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74AF1F" w:rsidR="00A353D7" w:rsidRPr="00030688" w:rsidRDefault="00D27A83" w:rsidP="00FE1794">
            <w:pPr>
              <w:pStyle w:val="T2"/>
              <w:rPr>
                <w:bCs/>
              </w:rPr>
            </w:pPr>
            <w:r>
              <w:rPr>
                <w:bCs/>
              </w:rPr>
              <w:t xml:space="preserve">Recirc SA - CR for </w:t>
            </w:r>
            <w:r w:rsidR="005A30BB">
              <w:rPr>
                <w:bCs/>
              </w:rPr>
              <w:t>D</w:t>
            </w:r>
            <w:r>
              <w:rPr>
                <w:bCs/>
              </w:rPr>
              <w:t>6</w:t>
            </w:r>
            <w:r w:rsidR="005A30BB">
              <w:rPr>
                <w:bCs/>
              </w:rPr>
              <w:t>.0</w:t>
            </w:r>
            <w:r w:rsidR="00F86D49" w:rsidRPr="00030688">
              <w:rPr>
                <w:bCs/>
              </w:rPr>
              <w:t xml:space="preserve"> </w:t>
            </w:r>
            <w:r>
              <w:rPr>
                <w:bCs/>
              </w:rPr>
              <w:t>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50630543"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8F187A">
              <w:rPr>
                <w:rFonts w:eastAsia="Times New Roman"/>
                <w:b w:val="0"/>
                <w:bCs/>
                <w:sz w:val="20"/>
                <w:lang w:val="en-GB"/>
              </w:rPr>
              <w:t>6-14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7036A26"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C4038C">
        <w:rPr>
          <w:sz w:val="18"/>
          <w:szCs w:val="18"/>
          <w:lang w:eastAsia="ko-KR"/>
        </w:rPr>
        <w:t xml:space="preserve">Recirculation </w:t>
      </w:r>
      <w:r w:rsidR="00002929">
        <w:rPr>
          <w:sz w:val="18"/>
          <w:szCs w:val="18"/>
          <w:lang w:eastAsia="ko-KR"/>
        </w:rPr>
        <w:t xml:space="preserve">SA Ballot on </w:t>
      </w:r>
      <w:r w:rsidR="00F708EE">
        <w:rPr>
          <w:sz w:val="18"/>
          <w:szCs w:val="18"/>
          <w:lang w:eastAsia="ko-KR"/>
        </w:rPr>
        <w:t>P</w:t>
      </w:r>
      <w:r w:rsidR="001E6482">
        <w:rPr>
          <w:sz w:val="18"/>
          <w:szCs w:val="18"/>
          <w:lang w:eastAsia="ko-KR"/>
        </w:rPr>
        <w:t xml:space="preserve">802.11be </w:t>
      </w:r>
      <w:r w:rsidR="00002929">
        <w:rPr>
          <w:sz w:val="18"/>
          <w:szCs w:val="18"/>
          <w:lang w:eastAsia="ko-KR"/>
        </w:rPr>
        <w:t>D</w:t>
      </w:r>
      <w:r w:rsidR="00C4038C">
        <w:rPr>
          <w:sz w:val="18"/>
          <w:szCs w:val="18"/>
          <w:lang w:eastAsia="ko-KR"/>
        </w:rPr>
        <w:t>6</w:t>
      </w:r>
      <w:r w:rsidR="00002929">
        <w:rPr>
          <w:sz w:val="18"/>
          <w:szCs w:val="18"/>
          <w:lang w:eastAsia="ko-KR"/>
        </w:rPr>
        <w:t>.0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A07AE80"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23001</w:t>
      </w:r>
      <w:r w:rsidRPr="001839B1">
        <w:rPr>
          <w:rFonts w:eastAsia="Malgun Gothic"/>
          <w:sz w:val="18"/>
          <w:szCs w:val="20"/>
          <w:lang w:val="en-GB"/>
        </w:rPr>
        <w:tab/>
        <w:t>23006</w:t>
      </w:r>
      <w:r w:rsidRPr="001839B1">
        <w:rPr>
          <w:rFonts w:eastAsia="Malgun Gothic"/>
          <w:sz w:val="18"/>
          <w:szCs w:val="20"/>
          <w:lang w:val="en-GB"/>
        </w:rPr>
        <w:tab/>
        <w:t>23008</w:t>
      </w:r>
      <w:r w:rsidRPr="001839B1">
        <w:rPr>
          <w:rFonts w:eastAsia="Malgun Gothic"/>
          <w:sz w:val="18"/>
          <w:szCs w:val="20"/>
          <w:lang w:val="en-GB"/>
        </w:rPr>
        <w:tab/>
        <w:t>23010</w:t>
      </w:r>
      <w:r w:rsidRPr="001839B1">
        <w:rPr>
          <w:rFonts w:eastAsia="Malgun Gothic"/>
          <w:sz w:val="18"/>
          <w:szCs w:val="20"/>
          <w:lang w:val="en-GB"/>
        </w:rPr>
        <w:tab/>
        <w:t>23043</w:t>
      </w:r>
      <w:r w:rsidRPr="001839B1">
        <w:rPr>
          <w:rFonts w:eastAsia="Malgun Gothic"/>
          <w:sz w:val="18"/>
          <w:szCs w:val="20"/>
          <w:lang w:val="en-GB"/>
        </w:rPr>
        <w:tab/>
        <w:t>23048</w:t>
      </w:r>
      <w:r w:rsidRPr="001839B1">
        <w:rPr>
          <w:rFonts w:eastAsia="Malgun Gothic"/>
          <w:sz w:val="18"/>
          <w:szCs w:val="20"/>
          <w:lang w:val="en-GB"/>
        </w:rPr>
        <w:tab/>
        <w:t>23049</w:t>
      </w:r>
      <w:r w:rsidRPr="001839B1">
        <w:rPr>
          <w:rFonts w:eastAsia="Malgun Gothic"/>
          <w:sz w:val="18"/>
          <w:szCs w:val="20"/>
          <w:lang w:val="en-GB"/>
        </w:rPr>
        <w:tab/>
        <w:t>23050</w:t>
      </w:r>
      <w:r w:rsidRPr="001839B1">
        <w:rPr>
          <w:rFonts w:eastAsia="Malgun Gothic"/>
          <w:sz w:val="18"/>
          <w:szCs w:val="20"/>
          <w:lang w:val="en-GB"/>
        </w:rPr>
        <w:tab/>
        <w:t>23051</w:t>
      </w:r>
      <w:r w:rsidRPr="001839B1">
        <w:rPr>
          <w:rFonts w:eastAsia="Malgun Gothic"/>
          <w:sz w:val="18"/>
          <w:szCs w:val="20"/>
          <w:lang w:val="en-GB"/>
        </w:rPr>
        <w:tab/>
        <w:t>23052</w:t>
      </w:r>
      <w:r w:rsidRPr="001839B1">
        <w:rPr>
          <w:rFonts w:eastAsia="Malgun Gothic"/>
          <w:sz w:val="18"/>
          <w:szCs w:val="20"/>
          <w:lang w:val="en-GB"/>
        </w:rPr>
        <w:tab/>
      </w:r>
    </w:p>
    <w:p w14:paraId="56B7C87C" w14:textId="77777777" w:rsidR="004113C3" w:rsidRDefault="001839B1" w:rsidP="00604ED5">
      <w:pPr>
        <w:suppressAutoHyphens/>
        <w:rPr>
          <w:rFonts w:eastAsia="Malgun Gothic"/>
          <w:sz w:val="18"/>
          <w:szCs w:val="20"/>
          <w:lang w:val="en-GB"/>
        </w:rPr>
      </w:pPr>
      <w:r w:rsidRPr="001839B1">
        <w:rPr>
          <w:rFonts w:eastAsia="Malgun Gothic"/>
          <w:sz w:val="18"/>
          <w:szCs w:val="20"/>
          <w:lang w:val="en-GB"/>
        </w:rPr>
        <w:t>23053</w:t>
      </w:r>
      <w:r w:rsidRPr="001839B1">
        <w:rPr>
          <w:rFonts w:eastAsia="Malgun Gothic"/>
          <w:sz w:val="18"/>
          <w:szCs w:val="20"/>
          <w:lang w:val="en-GB"/>
        </w:rPr>
        <w:tab/>
        <w:t>23058</w:t>
      </w:r>
      <w:r w:rsidRPr="001839B1">
        <w:rPr>
          <w:rFonts w:eastAsia="Malgun Gothic"/>
          <w:sz w:val="18"/>
          <w:szCs w:val="20"/>
          <w:lang w:val="en-GB"/>
        </w:rPr>
        <w:tab/>
        <w:t>23059</w:t>
      </w:r>
      <w:r w:rsidR="00C91A59">
        <w:rPr>
          <w:rFonts w:eastAsia="Malgun Gothic"/>
          <w:sz w:val="18"/>
          <w:szCs w:val="20"/>
          <w:lang w:val="en-GB"/>
        </w:rPr>
        <w:tab/>
      </w:r>
      <w:r w:rsidRPr="001839B1">
        <w:rPr>
          <w:rFonts w:eastAsia="Malgun Gothic"/>
          <w:sz w:val="18"/>
          <w:szCs w:val="20"/>
          <w:lang w:val="en-GB"/>
        </w:rPr>
        <w:t>23060</w:t>
      </w:r>
      <w:r w:rsidRPr="001839B1">
        <w:rPr>
          <w:rFonts w:eastAsia="Malgun Gothic"/>
          <w:sz w:val="18"/>
          <w:szCs w:val="20"/>
          <w:lang w:val="en-GB"/>
        </w:rPr>
        <w:tab/>
        <w:t>23061</w:t>
      </w:r>
      <w:r w:rsidRPr="001839B1">
        <w:rPr>
          <w:rFonts w:eastAsia="Malgun Gothic"/>
          <w:sz w:val="18"/>
          <w:szCs w:val="20"/>
          <w:lang w:val="en-GB"/>
        </w:rPr>
        <w:tab/>
        <w:t>23062</w:t>
      </w:r>
      <w:r w:rsidRPr="001839B1">
        <w:rPr>
          <w:rFonts w:eastAsia="Malgun Gothic"/>
          <w:sz w:val="18"/>
          <w:szCs w:val="20"/>
          <w:lang w:val="en-GB"/>
        </w:rPr>
        <w:tab/>
        <w:t>23063</w:t>
      </w:r>
      <w:r w:rsidRPr="001839B1">
        <w:rPr>
          <w:rFonts w:eastAsia="Malgun Gothic"/>
          <w:sz w:val="18"/>
          <w:szCs w:val="20"/>
          <w:lang w:val="en-GB"/>
        </w:rPr>
        <w:tab/>
        <w:t>23064</w:t>
      </w:r>
      <w:r w:rsidRPr="001839B1">
        <w:rPr>
          <w:rFonts w:eastAsia="Malgun Gothic"/>
          <w:sz w:val="18"/>
          <w:szCs w:val="20"/>
          <w:lang w:val="en-GB"/>
        </w:rPr>
        <w:tab/>
        <w:t>23065</w:t>
      </w:r>
      <w:r w:rsidRPr="001839B1">
        <w:rPr>
          <w:rFonts w:eastAsia="Malgun Gothic"/>
          <w:sz w:val="18"/>
          <w:szCs w:val="20"/>
          <w:lang w:val="en-GB"/>
        </w:rPr>
        <w:tab/>
        <w:t>23066</w:t>
      </w:r>
      <w:r w:rsidRPr="001839B1">
        <w:rPr>
          <w:rFonts w:eastAsia="Malgun Gothic"/>
          <w:sz w:val="18"/>
          <w:szCs w:val="20"/>
          <w:lang w:val="en-GB"/>
        </w:rPr>
        <w:tab/>
      </w:r>
    </w:p>
    <w:p w14:paraId="72F26DE6" w14:textId="2D57C259" w:rsidR="004800A7" w:rsidRDefault="001839B1" w:rsidP="00604ED5">
      <w:pPr>
        <w:suppressAutoHyphens/>
        <w:rPr>
          <w:rFonts w:eastAsia="Malgun Gothic"/>
          <w:sz w:val="18"/>
          <w:szCs w:val="20"/>
          <w:lang w:val="en-GB"/>
        </w:rPr>
      </w:pPr>
      <w:r w:rsidRPr="001839B1">
        <w:rPr>
          <w:rFonts w:eastAsia="Malgun Gothic"/>
          <w:sz w:val="18"/>
          <w:szCs w:val="20"/>
          <w:lang w:val="en-GB"/>
        </w:rPr>
        <w:t>23067</w:t>
      </w:r>
      <w:r w:rsidRPr="001839B1">
        <w:rPr>
          <w:rFonts w:eastAsia="Malgun Gothic"/>
          <w:sz w:val="18"/>
          <w:szCs w:val="20"/>
          <w:lang w:val="en-GB"/>
        </w:rPr>
        <w:tab/>
        <w:t>23068</w:t>
      </w:r>
      <w:r w:rsidRPr="001839B1">
        <w:rPr>
          <w:rFonts w:eastAsia="Malgun Gothic"/>
          <w:sz w:val="18"/>
          <w:szCs w:val="20"/>
          <w:lang w:val="en-GB"/>
        </w:rPr>
        <w:tab/>
        <w:t>23069</w:t>
      </w:r>
      <w:r w:rsidRPr="001839B1">
        <w:rPr>
          <w:rFonts w:eastAsia="Malgun Gothic"/>
          <w:sz w:val="18"/>
          <w:szCs w:val="20"/>
          <w:lang w:val="en-GB"/>
        </w:rPr>
        <w:tab/>
        <w:t>23070</w:t>
      </w:r>
      <w:r w:rsidRPr="001839B1">
        <w:rPr>
          <w:rFonts w:eastAsia="Malgun Gothic"/>
          <w:sz w:val="18"/>
          <w:szCs w:val="20"/>
          <w:lang w:val="en-GB"/>
        </w:rPr>
        <w:tab/>
        <w:t>23084</w:t>
      </w:r>
      <w:r w:rsidRPr="001839B1">
        <w:rPr>
          <w:rFonts w:eastAsia="Malgun Gothic"/>
          <w:sz w:val="18"/>
          <w:szCs w:val="20"/>
          <w:lang w:val="en-GB"/>
        </w:rPr>
        <w:tab/>
        <w:t>23170</w:t>
      </w:r>
      <w:r w:rsidRPr="001839B1">
        <w:rPr>
          <w:rFonts w:eastAsia="Malgun Gothic"/>
          <w:sz w:val="18"/>
          <w:szCs w:val="20"/>
          <w:lang w:val="en-GB"/>
        </w:rPr>
        <w:tab/>
      </w:r>
      <w:r w:rsidR="00CD29D0">
        <w:rPr>
          <w:rFonts w:eastAsia="Malgun Gothic"/>
          <w:sz w:val="18"/>
          <w:szCs w:val="20"/>
          <w:lang w:val="en-GB"/>
        </w:rPr>
        <w:t>23016</w:t>
      </w:r>
      <w:r w:rsidR="00CD29D0">
        <w:rPr>
          <w:rFonts w:eastAsia="Malgun Gothic"/>
          <w:sz w:val="18"/>
          <w:szCs w:val="20"/>
          <w:lang w:val="en-GB"/>
        </w:rPr>
        <w:tab/>
        <w:t>23017</w:t>
      </w:r>
      <w:r w:rsidR="00CD29D0">
        <w:rPr>
          <w:rFonts w:eastAsia="Malgun Gothic"/>
          <w:sz w:val="18"/>
          <w:szCs w:val="20"/>
          <w:lang w:val="en-GB"/>
        </w:rPr>
        <w:tab/>
      </w:r>
      <w:r w:rsidRPr="001839B1">
        <w:rPr>
          <w:rFonts w:eastAsia="Malgun Gothic"/>
          <w:sz w:val="18"/>
          <w:szCs w:val="20"/>
          <w:lang w:val="en-GB"/>
        </w:rPr>
        <w:t>23171</w:t>
      </w:r>
      <w:r w:rsidR="00C91A59">
        <w:rPr>
          <w:rFonts w:eastAsia="Malgun Gothic"/>
          <w:sz w:val="18"/>
          <w:szCs w:val="20"/>
          <w:lang w:val="en-GB"/>
        </w:rPr>
        <w:tab/>
      </w:r>
      <w:r w:rsidRPr="001839B1">
        <w:rPr>
          <w:rFonts w:eastAsia="Malgun Gothic"/>
          <w:sz w:val="18"/>
          <w:szCs w:val="20"/>
          <w:lang w:val="en-GB"/>
        </w:rPr>
        <w:t>23172</w:t>
      </w:r>
      <w:r w:rsidR="00CD29D0">
        <w:rPr>
          <w:rFonts w:eastAsia="Malgun Gothic"/>
          <w:sz w:val="18"/>
          <w:szCs w:val="20"/>
          <w:lang w:val="en-GB"/>
        </w:rPr>
        <w:tab/>
      </w:r>
    </w:p>
    <w:p w14:paraId="3B3BD8EF" w14:textId="77777777" w:rsidR="006118C1" w:rsidRPr="000D0701" w:rsidRDefault="006118C1"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74E9C041" w:rsidR="00261546" w:rsidRDefault="0067472C" w:rsidP="004800A7">
      <w:pPr>
        <w:tabs>
          <w:tab w:val="center" w:pos="5040"/>
        </w:tabs>
        <w:suppressAutoHyphens/>
        <w:rPr>
          <w:rFonts w:eastAsia="Malgun Gothic"/>
          <w:b/>
          <w:bCs/>
          <w:sz w:val="18"/>
          <w:szCs w:val="20"/>
          <w:lang w:val="en-GB"/>
        </w:rPr>
      </w:pPr>
      <w:r w:rsidRPr="009C1B79">
        <w:rPr>
          <w:rFonts w:eastAsia="Malgun Gothic"/>
          <w:b/>
          <w:bCs/>
          <w:sz w:val="18"/>
          <w:szCs w:val="20"/>
          <w:lang w:val="en-GB"/>
        </w:rPr>
        <w:t>Revisions:</w:t>
      </w:r>
      <w:r w:rsidR="004800A7">
        <w:rPr>
          <w:rFonts w:eastAsia="Malgun Gothic"/>
          <w:b/>
          <w:bCs/>
          <w:sz w:val="18"/>
          <w:szCs w:val="20"/>
          <w:lang w:val="en-GB"/>
        </w:rPr>
        <w:tab/>
      </w:r>
    </w:p>
    <w:p w14:paraId="06B982FA" w14:textId="77777777" w:rsidR="00F67E0D" w:rsidRPr="00F839A5" w:rsidRDefault="0067472C" w:rsidP="00F67E0D">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A394C5F" w14:textId="1BA79C6E" w:rsidR="00F839A5" w:rsidRPr="00F67E0D" w:rsidRDefault="00F839A5" w:rsidP="00F67E0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DA4E3F">
        <w:rPr>
          <w:rFonts w:eastAsia="Malgun Gothic"/>
          <w:sz w:val="18"/>
          <w:szCs w:val="20"/>
          <w:lang w:val="en-GB"/>
        </w:rPr>
        <w:t>Incorporated g</w:t>
      </w:r>
      <w:r>
        <w:rPr>
          <w:rFonts w:eastAsia="Malgun Gothic"/>
          <w:sz w:val="18"/>
          <w:szCs w:val="20"/>
          <w:lang w:val="en-GB"/>
        </w:rPr>
        <w:t>reen tagging and edits suggest</w:t>
      </w:r>
      <w:r w:rsidR="00DA4E3F">
        <w:rPr>
          <w:rFonts w:eastAsia="Malgun Gothic"/>
          <w:sz w:val="18"/>
          <w:szCs w:val="20"/>
          <w:lang w:val="en-GB"/>
        </w:rPr>
        <w:t>ed</w:t>
      </w:r>
      <w:r>
        <w:rPr>
          <w:rFonts w:eastAsia="Malgun Gothic"/>
          <w:sz w:val="18"/>
          <w:szCs w:val="20"/>
          <w:lang w:val="en-GB"/>
        </w:rPr>
        <w:t xml:space="preserve"> </w:t>
      </w:r>
      <w:r w:rsidR="00DA4E3F">
        <w:rPr>
          <w:rFonts w:eastAsia="Malgun Gothic"/>
          <w:sz w:val="18"/>
          <w:szCs w:val="20"/>
          <w:lang w:val="en-GB"/>
        </w:rPr>
        <w:t>by</w:t>
      </w:r>
      <w:r>
        <w:rPr>
          <w:rFonts w:eastAsia="Malgun Gothic"/>
          <w:sz w:val="18"/>
          <w:szCs w:val="20"/>
          <w:lang w:val="en-GB"/>
        </w:rPr>
        <w:t xml:space="preserve"> Alfred</w:t>
      </w:r>
    </w:p>
    <w:p w14:paraId="0E95122B" w14:textId="3825F972" w:rsidR="004800A7" w:rsidRPr="00F67E0D" w:rsidRDefault="004800A7" w:rsidP="00F67E0D">
      <w:pPr>
        <w:suppressAutoHyphens/>
        <w:rPr>
          <w:rFonts w:eastAsia="Malgun Gothic"/>
          <w:b/>
          <w:bCs/>
          <w:sz w:val="18"/>
          <w:szCs w:val="20"/>
          <w:lang w:val="en-GB"/>
        </w:rPr>
      </w:pP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62125EA4"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6118C1">
        <w:rPr>
          <w:b/>
          <w:i/>
          <w:iCs/>
          <w:highlight w:val="yellow"/>
        </w:rPr>
        <w:t>6.0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27C2FB08" w14:textId="17EF9004" w:rsidR="008F3037"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077BBDB1" w14:textId="77777777" w:rsidR="008F3037" w:rsidRDefault="008F3037" w:rsidP="00C75F57">
      <w:pPr>
        <w:suppressAutoHyphens/>
        <w:rPr>
          <w:rFonts w:eastAsia="Malgun Gothic"/>
          <w:b/>
          <w:bCs/>
          <w:i/>
          <w:iCs/>
          <w:sz w:val="18"/>
          <w:szCs w:val="20"/>
          <w:lang w:val="en-GB" w:eastAsia="ko-KR"/>
        </w:rPr>
      </w:pPr>
    </w:p>
    <w:p w14:paraId="08659FE9" w14:textId="77777777" w:rsidR="008F3037" w:rsidRDefault="008F3037" w:rsidP="00C75F57">
      <w:pPr>
        <w:suppressAutoHyphens/>
        <w:rPr>
          <w:rFonts w:eastAsia="Malgun Gothic"/>
          <w:b/>
          <w:bCs/>
          <w:i/>
          <w:iCs/>
          <w:sz w:val="18"/>
          <w:szCs w:val="20"/>
          <w:lang w:val="en-GB" w:eastAsia="ko-KR"/>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74"/>
        <w:gridCol w:w="750"/>
        <w:gridCol w:w="1868"/>
        <w:gridCol w:w="3646"/>
        <w:gridCol w:w="1955"/>
        <w:tblGridChange w:id="2">
          <w:tblGrid>
            <w:gridCol w:w="676"/>
            <w:gridCol w:w="1"/>
            <w:gridCol w:w="1173"/>
            <w:gridCol w:w="1"/>
            <w:gridCol w:w="749"/>
            <w:gridCol w:w="1"/>
            <w:gridCol w:w="1858"/>
            <w:gridCol w:w="10"/>
            <w:gridCol w:w="3636"/>
            <w:gridCol w:w="10"/>
            <w:gridCol w:w="1955"/>
          </w:tblGrid>
        </w:tblGridChange>
      </w:tblGrid>
      <w:tr w:rsidR="006959E9" w14:paraId="64792B96" w14:textId="77777777" w:rsidTr="00E949F4">
        <w:trPr>
          <w:trHeight w:val="233"/>
        </w:trPr>
        <w:tc>
          <w:tcPr>
            <w:tcW w:w="677" w:type="dxa"/>
            <w:shd w:val="clear" w:color="auto" w:fill="auto"/>
          </w:tcPr>
          <w:p w14:paraId="7BC7ACD1" w14:textId="61ADAB39"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CID</w:t>
            </w:r>
          </w:p>
        </w:tc>
        <w:tc>
          <w:tcPr>
            <w:tcW w:w="1174" w:type="dxa"/>
            <w:shd w:val="clear" w:color="auto" w:fill="auto"/>
          </w:tcPr>
          <w:p w14:paraId="363DC716" w14:textId="5E8EA69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Clause</w:t>
            </w:r>
          </w:p>
        </w:tc>
        <w:tc>
          <w:tcPr>
            <w:tcW w:w="754" w:type="dxa"/>
            <w:shd w:val="clear" w:color="auto" w:fill="auto"/>
          </w:tcPr>
          <w:p w14:paraId="7B0B65E3" w14:textId="219AA702"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Page</w:t>
            </w:r>
          </w:p>
        </w:tc>
        <w:tc>
          <w:tcPr>
            <w:tcW w:w="1965" w:type="dxa"/>
            <w:shd w:val="clear" w:color="auto" w:fill="auto"/>
          </w:tcPr>
          <w:p w14:paraId="7F50BFEE" w14:textId="4505C6A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Comment</w:t>
            </w:r>
          </w:p>
        </w:tc>
        <w:tc>
          <w:tcPr>
            <w:tcW w:w="3435" w:type="dxa"/>
            <w:shd w:val="clear" w:color="auto" w:fill="auto"/>
          </w:tcPr>
          <w:p w14:paraId="57E00113" w14:textId="09A1CC3C"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Proposed Change</w:t>
            </w:r>
          </w:p>
        </w:tc>
        <w:tc>
          <w:tcPr>
            <w:tcW w:w="2065" w:type="dxa"/>
          </w:tcPr>
          <w:p w14:paraId="47961A3B" w14:textId="1F24C0B0" w:rsidR="008F3037" w:rsidRPr="008F3037" w:rsidRDefault="008F3037" w:rsidP="008F3037">
            <w:pPr>
              <w:rPr>
                <w:rFonts w:asciiTheme="minorHAnsi" w:hAnsiTheme="minorHAnsi" w:cstheme="minorHAnsi"/>
                <w:sz w:val="18"/>
                <w:szCs w:val="18"/>
              </w:rPr>
            </w:pPr>
            <w:r w:rsidRPr="00C35000">
              <w:rPr>
                <w:rFonts w:asciiTheme="minorHAnsi" w:hAnsiTheme="minorHAnsi" w:cstheme="minorHAnsi"/>
                <w:b/>
                <w:bCs/>
                <w:sz w:val="18"/>
                <w:szCs w:val="18"/>
              </w:rPr>
              <w:t>Resolution</w:t>
            </w:r>
          </w:p>
        </w:tc>
      </w:tr>
      <w:tr w:rsidR="006959E9" w14:paraId="214DBE01" w14:textId="673ABE9E" w:rsidTr="00E949F4">
        <w:trPr>
          <w:trHeight w:val="3041"/>
        </w:trPr>
        <w:tc>
          <w:tcPr>
            <w:tcW w:w="677" w:type="dxa"/>
            <w:shd w:val="clear" w:color="auto" w:fill="auto"/>
            <w:hideMark/>
          </w:tcPr>
          <w:p w14:paraId="2E78436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23001</w:t>
            </w:r>
          </w:p>
        </w:tc>
        <w:tc>
          <w:tcPr>
            <w:tcW w:w="1174" w:type="dxa"/>
            <w:shd w:val="clear" w:color="auto" w:fill="auto"/>
            <w:hideMark/>
          </w:tcPr>
          <w:p w14:paraId="56BF25C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7E192F3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544.51</w:t>
            </w:r>
          </w:p>
        </w:tc>
        <w:tc>
          <w:tcPr>
            <w:tcW w:w="1965" w:type="dxa"/>
            <w:shd w:val="clear" w:color="auto" w:fill="auto"/>
            <w:hideMark/>
          </w:tcPr>
          <w:p w14:paraId="273433D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second part of the NOTE 7 is not very precise. It needs to indicate that the transmitted BSSIDs do not include the TBTT information field for the removed AP.</w:t>
            </w:r>
          </w:p>
        </w:tc>
        <w:tc>
          <w:tcPr>
            <w:tcW w:w="3435" w:type="dxa"/>
            <w:shd w:val="clear" w:color="auto" w:fill="auto"/>
            <w:hideMark/>
          </w:tcPr>
          <w:p w14:paraId="18B6364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Change the NOTE 7 to </w:t>
            </w:r>
            <w:r w:rsidRPr="008F3037">
              <w:rPr>
                <w:rFonts w:asciiTheme="minorHAnsi" w:hAnsiTheme="minorHAnsi" w:cstheme="minorHAnsi"/>
                <w:sz w:val="18"/>
                <w:szCs w:val="18"/>
              </w:rPr>
              <w:br/>
              <w:t>"﻿NOTE 7—Once an AP affiliated with an AP MLD is removed, the other APs affiliated with the same AP MLD do not include the TBTT Information field for the removed AP in the Reduced Neighbor Report element. *Further, the TBTT Information field for the removed AP is not included in the RNR element by the transmitted BSSID of a multiple BSSID set (if any) that has the nontransmitted BSSID  corresponding to an affiliated AP</w:t>
            </w:r>
            <w:r w:rsidRPr="008F3037">
              <w:rPr>
                <w:rFonts w:asciiTheme="minorHAnsi" w:hAnsiTheme="minorHAnsi" w:cstheme="minorHAnsi"/>
                <w:sz w:val="18"/>
                <w:szCs w:val="18"/>
              </w:rPr>
              <w:br/>
              <w:t>of the AP MLD with which the removed AP was affiliated*."</w:t>
            </w:r>
          </w:p>
        </w:tc>
        <w:tc>
          <w:tcPr>
            <w:tcW w:w="2065" w:type="dxa"/>
          </w:tcPr>
          <w:p w14:paraId="71027968" w14:textId="77777777" w:rsidR="000B37C2" w:rsidRDefault="000B37C2" w:rsidP="008F3037">
            <w:pPr>
              <w:rPr>
                <w:rFonts w:asciiTheme="minorHAnsi" w:hAnsiTheme="minorHAnsi" w:cstheme="minorHAnsi"/>
                <w:sz w:val="18"/>
                <w:szCs w:val="18"/>
              </w:rPr>
            </w:pPr>
            <w:r>
              <w:rPr>
                <w:rFonts w:asciiTheme="minorHAnsi" w:hAnsiTheme="minorHAnsi" w:cstheme="minorHAnsi"/>
                <w:sz w:val="18"/>
                <w:szCs w:val="18"/>
              </w:rPr>
              <w:t>Revised</w:t>
            </w:r>
          </w:p>
          <w:p w14:paraId="6EA227DA" w14:textId="77777777" w:rsidR="000B37C2" w:rsidRDefault="000B37C2" w:rsidP="008F3037">
            <w:pPr>
              <w:rPr>
                <w:rFonts w:asciiTheme="minorHAnsi" w:hAnsiTheme="minorHAnsi" w:cstheme="minorHAnsi"/>
                <w:sz w:val="18"/>
                <w:szCs w:val="18"/>
              </w:rPr>
            </w:pPr>
          </w:p>
          <w:p w14:paraId="264CF48B" w14:textId="3B1A12D7" w:rsidR="000B37C2" w:rsidRPr="006675AA" w:rsidRDefault="000B37C2" w:rsidP="000B37C2">
            <w:pPr>
              <w:rPr>
                <w:rFonts w:asciiTheme="minorHAnsi" w:hAnsiTheme="minorHAnsi" w:cstheme="minorHAnsi"/>
                <w:sz w:val="18"/>
                <w:szCs w:val="18"/>
              </w:rPr>
            </w:pPr>
            <w:r>
              <w:rPr>
                <w:rFonts w:asciiTheme="minorHAnsi" w:hAnsiTheme="minorHAnsi" w:cstheme="minorHAnsi"/>
                <w:sz w:val="18"/>
                <w:szCs w:val="18"/>
              </w:rPr>
              <w:t>A</w:t>
            </w:r>
            <w:r w:rsidR="006675AA">
              <w:rPr>
                <w:rFonts w:asciiTheme="minorHAnsi" w:hAnsiTheme="minorHAnsi" w:cstheme="minorHAnsi"/>
                <w:sz w:val="18"/>
                <w:szCs w:val="18"/>
              </w:rPr>
              <w:t xml:space="preserve">gree with the commenter. </w:t>
            </w:r>
            <w:r w:rsidRPr="006675AA">
              <w:rPr>
                <w:rFonts w:asciiTheme="minorHAnsi" w:hAnsiTheme="minorHAnsi" w:cstheme="minorHAnsi"/>
                <w:sz w:val="18"/>
                <w:szCs w:val="18"/>
              </w:rPr>
              <w:t xml:space="preserve">Revised the </w:t>
            </w:r>
            <w:r w:rsidR="006675AA">
              <w:rPr>
                <w:rFonts w:asciiTheme="minorHAnsi" w:hAnsiTheme="minorHAnsi" w:cstheme="minorHAnsi"/>
                <w:sz w:val="18"/>
                <w:szCs w:val="18"/>
              </w:rPr>
              <w:t>NOTE as per suggestion.</w:t>
            </w:r>
          </w:p>
          <w:p w14:paraId="714E30B1" w14:textId="77777777" w:rsidR="000B37C2" w:rsidRPr="006675AA" w:rsidRDefault="000B37C2" w:rsidP="000B37C2">
            <w:pPr>
              <w:rPr>
                <w:rFonts w:asciiTheme="minorHAnsi" w:hAnsiTheme="minorHAnsi" w:cstheme="minorHAnsi"/>
                <w:sz w:val="18"/>
                <w:szCs w:val="18"/>
              </w:rPr>
            </w:pPr>
          </w:p>
          <w:p w14:paraId="5FAED8FB" w14:textId="78E5B395" w:rsidR="000B37C2" w:rsidRDefault="000B37C2" w:rsidP="000B37C2">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sidR="006675AA">
              <w:rPr>
                <w:rFonts w:asciiTheme="minorHAnsi" w:hAnsiTheme="minorHAnsi" w:cstheme="minorHAnsi"/>
                <w:sz w:val="18"/>
                <w:szCs w:val="18"/>
              </w:rPr>
              <w:t>3001</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53AFABCF" w14:textId="0D665A4E" w:rsidR="000B37C2" w:rsidRPr="008F3037" w:rsidRDefault="000B37C2" w:rsidP="008F3037">
            <w:pPr>
              <w:rPr>
                <w:rFonts w:asciiTheme="minorHAnsi" w:hAnsiTheme="minorHAnsi" w:cstheme="minorHAnsi"/>
                <w:sz w:val="18"/>
                <w:szCs w:val="18"/>
              </w:rPr>
            </w:pPr>
          </w:p>
        </w:tc>
      </w:tr>
      <w:tr w:rsidR="006959E9" w14:paraId="629EE9C6" w14:textId="25D97886" w:rsidTr="00E949F4">
        <w:trPr>
          <w:trHeight w:val="1979"/>
        </w:trPr>
        <w:tc>
          <w:tcPr>
            <w:tcW w:w="677" w:type="dxa"/>
            <w:shd w:val="clear" w:color="auto" w:fill="auto"/>
            <w:hideMark/>
          </w:tcPr>
          <w:p w14:paraId="3E7EEF46" w14:textId="77777777" w:rsidR="008F3037" w:rsidRPr="001729DA" w:rsidRDefault="008F3037" w:rsidP="008F3037">
            <w:pPr>
              <w:rPr>
                <w:rFonts w:asciiTheme="minorHAnsi" w:hAnsiTheme="minorHAnsi" w:cstheme="minorHAnsi"/>
                <w:color w:val="00B050"/>
                <w:sz w:val="18"/>
                <w:szCs w:val="18"/>
                <w:rPrChange w:id="3" w:author="Alfred Aster" w:date="2024-06-25T08:43:00Z">
                  <w:rPr>
                    <w:rFonts w:asciiTheme="minorHAnsi" w:hAnsiTheme="minorHAnsi" w:cstheme="minorHAnsi"/>
                    <w:sz w:val="18"/>
                    <w:szCs w:val="18"/>
                  </w:rPr>
                </w:rPrChange>
              </w:rPr>
            </w:pPr>
            <w:r w:rsidRPr="001729DA">
              <w:rPr>
                <w:rFonts w:asciiTheme="minorHAnsi" w:hAnsiTheme="minorHAnsi" w:cstheme="minorHAnsi"/>
                <w:color w:val="00B050"/>
                <w:sz w:val="18"/>
                <w:szCs w:val="18"/>
                <w:rPrChange w:id="4" w:author="Alfred Aster" w:date="2024-06-25T08:43:00Z">
                  <w:rPr>
                    <w:rFonts w:asciiTheme="minorHAnsi" w:hAnsiTheme="minorHAnsi" w:cstheme="minorHAnsi"/>
                    <w:sz w:val="18"/>
                    <w:szCs w:val="18"/>
                  </w:rPr>
                </w:rPrChange>
              </w:rPr>
              <w:t>23006</w:t>
            </w:r>
          </w:p>
        </w:tc>
        <w:tc>
          <w:tcPr>
            <w:tcW w:w="1174" w:type="dxa"/>
            <w:shd w:val="clear" w:color="auto" w:fill="auto"/>
            <w:hideMark/>
          </w:tcPr>
          <w:p w14:paraId="26AE322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03C63D2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548.63</w:t>
            </w:r>
          </w:p>
        </w:tc>
        <w:tc>
          <w:tcPr>
            <w:tcW w:w="1965" w:type="dxa"/>
            <w:shd w:val="clear" w:color="auto" w:fill="auto"/>
            <w:hideMark/>
          </w:tcPr>
          <w:p w14:paraId="67251C9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Basic ML element included in the Link Reconfiguration Response frame should also include the Common Info field, similar to the Basic ML element in the (Re)Association Response frame. Need to add text to clarify this.</w:t>
            </w:r>
          </w:p>
        </w:tc>
        <w:tc>
          <w:tcPr>
            <w:tcW w:w="3435" w:type="dxa"/>
            <w:shd w:val="clear" w:color="auto" w:fill="auto"/>
            <w:hideMark/>
          </w:tcPr>
          <w:p w14:paraId="15C5DC3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the comment.</w:t>
            </w:r>
          </w:p>
        </w:tc>
        <w:tc>
          <w:tcPr>
            <w:tcW w:w="2065" w:type="dxa"/>
          </w:tcPr>
          <w:p w14:paraId="60A10E6C" w14:textId="77777777" w:rsidR="00842F17" w:rsidRDefault="00842F17" w:rsidP="00842F17">
            <w:pPr>
              <w:rPr>
                <w:rFonts w:asciiTheme="minorHAnsi" w:hAnsiTheme="minorHAnsi" w:cstheme="minorHAnsi"/>
                <w:sz w:val="18"/>
                <w:szCs w:val="18"/>
              </w:rPr>
            </w:pPr>
            <w:r>
              <w:rPr>
                <w:rFonts w:asciiTheme="minorHAnsi" w:hAnsiTheme="minorHAnsi" w:cstheme="minorHAnsi"/>
                <w:sz w:val="18"/>
                <w:szCs w:val="18"/>
              </w:rPr>
              <w:t>Revised</w:t>
            </w:r>
          </w:p>
          <w:p w14:paraId="1DB32C6A" w14:textId="77777777" w:rsidR="00842F17" w:rsidRDefault="00842F17" w:rsidP="00842F17">
            <w:pPr>
              <w:rPr>
                <w:rFonts w:asciiTheme="minorHAnsi" w:hAnsiTheme="minorHAnsi" w:cstheme="minorHAnsi"/>
                <w:sz w:val="18"/>
                <w:szCs w:val="18"/>
              </w:rPr>
            </w:pPr>
          </w:p>
          <w:p w14:paraId="7DBB968D" w14:textId="17BF81A8" w:rsidR="00842F17" w:rsidRPr="006675AA" w:rsidRDefault="00842F17" w:rsidP="00842F17">
            <w:pPr>
              <w:rPr>
                <w:rFonts w:asciiTheme="minorHAnsi" w:hAnsiTheme="minorHAnsi" w:cstheme="minorHAnsi"/>
                <w:sz w:val="18"/>
                <w:szCs w:val="18"/>
              </w:rPr>
            </w:pPr>
            <w:r>
              <w:rPr>
                <w:rFonts w:asciiTheme="minorHAnsi" w:hAnsiTheme="minorHAnsi" w:cstheme="minorHAnsi"/>
                <w:sz w:val="18"/>
                <w:szCs w:val="18"/>
              </w:rPr>
              <w:t>Agree with the commenter. Added the text to clarify as per suggestion.</w:t>
            </w:r>
          </w:p>
          <w:p w14:paraId="208B9A55" w14:textId="77777777" w:rsidR="00842F17" w:rsidRPr="006675AA" w:rsidRDefault="00842F17" w:rsidP="00842F17">
            <w:pPr>
              <w:rPr>
                <w:rFonts w:asciiTheme="minorHAnsi" w:hAnsiTheme="minorHAnsi" w:cstheme="minorHAnsi"/>
                <w:sz w:val="18"/>
                <w:szCs w:val="18"/>
              </w:rPr>
            </w:pPr>
          </w:p>
          <w:p w14:paraId="26AC7324" w14:textId="41B436F9" w:rsidR="00842F17" w:rsidRDefault="00842F17" w:rsidP="00842F17">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3006</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22F1670D" w14:textId="77777777" w:rsidR="008F3037" w:rsidRPr="008F3037" w:rsidRDefault="008F3037" w:rsidP="008F3037">
            <w:pPr>
              <w:rPr>
                <w:rFonts w:asciiTheme="minorHAnsi" w:hAnsiTheme="minorHAnsi" w:cstheme="minorHAnsi"/>
                <w:sz w:val="18"/>
                <w:szCs w:val="18"/>
              </w:rPr>
            </w:pPr>
          </w:p>
        </w:tc>
      </w:tr>
      <w:tr w:rsidR="006959E9" w14:paraId="0C39A1C9" w14:textId="68682F09" w:rsidTr="00E949F4">
        <w:trPr>
          <w:trHeight w:val="2780"/>
        </w:trPr>
        <w:tc>
          <w:tcPr>
            <w:tcW w:w="677" w:type="dxa"/>
            <w:shd w:val="clear" w:color="auto" w:fill="auto"/>
            <w:hideMark/>
          </w:tcPr>
          <w:p w14:paraId="057B3410" w14:textId="77777777" w:rsidR="008F3037" w:rsidRPr="008F3037" w:rsidRDefault="008F3037" w:rsidP="008F3037">
            <w:pPr>
              <w:rPr>
                <w:rFonts w:asciiTheme="minorHAnsi" w:hAnsiTheme="minorHAnsi" w:cstheme="minorHAnsi"/>
                <w:sz w:val="18"/>
                <w:szCs w:val="18"/>
              </w:rPr>
            </w:pPr>
            <w:r w:rsidRPr="00D96CE2">
              <w:rPr>
                <w:rFonts w:asciiTheme="minorHAnsi" w:hAnsiTheme="minorHAnsi" w:cstheme="minorHAnsi"/>
                <w:sz w:val="18"/>
                <w:szCs w:val="18"/>
              </w:rPr>
              <w:t>23008</w:t>
            </w:r>
          </w:p>
        </w:tc>
        <w:tc>
          <w:tcPr>
            <w:tcW w:w="1174" w:type="dxa"/>
            <w:shd w:val="clear" w:color="auto" w:fill="auto"/>
            <w:hideMark/>
          </w:tcPr>
          <w:p w14:paraId="6289093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9.4.2.321.2.2</w:t>
            </w:r>
          </w:p>
        </w:tc>
        <w:tc>
          <w:tcPr>
            <w:tcW w:w="754" w:type="dxa"/>
            <w:shd w:val="clear" w:color="auto" w:fill="auto"/>
            <w:hideMark/>
          </w:tcPr>
          <w:p w14:paraId="3E32DCF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249.25</w:t>
            </w:r>
          </w:p>
        </w:tc>
        <w:tc>
          <w:tcPr>
            <w:tcW w:w="1965" w:type="dxa"/>
            <w:shd w:val="clear" w:color="auto" w:fill="auto"/>
            <w:hideMark/>
          </w:tcPr>
          <w:p w14:paraId="4054D29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Basic Multi-ink element is also included in the Link Reconfiguration Response frame. For consistent behavior associated with the Basic ML element, the Link Reconfiguration Response frame should also be listed as a frame where the ﻿MLD Capabilities And Operations Present subfield is set to 1 in the Basic ML element.</w:t>
            </w:r>
          </w:p>
        </w:tc>
        <w:tc>
          <w:tcPr>
            <w:tcW w:w="3435" w:type="dxa"/>
            <w:shd w:val="clear" w:color="auto" w:fill="auto"/>
            <w:hideMark/>
          </w:tcPr>
          <w:p w14:paraId="111FCE4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Include Link Reconfiguration Response frame in the list of frames where MLD Capabilities And Operations Present subfield is set to 1 in the Basic ML element.</w:t>
            </w:r>
          </w:p>
        </w:tc>
        <w:tc>
          <w:tcPr>
            <w:tcW w:w="2065" w:type="dxa"/>
          </w:tcPr>
          <w:p w14:paraId="0697D188" w14:textId="77777777" w:rsidR="00EB75D2" w:rsidRDefault="00EB75D2" w:rsidP="00EB75D2">
            <w:pPr>
              <w:rPr>
                <w:rFonts w:asciiTheme="minorHAnsi" w:hAnsiTheme="minorHAnsi" w:cstheme="minorHAnsi"/>
                <w:sz w:val="18"/>
                <w:szCs w:val="18"/>
              </w:rPr>
            </w:pPr>
            <w:r>
              <w:rPr>
                <w:rFonts w:asciiTheme="minorHAnsi" w:hAnsiTheme="minorHAnsi" w:cstheme="minorHAnsi"/>
                <w:sz w:val="18"/>
                <w:szCs w:val="18"/>
              </w:rPr>
              <w:t>Revised</w:t>
            </w:r>
          </w:p>
          <w:p w14:paraId="094DFB11" w14:textId="77777777" w:rsidR="00EB75D2" w:rsidRDefault="00EB75D2" w:rsidP="00EB75D2">
            <w:pPr>
              <w:rPr>
                <w:rFonts w:asciiTheme="minorHAnsi" w:hAnsiTheme="minorHAnsi" w:cstheme="minorHAnsi"/>
                <w:sz w:val="18"/>
                <w:szCs w:val="18"/>
              </w:rPr>
            </w:pPr>
          </w:p>
          <w:p w14:paraId="0FA5788C" w14:textId="3AD58BFA" w:rsidR="00EB75D2" w:rsidRPr="006675AA" w:rsidRDefault="00EB75D2" w:rsidP="00EB75D2">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4F3020">
              <w:rPr>
                <w:rFonts w:asciiTheme="minorHAnsi" w:hAnsiTheme="minorHAnsi" w:cstheme="minorHAnsi"/>
                <w:sz w:val="18"/>
                <w:szCs w:val="18"/>
              </w:rPr>
              <w:t>Text is revised</w:t>
            </w:r>
            <w:r>
              <w:rPr>
                <w:rFonts w:asciiTheme="minorHAnsi" w:hAnsiTheme="minorHAnsi" w:cstheme="minorHAnsi"/>
                <w:sz w:val="18"/>
                <w:szCs w:val="18"/>
              </w:rPr>
              <w:t xml:space="preserve"> as per suggestion.</w:t>
            </w:r>
          </w:p>
          <w:p w14:paraId="5A0E3D44" w14:textId="77777777" w:rsidR="00EB75D2" w:rsidRPr="006675AA" w:rsidRDefault="00EB75D2" w:rsidP="00EB75D2">
            <w:pPr>
              <w:rPr>
                <w:rFonts w:asciiTheme="minorHAnsi" w:hAnsiTheme="minorHAnsi" w:cstheme="minorHAnsi"/>
                <w:sz w:val="18"/>
                <w:szCs w:val="18"/>
              </w:rPr>
            </w:pPr>
          </w:p>
          <w:p w14:paraId="6F51528F" w14:textId="5C346E68" w:rsidR="00EB75D2" w:rsidRDefault="00EB75D2" w:rsidP="00EB75D2">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300</w:t>
            </w:r>
            <w:r w:rsidR="004F3020">
              <w:rPr>
                <w:rFonts w:asciiTheme="minorHAnsi" w:hAnsiTheme="minorHAnsi" w:cstheme="minorHAnsi"/>
                <w:sz w:val="18"/>
                <w:szCs w:val="18"/>
              </w:rPr>
              <w:t>8</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7FE14D4C" w14:textId="77777777" w:rsidR="008F3037" w:rsidRPr="008F3037" w:rsidRDefault="008F3037" w:rsidP="008F3037">
            <w:pPr>
              <w:rPr>
                <w:rFonts w:asciiTheme="minorHAnsi" w:hAnsiTheme="minorHAnsi" w:cstheme="minorHAnsi"/>
                <w:sz w:val="18"/>
                <w:szCs w:val="18"/>
              </w:rPr>
            </w:pPr>
          </w:p>
        </w:tc>
      </w:tr>
      <w:tr w:rsidR="006959E9" w14:paraId="7214B429" w14:textId="2A0B8D9E" w:rsidTr="00E949F4">
        <w:trPr>
          <w:trHeight w:val="2420"/>
        </w:trPr>
        <w:tc>
          <w:tcPr>
            <w:tcW w:w="677" w:type="dxa"/>
            <w:shd w:val="clear" w:color="auto" w:fill="auto"/>
            <w:hideMark/>
          </w:tcPr>
          <w:p w14:paraId="1A0058A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23010</w:t>
            </w:r>
          </w:p>
        </w:tc>
        <w:tc>
          <w:tcPr>
            <w:tcW w:w="1174" w:type="dxa"/>
            <w:shd w:val="clear" w:color="auto" w:fill="auto"/>
            <w:hideMark/>
          </w:tcPr>
          <w:p w14:paraId="1A553D0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313314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542.10</w:t>
            </w:r>
          </w:p>
        </w:tc>
        <w:tc>
          <w:tcPr>
            <w:tcW w:w="1965" w:type="dxa"/>
            <w:shd w:val="clear" w:color="auto" w:fill="auto"/>
            <w:hideMark/>
          </w:tcPr>
          <w:p w14:paraId="225539D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Clarify that the ﻿Reconfiguration Multi-Link element here is referring to the element included in the Beacon or Probe Response frames, since the ﻿Reconfiguration Multi-Link</w:t>
            </w:r>
            <w:r w:rsidRPr="008F3037">
              <w:rPr>
                <w:rFonts w:asciiTheme="minorHAnsi" w:hAnsiTheme="minorHAnsi" w:cstheme="minorHAnsi"/>
                <w:sz w:val="18"/>
                <w:szCs w:val="18"/>
              </w:rPr>
              <w:br/>
              <w:t>element is also included in the Link Reconfiguration Request frame.</w:t>
            </w:r>
          </w:p>
        </w:tc>
        <w:tc>
          <w:tcPr>
            <w:tcW w:w="3435" w:type="dxa"/>
            <w:shd w:val="clear" w:color="auto" w:fill="auto"/>
            <w:hideMark/>
          </w:tcPr>
          <w:p w14:paraId="3A97F16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Change to </w:t>
            </w:r>
            <w:r w:rsidRPr="008F3037">
              <w:rPr>
                <w:rFonts w:asciiTheme="minorHAnsi" w:hAnsiTheme="minorHAnsi" w:cstheme="minorHAnsi"/>
                <w:sz w:val="18"/>
                <w:szCs w:val="18"/>
              </w:rPr>
              <w:br/>
              <w:t>"﻿In the Reconfiguration Multi-Link element *﻿included in the Beacon or Probe Response frames of the affiliated APs*, the EML Capabilities Present subfield, the MLD Capabilities</w:t>
            </w:r>
            <w:r w:rsidRPr="008F3037">
              <w:rPr>
                <w:rFonts w:asciiTheme="minorHAnsi" w:hAnsiTheme="minorHAnsi" w:cstheme="minorHAnsi"/>
                <w:sz w:val="18"/>
                <w:szCs w:val="18"/>
              </w:rPr>
              <w:br/>
              <w:t>And Operations Present subfield, and the Extended MLD Capabilities And Operations Present subfield shall be set to 0."</w:t>
            </w:r>
          </w:p>
        </w:tc>
        <w:tc>
          <w:tcPr>
            <w:tcW w:w="2065" w:type="dxa"/>
          </w:tcPr>
          <w:p w14:paraId="76266CD1" w14:textId="77777777" w:rsidR="00773B6D" w:rsidRDefault="00773B6D" w:rsidP="00773B6D">
            <w:pPr>
              <w:rPr>
                <w:rFonts w:asciiTheme="minorHAnsi" w:hAnsiTheme="minorHAnsi" w:cstheme="minorHAnsi"/>
                <w:sz w:val="18"/>
                <w:szCs w:val="18"/>
              </w:rPr>
            </w:pPr>
            <w:r>
              <w:rPr>
                <w:rFonts w:asciiTheme="minorHAnsi" w:hAnsiTheme="minorHAnsi" w:cstheme="minorHAnsi"/>
                <w:sz w:val="18"/>
                <w:szCs w:val="18"/>
              </w:rPr>
              <w:t>Revised</w:t>
            </w:r>
          </w:p>
          <w:p w14:paraId="3B298357" w14:textId="77777777" w:rsidR="00773B6D" w:rsidRDefault="00773B6D" w:rsidP="00773B6D">
            <w:pPr>
              <w:rPr>
                <w:rFonts w:asciiTheme="minorHAnsi" w:hAnsiTheme="minorHAnsi" w:cstheme="minorHAnsi"/>
                <w:sz w:val="18"/>
                <w:szCs w:val="18"/>
              </w:rPr>
            </w:pPr>
          </w:p>
          <w:p w14:paraId="42A06C5C" w14:textId="77777777" w:rsidR="00773B6D" w:rsidRPr="006675AA" w:rsidRDefault="00773B6D" w:rsidP="00773B6D">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1F69D167" w14:textId="77777777" w:rsidR="00773B6D" w:rsidRPr="006675AA" w:rsidRDefault="00773B6D" w:rsidP="00773B6D">
            <w:pPr>
              <w:rPr>
                <w:rFonts w:asciiTheme="minorHAnsi" w:hAnsiTheme="minorHAnsi" w:cstheme="minorHAnsi"/>
                <w:sz w:val="18"/>
                <w:szCs w:val="18"/>
              </w:rPr>
            </w:pPr>
          </w:p>
          <w:p w14:paraId="399316F0" w14:textId="5CF98C67" w:rsidR="00773B6D" w:rsidRDefault="00773B6D" w:rsidP="00773B6D">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w:t>
            </w:r>
            <w:r w:rsidR="00AA39A1">
              <w:rPr>
                <w:rFonts w:asciiTheme="minorHAnsi" w:hAnsiTheme="minorHAnsi" w:cstheme="minorHAnsi"/>
                <w:sz w:val="18"/>
                <w:szCs w:val="18"/>
              </w:rPr>
              <w:t>10</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18449E73" w14:textId="77777777" w:rsidR="008F3037" w:rsidRPr="008F3037" w:rsidRDefault="008F3037" w:rsidP="008F3037">
            <w:pPr>
              <w:rPr>
                <w:rFonts w:asciiTheme="minorHAnsi" w:hAnsiTheme="minorHAnsi" w:cstheme="minorHAnsi"/>
                <w:sz w:val="18"/>
                <w:szCs w:val="18"/>
              </w:rPr>
            </w:pPr>
          </w:p>
        </w:tc>
      </w:tr>
      <w:tr w:rsidR="006959E9" w14:paraId="7F448D9A" w14:textId="3915715E" w:rsidTr="00E949F4">
        <w:trPr>
          <w:trHeight w:val="2861"/>
        </w:trPr>
        <w:tc>
          <w:tcPr>
            <w:tcW w:w="677" w:type="dxa"/>
            <w:shd w:val="clear" w:color="auto" w:fill="auto"/>
            <w:hideMark/>
          </w:tcPr>
          <w:p w14:paraId="364E09B7" w14:textId="77777777" w:rsidR="008F3037" w:rsidRPr="008F3037" w:rsidRDefault="008F3037" w:rsidP="008F3037">
            <w:pPr>
              <w:rPr>
                <w:rFonts w:asciiTheme="minorHAnsi" w:hAnsiTheme="minorHAnsi" w:cstheme="minorHAnsi"/>
                <w:sz w:val="18"/>
                <w:szCs w:val="18"/>
              </w:rPr>
            </w:pPr>
            <w:r w:rsidRPr="00547F80">
              <w:rPr>
                <w:rFonts w:asciiTheme="minorHAnsi" w:hAnsiTheme="minorHAnsi" w:cstheme="minorHAnsi"/>
                <w:color w:val="00B050"/>
                <w:sz w:val="18"/>
                <w:szCs w:val="18"/>
                <w:rPrChange w:id="5" w:author="Alfred Aster" w:date="2024-06-25T08:49:00Z">
                  <w:rPr>
                    <w:rFonts w:asciiTheme="minorHAnsi" w:hAnsiTheme="minorHAnsi" w:cstheme="minorHAnsi"/>
                    <w:sz w:val="18"/>
                    <w:szCs w:val="18"/>
                  </w:rPr>
                </w:rPrChange>
              </w:rPr>
              <w:t>23043</w:t>
            </w:r>
          </w:p>
        </w:tc>
        <w:tc>
          <w:tcPr>
            <w:tcW w:w="1174" w:type="dxa"/>
            <w:shd w:val="clear" w:color="auto" w:fill="auto"/>
            <w:hideMark/>
          </w:tcPr>
          <w:p w14:paraId="6AD7947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9.3.3.10</w:t>
            </w:r>
          </w:p>
        </w:tc>
        <w:tc>
          <w:tcPr>
            <w:tcW w:w="754" w:type="dxa"/>
            <w:shd w:val="clear" w:color="auto" w:fill="auto"/>
            <w:hideMark/>
          </w:tcPr>
          <w:p w14:paraId="6B674AA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191.30</w:t>
            </w:r>
          </w:p>
        </w:tc>
        <w:tc>
          <w:tcPr>
            <w:tcW w:w="1965" w:type="dxa"/>
            <w:shd w:val="clear" w:color="auto" w:fill="auto"/>
            <w:hideMark/>
          </w:tcPr>
          <w:p w14:paraId="74A8F0E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In a multiple BSSID case, it is possible to have more than one Reconfig Multi-Link element carried within the Probe Response frame (i.e., within the </w:t>
            </w:r>
            <w:proofErr w:type="spellStart"/>
            <w:r w:rsidRPr="008F3037">
              <w:rPr>
                <w:rFonts w:asciiTheme="minorHAnsi" w:hAnsiTheme="minorHAnsi" w:cstheme="minorHAnsi"/>
                <w:sz w:val="18"/>
                <w:szCs w:val="18"/>
              </w:rPr>
              <w:t>nonTxBSSID</w:t>
            </w:r>
            <w:proofErr w:type="spellEnd"/>
            <w:r w:rsidRPr="008F3037">
              <w:rPr>
                <w:rFonts w:asciiTheme="minorHAnsi" w:hAnsiTheme="minorHAnsi" w:cstheme="minorHAnsi"/>
                <w:sz w:val="18"/>
                <w:szCs w:val="18"/>
              </w:rPr>
              <w:t xml:space="preserve"> profile(s) inside the Multiple BSSID element and outside the Multiple BSSID element). Therefore, the text "... and a single Reconfiguration Multi-Link element ..." is incorrect.</w:t>
            </w:r>
          </w:p>
        </w:tc>
        <w:tc>
          <w:tcPr>
            <w:tcW w:w="3435" w:type="dxa"/>
            <w:shd w:val="clear" w:color="auto" w:fill="auto"/>
            <w:hideMark/>
          </w:tcPr>
          <w:p w14:paraId="102F3D0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Revise the text to be similar to the Basic Multi-Link element for the multiple BSSID case. Also replace 'the' with 'a single' on line 23 for the non-multiple BSSID case (previous paragraph).</w:t>
            </w:r>
          </w:p>
        </w:tc>
        <w:tc>
          <w:tcPr>
            <w:tcW w:w="2065" w:type="dxa"/>
          </w:tcPr>
          <w:p w14:paraId="0205691E" w14:textId="50608E12" w:rsidR="008F3037" w:rsidRPr="00146D53" w:rsidRDefault="008C2E80" w:rsidP="008F3037">
            <w:pPr>
              <w:rPr>
                <w:rFonts w:asciiTheme="minorHAnsi" w:hAnsiTheme="minorHAnsi" w:cstheme="minorHAnsi"/>
                <w:sz w:val="18"/>
                <w:szCs w:val="18"/>
              </w:rPr>
            </w:pPr>
            <w:r>
              <w:rPr>
                <w:rFonts w:asciiTheme="minorHAnsi" w:hAnsiTheme="minorHAnsi" w:cstheme="minorHAnsi"/>
                <w:sz w:val="18"/>
                <w:szCs w:val="18"/>
              </w:rPr>
              <w:t>Revised</w:t>
            </w:r>
          </w:p>
          <w:p w14:paraId="6BDB0BE7" w14:textId="77777777" w:rsidR="00697A22" w:rsidRPr="00146D53" w:rsidRDefault="00697A22" w:rsidP="008F3037">
            <w:pPr>
              <w:rPr>
                <w:rFonts w:asciiTheme="minorHAnsi" w:hAnsiTheme="minorHAnsi" w:cstheme="minorHAnsi"/>
                <w:sz w:val="18"/>
                <w:szCs w:val="18"/>
              </w:rPr>
            </w:pPr>
          </w:p>
          <w:p w14:paraId="204F9CD5" w14:textId="7919C250" w:rsidR="00790465" w:rsidRDefault="00697A22" w:rsidP="008F3037">
            <w:pPr>
              <w:rPr>
                <w:rFonts w:asciiTheme="minorHAnsi" w:hAnsiTheme="minorHAnsi" w:cstheme="minorHAnsi"/>
                <w:sz w:val="18"/>
                <w:szCs w:val="18"/>
              </w:rPr>
            </w:pPr>
            <w:r w:rsidRPr="00697A22">
              <w:rPr>
                <w:rFonts w:asciiTheme="minorHAnsi" w:hAnsiTheme="minorHAnsi" w:cstheme="minorHAnsi"/>
                <w:sz w:val="18"/>
                <w:szCs w:val="18"/>
              </w:rPr>
              <w:t>The</w:t>
            </w:r>
            <w:r>
              <w:rPr>
                <w:rFonts w:asciiTheme="minorHAnsi" w:hAnsiTheme="minorHAnsi" w:cstheme="minorHAnsi"/>
                <w:sz w:val="18"/>
                <w:szCs w:val="18"/>
              </w:rPr>
              <w:t xml:space="preserve"> indicated text in Probe Response frame </w:t>
            </w:r>
            <w:r w:rsidR="00146D53" w:rsidRPr="00146D53">
              <w:rPr>
                <w:rFonts w:asciiTheme="minorHAnsi" w:hAnsiTheme="minorHAnsi" w:cstheme="minorHAnsi"/>
                <w:sz w:val="18"/>
                <w:szCs w:val="18"/>
              </w:rPr>
              <w:t xml:space="preserve">applies for including Multi-Link element directly in the Probe Response frame body, not embedded within another element (like Multiple BSSID element). </w:t>
            </w:r>
            <w:r w:rsidR="00790465" w:rsidRPr="00790465">
              <w:rPr>
                <w:rFonts w:asciiTheme="minorHAnsi" w:hAnsiTheme="minorHAnsi" w:cstheme="minorHAnsi"/>
                <w:sz w:val="18"/>
                <w:szCs w:val="18"/>
              </w:rPr>
              <w:t xml:space="preserve">In the case of multiple BSSID, still only a single Reconfig ML element is included in the Probe Response frame body, the one that applies for the transmitted BSSID. </w:t>
            </w:r>
          </w:p>
          <w:p w14:paraId="12B2C90D" w14:textId="77777777" w:rsidR="00660788" w:rsidRDefault="00660788" w:rsidP="008F3037">
            <w:pPr>
              <w:rPr>
                <w:rFonts w:asciiTheme="minorHAnsi" w:hAnsiTheme="minorHAnsi" w:cstheme="minorHAnsi"/>
                <w:sz w:val="18"/>
                <w:szCs w:val="18"/>
              </w:rPr>
            </w:pPr>
          </w:p>
          <w:p w14:paraId="1158DF9C" w14:textId="2D626CFB" w:rsidR="00660788" w:rsidRDefault="00660788" w:rsidP="008F3037">
            <w:pPr>
              <w:rPr>
                <w:rFonts w:asciiTheme="minorHAnsi" w:hAnsiTheme="minorHAnsi" w:cstheme="minorHAnsi"/>
                <w:sz w:val="18"/>
                <w:szCs w:val="18"/>
              </w:rPr>
            </w:pPr>
            <w:r>
              <w:rPr>
                <w:rFonts w:asciiTheme="minorHAnsi" w:hAnsiTheme="minorHAnsi" w:cstheme="minorHAnsi"/>
                <w:sz w:val="18"/>
                <w:szCs w:val="18"/>
              </w:rPr>
              <w:t>Revised text for the 2</w:t>
            </w:r>
            <w:r w:rsidRPr="00660788">
              <w:rPr>
                <w:rFonts w:asciiTheme="minorHAnsi" w:hAnsiTheme="minorHAnsi" w:cstheme="minorHAnsi"/>
                <w:sz w:val="18"/>
                <w:szCs w:val="18"/>
                <w:vertAlign w:val="superscript"/>
              </w:rPr>
              <w:t>nd</w:t>
            </w:r>
            <w:r>
              <w:rPr>
                <w:rFonts w:asciiTheme="minorHAnsi" w:hAnsiTheme="minorHAnsi" w:cstheme="minorHAnsi"/>
                <w:sz w:val="18"/>
                <w:szCs w:val="18"/>
              </w:rPr>
              <w:t xml:space="preserve"> part</w:t>
            </w:r>
            <w:r w:rsidR="003A0532">
              <w:rPr>
                <w:rFonts w:asciiTheme="minorHAnsi" w:hAnsiTheme="minorHAnsi" w:cstheme="minorHAnsi"/>
                <w:sz w:val="18"/>
                <w:szCs w:val="18"/>
              </w:rPr>
              <w:t xml:space="preserve"> of the comment.</w:t>
            </w:r>
            <w:r>
              <w:rPr>
                <w:rFonts w:asciiTheme="minorHAnsi" w:hAnsiTheme="minorHAnsi" w:cstheme="minorHAnsi"/>
                <w:sz w:val="18"/>
                <w:szCs w:val="18"/>
              </w:rPr>
              <w:t xml:space="preserve"> </w:t>
            </w:r>
          </w:p>
          <w:p w14:paraId="0DB9BE9B" w14:textId="77777777" w:rsidR="00AC27C6" w:rsidRDefault="00AC27C6" w:rsidP="008F3037">
            <w:pPr>
              <w:rPr>
                <w:rFonts w:asciiTheme="minorHAnsi" w:hAnsiTheme="minorHAnsi" w:cstheme="minorHAnsi"/>
                <w:sz w:val="18"/>
                <w:szCs w:val="18"/>
              </w:rPr>
            </w:pPr>
          </w:p>
          <w:p w14:paraId="4495681C" w14:textId="57EE419B" w:rsidR="00AC27C6" w:rsidRDefault="00AC27C6" w:rsidP="008F3037">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3043</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06AB0349" w14:textId="07231742" w:rsidR="00790465" w:rsidRPr="00146D53" w:rsidRDefault="00790465" w:rsidP="008F3037">
            <w:pPr>
              <w:rPr>
                <w:rFonts w:asciiTheme="minorHAnsi" w:hAnsiTheme="minorHAnsi" w:cstheme="minorHAnsi"/>
                <w:sz w:val="18"/>
                <w:szCs w:val="18"/>
              </w:rPr>
            </w:pPr>
          </w:p>
        </w:tc>
      </w:tr>
      <w:tr w:rsidR="006959E9" w14:paraId="13971D4D" w14:textId="02BB2594" w:rsidTr="00E949F4">
        <w:trPr>
          <w:trHeight w:val="560"/>
        </w:trPr>
        <w:tc>
          <w:tcPr>
            <w:tcW w:w="677" w:type="dxa"/>
            <w:shd w:val="clear" w:color="auto" w:fill="auto"/>
            <w:hideMark/>
          </w:tcPr>
          <w:p w14:paraId="03F95445" w14:textId="77777777" w:rsidR="008F3037" w:rsidRPr="00314E12" w:rsidRDefault="008F3037" w:rsidP="008F3037">
            <w:pPr>
              <w:rPr>
                <w:rFonts w:asciiTheme="minorHAnsi" w:hAnsiTheme="minorHAnsi" w:cstheme="minorHAnsi"/>
                <w:color w:val="00B050"/>
                <w:sz w:val="18"/>
                <w:szCs w:val="18"/>
                <w:rPrChange w:id="6"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7" w:author="Alfred Aster" w:date="2024-06-25T08:51:00Z">
                  <w:rPr>
                    <w:rFonts w:asciiTheme="minorHAnsi" w:hAnsiTheme="minorHAnsi" w:cstheme="minorHAnsi"/>
                    <w:sz w:val="18"/>
                    <w:szCs w:val="18"/>
                  </w:rPr>
                </w:rPrChange>
              </w:rPr>
              <w:t>23048</w:t>
            </w:r>
          </w:p>
        </w:tc>
        <w:tc>
          <w:tcPr>
            <w:tcW w:w="1174" w:type="dxa"/>
            <w:shd w:val="clear" w:color="auto" w:fill="auto"/>
            <w:hideMark/>
          </w:tcPr>
          <w:p w14:paraId="0F22903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3C02795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545.29</w:t>
            </w:r>
          </w:p>
        </w:tc>
        <w:tc>
          <w:tcPr>
            <w:tcW w:w="1965" w:type="dxa"/>
            <w:shd w:val="clear" w:color="auto" w:fill="auto"/>
            <w:hideMark/>
          </w:tcPr>
          <w:p w14:paraId="45F5309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typo: "</w:t>
            </w:r>
            <w:proofErr w:type="spellStart"/>
            <w:r w:rsidRPr="008F3037">
              <w:rPr>
                <w:rFonts w:asciiTheme="minorHAnsi" w:hAnsiTheme="minorHAnsi" w:cstheme="minorHAnsi"/>
                <w:sz w:val="18"/>
                <w:szCs w:val="18"/>
              </w:rPr>
              <w:t>thesetup</w:t>
            </w:r>
            <w:proofErr w:type="spellEnd"/>
            <w:r w:rsidRPr="008F3037">
              <w:rPr>
                <w:rFonts w:asciiTheme="minorHAnsi" w:hAnsiTheme="minorHAnsi" w:cstheme="minorHAnsi"/>
                <w:sz w:val="18"/>
                <w:szCs w:val="18"/>
              </w:rPr>
              <w:t>" --&gt; "the setup" (add space)</w:t>
            </w:r>
          </w:p>
        </w:tc>
        <w:tc>
          <w:tcPr>
            <w:tcW w:w="3435" w:type="dxa"/>
            <w:shd w:val="clear" w:color="auto" w:fill="auto"/>
            <w:hideMark/>
          </w:tcPr>
          <w:p w14:paraId="6A5680C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609D4F3E" w14:textId="4E214CCF" w:rsidR="008F3037" w:rsidRPr="008F3037" w:rsidRDefault="00201F30"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3D0F58FC" w14:textId="522036FF" w:rsidTr="00E949F4">
        <w:trPr>
          <w:trHeight w:val="1700"/>
        </w:trPr>
        <w:tc>
          <w:tcPr>
            <w:tcW w:w="677" w:type="dxa"/>
            <w:shd w:val="clear" w:color="auto" w:fill="auto"/>
            <w:hideMark/>
          </w:tcPr>
          <w:p w14:paraId="274BBFA2" w14:textId="77777777" w:rsidR="008F3037" w:rsidRPr="00314E12" w:rsidRDefault="008F3037" w:rsidP="008F3037">
            <w:pPr>
              <w:rPr>
                <w:rFonts w:asciiTheme="minorHAnsi" w:hAnsiTheme="minorHAnsi" w:cstheme="minorHAnsi"/>
                <w:color w:val="00B050"/>
                <w:sz w:val="18"/>
                <w:szCs w:val="18"/>
                <w:rPrChange w:id="8"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9" w:author="Alfred Aster" w:date="2024-06-25T08:51:00Z">
                  <w:rPr>
                    <w:rFonts w:asciiTheme="minorHAnsi" w:hAnsiTheme="minorHAnsi" w:cstheme="minorHAnsi"/>
                    <w:sz w:val="18"/>
                    <w:szCs w:val="18"/>
                  </w:rPr>
                </w:rPrChange>
              </w:rPr>
              <w:t>23049</w:t>
            </w:r>
          </w:p>
        </w:tc>
        <w:tc>
          <w:tcPr>
            <w:tcW w:w="1174" w:type="dxa"/>
            <w:shd w:val="clear" w:color="auto" w:fill="auto"/>
            <w:hideMark/>
          </w:tcPr>
          <w:p w14:paraId="2003673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D9BA01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545.12</w:t>
            </w:r>
          </w:p>
        </w:tc>
        <w:tc>
          <w:tcPr>
            <w:tcW w:w="1965" w:type="dxa"/>
            <w:shd w:val="clear" w:color="auto" w:fill="auto"/>
            <w:hideMark/>
          </w:tcPr>
          <w:p w14:paraId="165A7166"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26BD090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Please replace the words "associated with" with "corresponding to" in the cited sentence as follows:" If an AP affiliated with an AP MLD is removed and if the link *corresponding to* the removed AP is one of the EMLSR links or the EMLMR links for one or more non-AP </w:t>
            </w:r>
            <w:proofErr w:type="gramStart"/>
            <w:r w:rsidRPr="008F3037">
              <w:rPr>
                <w:rFonts w:asciiTheme="minorHAnsi" w:hAnsiTheme="minorHAnsi" w:cstheme="minorHAnsi"/>
                <w:sz w:val="18"/>
                <w:szCs w:val="18"/>
              </w:rPr>
              <w:t>MLDs,...</w:t>
            </w:r>
            <w:proofErr w:type="gramEnd"/>
            <w:r w:rsidRPr="008F3037">
              <w:rPr>
                <w:rFonts w:asciiTheme="minorHAnsi" w:hAnsiTheme="minorHAnsi" w:cstheme="minorHAnsi"/>
                <w:sz w:val="18"/>
                <w:szCs w:val="18"/>
              </w:rPr>
              <w:t>. "</w:t>
            </w:r>
          </w:p>
        </w:tc>
        <w:tc>
          <w:tcPr>
            <w:tcW w:w="2065" w:type="dxa"/>
          </w:tcPr>
          <w:p w14:paraId="38EABAFD" w14:textId="2183F744" w:rsidR="008F3037" w:rsidRPr="008F3037" w:rsidRDefault="003766B5"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5BF53319" w14:textId="786845D8" w:rsidTr="00E949F4">
        <w:trPr>
          <w:trHeight w:val="1970"/>
        </w:trPr>
        <w:tc>
          <w:tcPr>
            <w:tcW w:w="677" w:type="dxa"/>
            <w:shd w:val="clear" w:color="auto" w:fill="auto"/>
            <w:hideMark/>
          </w:tcPr>
          <w:p w14:paraId="10D58B6C" w14:textId="77777777" w:rsidR="008F3037" w:rsidRPr="00314E12" w:rsidRDefault="008F3037" w:rsidP="008F3037">
            <w:pPr>
              <w:rPr>
                <w:rFonts w:asciiTheme="minorHAnsi" w:hAnsiTheme="minorHAnsi" w:cstheme="minorHAnsi"/>
                <w:color w:val="00B050"/>
                <w:sz w:val="18"/>
                <w:szCs w:val="18"/>
                <w:rPrChange w:id="10"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1" w:author="Alfred Aster" w:date="2024-06-25T08:51:00Z">
                  <w:rPr>
                    <w:rFonts w:asciiTheme="minorHAnsi" w:hAnsiTheme="minorHAnsi" w:cstheme="minorHAnsi"/>
                    <w:sz w:val="18"/>
                    <w:szCs w:val="18"/>
                  </w:rPr>
                </w:rPrChange>
              </w:rPr>
              <w:lastRenderedPageBreak/>
              <w:t>23050</w:t>
            </w:r>
          </w:p>
        </w:tc>
        <w:tc>
          <w:tcPr>
            <w:tcW w:w="1174" w:type="dxa"/>
            <w:shd w:val="clear" w:color="auto" w:fill="auto"/>
            <w:hideMark/>
          </w:tcPr>
          <w:p w14:paraId="6B5279D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618EB2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544.32</w:t>
            </w:r>
          </w:p>
        </w:tc>
        <w:tc>
          <w:tcPr>
            <w:tcW w:w="1965" w:type="dxa"/>
            <w:shd w:val="clear" w:color="auto" w:fill="auto"/>
            <w:hideMark/>
          </w:tcPr>
          <w:p w14:paraId="1501D392"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021E357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 non-AP MLD identifies one or more affiliated APs being removed from its associated AP MLD from the Reconfiguration Multi-Link element received in the Beacon or Probe Response frames *transmitted by* the APs affiliated with the associated AP MLD,  .... "</w:t>
            </w:r>
          </w:p>
        </w:tc>
        <w:tc>
          <w:tcPr>
            <w:tcW w:w="2065" w:type="dxa"/>
          </w:tcPr>
          <w:p w14:paraId="534C54EC" w14:textId="1CC585E0" w:rsidR="008F3037" w:rsidRPr="008F3037" w:rsidRDefault="00960A0D"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73B571BF" w14:textId="2F41F193" w:rsidTr="00E949F4">
        <w:trPr>
          <w:trHeight w:val="1799"/>
        </w:trPr>
        <w:tc>
          <w:tcPr>
            <w:tcW w:w="677" w:type="dxa"/>
            <w:shd w:val="clear" w:color="auto" w:fill="auto"/>
            <w:hideMark/>
          </w:tcPr>
          <w:p w14:paraId="68B63A5F" w14:textId="77777777" w:rsidR="008F3037" w:rsidRPr="00314E12" w:rsidRDefault="008F3037" w:rsidP="008F3037">
            <w:pPr>
              <w:rPr>
                <w:rFonts w:asciiTheme="minorHAnsi" w:hAnsiTheme="minorHAnsi" w:cstheme="minorHAnsi"/>
                <w:color w:val="00B050"/>
                <w:sz w:val="18"/>
                <w:szCs w:val="18"/>
                <w:rPrChange w:id="12"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3" w:author="Alfred Aster" w:date="2024-06-25T08:51:00Z">
                  <w:rPr>
                    <w:rFonts w:asciiTheme="minorHAnsi" w:hAnsiTheme="minorHAnsi" w:cstheme="minorHAnsi"/>
                    <w:sz w:val="18"/>
                    <w:szCs w:val="18"/>
                  </w:rPr>
                </w:rPrChange>
              </w:rPr>
              <w:t>23051</w:t>
            </w:r>
          </w:p>
        </w:tc>
        <w:tc>
          <w:tcPr>
            <w:tcW w:w="1174" w:type="dxa"/>
            <w:shd w:val="clear" w:color="auto" w:fill="auto"/>
            <w:hideMark/>
          </w:tcPr>
          <w:p w14:paraId="31EA3BC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020354E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544.25</w:t>
            </w:r>
          </w:p>
        </w:tc>
        <w:tc>
          <w:tcPr>
            <w:tcW w:w="1965" w:type="dxa"/>
            <w:shd w:val="clear" w:color="auto" w:fill="auto"/>
            <w:hideMark/>
          </w:tcPr>
          <w:p w14:paraId="54DBCF38"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0FA979E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"At the TBTT indicated by the value of the AP Removal Timer subfield in the Reconfiguration Multi-Link element included in the Beacon or Probe Response frames *transmitted by* the affiliated APs,  .... "</w:t>
            </w:r>
          </w:p>
        </w:tc>
        <w:tc>
          <w:tcPr>
            <w:tcW w:w="2065" w:type="dxa"/>
          </w:tcPr>
          <w:p w14:paraId="0FDD5764" w14:textId="2C6D7008" w:rsidR="008F3037" w:rsidRPr="008F3037" w:rsidRDefault="0033360A"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2840C1C3" w14:textId="7ACF44F7" w:rsidTr="00E949F4">
        <w:trPr>
          <w:trHeight w:val="1790"/>
        </w:trPr>
        <w:tc>
          <w:tcPr>
            <w:tcW w:w="677" w:type="dxa"/>
            <w:shd w:val="clear" w:color="auto" w:fill="auto"/>
            <w:hideMark/>
          </w:tcPr>
          <w:p w14:paraId="12D99165" w14:textId="77777777" w:rsidR="008F3037" w:rsidRPr="00314E12" w:rsidRDefault="008F3037" w:rsidP="008F3037">
            <w:pPr>
              <w:rPr>
                <w:rFonts w:asciiTheme="minorHAnsi" w:hAnsiTheme="minorHAnsi" w:cstheme="minorHAnsi"/>
                <w:color w:val="00B050"/>
                <w:sz w:val="18"/>
                <w:szCs w:val="18"/>
                <w:rPrChange w:id="14"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5" w:author="Alfred Aster" w:date="2024-06-25T08:51:00Z">
                  <w:rPr>
                    <w:rFonts w:asciiTheme="minorHAnsi" w:hAnsiTheme="minorHAnsi" w:cstheme="minorHAnsi"/>
                    <w:sz w:val="18"/>
                    <w:szCs w:val="18"/>
                  </w:rPr>
                </w:rPrChange>
              </w:rPr>
              <w:t>23052</w:t>
            </w:r>
          </w:p>
        </w:tc>
        <w:tc>
          <w:tcPr>
            <w:tcW w:w="1174" w:type="dxa"/>
            <w:shd w:val="clear" w:color="auto" w:fill="auto"/>
            <w:hideMark/>
          </w:tcPr>
          <w:p w14:paraId="3FAB7D7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0F9641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544.09</w:t>
            </w:r>
          </w:p>
        </w:tc>
        <w:tc>
          <w:tcPr>
            <w:tcW w:w="1965" w:type="dxa"/>
            <w:shd w:val="clear" w:color="auto" w:fill="auto"/>
            <w:hideMark/>
          </w:tcPr>
          <w:p w14:paraId="6A82D8F1" w14:textId="77777777" w:rsidR="008F3037" w:rsidRPr="008F3037" w:rsidRDefault="008F3037" w:rsidP="008F3037">
            <w:pPr>
              <w:rPr>
                <w:rFonts w:asciiTheme="minorHAnsi" w:hAnsiTheme="minorHAnsi" w:cstheme="minorHAnsi"/>
                <w:sz w:val="18"/>
                <w:szCs w:val="18"/>
              </w:rPr>
            </w:pPr>
            <w:proofErr w:type="gramStart"/>
            <w:r w:rsidRPr="008F3037">
              <w:rPr>
                <w:rFonts w:asciiTheme="minorHAnsi" w:hAnsiTheme="minorHAnsi" w:cstheme="minorHAnsi"/>
                <w:sz w:val="18"/>
                <w:szCs w:val="18"/>
              </w:rPr>
              <w:t>[AK]</w:t>
            </w:r>
            <w:proofErr w:type="gramEnd"/>
            <w:r w:rsidRPr="008F3037">
              <w:rPr>
                <w:rFonts w:asciiTheme="minorHAnsi" w:hAnsiTheme="minorHAnsi" w:cstheme="minorHAnsi"/>
                <w:sz w:val="18"/>
                <w:szCs w:val="18"/>
              </w:rPr>
              <w:t xml:space="preserve"> Please revise the sentence for better clarity as suggested</w:t>
            </w:r>
          </w:p>
        </w:tc>
        <w:tc>
          <w:tcPr>
            <w:tcW w:w="3435" w:type="dxa"/>
            <w:shd w:val="clear" w:color="auto" w:fill="auto"/>
            <w:hideMark/>
          </w:tcPr>
          <w:p w14:paraId="38C9940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replace the word "of" with "transmitted by" in the cited sentence, as follows: "At the TBTT indicated by the value of the AP Removal Timer subfield in the Reconfiguration Multi-Link element included in the Beacon or Probe Response frames *transmitted by* the affiliated APs, .... "</w:t>
            </w:r>
          </w:p>
        </w:tc>
        <w:tc>
          <w:tcPr>
            <w:tcW w:w="2065" w:type="dxa"/>
          </w:tcPr>
          <w:p w14:paraId="7C95A9C5" w14:textId="5054CD8C" w:rsidR="008F3037" w:rsidRPr="008F3037" w:rsidRDefault="00691449"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42C77C02" w14:textId="1B7534D2" w:rsidTr="00E949F4">
        <w:trPr>
          <w:trHeight w:val="2060"/>
        </w:trPr>
        <w:tc>
          <w:tcPr>
            <w:tcW w:w="677" w:type="dxa"/>
            <w:shd w:val="clear" w:color="auto" w:fill="auto"/>
            <w:hideMark/>
          </w:tcPr>
          <w:p w14:paraId="57561AEC" w14:textId="77777777" w:rsidR="008F3037" w:rsidRPr="00314E12" w:rsidRDefault="008F3037" w:rsidP="008F3037">
            <w:pPr>
              <w:rPr>
                <w:rFonts w:asciiTheme="minorHAnsi" w:hAnsiTheme="minorHAnsi" w:cstheme="minorHAnsi"/>
                <w:color w:val="00B050"/>
                <w:sz w:val="18"/>
                <w:szCs w:val="18"/>
                <w:rPrChange w:id="16" w:author="Alfred Aster" w:date="2024-06-25T08:51:00Z">
                  <w:rPr>
                    <w:rFonts w:asciiTheme="minorHAnsi" w:hAnsiTheme="minorHAnsi" w:cstheme="minorHAnsi"/>
                    <w:sz w:val="18"/>
                    <w:szCs w:val="18"/>
                  </w:rPr>
                </w:rPrChange>
              </w:rPr>
            </w:pPr>
            <w:r w:rsidRPr="00314E12">
              <w:rPr>
                <w:rFonts w:asciiTheme="minorHAnsi" w:hAnsiTheme="minorHAnsi" w:cstheme="minorHAnsi"/>
                <w:color w:val="00B050"/>
                <w:sz w:val="18"/>
                <w:szCs w:val="18"/>
                <w:rPrChange w:id="17" w:author="Alfred Aster" w:date="2024-06-25T08:51:00Z">
                  <w:rPr>
                    <w:rFonts w:asciiTheme="minorHAnsi" w:hAnsiTheme="minorHAnsi" w:cstheme="minorHAnsi"/>
                    <w:sz w:val="18"/>
                    <w:szCs w:val="18"/>
                  </w:rPr>
                </w:rPrChange>
              </w:rPr>
              <w:t>23053</w:t>
            </w:r>
          </w:p>
        </w:tc>
        <w:tc>
          <w:tcPr>
            <w:tcW w:w="1174" w:type="dxa"/>
            <w:shd w:val="clear" w:color="auto" w:fill="auto"/>
            <w:hideMark/>
          </w:tcPr>
          <w:p w14:paraId="1D53BBB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35.3.6.1</w:t>
            </w:r>
          </w:p>
        </w:tc>
        <w:tc>
          <w:tcPr>
            <w:tcW w:w="754" w:type="dxa"/>
            <w:shd w:val="clear" w:color="auto" w:fill="auto"/>
            <w:hideMark/>
          </w:tcPr>
          <w:p w14:paraId="3054DEC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540.32</w:t>
            </w:r>
          </w:p>
        </w:tc>
        <w:tc>
          <w:tcPr>
            <w:tcW w:w="1965" w:type="dxa"/>
            <w:shd w:val="clear" w:color="auto" w:fill="auto"/>
            <w:hideMark/>
          </w:tcPr>
          <w:p w14:paraId="42F351D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word "to" refers to the  adding links operation but not for the deleting links operation. Please revise the sentence as suggested.</w:t>
            </w:r>
          </w:p>
        </w:tc>
        <w:tc>
          <w:tcPr>
            <w:tcW w:w="3435" w:type="dxa"/>
            <w:shd w:val="clear" w:color="auto" w:fill="auto"/>
            <w:hideMark/>
          </w:tcPr>
          <w:p w14:paraId="0B97348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in order to adapt for both operation of adding and deleting links:" The ML reconfiguration also defines procedure for adding and deleting links dynamically to *and from* the setup links of a non-AP MLD without requiring (re)association between the peer MLDs as described in 35.3.6.4…."</w:t>
            </w:r>
          </w:p>
        </w:tc>
        <w:tc>
          <w:tcPr>
            <w:tcW w:w="2065" w:type="dxa"/>
          </w:tcPr>
          <w:p w14:paraId="1BBF0B29" w14:textId="77777777" w:rsidR="008F3037" w:rsidRDefault="005925F3" w:rsidP="008F3037">
            <w:pPr>
              <w:rPr>
                <w:rFonts w:asciiTheme="minorHAnsi" w:hAnsiTheme="minorHAnsi" w:cstheme="minorHAnsi"/>
                <w:sz w:val="18"/>
                <w:szCs w:val="18"/>
              </w:rPr>
            </w:pPr>
            <w:r>
              <w:rPr>
                <w:rFonts w:asciiTheme="minorHAnsi" w:hAnsiTheme="minorHAnsi" w:cstheme="minorHAnsi"/>
                <w:sz w:val="18"/>
                <w:szCs w:val="18"/>
              </w:rPr>
              <w:t>Revised</w:t>
            </w:r>
          </w:p>
          <w:p w14:paraId="3D25126F" w14:textId="77777777" w:rsidR="005925F3" w:rsidRDefault="005925F3" w:rsidP="008F3037">
            <w:pPr>
              <w:rPr>
                <w:rFonts w:asciiTheme="minorHAnsi" w:hAnsiTheme="minorHAnsi" w:cstheme="minorHAnsi"/>
                <w:sz w:val="18"/>
                <w:szCs w:val="18"/>
              </w:rPr>
            </w:pPr>
          </w:p>
          <w:p w14:paraId="5554AACC" w14:textId="77777777" w:rsidR="005925F3" w:rsidRDefault="005925F3" w:rsidP="008F3037">
            <w:pPr>
              <w:rPr>
                <w:rFonts w:asciiTheme="minorHAnsi" w:hAnsiTheme="minorHAnsi" w:cstheme="minorHAnsi"/>
                <w:sz w:val="18"/>
                <w:szCs w:val="18"/>
              </w:rPr>
            </w:pPr>
            <w:r>
              <w:rPr>
                <w:rFonts w:asciiTheme="minorHAnsi" w:hAnsiTheme="minorHAnsi" w:cstheme="minorHAnsi"/>
                <w:sz w:val="18"/>
                <w:szCs w:val="18"/>
              </w:rPr>
              <w:t>Agree with the commenter. Revised text in the indicated place and two other places.</w:t>
            </w:r>
          </w:p>
          <w:p w14:paraId="382DC3A5" w14:textId="77777777" w:rsidR="005925F3" w:rsidRDefault="005925F3" w:rsidP="008F3037">
            <w:pPr>
              <w:rPr>
                <w:rFonts w:asciiTheme="minorHAnsi" w:hAnsiTheme="minorHAnsi" w:cstheme="minorHAnsi"/>
                <w:sz w:val="18"/>
                <w:szCs w:val="18"/>
              </w:rPr>
            </w:pPr>
          </w:p>
          <w:p w14:paraId="22B79F77" w14:textId="400E9DAB" w:rsidR="005925F3" w:rsidRDefault="005925F3" w:rsidP="005925F3">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3053</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7A780AF7" w14:textId="29357CD4" w:rsidR="005925F3" w:rsidRPr="008F3037" w:rsidRDefault="005925F3" w:rsidP="008F3037">
            <w:pPr>
              <w:rPr>
                <w:rFonts w:asciiTheme="minorHAnsi" w:hAnsiTheme="minorHAnsi" w:cstheme="minorHAnsi"/>
                <w:sz w:val="18"/>
                <w:szCs w:val="18"/>
              </w:rPr>
            </w:pPr>
          </w:p>
        </w:tc>
      </w:tr>
      <w:tr w:rsidR="006959E9" w14:paraId="2408D4D2" w14:textId="624E9D73" w:rsidTr="00E949F4">
        <w:trPr>
          <w:trHeight w:val="2510"/>
        </w:trPr>
        <w:tc>
          <w:tcPr>
            <w:tcW w:w="677" w:type="dxa"/>
            <w:shd w:val="clear" w:color="auto" w:fill="auto"/>
            <w:hideMark/>
          </w:tcPr>
          <w:p w14:paraId="79ED2573" w14:textId="77777777" w:rsidR="008F3037" w:rsidRPr="008F3037" w:rsidRDefault="008F3037" w:rsidP="008F3037">
            <w:pPr>
              <w:rPr>
                <w:rFonts w:asciiTheme="minorHAnsi" w:hAnsiTheme="minorHAnsi" w:cstheme="minorHAnsi"/>
                <w:sz w:val="18"/>
                <w:szCs w:val="18"/>
              </w:rPr>
            </w:pPr>
            <w:r w:rsidRPr="00BE2F38">
              <w:rPr>
                <w:rFonts w:asciiTheme="minorHAnsi" w:hAnsiTheme="minorHAnsi" w:cstheme="minorHAnsi"/>
                <w:color w:val="00B050"/>
                <w:sz w:val="18"/>
                <w:szCs w:val="18"/>
                <w:rPrChange w:id="18" w:author="Alfred Aster" w:date="2024-06-25T08:51:00Z">
                  <w:rPr>
                    <w:rFonts w:asciiTheme="minorHAnsi" w:hAnsiTheme="minorHAnsi" w:cstheme="minorHAnsi"/>
                    <w:sz w:val="18"/>
                    <w:szCs w:val="18"/>
                  </w:rPr>
                </w:rPrChange>
              </w:rPr>
              <w:t>23058</w:t>
            </w:r>
          </w:p>
        </w:tc>
        <w:tc>
          <w:tcPr>
            <w:tcW w:w="1174" w:type="dxa"/>
            <w:shd w:val="clear" w:color="auto" w:fill="auto"/>
            <w:hideMark/>
          </w:tcPr>
          <w:p w14:paraId="19C2ACF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5C72EAE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549.58</w:t>
            </w:r>
          </w:p>
        </w:tc>
        <w:tc>
          <w:tcPr>
            <w:tcW w:w="1965" w:type="dxa"/>
            <w:shd w:val="clear" w:color="auto" w:fill="auto"/>
            <w:hideMark/>
          </w:tcPr>
          <w:p w14:paraId="3FAB8CD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Revise the term "shall consider that link to be added to its setup links…" (consideration of non-AP MLD is not a well-defined, measured action) to a simple and practical term "shall add that link to its setup links…"</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33461E6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receiving a Link Reconfiguration Response frame indicating SUCCESS status for an add link operation and sending an acknowledgement for the response frame, the non-AP MLD shall add that link to its setup links"</w:t>
            </w:r>
          </w:p>
        </w:tc>
        <w:tc>
          <w:tcPr>
            <w:tcW w:w="2065" w:type="dxa"/>
          </w:tcPr>
          <w:p w14:paraId="26D0DB99"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3585347B" w14:textId="77777777" w:rsidR="00956396" w:rsidRDefault="00956396" w:rsidP="00956396">
            <w:pPr>
              <w:rPr>
                <w:rFonts w:asciiTheme="minorHAnsi" w:hAnsiTheme="minorHAnsi" w:cstheme="minorHAnsi"/>
                <w:sz w:val="18"/>
                <w:szCs w:val="18"/>
              </w:rPr>
            </w:pPr>
          </w:p>
          <w:p w14:paraId="523B197D" w14:textId="783A86EF"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404DC333" w14:textId="77777777" w:rsidR="00956396" w:rsidRDefault="00956396" w:rsidP="00956396">
            <w:pPr>
              <w:rPr>
                <w:rFonts w:asciiTheme="minorHAnsi" w:hAnsiTheme="minorHAnsi" w:cstheme="minorHAnsi"/>
                <w:sz w:val="18"/>
                <w:szCs w:val="18"/>
              </w:rPr>
            </w:pPr>
          </w:p>
          <w:p w14:paraId="7CFB3218" w14:textId="66336CA8"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3058</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2E396682" w14:textId="74BBB967" w:rsidTr="00E949F4">
        <w:trPr>
          <w:trHeight w:val="2870"/>
        </w:trPr>
        <w:tc>
          <w:tcPr>
            <w:tcW w:w="677" w:type="dxa"/>
            <w:shd w:val="clear" w:color="auto" w:fill="auto"/>
            <w:hideMark/>
          </w:tcPr>
          <w:p w14:paraId="01D944C0" w14:textId="77777777" w:rsidR="008F3037" w:rsidRPr="008F3037" w:rsidRDefault="008F3037" w:rsidP="008F3037">
            <w:pPr>
              <w:rPr>
                <w:rFonts w:asciiTheme="minorHAnsi" w:hAnsiTheme="minorHAnsi" w:cstheme="minorHAnsi"/>
                <w:sz w:val="18"/>
                <w:szCs w:val="18"/>
              </w:rPr>
            </w:pPr>
            <w:r w:rsidRPr="00E6658A">
              <w:rPr>
                <w:rFonts w:asciiTheme="minorHAnsi" w:hAnsiTheme="minorHAnsi" w:cstheme="minorHAnsi"/>
                <w:color w:val="00B050"/>
                <w:sz w:val="18"/>
                <w:szCs w:val="18"/>
                <w:rPrChange w:id="19" w:author="Alfred Aster" w:date="2024-06-25T08:52:00Z">
                  <w:rPr>
                    <w:rFonts w:asciiTheme="minorHAnsi" w:hAnsiTheme="minorHAnsi" w:cstheme="minorHAnsi"/>
                    <w:sz w:val="18"/>
                    <w:szCs w:val="18"/>
                  </w:rPr>
                </w:rPrChange>
              </w:rPr>
              <w:lastRenderedPageBreak/>
              <w:t>23059</w:t>
            </w:r>
          </w:p>
        </w:tc>
        <w:tc>
          <w:tcPr>
            <w:tcW w:w="1174" w:type="dxa"/>
            <w:shd w:val="clear" w:color="auto" w:fill="auto"/>
            <w:hideMark/>
          </w:tcPr>
          <w:p w14:paraId="072F1FA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35DE932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549.51</w:t>
            </w:r>
          </w:p>
        </w:tc>
        <w:tc>
          <w:tcPr>
            <w:tcW w:w="1965" w:type="dxa"/>
            <w:shd w:val="clear" w:color="auto" w:fill="auto"/>
            <w:hideMark/>
          </w:tcPr>
          <w:p w14:paraId="36C01A33"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sentence "the non-AP MLD shall consider that link to be deleted from its setup links " is impractical and meaningless for implementation. Please remove it since the following sentence actually includes practical normative behavior that the non-AP MLD can apply.</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02B9D55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receiving a Link Reconfiguration Response frame indicating SUCCESS status for a delete link operation and sending an acknowledgement for the response frame, the non-AP MLD shall delete any information maintained for that link from its setup links."</w:t>
            </w:r>
          </w:p>
        </w:tc>
        <w:tc>
          <w:tcPr>
            <w:tcW w:w="2065" w:type="dxa"/>
          </w:tcPr>
          <w:p w14:paraId="3E4EDED3"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72C721EF" w14:textId="77777777" w:rsidR="00956396" w:rsidRDefault="00956396" w:rsidP="00956396">
            <w:pPr>
              <w:rPr>
                <w:rFonts w:asciiTheme="minorHAnsi" w:hAnsiTheme="minorHAnsi" w:cstheme="minorHAnsi"/>
                <w:sz w:val="18"/>
                <w:szCs w:val="18"/>
              </w:rPr>
            </w:pPr>
          </w:p>
          <w:p w14:paraId="5C6DD37F"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7C578AC5" w14:textId="77777777" w:rsidR="00956396" w:rsidRDefault="00956396" w:rsidP="00956396">
            <w:pPr>
              <w:rPr>
                <w:rFonts w:asciiTheme="minorHAnsi" w:hAnsiTheme="minorHAnsi" w:cstheme="minorHAnsi"/>
                <w:sz w:val="18"/>
                <w:szCs w:val="18"/>
              </w:rPr>
            </w:pPr>
          </w:p>
          <w:p w14:paraId="60C49BA1" w14:textId="6BB834BA"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3059</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4B255428" w14:textId="602E7C43" w:rsidTr="00E949F4">
        <w:trPr>
          <w:trHeight w:val="2420"/>
        </w:trPr>
        <w:tc>
          <w:tcPr>
            <w:tcW w:w="677" w:type="dxa"/>
            <w:shd w:val="clear" w:color="auto" w:fill="auto"/>
            <w:hideMark/>
          </w:tcPr>
          <w:p w14:paraId="6B1E5A26" w14:textId="77777777" w:rsidR="008F3037" w:rsidRPr="008F3037" w:rsidRDefault="008F3037" w:rsidP="008F3037">
            <w:pPr>
              <w:rPr>
                <w:rFonts w:asciiTheme="minorHAnsi" w:hAnsiTheme="minorHAnsi" w:cstheme="minorHAnsi"/>
                <w:sz w:val="18"/>
                <w:szCs w:val="18"/>
              </w:rPr>
            </w:pPr>
            <w:r w:rsidRPr="00FA28C6">
              <w:rPr>
                <w:rFonts w:asciiTheme="minorHAnsi" w:hAnsiTheme="minorHAnsi" w:cstheme="minorHAnsi"/>
                <w:color w:val="00B050"/>
                <w:sz w:val="18"/>
                <w:szCs w:val="18"/>
                <w:rPrChange w:id="20" w:author="Alfred Aster" w:date="2024-06-25T08:53:00Z">
                  <w:rPr>
                    <w:rFonts w:asciiTheme="minorHAnsi" w:hAnsiTheme="minorHAnsi" w:cstheme="minorHAnsi"/>
                    <w:sz w:val="18"/>
                    <w:szCs w:val="18"/>
                  </w:rPr>
                </w:rPrChange>
              </w:rPr>
              <w:t>23060</w:t>
            </w:r>
          </w:p>
        </w:tc>
        <w:tc>
          <w:tcPr>
            <w:tcW w:w="1174" w:type="dxa"/>
            <w:shd w:val="clear" w:color="auto" w:fill="auto"/>
            <w:hideMark/>
          </w:tcPr>
          <w:p w14:paraId="06755B3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5F3A218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549.48</w:t>
            </w:r>
          </w:p>
        </w:tc>
        <w:tc>
          <w:tcPr>
            <w:tcW w:w="1965" w:type="dxa"/>
            <w:shd w:val="clear" w:color="auto" w:fill="auto"/>
            <w:hideMark/>
          </w:tcPr>
          <w:p w14:paraId="5425273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Revise the term "shall consider that link to be added to the setup links…" (consideration of AP MLD is not a well-defined, measured action) to a simple and practical term "shall add that link to the setup links…"</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305F17E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sending a Link Reconfiguration Response frame to a non-AP MLD indicating SUCCESS status for an add link operation and receiving the acknowledgement for the response frame from the non-AP MLD, the</w:t>
            </w:r>
            <w:r w:rsidRPr="008F3037">
              <w:rPr>
                <w:rFonts w:asciiTheme="minorHAnsi" w:hAnsiTheme="minorHAnsi" w:cstheme="minorHAnsi"/>
                <w:sz w:val="18"/>
                <w:szCs w:val="18"/>
              </w:rPr>
              <w:br/>
              <w:t>AP MLD shall *add* that link to the setup links of the associated non-AP MLD"</w:t>
            </w:r>
          </w:p>
        </w:tc>
        <w:tc>
          <w:tcPr>
            <w:tcW w:w="2065" w:type="dxa"/>
          </w:tcPr>
          <w:p w14:paraId="559B26C9"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3C2BC8BB" w14:textId="77777777" w:rsidR="00956396" w:rsidRDefault="00956396" w:rsidP="00956396">
            <w:pPr>
              <w:rPr>
                <w:rFonts w:asciiTheme="minorHAnsi" w:hAnsiTheme="minorHAnsi" w:cstheme="minorHAnsi"/>
                <w:sz w:val="18"/>
                <w:szCs w:val="18"/>
              </w:rPr>
            </w:pPr>
          </w:p>
          <w:p w14:paraId="76C0945C"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550872E0" w14:textId="77777777" w:rsidR="00956396" w:rsidRDefault="00956396" w:rsidP="00956396">
            <w:pPr>
              <w:rPr>
                <w:rFonts w:asciiTheme="minorHAnsi" w:hAnsiTheme="minorHAnsi" w:cstheme="minorHAnsi"/>
                <w:sz w:val="18"/>
                <w:szCs w:val="18"/>
              </w:rPr>
            </w:pPr>
          </w:p>
          <w:p w14:paraId="7262096D" w14:textId="638D8971"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3060</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43B5F1D4" w14:textId="0B1D50B5" w:rsidTr="003E0597">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860"/>
          <w:trPrChange w:id="22" w:author="Binita Gupta (binitag)" w:date="2024-06-23T21:58:00Z">
            <w:trPr>
              <w:trHeight w:val="3050"/>
            </w:trPr>
          </w:trPrChange>
        </w:trPr>
        <w:tc>
          <w:tcPr>
            <w:tcW w:w="677" w:type="dxa"/>
            <w:shd w:val="clear" w:color="auto" w:fill="auto"/>
            <w:hideMark/>
            <w:tcPrChange w:id="23" w:author="Binita Gupta (binitag)" w:date="2024-06-23T21:58:00Z">
              <w:tcPr>
                <w:tcW w:w="677" w:type="dxa"/>
                <w:shd w:val="clear" w:color="auto" w:fill="auto"/>
                <w:hideMark/>
              </w:tcPr>
            </w:tcPrChange>
          </w:tcPr>
          <w:p w14:paraId="721A6ECD" w14:textId="77777777" w:rsidR="008F3037" w:rsidRPr="008F3037" w:rsidRDefault="008F3037" w:rsidP="008F3037">
            <w:pPr>
              <w:rPr>
                <w:rFonts w:asciiTheme="minorHAnsi" w:hAnsiTheme="minorHAnsi" w:cstheme="minorHAnsi"/>
                <w:sz w:val="18"/>
                <w:szCs w:val="18"/>
              </w:rPr>
            </w:pPr>
            <w:r w:rsidRPr="00FA28C6">
              <w:rPr>
                <w:rFonts w:asciiTheme="minorHAnsi" w:hAnsiTheme="minorHAnsi" w:cstheme="minorHAnsi"/>
                <w:color w:val="00B050"/>
                <w:sz w:val="18"/>
                <w:szCs w:val="18"/>
                <w:rPrChange w:id="24" w:author="Alfred Aster" w:date="2024-06-25T08:53:00Z">
                  <w:rPr>
                    <w:rFonts w:asciiTheme="minorHAnsi" w:hAnsiTheme="minorHAnsi" w:cstheme="minorHAnsi"/>
                    <w:sz w:val="18"/>
                    <w:szCs w:val="18"/>
                  </w:rPr>
                </w:rPrChange>
              </w:rPr>
              <w:t>23061</w:t>
            </w:r>
          </w:p>
        </w:tc>
        <w:tc>
          <w:tcPr>
            <w:tcW w:w="1174" w:type="dxa"/>
            <w:shd w:val="clear" w:color="auto" w:fill="auto"/>
            <w:hideMark/>
            <w:tcPrChange w:id="25" w:author="Binita Gupta (binitag)" w:date="2024-06-23T21:58:00Z">
              <w:tcPr>
                <w:tcW w:w="1174" w:type="dxa"/>
                <w:gridSpan w:val="2"/>
                <w:shd w:val="clear" w:color="auto" w:fill="auto"/>
                <w:hideMark/>
              </w:tcPr>
            </w:tcPrChange>
          </w:tcPr>
          <w:p w14:paraId="7B199A5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Change w:id="26" w:author="Binita Gupta (binitag)" w:date="2024-06-23T21:58:00Z">
              <w:tcPr>
                <w:tcW w:w="754" w:type="dxa"/>
                <w:gridSpan w:val="2"/>
                <w:shd w:val="clear" w:color="auto" w:fill="auto"/>
                <w:hideMark/>
              </w:tcPr>
            </w:tcPrChange>
          </w:tcPr>
          <w:p w14:paraId="2043F79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549.42</w:t>
            </w:r>
          </w:p>
        </w:tc>
        <w:tc>
          <w:tcPr>
            <w:tcW w:w="1965" w:type="dxa"/>
            <w:shd w:val="clear" w:color="auto" w:fill="auto"/>
            <w:hideMark/>
            <w:tcPrChange w:id="27" w:author="Binita Gupta (binitag)" w:date="2024-06-23T21:58:00Z">
              <w:tcPr>
                <w:tcW w:w="1965" w:type="dxa"/>
                <w:gridSpan w:val="2"/>
                <w:shd w:val="clear" w:color="auto" w:fill="auto"/>
                <w:hideMark/>
              </w:tcPr>
            </w:tcPrChange>
          </w:tcPr>
          <w:p w14:paraId="6A7D536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sentence "the AP MLD shall consider that link to be deleted from the setup links of the associated non-AP MLD " is impractical and meaningless for implementation. Please remove it since the following sentence actually includes practical normative behavior that the AP MLD can apply.</w:t>
            </w:r>
            <w:r w:rsidRPr="008F3037">
              <w:rPr>
                <w:rFonts w:asciiTheme="minorHAnsi" w:hAnsiTheme="minorHAnsi" w:cstheme="minorHAnsi"/>
                <w:sz w:val="18"/>
                <w:szCs w:val="18"/>
              </w:rPr>
              <w:br/>
              <w:t>Please revise the sentence as suggested.</w:t>
            </w:r>
          </w:p>
        </w:tc>
        <w:tc>
          <w:tcPr>
            <w:tcW w:w="3435" w:type="dxa"/>
            <w:shd w:val="clear" w:color="auto" w:fill="auto"/>
            <w:hideMark/>
            <w:tcPrChange w:id="28" w:author="Binita Gupta (binitag)" w:date="2024-06-23T21:58:00Z">
              <w:tcPr>
                <w:tcW w:w="3435" w:type="dxa"/>
                <w:gridSpan w:val="2"/>
                <w:shd w:val="clear" w:color="auto" w:fill="auto"/>
                <w:hideMark/>
              </w:tcPr>
            </w:tcPrChange>
          </w:tcPr>
          <w:p w14:paraId="64F5C5E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After sending a Link Reconfiguration Response frame to a non-AP MLD indicating SUCCESS status for a delete link operation and receiving the acknowledgement for the response frame from the non-AP MLD, the AP MLD  shall delete any information maintained for that link from the setup links of that non-AP MLD"</w:t>
            </w:r>
          </w:p>
        </w:tc>
        <w:tc>
          <w:tcPr>
            <w:tcW w:w="2065" w:type="dxa"/>
            <w:tcPrChange w:id="29" w:author="Binita Gupta (binitag)" w:date="2024-06-23T21:58:00Z">
              <w:tcPr>
                <w:tcW w:w="2065" w:type="dxa"/>
                <w:gridSpan w:val="2"/>
              </w:tcPr>
            </w:tcPrChange>
          </w:tcPr>
          <w:p w14:paraId="0DE2DAE3"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Revised</w:t>
            </w:r>
          </w:p>
          <w:p w14:paraId="52F3E8BE" w14:textId="77777777" w:rsidR="00956396" w:rsidRDefault="00956396" w:rsidP="00956396">
            <w:pPr>
              <w:rPr>
                <w:rFonts w:asciiTheme="minorHAnsi" w:hAnsiTheme="minorHAnsi" w:cstheme="minorHAnsi"/>
                <w:sz w:val="18"/>
                <w:szCs w:val="18"/>
              </w:rPr>
            </w:pPr>
          </w:p>
          <w:p w14:paraId="7234964A" w14:textId="77777777" w:rsidR="00956396" w:rsidRDefault="00956396" w:rsidP="00956396">
            <w:pPr>
              <w:rPr>
                <w:rFonts w:asciiTheme="minorHAnsi" w:hAnsiTheme="minorHAnsi" w:cstheme="minorHAnsi"/>
                <w:sz w:val="18"/>
                <w:szCs w:val="18"/>
              </w:rPr>
            </w:pPr>
            <w:r>
              <w:rPr>
                <w:rFonts w:asciiTheme="minorHAnsi" w:hAnsiTheme="minorHAnsi" w:cstheme="minorHAnsi"/>
                <w:sz w:val="18"/>
                <w:szCs w:val="18"/>
              </w:rPr>
              <w:t>Agree with the commenter. Text is revised.</w:t>
            </w:r>
          </w:p>
          <w:p w14:paraId="667689D8" w14:textId="77777777" w:rsidR="00956396" w:rsidRDefault="00956396" w:rsidP="00956396">
            <w:pPr>
              <w:rPr>
                <w:rFonts w:asciiTheme="minorHAnsi" w:hAnsiTheme="minorHAnsi" w:cstheme="minorHAnsi"/>
                <w:sz w:val="18"/>
                <w:szCs w:val="18"/>
              </w:rPr>
            </w:pPr>
          </w:p>
          <w:p w14:paraId="7EADD37E" w14:textId="3FF355A1" w:rsidR="008F3037" w:rsidRPr="008F3037" w:rsidRDefault="00956396" w:rsidP="00956396">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3061</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35B3D3EE" w14:textId="021FF940" w:rsidTr="003E0597">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20"/>
          <w:trPrChange w:id="31" w:author="Binita Gupta (binitag)" w:date="2024-06-23T21:58:00Z">
            <w:trPr>
              <w:trHeight w:val="2420"/>
            </w:trPr>
          </w:trPrChange>
        </w:trPr>
        <w:tc>
          <w:tcPr>
            <w:tcW w:w="677" w:type="dxa"/>
            <w:shd w:val="clear" w:color="auto" w:fill="auto"/>
            <w:hideMark/>
            <w:tcPrChange w:id="32" w:author="Binita Gupta (binitag)" w:date="2024-06-23T21:58:00Z">
              <w:tcPr>
                <w:tcW w:w="677" w:type="dxa"/>
                <w:shd w:val="clear" w:color="auto" w:fill="auto"/>
                <w:hideMark/>
              </w:tcPr>
            </w:tcPrChange>
          </w:tcPr>
          <w:p w14:paraId="360B33B9" w14:textId="77777777" w:rsidR="008F3037" w:rsidRPr="008F3037" w:rsidRDefault="008F3037" w:rsidP="008F3037">
            <w:pPr>
              <w:rPr>
                <w:rFonts w:asciiTheme="minorHAnsi" w:hAnsiTheme="minorHAnsi" w:cstheme="minorHAnsi"/>
                <w:sz w:val="18"/>
                <w:szCs w:val="18"/>
              </w:rPr>
            </w:pPr>
            <w:r w:rsidRPr="00FA28C6">
              <w:rPr>
                <w:rFonts w:asciiTheme="minorHAnsi" w:hAnsiTheme="minorHAnsi" w:cstheme="minorHAnsi"/>
                <w:color w:val="00B050"/>
                <w:sz w:val="18"/>
                <w:szCs w:val="18"/>
                <w:rPrChange w:id="33" w:author="Alfred Aster" w:date="2024-06-25T08:54:00Z">
                  <w:rPr>
                    <w:rFonts w:asciiTheme="minorHAnsi" w:hAnsiTheme="minorHAnsi" w:cstheme="minorHAnsi"/>
                    <w:sz w:val="18"/>
                    <w:szCs w:val="18"/>
                  </w:rPr>
                </w:rPrChange>
              </w:rPr>
              <w:t>23062</w:t>
            </w:r>
          </w:p>
        </w:tc>
        <w:tc>
          <w:tcPr>
            <w:tcW w:w="1174" w:type="dxa"/>
            <w:shd w:val="clear" w:color="auto" w:fill="auto"/>
            <w:hideMark/>
            <w:tcPrChange w:id="34" w:author="Binita Gupta (binitag)" w:date="2024-06-23T21:58:00Z">
              <w:tcPr>
                <w:tcW w:w="1174" w:type="dxa"/>
                <w:gridSpan w:val="2"/>
                <w:shd w:val="clear" w:color="auto" w:fill="auto"/>
                <w:hideMark/>
              </w:tcPr>
            </w:tcPrChange>
          </w:tcPr>
          <w:p w14:paraId="66CC14A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Change w:id="35" w:author="Binita Gupta (binitag)" w:date="2024-06-23T21:58:00Z">
              <w:tcPr>
                <w:tcW w:w="754" w:type="dxa"/>
                <w:gridSpan w:val="2"/>
                <w:shd w:val="clear" w:color="auto" w:fill="auto"/>
                <w:hideMark/>
              </w:tcPr>
            </w:tcPrChange>
          </w:tcPr>
          <w:p w14:paraId="3E41195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546.08</w:t>
            </w:r>
          </w:p>
        </w:tc>
        <w:tc>
          <w:tcPr>
            <w:tcW w:w="1965" w:type="dxa"/>
            <w:shd w:val="clear" w:color="auto" w:fill="auto"/>
            <w:hideMark/>
            <w:tcPrChange w:id="36" w:author="Binita Gupta (binitag)" w:date="2024-06-23T21:58:00Z">
              <w:tcPr>
                <w:tcW w:w="1965" w:type="dxa"/>
                <w:gridSpan w:val="2"/>
                <w:shd w:val="clear" w:color="auto" w:fill="auto"/>
                <w:hideMark/>
              </w:tcPr>
            </w:tcPrChange>
          </w:tcPr>
          <w:p w14:paraId="6276142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Need to add the Extended MLD capabilities and operations to the list of elements that the AP MLD keep maintaining when not accepting the updated parameters in case of adding a link to the setup links of a non-AP MLD.</w:t>
            </w:r>
            <w:r w:rsidRPr="008F3037">
              <w:rPr>
                <w:rFonts w:asciiTheme="minorHAnsi" w:hAnsiTheme="minorHAnsi" w:cstheme="minorHAnsi"/>
                <w:sz w:val="18"/>
                <w:szCs w:val="18"/>
              </w:rPr>
              <w:br/>
            </w:r>
            <w:r w:rsidRPr="008F3037">
              <w:rPr>
                <w:rFonts w:asciiTheme="minorHAnsi" w:hAnsiTheme="minorHAnsi" w:cstheme="minorHAnsi"/>
                <w:sz w:val="18"/>
                <w:szCs w:val="18"/>
              </w:rPr>
              <w:lastRenderedPageBreak/>
              <w:t>Please revise the sentence as suggested.</w:t>
            </w:r>
          </w:p>
        </w:tc>
        <w:tc>
          <w:tcPr>
            <w:tcW w:w="3435" w:type="dxa"/>
            <w:shd w:val="clear" w:color="auto" w:fill="auto"/>
            <w:hideMark/>
            <w:tcPrChange w:id="37" w:author="Binita Gupta (binitag)" w:date="2024-06-23T21:58:00Z">
              <w:tcPr>
                <w:tcW w:w="3435" w:type="dxa"/>
                <w:gridSpan w:val="2"/>
                <w:shd w:val="clear" w:color="auto" w:fill="auto"/>
                <w:hideMark/>
              </w:tcPr>
            </w:tcPrChange>
          </w:tcPr>
          <w:p w14:paraId="66F08F3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Please revise the sentence as follows: "Otherwise, the AP MLD shall not update these parameters and shall continue to use the last accepted MLD capabilities *And* operations * and the Extended MLD capabilities And operations * and the EML capabilities for that non-AP MLD "</w:t>
            </w:r>
          </w:p>
        </w:tc>
        <w:tc>
          <w:tcPr>
            <w:tcW w:w="2065" w:type="dxa"/>
            <w:tcPrChange w:id="38" w:author="Binita Gupta (binitag)" w:date="2024-06-23T21:58:00Z">
              <w:tcPr>
                <w:tcW w:w="2065" w:type="dxa"/>
                <w:gridSpan w:val="2"/>
              </w:tcPr>
            </w:tcPrChange>
          </w:tcPr>
          <w:p w14:paraId="340A057D"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Revised</w:t>
            </w:r>
          </w:p>
          <w:p w14:paraId="7F816040" w14:textId="77777777" w:rsidR="002F2769" w:rsidRDefault="002F2769" w:rsidP="002F2769">
            <w:pPr>
              <w:rPr>
                <w:rFonts w:asciiTheme="minorHAnsi" w:hAnsiTheme="minorHAnsi" w:cstheme="minorHAnsi"/>
                <w:sz w:val="18"/>
                <w:szCs w:val="18"/>
              </w:rPr>
            </w:pPr>
          </w:p>
          <w:p w14:paraId="21568145" w14:textId="438CD4AC" w:rsidR="002F2769" w:rsidRDefault="002F2769" w:rsidP="002F2769">
            <w:pPr>
              <w:rPr>
                <w:rFonts w:asciiTheme="minorHAnsi" w:hAnsiTheme="minorHAnsi" w:cstheme="minorHAnsi"/>
                <w:sz w:val="18"/>
                <w:szCs w:val="18"/>
              </w:rPr>
            </w:pPr>
            <w:r>
              <w:rPr>
                <w:rFonts w:asciiTheme="minorHAnsi" w:hAnsiTheme="minorHAnsi" w:cstheme="minorHAnsi"/>
                <w:sz w:val="18"/>
                <w:szCs w:val="18"/>
              </w:rPr>
              <w:t>Agree with the commenter. Text is revised per suggestion.</w:t>
            </w:r>
          </w:p>
          <w:p w14:paraId="0EA9FDE0" w14:textId="77777777" w:rsidR="002F2769" w:rsidRDefault="002F2769" w:rsidP="002F2769">
            <w:pPr>
              <w:rPr>
                <w:rFonts w:asciiTheme="minorHAnsi" w:hAnsiTheme="minorHAnsi" w:cstheme="minorHAnsi"/>
                <w:sz w:val="18"/>
                <w:szCs w:val="18"/>
              </w:rPr>
            </w:pPr>
          </w:p>
          <w:p w14:paraId="1FA9C340" w14:textId="3BFFD0DA" w:rsidR="008F3037" w:rsidRPr="008F3037" w:rsidRDefault="002F2769" w:rsidP="002F2769">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3062</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47C25551" w14:textId="6F0A7C0F" w:rsidTr="00E949F4">
        <w:trPr>
          <w:trHeight w:val="2150"/>
        </w:trPr>
        <w:tc>
          <w:tcPr>
            <w:tcW w:w="677" w:type="dxa"/>
            <w:shd w:val="clear" w:color="auto" w:fill="auto"/>
            <w:hideMark/>
          </w:tcPr>
          <w:p w14:paraId="4ED610D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23063</w:t>
            </w:r>
          </w:p>
        </w:tc>
        <w:tc>
          <w:tcPr>
            <w:tcW w:w="1174" w:type="dxa"/>
            <w:shd w:val="clear" w:color="auto" w:fill="auto"/>
            <w:hideMark/>
          </w:tcPr>
          <w:p w14:paraId="0551484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1A4F61E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546.05</w:t>
            </w:r>
          </w:p>
        </w:tc>
        <w:tc>
          <w:tcPr>
            <w:tcW w:w="1965" w:type="dxa"/>
            <w:shd w:val="clear" w:color="auto" w:fill="auto"/>
            <w:hideMark/>
          </w:tcPr>
          <w:p w14:paraId="726CA48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Need to add the Extended MLD capabilities and operations to the list of elements that the AP MLD can accept when adding a link to the setup links of a non-AP MLD.</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4CF0AA4E"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Please revise the sentence as follows: "If the AP MLD accepts link addition for one or more links for a non-AP MLD, the AP MLD shall update the MLD capabilities *And* operations * and/or the Extended MLD Capabilities And Operations* and/or the EML capabilities for that non-AP MLD... "</w:t>
            </w:r>
          </w:p>
        </w:tc>
        <w:tc>
          <w:tcPr>
            <w:tcW w:w="2065" w:type="dxa"/>
          </w:tcPr>
          <w:p w14:paraId="3EA43C87"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Revised</w:t>
            </w:r>
          </w:p>
          <w:p w14:paraId="3DB2CE3A" w14:textId="77777777" w:rsidR="002F2769" w:rsidRDefault="002F2769" w:rsidP="002F2769">
            <w:pPr>
              <w:rPr>
                <w:rFonts w:asciiTheme="minorHAnsi" w:hAnsiTheme="minorHAnsi" w:cstheme="minorHAnsi"/>
                <w:sz w:val="18"/>
                <w:szCs w:val="18"/>
              </w:rPr>
            </w:pPr>
          </w:p>
          <w:p w14:paraId="0F9E4FFB" w14:textId="77777777" w:rsidR="002F2769" w:rsidRDefault="002F2769" w:rsidP="002F2769">
            <w:pPr>
              <w:rPr>
                <w:rFonts w:asciiTheme="minorHAnsi" w:hAnsiTheme="minorHAnsi" w:cstheme="minorHAnsi"/>
                <w:sz w:val="18"/>
                <w:szCs w:val="18"/>
              </w:rPr>
            </w:pPr>
            <w:r>
              <w:rPr>
                <w:rFonts w:asciiTheme="minorHAnsi" w:hAnsiTheme="minorHAnsi" w:cstheme="minorHAnsi"/>
                <w:sz w:val="18"/>
                <w:szCs w:val="18"/>
              </w:rPr>
              <w:t>Agree with the commenter. Text is revised per suggestion.</w:t>
            </w:r>
          </w:p>
          <w:p w14:paraId="476EF98B" w14:textId="77777777" w:rsidR="002F2769" w:rsidRDefault="002F2769" w:rsidP="002F2769">
            <w:pPr>
              <w:rPr>
                <w:rFonts w:asciiTheme="minorHAnsi" w:hAnsiTheme="minorHAnsi" w:cstheme="minorHAnsi"/>
                <w:sz w:val="18"/>
                <w:szCs w:val="18"/>
              </w:rPr>
            </w:pPr>
          </w:p>
          <w:p w14:paraId="00463254" w14:textId="632D5E0C" w:rsidR="008F3037" w:rsidRPr="008F3037" w:rsidRDefault="002F2769" w:rsidP="002F2769">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3063</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22F87B5B" w14:textId="04D0C19C" w:rsidTr="00E949F4">
        <w:trPr>
          <w:trHeight w:val="1799"/>
        </w:trPr>
        <w:tc>
          <w:tcPr>
            <w:tcW w:w="677" w:type="dxa"/>
            <w:shd w:val="clear" w:color="auto" w:fill="auto"/>
            <w:hideMark/>
          </w:tcPr>
          <w:p w14:paraId="054FDC3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23064</w:t>
            </w:r>
          </w:p>
        </w:tc>
        <w:tc>
          <w:tcPr>
            <w:tcW w:w="1174" w:type="dxa"/>
            <w:shd w:val="clear" w:color="auto" w:fill="auto"/>
            <w:hideMark/>
          </w:tcPr>
          <w:p w14:paraId="63C10BD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35.3.6.4</w:t>
            </w:r>
          </w:p>
        </w:tc>
        <w:tc>
          <w:tcPr>
            <w:tcW w:w="754" w:type="dxa"/>
            <w:shd w:val="clear" w:color="auto" w:fill="auto"/>
            <w:hideMark/>
          </w:tcPr>
          <w:p w14:paraId="7FF1193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546.01</w:t>
            </w:r>
          </w:p>
        </w:tc>
        <w:tc>
          <w:tcPr>
            <w:tcW w:w="1965" w:type="dxa"/>
            <w:shd w:val="clear" w:color="auto" w:fill="auto"/>
            <w:hideMark/>
          </w:tcPr>
          <w:p w14:paraId="5F613D7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NOTE 2 does not add any further information that is described in the preceding normative behavior text paragraphs in P545L45-L64 and seems redundant. </w:t>
            </w:r>
            <w:r w:rsidRPr="008F3037">
              <w:rPr>
                <w:rFonts w:asciiTheme="minorHAnsi" w:hAnsiTheme="minorHAnsi" w:cstheme="minorHAnsi"/>
                <w:sz w:val="18"/>
                <w:szCs w:val="18"/>
              </w:rPr>
              <w:br/>
              <w:t>Please remove NOTE 2.</w:t>
            </w:r>
          </w:p>
        </w:tc>
        <w:tc>
          <w:tcPr>
            <w:tcW w:w="3435" w:type="dxa"/>
            <w:shd w:val="clear" w:color="auto" w:fill="auto"/>
            <w:hideMark/>
          </w:tcPr>
          <w:p w14:paraId="307F695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001BD413" w14:textId="77777777" w:rsidR="008F3037" w:rsidRDefault="00355ED6" w:rsidP="008F3037">
            <w:pPr>
              <w:rPr>
                <w:ins w:id="39" w:author="Binita Gupta (binitag)" w:date="2024-06-23T21:08:00Z"/>
                <w:rFonts w:asciiTheme="minorHAnsi" w:hAnsiTheme="minorHAnsi" w:cstheme="minorHAnsi"/>
                <w:sz w:val="18"/>
                <w:szCs w:val="18"/>
              </w:rPr>
            </w:pPr>
            <w:r>
              <w:rPr>
                <w:rFonts w:asciiTheme="minorHAnsi" w:hAnsiTheme="minorHAnsi" w:cstheme="minorHAnsi"/>
                <w:sz w:val="18"/>
                <w:szCs w:val="18"/>
              </w:rPr>
              <w:t xml:space="preserve">Accepted </w:t>
            </w:r>
          </w:p>
          <w:p w14:paraId="4F3DA7A1" w14:textId="77777777" w:rsidR="009A4AF8" w:rsidRDefault="009A4AF8" w:rsidP="008F3037">
            <w:pPr>
              <w:rPr>
                <w:ins w:id="40" w:author="Binita Gupta (binitag)" w:date="2024-06-23T21:08:00Z"/>
                <w:rFonts w:asciiTheme="minorHAnsi" w:hAnsiTheme="minorHAnsi" w:cstheme="minorHAnsi"/>
                <w:sz w:val="18"/>
                <w:szCs w:val="18"/>
              </w:rPr>
            </w:pPr>
          </w:p>
          <w:p w14:paraId="57A01FB0" w14:textId="406431CC" w:rsidR="009A4AF8" w:rsidRPr="008F3037" w:rsidRDefault="009A4AF8" w:rsidP="008F3037">
            <w:pPr>
              <w:rPr>
                <w:rFonts w:asciiTheme="minorHAnsi" w:hAnsiTheme="minorHAnsi" w:cstheme="minorHAnsi"/>
                <w:sz w:val="18"/>
                <w:szCs w:val="18"/>
              </w:rPr>
            </w:pPr>
            <w:r>
              <w:rPr>
                <w:rFonts w:asciiTheme="minorHAnsi" w:hAnsiTheme="minorHAnsi" w:cstheme="minorHAnsi"/>
                <w:sz w:val="18"/>
                <w:szCs w:val="18"/>
              </w:rPr>
              <w:t>Agree with the commenter.</w:t>
            </w:r>
            <w:r w:rsidR="00F70339">
              <w:rPr>
                <w:rFonts w:asciiTheme="minorHAnsi" w:hAnsiTheme="minorHAnsi" w:cstheme="minorHAnsi"/>
                <w:sz w:val="18"/>
                <w:szCs w:val="18"/>
              </w:rPr>
              <w:t xml:space="preserve"> The text before NOTE 2 </w:t>
            </w:r>
            <w:r w:rsidR="0099163F">
              <w:rPr>
                <w:rFonts w:asciiTheme="minorHAnsi" w:hAnsiTheme="minorHAnsi" w:cstheme="minorHAnsi"/>
                <w:sz w:val="18"/>
                <w:szCs w:val="18"/>
              </w:rPr>
              <w:t xml:space="preserve">already captures same information </w:t>
            </w:r>
            <w:r w:rsidR="00DF4573">
              <w:rPr>
                <w:rFonts w:asciiTheme="minorHAnsi" w:hAnsiTheme="minorHAnsi" w:cstheme="minorHAnsi"/>
                <w:sz w:val="18"/>
                <w:szCs w:val="18"/>
              </w:rPr>
              <w:t>as in NOTE 2.</w:t>
            </w:r>
            <w:r>
              <w:rPr>
                <w:rFonts w:asciiTheme="minorHAnsi" w:hAnsiTheme="minorHAnsi" w:cstheme="minorHAnsi"/>
                <w:sz w:val="18"/>
                <w:szCs w:val="18"/>
              </w:rPr>
              <w:t xml:space="preserve"> </w:t>
            </w:r>
            <w:r w:rsidR="00BD1794">
              <w:rPr>
                <w:rFonts w:asciiTheme="minorHAnsi" w:hAnsiTheme="minorHAnsi" w:cstheme="minorHAnsi"/>
                <w:sz w:val="18"/>
                <w:szCs w:val="18"/>
              </w:rPr>
              <w:t>Hence, ok to remove NOTE 2.</w:t>
            </w:r>
          </w:p>
        </w:tc>
      </w:tr>
      <w:tr w:rsidR="006959E9" w14:paraId="569A1889" w14:textId="7C90E218" w:rsidTr="00E949F4">
        <w:trPr>
          <w:trHeight w:val="3491"/>
        </w:trPr>
        <w:tc>
          <w:tcPr>
            <w:tcW w:w="677" w:type="dxa"/>
            <w:shd w:val="clear" w:color="auto" w:fill="auto"/>
            <w:hideMark/>
          </w:tcPr>
          <w:p w14:paraId="31A1229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23065</w:t>
            </w:r>
          </w:p>
        </w:tc>
        <w:tc>
          <w:tcPr>
            <w:tcW w:w="1174" w:type="dxa"/>
            <w:shd w:val="clear" w:color="auto" w:fill="auto"/>
            <w:hideMark/>
          </w:tcPr>
          <w:p w14:paraId="0DB9784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1F47880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544.04</w:t>
            </w:r>
          </w:p>
        </w:tc>
        <w:tc>
          <w:tcPr>
            <w:tcW w:w="1965" w:type="dxa"/>
            <w:shd w:val="clear" w:color="auto" w:fill="auto"/>
            <w:hideMark/>
          </w:tcPr>
          <w:p w14:paraId="1639EDF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[AK] The subclause in P542L58-P543L36 discusses the case where BTM Request frame is transmitted by the AP to be removed. Specifically, it includes the requirement that this AP "shall  terminate the BSS corresponding to the affiliated AP at the time indicated by the BSS Termination TSF field."</w:t>
            </w:r>
            <w:r w:rsidRPr="008F3037">
              <w:rPr>
                <w:rFonts w:asciiTheme="minorHAnsi" w:hAnsiTheme="minorHAnsi" w:cstheme="minorHAnsi"/>
                <w:sz w:val="18"/>
                <w:szCs w:val="18"/>
              </w:rPr>
              <w:br/>
              <w:t>[AK] Thus, NOTE 5 seems a duplication that does not add any meaningful information - please remove NOTE 5.</w:t>
            </w:r>
          </w:p>
        </w:tc>
        <w:tc>
          <w:tcPr>
            <w:tcW w:w="3435" w:type="dxa"/>
            <w:shd w:val="clear" w:color="auto" w:fill="auto"/>
            <w:hideMark/>
          </w:tcPr>
          <w:p w14:paraId="476A5DB7"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
          <w:p w14:paraId="4F928359" w14:textId="77777777" w:rsidR="008F3037" w:rsidRDefault="005B1B44" w:rsidP="008F3037">
            <w:pPr>
              <w:rPr>
                <w:rFonts w:asciiTheme="minorHAnsi" w:hAnsiTheme="minorHAnsi" w:cstheme="minorHAnsi"/>
                <w:sz w:val="18"/>
                <w:szCs w:val="18"/>
              </w:rPr>
            </w:pPr>
            <w:r>
              <w:rPr>
                <w:rFonts w:asciiTheme="minorHAnsi" w:hAnsiTheme="minorHAnsi" w:cstheme="minorHAnsi"/>
                <w:sz w:val="18"/>
                <w:szCs w:val="18"/>
              </w:rPr>
              <w:t>Accepted</w:t>
            </w:r>
          </w:p>
          <w:p w14:paraId="403C625C" w14:textId="77777777" w:rsidR="00480772" w:rsidRDefault="00480772" w:rsidP="008F3037">
            <w:pPr>
              <w:rPr>
                <w:rFonts w:asciiTheme="minorHAnsi" w:hAnsiTheme="minorHAnsi" w:cstheme="minorHAnsi"/>
                <w:sz w:val="18"/>
                <w:szCs w:val="18"/>
              </w:rPr>
            </w:pPr>
          </w:p>
          <w:p w14:paraId="5D3EB3D2" w14:textId="4635ED97" w:rsidR="00480772" w:rsidRPr="008F3037" w:rsidRDefault="00480772" w:rsidP="008F3037">
            <w:pPr>
              <w:rPr>
                <w:rFonts w:asciiTheme="minorHAnsi" w:hAnsiTheme="minorHAnsi" w:cstheme="minorHAnsi"/>
                <w:sz w:val="18"/>
                <w:szCs w:val="18"/>
              </w:rPr>
            </w:pPr>
            <w:r>
              <w:rPr>
                <w:rFonts w:asciiTheme="minorHAnsi" w:hAnsiTheme="minorHAnsi" w:cstheme="minorHAnsi"/>
                <w:sz w:val="18"/>
                <w:szCs w:val="18"/>
              </w:rPr>
              <w:t xml:space="preserve">NOTE 5 was added to provide context related to </w:t>
            </w:r>
            <w:r w:rsidR="005D01FA">
              <w:rPr>
                <w:rFonts w:asciiTheme="minorHAnsi" w:hAnsiTheme="minorHAnsi" w:cstheme="minorHAnsi"/>
                <w:sz w:val="18"/>
                <w:szCs w:val="18"/>
              </w:rPr>
              <w:t xml:space="preserve">when BSS is terminated for the case when BTM is sent. Agree that </w:t>
            </w:r>
            <w:r w:rsidR="00BB156D">
              <w:rPr>
                <w:rFonts w:asciiTheme="minorHAnsi" w:hAnsiTheme="minorHAnsi" w:cstheme="minorHAnsi"/>
                <w:sz w:val="18"/>
                <w:szCs w:val="18"/>
              </w:rPr>
              <w:t xml:space="preserve">the same req is captured on the </w:t>
            </w:r>
            <w:r w:rsidR="00BD1794">
              <w:rPr>
                <w:rFonts w:asciiTheme="minorHAnsi" w:hAnsiTheme="minorHAnsi" w:cstheme="minorHAnsi"/>
                <w:sz w:val="18"/>
                <w:szCs w:val="18"/>
              </w:rPr>
              <w:t>P543L34</w:t>
            </w:r>
            <w:r w:rsidR="00BB156D">
              <w:rPr>
                <w:rFonts w:asciiTheme="minorHAnsi" w:hAnsiTheme="minorHAnsi" w:cstheme="minorHAnsi"/>
                <w:sz w:val="18"/>
                <w:szCs w:val="18"/>
              </w:rPr>
              <w:t>. Hence, ok to remove NOTE 5.</w:t>
            </w:r>
            <w:r w:rsidR="005D01FA">
              <w:rPr>
                <w:rFonts w:asciiTheme="minorHAnsi" w:hAnsiTheme="minorHAnsi" w:cstheme="minorHAnsi"/>
                <w:sz w:val="18"/>
                <w:szCs w:val="18"/>
              </w:rPr>
              <w:t xml:space="preserve"> </w:t>
            </w:r>
          </w:p>
        </w:tc>
      </w:tr>
      <w:tr w:rsidR="006959E9" w14:paraId="3DE37A41" w14:textId="428D4689" w:rsidTr="00C224D3">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 w:author="Binita Gupta (binitag)" w:date="2024-06-23T21:58:00Z">
            <w:tblPrEx>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20"/>
          <w:trPrChange w:id="42" w:author="Binita Gupta (binitag)" w:date="2024-06-23T21:58:00Z">
            <w:trPr>
              <w:trHeight w:val="1970"/>
            </w:trPr>
          </w:trPrChange>
        </w:trPr>
        <w:tc>
          <w:tcPr>
            <w:tcW w:w="677" w:type="dxa"/>
            <w:shd w:val="clear" w:color="auto" w:fill="auto"/>
            <w:hideMark/>
            <w:tcPrChange w:id="43" w:author="Binita Gupta (binitag)" w:date="2024-06-23T21:58:00Z">
              <w:tcPr>
                <w:tcW w:w="677" w:type="dxa"/>
                <w:shd w:val="clear" w:color="auto" w:fill="auto"/>
                <w:hideMark/>
              </w:tcPr>
            </w:tcPrChange>
          </w:tcPr>
          <w:p w14:paraId="70AC1E8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23066</w:t>
            </w:r>
          </w:p>
        </w:tc>
        <w:tc>
          <w:tcPr>
            <w:tcW w:w="1174" w:type="dxa"/>
            <w:shd w:val="clear" w:color="auto" w:fill="auto"/>
            <w:hideMark/>
            <w:tcPrChange w:id="44" w:author="Binita Gupta (binitag)" w:date="2024-06-23T21:58:00Z">
              <w:tcPr>
                <w:tcW w:w="1174" w:type="dxa"/>
                <w:gridSpan w:val="2"/>
                <w:shd w:val="clear" w:color="auto" w:fill="auto"/>
                <w:hideMark/>
              </w:tcPr>
            </w:tcPrChange>
          </w:tcPr>
          <w:p w14:paraId="161CFED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Change w:id="45" w:author="Binita Gupta (binitag)" w:date="2024-06-23T21:58:00Z">
              <w:tcPr>
                <w:tcW w:w="754" w:type="dxa"/>
                <w:gridSpan w:val="2"/>
                <w:shd w:val="clear" w:color="auto" w:fill="auto"/>
                <w:hideMark/>
              </w:tcPr>
            </w:tcPrChange>
          </w:tcPr>
          <w:p w14:paraId="71682124"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543.64</w:t>
            </w:r>
          </w:p>
        </w:tc>
        <w:tc>
          <w:tcPr>
            <w:tcW w:w="1965" w:type="dxa"/>
            <w:shd w:val="clear" w:color="auto" w:fill="auto"/>
            <w:hideMark/>
            <w:tcPrChange w:id="46" w:author="Binita Gupta (binitag)" w:date="2024-06-23T21:58:00Z">
              <w:tcPr>
                <w:tcW w:w="1965" w:type="dxa"/>
                <w:gridSpan w:val="2"/>
                <w:shd w:val="clear" w:color="auto" w:fill="auto"/>
                <w:hideMark/>
              </w:tcPr>
            </w:tcPrChange>
          </w:tcPr>
          <w:p w14:paraId="42CC490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conclusion derived from NOTE 4 completely aligns with the normative behavior requirement states in the subclause in P543L58-L62 and does not add any significant information. </w:t>
            </w:r>
            <w:r w:rsidRPr="008F3037">
              <w:rPr>
                <w:rFonts w:asciiTheme="minorHAnsi" w:hAnsiTheme="minorHAnsi" w:cstheme="minorHAnsi"/>
                <w:sz w:val="18"/>
                <w:szCs w:val="18"/>
              </w:rPr>
              <w:br/>
              <w:t>Please remove NOTE 4.</w:t>
            </w:r>
          </w:p>
        </w:tc>
        <w:tc>
          <w:tcPr>
            <w:tcW w:w="3435" w:type="dxa"/>
            <w:shd w:val="clear" w:color="auto" w:fill="auto"/>
            <w:hideMark/>
            <w:tcPrChange w:id="47" w:author="Binita Gupta (binitag)" w:date="2024-06-23T21:58:00Z">
              <w:tcPr>
                <w:tcW w:w="3435" w:type="dxa"/>
                <w:gridSpan w:val="2"/>
                <w:shd w:val="clear" w:color="auto" w:fill="auto"/>
                <w:hideMark/>
              </w:tcPr>
            </w:tcPrChange>
          </w:tcPr>
          <w:p w14:paraId="321A816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As in comment</w:t>
            </w:r>
          </w:p>
        </w:tc>
        <w:tc>
          <w:tcPr>
            <w:tcW w:w="2065" w:type="dxa"/>
            <w:tcPrChange w:id="48" w:author="Binita Gupta (binitag)" w:date="2024-06-23T21:58:00Z">
              <w:tcPr>
                <w:tcW w:w="2065" w:type="dxa"/>
                <w:gridSpan w:val="2"/>
              </w:tcPr>
            </w:tcPrChange>
          </w:tcPr>
          <w:p w14:paraId="3394343C" w14:textId="77777777" w:rsidR="008F3037" w:rsidRDefault="00961AA6" w:rsidP="008F3037">
            <w:pPr>
              <w:rPr>
                <w:rFonts w:asciiTheme="minorHAnsi" w:hAnsiTheme="minorHAnsi" w:cstheme="minorHAnsi"/>
                <w:sz w:val="18"/>
                <w:szCs w:val="18"/>
              </w:rPr>
            </w:pPr>
            <w:r>
              <w:rPr>
                <w:rFonts w:asciiTheme="minorHAnsi" w:hAnsiTheme="minorHAnsi" w:cstheme="minorHAnsi"/>
                <w:sz w:val="18"/>
                <w:szCs w:val="18"/>
              </w:rPr>
              <w:t>Rejected</w:t>
            </w:r>
          </w:p>
          <w:p w14:paraId="0C624B6C" w14:textId="77777777" w:rsidR="005B1B44" w:rsidRDefault="005B1B44" w:rsidP="008F3037">
            <w:pPr>
              <w:rPr>
                <w:rFonts w:asciiTheme="minorHAnsi" w:hAnsiTheme="minorHAnsi" w:cstheme="minorHAnsi"/>
                <w:sz w:val="18"/>
                <w:szCs w:val="18"/>
              </w:rPr>
            </w:pPr>
          </w:p>
          <w:p w14:paraId="40D7BE00" w14:textId="0C930652" w:rsidR="00961AA6" w:rsidRPr="008F3037" w:rsidRDefault="005B1B44" w:rsidP="008F3037">
            <w:pPr>
              <w:rPr>
                <w:rFonts w:asciiTheme="minorHAnsi" w:hAnsiTheme="minorHAnsi" w:cstheme="minorHAnsi"/>
                <w:sz w:val="18"/>
                <w:szCs w:val="18"/>
              </w:rPr>
            </w:pPr>
            <w:r>
              <w:rPr>
                <w:rFonts w:asciiTheme="minorHAnsi" w:hAnsiTheme="minorHAnsi" w:cstheme="minorHAnsi"/>
                <w:sz w:val="18"/>
                <w:szCs w:val="18"/>
              </w:rPr>
              <w:t xml:space="preserve">The normative text on </w:t>
            </w:r>
            <w:r w:rsidRPr="008F3037">
              <w:rPr>
                <w:rFonts w:asciiTheme="minorHAnsi" w:hAnsiTheme="minorHAnsi" w:cstheme="minorHAnsi"/>
                <w:sz w:val="18"/>
                <w:szCs w:val="18"/>
              </w:rPr>
              <w:t>P543L58-L62</w:t>
            </w:r>
            <w:r>
              <w:rPr>
                <w:rFonts w:asciiTheme="minorHAnsi" w:hAnsiTheme="minorHAnsi" w:cstheme="minorHAnsi"/>
                <w:sz w:val="18"/>
                <w:szCs w:val="18"/>
              </w:rPr>
              <w:t xml:space="preserve"> refers to </w:t>
            </w:r>
            <w:r w:rsidR="000C2E2C">
              <w:rPr>
                <w:rFonts w:asciiTheme="minorHAnsi" w:hAnsiTheme="minorHAnsi" w:cstheme="minorHAnsi"/>
                <w:sz w:val="18"/>
                <w:szCs w:val="18"/>
              </w:rPr>
              <w:t xml:space="preserve">terminating the </w:t>
            </w:r>
            <w:r w:rsidR="000C2E2C" w:rsidRPr="000C2E2C">
              <w:rPr>
                <w:rFonts w:asciiTheme="minorHAnsi" w:hAnsiTheme="minorHAnsi" w:cstheme="minorHAnsi"/>
                <w:sz w:val="18"/>
                <w:szCs w:val="18"/>
              </w:rPr>
              <w:t xml:space="preserve">﻿BSS </w:t>
            </w:r>
            <w:r w:rsidR="000C2E2C">
              <w:rPr>
                <w:rFonts w:asciiTheme="minorHAnsi" w:hAnsiTheme="minorHAnsi" w:cstheme="minorHAnsi"/>
                <w:sz w:val="18"/>
                <w:szCs w:val="18"/>
              </w:rPr>
              <w:t>*</w:t>
            </w:r>
            <w:r w:rsidR="000C2E2C" w:rsidRPr="000C2E2C">
              <w:rPr>
                <w:rFonts w:asciiTheme="minorHAnsi" w:hAnsiTheme="minorHAnsi" w:cstheme="minorHAnsi"/>
                <w:sz w:val="18"/>
                <w:szCs w:val="18"/>
              </w:rPr>
              <w:t>at or after</w:t>
            </w:r>
            <w:r w:rsidR="000C2E2C">
              <w:rPr>
                <w:rFonts w:asciiTheme="minorHAnsi" w:hAnsiTheme="minorHAnsi" w:cstheme="minorHAnsi"/>
                <w:sz w:val="18"/>
                <w:szCs w:val="18"/>
              </w:rPr>
              <w:t>*</w:t>
            </w:r>
            <w:r w:rsidR="000C2E2C" w:rsidRPr="000C2E2C">
              <w:rPr>
                <w:rFonts w:asciiTheme="minorHAnsi" w:hAnsiTheme="minorHAnsi" w:cstheme="minorHAnsi"/>
                <w:sz w:val="18"/>
                <w:szCs w:val="18"/>
              </w:rPr>
              <w:t xml:space="preserve"> the</w:t>
            </w:r>
            <w:r w:rsidR="000C2E2C">
              <w:rPr>
                <w:rFonts w:asciiTheme="minorHAnsi" w:hAnsiTheme="minorHAnsi" w:cstheme="minorHAnsi"/>
                <w:sz w:val="18"/>
                <w:szCs w:val="18"/>
              </w:rPr>
              <w:t xml:space="preserve"> </w:t>
            </w:r>
            <w:r w:rsidR="000C2E2C" w:rsidRPr="000C2E2C">
              <w:rPr>
                <w:rFonts w:asciiTheme="minorHAnsi" w:hAnsiTheme="minorHAnsi" w:cstheme="minorHAnsi"/>
                <w:sz w:val="18"/>
                <w:szCs w:val="18"/>
              </w:rPr>
              <w:t>TBTT indicated by the value of the AP Removal Timer</w:t>
            </w:r>
            <w:r w:rsidR="000C2E2C">
              <w:rPr>
                <w:rFonts w:asciiTheme="minorHAnsi" w:hAnsiTheme="minorHAnsi" w:cstheme="minorHAnsi"/>
                <w:sz w:val="18"/>
                <w:szCs w:val="18"/>
              </w:rPr>
              <w:t xml:space="preserve">. NOTE 4 </w:t>
            </w:r>
            <w:r w:rsidR="004710C0">
              <w:rPr>
                <w:rFonts w:asciiTheme="minorHAnsi" w:hAnsiTheme="minorHAnsi" w:cstheme="minorHAnsi"/>
                <w:sz w:val="18"/>
                <w:szCs w:val="18"/>
              </w:rPr>
              <w:t xml:space="preserve">provides a clarification </w:t>
            </w:r>
            <w:r w:rsidR="0086191F">
              <w:rPr>
                <w:rFonts w:asciiTheme="minorHAnsi" w:hAnsiTheme="minorHAnsi" w:cstheme="minorHAnsi"/>
                <w:sz w:val="18"/>
                <w:szCs w:val="18"/>
              </w:rPr>
              <w:t xml:space="preserve">specifically </w:t>
            </w:r>
            <w:r w:rsidR="004710C0">
              <w:rPr>
                <w:rFonts w:asciiTheme="minorHAnsi" w:hAnsiTheme="minorHAnsi" w:cstheme="minorHAnsi"/>
                <w:sz w:val="18"/>
                <w:szCs w:val="18"/>
              </w:rPr>
              <w:t xml:space="preserve">for the case when the BSS is terminated </w:t>
            </w:r>
            <w:r w:rsidR="0086191F">
              <w:rPr>
                <w:rFonts w:asciiTheme="minorHAnsi" w:hAnsiTheme="minorHAnsi" w:cstheme="minorHAnsi"/>
                <w:sz w:val="18"/>
                <w:szCs w:val="18"/>
              </w:rPr>
              <w:t>*</w:t>
            </w:r>
            <w:r w:rsidR="004710C0">
              <w:rPr>
                <w:rFonts w:asciiTheme="minorHAnsi" w:hAnsiTheme="minorHAnsi" w:cstheme="minorHAnsi"/>
                <w:sz w:val="18"/>
                <w:szCs w:val="18"/>
              </w:rPr>
              <w:t>after</w:t>
            </w:r>
            <w:r w:rsidR="0086191F">
              <w:rPr>
                <w:rFonts w:asciiTheme="minorHAnsi" w:hAnsiTheme="minorHAnsi" w:cstheme="minorHAnsi"/>
                <w:sz w:val="18"/>
                <w:szCs w:val="18"/>
              </w:rPr>
              <w:t>*</w:t>
            </w:r>
            <w:r w:rsidR="004710C0">
              <w:rPr>
                <w:rFonts w:asciiTheme="minorHAnsi" w:hAnsiTheme="minorHAnsi" w:cstheme="minorHAnsi"/>
                <w:sz w:val="18"/>
                <w:szCs w:val="18"/>
              </w:rPr>
              <w:t xml:space="preserve"> the TBTT indicate by the AP Removal Timer.</w:t>
            </w:r>
            <w:r w:rsidR="00756536">
              <w:rPr>
                <w:rFonts w:asciiTheme="minorHAnsi" w:hAnsiTheme="minorHAnsi" w:cstheme="minorHAnsi"/>
                <w:sz w:val="18"/>
                <w:szCs w:val="18"/>
              </w:rPr>
              <w:t xml:space="preserve"> </w:t>
            </w:r>
            <w:r w:rsidR="00A85001">
              <w:rPr>
                <w:rFonts w:asciiTheme="minorHAnsi" w:hAnsiTheme="minorHAnsi" w:cstheme="minorHAnsi"/>
                <w:sz w:val="18"/>
                <w:szCs w:val="18"/>
              </w:rPr>
              <w:lastRenderedPageBreak/>
              <w:t>It</w:t>
            </w:r>
            <w:r w:rsidR="00756536">
              <w:rPr>
                <w:rFonts w:asciiTheme="minorHAnsi" w:hAnsiTheme="minorHAnsi" w:cstheme="minorHAnsi"/>
                <w:sz w:val="18"/>
                <w:szCs w:val="18"/>
              </w:rPr>
              <w:t xml:space="preserve"> adds information for that </w:t>
            </w:r>
            <w:r w:rsidR="00326058">
              <w:rPr>
                <w:rFonts w:asciiTheme="minorHAnsi" w:hAnsiTheme="minorHAnsi" w:cstheme="minorHAnsi"/>
                <w:sz w:val="18"/>
                <w:szCs w:val="18"/>
              </w:rPr>
              <w:t>case</w:t>
            </w:r>
            <w:r w:rsidR="001068A3">
              <w:rPr>
                <w:rFonts w:asciiTheme="minorHAnsi" w:hAnsiTheme="minorHAnsi" w:cstheme="minorHAnsi"/>
                <w:sz w:val="18"/>
                <w:szCs w:val="18"/>
              </w:rPr>
              <w:t xml:space="preserve"> and was added </w:t>
            </w:r>
            <w:r w:rsidR="00D502DB">
              <w:rPr>
                <w:rFonts w:asciiTheme="minorHAnsi" w:hAnsiTheme="minorHAnsi" w:cstheme="minorHAnsi"/>
                <w:sz w:val="18"/>
                <w:szCs w:val="18"/>
              </w:rPr>
              <w:t xml:space="preserve">based on member’s feedback for clarification. </w:t>
            </w:r>
            <w:r w:rsidR="00326058">
              <w:rPr>
                <w:rFonts w:asciiTheme="minorHAnsi" w:hAnsiTheme="minorHAnsi" w:cstheme="minorHAnsi"/>
                <w:sz w:val="18"/>
                <w:szCs w:val="18"/>
              </w:rPr>
              <w:t>No changes needed.</w:t>
            </w:r>
          </w:p>
        </w:tc>
      </w:tr>
      <w:tr w:rsidR="006959E9" w14:paraId="343ED1D7" w14:textId="1B1C8A00" w:rsidTr="00E949F4">
        <w:trPr>
          <w:trHeight w:val="3500"/>
        </w:trPr>
        <w:tc>
          <w:tcPr>
            <w:tcW w:w="677" w:type="dxa"/>
            <w:shd w:val="clear" w:color="auto" w:fill="auto"/>
            <w:hideMark/>
          </w:tcPr>
          <w:p w14:paraId="5AD5D2AC" w14:textId="77777777" w:rsidR="008F3037" w:rsidRPr="000421EE" w:rsidRDefault="008F3037" w:rsidP="008F3037">
            <w:pPr>
              <w:rPr>
                <w:rFonts w:asciiTheme="minorHAnsi" w:hAnsiTheme="minorHAnsi" w:cstheme="minorHAnsi"/>
                <w:color w:val="000000" w:themeColor="text1"/>
                <w:sz w:val="18"/>
                <w:szCs w:val="18"/>
              </w:rPr>
            </w:pPr>
            <w:r w:rsidRPr="00141DEF">
              <w:rPr>
                <w:rFonts w:asciiTheme="minorHAnsi" w:hAnsiTheme="minorHAnsi" w:cstheme="minorHAnsi"/>
                <w:color w:val="00B050"/>
                <w:sz w:val="18"/>
                <w:szCs w:val="18"/>
                <w:rPrChange w:id="49" w:author="Alfred Aster" w:date="2024-06-25T09:00:00Z">
                  <w:rPr>
                    <w:rFonts w:asciiTheme="minorHAnsi" w:hAnsiTheme="minorHAnsi" w:cstheme="minorHAnsi"/>
                    <w:color w:val="000000" w:themeColor="text1"/>
                    <w:sz w:val="18"/>
                    <w:szCs w:val="18"/>
                  </w:rPr>
                </w:rPrChange>
              </w:rPr>
              <w:lastRenderedPageBreak/>
              <w:t>23067</w:t>
            </w:r>
          </w:p>
        </w:tc>
        <w:tc>
          <w:tcPr>
            <w:tcW w:w="1174" w:type="dxa"/>
            <w:shd w:val="clear" w:color="auto" w:fill="auto"/>
            <w:hideMark/>
          </w:tcPr>
          <w:p w14:paraId="58000020"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1311BE3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543.64</w:t>
            </w:r>
          </w:p>
        </w:tc>
        <w:tc>
          <w:tcPr>
            <w:tcW w:w="1965" w:type="dxa"/>
            <w:shd w:val="clear" w:color="auto" w:fill="auto"/>
            <w:hideMark/>
          </w:tcPr>
          <w:p w14:paraId="2ABA2D3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In </w:t>
            </w:r>
            <w:proofErr w:type="gramStart"/>
            <w:r w:rsidRPr="008F3037">
              <w:rPr>
                <w:rFonts w:asciiTheme="minorHAnsi" w:hAnsiTheme="minorHAnsi" w:cstheme="minorHAnsi"/>
                <w:sz w:val="18"/>
                <w:szCs w:val="18"/>
              </w:rPr>
              <w:t>addition</w:t>
            </w:r>
            <w:proofErr w:type="gramEnd"/>
            <w:r w:rsidRPr="008F3037">
              <w:rPr>
                <w:rFonts w:asciiTheme="minorHAnsi" w:hAnsiTheme="minorHAnsi" w:cstheme="minorHAnsi"/>
                <w:sz w:val="18"/>
                <w:szCs w:val="18"/>
              </w:rPr>
              <w:t xml:space="preserve"> in the  9.4.2.25 Extended Capabilities element, the name of the corresponding capability is "BSS Transition" and not "BTM".  </w:t>
            </w:r>
            <w:r w:rsidRPr="008F3037">
              <w:rPr>
                <w:rFonts w:asciiTheme="minorHAnsi" w:hAnsiTheme="minorHAnsi" w:cstheme="minorHAnsi"/>
                <w:sz w:val="18"/>
                <w:szCs w:val="18"/>
              </w:rPr>
              <w:br/>
              <w:t xml:space="preserve">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4365D23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f the affiliated AP being removed has any associated non-MLD non-AP STAs that do not support *BSS Transition* capability and the AP transmits Disassociation frame(s) to those STAs (after the TBTT indicated by the AP Removal..."</w:t>
            </w:r>
          </w:p>
        </w:tc>
        <w:tc>
          <w:tcPr>
            <w:tcW w:w="2065" w:type="dxa"/>
          </w:tcPr>
          <w:p w14:paraId="30E6DD58" w14:textId="7C0DEFCD" w:rsidR="008F3037" w:rsidRPr="008F3037" w:rsidRDefault="002A500A" w:rsidP="008F3037">
            <w:pPr>
              <w:rPr>
                <w:rFonts w:asciiTheme="minorHAnsi" w:hAnsiTheme="minorHAnsi" w:cstheme="minorHAnsi"/>
                <w:sz w:val="18"/>
                <w:szCs w:val="18"/>
              </w:rPr>
            </w:pPr>
            <w:r>
              <w:rPr>
                <w:rFonts w:asciiTheme="minorHAnsi" w:hAnsiTheme="minorHAnsi" w:cstheme="minorHAnsi"/>
                <w:sz w:val="18"/>
                <w:szCs w:val="18"/>
              </w:rPr>
              <w:t>Accepted</w:t>
            </w:r>
          </w:p>
        </w:tc>
      </w:tr>
      <w:tr w:rsidR="006959E9" w14:paraId="53F3C68E" w14:textId="27519C46" w:rsidTr="00E949F4">
        <w:trPr>
          <w:trHeight w:val="1250"/>
        </w:trPr>
        <w:tc>
          <w:tcPr>
            <w:tcW w:w="677" w:type="dxa"/>
            <w:shd w:val="clear" w:color="auto" w:fill="auto"/>
            <w:hideMark/>
          </w:tcPr>
          <w:p w14:paraId="6904E59E" w14:textId="77777777" w:rsidR="008F3037" w:rsidRPr="000421EE" w:rsidRDefault="008F3037" w:rsidP="008F3037">
            <w:pPr>
              <w:rPr>
                <w:rFonts w:asciiTheme="minorHAnsi" w:hAnsiTheme="minorHAnsi" w:cstheme="minorHAnsi"/>
                <w:color w:val="000000" w:themeColor="text1"/>
                <w:sz w:val="18"/>
                <w:szCs w:val="18"/>
              </w:rPr>
            </w:pPr>
            <w:r w:rsidRPr="0030155F">
              <w:rPr>
                <w:rFonts w:asciiTheme="minorHAnsi" w:hAnsiTheme="minorHAnsi" w:cstheme="minorHAnsi"/>
                <w:color w:val="00B050"/>
                <w:sz w:val="18"/>
                <w:szCs w:val="18"/>
                <w:rPrChange w:id="50" w:author="Alfred Aster" w:date="2024-06-25T09:00:00Z">
                  <w:rPr>
                    <w:rFonts w:asciiTheme="minorHAnsi" w:hAnsiTheme="minorHAnsi" w:cstheme="minorHAnsi"/>
                    <w:color w:val="000000" w:themeColor="text1"/>
                    <w:sz w:val="18"/>
                    <w:szCs w:val="18"/>
                  </w:rPr>
                </w:rPrChange>
              </w:rPr>
              <w:t>23068</w:t>
            </w:r>
          </w:p>
        </w:tc>
        <w:tc>
          <w:tcPr>
            <w:tcW w:w="1174" w:type="dxa"/>
            <w:shd w:val="clear" w:color="auto" w:fill="auto"/>
            <w:hideMark/>
          </w:tcPr>
          <w:p w14:paraId="7BE9C74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528F93D6"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543.43</w:t>
            </w:r>
          </w:p>
        </w:tc>
        <w:tc>
          <w:tcPr>
            <w:tcW w:w="1965" w:type="dxa"/>
            <w:shd w:val="clear" w:color="auto" w:fill="auto"/>
            <w:hideMark/>
          </w:tcPr>
          <w:p w14:paraId="692761DD"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In </w:t>
            </w:r>
            <w:proofErr w:type="gramStart"/>
            <w:r w:rsidRPr="008F3037">
              <w:rPr>
                <w:rFonts w:asciiTheme="minorHAnsi" w:hAnsiTheme="minorHAnsi" w:cstheme="minorHAnsi"/>
                <w:sz w:val="18"/>
                <w:szCs w:val="18"/>
              </w:rPr>
              <w:t>addition</w:t>
            </w:r>
            <w:proofErr w:type="gramEnd"/>
            <w:r w:rsidRPr="008F3037">
              <w:rPr>
                <w:rFonts w:asciiTheme="minorHAnsi" w:hAnsiTheme="minorHAnsi" w:cstheme="minorHAnsi"/>
                <w:sz w:val="18"/>
                <w:szCs w:val="18"/>
              </w:rPr>
              <w:t xml:space="preserve"> in the  9.4.2.25 Extended Capabilities element, the name of the corresponding capability is "BSS Transition" and not "BTM".  </w:t>
            </w:r>
            <w:r w:rsidRPr="008F3037">
              <w:rPr>
                <w:rFonts w:asciiTheme="minorHAnsi" w:hAnsiTheme="minorHAnsi" w:cstheme="minorHAnsi"/>
                <w:sz w:val="18"/>
                <w:szCs w:val="18"/>
              </w:rPr>
              <w:br/>
              <w:t xml:space="preserve">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26E2556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The sentence should be revised as follows:" An affiliated AP that is being removed should transmit a Disassociation frame to associated non-MLD </w:t>
            </w:r>
            <w:proofErr w:type="spellStart"/>
            <w:r w:rsidRPr="008F3037">
              <w:rPr>
                <w:rFonts w:asciiTheme="minorHAnsi" w:hAnsiTheme="minorHAnsi" w:cstheme="minorHAnsi"/>
                <w:sz w:val="18"/>
                <w:szCs w:val="18"/>
              </w:rPr>
              <w:t>nonAP</w:t>
            </w:r>
            <w:proofErr w:type="spellEnd"/>
            <w:r w:rsidRPr="008F3037">
              <w:rPr>
                <w:rFonts w:asciiTheme="minorHAnsi" w:hAnsiTheme="minorHAnsi" w:cstheme="minorHAnsi"/>
                <w:sz w:val="18"/>
                <w:szCs w:val="18"/>
              </w:rPr>
              <w:t xml:space="preserve"> STAs that do not support *BSS Transition* capability. ."</w:t>
            </w:r>
          </w:p>
        </w:tc>
        <w:tc>
          <w:tcPr>
            <w:tcW w:w="2065" w:type="dxa"/>
          </w:tcPr>
          <w:p w14:paraId="00E5030C" w14:textId="6C0BD850" w:rsidR="008F3037" w:rsidRPr="008F3037" w:rsidRDefault="00C30C1D" w:rsidP="008F3037">
            <w:pPr>
              <w:rPr>
                <w:rFonts w:asciiTheme="minorHAnsi" w:hAnsiTheme="minorHAnsi" w:cstheme="minorHAnsi"/>
                <w:sz w:val="18"/>
                <w:szCs w:val="18"/>
              </w:rPr>
            </w:pPr>
            <w:r>
              <w:rPr>
                <w:rFonts w:asciiTheme="minorHAnsi" w:hAnsiTheme="minorHAnsi" w:cstheme="minorHAnsi"/>
                <w:sz w:val="18"/>
                <w:szCs w:val="18"/>
              </w:rPr>
              <w:t xml:space="preserve">Accepted </w:t>
            </w:r>
          </w:p>
        </w:tc>
      </w:tr>
      <w:tr w:rsidR="006959E9" w14:paraId="68478AE3" w14:textId="292E4EE1" w:rsidTr="00C224D3">
        <w:trPr>
          <w:trHeight w:val="1340"/>
        </w:trPr>
        <w:tc>
          <w:tcPr>
            <w:tcW w:w="677" w:type="dxa"/>
            <w:shd w:val="clear" w:color="auto" w:fill="auto"/>
            <w:hideMark/>
          </w:tcPr>
          <w:p w14:paraId="4A1529E0" w14:textId="77777777" w:rsidR="008F3037" w:rsidRPr="0030155F" w:rsidRDefault="008F3037" w:rsidP="008F3037">
            <w:pPr>
              <w:rPr>
                <w:rFonts w:asciiTheme="minorHAnsi" w:hAnsiTheme="minorHAnsi" w:cstheme="minorHAnsi"/>
                <w:color w:val="00B050"/>
                <w:sz w:val="18"/>
                <w:szCs w:val="18"/>
                <w:rPrChange w:id="51" w:author="Alfred Aster" w:date="2024-06-25T09:00:00Z">
                  <w:rPr>
                    <w:rFonts w:asciiTheme="minorHAnsi" w:hAnsiTheme="minorHAnsi" w:cstheme="minorHAnsi"/>
                    <w:color w:val="000000" w:themeColor="text1"/>
                    <w:sz w:val="18"/>
                    <w:szCs w:val="18"/>
                  </w:rPr>
                </w:rPrChange>
              </w:rPr>
            </w:pPr>
            <w:r w:rsidRPr="0030155F">
              <w:rPr>
                <w:rFonts w:asciiTheme="minorHAnsi" w:hAnsiTheme="minorHAnsi" w:cstheme="minorHAnsi"/>
                <w:color w:val="00B050"/>
                <w:sz w:val="18"/>
                <w:szCs w:val="18"/>
                <w:rPrChange w:id="52" w:author="Alfred Aster" w:date="2024-06-25T09:00:00Z">
                  <w:rPr>
                    <w:rFonts w:asciiTheme="minorHAnsi" w:hAnsiTheme="minorHAnsi" w:cstheme="minorHAnsi"/>
                    <w:color w:val="000000" w:themeColor="text1"/>
                    <w:sz w:val="18"/>
                    <w:szCs w:val="18"/>
                  </w:rPr>
                </w:rPrChange>
              </w:rPr>
              <w:t>23069</w:t>
            </w:r>
          </w:p>
        </w:tc>
        <w:tc>
          <w:tcPr>
            <w:tcW w:w="1174" w:type="dxa"/>
            <w:shd w:val="clear" w:color="auto" w:fill="auto"/>
            <w:hideMark/>
          </w:tcPr>
          <w:p w14:paraId="28F44C9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3F2C25DC"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543.29</w:t>
            </w:r>
          </w:p>
        </w:tc>
        <w:tc>
          <w:tcPr>
            <w:tcW w:w="1965" w:type="dxa"/>
            <w:shd w:val="clear" w:color="auto" w:fill="auto"/>
            <w:hideMark/>
          </w:tcPr>
          <w:p w14:paraId="1BB5484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The procedure described in 11.3.5.8 includes the case where the Disassociation is initiated by the SME (which is not relevant for the case in the cited sentence). The affiliated AP that is being removed </w:t>
            </w:r>
            <w:r w:rsidRPr="008F3037">
              <w:rPr>
                <w:rFonts w:asciiTheme="minorHAnsi" w:hAnsiTheme="minorHAnsi" w:cstheme="minorHAnsi"/>
                <w:sz w:val="18"/>
                <w:szCs w:val="18"/>
              </w:rPr>
              <w:lastRenderedPageBreak/>
              <w:t xml:space="preserve">should follow the detailed procedure in 11.3.5.8.2 </w:t>
            </w:r>
            <w:r w:rsidRPr="008F3037">
              <w:rPr>
                <w:rFonts w:asciiTheme="minorHAnsi" w:hAnsiTheme="minorHAnsi" w:cstheme="minorHAnsi"/>
                <w:sz w:val="18"/>
                <w:szCs w:val="18"/>
              </w:rPr>
              <w:br/>
              <w:t>Please revise the reference as suggested.</w:t>
            </w:r>
          </w:p>
        </w:tc>
        <w:tc>
          <w:tcPr>
            <w:tcW w:w="3435" w:type="dxa"/>
            <w:shd w:val="clear" w:color="auto" w:fill="auto"/>
            <w:hideMark/>
          </w:tcPr>
          <w:p w14:paraId="14A3BAF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lastRenderedPageBreak/>
              <w:t>The sentence should be revised as follows: " Once the disassociation timer reaches a value of 0, and before the TSF indicated by the BSS Termination TSF field, it shall follow the procedure in 11.3.5.8.2 (AP or PCP disassociation initiation detailed procedure) to transmit Disassociation frame(s) to all non-MLD non-AP STAs associated with the AP being removed. "</w:t>
            </w:r>
          </w:p>
        </w:tc>
        <w:tc>
          <w:tcPr>
            <w:tcW w:w="2065" w:type="dxa"/>
          </w:tcPr>
          <w:p w14:paraId="610B1988" w14:textId="77777777" w:rsidR="008F3037" w:rsidRDefault="0066046E" w:rsidP="008F3037">
            <w:pPr>
              <w:rPr>
                <w:rFonts w:asciiTheme="minorHAnsi" w:hAnsiTheme="minorHAnsi" w:cstheme="minorHAnsi"/>
                <w:sz w:val="18"/>
                <w:szCs w:val="18"/>
              </w:rPr>
            </w:pPr>
            <w:r>
              <w:rPr>
                <w:rFonts w:asciiTheme="minorHAnsi" w:hAnsiTheme="minorHAnsi" w:cstheme="minorHAnsi"/>
                <w:sz w:val="18"/>
                <w:szCs w:val="18"/>
              </w:rPr>
              <w:t>Accepted</w:t>
            </w:r>
          </w:p>
          <w:p w14:paraId="2C3163E9" w14:textId="77777777" w:rsidR="0066046E" w:rsidRDefault="0066046E" w:rsidP="008F3037">
            <w:pPr>
              <w:rPr>
                <w:rFonts w:asciiTheme="minorHAnsi" w:hAnsiTheme="minorHAnsi" w:cstheme="minorHAnsi"/>
                <w:sz w:val="18"/>
                <w:szCs w:val="18"/>
              </w:rPr>
            </w:pPr>
          </w:p>
          <w:p w14:paraId="7094E301" w14:textId="5C1EFB1A" w:rsidR="0066046E" w:rsidRPr="008F3037" w:rsidRDefault="0066046E" w:rsidP="008F3037">
            <w:pPr>
              <w:rPr>
                <w:rFonts w:asciiTheme="minorHAnsi" w:hAnsiTheme="minorHAnsi" w:cstheme="minorHAnsi"/>
                <w:sz w:val="18"/>
                <w:szCs w:val="18"/>
              </w:rPr>
            </w:pPr>
            <w:r>
              <w:rPr>
                <w:rFonts w:asciiTheme="minorHAnsi" w:hAnsiTheme="minorHAnsi" w:cstheme="minorHAnsi"/>
                <w:sz w:val="18"/>
                <w:szCs w:val="18"/>
              </w:rPr>
              <w:t xml:space="preserve">TGbe editor, please replace </w:t>
            </w:r>
            <w:r w:rsidR="000845C3">
              <w:rPr>
                <w:rFonts w:asciiTheme="minorHAnsi" w:hAnsiTheme="minorHAnsi" w:cstheme="minorHAnsi"/>
                <w:sz w:val="18"/>
                <w:szCs w:val="18"/>
              </w:rPr>
              <w:t>“</w:t>
            </w:r>
            <w:r w:rsidR="000845C3" w:rsidRPr="000845C3">
              <w:rPr>
                <w:rFonts w:asciiTheme="minorHAnsi" w:hAnsiTheme="minorHAnsi" w:cstheme="minorHAnsi"/>
                <w:sz w:val="18"/>
                <w:szCs w:val="18"/>
              </w:rPr>
              <w:t>﻿11.3.5.8 (AP, AP MLD, or PCP disassociation initiation procedure)</w:t>
            </w:r>
            <w:r w:rsidR="000845C3">
              <w:rPr>
                <w:rFonts w:asciiTheme="minorHAnsi" w:hAnsiTheme="minorHAnsi" w:cstheme="minorHAnsi"/>
                <w:sz w:val="18"/>
                <w:szCs w:val="18"/>
              </w:rPr>
              <w:t xml:space="preserve">” </w:t>
            </w:r>
            <w:r w:rsidR="002F29AA">
              <w:rPr>
                <w:rFonts w:asciiTheme="minorHAnsi" w:hAnsiTheme="minorHAnsi" w:cstheme="minorHAnsi"/>
                <w:sz w:val="18"/>
                <w:szCs w:val="18"/>
              </w:rPr>
              <w:t xml:space="preserve">in the cited sentence </w:t>
            </w:r>
            <w:r w:rsidR="000845C3">
              <w:rPr>
                <w:rFonts w:asciiTheme="minorHAnsi" w:hAnsiTheme="minorHAnsi" w:cstheme="minorHAnsi"/>
                <w:sz w:val="18"/>
                <w:szCs w:val="18"/>
              </w:rPr>
              <w:t>with “</w:t>
            </w:r>
            <w:r w:rsidR="000845C3" w:rsidRPr="008F3037">
              <w:rPr>
                <w:rFonts w:asciiTheme="minorHAnsi" w:hAnsiTheme="minorHAnsi" w:cstheme="minorHAnsi"/>
                <w:sz w:val="18"/>
                <w:szCs w:val="18"/>
              </w:rPr>
              <w:t>11.3.5.8.2 (AP or PCP disassociation initiation detailed procedure)</w:t>
            </w:r>
            <w:r w:rsidR="000845C3">
              <w:rPr>
                <w:rFonts w:asciiTheme="minorHAnsi" w:hAnsiTheme="minorHAnsi" w:cstheme="minorHAnsi"/>
                <w:sz w:val="18"/>
                <w:szCs w:val="18"/>
              </w:rPr>
              <w:t>”.</w:t>
            </w:r>
          </w:p>
        </w:tc>
      </w:tr>
      <w:tr w:rsidR="006959E9" w14:paraId="290695F9" w14:textId="63D124FE" w:rsidTr="00E949F4">
        <w:trPr>
          <w:trHeight w:val="2420"/>
        </w:trPr>
        <w:tc>
          <w:tcPr>
            <w:tcW w:w="677" w:type="dxa"/>
            <w:shd w:val="clear" w:color="auto" w:fill="auto"/>
            <w:hideMark/>
          </w:tcPr>
          <w:p w14:paraId="1BA8106A" w14:textId="77777777" w:rsidR="008F3037" w:rsidRPr="000421EE" w:rsidRDefault="008F3037" w:rsidP="008F3037">
            <w:pPr>
              <w:rPr>
                <w:rFonts w:asciiTheme="minorHAnsi" w:hAnsiTheme="minorHAnsi" w:cstheme="minorHAnsi"/>
                <w:color w:val="000000" w:themeColor="text1"/>
                <w:sz w:val="18"/>
                <w:szCs w:val="18"/>
              </w:rPr>
            </w:pPr>
            <w:r w:rsidRPr="0030155F">
              <w:rPr>
                <w:rFonts w:asciiTheme="minorHAnsi" w:hAnsiTheme="minorHAnsi" w:cstheme="minorHAnsi"/>
                <w:color w:val="00B050"/>
                <w:sz w:val="18"/>
                <w:szCs w:val="18"/>
                <w:rPrChange w:id="53" w:author="Alfred Aster" w:date="2024-06-25T09:00:00Z">
                  <w:rPr>
                    <w:rFonts w:asciiTheme="minorHAnsi" w:hAnsiTheme="minorHAnsi" w:cstheme="minorHAnsi"/>
                    <w:color w:val="000000" w:themeColor="text1"/>
                    <w:sz w:val="18"/>
                    <w:szCs w:val="18"/>
                  </w:rPr>
                </w:rPrChange>
              </w:rPr>
              <w:t>23070</w:t>
            </w:r>
          </w:p>
        </w:tc>
        <w:tc>
          <w:tcPr>
            <w:tcW w:w="1174" w:type="dxa"/>
            <w:shd w:val="clear" w:color="auto" w:fill="auto"/>
            <w:hideMark/>
          </w:tcPr>
          <w:p w14:paraId="198A8635"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35.3.6.3</w:t>
            </w:r>
          </w:p>
        </w:tc>
        <w:tc>
          <w:tcPr>
            <w:tcW w:w="754" w:type="dxa"/>
            <w:shd w:val="clear" w:color="auto" w:fill="auto"/>
            <w:hideMark/>
          </w:tcPr>
          <w:p w14:paraId="724B4E9B"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542.45</w:t>
            </w:r>
          </w:p>
        </w:tc>
        <w:tc>
          <w:tcPr>
            <w:tcW w:w="1965" w:type="dxa"/>
            <w:shd w:val="clear" w:color="auto" w:fill="auto"/>
            <w:hideMark/>
          </w:tcPr>
          <w:p w14:paraId="4E1388B8"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 xml:space="preserve">[AK] BTM is not the name of feature that is supported, but "BSS Transition" (see also 802.11 </w:t>
            </w:r>
            <w:proofErr w:type="spellStart"/>
            <w:r w:rsidRPr="008F3037">
              <w:rPr>
                <w:rFonts w:asciiTheme="minorHAnsi" w:hAnsiTheme="minorHAnsi" w:cstheme="minorHAnsi"/>
                <w:sz w:val="18"/>
                <w:szCs w:val="18"/>
              </w:rPr>
              <w:t>REVme</w:t>
            </w:r>
            <w:proofErr w:type="spellEnd"/>
            <w:r w:rsidRPr="008F3037">
              <w:rPr>
                <w:rFonts w:asciiTheme="minorHAnsi" w:hAnsiTheme="minorHAnsi" w:cstheme="minorHAnsi"/>
                <w:sz w:val="18"/>
                <w:szCs w:val="18"/>
              </w:rPr>
              <w:t xml:space="preserve"> D5.0 section 11.21.7). Therefore, the support is for BSS transition (or BSS transition capability) and not for BTM. </w:t>
            </w:r>
            <w:r w:rsidRPr="008F3037">
              <w:rPr>
                <w:rFonts w:asciiTheme="minorHAnsi" w:hAnsiTheme="minorHAnsi" w:cstheme="minorHAnsi"/>
                <w:sz w:val="18"/>
                <w:szCs w:val="18"/>
              </w:rPr>
              <w:br/>
              <w:t>Please revise the sentence as suggested</w:t>
            </w:r>
          </w:p>
        </w:tc>
        <w:tc>
          <w:tcPr>
            <w:tcW w:w="3435" w:type="dxa"/>
            <w:shd w:val="clear" w:color="auto" w:fill="auto"/>
            <w:hideMark/>
          </w:tcPr>
          <w:p w14:paraId="5E70D0C9"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The sentence should be revised as follows:" An affiliated AP that is being removed may transmit BSS Transition Management Request frame(s) to notify of the termination of its BSS to associated non-MLD non-AP STAs that support *BSS Transition capability*."</w:t>
            </w:r>
          </w:p>
        </w:tc>
        <w:tc>
          <w:tcPr>
            <w:tcW w:w="2065" w:type="dxa"/>
          </w:tcPr>
          <w:p w14:paraId="698502E8" w14:textId="7DC112BF" w:rsidR="003B23F5" w:rsidRPr="008F3037" w:rsidRDefault="0035086A" w:rsidP="0035086A">
            <w:pPr>
              <w:rPr>
                <w:rFonts w:asciiTheme="minorHAnsi" w:hAnsiTheme="minorHAnsi" w:cstheme="minorHAnsi"/>
                <w:sz w:val="18"/>
                <w:szCs w:val="18"/>
              </w:rPr>
            </w:pPr>
            <w:r>
              <w:rPr>
                <w:rFonts w:asciiTheme="minorHAnsi" w:hAnsiTheme="minorHAnsi" w:cstheme="minorHAnsi"/>
                <w:sz w:val="18"/>
                <w:szCs w:val="18"/>
              </w:rPr>
              <w:t xml:space="preserve">Accepted </w:t>
            </w:r>
          </w:p>
        </w:tc>
      </w:tr>
      <w:tr w:rsidR="006959E9" w14:paraId="0A2480D7" w14:textId="6D47E724" w:rsidTr="0025610A">
        <w:trPr>
          <w:trHeight w:val="2249"/>
        </w:trPr>
        <w:tc>
          <w:tcPr>
            <w:tcW w:w="677" w:type="dxa"/>
            <w:shd w:val="clear" w:color="auto" w:fill="auto"/>
            <w:hideMark/>
          </w:tcPr>
          <w:p w14:paraId="7CB43AF5" w14:textId="77777777" w:rsidR="008F3037" w:rsidRPr="000421EE" w:rsidRDefault="008F3037" w:rsidP="008F3037">
            <w:pPr>
              <w:rPr>
                <w:rFonts w:asciiTheme="minorHAnsi" w:hAnsiTheme="minorHAnsi" w:cstheme="minorHAnsi"/>
                <w:color w:val="000000" w:themeColor="text1"/>
                <w:sz w:val="18"/>
                <w:szCs w:val="18"/>
              </w:rPr>
            </w:pPr>
            <w:r w:rsidRPr="0030155F">
              <w:rPr>
                <w:rFonts w:asciiTheme="minorHAnsi" w:hAnsiTheme="minorHAnsi" w:cstheme="minorHAnsi"/>
                <w:color w:val="00B050"/>
                <w:sz w:val="18"/>
                <w:szCs w:val="18"/>
                <w:rPrChange w:id="54" w:author="Alfred Aster" w:date="2024-06-25T09:01:00Z">
                  <w:rPr>
                    <w:rFonts w:asciiTheme="minorHAnsi" w:hAnsiTheme="minorHAnsi" w:cstheme="minorHAnsi"/>
                    <w:color w:val="000000" w:themeColor="text1"/>
                    <w:sz w:val="18"/>
                    <w:szCs w:val="18"/>
                  </w:rPr>
                </w:rPrChange>
              </w:rPr>
              <w:t>23084</w:t>
            </w:r>
          </w:p>
        </w:tc>
        <w:tc>
          <w:tcPr>
            <w:tcW w:w="1174" w:type="dxa"/>
            <w:shd w:val="clear" w:color="auto" w:fill="auto"/>
            <w:hideMark/>
          </w:tcPr>
          <w:p w14:paraId="2946D07A"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9.4.2.321.2.2</w:t>
            </w:r>
          </w:p>
        </w:tc>
        <w:tc>
          <w:tcPr>
            <w:tcW w:w="754" w:type="dxa"/>
            <w:shd w:val="clear" w:color="auto" w:fill="auto"/>
            <w:hideMark/>
          </w:tcPr>
          <w:p w14:paraId="1CB89B62"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249.25</w:t>
            </w:r>
          </w:p>
        </w:tc>
        <w:tc>
          <w:tcPr>
            <w:tcW w:w="1965" w:type="dxa"/>
            <w:shd w:val="clear" w:color="auto" w:fill="auto"/>
            <w:hideMark/>
          </w:tcPr>
          <w:p w14:paraId="712DC7E1"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(for Frank Hsu)</w:t>
            </w:r>
            <w:r w:rsidRPr="008F3037">
              <w:rPr>
                <w:rFonts w:asciiTheme="minorHAnsi" w:hAnsiTheme="minorHAnsi" w:cstheme="minorHAnsi"/>
                <w:sz w:val="18"/>
                <w:szCs w:val="18"/>
              </w:rPr>
              <w:br/>
              <w:t>Link reconfiguration response frame also can carry Basic Multi-link element. The setting of the MLD Capabilities And Operations Present subfield in the link reconfiguration response frame needs to be clarified.</w:t>
            </w:r>
          </w:p>
        </w:tc>
        <w:tc>
          <w:tcPr>
            <w:tcW w:w="3435" w:type="dxa"/>
            <w:shd w:val="clear" w:color="auto" w:fill="auto"/>
            <w:hideMark/>
          </w:tcPr>
          <w:p w14:paraId="0459F54F" w14:textId="77777777" w:rsidR="008F3037" w:rsidRPr="008F3037" w:rsidRDefault="008F3037" w:rsidP="008F3037">
            <w:pPr>
              <w:rPr>
                <w:rFonts w:asciiTheme="minorHAnsi" w:hAnsiTheme="minorHAnsi" w:cstheme="minorHAnsi"/>
                <w:sz w:val="18"/>
                <w:szCs w:val="18"/>
              </w:rPr>
            </w:pPr>
            <w:r w:rsidRPr="008F3037">
              <w:rPr>
                <w:rFonts w:asciiTheme="minorHAnsi" w:hAnsiTheme="minorHAnsi" w:cstheme="minorHAnsi"/>
                <w:sz w:val="18"/>
                <w:szCs w:val="18"/>
              </w:rPr>
              <w:t>Add the link reconfiguration response frame to the frame list of P249L25</w:t>
            </w:r>
          </w:p>
        </w:tc>
        <w:tc>
          <w:tcPr>
            <w:tcW w:w="2065" w:type="dxa"/>
          </w:tcPr>
          <w:p w14:paraId="7624A3AC" w14:textId="77777777" w:rsidR="008F3037" w:rsidRDefault="00335800" w:rsidP="008F3037">
            <w:pPr>
              <w:rPr>
                <w:rFonts w:asciiTheme="minorHAnsi" w:hAnsiTheme="minorHAnsi" w:cstheme="minorHAnsi"/>
                <w:sz w:val="18"/>
                <w:szCs w:val="18"/>
              </w:rPr>
            </w:pPr>
            <w:r>
              <w:rPr>
                <w:rFonts w:asciiTheme="minorHAnsi" w:hAnsiTheme="minorHAnsi" w:cstheme="minorHAnsi"/>
                <w:sz w:val="18"/>
                <w:szCs w:val="18"/>
              </w:rPr>
              <w:t>Revised</w:t>
            </w:r>
          </w:p>
          <w:p w14:paraId="68F43F21" w14:textId="77777777" w:rsidR="00335800" w:rsidRDefault="00335800" w:rsidP="008F3037">
            <w:pPr>
              <w:rPr>
                <w:rFonts w:asciiTheme="minorHAnsi" w:hAnsiTheme="minorHAnsi" w:cstheme="minorHAnsi"/>
                <w:sz w:val="18"/>
                <w:szCs w:val="18"/>
              </w:rPr>
            </w:pPr>
          </w:p>
          <w:p w14:paraId="6F1A7B5E" w14:textId="5B02DA76" w:rsidR="00335800" w:rsidRDefault="00335800" w:rsidP="008F3037">
            <w:pPr>
              <w:rPr>
                <w:rFonts w:asciiTheme="minorHAnsi" w:hAnsiTheme="minorHAnsi" w:cstheme="minorHAnsi"/>
                <w:sz w:val="18"/>
                <w:szCs w:val="18"/>
              </w:rPr>
            </w:pPr>
            <w:r>
              <w:rPr>
                <w:rFonts w:asciiTheme="minorHAnsi" w:hAnsiTheme="minorHAnsi" w:cstheme="minorHAnsi"/>
                <w:sz w:val="18"/>
                <w:szCs w:val="18"/>
              </w:rPr>
              <w:t xml:space="preserve">Agree with the commenter. Same resolution as </w:t>
            </w:r>
            <w:r w:rsidR="004477AC">
              <w:rPr>
                <w:rFonts w:asciiTheme="minorHAnsi" w:hAnsiTheme="minorHAnsi" w:cstheme="minorHAnsi"/>
                <w:sz w:val="18"/>
                <w:szCs w:val="18"/>
              </w:rPr>
              <w:t xml:space="preserve">CID </w:t>
            </w:r>
            <w:r w:rsidR="006B6916">
              <w:rPr>
                <w:rFonts w:asciiTheme="minorHAnsi" w:hAnsiTheme="minorHAnsi" w:cstheme="minorHAnsi"/>
                <w:sz w:val="18"/>
                <w:szCs w:val="18"/>
              </w:rPr>
              <w:t xml:space="preserve">for </w:t>
            </w:r>
            <w:r w:rsidR="004477AC" w:rsidRPr="008F3037">
              <w:rPr>
                <w:rFonts w:asciiTheme="minorHAnsi" w:hAnsiTheme="minorHAnsi" w:cstheme="minorHAnsi"/>
                <w:sz w:val="18"/>
                <w:szCs w:val="18"/>
              </w:rPr>
              <w:t>23008</w:t>
            </w:r>
            <w:r w:rsidR="004477AC">
              <w:rPr>
                <w:rFonts w:asciiTheme="minorHAnsi" w:hAnsiTheme="minorHAnsi" w:cstheme="minorHAnsi"/>
                <w:sz w:val="18"/>
                <w:szCs w:val="18"/>
              </w:rPr>
              <w:t>.</w:t>
            </w:r>
          </w:p>
          <w:p w14:paraId="5011351B" w14:textId="77777777" w:rsidR="004477AC" w:rsidRDefault="004477AC" w:rsidP="008F3037">
            <w:pPr>
              <w:rPr>
                <w:rFonts w:asciiTheme="minorHAnsi" w:hAnsiTheme="minorHAnsi" w:cstheme="minorHAnsi"/>
                <w:sz w:val="18"/>
                <w:szCs w:val="18"/>
              </w:rPr>
            </w:pPr>
          </w:p>
          <w:p w14:paraId="7A7B46FC" w14:textId="1B37D064" w:rsidR="004477AC" w:rsidRPr="008F3037" w:rsidRDefault="004477AC" w:rsidP="008F3037">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3008</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704EDB33" w14:textId="77777777" w:rsidTr="009C06B7">
        <w:trPr>
          <w:trHeight w:val="1160"/>
        </w:trPr>
        <w:tc>
          <w:tcPr>
            <w:tcW w:w="677" w:type="dxa"/>
            <w:shd w:val="clear" w:color="auto" w:fill="auto"/>
          </w:tcPr>
          <w:p w14:paraId="431FAACA" w14:textId="512DCB78" w:rsidR="00492E3D" w:rsidRPr="000421EE" w:rsidRDefault="00492E3D" w:rsidP="00492E3D">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23016</w:t>
            </w:r>
          </w:p>
        </w:tc>
        <w:tc>
          <w:tcPr>
            <w:tcW w:w="1174" w:type="dxa"/>
            <w:shd w:val="clear" w:color="auto" w:fill="auto"/>
          </w:tcPr>
          <w:p w14:paraId="30E7E9B1" w14:textId="64E3AD28"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9.4.2.35</w:t>
            </w:r>
          </w:p>
        </w:tc>
        <w:tc>
          <w:tcPr>
            <w:tcW w:w="754" w:type="dxa"/>
            <w:shd w:val="clear" w:color="auto" w:fill="auto"/>
          </w:tcPr>
          <w:p w14:paraId="4BFCEAC4" w14:textId="0D76CD52"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224.04</w:t>
            </w:r>
          </w:p>
        </w:tc>
        <w:tc>
          <w:tcPr>
            <w:tcW w:w="1965" w:type="dxa"/>
            <w:shd w:val="clear" w:color="auto" w:fill="auto"/>
          </w:tcPr>
          <w:p w14:paraId="40C73546" w14:textId="21AF8AF2"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NOTE 2 should also capture exception for including Link Info in the Basic ML element in a Neighbor Report element carried in a (Re)Association Response frame recommending neighboring APs.</w:t>
            </w:r>
          </w:p>
        </w:tc>
        <w:tc>
          <w:tcPr>
            <w:tcW w:w="3435" w:type="dxa"/>
            <w:shd w:val="clear" w:color="auto" w:fill="auto"/>
          </w:tcPr>
          <w:p w14:paraId="355390A1" w14:textId="66723CAE"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Modify NOTE 2 to capture the additional exception for including Link Info in the Basic ML element.</w:t>
            </w:r>
          </w:p>
        </w:tc>
        <w:tc>
          <w:tcPr>
            <w:tcW w:w="2065" w:type="dxa"/>
          </w:tcPr>
          <w:p w14:paraId="0EFF1BAF" w14:textId="77777777" w:rsidR="00492E3D" w:rsidRDefault="000C7CA7" w:rsidP="00492E3D">
            <w:pPr>
              <w:rPr>
                <w:rFonts w:asciiTheme="minorHAnsi" w:hAnsiTheme="minorHAnsi" w:cstheme="minorHAnsi"/>
                <w:sz w:val="18"/>
                <w:szCs w:val="18"/>
              </w:rPr>
            </w:pPr>
            <w:r>
              <w:rPr>
                <w:rFonts w:asciiTheme="minorHAnsi" w:hAnsiTheme="minorHAnsi" w:cstheme="minorHAnsi"/>
                <w:sz w:val="18"/>
                <w:szCs w:val="18"/>
              </w:rPr>
              <w:t>Revised</w:t>
            </w:r>
          </w:p>
          <w:p w14:paraId="1D108608" w14:textId="77777777" w:rsidR="000C7CA7" w:rsidRDefault="000C7CA7" w:rsidP="00492E3D">
            <w:pPr>
              <w:rPr>
                <w:rFonts w:asciiTheme="minorHAnsi" w:hAnsiTheme="minorHAnsi" w:cstheme="minorHAnsi"/>
                <w:sz w:val="18"/>
                <w:szCs w:val="18"/>
              </w:rPr>
            </w:pPr>
          </w:p>
          <w:p w14:paraId="70E6BC98" w14:textId="0861CD87" w:rsidR="00E41ADF" w:rsidRDefault="006B3349" w:rsidP="00492E3D">
            <w:pPr>
              <w:rPr>
                <w:rFonts w:asciiTheme="minorHAnsi" w:hAnsiTheme="minorHAnsi" w:cstheme="minorHAnsi"/>
                <w:sz w:val="18"/>
                <w:szCs w:val="18"/>
              </w:rPr>
            </w:pPr>
            <w:r>
              <w:rPr>
                <w:rFonts w:asciiTheme="minorHAnsi" w:hAnsiTheme="minorHAnsi" w:cstheme="minorHAnsi"/>
                <w:sz w:val="18"/>
                <w:szCs w:val="18"/>
              </w:rPr>
              <w:t xml:space="preserve">Agree with </w:t>
            </w:r>
            <w:r w:rsidR="002F4E25">
              <w:rPr>
                <w:rFonts w:asciiTheme="minorHAnsi" w:hAnsiTheme="minorHAnsi" w:cstheme="minorHAnsi"/>
                <w:sz w:val="18"/>
                <w:szCs w:val="18"/>
              </w:rPr>
              <w:t xml:space="preserve">the </w:t>
            </w:r>
            <w:r>
              <w:rPr>
                <w:rFonts w:asciiTheme="minorHAnsi" w:hAnsiTheme="minorHAnsi" w:cstheme="minorHAnsi"/>
                <w:sz w:val="18"/>
                <w:szCs w:val="18"/>
              </w:rPr>
              <w:t xml:space="preserve">commenter. The Basic ML element can </w:t>
            </w:r>
            <w:r w:rsidR="007F696E">
              <w:rPr>
                <w:rFonts w:asciiTheme="minorHAnsi" w:hAnsiTheme="minorHAnsi" w:cstheme="minorHAnsi"/>
                <w:sz w:val="18"/>
                <w:szCs w:val="18"/>
              </w:rPr>
              <w:t xml:space="preserve">already </w:t>
            </w:r>
            <w:r w:rsidR="009E1B82">
              <w:rPr>
                <w:rFonts w:asciiTheme="minorHAnsi" w:hAnsiTheme="minorHAnsi" w:cstheme="minorHAnsi"/>
                <w:sz w:val="18"/>
                <w:szCs w:val="18"/>
              </w:rPr>
              <w:t xml:space="preserve">be </w:t>
            </w:r>
            <w:r w:rsidR="007F696E">
              <w:rPr>
                <w:rFonts w:asciiTheme="minorHAnsi" w:hAnsiTheme="minorHAnsi" w:cstheme="minorHAnsi"/>
                <w:sz w:val="18"/>
                <w:szCs w:val="18"/>
              </w:rPr>
              <w:t xml:space="preserve">included in </w:t>
            </w:r>
            <w:r w:rsidR="002F4E25">
              <w:rPr>
                <w:rFonts w:asciiTheme="minorHAnsi" w:hAnsiTheme="minorHAnsi" w:cstheme="minorHAnsi"/>
                <w:sz w:val="18"/>
                <w:szCs w:val="18"/>
              </w:rPr>
              <w:t>a</w:t>
            </w:r>
            <w:r w:rsidR="007F696E">
              <w:rPr>
                <w:rFonts w:asciiTheme="minorHAnsi" w:hAnsiTheme="minorHAnsi" w:cstheme="minorHAnsi"/>
                <w:sz w:val="18"/>
                <w:szCs w:val="18"/>
              </w:rPr>
              <w:t xml:space="preserve"> Neighbor Report in a </w:t>
            </w:r>
            <w:r w:rsidR="007F696E" w:rsidRPr="00ED1581">
              <w:rPr>
                <w:rFonts w:asciiTheme="minorHAnsi" w:hAnsiTheme="minorHAnsi" w:cstheme="minorHAnsi"/>
                <w:sz w:val="18"/>
                <w:szCs w:val="18"/>
              </w:rPr>
              <w:t>(Re)Association Response frame</w:t>
            </w:r>
            <w:r w:rsidR="006A2F2E">
              <w:rPr>
                <w:rFonts w:asciiTheme="minorHAnsi" w:hAnsiTheme="minorHAnsi" w:cstheme="minorHAnsi"/>
                <w:sz w:val="18"/>
                <w:szCs w:val="18"/>
              </w:rPr>
              <w:t>,</w:t>
            </w:r>
            <w:r w:rsidR="002F4E25">
              <w:rPr>
                <w:rFonts w:asciiTheme="minorHAnsi" w:hAnsiTheme="minorHAnsi" w:cstheme="minorHAnsi"/>
                <w:sz w:val="18"/>
                <w:szCs w:val="18"/>
              </w:rPr>
              <w:t xml:space="preserve"> and it makes sense to allow including Link Info </w:t>
            </w:r>
            <w:r w:rsidR="009413AA">
              <w:rPr>
                <w:rFonts w:asciiTheme="minorHAnsi" w:hAnsiTheme="minorHAnsi" w:cstheme="minorHAnsi"/>
                <w:sz w:val="18"/>
                <w:szCs w:val="18"/>
              </w:rPr>
              <w:t xml:space="preserve">field </w:t>
            </w:r>
            <w:r w:rsidR="002F4E25">
              <w:rPr>
                <w:rFonts w:asciiTheme="minorHAnsi" w:hAnsiTheme="minorHAnsi" w:cstheme="minorHAnsi"/>
                <w:sz w:val="18"/>
                <w:szCs w:val="18"/>
              </w:rPr>
              <w:t>as well</w:t>
            </w:r>
            <w:r w:rsidR="00E41ADF">
              <w:rPr>
                <w:rFonts w:asciiTheme="minorHAnsi" w:hAnsiTheme="minorHAnsi" w:cstheme="minorHAnsi"/>
                <w:sz w:val="18"/>
                <w:szCs w:val="18"/>
              </w:rPr>
              <w:t xml:space="preserve"> </w:t>
            </w:r>
            <w:r w:rsidR="00643356">
              <w:rPr>
                <w:rFonts w:asciiTheme="minorHAnsi" w:hAnsiTheme="minorHAnsi" w:cstheme="minorHAnsi"/>
                <w:sz w:val="18"/>
                <w:szCs w:val="18"/>
              </w:rPr>
              <w:t xml:space="preserve">there </w:t>
            </w:r>
            <w:r w:rsidR="00E41ADF">
              <w:rPr>
                <w:rFonts w:asciiTheme="minorHAnsi" w:hAnsiTheme="minorHAnsi" w:cstheme="minorHAnsi"/>
                <w:sz w:val="18"/>
                <w:szCs w:val="18"/>
              </w:rPr>
              <w:t>to recommended multiple APs.</w:t>
            </w:r>
            <w:r w:rsidR="009F3AEA">
              <w:rPr>
                <w:rFonts w:asciiTheme="minorHAnsi" w:hAnsiTheme="minorHAnsi" w:cstheme="minorHAnsi"/>
                <w:sz w:val="18"/>
                <w:szCs w:val="18"/>
              </w:rPr>
              <w:t xml:space="preserve"> </w:t>
            </w:r>
          </w:p>
          <w:p w14:paraId="04FB71AF" w14:textId="77777777" w:rsidR="00E41ADF" w:rsidRDefault="00E41ADF" w:rsidP="00492E3D">
            <w:pPr>
              <w:rPr>
                <w:rFonts w:asciiTheme="minorHAnsi" w:hAnsiTheme="minorHAnsi" w:cstheme="minorHAnsi"/>
                <w:sz w:val="18"/>
                <w:szCs w:val="18"/>
              </w:rPr>
            </w:pPr>
          </w:p>
          <w:p w14:paraId="61E02DEE" w14:textId="565F736F" w:rsidR="006B3349" w:rsidRDefault="00E41ADF" w:rsidP="00492E3D">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3016</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03B77FCF" w14:textId="77777777" w:rsidTr="00C224D3">
        <w:trPr>
          <w:trHeight w:val="2060"/>
        </w:trPr>
        <w:tc>
          <w:tcPr>
            <w:tcW w:w="677" w:type="dxa"/>
            <w:shd w:val="clear" w:color="auto" w:fill="auto"/>
          </w:tcPr>
          <w:p w14:paraId="2C7C2DE0" w14:textId="478EC616" w:rsidR="00492E3D" w:rsidRPr="000421EE" w:rsidRDefault="00492E3D" w:rsidP="00492E3D">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23017</w:t>
            </w:r>
          </w:p>
        </w:tc>
        <w:tc>
          <w:tcPr>
            <w:tcW w:w="1174" w:type="dxa"/>
            <w:shd w:val="clear" w:color="auto" w:fill="auto"/>
          </w:tcPr>
          <w:p w14:paraId="32F8C783" w14:textId="4B5222E4"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35.3.3.1</w:t>
            </w:r>
          </w:p>
        </w:tc>
        <w:tc>
          <w:tcPr>
            <w:tcW w:w="754" w:type="dxa"/>
            <w:shd w:val="clear" w:color="auto" w:fill="auto"/>
          </w:tcPr>
          <w:p w14:paraId="0D0ABDF7" w14:textId="29116A0F"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519.53</w:t>
            </w:r>
          </w:p>
        </w:tc>
        <w:tc>
          <w:tcPr>
            <w:tcW w:w="1965" w:type="dxa"/>
            <w:shd w:val="clear" w:color="auto" w:fill="auto"/>
          </w:tcPr>
          <w:p w14:paraId="70266A3E" w14:textId="1C1E8423"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t>The baseline allows Neighbor Report to be carried in the (Re)Association Response frame when indicating failure and recommending other Neighbor APs. The Basic ML element in the Neigh</w:t>
            </w:r>
            <w:r w:rsidRPr="00ED1581">
              <w:rPr>
                <w:rFonts w:asciiTheme="minorHAnsi" w:hAnsiTheme="minorHAnsi" w:cstheme="minorHAnsi"/>
                <w:sz w:val="18"/>
                <w:szCs w:val="18"/>
              </w:rPr>
              <w:lastRenderedPageBreak/>
              <w:t>bor Report can include Link Info field in such case recommending more than one AP of the AP MLD. This text should be modified to include that exception case as well.</w:t>
            </w:r>
          </w:p>
        </w:tc>
        <w:tc>
          <w:tcPr>
            <w:tcW w:w="3435" w:type="dxa"/>
            <w:shd w:val="clear" w:color="auto" w:fill="auto"/>
          </w:tcPr>
          <w:p w14:paraId="0CC6D199" w14:textId="59BFFF84" w:rsidR="00492E3D" w:rsidRPr="008F3037" w:rsidRDefault="00492E3D" w:rsidP="00492E3D">
            <w:pPr>
              <w:rPr>
                <w:rFonts w:asciiTheme="minorHAnsi" w:hAnsiTheme="minorHAnsi" w:cstheme="minorHAnsi"/>
                <w:sz w:val="18"/>
                <w:szCs w:val="18"/>
              </w:rPr>
            </w:pPr>
            <w:r w:rsidRPr="00ED1581">
              <w:rPr>
                <w:rFonts w:asciiTheme="minorHAnsi" w:hAnsiTheme="minorHAnsi" w:cstheme="minorHAnsi"/>
                <w:sz w:val="18"/>
                <w:szCs w:val="18"/>
              </w:rPr>
              <w:lastRenderedPageBreak/>
              <w:t>Modify text as follows - "﻿The Basic Multi-Link element when carried in the Neighbor Report element shall not include a Link Info field, except as described in 35.3.23 (BSS transition management for MLDs) *or except when Neighbor Report element is carried in a (Re)Association Response frame recommending neighboring APs*."</w:t>
            </w:r>
          </w:p>
        </w:tc>
        <w:tc>
          <w:tcPr>
            <w:tcW w:w="2065" w:type="dxa"/>
          </w:tcPr>
          <w:p w14:paraId="46E5452C" w14:textId="77777777" w:rsidR="009E1B82" w:rsidRDefault="009E1B82" w:rsidP="009E1B82">
            <w:pPr>
              <w:rPr>
                <w:rFonts w:asciiTheme="minorHAnsi" w:hAnsiTheme="minorHAnsi" w:cstheme="minorHAnsi"/>
                <w:sz w:val="18"/>
                <w:szCs w:val="18"/>
              </w:rPr>
            </w:pPr>
            <w:r>
              <w:rPr>
                <w:rFonts w:asciiTheme="minorHAnsi" w:hAnsiTheme="minorHAnsi" w:cstheme="minorHAnsi"/>
                <w:sz w:val="18"/>
                <w:szCs w:val="18"/>
              </w:rPr>
              <w:t>Revised</w:t>
            </w:r>
          </w:p>
          <w:p w14:paraId="649B903C" w14:textId="77777777" w:rsidR="009E1B82" w:rsidRDefault="009E1B82" w:rsidP="009E1B82">
            <w:pPr>
              <w:rPr>
                <w:rFonts w:asciiTheme="minorHAnsi" w:hAnsiTheme="minorHAnsi" w:cstheme="minorHAnsi"/>
                <w:sz w:val="18"/>
                <w:szCs w:val="18"/>
              </w:rPr>
            </w:pPr>
          </w:p>
          <w:p w14:paraId="3EF9332D" w14:textId="0B627C2F" w:rsidR="009E1B82" w:rsidRDefault="009E1B82" w:rsidP="009E1B82">
            <w:pPr>
              <w:rPr>
                <w:rFonts w:asciiTheme="minorHAnsi" w:hAnsiTheme="minorHAnsi" w:cstheme="minorHAnsi"/>
                <w:sz w:val="18"/>
                <w:szCs w:val="18"/>
              </w:rPr>
            </w:pPr>
            <w:r>
              <w:rPr>
                <w:rFonts w:asciiTheme="minorHAnsi" w:hAnsiTheme="minorHAnsi" w:cstheme="minorHAnsi"/>
                <w:sz w:val="18"/>
                <w:szCs w:val="18"/>
              </w:rPr>
              <w:t xml:space="preserve">Agree with the commenter. The Basic ML element can be already included in a Neighbor Report in a </w:t>
            </w:r>
            <w:r w:rsidRPr="00ED1581">
              <w:rPr>
                <w:rFonts w:asciiTheme="minorHAnsi" w:hAnsiTheme="minorHAnsi" w:cstheme="minorHAnsi"/>
                <w:sz w:val="18"/>
                <w:szCs w:val="18"/>
              </w:rPr>
              <w:t>(Re)Association Response frame</w:t>
            </w:r>
            <w:r>
              <w:rPr>
                <w:rFonts w:asciiTheme="minorHAnsi" w:hAnsiTheme="minorHAnsi" w:cstheme="minorHAnsi"/>
                <w:sz w:val="18"/>
                <w:szCs w:val="18"/>
              </w:rPr>
              <w:t xml:space="preserve"> and it makes sense to allow including Link </w:t>
            </w:r>
            <w:r>
              <w:rPr>
                <w:rFonts w:asciiTheme="minorHAnsi" w:hAnsiTheme="minorHAnsi" w:cstheme="minorHAnsi"/>
                <w:sz w:val="18"/>
                <w:szCs w:val="18"/>
              </w:rPr>
              <w:lastRenderedPageBreak/>
              <w:t xml:space="preserve">Info </w:t>
            </w:r>
            <w:r w:rsidR="009413AA">
              <w:rPr>
                <w:rFonts w:asciiTheme="minorHAnsi" w:hAnsiTheme="minorHAnsi" w:cstheme="minorHAnsi"/>
                <w:sz w:val="18"/>
                <w:szCs w:val="18"/>
              </w:rPr>
              <w:t xml:space="preserve">field </w:t>
            </w:r>
            <w:r>
              <w:rPr>
                <w:rFonts w:asciiTheme="minorHAnsi" w:hAnsiTheme="minorHAnsi" w:cstheme="minorHAnsi"/>
                <w:sz w:val="18"/>
                <w:szCs w:val="18"/>
              </w:rPr>
              <w:t xml:space="preserve">as well to recommended multiple APs. </w:t>
            </w:r>
          </w:p>
          <w:p w14:paraId="792D15F8" w14:textId="77777777" w:rsidR="009E1B82" w:rsidRDefault="009E1B82" w:rsidP="009E1B82">
            <w:pPr>
              <w:rPr>
                <w:rFonts w:asciiTheme="minorHAnsi" w:hAnsiTheme="minorHAnsi" w:cstheme="minorHAnsi"/>
                <w:sz w:val="18"/>
                <w:szCs w:val="18"/>
              </w:rPr>
            </w:pPr>
          </w:p>
          <w:p w14:paraId="4263A4D6" w14:textId="6D091CE8" w:rsidR="00492E3D" w:rsidRDefault="009E1B82" w:rsidP="009E1B82">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301</w:t>
            </w:r>
            <w:r w:rsidR="009413AA">
              <w:rPr>
                <w:rFonts w:asciiTheme="minorHAnsi" w:hAnsiTheme="minorHAnsi" w:cstheme="minorHAnsi"/>
                <w:sz w:val="18"/>
                <w:szCs w:val="18"/>
              </w:rPr>
              <w:t>7</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tc>
      </w:tr>
      <w:tr w:rsidR="006959E9" w14:paraId="11BD6DF7" w14:textId="77777777" w:rsidTr="009C06B7">
        <w:trPr>
          <w:trHeight w:val="2249"/>
        </w:trPr>
        <w:tc>
          <w:tcPr>
            <w:tcW w:w="677" w:type="dxa"/>
            <w:shd w:val="clear" w:color="auto" w:fill="auto"/>
          </w:tcPr>
          <w:p w14:paraId="510BA666" w14:textId="55BFC47D" w:rsidR="006959E9" w:rsidRPr="000421EE" w:rsidRDefault="006959E9" w:rsidP="006959E9">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lastRenderedPageBreak/>
              <w:t>23171</w:t>
            </w:r>
          </w:p>
        </w:tc>
        <w:tc>
          <w:tcPr>
            <w:tcW w:w="1174" w:type="dxa"/>
            <w:shd w:val="clear" w:color="auto" w:fill="auto"/>
          </w:tcPr>
          <w:p w14:paraId="46FB6A86" w14:textId="38E1DF94"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35.3.6.1</w:t>
            </w:r>
          </w:p>
        </w:tc>
        <w:tc>
          <w:tcPr>
            <w:tcW w:w="754" w:type="dxa"/>
            <w:shd w:val="clear" w:color="auto" w:fill="auto"/>
          </w:tcPr>
          <w:p w14:paraId="36327DDB" w14:textId="4C4B0762"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540.26</w:t>
            </w:r>
          </w:p>
        </w:tc>
        <w:tc>
          <w:tcPr>
            <w:tcW w:w="1965" w:type="dxa"/>
            <w:shd w:val="clear" w:color="auto" w:fill="auto"/>
          </w:tcPr>
          <w:p w14:paraId="4A1318F8" w14:textId="7567138A"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6959E9">
              <w:rPr>
                <w:rFonts w:asciiTheme="minorHAnsi" w:hAnsiTheme="minorHAnsi" w:cstheme="minorHAnsi"/>
                <w:sz w:val="18"/>
                <w:szCs w:val="18"/>
              </w:rPr>
              <w:t>mechanims</w:t>
            </w:r>
            <w:proofErr w:type="spellEnd"/>
            <w:r w:rsidRPr="006959E9">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6959E9">
              <w:rPr>
                <w:rFonts w:asciiTheme="minorHAnsi" w:hAnsiTheme="minorHAnsi" w:cstheme="minorHAnsi"/>
                <w:sz w:val="18"/>
                <w:szCs w:val="18"/>
              </w:rPr>
              <w:t>this constraints</w:t>
            </w:r>
            <w:proofErr w:type="gramEnd"/>
            <w:r w:rsidRPr="006959E9">
              <w:rPr>
                <w:rFonts w:asciiTheme="minorHAnsi" w:hAnsiTheme="minorHAnsi" w:cstheme="minorHAnsi"/>
                <w:sz w:val="18"/>
                <w:szCs w:val="18"/>
              </w:rPr>
              <w:t>. We also have to limit the status code to be used only when the condition is indeed met.</w:t>
            </w:r>
          </w:p>
        </w:tc>
        <w:tc>
          <w:tcPr>
            <w:tcW w:w="3435" w:type="dxa"/>
            <w:shd w:val="clear" w:color="auto" w:fill="auto"/>
          </w:tcPr>
          <w:p w14:paraId="294C1407" w14:textId="77777777" w:rsidR="006959E9"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Add the status code "REJECTED_MAX_SETUP_LINKS_LIMIT_REACHED". Add the following sentences. "The AP MLD may not accept an add link request which results in number of setup links becoming greater than 3, after the number of setup links is updated to reflect delete link operation(s) (if any) in the Link Reconfiguration Request frame and in this case, the appropriate Status Code in the Link Reconfiguration Response frame to reject an add link request is REJECTED_MAX_SETUP_LINKS_LIMIT_REACHED."  Add the following sentences</w:t>
            </w:r>
            <w:r w:rsidRPr="006959E9">
              <w:rPr>
                <w:rFonts w:asciiTheme="minorHAnsi" w:hAnsiTheme="minorHAnsi" w:cstheme="minorHAnsi"/>
                <w:sz w:val="18"/>
                <w:szCs w:val="18"/>
              </w:rPr>
              <w:br/>
            </w:r>
            <w:r w:rsidRPr="006959E9">
              <w:rPr>
                <w:rFonts w:asciiTheme="minorHAnsi" w:hAnsiTheme="minorHAnsi" w:cstheme="minorHAnsi"/>
                <w:sz w:val="18"/>
                <w:szCs w:val="18"/>
              </w:rPr>
              <w:br/>
              <w:t>"The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Add the following sentences, "Except the scenarios discussed above, an AP MLD shall not use  REJECTED_MAX_SETUP_LINKS_LIMIT_REACHED status code to reject an add link request in the Link Reconfiguration Response frame ."</w:t>
            </w:r>
          </w:p>
          <w:p w14:paraId="59B1B6D6" w14:textId="0E658647" w:rsidR="006959E9" w:rsidRPr="008F3037" w:rsidRDefault="006959E9" w:rsidP="006959E9">
            <w:pPr>
              <w:rPr>
                <w:rFonts w:asciiTheme="minorHAnsi" w:hAnsiTheme="minorHAnsi" w:cstheme="minorHAnsi"/>
                <w:sz w:val="18"/>
                <w:szCs w:val="18"/>
              </w:rPr>
            </w:pPr>
          </w:p>
        </w:tc>
        <w:tc>
          <w:tcPr>
            <w:tcW w:w="2065" w:type="dxa"/>
          </w:tcPr>
          <w:p w14:paraId="56BA26E7" w14:textId="77777777" w:rsidR="006959E9" w:rsidRDefault="00F835F1" w:rsidP="006959E9">
            <w:pPr>
              <w:rPr>
                <w:rFonts w:asciiTheme="minorHAnsi" w:hAnsiTheme="minorHAnsi" w:cstheme="minorHAnsi"/>
                <w:sz w:val="18"/>
                <w:szCs w:val="18"/>
              </w:rPr>
            </w:pPr>
            <w:r>
              <w:rPr>
                <w:rFonts w:asciiTheme="minorHAnsi" w:hAnsiTheme="minorHAnsi" w:cstheme="minorHAnsi"/>
                <w:sz w:val="18"/>
                <w:szCs w:val="18"/>
              </w:rPr>
              <w:t>Rejected</w:t>
            </w:r>
          </w:p>
          <w:p w14:paraId="6833AA8B" w14:textId="77777777" w:rsidR="00F835F1" w:rsidRDefault="00F835F1" w:rsidP="006959E9">
            <w:pPr>
              <w:rPr>
                <w:rFonts w:asciiTheme="minorHAnsi" w:hAnsiTheme="minorHAnsi" w:cstheme="minorHAnsi"/>
                <w:sz w:val="18"/>
                <w:szCs w:val="18"/>
              </w:rPr>
            </w:pPr>
          </w:p>
          <w:p w14:paraId="11C01A4B" w14:textId="1F15AC67" w:rsidR="00F835F1" w:rsidRDefault="00F835F1" w:rsidP="006959E9">
            <w:pPr>
              <w:rPr>
                <w:rFonts w:asciiTheme="minorHAnsi" w:hAnsiTheme="minorHAnsi" w:cstheme="minorHAnsi"/>
                <w:sz w:val="18"/>
                <w:szCs w:val="18"/>
              </w:rPr>
            </w:pPr>
            <w:r>
              <w:rPr>
                <w:rFonts w:asciiTheme="minorHAnsi" w:hAnsiTheme="minorHAnsi" w:cstheme="minorHAnsi"/>
                <w:sz w:val="18"/>
                <w:szCs w:val="18"/>
              </w:rPr>
              <w:t xml:space="preserve">This </w:t>
            </w:r>
            <w:r w:rsidR="00DB292E">
              <w:rPr>
                <w:rFonts w:asciiTheme="minorHAnsi" w:hAnsiTheme="minorHAnsi" w:cstheme="minorHAnsi"/>
                <w:sz w:val="18"/>
                <w:szCs w:val="18"/>
              </w:rPr>
              <w:t xml:space="preserve">topic of adding a new status code to indicate Max Setup Links limit </w:t>
            </w:r>
            <w:r w:rsidR="000455C9">
              <w:rPr>
                <w:rFonts w:asciiTheme="minorHAnsi" w:hAnsiTheme="minorHAnsi" w:cstheme="minorHAnsi"/>
                <w:sz w:val="18"/>
                <w:szCs w:val="18"/>
              </w:rPr>
              <w:t>reached condition</w:t>
            </w:r>
            <w:r w:rsidR="00B076F9">
              <w:rPr>
                <w:rFonts w:asciiTheme="minorHAnsi" w:hAnsiTheme="minorHAnsi" w:cstheme="minorHAnsi"/>
                <w:sz w:val="18"/>
                <w:szCs w:val="18"/>
              </w:rPr>
              <w:t xml:space="preserve"> from the AP </w:t>
            </w:r>
            <w:r w:rsidR="006F573C">
              <w:rPr>
                <w:rFonts w:asciiTheme="minorHAnsi" w:hAnsiTheme="minorHAnsi" w:cstheme="minorHAnsi"/>
                <w:sz w:val="18"/>
                <w:szCs w:val="18"/>
              </w:rPr>
              <w:t>has been</w:t>
            </w:r>
            <w:r w:rsidR="00B076F9">
              <w:rPr>
                <w:rFonts w:asciiTheme="minorHAnsi" w:hAnsiTheme="minorHAnsi" w:cstheme="minorHAnsi"/>
                <w:sz w:val="18"/>
                <w:szCs w:val="18"/>
              </w:rPr>
              <w:t xml:space="preserve"> discussed in the last two rounds</w:t>
            </w:r>
            <w:r w:rsidR="000455C9">
              <w:rPr>
                <w:rFonts w:asciiTheme="minorHAnsi" w:hAnsiTheme="minorHAnsi" w:cstheme="minorHAnsi"/>
                <w:sz w:val="18"/>
                <w:szCs w:val="18"/>
              </w:rPr>
              <w:t xml:space="preserve">. See </w:t>
            </w:r>
            <w:r w:rsidR="00C57276">
              <w:rPr>
                <w:rFonts w:asciiTheme="minorHAnsi" w:hAnsiTheme="minorHAnsi" w:cstheme="minorHAnsi"/>
                <w:sz w:val="18"/>
                <w:szCs w:val="18"/>
              </w:rPr>
              <w:t>24/354r1</w:t>
            </w:r>
            <w:r w:rsidR="00ED5AAF">
              <w:rPr>
                <w:rFonts w:asciiTheme="minorHAnsi" w:hAnsiTheme="minorHAnsi" w:cstheme="minorHAnsi"/>
                <w:sz w:val="18"/>
                <w:szCs w:val="18"/>
              </w:rPr>
              <w:t xml:space="preserve"> fro</w:t>
            </w:r>
            <w:r w:rsidR="00526F7C">
              <w:rPr>
                <w:rFonts w:asciiTheme="minorHAnsi" w:hAnsiTheme="minorHAnsi" w:cstheme="minorHAnsi"/>
                <w:sz w:val="18"/>
                <w:szCs w:val="18"/>
              </w:rPr>
              <w:t xml:space="preserve">m </w:t>
            </w:r>
            <w:r w:rsidR="00ED5AAF">
              <w:rPr>
                <w:rFonts w:asciiTheme="minorHAnsi" w:hAnsiTheme="minorHAnsi" w:cstheme="minorHAnsi"/>
                <w:sz w:val="18"/>
                <w:szCs w:val="18"/>
              </w:rPr>
              <w:t>last round</w:t>
            </w:r>
            <w:r w:rsidR="005E1151">
              <w:rPr>
                <w:rFonts w:asciiTheme="minorHAnsi" w:hAnsiTheme="minorHAnsi" w:cstheme="minorHAnsi"/>
                <w:sz w:val="18"/>
                <w:szCs w:val="18"/>
              </w:rPr>
              <w:t xml:space="preserve"> for proposed resolution</w:t>
            </w:r>
            <w:r w:rsidR="00ED5AAF">
              <w:rPr>
                <w:rFonts w:asciiTheme="minorHAnsi" w:hAnsiTheme="minorHAnsi" w:cstheme="minorHAnsi"/>
                <w:sz w:val="18"/>
                <w:szCs w:val="18"/>
              </w:rPr>
              <w:t>. However, group could not reach consensus on this.</w:t>
            </w:r>
          </w:p>
        </w:tc>
      </w:tr>
      <w:tr w:rsidR="006959E9" w14:paraId="48374D6A" w14:textId="77777777" w:rsidTr="009C06B7">
        <w:trPr>
          <w:trHeight w:val="2249"/>
        </w:trPr>
        <w:tc>
          <w:tcPr>
            <w:tcW w:w="677" w:type="dxa"/>
            <w:shd w:val="clear" w:color="auto" w:fill="auto"/>
          </w:tcPr>
          <w:p w14:paraId="389FB00C" w14:textId="67DD0FE8" w:rsidR="006959E9" w:rsidRPr="000421EE" w:rsidRDefault="006959E9" w:rsidP="006959E9">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23172</w:t>
            </w:r>
          </w:p>
        </w:tc>
        <w:tc>
          <w:tcPr>
            <w:tcW w:w="1174" w:type="dxa"/>
            <w:shd w:val="clear" w:color="auto" w:fill="auto"/>
          </w:tcPr>
          <w:p w14:paraId="61319872" w14:textId="26B82760"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35.3.5.1</w:t>
            </w:r>
          </w:p>
        </w:tc>
        <w:tc>
          <w:tcPr>
            <w:tcW w:w="754" w:type="dxa"/>
            <w:shd w:val="clear" w:color="auto" w:fill="auto"/>
          </w:tcPr>
          <w:p w14:paraId="46B23052" w14:textId="01CB5D87"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535.20</w:t>
            </w:r>
          </w:p>
        </w:tc>
        <w:tc>
          <w:tcPr>
            <w:tcW w:w="1965" w:type="dxa"/>
            <w:shd w:val="clear" w:color="auto" w:fill="auto"/>
          </w:tcPr>
          <w:p w14:paraId="3CF48AA3" w14:textId="71CFBABD"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6959E9">
              <w:rPr>
                <w:rFonts w:asciiTheme="minorHAnsi" w:hAnsiTheme="minorHAnsi" w:cstheme="minorHAnsi"/>
                <w:sz w:val="18"/>
                <w:szCs w:val="18"/>
              </w:rPr>
              <w:t>mechanims</w:t>
            </w:r>
            <w:proofErr w:type="spellEnd"/>
            <w:r w:rsidRPr="006959E9">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6959E9">
              <w:rPr>
                <w:rFonts w:asciiTheme="minorHAnsi" w:hAnsiTheme="minorHAnsi" w:cstheme="minorHAnsi"/>
                <w:sz w:val="18"/>
                <w:szCs w:val="18"/>
              </w:rPr>
              <w:t>this constraints</w:t>
            </w:r>
            <w:proofErr w:type="gramEnd"/>
            <w:r w:rsidRPr="006959E9">
              <w:rPr>
                <w:rFonts w:asciiTheme="minorHAnsi" w:hAnsiTheme="minorHAnsi" w:cstheme="minorHAnsi"/>
                <w:sz w:val="18"/>
                <w:szCs w:val="18"/>
              </w:rPr>
              <w:t xml:space="preserve">. We also have to limit the status code to be used only </w:t>
            </w:r>
            <w:r w:rsidRPr="006959E9">
              <w:rPr>
                <w:rFonts w:asciiTheme="minorHAnsi" w:hAnsiTheme="minorHAnsi" w:cstheme="minorHAnsi"/>
                <w:sz w:val="18"/>
                <w:szCs w:val="18"/>
              </w:rPr>
              <w:lastRenderedPageBreak/>
              <w:t>when the condition is indeed met.</w:t>
            </w:r>
          </w:p>
        </w:tc>
        <w:tc>
          <w:tcPr>
            <w:tcW w:w="3435" w:type="dxa"/>
            <w:shd w:val="clear" w:color="auto" w:fill="auto"/>
          </w:tcPr>
          <w:p w14:paraId="0C7768AF" w14:textId="493BD56E" w:rsidR="006959E9" w:rsidRPr="008F3037" w:rsidRDefault="006959E9" w:rsidP="006959E9">
            <w:pPr>
              <w:rPr>
                <w:rFonts w:asciiTheme="minorHAnsi" w:hAnsiTheme="minorHAnsi" w:cstheme="minorHAnsi"/>
                <w:sz w:val="18"/>
                <w:szCs w:val="18"/>
              </w:rPr>
            </w:pPr>
            <w:r w:rsidRPr="006959E9">
              <w:rPr>
                <w:rFonts w:asciiTheme="minorHAnsi" w:hAnsiTheme="minorHAnsi" w:cstheme="minorHAnsi"/>
                <w:sz w:val="18"/>
                <w:szCs w:val="18"/>
              </w:rPr>
              <w:lastRenderedPageBreak/>
              <w:t xml:space="preserve">Suggest to add the following "“If AP MLD advertise larger than or equal to 3 links, then the AP MLD shall support setup of at least 3 links.”" Alternatively, add the following explicit normative texts. “If AP MLD advertise less than or equal to 3 links, then the AP MLD shall not use the REJECTED_MAX_SETUP_LINKS_LIMIT_REACHED status code to reject any requested link. If AP MLD advertise larger than 3 links, then the AP MLD shall not use the REJECTED_MAX_SETUP_LINKS_LIMIT_REACHED status code to reject any requested link if the total number of requested links is less than or equal to 3. If AP MLD advertise larger than 3 links and the number of requested links is larger than 3, then the AP MLD shall not use the REJECTED_MAX_SETUP_LINKS_LIMIT_REACHED status code to reject any requested link if the total number of accepted links after using the </w:t>
            </w:r>
            <w:r w:rsidRPr="006959E9">
              <w:rPr>
                <w:rFonts w:asciiTheme="minorHAnsi" w:hAnsiTheme="minorHAnsi" w:cstheme="minorHAnsi"/>
                <w:sz w:val="18"/>
                <w:szCs w:val="18"/>
              </w:rPr>
              <w:lastRenderedPageBreak/>
              <w:t>REJECTED_MAX_SETUP_LINKS_LIMIT_REACHED status code on a request link is less than 3.</w:t>
            </w:r>
            <w:r w:rsidRPr="006959E9">
              <w:rPr>
                <w:rFonts w:asciiTheme="minorHAnsi" w:hAnsiTheme="minorHAnsi" w:cstheme="minorHAnsi"/>
                <w:sz w:val="18"/>
                <w:szCs w:val="18"/>
              </w:rPr>
              <w:br/>
              <w:t xml:space="preserve"> </w:t>
            </w:r>
            <w:r w:rsidRPr="006959E9">
              <w:rPr>
                <w:rFonts w:asciiTheme="minorHAnsi" w:hAnsiTheme="minorHAnsi" w:cstheme="minorHAnsi"/>
                <w:sz w:val="18"/>
                <w:szCs w:val="18"/>
              </w:rPr>
              <w:br/>
              <w:t xml:space="preserve">NOTE- The above rules implies that AP MLD supports setup of at least 3 </w:t>
            </w:r>
            <w:proofErr w:type="spellStart"/>
            <w:r w:rsidRPr="006959E9">
              <w:rPr>
                <w:rFonts w:asciiTheme="minorHAnsi" w:hAnsiTheme="minorHAnsi" w:cstheme="minorHAnsi"/>
                <w:sz w:val="18"/>
                <w:szCs w:val="18"/>
              </w:rPr>
              <w:t>links.”Add</w:t>
            </w:r>
            <w:proofErr w:type="spellEnd"/>
            <w:r w:rsidRPr="006959E9">
              <w:rPr>
                <w:rFonts w:asciiTheme="minorHAnsi" w:hAnsiTheme="minorHAnsi" w:cstheme="minorHAnsi"/>
                <w:sz w:val="18"/>
                <w:szCs w:val="18"/>
              </w:rPr>
              <w:t xml:space="preserve"> the status code "REJECTED_MAX_SETUP_LINKS_LIMIT_REACHED". Add the following "The AP MLD may not accept number of requested links for the ML (re)setup greater than 3 and in this case, the appropriate Status Code in the STA Profile subfield of the Per-STA Profile subelement in a (Re)Association Response frame transmitted by an AP MLD to reject </w:t>
            </w:r>
            <w:proofErr w:type="gramStart"/>
            <w:r w:rsidRPr="006959E9">
              <w:rPr>
                <w:rFonts w:asciiTheme="minorHAnsi" w:hAnsiTheme="minorHAnsi" w:cstheme="minorHAnsi"/>
                <w:sz w:val="18"/>
                <w:szCs w:val="18"/>
              </w:rPr>
              <w:t>an</w:t>
            </w:r>
            <w:proofErr w:type="gramEnd"/>
            <w:r w:rsidRPr="006959E9">
              <w:rPr>
                <w:rFonts w:asciiTheme="minorHAnsi" w:hAnsiTheme="minorHAnsi" w:cstheme="minorHAnsi"/>
                <w:sz w:val="18"/>
                <w:szCs w:val="18"/>
              </w:rPr>
              <w:t xml:space="preserve"> requested link is REJECTED_MAX_SETUP_LINKS_LIMIT_REACHED. "</w:t>
            </w:r>
          </w:p>
        </w:tc>
        <w:tc>
          <w:tcPr>
            <w:tcW w:w="2065" w:type="dxa"/>
          </w:tcPr>
          <w:p w14:paraId="38688FD6" w14:textId="77777777" w:rsidR="00EB1EB8" w:rsidRDefault="00EB1EB8" w:rsidP="00EB1EB8">
            <w:pPr>
              <w:rPr>
                <w:rFonts w:asciiTheme="minorHAnsi" w:hAnsiTheme="minorHAnsi" w:cstheme="minorHAnsi"/>
                <w:sz w:val="18"/>
                <w:szCs w:val="18"/>
              </w:rPr>
            </w:pPr>
            <w:r>
              <w:rPr>
                <w:rFonts w:asciiTheme="minorHAnsi" w:hAnsiTheme="minorHAnsi" w:cstheme="minorHAnsi"/>
                <w:sz w:val="18"/>
                <w:szCs w:val="18"/>
              </w:rPr>
              <w:lastRenderedPageBreak/>
              <w:t>Rejected</w:t>
            </w:r>
          </w:p>
          <w:p w14:paraId="1E62CA21" w14:textId="77777777" w:rsidR="00EB1EB8" w:rsidRDefault="00EB1EB8" w:rsidP="00EB1EB8">
            <w:pPr>
              <w:rPr>
                <w:rFonts w:asciiTheme="minorHAnsi" w:hAnsiTheme="minorHAnsi" w:cstheme="minorHAnsi"/>
                <w:sz w:val="18"/>
                <w:szCs w:val="18"/>
              </w:rPr>
            </w:pPr>
          </w:p>
          <w:p w14:paraId="5BF7B067" w14:textId="4B958C29" w:rsidR="006959E9" w:rsidRDefault="006F573C" w:rsidP="00EB1EB8">
            <w:pPr>
              <w:rPr>
                <w:rFonts w:asciiTheme="minorHAnsi" w:hAnsiTheme="minorHAnsi" w:cstheme="minorHAnsi"/>
                <w:sz w:val="18"/>
                <w:szCs w:val="18"/>
              </w:rPr>
            </w:pPr>
            <w:r>
              <w:rPr>
                <w:rFonts w:asciiTheme="minorHAnsi" w:hAnsiTheme="minorHAnsi" w:cstheme="minorHAnsi"/>
                <w:sz w:val="18"/>
                <w:szCs w:val="18"/>
              </w:rPr>
              <w:t>This topic of adding a new status code to indicate Max Setup Links limit reached condition from the AP has been discussed in the last two rounds. See 24/354r1 from last round for proposed resolution. However, group could not reach consensus on this.</w:t>
            </w:r>
          </w:p>
        </w:tc>
      </w:tr>
      <w:tr w:rsidR="000935B5" w14:paraId="6F6BB9CE" w14:textId="77777777" w:rsidTr="009C06B7">
        <w:trPr>
          <w:trHeight w:val="1160"/>
        </w:trPr>
        <w:tc>
          <w:tcPr>
            <w:tcW w:w="677" w:type="dxa"/>
            <w:shd w:val="clear" w:color="auto" w:fill="auto"/>
          </w:tcPr>
          <w:p w14:paraId="25B2C646" w14:textId="10D9DFBF" w:rsidR="000935B5" w:rsidRPr="000421EE" w:rsidRDefault="000935B5" w:rsidP="000935B5">
            <w:pPr>
              <w:rPr>
                <w:rFonts w:asciiTheme="minorHAnsi" w:hAnsiTheme="minorHAnsi" w:cstheme="minorHAnsi"/>
                <w:color w:val="000000" w:themeColor="text1"/>
                <w:sz w:val="18"/>
                <w:szCs w:val="18"/>
              </w:rPr>
            </w:pPr>
            <w:r w:rsidRPr="000421EE">
              <w:rPr>
                <w:rFonts w:asciiTheme="minorHAnsi" w:hAnsiTheme="minorHAnsi" w:cstheme="minorHAnsi"/>
                <w:color w:val="000000" w:themeColor="text1"/>
                <w:sz w:val="18"/>
                <w:szCs w:val="18"/>
              </w:rPr>
              <w:t>23170</w:t>
            </w:r>
          </w:p>
        </w:tc>
        <w:tc>
          <w:tcPr>
            <w:tcW w:w="1174" w:type="dxa"/>
            <w:shd w:val="clear" w:color="auto" w:fill="auto"/>
          </w:tcPr>
          <w:p w14:paraId="566D32E9" w14:textId="1169600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9.4.2.321.2.3</w:t>
            </w:r>
          </w:p>
        </w:tc>
        <w:tc>
          <w:tcPr>
            <w:tcW w:w="754" w:type="dxa"/>
            <w:shd w:val="clear" w:color="auto" w:fill="auto"/>
          </w:tcPr>
          <w:p w14:paraId="3646F96D" w14:textId="1296BF5F"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257.17</w:t>
            </w:r>
          </w:p>
        </w:tc>
        <w:tc>
          <w:tcPr>
            <w:tcW w:w="1965" w:type="dxa"/>
            <w:shd w:val="clear" w:color="auto" w:fill="auto"/>
          </w:tcPr>
          <w:p w14:paraId="5BDB89D6" w14:textId="3C386186"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Submitted on behalf of Po-Kai. For "Recommended Max</w:t>
            </w:r>
            <w:r w:rsidRPr="000935B5">
              <w:rPr>
                <w:rFonts w:asciiTheme="minorHAnsi" w:hAnsiTheme="minorHAnsi" w:cstheme="minorHAnsi"/>
                <w:sz w:val="18"/>
                <w:szCs w:val="18"/>
              </w:rPr>
              <w:br/>
              <w:t xml:space="preserve">Simultaneous Links", it is clear that the fields regulate STR, but it is not clear if this include NSTR. The confusion is there because the description </w:t>
            </w:r>
            <w:proofErr w:type="gramStart"/>
            <w:r w:rsidRPr="000935B5">
              <w:rPr>
                <w:rFonts w:asciiTheme="minorHAnsi" w:hAnsiTheme="minorHAnsi" w:cstheme="minorHAnsi"/>
                <w:sz w:val="18"/>
                <w:szCs w:val="18"/>
              </w:rPr>
              <w:t>say</w:t>
            </w:r>
            <w:proofErr w:type="gramEnd"/>
            <w:r w:rsidRPr="000935B5">
              <w:rPr>
                <w:rFonts w:asciiTheme="minorHAnsi" w:hAnsiTheme="minorHAnsi" w:cstheme="minorHAnsi"/>
                <w:sz w:val="18"/>
                <w:szCs w:val="18"/>
              </w:rPr>
              <w:t xml:space="preserve"> "simultaneous frame exchange" but NSTR is "non simultaneous" In the previous round, there are interpretation for this field to include both STR and NSTR. If that is the case, clarify in the column.</w:t>
            </w:r>
          </w:p>
        </w:tc>
        <w:tc>
          <w:tcPr>
            <w:tcW w:w="3435" w:type="dxa"/>
            <w:shd w:val="clear" w:color="auto" w:fill="auto"/>
          </w:tcPr>
          <w:p w14:paraId="1043BC46" w14:textId="5A022C7E" w:rsidR="000935B5" w:rsidRPr="006959E9" w:rsidRDefault="000935B5" w:rsidP="000935B5">
            <w:pPr>
              <w:rPr>
                <w:rFonts w:asciiTheme="minorHAnsi" w:hAnsiTheme="minorHAnsi" w:cstheme="minorHAnsi"/>
                <w:sz w:val="18"/>
                <w:szCs w:val="18"/>
              </w:rPr>
            </w:pPr>
            <w:r w:rsidRPr="000935B5">
              <w:rPr>
                <w:rFonts w:asciiTheme="minorHAnsi" w:hAnsiTheme="minorHAnsi" w:cstheme="minorHAnsi"/>
                <w:sz w:val="18"/>
                <w:szCs w:val="18"/>
              </w:rPr>
              <w:t>Change "Recommended maximum number of enabled links that a non-AP MLD can</w:t>
            </w:r>
            <w:r w:rsidRPr="000935B5">
              <w:rPr>
                <w:rFonts w:asciiTheme="minorHAnsi" w:hAnsiTheme="minorHAnsi" w:cstheme="minorHAnsi"/>
                <w:sz w:val="18"/>
                <w:szCs w:val="18"/>
              </w:rPr>
              <w:br/>
              <w:t>operate on for simultaneous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 xml:space="preserve">Indicates the recommended maximum </w:t>
            </w:r>
            <w:proofErr w:type="spellStart"/>
            <w:r w:rsidRPr="000935B5">
              <w:rPr>
                <w:rFonts w:asciiTheme="minorHAnsi" w:hAnsiTheme="minorHAnsi" w:cstheme="minorHAnsi"/>
                <w:sz w:val="18"/>
                <w:szCs w:val="18"/>
              </w:rPr>
              <w:t>numbe</w:t>
            </w:r>
            <w:proofErr w:type="spellEnd"/>
            <w:r w:rsidRPr="000935B5">
              <w:rPr>
                <w:rFonts w:asciiTheme="minorHAnsi" w:hAnsiTheme="minorHAnsi" w:cstheme="minorHAnsi"/>
                <w:sz w:val="18"/>
                <w:szCs w:val="18"/>
              </w:rPr>
              <w:t>" to "Recommended maximum number of enabled links that a non-AP MLD can</w:t>
            </w:r>
            <w:r w:rsidRPr="000935B5">
              <w:rPr>
                <w:rFonts w:asciiTheme="minorHAnsi" w:hAnsiTheme="minorHAnsi" w:cstheme="minorHAnsi"/>
                <w:sz w:val="18"/>
                <w:szCs w:val="18"/>
              </w:rPr>
              <w:br/>
              <w:t>operate on for STR or NSTR frame</w:t>
            </w:r>
            <w:r w:rsidRPr="000935B5">
              <w:rPr>
                <w:rFonts w:asciiTheme="minorHAnsi" w:hAnsiTheme="minorHAnsi" w:cstheme="minorHAnsi"/>
                <w:sz w:val="18"/>
                <w:szCs w:val="18"/>
              </w:rPr>
              <w:br/>
              <w:t>exchanges. Reserved when carried in a frame that is not a Beacon frame or a broadcast Probe Response frame.</w:t>
            </w:r>
            <w:r w:rsidRPr="000935B5">
              <w:rPr>
                <w:rFonts w:asciiTheme="minorHAnsi" w:hAnsiTheme="minorHAnsi" w:cstheme="minorHAnsi"/>
                <w:sz w:val="18"/>
                <w:szCs w:val="18"/>
              </w:rPr>
              <w:br/>
              <w:t>Indicates the recommended maximum number"</w:t>
            </w:r>
          </w:p>
        </w:tc>
        <w:tc>
          <w:tcPr>
            <w:tcW w:w="2065" w:type="dxa"/>
          </w:tcPr>
          <w:p w14:paraId="37F37A23" w14:textId="77777777" w:rsidR="000935B5" w:rsidRDefault="00755A2D" w:rsidP="000935B5">
            <w:pPr>
              <w:rPr>
                <w:rFonts w:asciiTheme="minorHAnsi" w:hAnsiTheme="minorHAnsi" w:cstheme="minorHAnsi"/>
                <w:sz w:val="18"/>
                <w:szCs w:val="18"/>
              </w:rPr>
            </w:pPr>
            <w:r>
              <w:rPr>
                <w:rFonts w:asciiTheme="minorHAnsi" w:hAnsiTheme="minorHAnsi" w:cstheme="minorHAnsi"/>
                <w:sz w:val="18"/>
                <w:szCs w:val="18"/>
              </w:rPr>
              <w:t>Revised</w:t>
            </w:r>
          </w:p>
          <w:p w14:paraId="521D8250" w14:textId="77777777" w:rsidR="00755A2D" w:rsidRDefault="00755A2D" w:rsidP="000935B5">
            <w:pPr>
              <w:rPr>
                <w:rFonts w:asciiTheme="minorHAnsi" w:hAnsiTheme="minorHAnsi" w:cstheme="minorHAnsi"/>
                <w:sz w:val="18"/>
                <w:szCs w:val="18"/>
              </w:rPr>
            </w:pPr>
          </w:p>
          <w:p w14:paraId="7A8D4D16" w14:textId="5B802E25" w:rsidR="00802C67" w:rsidRDefault="00755A2D" w:rsidP="000935B5">
            <w:pPr>
              <w:rPr>
                <w:rFonts w:asciiTheme="minorHAnsi" w:hAnsiTheme="minorHAnsi" w:cstheme="minorHAnsi"/>
                <w:sz w:val="18"/>
                <w:szCs w:val="18"/>
              </w:rPr>
            </w:pPr>
            <w:r>
              <w:rPr>
                <w:rFonts w:asciiTheme="minorHAnsi" w:hAnsiTheme="minorHAnsi" w:cstheme="minorHAnsi"/>
                <w:sz w:val="18"/>
                <w:szCs w:val="18"/>
              </w:rPr>
              <w:t>Agree with the commenter. T</w:t>
            </w:r>
            <w:r w:rsidR="00802C67">
              <w:rPr>
                <w:rFonts w:asciiTheme="minorHAnsi" w:hAnsiTheme="minorHAnsi" w:cstheme="minorHAnsi"/>
                <w:sz w:val="18"/>
                <w:szCs w:val="18"/>
              </w:rPr>
              <w:t xml:space="preserve">he </w:t>
            </w:r>
            <w:r w:rsidR="00802C67" w:rsidRPr="000935B5">
              <w:rPr>
                <w:rFonts w:asciiTheme="minorHAnsi" w:hAnsiTheme="minorHAnsi" w:cstheme="minorHAnsi"/>
                <w:sz w:val="18"/>
                <w:szCs w:val="18"/>
              </w:rPr>
              <w:t>Recommended Max</w:t>
            </w:r>
            <w:r w:rsidR="00802C67" w:rsidRPr="000935B5">
              <w:rPr>
                <w:rFonts w:asciiTheme="minorHAnsi" w:hAnsiTheme="minorHAnsi" w:cstheme="minorHAnsi"/>
                <w:sz w:val="18"/>
                <w:szCs w:val="18"/>
              </w:rPr>
              <w:br/>
              <w:t>Simultaneous Links</w:t>
            </w:r>
            <w:r w:rsidR="00802C67">
              <w:rPr>
                <w:rFonts w:asciiTheme="minorHAnsi" w:hAnsiTheme="minorHAnsi" w:cstheme="minorHAnsi"/>
                <w:sz w:val="18"/>
                <w:szCs w:val="18"/>
              </w:rPr>
              <w:t xml:space="preserve"> field applies for both STR and NSTR.</w:t>
            </w:r>
            <w:r w:rsidR="00D603BD">
              <w:rPr>
                <w:rFonts w:asciiTheme="minorHAnsi" w:hAnsiTheme="minorHAnsi" w:cstheme="minorHAnsi"/>
                <w:sz w:val="18"/>
                <w:szCs w:val="18"/>
              </w:rPr>
              <w:t xml:space="preserve"> Revised text as per the suggestion.</w:t>
            </w:r>
          </w:p>
          <w:p w14:paraId="768114C8" w14:textId="77777777" w:rsidR="00D603BD" w:rsidRDefault="00D603BD" w:rsidP="000935B5">
            <w:pPr>
              <w:rPr>
                <w:rFonts w:asciiTheme="minorHAnsi" w:hAnsiTheme="minorHAnsi" w:cstheme="minorHAnsi"/>
                <w:sz w:val="18"/>
                <w:szCs w:val="18"/>
              </w:rPr>
            </w:pPr>
          </w:p>
          <w:p w14:paraId="0F07F546" w14:textId="4BA11F96" w:rsidR="00D1084C" w:rsidRDefault="00D1084C" w:rsidP="000935B5">
            <w:pPr>
              <w:rPr>
                <w:rFonts w:asciiTheme="minorHAnsi" w:hAnsiTheme="minorHAnsi" w:cstheme="minorHAnsi"/>
                <w:sz w:val="18"/>
                <w:szCs w:val="18"/>
              </w:rPr>
            </w:pPr>
            <w:r w:rsidRPr="006675AA">
              <w:rPr>
                <w:rFonts w:asciiTheme="minorHAnsi" w:hAnsiTheme="minorHAnsi" w:cstheme="minorHAnsi"/>
                <w:sz w:val="18"/>
                <w:szCs w:val="18"/>
              </w:rPr>
              <w:t>TGbe editor, please make the changes tagged by CID #2</w:t>
            </w:r>
            <w:r>
              <w:rPr>
                <w:rFonts w:asciiTheme="minorHAnsi" w:hAnsiTheme="minorHAnsi" w:cstheme="minorHAnsi"/>
                <w:sz w:val="18"/>
                <w:szCs w:val="18"/>
              </w:rPr>
              <w:t>3170</w:t>
            </w:r>
            <w:r w:rsidRPr="006675AA">
              <w:rPr>
                <w:rFonts w:asciiTheme="minorHAnsi" w:hAnsiTheme="minorHAnsi" w:cstheme="minorHAnsi"/>
                <w:sz w:val="18"/>
                <w:szCs w:val="18"/>
              </w:rPr>
              <w:t xml:space="preserve"> in </w:t>
            </w:r>
            <w:r w:rsidR="004B4DE5">
              <w:rPr>
                <w:rFonts w:asciiTheme="minorHAnsi" w:hAnsiTheme="minorHAnsi" w:cstheme="minorHAnsi"/>
                <w:sz w:val="18"/>
                <w:szCs w:val="18"/>
              </w:rPr>
              <w:t>11-24/1028r1</w:t>
            </w:r>
            <w:r w:rsidRPr="006675AA">
              <w:rPr>
                <w:rFonts w:asciiTheme="minorHAnsi" w:hAnsiTheme="minorHAnsi" w:cstheme="minorHAnsi"/>
                <w:sz w:val="18"/>
                <w:szCs w:val="18"/>
              </w:rPr>
              <w:t>.</w:t>
            </w:r>
          </w:p>
          <w:p w14:paraId="1F34E465" w14:textId="77777777" w:rsidR="00D603BD" w:rsidRDefault="00D603BD" w:rsidP="000935B5">
            <w:pPr>
              <w:rPr>
                <w:rFonts w:asciiTheme="minorHAnsi" w:hAnsiTheme="minorHAnsi" w:cstheme="minorHAnsi"/>
                <w:sz w:val="18"/>
                <w:szCs w:val="18"/>
              </w:rPr>
            </w:pPr>
          </w:p>
          <w:p w14:paraId="6C84BB42" w14:textId="77777777" w:rsidR="00D603BD" w:rsidRDefault="00D603BD" w:rsidP="000935B5">
            <w:pPr>
              <w:rPr>
                <w:rFonts w:asciiTheme="minorHAnsi" w:hAnsiTheme="minorHAnsi" w:cstheme="minorHAnsi"/>
                <w:sz w:val="18"/>
                <w:szCs w:val="18"/>
              </w:rPr>
            </w:pPr>
          </w:p>
          <w:p w14:paraId="1012D226" w14:textId="77777777" w:rsidR="00D603BD" w:rsidRDefault="00D603BD" w:rsidP="000935B5">
            <w:pPr>
              <w:rPr>
                <w:rFonts w:asciiTheme="minorHAnsi" w:hAnsiTheme="minorHAnsi" w:cstheme="minorHAnsi"/>
                <w:sz w:val="18"/>
                <w:szCs w:val="18"/>
              </w:rPr>
            </w:pPr>
          </w:p>
          <w:p w14:paraId="119A81A1" w14:textId="24208ECB" w:rsidR="00755A2D" w:rsidRDefault="00802C67" w:rsidP="000935B5">
            <w:pPr>
              <w:rPr>
                <w:rFonts w:asciiTheme="minorHAnsi" w:hAnsiTheme="minorHAnsi" w:cstheme="minorHAnsi"/>
                <w:sz w:val="18"/>
                <w:szCs w:val="18"/>
              </w:rPr>
            </w:pPr>
            <w:r>
              <w:rPr>
                <w:rFonts w:asciiTheme="minorHAnsi" w:hAnsiTheme="minorHAnsi" w:cstheme="minorHAnsi"/>
                <w:sz w:val="18"/>
                <w:szCs w:val="18"/>
              </w:rPr>
              <w:t xml:space="preserve"> </w:t>
            </w:r>
          </w:p>
        </w:tc>
      </w:tr>
    </w:tbl>
    <w:p w14:paraId="4EC51902" w14:textId="77777777" w:rsidR="00292EFC" w:rsidRDefault="00292EFC" w:rsidP="00C75F57">
      <w:pPr>
        <w:suppressAutoHyphens/>
        <w:rPr>
          <w:rFonts w:eastAsia="Malgun Gothic"/>
          <w:b/>
          <w:bCs/>
          <w:i/>
          <w:iCs/>
          <w:sz w:val="18"/>
          <w:szCs w:val="20"/>
          <w:lang w:val="en-GB" w:eastAsia="ko-KR"/>
        </w:rPr>
      </w:pPr>
    </w:p>
    <w:p w14:paraId="62A32943" w14:textId="77777777" w:rsidR="00B066B6" w:rsidRDefault="00B066B6" w:rsidP="00C75F57">
      <w:pPr>
        <w:suppressAutoHyphens/>
        <w:rPr>
          <w:rFonts w:eastAsia="Malgun Gothic"/>
          <w:b/>
          <w:bCs/>
          <w:i/>
          <w:iCs/>
          <w:sz w:val="18"/>
          <w:szCs w:val="20"/>
          <w:lang w:val="en-GB" w:eastAsia="ko-KR"/>
        </w:rPr>
      </w:pPr>
    </w:p>
    <w:p w14:paraId="549C58CC" w14:textId="2C10C0DA" w:rsidR="0097599D" w:rsidRDefault="0097599D">
      <w:pPr>
        <w:spacing w:after="160" w:line="259" w:lineRule="auto"/>
        <w:rPr>
          <w:rFonts w:eastAsia="Malgun Gothic"/>
          <w:b/>
          <w:bCs/>
          <w:i/>
          <w:iCs/>
          <w:sz w:val="18"/>
          <w:szCs w:val="20"/>
          <w:lang w:val="en-GB" w:eastAsia="ko-KR"/>
        </w:rPr>
      </w:pPr>
      <w:r>
        <w:rPr>
          <w:rFonts w:eastAsia="Malgun Gothic"/>
          <w:b/>
          <w:bCs/>
          <w:i/>
          <w:iCs/>
          <w:sz w:val="18"/>
          <w:szCs w:val="20"/>
          <w:lang w:val="en-GB" w:eastAsia="ko-KR"/>
        </w:rPr>
        <w:br w:type="page"/>
      </w:r>
    </w:p>
    <w:p w14:paraId="19C33D3F" w14:textId="77777777" w:rsidR="00B066B6" w:rsidRDefault="00B066B6" w:rsidP="00C75F57">
      <w:pPr>
        <w:suppressAutoHyphens/>
        <w:rPr>
          <w:rFonts w:eastAsia="Malgun Gothic"/>
          <w:b/>
          <w:bCs/>
          <w:i/>
          <w:iCs/>
          <w:sz w:val="18"/>
          <w:szCs w:val="20"/>
          <w:lang w:val="en-GB" w:eastAsia="ko-KR"/>
        </w:rPr>
      </w:pPr>
    </w:p>
    <w:p w14:paraId="44F1CC2F" w14:textId="77777777" w:rsidR="00624CBF" w:rsidRDefault="00624CBF" w:rsidP="00C75F57">
      <w:pPr>
        <w:suppressAutoHyphens/>
        <w:rPr>
          <w:rFonts w:eastAsia="Malgun Gothic"/>
          <w:b/>
          <w:bCs/>
          <w:i/>
          <w:iCs/>
          <w:sz w:val="18"/>
          <w:szCs w:val="20"/>
          <w:lang w:val="en-GB" w:eastAsia="ko-KR"/>
        </w:rPr>
      </w:pPr>
    </w:p>
    <w:p w14:paraId="6F385B3D" w14:textId="11F99FB3" w:rsidR="008F3C60" w:rsidRPr="00E21189" w:rsidRDefault="00E21189" w:rsidP="00DE3265">
      <w:pPr>
        <w:spacing w:after="160" w:line="259" w:lineRule="auto"/>
        <w:rPr>
          <w:rFonts w:ascii="Calibri" w:eastAsia="Malgun Gothic" w:hAnsi="Calibri" w:cs="Calibri"/>
          <w:b/>
          <w:bCs/>
          <w:sz w:val="20"/>
          <w:szCs w:val="21"/>
          <w:lang w:val="en-GB" w:eastAsia="ko-KR"/>
        </w:rPr>
      </w:pPr>
      <w:r w:rsidRPr="00E21189">
        <w:rPr>
          <w:rFonts w:ascii="Calibri" w:eastAsia="Malgun Gothic" w:hAnsi="Calibri" w:cs="Calibri"/>
          <w:sz w:val="18"/>
          <w:szCs w:val="20"/>
          <w:lang w:val="en-GB" w:eastAsia="ko-KR"/>
        </w:rPr>
        <w:t>﻿</w:t>
      </w:r>
      <w:r w:rsidRPr="00076598">
        <w:rPr>
          <w:rFonts w:ascii="Calibri" w:eastAsia="Malgun Gothic" w:hAnsi="Calibri" w:cs="Calibri"/>
          <w:b/>
          <w:bCs/>
          <w:sz w:val="20"/>
          <w:szCs w:val="21"/>
          <w:lang w:val="en-GB" w:eastAsia="ko-KR"/>
        </w:rPr>
        <w:t>9</w:t>
      </w:r>
      <w:r w:rsidRPr="00E21189">
        <w:rPr>
          <w:rFonts w:ascii="Calibri" w:eastAsia="Malgun Gothic" w:hAnsi="Calibri" w:cs="Calibri"/>
          <w:b/>
          <w:bCs/>
          <w:sz w:val="20"/>
          <w:szCs w:val="21"/>
          <w:lang w:val="en-GB" w:eastAsia="ko-KR"/>
        </w:rPr>
        <w:t>.3.3.10 Probe Response frame format</w:t>
      </w:r>
    </w:p>
    <w:p w14:paraId="02205F52" w14:textId="77777777" w:rsidR="00E21189" w:rsidRDefault="00C218C6" w:rsidP="00E05303">
      <w:pPr>
        <w:spacing w:after="160" w:line="259" w:lineRule="auto"/>
        <w:rPr>
          <w:rFonts w:ascii="Calibri" w:eastAsia="Malgun Gothic" w:hAnsi="Calibri" w:cs="Calibri"/>
          <w:sz w:val="18"/>
          <w:szCs w:val="20"/>
          <w:lang w:val="en-GB" w:eastAsia="ko-KR"/>
        </w:rPr>
      </w:pPr>
      <w:r w:rsidRPr="00C218C6">
        <w:rPr>
          <w:rFonts w:ascii="Calibri" w:eastAsia="Malgun Gothic" w:hAnsi="Calibri" w:cs="Calibri"/>
          <w:sz w:val="18"/>
          <w:szCs w:val="20"/>
          <w:lang w:val="en-GB" w:eastAsia="ko-KR"/>
        </w:rPr>
        <w:t>﻿</w:t>
      </w:r>
    </w:p>
    <w:p w14:paraId="152A1383" w14:textId="326AB62D" w:rsidR="00B26755" w:rsidRDefault="007415A6" w:rsidP="00B26755">
      <w:pPr>
        <w:spacing w:before="171"/>
        <w:ind w:left="971" w:right="1023"/>
        <w:jc w:val="center"/>
        <w:rPr>
          <w:rFonts w:ascii="Arial" w:hAnsi="Arial"/>
          <w:b/>
          <w:sz w:val="20"/>
        </w:rPr>
      </w:pPr>
      <w:r w:rsidRPr="007415A6">
        <w:rPr>
          <w:rFonts w:ascii="Calibri" w:eastAsia="Malgun Gothic" w:hAnsi="Calibri" w:cs="Calibri"/>
          <w:sz w:val="18"/>
          <w:szCs w:val="20"/>
          <w:lang w:val="en-GB" w:eastAsia="ko-KR"/>
        </w:rPr>
        <w:t>﻿</w:t>
      </w:r>
      <w:r>
        <w:rPr>
          <w:rFonts w:ascii="Calibri" w:eastAsia="Malgun Gothic" w:hAnsi="Calibri" w:cs="Calibri"/>
          <w:sz w:val="18"/>
          <w:szCs w:val="20"/>
          <w:lang w:val="en-GB" w:eastAsia="ko-KR"/>
        </w:rPr>
        <w:tab/>
      </w:r>
      <w:r w:rsidR="00B26755">
        <w:rPr>
          <w:rFonts w:ascii="Arial" w:hAnsi="Arial"/>
          <w:b/>
          <w:sz w:val="20"/>
        </w:rPr>
        <w:t>Table</w:t>
      </w:r>
      <w:r w:rsidR="00B26755">
        <w:rPr>
          <w:rFonts w:ascii="Arial" w:hAnsi="Arial"/>
          <w:b/>
          <w:spacing w:val="-10"/>
          <w:sz w:val="20"/>
        </w:rPr>
        <w:t xml:space="preserve"> </w:t>
      </w:r>
      <w:r w:rsidR="00B26755">
        <w:rPr>
          <w:rFonts w:ascii="Arial" w:hAnsi="Arial"/>
          <w:b/>
          <w:sz w:val="20"/>
        </w:rPr>
        <w:t>9-67—Probe</w:t>
      </w:r>
      <w:r w:rsidR="00B26755">
        <w:rPr>
          <w:rFonts w:ascii="Arial" w:hAnsi="Arial"/>
          <w:b/>
          <w:spacing w:val="-9"/>
          <w:sz w:val="20"/>
        </w:rPr>
        <w:t xml:space="preserve"> </w:t>
      </w:r>
      <w:r w:rsidR="00B26755">
        <w:rPr>
          <w:rFonts w:ascii="Arial" w:hAnsi="Arial"/>
          <w:b/>
          <w:sz w:val="20"/>
        </w:rPr>
        <w:t>Response</w:t>
      </w:r>
      <w:r w:rsidR="00B26755">
        <w:rPr>
          <w:rFonts w:ascii="Arial" w:hAnsi="Arial"/>
          <w:b/>
          <w:spacing w:val="-9"/>
          <w:sz w:val="20"/>
        </w:rPr>
        <w:t xml:space="preserve"> </w:t>
      </w:r>
      <w:r w:rsidR="00B26755">
        <w:rPr>
          <w:rFonts w:ascii="Arial" w:hAnsi="Arial"/>
          <w:b/>
          <w:sz w:val="20"/>
        </w:rPr>
        <w:t>frame</w:t>
      </w:r>
      <w:r w:rsidR="00B26755">
        <w:rPr>
          <w:rFonts w:ascii="Arial" w:hAnsi="Arial"/>
          <w:b/>
          <w:spacing w:val="-9"/>
          <w:sz w:val="20"/>
        </w:rPr>
        <w:t xml:space="preserve"> </w:t>
      </w:r>
      <w:r w:rsidR="00B26755">
        <w:rPr>
          <w:rFonts w:ascii="Arial" w:hAnsi="Arial"/>
          <w:b/>
          <w:spacing w:val="-4"/>
          <w:sz w:val="20"/>
        </w:rPr>
        <w:t>body</w:t>
      </w:r>
    </w:p>
    <w:p w14:paraId="0A3B3420" w14:textId="77777777" w:rsidR="00B26755" w:rsidRDefault="00B26755" w:rsidP="00B26755">
      <w:pPr>
        <w:pStyle w:val="BodyText0"/>
        <w:rPr>
          <w:rFonts w:ascii="Arial"/>
          <w:b/>
          <w:sz w:val="22"/>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96"/>
        <w:gridCol w:w="1680"/>
        <w:gridCol w:w="5001"/>
      </w:tblGrid>
      <w:tr w:rsidR="00B26755" w14:paraId="33E20277" w14:textId="77777777" w:rsidTr="00B26755">
        <w:trPr>
          <w:trHeight w:val="379"/>
        </w:trPr>
        <w:tc>
          <w:tcPr>
            <w:tcW w:w="1196" w:type="dxa"/>
            <w:tcBorders>
              <w:right w:val="single" w:sz="2" w:space="0" w:color="000000"/>
            </w:tcBorders>
          </w:tcPr>
          <w:p w14:paraId="1C4B778F" w14:textId="77777777" w:rsidR="00B26755" w:rsidRDefault="00B26755" w:rsidP="001250EC">
            <w:pPr>
              <w:pStyle w:val="TableParagraph"/>
              <w:spacing w:before="75"/>
              <w:ind w:left="136" w:right="123"/>
              <w:jc w:val="center"/>
              <w:rPr>
                <w:b/>
                <w:sz w:val="18"/>
              </w:rPr>
            </w:pPr>
            <w:r>
              <w:rPr>
                <w:b/>
                <w:spacing w:val="-2"/>
                <w:sz w:val="18"/>
              </w:rPr>
              <w:t>Order</w:t>
            </w:r>
          </w:p>
        </w:tc>
        <w:tc>
          <w:tcPr>
            <w:tcW w:w="1680" w:type="dxa"/>
            <w:tcBorders>
              <w:left w:val="single" w:sz="2" w:space="0" w:color="000000"/>
              <w:right w:val="single" w:sz="2" w:space="0" w:color="000000"/>
            </w:tcBorders>
          </w:tcPr>
          <w:p w14:paraId="16366AD0" w14:textId="77777777" w:rsidR="00B26755" w:rsidRDefault="00B26755" w:rsidP="001250EC">
            <w:pPr>
              <w:pStyle w:val="TableParagraph"/>
              <w:spacing w:before="75"/>
              <w:ind w:left="419"/>
              <w:rPr>
                <w:b/>
                <w:sz w:val="18"/>
              </w:rPr>
            </w:pPr>
            <w:r>
              <w:rPr>
                <w:b/>
                <w:spacing w:val="-2"/>
                <w:sz w:val="18"/>
              </w:rPr>
              <w:t>Information</w:t>
            </w:r>
          </w:p>
        </w:tc>
        <w:tc>
          <w:tcPr>
            <w:tcW w:w="5001" w:type="dxa"/>
            <w:tcBorders>
              <w:left w:val="single" w:sz="2" w:space="0" w:color="000000"/>
            </w:tcBorders>
          </w:tcPr>
          <w:p w14:paraId="40AC7A70" w14:textId="77777777" w:rsidR="00B26755" w:rsidRDefault="00B26755" w:rsidP="001250EC">
            <w:pPr>
              <w:pStyle w:val="TableParagraph"/>
              <w:spacing w:before="75"/>
              <w:ind w:left="1953" w:right="1917"/>
              <w:jc w:val="center"/>
              <w:rPr>
                <w:b/>
                <w:sz w:val="18"/>
              </w:rPr>
            </w:pPr>
            <w:r>
              <w:rPr>
                <w:b/>
                <w:spacing w:val="-2"/>
                <w:sz w:val="18"/>
              </w:rPr>
              <w:t>Notes</w:t>
            </w:r>
          </w:p>
        </w:tc>
      </w:tr>
      <w:tr w:rsidR="00B26755" w14:paraId="326BC80C" w14:textId="77777777" w:rsidTr="00B26755">
        <w:trPr>
          <w:trHeight w:val="311"/>
        </w:trPr>
        <w:tc>
          <w:tcPr>
            <w:tcW w:w="1196" w:type="dxa"/>
            <w:tcBorders>
              <w:bottom w:val="single" w:sz="2" w:space="0" w:color="000000"/>
              <w:right w:val="single" w:sz="2" w:space="0" w:color="000000"/>
            </w:tcBorders>
          </w:tcPr>
          <w:p w14:paraId="008558AA" w14:textId="77777777" w:rsidR="00B26755" w:rsidRPr="00B26755" w:rsidRDefault="00B26755" w:rsidP="001250EC">
            <w:pPr>
              <w:pStyle w:val="TableParagraph"/>
              <w:spacing w:before="37"/>
              <w:ind w:left="13"/>
              <w:jc w:val="center"/>
              <w:rPr>
                <w:sz w:val="18"/>
                <w:u w:val="none"/>
              </w:rPr>
            </w:pPr>
            <w:r w:rsidRPr="00B26755">
              <w:rPr>
                <w:sz w:val="18"/>
                <w:u w:val="none"/>
              </w:rPr>
              <w:t>…</w:t>
            </w:r>
          </w:p>
        </w:tc>
        <w:tc>
          <w:tcPr>
            <w:tcW w:w="1680" w:type="dxa"/>
            <w:tcBorders>
              <w:left w:val="single" w:sz="2" w:space="0" w:color="000000"/>
              <w:bottom w:val="single" w:sz="2" w:space="0" w:color="000000"/>
              <w:right w:val="single" w:sz="2" w:space="0" w:color="000000"/>
            </w:tcBorders>
          </w:tcPr>
          <w:p w14:paraId="16A72589" w14:textId="77777777" w:rsidR="00B26755" w:rsidRPr="00B26755" w:rsidRDefault="00B26755" w:rsidP="001250EC">
            <w:pPr>
              <w:pStyle w:val="TableParagraph"/>
              <w:rPr>
                <w:sz w:val="18"/>
                <w:u w:val="none"/>
              </w:rPr>
            </w:pPr>
          </w:p>
        </w:tc>
        <w:tc>
          <w:tcPr>
            <w:tcW w:w="5001" w:type="dxa"/>
            <w:tcBorders>
              <w:left w:val="single" w:sz="2" w:space="0" w:color="000000"/>
              <w:bottom w:val="single" w:sz="2" w:space="0" w:color="000000"/>
            </w:tcBorders>
          </w:tcPr>
          <w:p w14:paraId="2557BFF4" w14:textId="77777777" w:rsidR="00B26755" w:rsidRPr="00B26755" w:rsidRDefault="00B26755" w:rsidP="001250EC">
            <w:pPr>
              <w:pStyle w:val="TableParagraph"/>
              <w:rPr>
                <w:sz w:val="18"/>
                <w:u w:val="none"/>
              </w:rPr>
            </w:pPr>
          </w:p>
        </w:tc>
      </w:tr>
      <w:tr w:rsidR="00B26755" w14:paraId="512387C4" w14:textId="77777777" w:rsidTr="00B26755">
        <w:trPr>
          <w:trHeight w:val="2524"/>
        </w:trPr>
        <w:tc>
          <w:tcPr>
            <w:tcW w:w="1196" w:type="dxa"/>
            <w:tcBorders>
              <w:top w:val="single" w:sz="2" w:space="0" w:color="000000"/>
              <w:bottom w:val="single" w:sz="2" w:space="0" w:color="000000"/>
              <w:right w:val="single" w:sz="2" w:space="0" w:color="000000"/>
            </w:tcBorders>
          </w:tcPr>
          <w:p w14:paraId="27132F4B" w14:textId="5CC433F4" w:rsidR="00B26755" w:rsidRPr="00B26755" w:rsidRDefault="00B26755" w:rsidP="001250EC">
            <w:pPr>
              <w:pStyle w:val="TableParagraph"/>
              <w:spacing w:before="54" w:line="232" w:lineRule="auto"/>
              <w:ind w:left="174" w:right="114"/>
              <w:jc w:val="center"/>
              <w:rPr>
                <w:sz w:val="18"/>
                <w:u w:val="none"/>
              </w:rPr>
            </w:pPr>
            <w:r w:rsidRPr="00B26755">
              <w:rPr>
                <w:sz w:val="18"/>
                <w:u w:val="none"/>
              </w:rPr>
              <w:t>&lt;Last assigned</w:t>
            </w:r>
            <w:r w:rsidRPr="00B26755">
              <w:rPr>
                <w:spacing w:val="-12"/>
                <w:sz w:val="18"/>
                <w:u w:val="none"/>
              </w:rPr>
              <w:t xml:space="preserve"> </w:t>
            </w:r>
            <w:r w:rsidRPr="00B26755">
              <w:rPr>
                <w:sz w:val="18"/>
                <w:u w:val="none"/>
              </w:rPr>
              <w:t>+</w:t>
            </w:r>
            <w:r w:rsidRPr="00B26755">
              <w:rPr>
                <w:spacing w:val="-11"/>
                <w:sz w:val="18"/>
                <w:u w:val="none"/>
              </w:rPr>
              <w:t xml:space="preserve"> </w:t>
            </w:r>
            <w:r w:rsidRPr="00B26755">
              <w:rPr>
                <w:sz w:val="18"/>
                <w:u w:val="none"/>
              </w:rPr>
              <w:t xml:space="preserve"> </w:t>
            </w:r>
            <w:r w:rsidRPr="00B26755">
              <w:rPr>
                <w:spacing w:val="-6"/>
                <w:sz w:val="18"/>
                <w:u w:val="none"/>
              </w:rPr>
              <w:t>1&gt;</w:t>
            </w:r>
          </w:p>
        </w:tc>
        <w:tc>
          <w:tcPr>
            <w:tcW w:w="1680" w:type="dxa"/>
            <w:tcBorders>
              <w:top w:val="single" w:sz="2" w:space="0" w:color="000000"/>
              <w:left w:val="single" w:sz="2" w:space="0" w:color="000000"/>
              <w:bottom w:val="single" w:sz="2" w:space="0" w:color="000000"/>
              <w:right w:val="single" w:sz="2" w:space="0" w:color="000000"/>
            </w:tcBorders>
          </w:tcPr>
          <w:p w14:paraId="260A0F1D" w14:textId="77777777" w:rsidR="00B26755" w:rsidRPr="00B26755" w:rsidRDefault="00B26755" w:rsidP="001250EC">
            <w:pPr>
              <w:pStyle w:val="TableParagraph"/>
              <w:spacing w:before="49"/>
              <w:ind w:left="130"/>
              <w:rPr>
                <w:sz w:val="18"/>
                <w:u w:val="none"/>
              </w:rPr>
            </w:pPr>
            <w:r w:rsidRPr="00B26755">
              <w:rPr>
                <w:spacing w:val="-2"/>
                <w:sz w:val="18"/>
                <w:u w:val="none"/>
              </w:rPr>
              <w:t>Multi-</w:t>
            </w:r>
            <w:r w:rsidRPr="00B26755">
              <w:rPr>
                <w:spacing w:val="-4"/>
                <w:sz w:val="18"/>
                <w:u w:val="none"/>
              </w:rPr>
              <w:t>Link</w:t>
            </w:r>
          </w:p>
        </w:tc>
        <w:tc>
          <w:tcPr>
            <w:tcW w:w="5001" w:type="dxa"/>
            <w:tcBorders>
              <w:top w:val="single" w:sz="2" w:space="0" w:color="000000"/>
              <w:left w:val="single" w:sz="2" w:space="0" w:color="000000"/>
              <w:bottom w:val="single" w:sz="2" w:space="0" w:color="000000"/>
            </w:tcBorders>
          </w:tcPr>
          <w:p w14:paraId="6AF28E38" w14:textId="7A3ED8AD" w:rsidR="00B26755" w:rsidRPr="00B26755" w:rsidRDefault="00B26755" w:rsidP="001250EC">
            <w:pPr>
              <w:pStyle w:val="TableParagraph"/>
              <w:spacing w:before="54" w:line="232" w:lineRule="auto"/>
              <w:ind w:right="88"/>
              <w:rPr>
                <w:sz w:val="18"/>
                <w:u w:val="none"/>
              </w:rPr>
            </w:pPr>
            <w:r w:rsidRPr="00B26755">
              <w:rPr>
                <w:sz w:val="18"/>
                <w:u w:val="none"/>
              </w:rPr>
              <w:t xml:space="preserve">If dot11MultiLinkActivated is true and dot11MultiBSSIDImple- </w:t>
            </w:r>
            <w:proofErr w:type="spellStart"/>
            <w:r w:rsidRPr="00B26755">
              <w:rPr>
                <w:sz w:val="18"/>
                <w:u w:val="none"/>
              </w:rPr>
              <w:t>mented</w:t>
            </w:r>
            <w:proofErr w:type="spellEnd"/>
            <w:r w:rsidRPr="00B26755">
              <w:rPr>
                <w:spacing w:val="-1"/>
                <w:sz w:val="18"/>
                <w:u w:val="none"/>
              </w:rPr>
              <w:t xml:space="preserve"> </w:t>
            </w:r>
            <w:r w:rsidRPr="00B26755">
              <w:rPr>
                <w:sz w:val="18"/>
                <w:u w:val="none"/>
              </w:rPr>
              <w:t>is</w:t>
            </w:r>
            <w:r w:rsidRPr="00B26755">
              <w:rPr>
                <w:spacing w:val="-1"/>
                <w:sz w:val="18"/>
                <w:u w:val="none"/>
              </w:rPr>
              <w:t xml:space="preserve"> </w:t>
            </w:r>
            <w:r w:rsidRPr="00B26755">
              <w:rPr>
                <w:sz w:val="18"/>
                <w:u w:val="none"/>
              </w:rPr>
              <w:t>false,</w:t>
            </w:r>
            <w:r w:rsidRPr="00B26755">
              <w:rPr>
                <w:spacing w:val="-1"/>
                <w:sz w:val="18"/>
                <w:u w:val="none"/>
              </w:rPr>
              <w:t xml:space="preserve"> </w:t>
            </w:r>
            <w:r w:rsidRPr="00B26755">
              <w:rPr>
                <w:sz w:val="18"/>
                <w:u w:val="none"/>
              </w:rPr>
              <w:t>then</w:t>
            </w:r>
            <w:r w:rsidRPr="00B26755">
              <w:rPr>
                <w:spacing w:val="-2"/>
                <w:sz w:val="18"/>
                <w:u w:val="none"/>
              </w:rPr>
              <w:t xml:space="preserve"> </w:t>
            </w:r>
            <w:r w:rsidRPr="00B26755">
              <w:rPr>
                <w:sz w:val="18"/>
                <w:u w:val="none"/>
              </w:rPr>
              <w:t>a</w:t>
            </w:r>
            <w:r w:rsidRPr="00B26755">
              <w:rPr>
                <w:spacing w:val="-2"/>
                <w:sz w:val="18"/>
                <w:u w:val="none"/>
              </w:rPr>
              <w:t xml:space="preserve"> </w:t>
            </w:r>
            <w:r w:rsidRPr="00B26755">
              <w:rPr>
                <w:sz w:val="18"/>
                <w:u w:val="none"/>
              </w:rPr>
              <w:t>single</w:t>
            </w:r>
            <w:r w:rsidRPr="00B26755">
              <w:rPr>
                <w:spacing w:val="-2"/>
                <w:sz w:val="18"/>
                <w:u w:val="none"/>
              </w:rPr>
              <w:t xml:space="preserve"> </w:t>
            </w:r>
            <w:r w:rsidRPr="00B26755">
              <w:rPr>
                <w:sz w:val="18"/>
                <w:u w:val="none"/>
              </w:rPr>
              <w:t>Basic</w:t>
            </w:r>
            <w:r w:rsidRPr="00B26755">
              <w:rPr>
                <w:spacing w:val="-2"/>
                <w:sz w:val="18"/>
                <w:u w:val="none"/>
              </w:rPr>
              <w:t xml:space="preserve"> </w:t>
            </w:r>
            <w:r w:rsidRPr="00B26755">
              <w:rPr>
                <w:sz w:val="18"/>
                <w:u w:val="none"/>
              </w:rPr>
              <w:t>Multi-Link</w:t>
            </w:r>
            <w:r w:rsidRPr="00B26755">
              <w:rPr>
                <w:spacing w:val="-2"/>
                <w:sz w:val="18"/>
                <w:u w:val="none"/>
              </w:rPr>
              <w:t xml:space="preserve"> </w:t>
            </w:r>
            <w:r w:rsidRPr="00B26755">
              <w:rPr>
                <w:sz w:val="18"/>
                <w:u w:val="none"/>
              </w:rPr>
              <w:t>element</w:t>
            </w:r>
            <w:r w:rsidRPr="00B26755">
              <w:rPr>
                <w:spacing w:val="-1"/>
                <w:sz w:val="18"/>
                <w:u w:val="none"/>
              </w:rPr>
              <w:t xml:space="preserve"> </w:t>
            </w:r>
            <w:r w:rsidRPr="00B26755">
              <w:rPr>
                <w:sz w:val="18"/>
                <w:u w:val="none"/>
              </w:rPr>
              <w:t>is</w:t>
            </w:r>
            <w:r w:rsidRPr="00B26755">
              <w:rPr>
                <w:spacing w:val="-1"/>
                <w:sz w:val="18"/>
                <w:u w:val="none"/>
              </w:rPr>
              <w:t xml:space="preserve"> </w:t>
            </w:r>
            <w:r w:rsidRPr="00B26755">
              <w:rPr>
                <w:sz w:val="18"/>
                <w:u w:val="none"/>
              </w:rPr>
              <w:t>present and</w:t>
            </w:r>
            <w:r w:rsidRPr="00B26755">
              <w:rPr>
                <w:spacing w:val="-6"/>
                <w:sz w:val="18"/>
                <w:u w:val="none"/>
              </w:rPr>
              <w:t xml:space="preserve"> </w:t>
            </w:r>
            <w:ins w:id="55" w:author="Binita Gupta (binitag)" w:date="2024-06-23T20:23:00Z">
              <w:r w:rsidR="00FE1F27">
                <w:rPr>
                  <w:spacing w:val="-6"/>
                  <w:sz w:val="18"/>
                  <w:u w:val="none"/>
                </w:rPr>
                <w:t>(#23043)</w:t>
              </w:r>
            </w:ins>
            <w:ins w:id="56" w:author="Binita Gupta (binitag)" w:date="2024-06-23T20:22:00Z">
              <w:r w:rsidR="005A6E07">
                <w:rPr>
                  <w:sz w:val="18"/>
                  <w:u w:val="none"/>
                </w:rPr>
                <w:t>a single</w:t>
              </w:r>
            </w:ins>
            <w:del w:id="57" w:author="Binita Gupta (binitag)" w:date="2024-06-23T20:22:00Z">
              <w:r w:rsidRPr="00B26755" w:rsidDel="005A6E07">
                <w:rPr>
                  <w:sz w:val="18"/>
                  <w:u w:val="none"/>
                </w:rPr>
                <w:delText>the</w:delText>
              </w:r>
            </w:del>
            <w:r w:rsidRPr="00B26755">
              <w:rPr>
                <w:spacing w:val="-6"/>
                <w:sz w:val="18"/>
                <w:u w:val="none"/>
              </w:rPr>
              <w:t xml:space="preserve"> </w:t>
            </w:r>
            <w:r w:rsidRPr="00B26755">
              <w:rPr>
                <w:sz w:val="18"/>
                <w:u w:val="none"/>
              </w:rPr>
              <w:t>Reconfiguration</w:t>
            </w:r>
            <w:r w:rsidRPr="00B26755">
              <w:rPr>
                <w:spacing w:val="-6"/>
                <w:sz w:val="18"/>
                <w:u w:val="none"/>
              </w:rPr>
              <w:t xml:space="preserve"> </w:t>
            </w:r>
            <w:r w:rsidRPr="00B26755">
              <w:rPr>
                <w:sz w:val="18"/>
                <w:u w:val="none"/>
              </w:rPr>
              <w:t>Multi-Link</w:t>
            </w:r>
            <w:r w:rsidRPr="00B26755">
              <w:rPr>
                <w:spacing w:val="-5"/>
                <w:sz w:val="18"/>
                <w:u w:val="none"/>
              </w:rPr>
              <w:t xml:space="preserve"> </w:t>
            </w:r>
            <w:r w:rsidRPr="00B26755">
              <w:rPr>
                <w:sz w:val="18"/>
                <w:u w:val="none"/>
              </w:rPr>
              <w:t>element</w:t>
            </w:r>
            <w:r w:rsidRPr="00B26755">
              <w:rPr>
                <w:spacing w:val="-6"/>
                <w:sz w:val="18"/>
                <w:u w:val="none"/>
              </w:rPr>
              <w:t xml:space="preserve"> </w:t>
            </w:r>
            <w:r w:rsidRPr="00B26755">
              <w:rPr>
                <w:sz w:val="18"/>
                <w:u w:val="none"/>
              </w:rPr>
              <w:t>is</w:t>
            </w:r>
            <w:r w:rsidRPr="00B26755">
              <w:rPr>
                <w:spacing w:val="-5"/>
                <w:sz w:val="18"/>
                <w:u w:val="none"/>
              </w:rPr>
              <w:t xml:space="preserve"> </w:t>
            </w:r>
            <w:r w:rsidRPr="00B26755">
              <w:rPr>
                <w:sz w:val="18"/>
                <w:u w:val="none"/>
              </w:rPr>
              <w:t>optionally</w:t>
            </w:r>
            <w:r w:rsidRPr="00B26755">
              <w:rPr>
                <w:spacing w:val="-5"/>
                <w:sz w:val="18"/>
                <w:u w:val="none"/>
              </w:rPr>
              <w:t xml:space="preserve"> </w:t>
            </w:r>
            <w:r w:rsidRPr="00B26755">
              <w:rPr>
                <w:sz w:val="18"/>
                <w:u w:val="none"/>
              </w:rPr>
              <w:t>present</w:t>
            </w:r>
            <w:r w:rsidRPr="00B26755">
              <w:rPr>
                <w:spacing w:val="-6"/>
                <w:sz w:val="18"/>
                <w:u w:val="none"/>
              </w:rPr>
              <w:t xml:space="preserve"> </w:t>
            </w:r>
            <w:r w:rsidRPr="00B26755">
              <w:rPr>
                <w:sz w:val="18"/>
                <w:u w:val="none"/>
              </w:rPr>
              <w:t xml:space="preserve"> (see 35.3.6.3 (Removing affiliated APs))</w:t>
            </w:r>
            <w:del w:id="58" w:author="Binita Gupta (binitag)" w:date="2024-06-23T21:52:00Z">
              <w:r w:rsidRPr="00B26755" w:rsidDel="00C97B72">
                <w:rPr>
                  <w:sz w:val="18"/>
                  <w:u w:val="none"/>
                </w:rPr>
                <w:delText>; otherwise, the Multi- Link element is not present</w:delText>
              </w:r>
            </w:del>
            <w:r w:rsidRPr="00B26755">
              <w:rPr>
                <w:sz w:val="18"/>
                <w:u w:val="none"/>
              </w:rPr>
              <w:t>.</w:t>
            </w:r>
          </w:p>
          <w:p w14:paraId="7646ED81" w14:textId="77777777" w:rsidR="00B26755" w:rsidRPr="00B26755" w:rsidRDefault="00B26755" w:rsidP="001250EC">
            <w:pPr>
              <w:pStyle w:val="TableParagraph"/>
              <w:rPr>
                <w:rFonts w:ascii="Arial"/>
                <w:b/>
                <w:sz w:val="17"/>
                <w:u w:val="none"/>
              </w:rPr>
            </w:pPr>
          </w:p>
          <w:p w14:paraId="7CF87EEB" w14:textId="77777777" w:rsidR="003B1776" w:rsidRDefault="00B26755" w:rsidP="001250EC">
            <w:pPr>
              <w:pStyle w:val="TableParagraph"/>
              <w:spacing w:line="232" w:lineRule="auto"/>
              <w:ind w:right="88"/>
              <w:rPr>
                <w:ins w:id="59" w:author="Binita Gupta (binitag)" w:date="2024-06-23T21:52:00Z"/>
                <w:sz w:val="18"/>
                <w:u w:val="none"/>
              </w:rPr>
            </w:pPr>
            <w:r w:rsidRPr="00B26755">
              <w:rPr>
                <w:sz w:val="18"/>
                <w:u w:val="none"/>
              </w:rPr>
              <w:t xml:space="preserve">If dot11MultiLinkActivated is true and dot11MultiBSSIDImple- </w:t>
            </w:r>
            <w:proofErr w:type="spellStart"/>
            <w:r w:rsidRPr="00B26755">
              <w:rPr>
                <w:sz w:val="18"/>
                <w:u w:val="none"/>
              </w:rPr>
              <w:t>mented</w:t>
            </w:r>
            <w:proofErr w:type="spellEnd"/>
            <w:r w:rsidRPr="00B26755">
              <w:rPr>
                <w:sz w:val="18"/>
                <w:u w:val="none"/>
              </w:rPr>
              <w:t xml:space="preserve"> is true, one or more Basic Multi-Link element is (are)  present</w:t>
            </w:r>
            <w:r w:rsidRPr="00B26755">
              <w:rPr>
                <w:spacing w:val="-6"/>
                <w:sz w:val="18"/>
                <w:u w:val="none"/>
              </w:rPr>
              <w:t xml:space="preserve"> </w:t>
            </w:r>
            <w:r w:rsidRPr="00B26755">
              <w:rPr>
                <w:sz w:val="18"/>
                <w:u w:val="none"/>
              </w:rPr>
              <w:t>as</w:t>
            </w:r>
            <w:r w:rsidRPr="00B26755">
              <w:rPr>
                <w:spacing w:val="-7"/>
                <w:sz w:val="18"/>
                <w:u w:val="none"/>
              </w:rPr>
              <w:t xml:space="preserve"> </w:t>
            </w:r>
            <w:r w:rsidRPr="00B26755">
              <w:rPr>
                <w:sz w:val="18"/>
                <w:u w:val="none"/>
              </w:rPr>
              <w:t>defined</w:t>
            </w:r>
            <w:r w:rsidRPr="00B26755">
              <w:rPr>
                <w:spacing w:val="-7"/>
                <w:sz w:val="18"/>
                <w:u w:val="none"/>
              </w:rPr>
              <w:t xml:space="preserve"> </w:t>
            </w:r>
            <w:r w:rsidRPr="00B26755">
              <w:rPr>
                <w:sz w:val="18"/>
                <w:u w:val="none"/>
              </w:rPr>
              <w:t>in</w:t>
            </w:r>
            <w:r w:rsidRPr="00B26755">
              <w:rPr>
                <w:spacing w:val="-7"/>
                <w:sz w:val="18"/>
                <w:u w:val="none"/>
              </w:rPr>
              <w:t xml:space="preserve"> </w:t>
            </w:r>
            <w:r w:rsidRPr="00B26755">
              <w:rPr>
                <w:sz w:val="18"/>
                <w:u w:val="none"/>
              </w:rPr>
              <w:t>35.3.20</w:t>
            </w:r>
            <w:r w:rsidRPr="00B26755">
              <w:rPr>
                <w:spacing w:val="-6"/>
                <w:sz w:val="18"/>
                <w:u w:val="none"/>
              </w:rPr>
              <w:t xml:space="preserve"> </w:t>
            </w:r>
            <w:r w:rsidRPr="00B26755">
              <w:rPr>
                <w:sz w:val="18"/>
                <w:u w:val="none"/>
              </w:rPr>
              <w:t>(MLO</w:t>
            </w:r>
            <w:r w:rsidRPr="00B26755">
              <w:rPr>
                <w:spacing w:val="-6"/>
                <w:sz w:val="18"/>
                <w:u w:val="none"/>
              </w:rPr>
              <w:t xml:space="preserve"> </w:t>
            </w:r>
            <w:r w:rsidRPr="00B26755">
              <w:rPr>
                <w:sz w:val="18"/>
                <w:u w:val="none"/>
              </w:rPr>
              <w:t>in</w:t>
            </w:r>
            <w:r w:rsidRPr="00B26755">
              <w:rPr>
                <w:spacing w:val="-7"/>
                <w:sz w:val="18"/>
                <w:u w:val="none"/>
              </w:rPr>
              <w:t xml:space="preserve"> </w:t>
            </w:r>
            <w:r w:rsidRPr="00B26755">
              <w:rPr>
                <w:sz w:val="18"/>
                <w:u w:val="none"/>
              </w:rPr>
              <w:t>a</w:t>
            </w:r>
            <w:r w:rsidRPr="00B26755">
              <w:rPr>
                <w:spacing w:val="-6"/>
                <w:sz w:val="18"/>
                <w:u w:val="none"/>
              </w:rPr>
              <w:t xml:space="preserve"> </w:t>
            </w:r>
            <w:r w:rsidRPr="00B26755">
              <w:rPr>
                <w:sz w:val="18"/>
                <w:u w:val="none"/>
              </w:rPr>
              <w:t>multiple</w:t>
            </w:r>
            <w:r w:rsidRPr="00B26755">
              <w:rPr>
                <w:spacing w:val="-7"/>
                <w:sz w:val="18"/>
                <w:u w:val="none"/>
              </w:rPr>
              <w:t xml:space="preserve"> </w:t>
            </w:r>
            <w:r w:rsidRPr="00B26755">
              <w:rPr>
                <w:sz w:val="18"/>
                <w:u w:val="none"/>
              </w:rPr>
              <w:t>BSSID</w:t>
            </w:r>
            <w:r w:rsidRPr="00B26755">
              <w:rPr>
                <w:spacing w:val="-6"/>
                <w:sz w:val="18"/>
                <w:u w:val="none"/>
              </w:rPr>
              <w:t xml:space="preserve"> </w:t>
            </w:r>
            <w:r w:rsidRPr="00B26755">
              <w:rPr>
                <w:sz w:val="18"/>
                <w:u w:val="none"/>
              </w:rPr>
              <w:t>set</w:t>
            </w:r>
            <w:r w:rsidRPr="00B26755">
              <w:rPr>
                <w:spacing w:val="-7"/>
                <w:sz w:val="18"/>
                <w:u w:val="none"/>
              </w:rPr>
              <w:t xml:space="preserve"> </w:t>
            </w:r>
            <w:r w:rsidRPr="00B26755">
              <w:rPr>
                <w:sz w:val="18"/>
                <w:u w:val="none"/>
              </w:rPr>
              <w:t>or</w:t>
            </w:r>
            <w:r w:rsidRPr="00B26755">
              <w:rPr>
                <w:spacing w:val="-6"/>
                <w:sz w:val="18"/>
                <w:u w:val="none"/>
              </w:rPr>
              <w:t xml:space="preserve"> </w:t>
            </w:r>
            <w:r w:rsidRPr="00B26755">
              <w:rPr>
                <w:sz w:val="18"/>
                <w:u w:val="none"/>
              </w:rPr>
              <w:t xml:space="preserve">co- hosted BSSID set) and a single Reconfiguration Multi-Link </w:t>
            </w:r>
            <w:proofErr w:type="spellStart"/>
            <w:r w:rsidRPr="00B26755">
              <w:rPr>
                <w:sz w:val="18"/>
                <w:u w:val="none"/>
              </w:rPr>
              <w:t>ele</w:t>
            </w:r>
            <w:proofErr w:type="spellEnd"/>
            <w:r w:rsidRPr="00B26755">
              <w:rPr>
                <w:sz w:val="18"/>
                <w:u w:val="none"/>
              </w:rPr>
              <w:t xml:space="preserve">- </w:t>
            </w:r>
            <w:proofErr w:type="spellStart"/>
            <w:r w:rsidRPr="00B26755">
              <w:rPr>
                <w:sz w:val="18"/>
                <w:u w:val="none"/>
              </w:rPr>
              <w:t>ment</w:t>
            </w:r>
            <w:proofErr w:type="spellEnd"/>
            <w:r w:rsidRPr="00B26755">
              <w:rPr>
                <w:sz w:val="18"/>
                <w:u w:val="none"/>
              </w:rPr>
              <w:t xml:space="preserve"> is</w:t>
            </w:r>
            <w:r w:rsidRPr="00B26755">
              <w:rPr>
                <w:spacing w:val="40"/>
                <w:sz w:val="18"/>
                <w:u w:val="none"/>
              </w:rPr>
              <w:t xml:space="preserve"> </w:t>
            </w:r>
            <w:r w:rsidRPr="00B26755">
              <w:rPr>
                <w:sz w:val="18"/>
                <w:u w:val="none"/>
              </w:rPr>
              <w:t>optionally present (see 35.3.6.3 (Removing affiliated  APs)</w:t>
            </w:r>
            <w:proofErr w:type="gramStart"/>
            <w:r w:rsidRPr="00B26755">
              <w:rPr>
                <w:sz w:val="18"/>
                <w:u w:val="none"/>
              </w:rPr>
              <w:t>);</w:t>
            </w:r>
            <w:proofErr w:type="gramEnd"/>
            <w:r w:rsidRPr="00B26755">
              <w:rPr>
                <w:sz w:val="18"/>
                <w:u w:val="none"/>
              </w:rPr>
              <w:t xml:space="preserve"> </w:t>
            </w:r>
          </w:p>
          <w:p w14:paraId="0AD852AC" w14:textId="77777777" w:rsidR="003B1776" w:rsidRDefault="003B1776" w:rsidP="001250EC">
            <w:pPr>
              <w:pStyle w:val="TableParagraph"/>
              <w:spacing w:line="232" w:lineRule="auto"/>
              <w:ind w:right="88"/>
              <w:rPr>
                <w:ins w:id="60" w:author="Binita Gupta (binitag)" w:date="2024-06-23T21:52:00Z"/>
                <w:sz w:val="18"/>
                <w:u w:val="none"/>
              </w:rPr>
            </w:pPr>
          </w:p>
          <w:p w14:paraId="1A12751D" w14:textId="6513D319" w:rsidR="00B26755" w:rsidRPr="00B26755" w:rsidRDefault="00B26755" w:rsidP="001250EC">
            <w:pPr>
              <w:pStyle w:val="TableParagraph"/>
              <w:spacing w:line="232" w:lineRule="auto"/>
              <w:ind w:right="88"/>
              <w:rPr>
                <w:sz w:val="18"/>
                <w:u w:val="none"/>
              </w:rPr>
            </w:pPr>
            <w:del w:id="61" w:author="Binita Gupta (binitag)" w:date="2024-06-23T21:52:00Z">
              <w:r w:rsidRPr="00B26755" w:rsidDel="003B1776">
                <w:rPr>
                  <w:sz w:val="18"/>
                  <w:u w:val="none"/>
                </w:rPr>
                <w:delText>o</w:delText>
              </w:r>
            </w:del>
            <w:ins w:id="62" w:author="Binita Gupta (binitag)" w:date="2024-06-23T21:52:00Z">
              <w:r w:rsidR="003B1776">
                <w:rPr>
                  <w:sz w:val="18"/>
                  <w:u w:val="none"/>
                </w:rPr>
                <w:t>O</w:t>
              </w:r>
            </w:ins>
            <w:r w:rsidRPr="00B26755">
              <w:rPr>
                <w:sz w:val="18"/>
                <w:u w:val="none"/>
              </w:rPr>
              <w:t>therwise, the Multi-Link element is not present.</w:t>
            </w:r>
          </w:p>
        </w:tc>
      </w:tr>
      <w:tr w:rsidR="00B26755" w14:paraId="689AAE3D" w14:textId="77777777" w:rsidTr="00B26755">
        <w:trPr>
          <w:trHeight w:val="490"/>
        </w:trPr>
        <w:tc>
          <w:tcPr>
            <w:tcW w:w="1196" w:type="dxa"/>
            <w:tcBorders>
              <w:top w:val="single" w:sz="2" w:space="0" w:color="000000"/>
              <w:bottom w:val="single" w:sz="2" w:space="0" w:color="000000"/>
              <w:right w:val="single" w:sz="2" w:space="0" w:color="000000"/>
            </w:tcBorders>
          </w:tcPr>
          <w:p w14:paraId="70C492A7" w14:textId="46A9D8D8" w:rsidR="00B26755" w:rsidRPr="00B26755" w:rsidRDefault="00B26755" w:rsidP="001250EC">
            <w:pPr>
              <w:pStyle w:val="TableParagraph"/>
              <w:spacing w:before="54" w:line="232" w:lineRule="auto"/>
              <w:ind w:left="174" w:right="114"/>
              <w:jc w:val="center"/>
              <w:rPr>
                <w:sz w:val="18"/>
                <w:u w:val="none"/>
              </w:rPr>
            </w:pPr>
            <w:r w:rsidRPr="00B26755">
              <w:rPr>
                <w:sz w:val="18"/>
                <w:u w:val="none"/>
              </w:rPr>
              <w:t>…</w:t>
            </w:r>
          </w:p>
        </w:tc>
        <w:tc>
          <w:tcPr>
            <w:tcW w:w="1680" w:type="dxa"/>
            <w:tcBorders>
              <w:top w:val="single" w:sz="2" w:space="0" w:color="000000"/>
              <w:left w:val="single" w:sz="2" w:space="0" w:color="000000"/>
              <w:bottom w:val="single" w:sz="2" w:space="0" w:color="000000"/>
              <w:right w:val="single" w:sz="2" w:space="0" w:color="000000"/>
            </w:tcBorders>
          </w:tcPr>
          <w:p w14:paraId="403B1405" w14:textId="77777777" w:rsidR="00B26755" w:rsidRPr="00B26755" w:rsidRDefault="00B26755" w:rsidP="001250EC">
            <w:pPr>
              <w:pStyle w:val="TableParagraph"/>
              <w:spacing w:before="49"/>
              <w:ind w:left="130"/>
              <w:rPr>
                <w:spacing w:val="-2"/>
                <w:sz w:val="18"/>
                <w:u w:val="none"/>
              </w:rPr>
            </w:pPr>
          </w:p>
        </w:tc>
        <w:tc>
          <w:tcPr>
            <w:tcW w:w="5001" w:type="dxa"/>
            <w:tcBorders>
              <w:top w:val="single" w:sz="2" w:space="0" w:color="000000"/>
              <w:left w:val="single" w:sz="2" w:space="0" w:color="000000"/>
              <w:bottom w:val="single" w:sz="2" w:space="0" w:color="000000"/>
            </w:tcBorders>
          </w:tcPr>
          <w:p w14:paraId="357BC754" w14:textId="77777777" w:rsidR="00B26755" w:rsidRPr="00B26755" w:rsidRDefault="00B26755" w:rsidP="001250EC">
            <w:pPr>
              <w:pStyle w:val="TableParagraph"/>
              <w:spacing w:before="54" w:line="232" w:lineRule="auto"/>
              <w:ind w:right="88"/>
              <w:rPr>
                <w:sz w:val="18"/>
                <w:u w:val="none"/>
              </w:rPr>
            </w:pPr>
          </w:p>
        </w:tc>
      </w:tr>
    </w:tbl>
    <w:p w14:paraId="255BDCFE" w14:textId="77777777" w:rsidR="007415A6" w:rsidRDefault="007415A6" w:rsidP="00E05303">
      <w:pPr>
        <w:spacing w:after="160" w:line="259" w:lineRule="auto"/>
        <w:rPr>
          <w:rFonts w:ascii="Calibri" w:eastAsia="Malgun Gothic" w:hAnsi="Calibri" w:cs="Calibri"/>
          <w:sz w:val="18"/>
          <w:szCs w:val="20"/>
          <w:lang w:val="en-GB" w:eastAsia="ko-KR"/>
        </w:rPr>
      </w:pPr>
    </w:p>
    <w:p w14:paraId="557ECC37" w14:textId="77777777" w:rsidR="007415A6" w:rsidRDefault="007415A6" w:rsidP="00E05303">
      <w:pPr>
        <w:spacing w:after="160" w:line="259" w:lineRule="auto"/>
        <w:rPr>
          <w:rFonts w:ascii="Calibri" w:eastAsia="Malgun Gothic" w:hAnsi="Calibri" w:cs="Calibri"/>
          <w:sz w:val="18"/>
          <w:szCs w:val="20"/>
          <w:lang w:val="en-GB" w:eastAsia="ko-KR"/>
        </w:rPr>
      </w:pPr>
    </w:p>
    <w:p w14:paraId="1866CF9D" w14:textId="70943E21" w:rsidR="00D164FF" w:rsidRPr="00C218C6" w:rsidRDefault="00C218C6" w:rsidP="00E05303">
      <w:pPr>
        <w:spacing w:after="160" w:line="259" w:lineRule="auto"/>
        <w:rPr>
          <w:rFonts w:ascii="Calibri" w:eastAsia="Malgun Gothic" w:hAnsi="Calibri" w:cs="Calibri"/>
          <w:b/>
          <w:bCs/>
          <w:sz w:val="20"/>
          <w:szCs w:val="21"/>
          <w:lang w:val="en-GB" w:eastAsia="ko-KR"/>
        </w:rPr>
      </w:pPr>
      <w:r w:rsidRPr="00C218C6">
        <w:rPr>
          <w:rFonts w:ascii="Calibri" w:eastAsia="Malgun Gothic" w:hAnsi="Calibri" w:cs="Calibri"/>
          <w:b/>
          <w:bCs/>
          <w:sz w:val="20"/>
          <w:szCs w:val="21"/>
          <w:lang w:val="en-GB" w:eastAsia="ko-KR"/>
        </w:rPr>
        <w:t xml:space="preserve">9.4.2.35 </w:t>
      </w:r>
      <w:proofErr w:type="spellStart"/>
      <w:r w:rsidRPr="00C218C6">
        <w:rPr>
          <w:rFonts w:ascii="Calibri" w:eastAsia="Malgun Gothic" w:hAnsi="Calibri" w:cs="Calibri"/>
          <w:b/>
          <w:bCs/>
          <w:sz w:val="20"/>
          <w:szCs w:val="21"/>
          <w:lang w:val="en-GB" w:eastAsia="ko-KR"/>
        </w:rPr>
        <w:t>Neighbor</w:t>
      </w:r>
      <w:proofErr w:type="spellEnd"/>
      <w:r w:rsidRPr="00C218C6">
        <w:rPr>
          <w:rFonts w:ascii="Calibri" w:eastAsia="Malgun Gothic" w:hAnsi="Calibri" w:cs="Calibri"/>
          <w:b/>
          <w:bCs/>
          <w:sz w:val="20"/>
          <w:szCs w:val="21"/>
          <w:lang w:val="en-GB" w:eastAsia="ko-KR"/>
        </w:rPr>
        <w:t xml:space="preserve"> Report element</w:t>
      </w:r>
    </w:p>
    <w:p w14:paraId="21DF0503" w14:textId="1076DCC4" w:rsidR="00C218C6" w:rsidRDefault="008D7F96" w:rsidP="00E05303">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t>…</w:t>
      </w:r>
    </w:p>
    <w:p w14:paraId="609DAD35" w14:textId="2FE0BEEE" w:rsidR="00C218C6" w:rsidRDefault="008D7F96" w:rsidP="00E05303">
      <w:pPr>
        <w:spacing w:after="160" w:line="259" w:lineRule="auto"/>
        <w:rPr>
          <w:rFonts w:ascii="Calibri" w:eastAsia="Malgun Gothic" w:hAnsi="Calibri" w:cs="Calibri"/>
          <w:sz w:val="18"/>
          <w:szCs w:val="20"/>
          <w:lang w:val="en-GB" w:eastAsia="ko-KR"/>
        </w:rPr>
      </w:pPr>
      <w:r w:rsidRPr="008D7F96">
        <w:rPr>
          <w:rFonts w:ascii="Calibri" w:eastAsia="Malgun Gothic" w:hAnsi="Calibri" w:cs="Calibri"/>
          <w:sz w:val="18"/>
          <w:szCs w:val="20"/>
          <w:lang w:val="en-GB" w:eastAsia="ko-KR"/>
        </w:rPr>
        <w:t xml:space="preserve">﻿NOTE 2—A Basic Multi-Link subelement included in a </w:t>
      </w:r>
      <w:proofErr w:type="spellStart"/>
      <w:r w:rsidRPr="008D7F96">
        <w:rPr>
          <w:rFonts w:ascii="Calibri" w:eastAsia="Malgun Gothic" w:hAnsi="Calibri" w:cs="Calibri"/>
          <w:sz w:val="18"/>
          <w:szCs w:val="20"/>
          <w:lang w:val="en-GB" w:eastAsia="ko-KR"/>
        </w:rPr>
        <w:t>Neighbor</w:t>
      </w:r>
      <w:proofErr w:type="spellEnd"/>
      <w:r w:rsidRPr="008D7F96">
        <w:rPr>
          <w:rFonts w:ascii="Calibri" w:eastAsia="Malgun Gothic" w:hAnsi="Calibri" w:cs="Calibri"/>
          <w:sz w:val="18"/>
          <w:szCs w:val="20"/>
          <w:lang w:val="en-GB" w:eastAsia="ko-KR"/>
        </w:rPr>
        <w:t xml:space="preserve"> Report element does not carry the Link Info field as</w:t>
      </w:r>
      <w:r>
        <w:rPr>
          <w:rFonts w:ascii="Calibri" w:eastAsia="Malgun Gothic" w:hAnsi="Calibri" w:cs="Calibri"/>
          <w:sz w:val="18"/>
          <w:szCs w:val="20"/>
          <w:lang w:val="en-GB" w:eastAsia="ko-KR"/>
        </w:rPr>
        <w:t xml:space="preserve"> </w:t>
      </w:r>
      <w:r w:rsidRPr="008D7F96">
        <w:rPr>
          <w:rFonts w:ascii="Calibri" w:eastAsia="Malgun Gothic" w:hAnsi="Calibri" w:cs="Calibri"/>
          <w:sz w:val="18"/>
          <w:szCs w:val="20"/>
          <w:lang w:val="en-GB" w:eastAsia="ko-KR"/>
        </w:rPr>
        <w:t xml:space="preserve">described in 35.3.3 (Advertisement of ML information in Multi-Link element), except as described in 35.3.23 (BSS transition management for </w:t>
      </w:r>
      <w:proofErr w:type="gramStart"/>
      <w:r w:rsidRPr="008D7F96">
        <w:rPr>
          <w:rFonts w:ascii="Calibri" w:eastAsia="Malgun Gothic" w:hAnsi="Calibri" w:cs="Calibri"/>
          <w:sz w:val="18"/>
          <w:szCs w:val="20"/>
          <w:lang w:val="en-GB" w:eastAsia="ko-KR"/>
        </w:rPr>
        <w:t>MLDs)</w:t>
      </w:r>
      <w:ins w:id="63" w:author="Binita Gupta (binitag)" w:date="2024-06-23T16:40:00Z">
        <w:r w:rsidR="00823824">
          <w:rPr>
            <w:rFonts w:ascii="Calibri" w:eastAsia="Malgun Gothic" w:hAnsi="Calibri" w:cs="Calibri"/>
            <w:sz w:val="18"/>
            <w:szCs w:val="20"/>
            <w:lang w:val="en-GB" w:eastAsia="ko-KR"/>
          </w:rPr>
          <w:t>(</w:t>
        </w:r>
        <w:proofErr w:type="gramEnd"/>
        <w:r w:rsidR="00823824">
          <w:rPr>
            <w:rFonts w:ascii="Calibri" w:eastAsia="Malgun Gothic" w:hAnsi="Calibri" w:cs="Calibri"/>
            <w:sz w:val="18"/>
            <w:szCs w:val="20"/>
            <w:lang w:val="en-GB" w:eastAsia="ko-KR"/>
          </w:rPr>
          <w:t xml:space="preserve">#23016) </w:t>
        </w:r>
      </w:ins>
      <w:ins w:id="64" w:author="Binita Gupta (binitag)" w:date="2024-06-23T16:44:00Z">
        <w:r w:rsidR="0093776F">
          <w:rPr>
            <w:rFonts w:ascii="Calibri" w:eastAsia="Malgun Gothic" w:hAnsi="Calibri" w:cs="Calibri"/>
            <w:sz w:val="18"/>
            <w:szCs w:val="20"/>
            <w:lang w:val="en-GB" w:eastAsia="ko-KR"/>
          </w:rPr>
          <w:t>or</w:t>
        </w:r>
      </w:ins>
      <w:ins w:id="65" w:author="Binita Gupta (binitag)" w:date="2024-06-23T16:40:00Z">
        <w:r w:rsidR="00823824">
          <w:rPr>
            <w:rFonts w:ascii="Calibri" w:eastAsia="Malgun Gothic" w:hAnsi="Calibri" w:cs="Calibri"/>
            <w:sz w:val="18"/>
            <w:szCs w:val="20"/>
            <w:lang w:val="en-GB" w:eastAsia="ko-KR"/>
          </w:rPr>
          <w:t xml:space="preserve"> </w:t>
        </w:r>
      </w:ins>
      <w:ins w:id="66" w:author="Binita Gupta (binitag)" w:date="2024-06-23T16:47:00Z">
        <w:r w:rsidR="00287A48">
          <w:rPr>
            <w:rFonts w:ascii="Calibri" w:eastAsia="Malgun Gothic" w:hAnsi="Calibri" w:cs="Calibri"/>
            <w:sz w:val="18"/>
            <w:szCs w:val="20"/>
            <w:lang w:val="en-GB" w:eastAsia="ko-KR"/>
          </w:rPr>
          <w:t xml:space="preserve">except </w:t>
        </w:r>
      </w:ins>
      <w:ins w:id="67" w:author="Binita Gupta (binitag)" w:date="2024-06-23T16:41:00Z">
        <w:r w:rsidR="00BD6069">
          <w:rPr>
            <w:rFonts w:ascii="Calibri" w:eastAsia="Malgun Gothic" w:hAnsi="Calibri" w:cs="Calibri"/>
            <w:sz w:val="18"/>
            <w:szCs w:val="20"/>
            <w:lang w:val="en-GB" w:eastAsia="ko-KR"/>
          </w:rPr>
          <w:t xml:space="preserve">when the </w:t>
        </w:r>
      </w:ins>
      <w:proofErr w:type="spellStart"/>
      <w:ins w:id="68" w:author="Binita Gupta (binitag)" w:date="2024-06-23T16:42:00Z">
        <w:r w:rsidR="005D44E7">
          <w:rPr>
            <w:rFonts w:ascii="Calibri" w:eastAsia="Malgun Gothic" w:hAnsi="Calibri" w:cs="Calibri"/>
            <w:sz w:val="18"/>
            <w:szCs w:val="20"/>
            <w:lang w:val="en-GB" w:eastAsia="ko-KR"/>
          </w:rPr>
          <w:t>Neighbor</w:t>
        </w:r>
        <w:proofErr w:type="spellEnd"/>
        <w:r w:rsidR="005D44E7">
          <w:rPr>
            <w:rFonts w:ascii="Calibri" w:eastAsia="Malgun Gothic" w:hAnsi="Calibri" w:cs="Calibri"/>
            <w:sz w:val="18"/>
            <w:szCs w:val="20"/>
            <w:lang w:val="en-GB" w:eastAsia="ko-KR"/>
          </w:rPr>
          <w:t xml:space="preserve"> Report element is </w:t>
        </w:r>
        <w:r w:rsidR="000943AC">
          <w:rPr>
            <w:rFonts w:ascii="Calibri" w:eastAsia="Malgun Gothic" w:hAnsi="Calibri" w:cs="Calibri"/>
            <w:sz w:val="18"/>
            <w:szCs w:val="20"/>
            <w:lang w:val="en-GB" w:eastAsia="ko-KR"/>
          </w:rPr>
          <w:t>carried in a (Re)Association Response frame</w:t>
        </w:r>
      </w:ins>
      <w:r w:rsidRPr="008D7F96">
        <w:rPr>
          <w:rFonts w:ascii="Calibri" w:eastAsia="Malgun Gothic" w:hAnsi="Calibri" w:cs="Calibri"/>
          <w:sz w:val="18"/>
          <w:szCs w:val="20"/>
          <w:lang w:val="en-GB" w:eastAsia="ko-KR"/>
        </w:rPr>
        <w:t>.</w:t>
      </w:r>
    </w:p>
    <w:p w14:paraId="02B2DC65" w14:textId="77777777" w:rsidR="00D164FF" w:rsidRDefault="00D164FF" w:rsidP="00E05303">
      <w:pPr>
        <w:spacing w:after="160" w:line="259" w:lineRule="auto"/>
        <w:rPr>
          <w:rFonts w:ascii="Calibri" w:eastAsia="Malgun Gothic" w:hAnsi="Calibri" w:cs="Calibri"/>
          <w:sz w:val="18"/>
          <w:szCs w:val="20"/>
          <w:lang w:val="en-GB" w:eastAsia="ko-KR"/>
        </w:rPr>
      </w:pPr>
    </w:p>
    <w:p w14:paraId="743AA245" w14:textId="77777777" w:rsidR="00B066B6" w:rsidRDefault="00B066B6" w:rsidP="00E05303">
      <w:pPr>
        <w:spacing w:after="160" w:line="259" w:lineRule="auto"/>
        <w:rPr>
          <w:rFonts w:ascii="Calibri" w:eastAsia="Malgun Gothic" w:hAnsi="Calibri" w:cs="Calibri"/>
          <w:sz w:val="18"/>
          <w:szCs w:val="20"/>
          <w:lang w:val="en-GB" w:eastAsia="ko-KR"/>
        </w:rPr>
      </w:pPr>
    </w:p>
    <w:p w14:paraId="5BC49B40" w14:textId="29C31682" w:rsidR="007A29AE" w:rsidRPr="008C5401" w:rsidRDefault="00E05303" w:rsidP="00E05303">
      <w:pPr>
        <w:spacing w:after="160" w:line="259" w:lineRule="auto"/>
        <w:rPr>
          <w:rFonts w:ascii="Calibri" w:eastAsia="Malgun Gothic" w:hAnsi="Calibri" w:cs="Calibri"/>
          <w:b/>
          <w:bCs/>
          <w:sz w:val="20"/>
          <w:szCs w:val="21"/>
          <w:lang w:val="en-GB" w:eastAsia="ko-KR"/>
        </w:rPr>
      </w:pPr>
      <w:r w:rsidRPr="008C5401">
        <w:rPr>
          <w:rFonts w:ascii="Calibri" w:eastAsia="Malgun Gothic" w:hAnsi="Calibri" w:cs="Calibri"/>
          <w:b/>
          <w:bCs/>
          <w:sz w:val="20"/>
          <w:szCs w:val="21"/>
          <w:lang w:val="en-GB" w:eastAsia="ko-KR"/>
        </w:rPr>
        <w:t>9.4.2.321.2.2 Presence Bitmap subfield of the Multi-Link Control field in a Basic Multi-Link element</w:t>
      </w:r>
    </w:p>
    <w:p w14:paraId="0779A68A" w14:textId="188F6FDB" w:rsidR="00732759" w:rsidRDefault="00732759" w:rsidP="00E05303">
      <w:pPr>
        <w:spacing w:after="160" w:line="259" w:lineRule="auto"/>
        <w:rPr>
          <w:rFonts w:ascii="Calibri" w:eastAsia="Malgun Gothic" w:hAnsi="Calibri" w:cs="Calibri"/>
          <w:b/>
          <w:bCs/>
          <w:sz w:val="18"/>
          <w:szCs w:val="20"/>
          <w:lang w:val="en-GB" w:eastAsia="ko-KR"/>
        </w:rPr>
      </w:pPr>
      <w:r>
        <w:rPr>
          <w:rFonts w:ascii="Calibri" w:eastAsia="Malgun Gothic" w:hAnsi="Calibri" w:cs="Calibri"/>
          <w:b/>
          <w:bCs/>
          <w:sz w:val="18"/>
          <w:szCs w:val="20"/>
          <w:lang w:val="en-GB" w:eastAsia="ko-KR"/>
        </w:rPr>
        <w:t>…</w:t>
      </w:r>
    </w:p>
    <w:p w14:paraId="4EB22D87" w14:textId="7E13B6BC" w:rsidR="00732759" w:rsidRDefault="00732759" w:rsidP="00732759">
      <w:pPr>
        <w:spacing w:after="160" w:line="259" w:lineRule="auto"/>
        <w:rPr>
          <w:ins w:id="69" w:author="Binita Gupta (binitag)" w:date="2024-06-15T21:59:00Z"/>
          <w:rFonts w:ascii="Calibri" w:eastAsia="Malgun Gothic" w:hAnsi="Calibri" w:cs="Calibri"/>
          <w:sz w:val="18"/>
          <w:szCs w:val="20"/>
          <w:lang w:val="en-GB" w:eastAsia="ko-KR"/>
        </w:rPr>
      </w:pPr>
      <w:r w:rsidRPr="00732759">
        <w:rPr>
          <w:rFonts w:ascii="Calibri" w:eastAsia="Malgun Gothic" w:hAnsi="Calibri" w:cs="Calibri"/>
          <w:sz w:val="18"/>
          <w:szCs w:val="20"/>
          <w:lang w:val="en-GB" w:eastAsia="ko-KR"/>
        </w:rPr>
        <w:t>﻿The MLD Capabilities And Operations Present subfield is set to 1 if the MLD Capabilities And Operations</w:t>
      </w:r>
      <w:r>
        <w:rPr>
          <w:rFonts w:ascii="Calibri" w:eastAsia="Malgun Gothic" w:hAnsi="Calibri" w:cs="Calibri"/>
          <w:sz w:val="18"/>
          <w:szCs w:val="20"/>
          <w:lang w:val="en-GB" w:eastAsia="ko-KR"/>
        </w:rPr>
        <w:t xml:space="preserve"> </w:t>
      </w:r>
      <w:r w:rsidRPr="00732759">
        <w:rPr>
          <w:rFonts w:ascii="Calibri" w:eastAsia="Malgun Gothic" w:hAnsi="Calibri" w:cs="Calibri"/>
          <w:sz w:val="18"/>
          <w:szCs w:val="20"/>
          <w:lang w:val="en-GB" w:eastAsia="ko-KR"/>
        </w:rPr>
        <w:t xml:space="preserve">subfield is present in the Common Info field. Otherwise, the MLD Capabilities And Operations Present subfield is set to 0. The MLD Capabilities </w:t>
      </w:r>
      <w:proofErr w:type="gramStart"/>
      <w:r w:rsidRPr="00732759">
        <w:rPr>
          <w:rFonts w:ascii="Calibri" w:eastAsia="Malgun Gothic" w:hAnsi="Calibri" w:cs="Calibri"/>
          <w:sz w:val="18"/>
          <w:szCs w:val="20"/>
          <w:lang w:val="en-GB" w:eastAsia="ko-KR"/>
        </w:rPr>
        <w:t>And</w:t>
      </w:r>
      <w:proofErr w:type="gramEnd"/>
      <w:r w:rsidRPr="00732759">
        <w:rPr>
          <w:rFonts w:ascii="Calibri" w:eastAsia="Malgun Gothic" w:hAnsi="Calibri" w:cs="Calibri"/>
          <w:sz w:val="18"/>
          <w:szCs w:val="20"/>
          <w:lang w:val="en-GB" w:eastAsia="ko-KR"/>
        </w:rPr>
        <w:t xml:space="preserve"> Operations Present subfield is set to 1 when the Basic Multi</w:t>
      </w:r>
      <w:r w:rsidR="00560CA1">
        <w:rPr>
          <w:rFonts w:ascii="Calibri" w:eastAsia="Malgun Gothic" w:hAnsi="Calibri" w:cs="Calibri"/>
          <w:sz w:val="18"/>
          <w:szCs w:val="20"/>
          <w:lang w:val="en-GB" w:eastAsia="ko-KR"/>
        </w:rPr>
        <w:t>-</w:t>
      </w:r>
      <w:r w:rsidRPr="00732759">
        <w:rPr>
          <w:rFonts w:ascii="Calibri" w:eastAsia="Malgun Gothic" w:hAnsi="Calibri" w:cs="Calibri"/>
          <w:sz w:val="18"/>
          <w:szCs w:val="20"/>
          <w:lang w:val="en-GB" w:eastAsia="ko-KR"/>
        </w:rPr>
        <w:t xml:space="preserve">Link element is carried in Beacon, Probe Response, (Re)Association Request, </w:t>
      </w:r>
      <w:ins w:id="70" w:author="Binita Gupta (binitag)" w:date="2024-06-15T22:16:00Z">
        <w:r w:rsidR="003D7CCD">
          <w:rPr>
            <w:rFonts w:ascii="Calibri" w:eastAsia="Malgun Gothic" w:hAnsi="Calibri" w:cs="Calibri"/>
            <w:sz w:val="18"/>
            <w:szCs w:val="20"/>
            <w:lang w:val="en-GB" w:eastAsia="ko-KR"/>
          </w:rPr>
          <w:t>(#23008)</w:t>
        </w:r>
      </w:ins>
      <w:del w:id="71" w:author="Binita Gupta (binitag)" w:date="2024-06-15T22:15:00Z">
        <w:r w:rsidRPr="00732759" w:rsidDel="00B90DAF">
          <w:rPr>
            <w:rFonts w:ascii="Calibri" w:eastAsia="Malgun Gothic" w:hAnsi="Calibri" w:cs="Calibri"/>
            <w:sz w:val="18"/>
            <w:szCs w:val="20"/>
            <w:lang w:val="en-GB" w:eastAsia="ko-KR"/>
          </w:rPr>
          <w:delText xml:space="preserve">and </w:delText>
        </w:r>
      </w:del>
      <w:r w:rsidRPr="00732759">
        <w:rPr>
          <w:rFonts w:ascii="Calibri" w:eastAsia="Malgun Gothic" w:hAnsi="Calibri" w:cs="Calibri"/>
          <w:sz w:val="18"/>
          <w:szCs w:val="20"/>
          <w:lang w:val="en-GB" w:eastAsia="ko-KR"/>
        </w:rPr>
        <w:t>(Re)Associatio</w:t>
      </w:r>
      <w:r w:rsidR="00223B5A">
        <w:rPr>
          <w:rFonts w:ascii="Calibri" w:eastAsia="Malgun Gothic" w:hAnsi="Calibri" w:cs="Calibri"/>
          <w:sz w:val="18"/>
          <w:szCs w:val="20"/>
          <w:lang w:val="en-GB" w:eastAsia="ko-KR"/>
        </w:rPr>
        <w:t xml:space="preserve">n </w:t>
      </w:r>
      <w:r w:rsidRPr="00732759">
        <w:rPr>
          <w:rFonts w:ascii="Calibri" w:eastAsia="Malgun Gothic" w:hAnsi="Calibri" w:cs="Calibri"/>
          <w:sz w:val="18"/>
          <w:szCs w:val="20"/>
          <w:lang w:val="en-GB" w:eastAsia="ko-KR"/>
        </w:rPr>
        <w:t xml:space="preserve">Response </w:t>
      </w:r>
      <w:ins w:id="72" w:author="Binita Gupta (binitag)" w:date="2024-06-15T22:14:00Z">
        <w:r w:rsidR="00FC0713">
          <w:rPr>
            <w:rFonts w:ascii="Calibri" w:eastAsia="Malgun Gothic" w:hAnsi="Calibri" w:cs="Calibri"/>
            <w:sz w:val="18"/>
            <w:szCs w:val="20"/>
            <w:lang w:val="en-GB" w:eastAsia="ko-KR"/>
          </w:rPr>
          <w:t xml:space="preserve">and Link </w:t>
        </w:r>
      </w:ins>
      <w:ins w:id="73" w:author="Binita Gupta (binitag)" w:date="2024-06-15T22:15:00Z">
        <w:r w:rsidR="00B90DAF">
          <w:rPr>
            <w:rFonts w:ascii="Calibri" w:eastAsia="Malgun Gothic" w:hAnsi="Calibri" w:cs="Calibri"/>
            <w:sz w:val="18"/>
            <w:szCs w:val="20"/>
            <w:lang w:val="en-GB" w:eastAsia="ko-KR"/>
          </w:rPr>
          <w:t xml:space="preserve">Reconfiguration Response </w:t>
        </w:r>
      </w:ins>
      <w:r w:rsidRPr="00732759">
        <w:rPr>
          <w:rFonts w:ascii="Calibri" w:eastAsia="Malgun Gothic" w:hAnsi="Calibri" w:cs="Calibri"/>
          <w:sz w:val="18"/>
          <w:szCs w:val="20"/>
          <w:lang w:val="en-GB" w:eastAsia="ko-KR"/>
        </w:rPr>
        <w:t>frames.</w:t>
      </w:r>
    </w:p>
    <w:p w14:paraId="5B7EA6D2" w14:textId="77777777" w:rsidR="00F54733" w:rsidRDefault="00F54733">
      <w:pPr>
        <w:spacing w:after="160" w:line="259" w:lineRule="auto"/>
        <w:rPr>
          <w:rFonts w:ascii="Calibri" w:eastAsia="Malgun Gothic" w:hAnsi="Calibri" w:cs="Calibri"/>
          <w:sz w:val="18"/>
          <w:szCs w:val="20"/>
          <w:lang w:val="en-GB" w:eastAsia="ko-KR"/>
        </w:rPr>
      </w:pPr>
    </w:p>
    <w:p w14:paraId="516B8D7C" w14:textId="77777777" w:rsidR="00B066B6" w:rsidRDefault="00B066B6">
      <w:pPr>
        <w:spacing w:after="160" w:line="259" w:lineRule="auto"/>
        <w:rPr>
          <w:rFonts w:ascii="Calibri" w:eastAsia="Malgun Gothic" w:hAnsi="Calibri" w:cs="Calibri"/>
          <w:sz w:val="18"/>
          <w:szCs w:val="20"/>
          <w:lang w:val="en-GB" w:eastAsia="ko-KR"/>
        </w:rPr>
      </w:pPr>
    </w:p>
    <w:p w14:paraId="428775D7" w14:textId="77777777" w:rsidR="00B066B6" w:rsidRDefault="00B066B6">
      <w:pPr>
        <w:spacing w:after="160" w:line="259" w:lineRule="auto"/>
        <w:rPr>
          <w:rFonts w:ascii="Calibri" w:eastAsia="Malgun Gothic" w:hAnsi="Calibri" w:cs="Calibri"/>
          <w:sz w:val="18"/>
          <w:szCs w:val="20"/>
          <w:lang w:val="en-GB" w:eastAsia="ko-KR"/>
        </w:rPr>
      </w:pPr>
    </w:p>
    <w:p w14:paraId="797BC6BB" w14:textId="77777777" w:rsidR="00B066B6" w:rsidRDefault="00B066B6">
      <w:pPr>
        <w:spacing w:after="160" w:line="259" w:lineRule="auto"/>
        <w:rPr>
          <w:rFonts w:ascii="Calibri" w:eastAsia="Malgun Gothic" w:hAnsi="Calibri" w:cs="Calibri"/>
          <w:sz w:val="18"/>
          <w:szCs w:val="20"/>
          <w:lang w:val="en-GB" w:eastAsia="ko-KR"/>
        </w:rPr>
      </w:pPr>
    </w:p>
    <w:p w14:paraId="2F109183" w14:textId="77777777" w:rsidR="00B066B6" w:rsidRDefault="00B066B6">
      <w:pPr>
        <w:spacing w:after="160" w:line="259" w:lineRule="auto"/>
        <w:rPr>
          <w:rFonts w:ascii="Calibri" w:eastAsia="Malgun Gothic" w:hAnsi="Calibri" w:cs="Calibri"/>
          <w:sz w:val="18"/>
          <w:szCs w:val="20"/>
          <w:lang w:val="en-GB" w:eastAsia="ko-KR"/>
        </w:rPr>
      </w:pPr>
    </w:p>
    <w:p w14:paraId="31FCA3E3" w14:textId="77777777" w:rsidR="00B066B6" w:rsidRDefault="00B066B6">
      <w:pPr>
        <w:spacing w:after="160" w:line="259" w:lineRule="auto"/>
        <w:rPr>
          <w:rFonts w:ascii="Calibri" w:eastAsia="Malgun Gothic" w:hAnsi="Calibri" w:cs="Calibri"/>
          <w:sz w:val="18"/>
          <w:szCs w:val="20"/>
          <w:lang w:val="en-GB" w:eastAsia="ko-KR"/>
        </w:rPr>
      </w:pPr>
    </w:p>
    <w:p w14:paraId="223AE59B" w14:textId="6DA2F4AD" w:rsidR="00735156" w:rsidRDefault="00735156">
      <w:pPr>
        <w:spacing w:after="160" w:line="259" w:lineRule="auto"/>
        <w:rPr>
          <w:rFonts w:ascii="Calibri" w:eastAsia="Malgun Gothic" w:hAnsi="Calibri" w:cs="Calibri"/>
          <w:b/>
          <w:bCs/>
          <w:sz w:val="20"/>
          <w:szCs w:val="21"/>
          <w:lang w:val="en-GB" w:eastAsia="ko-KR"/>
        </w:rPr>
      </w:pPr>
      <w:r w:rsidRPr="00735156">
        <w:rPr>
          <w:rFonts w:ascii="Calibri" w:eastAsia="Malgun Gothic" w:hAnsi="Calibri" w:cs="Calibri"/>
          <w:sz w:val="18"/>
          <w:szCs w:val="20"/>
          <w:lang w:val="en-GB" w:eastAsia="ko-KR"/>
        </w:rPr>
        <w:t>﻿</w:t>
      </w:r>
      <w:r w:rsidRPr="00735156">
        <w:rPr>
          <w:rFonts w:ascii="Calibri" w:eastAsia="Malgun Gothic" w:hAnsi="Calibri" w:cs="Calibri"/>
          <w:b/>
          <w:bCs/>
          <w:sz w:val="20"/>
          <w:szCs w:val="21"/>
          <w:lang w:val="en-GB" w:eastAsia="ko-KR"/>
        </w:rPr>
        <w:t>9.4.2.321.2.3 Common Info field of the Basic Multi-Link element</w:t>
      </w:r>
    </w:p>
    <w:p w14:paraId="70738778" w14:textId="1183227F" w:rsidR="00FB740B" w:rsidRPr="00B066B6" w:rsidRDefault="00FB740B" w:rsidP="00B066B6">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1B210C6B" w14:textId="77777777" w:rsidR="00FB740B" w:rsidRDefault="00FB740B" w:rsidP="00FB740B">
      <w:pPr>
        <w:ind w:left="969" w:right="1023"/>
        <w:jc w:val="center"/>
        <w:rPr>
          <w:rFonts w:ascii="Arial" w:hAnsi="Arial"/>
          <w:b/>
          <w:sz w:val="20"/>
        </w:rPr>
      </w:pPr>
      <w:bookmarkStart w:id="74" w:name="_bookmark207"/>
      <w:bookmarkEnd w:id="74"/>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And</w:t>
      </w:r>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5DE62815" w14:textId="77777777" w:rsidR="00FB740B" w:rsidRDefault="00FB740B" w:rsidP="00FB740B">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FB740B" w14:paraId="5C8AA9D8" w14:textId="77777777" w:rsidTr="001250EC">
        <w:trPr>
          <w:trHeight w:val="380"/>
        </w:trPr>
        <w:tc>
          <w:tcPr>
            <w:tcW w:w="1900" w:type="dxa"/>
            <w:tcBorders>
              <w:right w:val="single" w:sz="2" w:space="0" w:color="000000"/>
            </w:tcBorders>
          </w:tcPr>
          <w:p w14:paraId="619C84D8" w14:textId="77777777" w:rsidR="00FB740B" w:rsidRDefault="00FB740B" w:rsidP="001250EC">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A13CCB" w14:textId="77777777" w:rsidR="00FB740B" w:rsidRDefault="00FB740B" w:rsidP="001250EC">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60A607EB" w14:textId="77777777" w:rsidR="00FB740B" w:rsidRDefault="00FB740B" w:rsidP="001250EC">
            <w:pPr>
              <w:pStyle w:val="TableParagraph"/>
              <w:spacing w:before="76"/>
              <w:ind w:left="1432" w:right="1395"/>
              <w:jc w:val="center"/>
              <w:rPr>
                <w:b/>
                <w:sz w:val="18"/>
              </w:rPr>
            </w:pPr>
            <w:r>
              <w:rPr>
                <w:b/>
                <w:spacing w:val="-2"/>
                <w:sz w:val="18"/>
              </w:rPr>
              <w:t>Encoding</w:t>
            </w:r>
          </w:p>
        </w:tc>
      </w:tr>
      <w:tr w:rsidR="00FB740B" w14:paraId="03672C7E" w14:textId="77777777" w:rsidTr="001250EC">
        <w:trPr>
          <w:trHeight w:val="2525"/>
        </w:trPr>
        <w:tc>
          <w:tcPr>
            <w:tcW w:w="1900" w:type="dxa"/>
            <w:tcBorders>
              <w:top w:val="single" w:sz="2" w:space="0" w:color="000000"/>
              <w:bottom w:val="single" w:sz="2" w:space="0" w:color="000000"/>
              <w:right w:val="single" w:sz="2" w:space="0" w:color="000000"/>
            </w:tcBorders>
          </w:tcPr>
          <w:p w14:paraId="3FD5F197" w14:textId="77777777" w:rsidR="00FB740B" w:rsidRPr="00FB740B" w:rsidRDefault="00FB740B" w:rsidP="001250EC">
            <w:pPr>
              <w:pStyle w:val="TableParagraph"/>
              <w:spacing w:before="56" w:line="230" w:lineRule="auto"/>
              <w:ind w:left="116" w:right="303"/>
              <w:rPr>
                <w:sz w:val="18"/>
                <w:u w:val="none"/>
              </w:rPr>
            </w:pPr>
            <w:r w:rsidRPr="00FB740B">
              <w:rPr>
                <w:sz w:val="18"/>
                <w:u w:val="none"/>
              </w:rPr>
              <w:t>Recommended</w:t>
            </w:r>
            <w:r w:rsidRPr="00FB740B">
              <w:rPr>
                <w:spacing w:val="-12"/>
                <w:sz w:val="18"/>
                <w:u w:val="none"/>
              </w:rPr>
              <w:t xml:space="preserve"> </w:t>
            </w:r>
            <w:r w:rsidRPr="00FB740B">
              <w:rPr>
                <w:sz w:val="18"/>
                <w:u w:val="none"/>
              </w:rPr>
              <w:t xml:space="preserve">Max </w:t>
            </w:r>
            <w:r w:rsidRPr="00FB740B">
              <w:rPr>
                <w:spacing w:val="-2"/>
                <w:sz w:val="18"/>
                <w:u w:val="none"/>
              </w:rPr>
              <w:t>Simultaneous</w:t>
            </w:r>
            <w:r w:rsidRPr="00FB740B">
              <w:rPr>
                <w:spacing w:val="12"/>
                <w:sz w:val="18"/>
                <w:u w:val="none"/>
              </w:rPr>
              <w:t xml:space="preserve"> </w:t>
            </w:r>
            <w:r w:rsidRPr="00FB740B">
              <w:rPr>
                <w:spacing w:val="-2"/>
                <w:sz w:val="18"/>
                <w:u w:val="none"/>
              </w:rPr>
              <w:t>Links</w:t>
            </w:r>
          </w:p>
        </w:tc>
        <w:tc>
          <w:tcPr>
            <w:tcW w:w="3000" w:type="dxa"/>
            <w:tcBorders>
              <w:top w:val="single" w:sz="2" w:space="0" w:color="000000"/>
              <w:left w:val="single" w:sz="2" w:space="0" w:color="000000"/>
              <w:bottom w:val="single" w:sz="2" w:space="0" w:color="000000"/>
              <w:right w:val="single" w:sz="2" w:space="0" w:color="000000"/>
            </w:tcBorders>
          </w:tcPr>
          <w:p w14:paraId="0DA20992" w14:textId="77777777" w:rsidR="00FB740B" w:rsidRPr="00FB740B" w:rsidRDefault="00FB740B" w:rsidP="001250EC">
            <w:pPr>
              <w:pStyle w:val="TableParagraph"/>
              <w:spacing w:before="55" w:line="232" w:lineRule="auto"/>
              <w:ind w:left="130"/>
              <w:rPr>
                <w:sz w:val="18"/>
                <w:u w:val="none"/>
              </w:rPr>
            </w:pPr>
            <w:r w:rsidRPr="00FB740B">
              <w:rPr>
                <w:sz w:val="18"/>
                <w:u w:val="none"/>
              </w:rPr>
              <w:t>Recommended maximum number of enabled</w:t>
            </w:r>
            <w:r w:rsidRPr="00FB740B">
              <w:rPr>
                <w:spacing w:val="-11"/>
                <w:sz w:val="18"/>
                <w:u w:val="none"/>
              </w:rPr>
              <w:t xml:space="preserve"> </w:t>
            </w:r>
            <w:r w:rsidRPr="00FB740B">
              <w:rPr>
                <w:sz w:val="18"/>
                <w:u w:val="none"/>
              </w:rPr>
              <w:t>links</w:t>
            </w:r>
            <w:r w:rsidRPr="00FB740B">
              <w:rPr>
                <w:spacing w:val="-10"/>
                <w:sz w:val="18"/>
                <w:u w:val="none"/>
              </w:rPr>
              <w:t xml:space="preserve"> </w:t>
            </w:r>
            <w:r w:rsidRPr="00FB740B">
              <w:rPr>
                <w:sz w:val="18"/>
                <w:u w:val="none"/>
              </w:rPr>
              <w:t>that</w:t>
            </w:r>
            <w:r w:rsidRPr="00FB740B">
              <w:rPr>
                <w:spacing w:val="-10"/>
                <w:sz w:val="18"/>
                <w:u w:val="none"/>
              </w:rPr>
              <w:t xml:space="preserve"> </w:t>
            </w:r>
            <w:r w:rsidRPr="00FB740B">
              <w:rPr>
                <w:sz w:val="18"/>
                <w:u w:val="none"/>
              </w:rPr>
              <w:t>a</w:t>
            </w:r>
            <w:r w:rsidRPr="00FB740B">
              <w:rPr>
                <w:spacing w:val="-10"/>
                <w:sz w:val="18"/>
                <w:u w:val="none"/>
              </w:rPr>
              <w:t xml:space="preserve"> </w:t>
            </w:r>
            <w:r w:rsidRPr="00FB740B">
              <w:rPr>
                <w:sz w:val="18"/>
                <w:u w:val="none"/>
              </w:rPr>
              <w:t>non-AP</w:t>
            </w:r>
            <w:r w:rsidRPr="00FB740B">
              <w:rPr>
                <w:spacing w:val="-11"/>
                <w:sz w:val="18"/>
                <w:u w:val="none"/>
              </w:rPr>
              <w:t xml:space="preserve"> </w:t>
            </w:r>
            <w:r w:rsidRPr="00FB740B">
              <w:rPr>
                <w:sz w:val="18"/>
                <w:u w:val="none"/>
              </w:rPr>
              <w:t>MLD</w:t>
            </w:r>
            <w:r w:rsidRPr="00FB740B">
              <w:rPr>
                <w:spacing w:val="-11"/>
                <w:sz w:val="18"/>
                <w:u w:val="none"/>
              </w:rPr>
              <w:t xml:space="preserve"> </w:t>
            </w:r>
            <w:r w:rsidRPr="00FB740B">
              <w:rPr>
                <w:sz w:val="18"/>
                <w:u w:val="none"/>
              </w:rPr>
              <w:t xml:space="preserve">can operate on for simultaneous frame </w:t>
            </w:r>
            <w:r w:rsidRPr="00FB740B">
              <w:rPr>
                <w:spacing w:val="-2"/>
                <w:sz w:val="18"/>
                <w:u w:val="none"/>
              </w:rPr>
              <w:t>exchanges.</w:t>
            </w:r>
          </w:p>
        </w:tc>
        <w:tc>
          <w:tcPr>
            <w:tcW w:w="3601" w:type="dxa"/>
            <w:tcBorders>
              <w:top w:val="single" w:sz="2" w:space="0" w:color="000000"/>
              <w:left w:val="single" w:sz="2" w:space="0" w:color="000000"/>
              <w:bottom w:val="single" w:sz="2" w:space="0" w:color="000000"/>
            </w:tcBorders>
          </w:tcPr>
          <w:p w14:paraId="1C55E61B" w14:textId="77777777" w:rsidR="00FB740B" w:rsidRPr="00FB740B" w:rsidRDefault="00FB740B" w:rsidP="001250EC">
            <w:pPr>
              <w:pStyle w:val="TableParagraph"/>
              <w:spacing w:before="55" w:line="232" w:lineRule="auto"/>
              <w:ind w:left="130" w:right="152"/>
              <w:jc w:val="both"/>
              <w:rPr>
                <w:sz w:val="18"/>
                <w:u w:val="none"/>
              </w:rPr>
            </w:pPr>
            <w:r w:rsidRPr="00FB740B">
              <w:rPr>
                <w:sz w:val="18"/>
                <w:u w:val="none"/>
              </w:rPr>
              <w:t>Reserved</w:t>
            </w:r>
            <w:r w:rsidRPr="00FB740B">
              <w:rPr>
                <w:spacing w:val="-6"/>
                <w:sz w:val="18"/>
                <w:u w:val="none"/>
              </w:rPr>
              <w:t xml:space="preserve"> </w:t>
            </w:r>
            <w:r w:rsidRPr="00FB740B">
              <w:rPr>
                <w:sz w:val="18"/>
                <w:u w:val="none"/>
              </w:rPr>
              <w:t>when</w:t>
            </w:r>
            <w:r w:rsidRPr="00FB740B">
              <w:rPr>
                <w:spacing w:val="-6"/>
                <w:sz w:val="18"/>
                <w:u w:val="none"/>
              </w:rPr>
              <w:t xml:space="preserve"> </w:t>
            </w:r>
            <w:r w:rsidRPr="00FB740B">
              <w:rPr>
                <w:sz w:val="18"/>
                <w:u w:val="none"/>
              </w:rPr>
              <w:t>carried</w:t>
            </w:r>
            <w:r w:rsidRPr="00FB740B">
              <w:rPr>
                <w:spacing w:val="-5"/>
                <w:sz w:val="18"/>
                <w:u w:val="none"/>
              </w:rPr>
              <w:t xml:space="preserve"> </w:t>
            </w:r>
            <w:r w:rsidRPr="00FB740B">
              <w:rPr>
                <w:sz w:val="18"/>
                <w:u w:val="none"/>
              </w:rPr>
              <w:t>in</w:t>
            </w:r>
            <w:r w:rsidRPr="00FB740B">
              <w:rPr>
                <w:spacing w:val="-5"/>
                <w:sz w:val="18"/>
                <w:u w:val="none"/>
              </w:rPr>
              <w:t xml:space="preserve"> </w:t>
            </w:r>
            <w:r w:rsidRPr="00FB740B">
              <w:rPr>
                <w:sz w:val="18"/>
                <w:u w:val="none"/>
              </w:rPr>
              <w:t>a</w:t>
            </w:r>
            <w:r w:rsidRPr="00FB740B">
              <w:rPr>
                <w:spacing w:val="-5"/>
                <w:sz w:val="18"/>
                <w:u w:val="none"/>
              </w:rPr>
              <w:t xml:space="preserve"> </w:t>
            </w:r>
            <w:r w:rsidRPr="00FB740B">
              <w:rPr>
                <w:sz w:val="18"/>
                <w:u w:val="none"/>
              </w:rPr>
              <w:t>frame</w:t>
            </w:r>
            <w:r w:rsidRPr="00FB740B">
              <w:rPr>
                <w:spacing w:val="-6"/>
                <w:sz w:val="18"/>
                <w:u w:val="none"/>
              </w:rPr>
              <w:t xml:space="preserve"> </w:t>
            </w:r>
            <w:r w:rsidRPr="00FB740B">
              <w:rPr>
                <w:sz w:val="18"/>
                <w:u w:val="none"/>
              </w:rPr>
              <w:t>that</w:t>
            </w:r>
            <w:r w:rsidRPr="00FB740B">
              <w:rPr>
                <w:spacing w:val="-4"/>
                <w:sz w:val="18"/>
                <w:u w:val="none"/>
              </w:rPr>
              <w:t xml:space="preserve"> </w:t>
            </w:r>
            <w:r w:rsidRPr="00FB740B">
              <w:rPr>
                <w:sz w:val="18"/>
                <w:u w:val="none"/>
              </w:rPr>
              <w:t>is</w:t>
            </w:r>
            <w:r w:rsidRPr="00FB740B">
              <w:rPr>
                <w:spacing w:val="-5"/>
                <w:sz w:val="18"/>
                <w:u w:val="none"/>
              </w:rPr>
              <w:t xml:space="preserve"> </w:t>
            </w:r>
            <w:r w:rsidRPr="00FB740B">
              <w:rPr>
                <w:sz w:val="18"/>
                <w:u w:val="none"/>
              </w:rPr>
              <w:t>not</w:t>
            </w:r>
            <w:r w:rsidRPr="00FB740B">
              <w:rPr>
                <w:spacing w:val="-5"/>
                <w:sz w:val="18"/>
                <w:u w:val="none"/>
              </w:rPr>
              <w:t xml:space="preserve"> </w:t>
            </w:r>
            <w:r w:rsidRPr="00FB740B">
              <w:rPr>
                <w:sz w:val="18"/>
                <w:u w:val="none"/>
              </w:rPr>
              <w:t xml:space="preserve">a Beacon frame or a broadcast Probe Response </w:t>
            </w:r>
            <w:r w:rsidRPr="00FB740B">
              <w:rPr>
                <w:spacing w:val="-2"/>
                <w:sz w:val="18"/>
                <w:u w:val="none"/>
              </w:rPr>
              <w:t>frame.</w:t>
            </w:r>
          </w:p>
          <w:p w14:paraId="266958E6" w14:textId="77777777" w:rsidR="00FB740B" w:rsidRPr="00FB740B" w:rsidRDefault="00FB740B" w:rsidP="001250EC">
            <w:pPr>
              <w:pStyle w:val="TableParagraph"/>
              <w:spacing w:before="1"/>
              <w:rPr>
                <w:rFonts w:ascii="Arial"/>
                <w:b/>
                <w:sz w:val="17"/>
                <w:u w:val="none"/>
              </w:rPr>
            </w:pPr>
          </w:p>
          <w:p w14:paraId="32844726" w14:textId="5F9CB336" w:rsidR="00FB740B" w:rsidRPr="00FB740B" w:rsidRDefault="00FB740B" w:rsidP="001250EC">
            <w:pPr>
              <w:pStyle w:val="TableParagraph"/>
              <w:spacing w:line="232" w:lineRule="auto"/>
              <w:ind w:left="130" w:right="129"/>
              <w:rPr>
                <w:sz w:val="18"/>
                <w:u w:val="none"/>
              </w:rPr>
            </w:pPr>
            <w:r w:rsidRPr="00FB740B">
              <w:rPr>
                <w:sz w:val="18"/>
                <w:u w:val="none"/>
              </w:rPr>
              <w:t>Indicates</w:t>
            </w:r>
            <w:r w:rsidRPr="00FB740B">
              <w:rPr>
                <w:spacing w:val="-12"/>
                <w:sz w:val="18"/>
                <w:u w:val="none"/>
              </w:rPr>
              <w:t xml:space="preserve"> </w:t>
            </w:r>
            <w:r w:rsidRPr="00FB740B">
              <w:rPr>
                <w:sz w:val="18"/>
                <w:u w:val="none"/>
              </w:rPr>
              <w:t>the</w:t>
            </w:r>
            <w:r w:rsidRPr="00FB740B">
              <w:rPr>
                <w:spacing w:val="-11"/>
                <w:sz w:val="18"/>
                <w:u w:val="none"/>
              </w:rPr>
              <w:t xml:space="preserve"> </w:t>
            </w:r>
            <w:r w:rsidRPr="00FB740B">
              <w:rPr>
                <w:sz w:val="18"/>
                <w:u w:val="none"/>
              </w:rPr>
              <w:t>recommended</w:t>
            </w:r>
            <w:r w:rsidRPr="00FB740B">
              <w:rPr>
                <w:spacing w:val="-11"/>
                <w:sz w:val="18"/>
                <w:u w:val="none"/>
              </w:rPr>
              <w:t xml:space="preserve"> </w:t>
            </w:r>
            <w:r w:rsidRPr="00FB740B">
              <w:rPr>
                <w:sz w:val="18"/>
                <w:u w:val="none"/>
              </w:rPr>
              <w:t>maximum</w:t>
            </w:r>
            <w:r w:rsidRPr="00FB740B">
              <w:rPr>
                <w:spacing w:val="-11"/>
                <w:sz w:val="18"/>
                <w:u w:val="none"/>
              </w:rPr>
              <w:t xml:space="preserve"> </w:t>
            </w:r>
            <w:r w:rsidRPr="00FB740B">
              <w:rPr>
                <w:sz w:val="18"/>
                <w:u w:val="none"/>
              </w:rPr>
              <w:t>number of</w:t>
            </w:r>
            <w:r w:rsidRPr="00FB740B">
              <w:rPr>
                <w:spacing w:val="-6"/>
                <w:sz w:val="18"/>
                <w:u w:val="none"/>
              </w:rPr>
              <w:t xml:space="preserve"> </w:t>
            </w:r>
            <w:r w:rsidRPr="00FB740B">
              <w:rPr>
                <w:sz w:val="18"/>
                <w:u w:val="none"/>
              </w:rPr>
              <w:t>enabled</w:t>
            </w:r>
            <w:r w:rsidRPr="00FB740B">
              <w:rPr>
                <w:spacing w:val="-6"/>
                <w:sz w:val="18"/>
                <w:u w:val="none"/>
              </w:rPr>
              <w:t xml:space="preserve"> </w:t>
            </w:r>
            <w:r w:rsidRPr="00FB740B">
              <w:rPr>
                <w:sz w:val="18"/>
                <w:u w:val="none"/>
              </w:rPr>
              <w:t>links</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which</w:t>
            </w:r>
            <w:r w:rsidRPr="00FB740B">
              <w:rPr>
                <w:spacing w:val="-6"/>
                <w:sz w:val="18"/>
                <w:u w:val="none"/>
              </w:rPr>
              <w:t xml:space="preserve"> </w:t>
            </w:r>
            <w:r w:rsidRPr="00FB740B">
              <w:rPr>
                <w:sz w:val="18"/>
                <w:u w:val="none"/>
              </w:rPr>
              <w:t>a</w:t>
            </w:r>
            <w:r w:rsidRPr="00FB740B">
              <w:rPr>
                <w:spacing w:val="-6"/>
                <w:sz w:val="18"/>
                <w:u w:val="none"/>
              </w:rPr>
              <w:t xml:space="preserve"> </w:t>
            </w:r>
            <w:r w:rsidRPr="00FB740B">
              <w:rPr>
                <w:sz w:val="18"/>
                <w:u w:val="none"/>
              </w:rPr>
              <w:t>non-AP</w:t>
            </w:r>
            <w:r w:rsidRPr="00FB740B">
              <w:rPr>
                <w:spacing w:val="-6"/>
                <w:sz w:val="18"/>
                <w:u w:val="none"/>
              </w:rPr>
              <w:t xml:space="preserve"> </w:t>
            </w:r>
            <w:r w:rsidRPr="00FB740B">
              <w:rPr>
                <w:sz w:val="18"/>
                <w:u w:val="none"/>
              </w:rPr>
              <w:t>MLD</w:t>
            </w:r>
            <w:r w:rsidRPr="00FB740B">
              <w:rPr>
                <w:spacing w:val="-6"/>
                <w:sz w:val="18"/>
                <w:u w:val="none"/>
              </w:rPr>
              <w:t xml:space="preserve"> </w:t>
            </w:r>
            <w:r w:rsidRPr="00FB740B">
              <w:rPr>
                <w:sz w:val="18"/>
                <w:u w:val="none"/>
              </w:rPr>
              <w:t>can operate</w:t>
            </w:r>
            <w:r w:rsidRPr="00FB740B">
              <w:rPr>
                <w:spacing w:val="-6"/>
                <w:sz w:val="18"/>
                <w:u w:val="none"/>
              </w:rPr>
              <w:t xml:space="preserve"> </w:t>
            </w:r>
            <w:r w:rsidRPr="00FB740B">
              <w:rPr>
                <w:sz w:val="18"/>
                <w:u w:val="none"/>
              </w:rPr>
              <w:t>on</w:t>
            </w:r>
            <w:r w:rsidRPr="00FB740B">
              <w:rPr>
                <w:spacing w:val="-6"/>
                <w:sz w:val="18"/>
                <w:u w:val="none"/>
              </w:rPr>
              <w:t xml:space="preserve"> </w:t>
            </w:r>
            <w:r w:rsidRPr="00FB740B">
              <w:rPr>
                <w:sz w:val="18"/>
                <w:u w:val="none"/>
              </w:rPr>
              <w:t>for</w:t>
            </w:r>
            <w:r w:rsidRPr="00FB740B">
              <w:rPr>
                <w:spacing w:val="-6"/>
                <w:sz w:val="18"/>
                <w:u w:val="none"/>
              </w:rPr>
              <w:t xml:space="preserve"> </w:t>
            </w:r>
            <w:r w:rsidRPr="00FB740B">
              <w:rPr>
                <w:sz w:val="18"/>
                <w:u w:val="none"/>
              </w:rPr>
              <w:t>simultaneous</w:t>
            </w:r>
            <w:r w:rsidRPr="00FB740B">
              <w:rPr>
                <w:spacing w:val="-6"/>
                <w:sz w:val="18"/>
                <w:u w:val="none"/>
              </w:rPr>
              <w:t xml:space="preserve"> </w:t>
            </w:r>
            <w:r w:rsidRPr="00FB740B">
              <w:rPr>
                <w:sz w:val="18"/>
                <w:u w:val="none"/>
              </w:rPr>
              <w:t>frame</w:t>
            </w:r>
            <w:r w:rsidRPr="00FB740B">
              <w:rPr>
                <w:spacing w:val="-6"/>
                <w:sz w:val="18"/>
                <w:u w:val="none"/>
              </w:rPr>
              <w:t xml:space="preserve"> </w:t>
            </w:r>
            <w:r w:rsidRPr="00FB740B">
              <w:rPr>
                <w:sz w:val="18"/>
                <w:u w:val="none"/>
              </w:rPr>
              <w:t>exchanges</w:t>
            </w:r>
            <w:ins w:id="75" w:author="Binita Gupta (binitag)" w:date="2024-06-23T18:30:00Z">
              <w:r w:rsidR="003F1D59">
                <w:rPr>
                  <w:sz w:val="18"/>
                  <w:u w:val="none"/>
                </w:rPr>
                <w:t xml:space="preserve"> </w:t>
              </w:r>
              <w:r w:rsidR="00D1084C">
                <w:rPr>
                  <w:sz w:val="18"/>
                  <w:u w:val="none"/>
                </w:rPr>
                <w:t>(#23170)</w:t>
              </w:r>
              <w:r w:rsidR="003F1D59">
                <w:rPr>
                  <w:sz w:val="18"/>
                  <w:u w:val="none"/>
                </w:rPr>
                <w:t>for STR or NSTR</w:t>
              </w:r>
            </w:ins>
            <w:r w:rsidRPr="00FB740B">
              <w:rPr>
                <w:sz w:val="18"/>
                <w:u w:val="none"/>
              </w:rPr>
              <w:t xml:space="preserve">. A value of 0 indicates that the AP MLD does not advertise any such limit. The value 1 is </w:t>
            </w:r>
            <w:r w:rsidRPr="00FB740B">
              <w:rPr>
                <w:spacing w:val="-2"/>
                <w:sz w:val="18"/>
                <w:u w:val="none"/>
              </w:rPr>
              <w:t>reserved.</w:t>
            </w:r>
          </w:p>
          <w:p w14:paraId="17AA3D3F" w14:textId="77777777" w:rsidR="00FB740B" w:rsidRPr="00FB740B" w:rsidRDefault="00FB740B" w:rsidP="001250EC">
            <w:pPr>
              <w:pStyle w:val="TableParagraph"/>
              <w:spacing w:before="7"/>
              <w:rPr>
                <w:rFonts w:ascii="Arial"/>
                <w:b/>
                <w:sz w:val="16"/>
                <w:u w:val="none"/>
              </w:rPr>
            </w:pPr>
          </w:p>
          <w:p w14:paraId="78FC5574" w14:textId="77777777" w:rsidR="00FB740B" w:rsidRPr="00FB740B" w:rsidRDefault="00FB740B" w:rsidP="001250EC">
            <w:pPr>
              <w:pStyle w:val="TableParagraph"/>
              <w:ind w:left="130"/>
              <w:rPr>
                <w:sz w:val="18"/>
                <w:u w:val="none"/>
              </w:rPr>
            </w:pPr>
            <w:r w:rsidRPr="00FB740B">
              <w:rPr>
                <w:sz w:val="18"/>
                <w:u w:val="none"/>
              </w:rPr>
              <w:t>See</w:t>
            </w:r>
            <w:r w:rsidRPr="00FB740B">
              <w:rPr>
                <w:spacing w:val="-6"/>
                <w:sz w:val="18"/>
                <w:u w:val="none"/>
              </w:rPr>
              <w:t xml:space="preserve"> </w:t>
            </w:r>
            <w:r w:rsidRPr="00FB740B">
              <w:rPr>
                <w:sz w:val="18"/>
                <w:u w:val="none"/>
              </w:rPr>
              <w:t>35.3.7.1</w:t>
            </w:r>
            <w:r w:rsidRPr="00FB740B">
              <w:rPr>
                <w:spacing w:val="-4"/>
                <w:sz w:val="18"/>
                <w:u w:val="none"/>
              </w:rPr>
              <w:t xml:space="preserve"> </w:t>
            </w:r>
            <w:r w:rsidRPr="00FB740B">
              <w:rPr>
                <w:spacing w:val="-2"/>
                <w:sz w:val="18"/>
                <w:u w:val="none"/>
              </w:rPr>
              <w:t>(General).</w:t>
            </w:r>
          </w:p>
        </w:tc>
      </w:tr>
    </w:tbl>
    <w:p w14:paraId="36A3C442" w14:textId="77777777" w:rsidR="00FB740B" w:rsidRPr="00735156" w:rsidRDefault="00FB740B">
      <w:pPr>
        <w:spacing w:after="160" w:line="259" w:lineRule="auto"/>
        <w:rPr>
          <w:rFonts w:ascii="Calibri" w:eastAsia="Malgun Gothic" w:hAnsi="Calibri" w:cs="Calibri"/>
          <w:b/>
          <w:bCs/>
          <w:sz w:val="20"/>
          <w:szCs w:val="21"/>
          <w:lang w:val="en-GB" w:eastAsia="ko-KR"/>
        </w:rPr>
      </w:pPr>
    </w:p>
    <w:p w14:paraId="03EB48BA" w14:textId="77777777" w:rsidR="00735156" w:rsidRDefault="00735156">
      <w:pPr>
        <w:spacing w:after="160" w:line="259" w:lineRule="auto"/>
        <w:rPr>
          <w:ins w:id="76" w:author="Binita Gupta (binitag)" w:date="2024-06-23T16:45:00Z"/>
          <w:rFonts w:ascii="Calibri" w:eastAsia="Malgun Gothic" w:hAnsi="Calibri" w:cs="Calibri"/>
          <w:sz w:val="18"/>
          <w:szCs w:val="20"/>
          <w:lang w:val="en-GB" w:eastAsia="ko-KR"/>
        </w:rPr>
      </w:pPr>
    </w:p>
    <w:p w14:paraId="7954ED0C" w14:textId="19BB896D" w:rsidR="00632504" w:rsidRDefault="00632504">
      <w:pPr>
        <w:spacing w:after="160" w:line="259" w:lineRule="auto"/>
        <w:rPr>
          <w:rFonts w:ascii="Calibri" w:eastAsia="Malgun Gothic" w:hAnsi="Calibri" w:cs="Calibri"/>
          <w:b/>
          <w:bCs/>
          <w:sz w:val="20"/>
          <w:szCs w:val="21"/>
          <w:lang w:val="en-GB" w:eastAsia="ko-KR"/>
        </w:rPr>
      </w:pPr>
      <w:r w:rsidRPr="00632504">
        <w:rPr>
          <w:rFonts w:ascii="Calibri" w:eastAsia="Malgun Gothic" w:hAnsi="Calibri" w:cs="Calibri"/>
          <w:sz w:val="18"/>
          <w:szCs w:val="20"/>
          <w:lang w:val="en-GB" w:eastAsia="ko-KR"/>
        </w:rPr>
        <w:t>﻿</w:t>
      </w:r>
      <w:r w:rsidRPr="00632504">
        <w:rPr>
          <w:rFonts w:ascii="Calibri" w:eastAsia="Malgun Gothic" w:hAnsi="Calibri" w:cs="Calibri"/>
          <w:b/>
          <w:bCs/>
          <w:sz w:val="20"/>
          <w:szCs w:val="21"/>
          <w:lang w:val="en-GB" w:eastAsia="ko-KR"/>
        </w:rPr>
        <w:t>35.3.3.1 General</w:t>
      </w:r>
    </w:p>
    <w:p w14:paraId="1B95CB76" w14:textId="6E0ADF17" w:rsidR="005D0551" w:rsidRDefault="005D0551">
      <w:pPr>
        <w:spacing w:after="160" w:line="259" w:lineRule="auto"/>
        <w:rPr>
          <w:rFonts w:ascii="Calibri" w:eastAsia="Malgun Gothic" w:hAnsi="Calibri" w:cs="Calibri"/>
          <w:b/>
          <w:bCs/>
          <w:sz w:val="20"/>
          <w:szCs w:val="21"/>
          <w:lang w:val="en-GB" w:eastAsia="ko-KR"/>
        </w:rPr>
      </w:pPr>
      <w:r>
        <w:rPr>
          <w:rFonts w:ascii="Calibri" w:eastAsia="Malgun Gothic" w:hAnsi="Calibri" w:cs="Calibri"/>
          <w:b/>
          <w:bCs/>
          <w:sz w:val="20"/>
          <w:szCs w:val="21"/>
          <w:lang w:val="en-GB" w:eastAsia="ko-KR"/>
        </w:rPr>
        <w:t>…</w:t>
      </w:r>
    </w:p>
    <w:p w14:paraId="6DF10781" w14:textId="0287CFBB" w:rsidR="00632504" w:rsidRPr="005D0551" w:rsidRDefault="005D0551" w:rsidP="005D0551">
      <w:pPr>
        <w:spacing w:after="160" w:line="259" w:lineRule="auto"/>
        <w:rPr>
          <w:ins w:id="77" w:author="Binita Gupta (binitag)" w:date="2024-06-23T16:45:00Z"/>
          <w:rFonts w:ascii="Calibri" w:eastAsia="Malgun Gothic" w:hAnsi="Calibri" w:cs="Calibri"/>
          <w:sz w:val="18"/>
          <w:szCs w:val="20"/>
          <w:lang w:val="en-GB" w:eastAsia="ko-KR"/>
        </w:rPr>
      </w:pPr>
      <w:r w:rsidRPr="005D0551">
        <w:rPr>
          <w:rFonts w:ascii="Calibri" w:eastAsia="Malgun Gothic" w:hAnsi="Calibri" w:cs="Calibri"/>
          <w:b/>
          <w:bCs/>
          <w:sz w:val="20"/>
          <w:szCs w:val="21"/>
          <w:lang w:val="en-GB" w:eastAsia="ko-KR"/>
        </w:rPr>
        <w:t>﻿</w:t>
      </w:r>
      <w:r w:rsidRPr="005D0551">
        <w:rPr>
          <w:rFonts w:ascii="Calibri" w:eastAsia="Malgun Gothic" w:hAnsi="Calibri" w:cs="Calibri"/>
          <w:sz w:val="18"/>
          <w:szCs w:val="20"/>
          <w:lang w:val="en-GB" w:eastAsia="ko-KR"/>
        </w:rPr>
        <w:t xml:space="preserve">The Basic Multi-Link element when carried in the </w:t>
      </w:r>
      <w:proofErr w:type="spellStart"/>
      <w:r w:rsidRPr="005D0551">
        <w:rPr>
          <w:rFonts w:ascii="Calibri" w:eastAsia="Malgun Gothic" w:hAnsi="Calibri" w:cs="Calibri"/>
          <w:sz w:val="18"/>
          <w:szCs w:val="20"/>
          <w:lang w:val="en-GB" w:eastAsia="ko-KR"/>
        </w:rPr>
        <w:t>Neighbor</w:t>
      </w:r>
      <w:proofErr w:type="spellEnd"/>
      <w:r w:rsidRPr="005D0551">
        <w:rPr>
          <w:rFonts w:ascii="Calibri" w:eastAsia="Malgun Gothic" w:hAnsi="Calibri" w:cs="Calibri"/>
          <w:sz w:val="18"/>
          <w:szCs w:val="20"/>
          <w:lang w:val="en-GB" w:eastAsia="ko-KR"/>
        </w:rPr>
        <w:t xml:space="preserve"> Report element shall not include a Link Info</w:t>
      </w:r>
      <w:r>
        <w:rPr>
          <w:rFonts w:ascii="Calibri" w:eastAsia="Malgun Gothic" w:hAnsi="Calibri" w:cs="Calibri"/>
          <w:sz w:val="18"/>
          <w:szCs w:val="20"/>
          <w:lang w:val="en-GB" w:eastAsia="ko-KR"/>
        </w:rPr>
        <w:t xml:space="preserve"> </w:t>
      </w:r>
      <w:r w:rsidRPr="005D0551">
        <w:rPr>
          <w:rFonts w:ascii="Calibri" w:eastAsia="Malgun Gothic" w:hAnsi="Calibri" w:cs="Calibri"/>
          <w:sz w:val="18"/>
          <w:szCs w:val="20"/>
          <w:lang w:val="en-GB" w:eastAsia="ko-KR"/>
        </w:rPr>
        <w:t>field, except as described in 35.3.23 (BSS transition management for MLDs)</w:t>
      </w:r>
      <w:ins w:id="78" w:author="Binita Gupta (binitag)" w:date="2024-06-23T16:46:00Z">
        <w:r w:rsidR="00D52438">
          <w:rPr>
            <w:rFonts w:ascii="Calibri" w:eastAsia="Malgun Gothic" w:hAnsi="Calibri" w:cs="Calibri"/>
            <w:sz w:val="18"/>
            <w:szCs w:val="20"/>
            <w:lang w:val="en-GB" w:eastAsia="ko-KR"/>
          </w:rPr>
          <w:t xml:space="preserve"> (#23017)</w:t>
        </w:r>
        <w:r w:rsidR="00D52438" w:rsidRPr="00D52438">
          <w:t xml:space="preserve"> </w:t>
        </w:r>
        <w:r w:rsidR="00D52438" w:rsidRPr="00D52438">
          <w:rPr>
            <w:rFonts w:ascii="Calibri" w:eastAsia="Malgun Gothic" w:hAnsi="Calibri" w:cs="Calibri"/>
            <w:sz w:val="18"/>
            <w:szCs w:val="20"/>
            <w:lang w:val="en-GB" w:eastAsia="ko-KR"/>
          </w:rPr>
          <w:t xml:space="preserve">or except when </w:t>
        </w:r>
        <w:proofErr w:type="spellStart"/>
        <w:r w:rsidR="00D52438" w:rsidRPr="00D52438">
          <w:rPr>
            <w:rFonts w:ascii="Calibri" w:eastAsia="Malgun Gothic" w:hAnsi="Calibri" w:cs="Calibri"/>
            <w:sz w:val="18"/>
            <w:szCs w:val="20"/>
            <w:lang w:val="en-GB" w:eastAsia="ko-KR"/>
          </w:rPr>
          <w:t>Neighbor</w:t>
        </w:r>
        <w:proofErr w:type="spellEnd"/>
        <w:r w:rsidR="00D52438" w:rsidRPr="00D52438">
          <w:rPr>
            <w:rFonts w:ascii="Calibri" w:eastAsia="Malgun Gothic" w:hAnsi="Calibri" w:cs="Calibri"/>
            <w:sz w:val="18"/>
            <w:szCs w:val="20"/>
            <w:lang w:val="en-GB" w:eastAsia="ko-KR"/>
          </w:rPr>
          <w:t xml:space="preserve"> Report element is carried in a (Re)Association Response frame</w:t>
        </w:r>
      </w:ins>
      <w:r w:rsidRPr="005D0551">
        <w:rPr>
          <w:rFonts w:ascii="Calibri" w:eastAsia="Malgun Gothic" w:hAnsi="Calibri" w:cs="Calibri"/>
          <w:sz w:val="18"/>
          <w:szCs w:val="20"/>
          <w:lang w:val="en-GB" w:eastAsia="ko-KR"/>
        </w:rPr>
        <w:t>.</w:t>
      </w:r>
    </w:p>
    <w:p w14:paraId="20165F25" w14:textId="77777777" w:rsidR="00632504" w:rsidRDefault="00632504">
      <w:pPr>
        <w:spacing w:after="160" w:line="259" w:lineRule="auto"/>
        <w:rPr>
          <w:rFonts w:ascii="Calibri" w:eastAsia="Malgun Gothic" w:hAnsi="Calibri" w:cs="Calibri"/>
          <w:sz w:val="18"/>
          <w:szCs w:val="20"/>
          <w:lang w:val="en-GB" w:eastAsia="ko-KR"/>
        </w:rPr>
      </w:pPr>
    </w:p>
    <w:p w14:paraId="4B15CA97" w14:textId="77777777" w:rsidR="00D316CF" w:rsidRPr="00D316CF" w:rsidRDefault="00D316CF" w:rsidP="00D316CF">
      <w:pPr>
        <w:spacing w:after="160" w:line="259" w:lineRule="auto"/>
        <w:rPr>
          <w:rFonts w:ascii="Calibri" w:eastAsia="Malgun Gothic" w:hAnsi="Calibri" w:cs="Calibri"/>
          <w:b/>
          <w:bCs/>
          <w:sz w:val="20"/>
          <w:szCs w:val="21"/>
          <w:lang w:val="en-GB" w:eastAsia="ko-KR"/>
        </w:rPr>
      </w:pPr>
      <w:r w:rsidRPr="00D316CF">
        <w:rPr>
          <w:rFonts w:ascii="Calibri" w:eastAsia="Malgun Gothic" w:hAnsi="Calibri" w:cs="Calibri"/>
          <w:b/>
          <w:bCs/>
          <w:sz w:val="20"/>
          <w:szCs w:val="21"/>
          <w:lang w:val="en-GB" w:eastAsia="ko-KR"/>
        </w:rPr>
        <w:t>﻿35.3.6 ML reconfiguration</w:t>
      </w:r>
    </w:p>
    <w:p w14:paraId="1E09E59D" w14:textId="77777777" w:rsidR="00D316CF" w:rsidRPr="00D316CF" w:rsidRDefault="00D316CF" w:rsidP="00D316CF">
      <w:pPr>
        <w:spacing w:after="160" w:line="259" w:lineRule="auto"/>
        <w:rPr>
          <w:rFonts w:ascii="Calibri" w:eastAsia="Malgun Gothic" w:hAnsi="Calibri" w:cs="Calibri"/>
          <w:b/>
          <w:bCs/>
          <w:sz w:val="20"/>
          <w:szCs w:val="21"/>
          <w:lang w:val="en-GB" w:eastAsia="ko-KR"/>
        </w:rPr>
      </w:pPr>
      <w:r w:rsidRPr="00D316CF">
        <w:rPr>
          <w:rFonts w:ascii="Calibri" w:eastAsia="Malgun Gothic" w:hAnsi="Calibri" w:cs="Calibri"/>
          <w:b/>
          <w:bCs/>
          <w:sz w:val="20"/>
          <w:szCs w:val="21"/>
          <w:lang w:val="en-GB" w:eastAsia="ko-KR"/>
        </w:rPr>
        <w:t>35.3.6.1 General</w:t>
      </w:r>
    </w:p>
    <w:p w14:paraId="7CBA7AF1"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ML reconfiguration refers to a set of procedures through which an AP MLD can add one or more affiliated</w:t>
      </w:r>
    </w:p>
    <w:p w14:paraId="190B77A0"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APs to the AP MLD as described in 35.3.6.2 (Adding affiliated AP(s)), or remove one or more affiliated APs</w:t>
      </w:r>
    </w:p>
    <w:p w14:paraId="67F8E334" w14:textId="77777777"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from the AP MLD as described in 35.3.6.3 (Removing affiliated AP(s)). The ML reconfiguration also</w:t>
      </w:r>
    </w:p>
    <w:p w14:paraId="55398802" w14:textId="51B879AB" w:rsidR="00D316CF" w:rsidRPr="00D316CF"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 xml:space="preserve">defines procedure for adding and deleting links dynamically </w:t>
      </w:r>
      <w:ins w:id="79" w:author="Binita Gupta (binitag)" w:date="2024-06-23T15:02:00Z">
        <w:r w:rsidR="005671C9">
          <w:rPr>
            <w:rFonts w:ascii="TimesNewRoman" w:hAnsi="TimesNewRoman"/>
            <w:color w:val="000000"/>
            <w:sz w:val="20"/>
            <w:szCs w:val="20"/>
            <w:lang w:eastAsia="zh-TW"/>
          </w:rPr>
          <w:t>(#23053)</w:t>
        </w:r>
      </w:ins>
      <w:r w:rsidRPr="00D316CF">
        <w:rPr>
          <w:rFonts w:ascii="TimesNewRoman" w:hAnsi="TimesNewRoman"/>
          <w:color w:val="000000"/>
          <w:sz w:val="20"/>
          <w:szCs w:val="20"/>
          <w:lang w:eastAsia="zh-TW"/>
        </w:rPr>
        <w:t>to</w:t>
      </w:r>
      <w:ins w:id="80" w:author="Binita Gupta (binitag)" w:date="2024-06-23T15:02:00Z">
        <w:r w:rsidR="005671C9">
          <w:rPr>
            <w:rFonts w:ascii="TimesNewRoman" w:hAnsi="TimesNewRoman"/>
            <w:color w:val="000000"/>
            <w:sz w:val="20"/>
            <w:szCs w:val="20"/>
            <w:lang w:eastAsia="zh-TW"/>
          </w:rPr>
          <w:t>/</w:t>
        </w:r>
      </w:ins>
      <w:ins w:id="81" w:author="Binita Gupta (binitag)" w:date="2024-06-23T14:56:00Z">
        <w:r w:rsidR="00D7482A">
          <w:rPr>
            <w:rFonts w:ascii="TimesNewRoman" w:hAnsi="TimesNewRoman"/>
            <w:color w:val="000000"/>
            <w:sz w:val="20"/>
            <w:szCs w:val="20"/>
            <w:lang w:eastAsia="zh-TW"/>
          </w:rPr>
          <w:t>from</w:t>
        </w:r>
      </w:ins>
      <w:r w:rsidRPr="00D316CF">
        <w:rPr>
          <w:rFonts w:ascii="TimesNewRoman" w:hAnsi="TimesNewRoman"/>
          <w:color w:val="000000"/>
          <w:sz w:val="20"/>
          <w:szCs w:val="20"/>
          <w:lang w:eastAsia="zh-TW"/>
        </w:rPr>
        <w:t xml:space="preserve"> the setup links of a non-AP MLD without</w:t>
      </w:r>
      <w:r w:rsidR="00832DB1">
        <w:rPr>
          <w:rFonts w:ascii="TimesNewRoman" w:hAnsi="TimesNewRoman"/>
          <w:color w:val="000000"/>
          <w:sz w:val="20"/>
          <w:szCs w:val="20"/>
          <w:lang w:eastAsia="zh-TW"/>
        </w:rPr>
        <w:t xml:space="preserve"> </w:t>
      </w:r>
      <w:r w:rsidRPr="00D316CF">
        <w:rPr>
          <w:rFonts w:ascii="TimesNewRoman" w:hAnsi="TimesNewRoman"/>
          <w:color w:val="000000"/>
          <w:sz w:val="20"/>
          <w:szCs w:val="20"/>
          <w:lang w:eastAsia="zh-TW"/>
        </w:rPr>
        <w:t>requiring (re)association between the peer MLDs as described in 35.3.6.4 (Link reconfiguration to the setup</w:t>
      </w:r>
      <w:r w:rsidR="00832DB1">
        <w:rPr>
          <w:rFonts w:ascii="TimesNewRoman" w:hAnsi="TimesNewRoman"/>
          <w:color w:val="000000"/>
          <w:sz w:val="20"/>
          <w:szCs w:val="20"/>
          <w:lang w:eastAsia="zh-TW"/>
        </w:rPr>
        <w:t xml:space="preserve"> </w:t>
      </w:r>
      <w:r w:rsidRPr="00D316CF">
        <w:rPr>
          <w:rFonts w:ascii="TimesNewRoman" w:hAnsi="TimesNewRoman"/>
          <w:color w:val="000000"/>
          <w:sz w:val="20"/>
          <w:szCs w:val="20"/>
          <w:lang w:eastAsia="zh-TW"/>
        </w:rPr>
        <w:t>links) and for AP MLD to recommend ML reconfiguration to the setup links of its associated non-AP</w:t>
      </w:r>
    </w:p>
    <w:p w14:paraId="3B27F923" w14:textId="1B2397DC" w:rsidR="00483553" w:rsidRDefault="00D316CF" w:rsidP="00D316CF">
      <w:pPr>
        <w:rPr>
          <w:rFonts w:ascii="TimesNewRoman" w:hAnsi="TimesNewRoman"/>
          <w:color w:val="000000"/>
          <w:sz w:val="20"/>
          <w:szCs w:val="20"/>
          <w:lang w:eastAsia="zh-TW"/>
        </w:rPr>
      </w:pPr>
      <w:r w:rsidRPr="00D316CF">
        <w:rPr>
          <w:rFonts w:ascii="TimesNewRoman" w:hAnsi="TimesNewRoman"/>
          <w:color w:val="000000"/>
          <w:sz w:val="20"/>
          <w:szCs w:val="20"/>
          <w:lang w:eastAsia="zh-TW"/>
        </w:rPr>
        <w:t>MLD(s) as described in 35.3.6.5 (AP MLD recommendation for link reconfiguration).</w:t>
      </w:r>
    </w:p>
    <w:p w14:paraId="6DBF850C" w14:textId="77777777" w:rsidR="00F80107" w:rsidRPr="00D316CF" w:rsidRDefault="00F80107" w:rsidP="00D316CF">
      <w:pPr>
        <w:rPr>
          <w:rFonts w:ascii="TimesNewRoman" w:hAnsi="TimesNewRoman"/>
          <w:color w:val="000000"/>
          <w:sz w:val="20"/>
          <w:szCs w:val="20"/>
          <w:lang w:eastAsia="zh-TW"/>
        </w:rPr>
      </w:pPr>
    </w:p>
    <w:p w14:paraId="5AC44B22" w14:textId="77777777" w:rsidR="009636F9" w:rsidRDefault="009636F9">
      <w:pPr>
        <w:spacing w:after="160" w:line="259" w:lineRule="auto"/>
        <w:rPr>
          <w:rFonts w:ascii="Calibri" w:eastAsia="Malgun Gothic" w:hAnsi="Calibri" w:cs="Calibri"/>
          <w:sz w:val="18"/>
          <w:szCs w:val="20"/>
          <w:lang w:val="en-GB" w:eastAsia="ko-KR"/>
        </w:rPr>
      </w:pPr>
    </w:p>
    <w:p w14:paraId="5B375A1D" w14:textId="77777777" w:rsidR="00B066B6" w:rsidRDefault="00B066B6">
      <w:pPr>
        <w:spacing w:after="160" w:line="259" w:lineRule="auto"/>
        <w:rPr>
          <w:rFonts w:ascii="Calibri" w:eastAsia="Malgun Gothic" w:hAnsi="Calibri" w:cs="Calibri"/>
          <w:sz w:val="18"/>
          <w:szCs w:val="20"/>
          <w:lang w:val="en-GB" w:eastAsia="ko-KR"/>
        </w:rPr>
      </w:pPr>
    </w:p>
    <w:p w14:paraId="1EE7B179" w14:textId="77777777" w:rsidR="00B066B6" w:rsidRDefault="00B066B6">
      <w:pPr>
        <w:spacing w:after="160" w:line="259" w:lineRule="auto"/>
        <w:rPr>
          <w:rFonts w:ascii="Calibri" w:eastAsia="Malgun Gothic" w:hAnsi="Calibri" w:cs="Calibri"/>
          <w:sz w:val="18"/>
          <w:szCs w:val="20"/>
          <w:lang w:val="en-GB" w:eastAsia="ko-KR"/>
        </w:rPr>
      </w:pPr>
    </w:p>
    <w:p w14:paraId="4DCA299D" w14:textId="77777777" w:rsidR="00B066B6" w:rsidRDefault="00B066B6">
      <w:pPr>
        <w:spacing w:after="160" w:line="259" w:lineRule="auto"/>
        <w:rPr>
          <w:rFonts w:ascii="Calibri" w:eastAsia="Malgun Gothic" w:hAnsi="Calibri" w:cs="Calibri"/>
          <w:sz w:val="18"/>
          <w:szCs w:val="20"/>
          <w:lang w:val="en-GB" w:eastAsia="ko-KR"/>
        </w:rPr>
      </w:pPr>
    </w:p>
    <w:p w14:paraId="07249BA7" w14:textId="77777777" w:rsidR="009636F9" w:rsidRDefault="009636F9" w:rsidP="009636F9">
      <w:pPr>
        <w:spacing w:after="160" w:line="259" w:lineRule="auto"/>
        <w:rPr>
          <w:rFonts w:eastAsia="Malgun Gothic"/>
          <w:b/>
          <w:bCs/>
          <w:sz w:val="21"/>
          <w:szCs w:val="22"/>
          <w:lang w:val="en-GB" w:eastAsia="ko-KR"/>
        </w:rPr>
      </w:pPr>
      <w:r w:rsidRPr="007673FF">
        <w:rPr>
          <w:rFonts w:eastAsia="Malgun Gothic"/>
          <w:b/>
          <w:bCs/>
          <w:sz w:val="21"/>
          <w:szCs w:val="22"/>
          <w:lang w:val="en-GB" w:eastAsia="ko-KR"/>
        </w:rPr>
        <w:t>35.3.6.3 Removing affiliated APs</w:t>
      </w:r>
    </w:p>
    <w:p w14:paraId="79213F09" w14:textId="21C83259" w:rsidR="00B066B6" w:rsidRDefault="009636F9" w:rsidP="009636F9">
      <w:pPr>
        <w:spacing w:after="160" w:line="259" w:lineRule="auto"/>
        <w:rPr>
          <w:ins w:id="82" w:author="Binita Gupta (binitag)" w:date="2024-06-15T22:23:00Z"/>
          <w:rFonts w:eastAsia="Malgun Gothic"/>
          <w:b/>
          <w:bCs/>
          <w:sz w:val="21"/>
          <w:szCs w:val="22"/>
          <w:lang w:val="en-GB" w:eastAsia="ko-KR"/>
        </w:rPr>
      </w:pPr>
      <w:r>
        <w:rPr>
          <w:rFonts w:eastAsia="Malgun Gothic"/>
          <w:b/>
          <w:bCs/>
          <w:sz w:val="21"/>
          <w:szCs w:val="22"/>
          <w:lang w:val="en-GB" w:eastAsia="ko-KR"/>
        </w:rPr>
        <w:t>…</w:t>
      </w:r>
    </w:p>
    <w:p w14:paraId="7282B7C0" w14:textId="623E37E0" w:rsidR="00635746" w:rsidRPr="00920E83" w:rsidRDefault="000C59E9" w:rsidP="00920E83">
      <w:pPr>
        <w:rPr>
          <w:rFonts w:ascii="TimesNewRoman" w:hAnsi="TimesNewRoman"/>
          <w:color w:val="000000"/>
          <w:sz w:val="20"/>
          <w:szCs w:val="20"/>
          <w:lang w:eastAsia="zh-TW"/>
        </w:rPr>
      </w:pPr>
      <w:r w:rsidRPr="000C59E9">
        <w:rPr>
          <w:rFonts w:ascii="Calibri" w:eastAsia="Malgun Gothic" w:hAnsi="Calibri" w:cs="Calibri"/>
          <w:b/>
          <w:bCs/>
          <w:sz w:val="21"/>
          <w:szCs w:val="22"/>
          <w:lang w:val="en-GB" w:eastAsia="ko-KR"/>
        </w:rPr>
        <w:t>﻿</w:t>
      </w:r>
      <w:r w:rsidRPr="000C59E9">
        <w:rPr>
          <w:rFonts w:ascii="TimesNewRoman" w:hAnsi="TimesNewRoman"/>
          <w:color w:val="000000"/>
          <w:sz w:val="20"/>
          <w:szCs w:val="20"/>
          <w:lang w:eastAsia="zh-TW"/>
        </w:rPr>
        <w:t>In the Reconfiguration Multi-Link element</w:t>
      </w:r>
      <w:r w:rsidR="004E6E5A">
        <w:rPr>
          <w:rFonts w:ascii="TimesNewRoman" w:hAnsi="TimesNewRoman"/>
          <w:color w:val="000000"/>
          <w:sz w:val="20"/>
          <w:szCs w:val="20"/>
          <w:lang w:eastAsia="zh-TW"/>
        </w:rPr>
        <w:t xml:space="preserve"> </w:t>
      </w:r>
      <w:ins w:id="83" w:author="Binita Gupta (binitag)" w:date="2024-06-15T22:25:00Z">
        <w:r w:rsidR="00CD24D7">
          <w:rPr>
            <w:rFonts w:ascii="TimesNewRoman" w:hAnsi="TimesNewRoman"/>
            <w:color w:val="000000"/>
            <w:sz w:val="20"/>
            <w:szCs w:val="20"/>
            <w:lang w:eastAsia="zh-TW"/>
          </w:rPr>
          <w:t>(#23010)</w:t>
        </w:r>
        <w:r w:rsidR="00CD24D7" w:rsidRPr="00CD24D7">
          <w:t xml:space="preserve"> </w:t>
        </w:r>
        <w:r w:rsidR="00CD24D7" w:rsidRPr="00CD24D7">
          <w:rPr>
            <w:rFonts w:ascii="Calibri" w:hAnsi="Calibri" w:cs="Calibri"/>
            <w:color w:val="000000"/>
            <w:sz w:val="20"/>
            <w:szCs w:val="20"/>
            <w:lang w:eastAsia="zh-TW"/>
          </w:rPr>
          <w:t>﻿</w:t>
        </w:r>
        <w:r w:rsidR="00CD24D7" w:rsidRPr="00CD24D7">
          <w:rPr>
            <w:rFonts w:ascii="TimesNewRoman" w:hAnsi="TimesNewRoman"/>
            <w:color w:val="000000"/>
            <w:sz w:val="20"/>
            <w:szCs w:val="20"/>
            <w:lang w:eastAsia="zh-TW"/>
          </w:rPr>
          <w:t xml:space="preserve">included in Beacon </w:t>
        </w:r>
      </w:ins>
      <w:ins w:id="84" w:author="Binita Gupta (binitag)" w:date="2024-06-15T22:29:00Z">
        <w:r w:rsidR="0048379E">
          <w:rPr>
            <w:rFonts w:ascii="TimesNewRoman" w:hAnsi="TimesNewRoman"/>
            <w:color w:val="000000"/>
            <w:sz w:val="20"/>
            <w:szCs w:val="20"/>
            <w:lang w:eastAsia="zh-TW"/>
          </w:rPr>
          <w:t>and</w:t>
        </w:r>
      </w:ins>
      <w:ins w:id="85" w:author="Binita Gupta (binitag)" w:date="2024-06-15T22:25:00Z">
        <w:r w:rsidR="00CD24D7" w:rsidRPr="00CD24D7">
          <w:rPr>
            <w:rFonts w:ascii="TimesNewRoman" w:hAnsi="TimesNewRoman"/>
            <w:color w:val="000000"/>
            <w:sz w:val="20"/>
            <w:szCs w:val="20"/>
            <w:lang w:eastAsia="zh-TW"/>
          </w:rPr>
          <w:t xml:space="preserve"> Probe Response frames</w:t>
        </w:r>
      </w:ins>
      <w:r w:rsidRPr="000C59E9">
        <w:rPr>
          <w:rFonts w:ascii="TimesNewRoman" w:hAnsi="TimesNewRoman"/>
          <w:color w:val="000000"/>
          <w:sz w:val="20"/>
          <w:szCs w:val="20"/>
          <w:lang w:eastAsia="zh-TW"/>
        </w:rPr>
        <w:t>, the EML Capabilities Present subfield, the MLD Capabilities</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And Operations Present subfield, and the Extended MLD Capabilities And Operations Present subfield shall</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be set to 0. For each affiliated AP that the AP MLD intends to remove, the Reconfiguration Multi-Link</w:t>
      </w:r>
      <w:r w:rsidR="00CD24D7">
        <w:rPr>
          <w:rFonts w:ascii="TimesNewRoman" w:hAnsi="TimesNewRoman"/>
          <w:color w:val="000000"/>
          <w:sz w:val="20"/>
          <w:szCs w:val="20"/>
          <w:lang w:eastAsia="zh-TW"/>
        </w:rPr>
        <w:t xml:space="preserve"> </w:t>
      </w:r>
      <w:r w:rsidRPr="000C59E9">
        <w:rPr>
          <w:rFonts w:ascii="TimesNewRoman" w:hAnsi="TimesNewRoman"/>
          <w:color w:val="000000"/>
          <w:sz w:val="20"/>
          <w:szCs w:val="20"/>
          <w:lang w:eastAsia="zh-TW"/>
        </w:rPr>
        <w:t>element shall include a Per-STA Profile subelement with the fields set as follows:</w:t>
      </w:r>
    </w:p>
    <w:p w14:paraId="58AD1C8A" w14:textId="77777777" w:rsidR="00A71A6D" w:rsidRDefault="00A71A6D" w:rsidP="00A71A6D">
      <w:pPr>
        <w:spacing w:line="233" w:lineRule="auto"/>
        <w:ind w:left="158" w:right="158"/>
        <w:jc w:val="both"/>
        <w:rPr>
          <w:sz w:val="18"/>
        </w:rPr>
      </w:pPr>
    </w:p>
    <w:p w14:paraId="0849339B" w14:textId="53C690B6" w:rsidR="00635746" w:rsidRPr="00920E83" w:rsidRDefault="00A71A6D" w:rsidP="00920E83">
      <w:pPr>
        <w:spacing w:line="233" w:lineRule="auto"/>
        <w:ind w:left="158" w:right="158"/>
        <w:jc w:val="both"/>
        <w:rPr>
          <w:ins w:id="86" w:author="Binita Gupta (binitag)" w:date="2024-06-15T22:23:00Z"/>
          <w:sz w:val="18"/>
        </w:rPr>
      </w:pPr>
      <w:r>
        <w:rPr>
          <w:sz w:val="18"/>
        </w:rPr>
        <w:t>…</w:t>
      </w:r>
    </w:p>
    <w:p w14:paraId="49BE241D" w14:textId="77777777" w:rsidR="006D73C8" w:rsidRDefault="006D73C8" w:rsidP="009636F9">
      <w:pPr>
        <w:spacing w:after="160" w:line="259" w:lineRule="auto"/>
        <w:rPr>
          <w:rFonts w:eastAsia="Malgun Gothic"/>
          <w:b/>
          <w:bCs/>
          <w:sz w:val="21"/>
          <w:szCs w:val="22"/>
          <w:lang w:val="en-GB" w:eastAsia="ko-KR"/>
        </w:rPr>
      </w:pPr>
    </w:p>
    <w:p w14:paraId="3CFC725C" w14:textId="545ECCEF" w:rsidR="009636F9" w:rsidRPr="00CF0649" w:rsidRDefault="009636F9" w:rsidP="009636F9">
      <w:pPr>
        <w:spacing w:line="233" w:lineRule="auto"/>
        <w:ind w:left="158" w:right="158"/>
        <w:jc w:val="both"/>
        <w:rPr>
          <w:sz w:val="18"/>
        </w:rPr>
      </w:pPr>
      <w:r w:rsidRPr="00CF0649">
        <w:rPr>
          <w:sz w:val="18"/>
        </w:rPr>
        <w:t>NOTE 7—Once an AP affiliated with an AP MLD is removed, the other APs affiliated with the same AP MLD do not</w:t>
      </w:r>
    </w:p>
    <w:p w14:paraId="40EB189C" w14:textId="0CA144FD" w:rsidR="009636F9" w:rsidRPr="00CF0649" w:rsidRDefault="009636F9" w:rsidP="008C3437">
      <w:pPr>
        <w:spacing w:line="233" w:lineRule="auto"/>
        <w:ind w:left="158" w:right="158"/>
        <w:jc w:val="both"/>
        <w:rPr>
          <w:sz w:val="18"/>
        </w:rPr>
      </w:pPr>
      <w:r w:rsidRPr="00CF0649">
        <w:rPr>
          <w:sz w:val="18"/>
        </w:rPr>
        <w:t xml:space="preserve">include the TBTT Information field for the removed AP in the Reduced Neighbor Report element. Further, </w:t>
      </w:r>
      <w:ins w:id="87" w:author="Binita Gupta (binitag)" w:date="2024-06-15T21:50:00Z">
        <w:r w:rsidR="00D23676">
          <w:rPr>
            <w:sz w:val="18"/>
          </w:rPr>
          <w:t>(#23001)</w:t>
        </w:r>
      </w:ins>
      <w:ins w:id="88" w:author="Binita Gupta (binitag)" w:date="2024-06-15T21:42:00Z">
        <w:r w:rsidR="00467BD6" w:rsidRPr="00FA2E56">
          <w:rPr>
            <w:rFonts w:ascii="Calibri" w:eastAsia="Malgun Gothic" w:hAnsi="Calibri" w:cs="Calibri"/>
            <w:sz w:val="18"/>
            <w:szCs w:val="20"/>
            <w:lang w:val="en-GB" w:eastAsia="ko-KR"/>
          </w:rPr>
          <w:t xml:space="preserve">the TBTT Information field for </w:t>
        </w:r>
      </w:ins>
      <w:proofErr w:type="spellStart"/>
      <w:r w:rsidRPr="00CF0649">
        <w:rPr>
          <w:sz w:val="18"/>
        </w:rPr>
        <w:t>the</w:t>
      </w:r>
      <w:proofErr w:type="spellEnd"/>
      <w:r w:rsidRPr="00CF0649">
        <w:rPr>
          <w:sz w:val="18"/>
        </w:rPr>
        <w:t xml:space="preserve"> removed</w:t>
      </w:r>
      <w:r w:rsidR="00467BD6">
        <w:rPr>
          <w:sz w:val="18"/>
        </w:rPr>
        <w:t xml:space="preserve"> </w:t>
      </w:r>
      <w:r w:rsidRPr="00CF0649">
        <w:rPr>
          <w:sz w:val="18"/>
        </w:rPr>
        <w:t xml:space="preserve">AP is not included </w:t>
      </w:r>
      <w:ins w:id="89" w:author="Binita Gupta (binitag)" w:date="2024-06-15T21:43:00Z">
        <w:r w:rsidR="00D06D36" w:rsidRPr="00FA2E56">
          <w:rPr>
            <w:rFonts w:ascii="Calibri" w:eastAsia="Malgun Gothic" w:hAnsi="Calibri" w:cs="Calibri"/>
            <w:sz w:val="18"/>
            <w:szCs w:val="20"/>
            <w:lang w:val="en-GB" w:eastAsia="ko-KR"/>
          </w:rPr>
          <w:t xml:space="preserve">in </w:t>
        </w:r>
        <w:del w:id="90" w:author="Alfred Aster" w:date="2024-06-25T08:38:00Z">
          <w:r w:rsidR="00D06D36" w:rsidRPr="00FA2E56" w:rsidDel="008C7D66">
            <w:rPr>
              <w:rFonts w:ascii="Calibri" w:eastAsia="Malgun Gothic" w:hAnsi="Calibri" w:cs="Calibri"/>
              <w:sz w:val="18"/>
              <w:szCs w:val="20"/>
              <w:lang w:val="en-GB" w:eastAsia="ko-KR"/>
            </w:rPr>
            <w:delText xml:space="preserve">the </w:delText>
          </w:r>
        </w:del>
      </w:ins>
      <w:ins w:id="91" w:author="Alfred Aster" w:date="2024-06-25T08:39:00Z">
        <w:r w:rsidR="008C7D66">
          <w:rPr>
            <w:rFonts w:ascii="Calibri" w:eastAsia="Malgun Gothic" w:hAnsi="Calibri" w:cs="Calibri"/>
            <w:sz w:val="18"/>
            <w:szCs w:val="20"/>
            <w:lang w:val="en-GB" w:eastAsia="ko-KR"/>
          </w:rPr>
          <w:t xml:space="preserve">a </w:t>
        </w:r>
      </w:ins>
      <w:ins w:id="92" w:author="Alfred Aster" w:date="2024-06-25T08:36:00Z">
        <w:r w:rsidR="00227905" w:rsidRPr="00CF0649">
          <w:rPr>
            <w:sz w:val="18"/>
          </w:rPr>
          <w:t>Reduced Neighbor Report</w:t>
        </w:r>
      </w:ins>
      <w:ins w:id="93" w:author="Binita Gupta (binitag)" w:date="2024-06-15T21:43:00Z">
        <w:del w:id="94" w:author="Alfred Aster" w:date="2024-06-25T08:36:00Z">
          <w:r w:rsidR="00D06D36" w:rsidRPr="00FA2E56" w:rsidDel="00227905">
            <w:rPr>
              <w:rFonts w:ascii="Calibri" w:eastAsia="Malgun Gothic" w:hAnsi="Calibri" w:cs="Calibri"/>
              <w:sz w:val="18"/>
              <w:szCs w:val="20"/>
              <w:lang w:val="en-GB" w:eastAsia="ko-KR"/>
            </w:rPr>
            <w:delText>RNR</w:delText>
          </w:r>
        </w:del>
        <w:r w:rsidR="00D06D36" w:rsidRPr="00FA2E56">
          <w:rPr>
            <w:rFonts w:ascii="Calibri" w:eastAsia="Malgun Gothic" w:hAnsi="Calibri" w:cs="Calibri"/>
            <w:sz w:val="18"/>
            <w:szCs w:val="20"/>
            <w:lang w:val="en-GB" w:eastAsia="ko-KR"/>
          </w:rPr>
          <w:t xml:space="preserve"> element </w:t>
        </w:r>
      </w:ins>
      <w:ins w:id="95" w:author="Alfred Aster" w:date="2024-06-25T08:38:00Z">
        <w:r w:rsidR="00A45A3D">
          <w:rPr>
            <w:rFonts w:ascii="Calibri" w:eastAsia="Malgun Gothic" w:hAnsi="Calibri" w:cs="Calibri"/>
            <w:sz w:val="18"/>
            <w:szCs w:val="20"/>
            <w:lang w:val="en-GB" w:eastAsia="ko-KR"/>
          </w:rPr>
          <w:t xml:space="preserve">sent by </w:t>
        </w:r>
      </w:ins>
      <w:ins w:id="96" w:author="Alfred Aster" w:date="2024-06-25T08:39:00Z">
        <w:r w:rsidR="008C7D66">
          <w:rPr>
            <w:rFonts w:ascii="Calibri" w:eastAsia="Malgun Gothic" w:hAnsi="Calibri" w:cs="Calibri"/>
            <w:sz w:val="18"/>
            <w:szCs w:val="20"/>
            <w:lang w:val="en-GB" w:eastAsia="ko-KR"/>
          </w:rPr>
          <w:t>an</w:t>
        </w:r>
      </w:ins>
      <w:ins w:id="97" w:author="Alfred Aster" w:date="2024-06-25T08:38:00Z">
        <w:r w:rsidR="00A45A3D">
          <w:rPr>
            <w:rFonts w:ascii="Calibri" w:eastAsia="Malgun Gothic" w:hAnsi="Calibri" w:cs="Calibri"/>
            <w:sz w:val="18"/>
            <w:szCs w:val="20"/>
            <w:lang w:val="en-GB" w:eastAsia="ko-KR"/>
          </w:rPr>
          <w:t xml:space="preserve"> AP corresponding to </w:t>
        </w:r>
      </w:ins>
      <w:del w:id="98" w:author="Alfred Aster" w:date="2024-06-25T08:38:00Z">
        <w:r w:rsidRPr="00CF0649" w:rsidDel="008C7D66">
          <w:rPr>
            <w:sz w:val="18"/>
          </w:rPr>
          <w:delText xml:space="preserve">by </w:delText>
        </w:r>
      </w:del>
      <w:del w:id="99" w:author="Binita Gupta (binitag)" w:date="2024-06-15T21:44:00Z">
        <w:r w:rsidRPr="00CF0649" w:rsidDel="00457275">
          <w:rPr>
            <w:sz w:val="18"/>
          </w:rPr>
          <w:delText>any of the</w:delText>
        </w:r>
      </w:del>
      <w:ins w:id="100" w:author="Binita Gupta (binitag)" w:date="2024-06-15T21:44:00Z">
        <w:r w:rsidR="00457275">
          <w:rPr>
            <w:sz w:val="18"/>
          </w:rPr>
          <w:t>a</w:t>
        </w:r>
      </w:ins>
      <w:r w:rsidRPr="00CF0649">
        <w:rPr>
          <w:sz w:val="18"/>
        </w:rPr>
        <w:t xml:space="preserve"> transmitted BSSID</w:t>
      </w:r>
      <w:del w:id="101" w:author="Binita Gupta (binitag)" w:date="2024-06-15T21:44:00Z">
        <w:r w:rsidRPr="00CF0649" w:rsidDel="00457275">
          <w:rPr>
            <w:sz w:val="18"/>
          </w:rPr>
          <w:delText>s</w:delText>
        </w:r>
      </w:del>
      <w:r w:rsidRPr="00CF0649">
        <w:rPr>
          <w:sz w:val="18"/>
        </w:rPr>
        <w:t xml:space="preserve"> of </w:t>
      </w:r>
      <w:del w:id="102" w:author="Binita Gupta (binitag)" w:date="2024-06-15T21:44:00Z">
        <w:r w:rsidRPr="00CF0649" w:rsidDel="00457275">
          <w:rPr>
            <w:sz w:val="18"/>
          </w:rPr>
          <w:delText xml:space="preserve">the </w:delText>
        </w:r>
      </w:del>
      <w:ins w:id="103" w:author="Binita Gupta (binitag)" w:date="2024-06-15T21:44:00Z">
        <w:r w:rsidR="00457275">
          <w:rPr>
            <w:sz w:val="18"/>
          </w:rPr>
          <w:t>a</w:t>
        </w:r>
        <w:r w:rsidR="00457275" w:rsidRPr="00CF0649">
          <w:rPr>
            <w:sz w:val="18"/>
          </w:rPr>
          <w:t xml:space="preserve"> </w:t>
        </w:r>
      </w:ins>
      <w:r w:rsidRPr="00CF0649">
        <w:rPr>
          <w:sz w:val="18"/>
        </w:rPr>
        <w:t>multiple BSSID set</w:t>
      </w:r>
      <w:del w:id="104" w:author="Binita Gupta (binitag)" w:date="2024-06-15T21:44:00Z">
        <w:r w:rsidRPr="00CF0649" w:rsidDel="00457275">
          <w:rPr>
            <w:sz w:val="18"/>
          </w:rPr>
          <w:delText>s</w:delText>
        </w:r>
      </w:del>
      <w:r w:rsidRPr="00CF0649">
        <w:rPr>
          <w:sz w:val="18"/>
        </w:rPr>
        <w:t xml:space="preserve"> (if any)</w:t>
      </w:r>
      <w:ins w:id="105" w:author="Binita Gupta (binitag)" w:date="2024-06-25T21:04:00Z">
        <w:r w:rsidR="00310684">
          <w:rPr>
            <w:sz w:val="18"/>
          </w:rPr>
          <w:t>,</w:t>
        </w:r>
      </w:ins>
      <w:r w:rsidRPr="00CF0649">
        <w:rPr>
          <w:sz w:val="18"/>
        </w:rPr>
        <w:t xml:space="preserve"> </w:t>
      </w:r>
      <w:ins w:id="106" w:author="Binita Gupta (binitag)" w:date="2024-06-15T21:44:00Z">
        <w:r w:rsidR="004708C9">
          <w:rPr>
            <w:sz w:val="18"/>
          </w:rPr>
          <w:t xml:space="preserve">that </w:t>
        </w:r>
      </w:ins>
      <w:ins w:id="107" w:author="Binita Gupta (binitag)" w:date="2024-06-15T21:45:00Z">
        <w:r w:rsidR="004708C9" w:rsidRPr="00FA2E56">
          <w:rPr>
            <w:rFonts w:ascii="Calibri" w:eastAsia="Malgun Gothic" w:hAnsi="Calibri" w:cs="Calibri"/>
            <w:sz w:val="18"/>
            <w:szCs w:val="20"/>
            <w:lang w:val="en-GB" w:eastAsia="ko-KR"/>
          </w:rPr>
          <w:t xml:space="preserve">has </w:t>
        </w:r>
      </w:ins>
      <w:ins w:id="108" w:author="Binita Gupta (binitag)" w:date="2024-06-23T20:07:00Z">
        <w:r w:rsidR="00075D7D">
          <w:rPr>
            <w:rFonts w:ascii="Calibri" w:eastAsia="Malgun Gothic" w:hAnsi="Calibri" w:cs="Calibri"/>
            <w:sz w:val="18"/>
            <w:szCs w:val="20"/>
            <w:lang w:val="en-GB" w:eastAsia="ko-KR"/>
          </w:rPr>
          <w:t>a</w:t>
        </w:r>
      </w:ins>
      <w:ins w:id="109" w:author="Binita Gupta (binitag)" w:date="2024-06-15T21:45:00Z">
        <w:r w:rsidR="004708C9" w:rsidRPr="00FA2E56">
          <w:rPr>
            <w:rFonts w:ascii="Calibri" w:eastAsia="Malgun Gothic" w:hAnsi="Calibri" w:cs="Calibri"/>
            <w:sz w:val="18"/>
            <w:szCs w:val="20"/>
            <w:lang w:val="en-GB" w:eastAsia="ko-KR"/>
          </w:rPr>
          <w:t xml:space="preserve"> nontransmitted BSSID </w:t>
        </w:r>
      </w:ins>
      <w:ins w:id="110" w:author="Binita Gupta (binitag)" w:date="2024-06-25T21:00:00Z">
        <w:r w:rsidR="00A21EA9">
          <w:rPr>
            <w:rFonts w:ascii="Calibri" w:eastAsia="Malgun Gothic" w:hAnsi="Calibri" w:cs="Calibri"/>
            <w:sz w:val="18"/>
            <w:szCs w:val="20"/>
            <w:lang w:val="en-GB" w:eastAsia="ko-KR"/>
          </w:rPr>
          <w:t xml:space="preserve">which </w:t>
        </w:r>
      </w:ins>
      <w:r w:rsidRPr="00CF0649">
        <w:rPr>
          <w:sz w:val="18"/>
        </w:rPr>
        <w:t>correspond</w:t>
      </w:r>
      <w:ins w:id="111" w:author="Binita Gupta (binitag)" w:date="2024-06-25T21:01:00Z">
        <w:r w:rsidR="00A21EA9">
          <w:rPr>
            <w:sz w:val="18"/>
          </w:rPr>
          <w:t>s</w:t>
        </w:r>
      </w:ins>
      <w:del w:id="112" w:author="Binita Gupta (binitag)" w:date="2024-06-25T21:01:00Z">
        <w:r w:rsidRPr="00CF0649" w:rsidDel="00A21EA9">
          <w:rPr>
            <w:sz w:val="18"/>
          </w:rPr>
          <w:delText>ing</w:delText>
        </w:r>
      </w:del>
      <w:r w:rsidRPr="00CF0649">
        <w:rPr>
          <w:sz w:val="18"/>
        </w:rPr>
        <w:t xml:space="preserve"> to </w:t>
      </w:r>
      <w:del w:id="113" w:author="Binita Gupta (binitag)" w:date="2024-06-25T21:06:00Z">
        <w:r w:rsidRPr="00CF0649" w:rsidDel="00293908">
          <w:rPr>
            <w:sz w:val="18"/>
          </w:rPr>
          <w:delText xml:space="preserve">the </w:delText>
        </w:r>
      </w:del>
      <w:ins w:id="114" w:author="Binita Gupta (binitag)" w:date="2024-06-25T21:06:00Z">
        <w:r w:rsidR="00293908">
          <w:rPr>
            <w:sz w:val="18"/>
          </w:rPr>
          <w:t>an</w:t>
        </w:r>
        <w:r w:rsidR="00293908" w:rsidRPr="00CF0649">
          <w:rPr>
            <w:sz w:val="18"/>
          </w:rPr>
          <w:t xml:space="preserve"> </w:t>
        </w:r>
      </w:ins>
      <w:r w:rsidRPr="00CF0649">
        <w:rPr>
          <w:sz w:val="18"/>
        </w:rPr>
        <w:t>AP</w:t>
      </w:r>
      <w:del w:id="115" w:author="Binita Gupta (binitag)" w:date="2024-06-25T21:06:00Z">
        <w:r w:rsidRPr="00CF0649" w:rsidDel="00293908">
          <w:rPr>
            <w:sz w:val="18"/>
          </w:rPr>
          <w:delText>s</w:delText>
        </w:r>
      </w:del>
      <w:ins w:id="116" w:author="Binita Gupta (binitag)" w:date="2024-06-25T21:06:00Z">
        <w:r w:rsidR="00293908">
          <w:rPr>
            <w:sz w:val="18"/>
          </w:rPr>
          <w:t xml:space="preserve"> </w:t>
        </w:r>
      </w:ins>
      <w:r w:rsidRPr="00CF0649">
        <w:rPr>
          <w:sz w:val="18"/>
        </w:rPr>
        <w:t>affiliated with the AP MLD of the removed AP</w:t>
      </w:r>
      <w:r w:rsidR="007D42D6">
        <w:rPr>
          <w:sz w:val="18"/>
        </w:rPr>
        <w:t>.</w:t>
      </w:r>
    </w:p>
    <w:p w14:paraId="070BAFFD" w14:textId="77777777" w:rsidR="00264925" w:rsidRDefault="00264925">
      <w:pPr>
        <w:spacing w:after="160" w:line="259" w:lineRule="auto"/>
        <w:rPr>
          <w:rFonts w:ascii="Calibri" w:eastAsia="Malgun Gothic" w:hAnsi="Calibri" w:cs="Calibri"/>
          <w:sz w:val="18"/>
          <w:szCs w:val="20"/>
          <w:lang w:val="en-GB" w:eastAsia="ko-KR"/>
        </w:rPr>
      </w:pPr>
    </w:p>
    <w:p w14:paraId="35D6477D" w14:textId="77777777" w:rsidR="00285511" w:rsidRDefault="00285511">
      <w:pPr>
        <w:spacing w:after="160" w:line="259" w:lineRule="auto"/>
        <w:rPr>
          <w:rFonts w:ascii="Calibri" w:eastAsia="Malgun Gothic" w:hAnsi="Calibri" w:cs="Calibri"/>
          <w:sz w:val="18"/>
          <w:szCs w:val="20"/>
          <w:lang w:val="en-GB" w:eastAsia="ko-KR"/>
        </w:rPr>
      </w:pPr>
    </w:p>
    <w:p w14:paraId="1A697551" w14:textId="77777777" w:rsidR="00285511" w:rsidRPr="00AA3722" w:rsidRDefault="00285511" w:rsidP="00285511">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14DDB9DE" w14:textId="12629289" w:rsidR="00285511" w:rsidRDefault="00285511">
      <w:pPr>
        <w:spacing w:after="160" w:line="259" w:lineRule="auto"/>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Pr>
          <w:rFonts w:ascii="TimesNewRoman" w:hAnsi="TimesNewRoman"/>
          <w:color w:val="000000"/>
          <w:sz w:val="20"/>
          <w:szCs w:val="20"/>
          <w:lang w:eastAsia="zh-TW"/>
        </w:rPr>
        <w:t>…</w:t>
      </w:r>
    </w:p>
    <w:p w14:paraId="7EBD6D93" w14:textId="1DA6978F" w:rsidR="00580143" w:rsidRPr="00580143" w:rsidRDefault="00580143" w:rsidP="00580143">
      <w:pPr>
        <w:spacing w:line="233" w:lineRule="auto"/>
        <w:ind w:left="158" w:right="158"/>
        <w:jc w:val="both"/>
        <w:rPr>
          <w:sz w:val="18"/>
        </w:rPr>
      </w:pPr>
      <w:r w:rsidRPr="00580143">
        <w:rPr>
          <w:rFonts w:ascii="Calibri" w:hAnsi="Calibri" w:cs="Calibri"/>
          <w:color w:val="000000"/>
          <w:sz w:val="20"/>
          <w:szCs w:val="20"/>
          <w:lang w:eastAsia="zh-TW"/>
        </w:rPr>
        <w:t>﻿</w:t>
      </w:r>
      <w:r w:rsidRPr="00580143">
        <w:rPr>
          <w:sz w:val="18"/>
        </w:rPr>
        <w:t xml:space="preserve">NOTE 1—The ML reconfiguration operations for adding and/or deleting link(s) </w:t>
      </w:r>
      <w:ins w:id="117" w:author="Binita Gupta (binitag)" w:date="2024-06-23T15:01:00Z">
        <w:r w:rsidR="00CF5310">
          <w:rPr>
            <w:sz w:val="18"/>
          </w:rPr>
          <w:t>(#23053)</w:t>
        </w:r>
      </w:ins>
      <w:r w:rsidRPr="00580143">
        <w:rPr>
          <w:sz w:val="18"/>
        </w:rPr>
        <w:t>to</w:t>
      </w:r>
      <w:ins w:id="118" w:author="Binita Gupta (binitag)" w:date="2024-06-23T15:01:00Z">
        <w:r w:rsidR="007F1ABD">
          <w:rPr>
            <w:sz w:val="18"/>
          </w:rPr>
          <w:t>/f</w:t>
        </w:r>
      </w:ins>
      <w:ins w:id="119" w:author="Binita Gupta (binitag)" w:date="2024-06-23T15:02:00Z">
        <w:r w:rsidR="007F1ABD">
          <w:rPr>
            <w:sz w:val="18"/>
          </w:rPr>
          <w:t>rom</w:t>
        </w:r>
      </w:ins>
      <w:r w:rsidRPr="00580143">
        <w:rPr>
          <w:sz w:val="18"/>
        </w:rPr>
        <w:t xml:space="preserve"> the setup links of a non-AP MLD is</w:t>
      </w:r>
    </w:p>
    <w:p w14:paraId="4421AF4A" w14:textId="77777777" w:rsidR="00580143" w:rsidRPr="00580143" w:rsidRDefault="00580143" w:rsidP="00580143">
      <w:pPr>
        <w:spacing w:line="233" w:lineRule="auto"/>
        <w:ind w:left="158" w:right="158"/>
        <w:jc w:val="both"/>
        <w:rPr>
          <w:sz w:val="18"/>
        </w:rPr>
      </w:pPr>
      <w:r w:rsidRPr="00580143">
        <w:rPr>
          <w:sz w:val="18"/>
        </w:rPr>
        <w:t>performed between the two peer MLDs that are in State 4 (see Figure 11-23 (Relationship between state and services</w:t>
      </w:r>
    </w:p>
    <w:p w14:paraId="5B4E92B5" w14:textId="77777777" w:rsidR="00580143" w:rsidRPr="00580143" w:rsidRDefault="00580143" w:rsidP="00580143">
      <w:pPr>
        <w:spacing w:line="233" w:lineRule="auto"/>
        <w:ind w:left="158" w:right="158"/>
        <w:jc w:val="both"/>
        <w:rPr>
          <w:sz w:val="18"/>
        </w:rPr>
      </w:pPr>
      <w:r w:rsidRPr="00580143">
        <w:rPr>
          <w:sz w:val="18"/>
        </w:rPr>
        <w:t xml:space="preserve">between a given pair of </w:t>
      </w:r>
      <w:proofErr w:type="spellStart"/>
      <w:r w:rsidRPr="00580143">
        <w:rPr>
          <w:sz w:val="18"/>
        </w:rPr>
        <w:t>nonmesh</w:t>
      </w:r>
      <w:proofErr w:type="spellEnd"/>
      <w:r w:rsidRPr="00580143">
        <w:rPr>
          <w:sz w:val="18"/>
        </w:rPr>
        <w:t xml:space="preserve"> STAs or </w:t>
      </w:r>
      <w:proofErr w:type="spellStart"/>
      <w:r w:rsidRPr="00580143">
        <w:rPr>
          <w:sz w:val="18"/>
        </w:rPr>
        <w:t>nonmesh</w:t>
      </w:r>
      <w:proofErr w:type="spellEnd"/>
      <w:r w:rsidRPr="00580143">
        <w:rPr>
          <w:sz w:val="18"/>
        </w:rPr>
        <w:t xml:space="preserve"> MLDs)). For a newly added link to the setup links, the non-AP STA</w:t>
      </w:r>
    </w:p>
    <w:p w14:paraId="705F0803" w14:textId="77777777" w:rsidR="00580143" w:rsidRPr="00580143" w:rsidRDefault="00580143" w:rsidP="00580143">
      <w:pPr>
        <w:spacing w:line="233" w:lineRule="auto"/>
        <w:ind w:left="158" w:right="158"/>
        <w:jc w:val="both"/>
        <w:rPr>
          <w:sz w:val="18"/>
        </w:rPr>
      </w:pPr>
      <w:r w:rsidRPr="00580143">
        <w:rPr>
          <w:sz w:val="18"/>
        </w:rPr>
        <w:t>and the AP operating on that link inherit state from their respective MLDs and are in State 4. For a link that gets deleted</w:t>
      </w:r>
    </w:p>
    <w:p w14:paraId="08C34844" w14:textId="77777777" w:rsidR="00580143" w:rsidRPr="00580143" w:rsidRDefault="00580143" w:rsidP="00580143">
      <w:pPr>
        <w:spacing w:line="233" w:lineRule="auto"/>
        <w:ind w:left="158" w:right="158"/>
        <w:jc w:val="both"/>
        <w:rPr>
          <w:sz w:val="18"/>
        </w:rPr>
      </w:pPr>
      <w:r w:rsidRPr="00580143">
        <w:rPr>
          <w:sz w:val="18"/>
        </w:rPr>
        <w:t xml:space="preserve">from </w:t>
      </w:r>
      <w:proofErr w:type="spellStart"/>
      <w:r w:rsidRPr="00580143">
        <w:rPr>
          <w:sz w:val="18"/>
        </w:rPr>
        <w:t>thesetup</w:t>
      </w:r>
      <w:proofErr w:type="spellEnd"/>
      <w:r w:rsidRPr="00580143">
        <w:rPr>
          <w:sz w:val="18"/>
        </w:rPr>
        <w:t xml:space="preserve"> links, the non-AP STA and the AP that were previously operating on that link cease to inherit state from</w:t>
      </w:r>
    </w:p>
    <w:p w14:paraId="46B7FED7" w14:textId="77777777" w:rsidR="00580143" w:rsidRPr="00580143" w:rsidRDefault="00580143" w:rsidP="00580143">
      <w:pPr>
        <w:spacing w:line="233" w:lineRule="auto"/>
        <w:ind w:left="158" w:right="158"/>
        <w:jc w:val="both"/>
        <w:rPr>
          <w:sz w:val="18"/>
        </w:rPr>
      </w:pPr>
      <w:r w:rsidRPr="00580143">
        <w:rPr>
          <w:sz w:val="18"/>
        </w:rPr>
        <w:t>their respective MLDs and transition to State 1 (see Figure 11-23 (Relationship between state and services between a</w:t>
      </w:r>
    </w:p>
    <w:p w14:paraId="3ED6C6B8" w14:textId="1BB86968" w:rsidR="00580143" w:rsidRDefault="00580143" w:rsidP="00580143">
      <w:pPr>
        <w:spacing w:line="233" w:lineRule="auto"/>
        <w:ind w:left="158" w:right="158"/>
        <w:jc w:val="both"/>
        <w:rPr>
          <w:sz w:val="18"/>
        </w:rPr>
      </w:pPr>
      <w:r w:rsidRPr="00580143">
        <w:rPr>
          <w:sz w:val="18"/>
        </w:rPr>
        <w:t xml:space="preserve">given pair of </w:t>
      </w:r>
      <w:proofErr w:type="spellStart"/>
      <w:r w:rsidRPr="00580143">
        <w:rPr>
          <w:sz w:val="18"/>
        </w:rPr>
        <w:t>nonmesh</w:t>
      </w:r>
      <w:proofErr w:type="spellEnd"/>
      <w:r w:rsidRPr="00580143">
        <w:rPr>
          <w:sz w:val="18"/>
        </w:rPr>
        <w:t xml:space="preserve"> STAs or </w:t>
      </w:r>
      <w:proofErr w:type="spellStart"/>
      <w:r w:rsidRPr="00580143">
        <w:rPr>
          <w:sz w:val="18"/>
        </w:rPr>
        <w:t>nonmesh</w:t>
      </w:r>
      <w:proofErr w:type="spellEnd"/>
      <w:r w:rsidRPr="00580143">
        <w:rPr>
          <w:sz w:val="18"/>
        </w:rPr>
        <w:t xml:space="preserve"> MLDs)).</w:t>
      </w:r>
    </w:p>
    <w:p w14:paraId="631A3A47" w14:textId="77777777" w:rsidR="00257685" w:rsidRDefault="00257685" w:rsidP="00580143">
      <w:pPr>
        <w:spacing w:line="233" w:lineRule="auto"/>
        <w:ind w:left="158" w:right="158"/>
        <w:jc w:val="both"/>
        <w:rPr>
          <w:sz w:val="18"/>
        </w:rPr>
      </w:pPr>
    </w:p>
    <w:p w14:paraId="51EACDAA" w14:textId="34C8A4F7" w:rsidR="00257685" w:rsidRDefault="00257685" w:rsidP="00257685">
      <w:pPr>
        <w:spacing w:line="233" w:lineRule="auto"/>
        <w:ind w:right="158"/>
        <w:jc w:val="both"/>
        <w:rPr>
          <w:sz w:val="18"/>
        </w:rPr>
      </w:pPr>
      <w:r>
        <w:rPr>
          <w:sz w:val="18"/>
        </w:rPr>
        <w:t>…</w:t>
      </w:r>
    </w:p>
    <w:p w14:paraId="1D0CABAB" w14:textId="77777777" w:rsidR="00257685" w:rsidRDefault="00257685" w:rsidP="00257685">
      <w:pPr>
        <w:spacing w:line="233" w:lineRule="auto"/>
        <w:ind w:right="158"/>
        <w:jc w:val="both"/>
        <w:rPr>
          <w:sz w:val="18"/>
        </w:rPr>
      </w:pPr>
    </w:p>
    <w:p w14:paraId="1B0E7FF6" w14:textId="77777777" w:rsidR="00B654B5" w:rsidRPr="00B654B5" w:rsidRDefault="00B654B5" w:rsidP="00B654B5">
      <w:pPr>
        <w:spacing w:line="233" w:lineRule="auto"/>
        <w:ind w:right="158"/>
        <w:jc w:val="both"/>
        <w:rPr>
          <w:sz w:val="20"/>
          <w:szCs w:val="28"/>
        </w:rPr>
      </w:pPr>
      <w:r w:rsidRPr="00B654B5">
        <w:rPr>
          <w:rFonts w:ascii="Calibri" w:hAnsi="Calibri" w:cs="Calibri"/>
          <w:sz w:val="18"/>
        </w:rPr>
        <w:t>﻿</w:t>
      </w:r>
      <w:r w:rsidRPr="00B654B5">
        <w:rPr>
          <w:sz w:val="20"/>
          <w:szCs w:val="28"/>
        </w:rPr>
        <w:t>If the non-AP MLD is requesting to add a link in the Link Reconfiguration Request frame, then the non-AP</w:t>
      </w:r>
    </w:p>
    <w:p w14:paraId="164FD018" w14:textId="77777777" w:rsidR="00B654B5" w:rsidRPr="00B654B5" w:rsidRDefault="00B654B5" w:rsidP="00B654B5">
      <w:pPr>
        <w:spacing w:line="233" w:lineRule="auto"/>
        <w:ind w:right="158"/>
        <w:jc w:val="both"/>
        <w:rPr>
          <w:sz w:val="20"/>
          <w:szCs w:val="28"/>
        </w:rPr>
      </w:pPr>
      <w:r w:rsidRPr="00B654B5">
        <w:rPr>
          <w:sz w:val="20"/>
          <w:szCs w:val="28"/>
        </w:rPr>
        <w:t>MLD:</w:t>
      </w:r>
    </w:p>
    <w:p w14:paraId="0EEEE663" w14:textId="77777777" w:rsidR="00B654B5" w:rsidRPr="00B654B5" w:rsidRDefault="00B654B5" w:rsidP="00B654B5">
      <w:pPr>
        <w:spacing w:line="233" w:lineRule="auto"/>
        <w:ind w:right="158"/>
        <w:jc w:val="both"/>
        <w:rPr>
          <w:sz w:val="20"/>
          <w:szCs w:val="28"/>
        </w:rPr>
      </w:pPr>
      <w:r w:rsidRPr="00B654B5">
        <w:rPr>
          <w:sz w:val="20"/>
          <w:szCs w:val="28"/>
        </w:rPr>
        <w:t>— may update its MLD capabilities and operations by setting the MLD Capabilities And Operations</w:t>
      </w:r>
    </w:p>
    <w:p w14:paraId="7E092A3E" w14:textId="77777777" w:rsidR="00B654B5" w:rsidRPr="00B654B5" w:rsidRDefault="00B654B5" w:rsidP="00B654B5">
      <w:pPr>
        <w:spacing w:line="233" w:lineRule="auto"/>
        <w:ind w:right="158"/>
        <w:jc w:val="both"/>
        <w:rPr>
          <w:sz w:val="20"/>
          <w:szCs w:val="28"/>
        </w:rPr>
      </w:pPr>
      <w:r w:rsidRPr="00B654B5">
        <w:rPr>
          <w:sz w:val="20"/>
          <w:szCs w:val="28"/>
        </w:rPr>
        <w:t>Present subfield to 1 in the Reconfiguration Multi-Link element and by including the MLD</w:t>
      </w:r>
    </w:p>
    <w:p w14:paraId="40A69B43" w14:textId="77777777" w:rsidR="00B654B5" w:rsidRPr="00B654B5" w:rsidRDefault="00B654B5" w:rsidP="00B654B5">
      <w:pPr>
        <w:spacing w:line="233" w:lineRule="auto"/>
        <w:ind w:right="158"/>
        <w:jc w:val="both"/>
        <w:rPr>
          <w:sz w:val="20"/>
          <w:szCs w:val="28"/>
        </w:rPr>
      </w:pPr>
      <w:r w:rsidRPr="00B654B5">
        <w:rPr>
          <w:sz w:val="20"/>
          <w:szCs w:val="28"/>
        </w:rPr>
        <w:t>Capabilities And Operations subfield in the Common Info field. Otherwise, the non-AP MLD shall</w:t>
      </w:r>
    </w:p>
    <w:p w14:paraId="529F343A" w14:textId="77777777" w:rsidR="00B654B5" w:rsidRPr="00B654B5" w:rsidRDefault="00B654B5" w:rsidP="00B654B5">
      <w:pPr>
        <w:spacing w:line="233" w:lineRule="auto"/>
        <w:ind w:right="158"/>
        <w:jc w:val="both"/>
        <w:rPr>
          <w:sz w:val="20"/>
          <w:szCs w:val="28"/>
        </w:rPr>
      </w:pPr>
      <w:r w:rsidRPr="00B654B5">
        <w:rPr>
          <w:sz w:val="20"/>
          <w:szCs w:val="28"/>
        </w:rPr>
        <w:t>set the MLD Capabilities And Operations Present subfield to 0.</w:t>
      </w:r>
    </w:p>
    <w:p w14:paraId="40A37B93" w14:textId="516403E5" w:rsidR="00B654B5" w:rsidRPr="00B654B5" w:rsidRDefault="00B654B5" w:rsidP="00B654B5">
      <w:pPr>
        <w:spacing w:line="233" w:lineRule="auto"/>
        <w:ind w:right="158"/>
        <w:jc w:val="both"/>
        <w:rPr>
          <w:sz w:val="20"/>
          <w:szCs w:val="28"/>
        </w:rPr>
      </w:pPr>
      <w:r w:rsidRPr="00B654B5">
        <w:rPr>
          <w:sz w:val="20"/>
          <w:szCs w:val="28"/>
        </w:rPr>
        <w:t xml:space="preserve">— may update its </w:t>
      </w:r>
      <w:ins w:id="120" w:author="Binita Gupta (binitag)" w:date="2024-06-23T15:29:00Z">
        <w:r w:rsidR="002472CD">
          <w:rPr>
            <w:sz w:val="20"/>
            <w:szCs w:val="28"/>
          </w:rPr>
          <w:t xml:space="preserve">(#23062) extended </w:t>
        </w:r>
      </w:ins>
      <w:r w:rsidRPr="00B654B5">
        <w:rPr>
          <w:sz w:val="20"/>
          <w:szCs w:val="28"/>
        </w:rPr>
        <w:t>MLD capabilities and operations by setting the Extended MLD Capabilities And</w:t>
      </w:r>
    </w:p>
    <w:p w14:paraId="5AC87C76" w14:textId="77777777" w:rsidR="00B654B5" w:rsidRPr="00B654B5" w:rsidRDefault="00B654B5" w:rsidP="00B654B5">
      <w:pPr>
        <w:spacing w:line="233" w:lineRule="auto"/>
        <w:ind w:right="158"/>
        <w:jc w:val="both"/>
        <w:rPr>
          <w:sz w:val="20"/>
          <w:szCs w:val="28"/>
        </w:rPr>
      </w:pPr>
      <w:r w:rsidRPr="00B654B5">
        <w:rPr>
          <w:sz w:val="20"/>
          <w:szCs w:val="28"/>
        </w:rPr>
        <w:t>Operations Present subfield to 1 in the Reconfiguration Multi-Link element and by including the</w:t>
      </w:r>
    </w:p>
    <w:p w14:paraId="762AC9DF" w14:textId="585B8E56" w:rsidR="00257685" w:rsidRPr="00B654B5" w:rsidRDefault="00B654B5" w:rsidP="00B654B5">
      <w:pPr>
        <w:spacing w:line="233" w:lineRule="auto"/>
        <w:ind w:right="158"/>
        <w:jc w:val="both"/>
        <w:rPr>
          <w:sz w:val="20"/>
          <w:szCs w:val="28"/>
        </w:rPr>
      </w:pPr>
      <w:r w:rsidRPr="00B654B5">
        <w:rPr>
          <w:sz w:val="20"/>
          <w:szCs w:val="28"/>
        </w:rPr>
        <w:t xml:space="preserve">Extended MLD Capabilities And Operations subfield in the Common Info field. Otherwise, the </w:t>
      </w:r>
      <w:proofErr w:type="spellStart"/>
      <w:r w:rsidRPr="00B654B5">
        <w:rPr>
          <w:sz w:val="20"/>
          <w:szCs w:val="28"/>
        </w:rPr>
        <w:t>nonAP</w:t>
      </w:r>
      <w:proofErr w:type="spellEnd"/>
      <w:r w:rsidRPr="00B654B5">
        <w:rPr>
          <w:sz w:val="20"/>
          <w:szCs w:val="28"/>
        </w:rPr>
        <w:t xml:space="preserve"> MLD shall set the Extended MLD Capabilities And Operations Present subfield to 0.</w:t>
      </w:r>
    </w:p>
    <w:p w14:paraId="6F08D23B" w14:textId="77777777" w:rsidR="00B654B5" w:rsidRPr="00B654B5" w:rsidRDefault="00B654B5" w:rsidP="00257685">
      <w:pPr>
        <w:spacing w:line="233" w:lineRule="auto"/>
        <w:ind w:right="158"/>
        <w:jc w:val="both"/>
        <w:rPr>
          <w:sz w:val="20"/>
          <w:szCs w:val="28"/>
        </w:rPr>
      </w:pPr>
    </w:p>
    <w:p w14:paraId="0EB5FECF" w14:textId="26541EE1" w:rsidR="00B654B5" w:rsidRDefault="00A34407" w:rsidP="00257685">
      <w:pPr>
        <w:spacing w:line="233" w:lineRule="auto"/>
        <w:ind w:right="158"/>
        <w:jc w:val="both"/>
        <w:rPr>
          <w:sz w:val="18"/>
        </w:rPr>
      </w:pPr>
      <w:r>
        <w:rPr>
          <w:sz w:val="18"/>
        </w:rPr>
        <w:t>…</w:t>
      </w:r>
    </w:p>
    <w:p w14:paraId="76E31AAF" w14:textId="0079E007" w:rsidR="00A34407" w:rsidRDefault="00A34407" w:rsidP="00A34407">
      <w:pPr>
        <w:spacing w:line="233" w:lineRule="auto"/>
        <w:ind w:right="158"/>
        <w:jc w:val="both"/>
        <w:rPr>
          <w:sz w:val="18"/>
        </w:rPr>
      </w:pPr>
      <w:r w:rsidRPr="00A34407">
        <w:rPr>
          <w:rFonts w:ascii="Calibri" w:hAnsi="Calibri" w:cs="Calibri"/>
          <w:sz w:val="18"/>
        </w:rPr>
        <w:t>﻿</w:t>
      </w:r>
    </w:p>
    <w:p w14:paraId="2360CEAA" w14:textId="77777777" w:rsidR="00A34407" w:rsidRPr="00A34407" w:rsidRDefault="00A34407" w:rsidP="00A34407">
      <w:pPr>
        <w:spacing w:line="233" w:lineRule="auto"/>
        <w:ind w:right="158"/>
        <w:jc w:val="both"/>
        <w:rPr>
          <w:sz w:val="18"/>
        </w:rPr>
      </w:pPr>
    </w:p>
    <w:p w14:paraId="0183B453" w14:textId="77777777" w:rsidR="00A34407" w:rsidRPr="00A34407" w:rsidRDefault="00A34407" w:rsidP="00A34407">
      <w:pPr>
        <w:spacing w:line="233" w:lineRule="auto"/>
        <w:ind w:right="158"/>
        <w:jc w:val="both"/>
        <w:rPr>
          <w:sz w:val="18"/>
        </w:rPr>
      </w:pPr>
      <w:r w:rsidRPr="00A34407">
        <w:rPr>
          <w:sz w:val="18"/>
        </w:rPr>
        <w:t>If the AP MLD accepts link addition for one or more links for a non-AP MLD, the AP MLD shall update the</w:t>
      </w:r>
    </w:p>
    <w:p w14:paraId="6CD5B182" w14:textId="7CCBE7DD" w:rsidR="00A34407" w:rsidRPr="004C68A2" w:rsidRDefault="00A34407" w:rsidP="00A34407">
      <w:pPr>
        <w:spacing w:line="233" w:lineRule="auto"/>
        <w:ind w:right="158"/>
        <w:jc w:val="both"/>
        <w:rPr>
          <w:sz w:val="18"/>
        </w:rPr>
      </w:pPr>
      <w:r w:rsidRPr="00A34407">
        <w:rPr>
          <w:sz w:val="18"/>
        </w:rPr>
        <w:t>MLD capabilities and operations</w:t>
      </w:r>
      <w:ins w:id="121" w:author="Binita Gupta (binitag)" w:date="2024-06-25T21:12:00Z">
        <w:r w:rsidR="002046DD">
          <w:rPr>
            <w:sz w:val="18"/>
          </w:rPr>
          <w:t xml:space="preserve"> </w:t>
        </w:r>
      </w:ins>
      <w:ins w:id="122" w:author="Binita Gupta (binitag)" w:date="2024-06-23T15:31:00Z">
        <w:r w:rsidR="00367E1C">
          <w:rPr>
            <w:sz w:val="18"/>
          </w:rPr>
          <w:t>(2306</w:t>
        </w:r>
      </w:ins>
      <w:ins w:id="123" w:author="Binita Gupta (binitag)" w:date="2024-06-25T21:12:00Z">
        <w:r w:rsidR="002046DD">
          <w:rPr>
            <w:sz w:val="18"/>
          </w:rPr>
          <w:t>3</w:t>
        </w:r>
      </w:ins>
      <w:ins w:id="124" w:author="Binita Gupta (binitag)" w:date="2024-06-23T15:31:00Z">
        <w:r w:rsidR="00367E1C">
          <w:rPr>
            <w:sz w:val="18"/>
          </w:rPr>
          <w:t>)</w:t>
        </w:r>
      </w:ins>
      <w:ins w:id="125" w:author="Binita Gupta (binitag)" w:date="2024-06-23T15:40:00Z">
        <w:r w:rsidR="000B3FFC">
          <w:rPr>
            <w:sz w:val="18"/>
          </w:rPr>
          <w:t>and/or</w:t>
        </w:r>
      </w:ins>
      <w:ins w:id="126" w:author="Binita Gupta (binitag)" w:date="2024-06-23T15:32:00Z">
        <w:r w:rsidR="009E121B">
          <w:rPr>
            <w:sz w:val="18"/>
          </w:rPr>
          <w:t xml:space="preserve"> the </w:t>
        </w:r>
      </w:ins>
      <w:ins w:id="127" w:author="Binita Gupta (binitag)" w:date="2024-06-25T21:09:00Z">
        <w:r w:rsidR="0067617E">
          <w:rPr>
            <w:sz w:val="18"/>
          </w:rPr>
          <w:t>e</w:t>
        </w:r>
      </w:ins>
      <w:ins w:id="128" w:author="Binita Gupta (binitag)" w:date="2024-06-23T15:32:00Z">
        <w:r w:rsidR="009E121B">
          <w:rPr>
            <w:sz w:val="18"/>
          </w:rPr>
          <w:t xml:space="preserve">xtended </w:t>
        </w:r>
        <w:r w:rsidR="009E121B" w:rsidRPr="00A34407">
          <w:rPr>
            <w:sz w:val="18"/>
          </w:rPr>
          <w:t xml:space="preserve">MLD </w:t>
        </w:r>
      </w:ins>
      <w:ins w:id="129" w:author="Binita Gupta (binitag)" w:date="2024-06-25T21:09:00Z">
        <w:r w:rsidR="0067617E">
          <w:rPr>
            <w:sz w:val="18"/>
          </w:rPr>
          <w:t>c</w:t>
        </w:r>
      </w:ins>
      <w:ins w:id="130" w:author="Binita Gupta (binitag)" w:date="2024-06-23T15:43:00Z">
        <w:r w:rsidR="00693B8A">
          <w:rPr>
            <w:sz w:val="18"/>
          </w:rPr>
          <w:t>a</w:t>
        </w:r>
      </w:ins>
      <w:ins w:id="131" w:author="Binita Gupta (binitag)" w:date="2024-06-23T15:32:00Z">
        <w:r w:rsidR="009E121B" w:rsidRPr="00A34407">
          <w:rPr>
            <w:sz w:val="18"/>
          </w:rPr>
          <w:t xml:space="preserve">pabilities and </w:t>
        </w:r>
      </w:ins>
      <w:ins w:id="132" w:author="Binita Gupta (binitag)" w:date="2024-06-25T21:09:00Z">
        <w:r w:rsidR="0067617E">
          <w:rPr>
            <w:sz w:val="18"/>
          </w:rPr>
          <w:t>o</w:t>
        </w:r>
      </w:ins>
      <w:ins w:id="133" w:author="Binita Gupta (binitag)" w:date="2024-06-23T15:32:00Z">
        <w:r w:rsidR="009E121B" w:rsidRPr="00A34407">
          <w:rPr>
            <w:sz w:val="18"/>
          </w:rPr>
          <w:t>perations</w:t>
        </w:r>
      </w:ins>
      <w:r w:rsidRPr="00A34407">
        <w:rPr>
          <w:sz w:val="18"/>
        </w:rPr>
        <w:t xml:space="preserve"> and/or the EML capabilities for that non-AP MLD to the values received</w:t>
      </w:r>
      <w:r w:rsidR="00DC353C">
        <w:rPr>
          <w:sz w:val="18"/>
        </w:rPr>
        <w:t xml:space="preserve"> </w:t>
      </w:r>
      <w:r w:rsidRPr="00A34407">
        <w:rPr>
          <w:sz w:val="18"/>
        </w:rPr>
        <w:t>(if any) in the corresponding Link Reconfiguration Request frame. Otherwise, the AP MLD shall not update</w:t>
      </w:r>
      <w:r w:rsidR="004C68A2">
        <w:rPr>
          <w:sz w:val="18"/>
        </w:rPr>
        <w:t xml:space="preserve"> </w:t>
      </w:r>
      <w:r w:rsidRPr="00A34407">
        <w:rPr>
          <w:sz w:val="18"/>
        </w:rPr>
        <w:t>these parameters and shall continue to use the last accepted MLD capabilities and operations</w:t>
      </w:r>
      <w:ins w:id="134" w:author="Binita Gupta (binitag)" w:date="2024-06-25T21:12:00Z">
        <w:r w:rsidR="002046DD">
          <w:rPr>
            <w:sz w:val="18"/>
          </w:rPr>
          <w:t>(#23062)</w:t>
        </w:r>
      </w:ins>
      <w:ins w:id="135" w:author="Binita Gupta (binitag)" w:date="2024-06-23T15:35:00Z">
        <w:r w:rsidR="00243904">
          <w:rPr>
            <w:sz w:val="18"/>
          </w:rPr>
          <w:t xml:space="preserve">, </w:t>
        </w:r>
        <w:r w:rsidR="003225EE">
          <w:rPr>
            <w:sz w:val="18"/>
          </w:rPr>
          <w:t xml:space="preserve">the </w:t>
        </w:r>
      </w:ins>
      <w:ins w:id="136" w:author="Binita Gupta (binitag)" w:date="2024-06-25T21:10:00Z">
        <w:r w:rsidR="00EA19C4">
          <w:rPr>
            <w:sz w:val="18"/>
          </w:rPr>
          <w:t>e</w:t>
        </w:r>
      </w:ins>
      <w:ins w:id="137" w:author="Binita Gupta (binitag)" w:date="2024-06-23T15:35:00Z">
        <w:r w:rsidR="005A4597">
          <w:rPr>
            <w:sz w:val="18"/>
          </w:rPr>
          <w:t xml:space="preserve">xtended MLD </w:t>
        </w:r>
      </w:ins>
      <w:ins w:id="138" w:author="Binita Gupta (binitag)" w:date="2024-06-25T21:10:00Z">
        <w:r w:rsidR="00EA19C4">
          <w:rPr>
            <w:sz w:val="20"/>
            <w:szCs w:val="28"/>
          </w:rPr>
          <w:t>c</w:t>
        </w:r>
      </w:ins>
      <w:ins w:id="139" w:author="Binita Gupta (binitag)" w:date="2024-06-23T15:36:00Z">
        <w:r w:rsidR="005A4597" w:rsidRPr="00B654B5">
          <w:rPr>
            <w:sz w:val="20"/>
            <w:szCs w:val="28"/>
          </w:rPr>
          <w:t xml:space="preserve">apabilities </w:t>
        </w:r>
      </w:ins>
      <w:ins w:id="140" w:author="Binita Gupta (binitag)" w:date="2024-06-25T21:10:00Z">
        <w:r w:rsidR="00EA19C4">
          <w:rPr>
            <w:sz w:val="20"/>
            <w:szCs w:val="28"/>
          </w:rPr>
          <w:t>a</w:t>
        </w:r>
      </w:ins>
      <w:ins w:id="141" w:author="Binita Gupta (binitag)" w:date="2024-06-23T15:36:00Z">
        <w:r w:rsidR="005A4597" w:rsidRPr="00B654B5">
          <w:rPr>
            <w:sz w:val="20"/>
            <w:szCs w:val="28"/>
          </w:rPr>
          <w:t>nd</w:t>
        </w:r>
      </w:ins>
      <w:r w:rsidR="002E6E9B">
        <w:rPr>
          <w:sz w:val="20"/>
          <w:szCs w:val="28"/>
        </w:rPr>
        <w:t xml:space="preserve"> </w:t>
      </w:r>
      <w:ins w:id="142" w:author="Binita Gupta (binitag)" w:date="2024-06-25T21:11:00Z">
        <w:r w:rsidR="00524B21">
          <w:rPr>
            <w:sz w:val="20"/>
            <w:szCs w:val="28"/>
          </w:rPr>
          <w:t>o</w:t>
        </w:r>
      </w:ins>
      <w:ins w:id="143" w:author="Binita Gupta (binitag)" w:date="2024-06-23T15:36:00Z">
        <w:r w:rsidR="005A4597" w:rsidRPr="00B654B5">
          <w:rPr>
            <w:sz w:val="20"/>
            <w:szCs w:val="28"/>
          </w:rPr>
          <w:t>perations</w:t>
        </w:r>
      </w:ins>
      <w:r w:rsidRPr="00A34407">
        <w:rPr>
          <w:sz w:val="18"/>
        </w:rPr>
        <w:t xml:space="preserve"> and the EML</w:t>
      </w:r>
      <w:r w:rsidR="005A4597">
        <w:rPr>
          <w:sz w:val="18"/>
        </w:rPr>
        <w:t xml:space="preserve"> </w:t>
      </w:r>
      <w:r w:rsidRPr="00A34407">
        <w:rPr>
          <w:sz w:val="18"/>
        </w:rPr>
        <w:t xml:space="preserve">capabilities </w:t>
      </w:r>
      <w:ins w:id="144" w:author="Binita Gupta (binitag)" w:date="2024-06-23T20:29:00Z">
        <w:r w:rsidR="000D0527">
          <w:rPr>
            <w:sz w:val="18"/>
          </w:rPr>
          <w:t xml:space="preserve">parameters </w:t>
        </w:r>
      </w:ins>
      <w:r w:rsidRPr="00A34407">
        <w:rPr>
          <w:sz w:val="18"/>
        </w:rPr>
        <w:t>for that non-AP MLD.</w:t>
      </w:r>
    </w:p>
    <w:p w14:paraId="2118DE08" w14:textId="77777777" w:rsidR="00D177F1" w:rsidRDefault="00D177F1">
      <w:pPr>
        <w:spacing w:after="160" w:line="259" w:lineRule="auto"/>
        <w:rPr>
          <w:rFonts w:ascii="Calibri" w:eastAsia="Malgun Gothic" w:hAnsi="Calibri" w:cs="Calibri"/>
          <w:sz w:val="18"/>
          <w:szCs w:val="20"/>
          <w:lang w:val="en-GB" w:eastAsia="ko-KR"/>
        </w:rPr>
      </w:pPr>
    </w:p>
    <w:p w14:paraId="1644A1B6" w14:textId="3BD80BF0" w:rsidR="006118C1" w:rsidRDefault="006118C1">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lastRenderedPageBreak/>
        <w:t xml:space="preserve">… </w:t>
      </w:r>
    </w:p>
    <w:p w14:paraId="4F15E386" w14:textId="77777777" w:rsidR="00B066B6" w:rsidRDefault="00B066B6">
      <w:pPr>
        <w:spacing w:after="160" w:line="259" w:lineRule="auto"/>
        <w:rPr>
          <w:ins w:id="145" w:author="Binita Gupta (binitag)" w:date="2024-06-15T21:51:00Z"/>
          <w:rFonts w:ascii="Calibri" w:eastAsia="Malgun Gothic" w:hAnsi="Calibri" w:cs="Calibri"/>
          <w:sz w:val="18"/>
          <w:szCs w:val="20"/>
          <w:lang w:val="en-GB" w:eastAsia="ko-KR"/>
        </w:rPr>
      </w:pPr>
    </w:p>
    <w:p w14:paraId="6D67CE04" w14:textId="77777777" w:rsidR="00ED69FE" w:rsidRPr="00ED69FE" w:rsidRDefault="00ED69FE" w:rsidP="006118C1">
      <w:pPr>
        <w:rPr>
          <w:rFonts w:ascii="TimesNewRoman" w:hAnsi="TimesNewRoman"/>
          <w:color w:val="000000"/>
          <w:sz w:val="20"/>
          <w:szCs w:val="20"/>
          <w:lang w:eastAsia="zh-TW"/>
        </w:rPr>
      </w:pPr>
      <w:r w:rsidRPr="00ED69FE">
        <w:rPr>
          <w:rFonts w:ascii="Calibri" w:eastAsia="Malgun Gothic" w:hAnsi="Calibri" w:cs="Calibri"/>
          <w:sz w:val="18"/>
          <w:szCs w:val="20"/>
          <w:lang w:val="en-GB" w:eastAsia="ko-KR"/>
        </w:rPr>
        <w:t>﻿</w:t>
      </w:r>
      <w:r w:rsidRPr="00ED69FE">
        <w:rPr>
          <w:rFonts w:ascii="TimesNewRoman" w:hAnsi="TimesNewRoman"/>
          <w:color w:val="000000"/>
          <w:sz w:val="20"/>
          <w:szCs w:val="20"/>
          <w:lang w:eastAsia="zh-TW"/>
        </w:rPr>
        <w:t>If the AP MLD accepts link addition for one or more links, it shall include in the Link Reconfiguration</w:t>
      </w:r>
    </w:p>
    <w:p w14:paraId="6ABD9096" w14:textId="17D05429" w:rsidR="00DF15BC" w:rsidRPr="00DF15BC" w:rsidRDefault="00ED69FE" w:rsidP="006118C1">
      <w:pPr>
        <w:rPr>
          <w:rFonts w:ascii="TimesNewRoman" w:hAnsi="TimesNewRoman"/>
          <w:color w:val="000000"/>
          <w:sz w:val="20"/>
          <w:szCs w:val="20"/>
          <w:lang w:eastAsia="zh-TW"/>
        </w:rPr>
      </w:pPr>
      <w:r w:rsidRPr="00ED69FE">
        <w:rPr>
          <w:rFonts w:ascii="TimesNewRoman" w:hAnsi="TimesNewRoman"/>
          <w:color w:val="000000"/>
          <w:sz w:val="20"/>
          <w:szCs w:val="20"/>
          <w:lang w:eastAsia="zh-TW"/>
        </w:rPr>
        <w:t xml:space="preserve">Response </w:t>
      </w:r>
      <w:proofErr w:type="gramStart"/>
      <w:r w:rsidRPr="00ED69FE">
        <w:rPr>
          <w:rFonts w:ascii="TimesNewRoman" w:hAnsi="TimesNewRoman"/>
          <w:color w:val="000000"/>
          <w:sz w:val="20"/>
          <w:szCs w:val="20"/>
          <w:lang w:eastAsia="zh-TW"/>
        </w:rPr>
        <w:t>frame</w:t>
      </w:r>
      <w:proofErr w:type="gramEnd"/>
      <w:r w:rsidRPr="00ED69FE">
        <w:rPr>
          <w:rFonts w:ascii="TimesNewRoman" w:hAnsi="TimesNewRoman"/>
          <w:color w:val="000000"/>
          <w:sz w:val="20"/>
          <w:szCs w:val="20"/>
          <w:lang w:eastAsia="zh-TW"/>
        </w:rPr>
        <w:t xml:space="preserve"> a Basic Multi-Link element that includes </w:t>
      </w:r>
      <w:ins w:id="146" w:author="Binita Gupta (binitag)" w:date="2024-06-15T21:59:00Z">
        <w:r w:rsidR="00532BFC">
          <w:rPr>
            <w:rFonts w:ascii="TimesNewRoman" w:hAnsi="TimesNewRoman"/>
            <w:color w:val="000000"/>
            <w:sz w:val="20"/>
            <w:szCs w:val="20"/>
            <w:lang w:eastAsia="zh-TW"/>
          </w:rPr>
          <w:t>(#23006)</w:t>
        </w:r>
      </w:ins>
      <w:ins w:id="147" w:author="Binita Gupta (binitag)" w:date="2024-06-15T21:54:00Z">
        <w:r w:rsidR="00603EE0">
          <w:rPr>
            <w:rFonts w:ascii="TimesNewRoman" w:hAnsi="TimesNewRoman"/>
            <w:color w:val="000000"/>
            <w:sz w:val="20"/>
            <w:szCs w:val="20"/>
            <w:lang w:eastAsia="zh-TW"/>
          </w:rPr>
          <w:t>the Common Info field</w:t>
        </w:r>
      </w:ins>
      <w:r w:rsidR="001B66A1">
        <w:rPr>
          <w:rFonts w:ascii="TimesNewRoman" w:hAnsi="TimesNewRoman"/>
          <w:color w:val="000000"/>
          <w:sz w:val="20"/>
          <w:szCs w:val="20"/>
          <w:lang w:eastAsia="zh-TW"/>
        </w:rPr>
        <w:t xml:space="preserve"> </w:t>
      </w:r>
      <w:ins w:id="148" w:author="Binita Gupta (binitag)" w:date="2024-06-15T21:54:00Z">
        <w:r w:rsidR="00603EE0">
          <w:rPr>
            <w:rFonts w:ascii="TimesNewRoman" w:hAnsi="TimesNewRoman"/>
            <w:color w:val="000000"/>
            <w:sz w:val="20"/>
            <w:szCs w:val="20"/>
            <w:lang w:eastAsia="zh-TW"/>
          </w:rPr>
          <w:t xml:space="preserve">and </w:t>
        </w:r>
      </w:ins>
      <w:r w:rsidRPr="00ED69FE">
        <w:rPr>
          <w:rFonts w:ascii="TimesNewRoman" w:hAnsi="TimesNewRoman"/>
          <w:color w:val="000000"/>
          <w:sz w:val="20"/>
          <w:szCs w:val="20"/>
          <w:lang w:eastAsia="zh-TW"/>
        </w:rPr>
        <w:t>one Per-STA Profile subelement for each AP</w:t>
      </w:r>
      <w:r w:rsidR="00FC248C">
        <w:rPr>
          <w:rFonts w:ascii="TimesNewRoman" w:hAnsi="TimesNewRoman"/>
          <w:color w:val="000000"/>
          <w:sz w:val="20"/>
          <w:szCs w:val="20"/>
          <w:lang w:eastAsia="zh-TW"/>
        </w:rPr>
        <w:t xml:space="preserve"> </w:t>
      </w:r>
      <w:r w:rsidRPr="00ED69FE">
        <w:rPr>
          <w:rFonts w:ascii="TimesNewRoman" w:hAnsi="TimesNewRoman"/>
          <w:color w:val="000000"/>
          <w:sz w:val="20"/>
          <w:szCs w:val="20"/>
          <w:lang w:eastAsia="zh-TW"/>
        </w:rPr>
        <w:t>operating on the link that is accepted by the AP MLD for addition to the setup links of the non-AP MLD.</w:t>
      </w:r>
      <w:r w:rsidR="004C0755">
        <w:rPr>
          <w:rFonts w:ascii="TimesNewRoman" w:hAnsi="TimesNewRoman"/>
          <w:color w:val="000000"/>
          <w:sz w:val="20"/>
          <w:szCs w:val="20"/>
          <w:lang w:eastAsia="zh-TW"/>
        </w:rPr>
        <w:t xml:space="preserve"> </w:t>
      </w:r>
      <w:r w:rsidR="00DF15BC" w:rsidRPr="00DF15BC">
        <w:rPr>
          <w:rFonts w:ascii="Calibri" w:hAnsi="Calibri" w:cs="Calibri"/>
          <w:color w:val="000000"/>
          <w:sz w:val="20"/>
          <w:szCs w:val="20"/>
          <w:lang w:eastAsia="zh-TW"/>
        </w:rPr>
        <w:t>﻿</w:t>
      </w:r>
      <w:r w:rsidR="00DF15BC" w:rsidRPr="00DF15BC">
        <w:rPr>
          <w:rFonts w:ascii="TimesNewRoman" w:hAnsi="TimesNewRoman"/>
          <w:color w:val="000000"/>
          <w:sz w:val="20"/>
          <w:szCs w:val="20"/>
          <w:lang w:eastAsia="zh-TW"/>
        </w:rPr>
        <w:t>The Basic Multi-Link element shall not include any other Per-STA Profile subelements. For each Per-STA</w:t>
      </w:r>
      <w:r w:rsidR="00580143">
        <w:rPr>
          <w:rFonts w:ascii="TimesNewRoman" w:hAnsi="TimesNewRoman"/>
          <w:color w:val="000000"/>
          <w:sz w:val="20"/>
          <w:szCs w:val="20"/>
          <w:lang w:eastAsia="zh-TW"/>
        </w:rPr>
        <w:t xml:space="preserve"> </w:t>
      </w:r>
      <w:r w:rsidR="00DF15BC" w:rsidRPr="00DF15BC">
        <w:rPr>
          <w:rFonts w:ascii="TimesNewRoman" w:hAnsi="TimesNewRoman"/>
          <w:color w:val="000000"/>
          <w:sz w:val="20"/>
          <w:szCs w:val="20"/>
          <w:lang w:eastAsia="zh-TW"/>
        </w:rPr>
        <w:t>Profile subelement included in the Basic Multi-Link element, the Complete Profile subfield in the STA</w:t>
      </w:r>
    </w:p>
    <w:p w14:paraId="0560BA84"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Control field shall be set to 1, and the STA Profile field corresponding to that AP shall be complete and</w:t>
      </w:r>
    </w:p>
    <w:p w14:paraId="6ADFFC45"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consists of all the elements and fields that would be included in the STA Profile field for that AP in a</w:t>
      </w:r>
    </w:p>
    <w:p w14:paraId="2DDDC440"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Reassociation Response frame that includes the corresponding AP as a reported AP in the Basic Multi-Link</w:t>
      </w:r>
    </w:p>
    <w:p w14:paraId="2FBE955B"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element as defined in 35.3.3.3 (Advertisement of complete or partial per-link information) and 35.3.3.4</w:t>
      </w:r>
    </w:p>
    <w:p w14:paraId="3D749030" w14:textId="77777777" w:rsidR="00DF15BC" w:rsidRPr="00DF15BC"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(Fields and elements not carried in a Per-STA Profile subelement), except no inheritance is applied and all</w:t>
      </w:r>
    </w:p>
    <w:p w14:paraId="35CEE70B" w14:textId="3BCC49E5" w:rsidR="00ED69FE" w:rsidRDefault="00DF15BC" w:rsidP="006118C1">
      <w:pPr>
        <w:rPr>
          <w:rFonts w:ascii="TimesNewRoman" w:hAnsi="TimesNewRoman"/>
          <w:color w:val="000000"/>
          <w:sz w:val="20"/>
          <w:szCs w:val="20"/>
          <w:lang w:eastAsia="zh-TW"/>
        </w:rPr>
      </w:pPr>
      <w:r w:rsidRPr="00DF15BC">
        <w:rPr>
          <w:rFonts w:ascii="TimesNewRoman" w:hAnsi="TimesNewRoman"/>
          <w:color w:val="000000"/>
          <w:sz w:val="20"/>
          <w:szCs w:val="20"/>
          <w:lang w:eastAsia="zh-TW"/>
        </w:rPr>
        <w:t>the applicable elements and fields are included in the STA Profile field itself.</w:t>
      </w:r>
    </w:p>
    <w:p w14:paraId="2606CE56" w14:textId="77777777" w:rsidR="00216979" w:rsidRDefault="00216979" w:rsidP="00ED69FE">
      <w:pPr>
        <w:rPr>
          <w:rFonts w:ascii="TimesNewRoman" w:hAnsi="TimesNewRoman"/>
          <w:color w:val="000000"/>
          <w:sz w:val="20"/>
          <w:szCs w:val="20"/>
          <w:lang w:eastAsia="zh-TW"/>
        </w:rPr>
      </w:pPr>
    </w:p>
    <w:p w14:paraId="7AEE8D2B" w14:textId="6C19CF1D" w:rsidR="00216979" w:rsidRPr="00ED69FE" w:rsidRDefault="00701987" w:rsidP="009107C2">
      <w:pPr>
        <w:rPr>
          <w:ins w:id="149" w:author="Binita Gupta (binitag)" w:date="2024-06-15T21:51:00Z"/>
          <w:rFonts w:ascii="TimesNewRoman" w:hAnsi="TimesNewRoman"/>
          <w:color w:val="000000"/>
          <w:sz w:val="20"/>
          <w:szCs w:val="20"/>
          <w:lang w:eastAsia="zh-TW"/>
        </w:rPr>
      </w:pPr>
      <w:r w:rsidRPr="00701987">
        <w:rPr>
          <w:rFonts w:ascii="Calibri" w:hAnsi="Calibri" w:cs="Calibri"/>
          <w:color w:val="000000"/>
          <w:sz w:val="20"/>
          <w:szCs w:val="20"/>
          <w:lang w:eastAsia="zh-TW"/>
        </w:rPr>
        <w:t>﻿</w:t>
      </w:r>
      <w:ins w:id="150" w:author="Binita Gupta (binitag)" w:date="2024-06-15T21:59:00Z">
        <w:r w:rsidR="00532BFC">
          <w:rPr>
            <w:rFonts w:ascii="TimesNewRoman" w:hAnsi="TimesNewRoman"/>
            <w:color w:val="000000"/>
            <w:sz w:val="20"/>
            <w:szCs w:val="20"/>
            <w:lang w:eastAsia="zh-TW"/>
          </w:rPr>
          <w:t>(#23006)</w:t>
        </w:r>
      </w:ins>
      <w:ins w:id="151" w:author="Binita Gupta (binitag)" w:date="2024-06-15T21:58:00Z">
        <w:r w:rsidR="008C0287" w:rsidRPr="00701987">
          <w:rPr>
            <w:rFonts w:ascii="TimesNewRoman" w:hAnsi="TimesNewRoman"/>
            <w:color w:val="000000"/>
            <w:sz w:val="20"/>
            <w:szCs w:val="20"/>
            <w:lang w:eastAsia="zh-TW"/>
          </w:rPr>
          <w:t>NOTE</w:t>
        </w:r>
        <w:r w:rsidR="008C0287">
          <w:rPr>
            <w:rFonts w:ascii="TimesNewRoman" w:hAnsi="TimesNewRoman"/>
            <w:color w:val="000000"/>
            <w:sz w:val="20"/>
            <w:szCs w:val="20"/>
            <w:lang w:eastAsia="zh-TW"/>
          </w:rPr>
          <w:t xml:space="preserve"> </w:t>
        </w:r>
        <w:r w:rsidR="008C0287" w:rsidRPr="00701987">
          <w:rPr>
            <w:rFonts w:ascii="TimesNewRoman" w:hAnsi="TimesNewRoman"/>
            <w:color w:val="000000"/>
            <w:sz w:val="20"/>
            <w:szCs w:val="20"/>
            <w:lang w:eastAsia="zh-TW"/>
          </w:rPr>
          <w:t xml:space="preserve">—The conditions for the presence of subfields in the Common Info field </w:t>
        </w:r>
        <w:r w:rsidR="008C0287">
          <w:rPr>
            <w:rFonts w:ascii="TimesNewRoman" w:hAnsi="TimesNewRoman"/>
            <w:color w:val="000000"/>
            <w:sz w:val="20"/>
            <w:szCs w:val="20"/>
            <w:lang w:eastAsia="zh-TW"/>
          </w:rPr>
          <w:t xml:space="preserve">in the Basic Multi-Link element </w:t>
        </w:r>
      </w:ins>
      <w:ins w:id="152" w:author="Binita Gupta (binitag)" w:date="2024-06-25T21:16:00Z">
        <w:r w:rsidR="009107C2" w:rsidRPr="00ED69FE">
          <w:rPr>
            <w:rFonts w:ascii="TimesNewRoman" w:hAnsi="TimesNewRoman"/>
            <w:color w:val="000000"/>
            <w:sz w:val="20"/>
            <w:szCs w:val="20"/>
            <w:lang w:eastAsia="zh-TW"/>
          </w:rPr>
          <w:t>in</w:t>
        </w:r>
      </w:ins>
      <w:ins w:id="153" w:author="Binita Gupta (binitag)" w:date="2024-06-25T21:17:00Z">
        <w:r w:rsidR="0072361E">
          <w:rPr>
            <w:rFonts w:ascii="TimesNewRoman" w:hAnsi="TimesNewRoman"/>
            <w:color w:val="000000"/>
            <w:sz w:val="20"/>
            <w:szCs w:val="20"/>
            <w:lang w:eastAsia="zh-TW"/>
          </w:rPr>
          <w:t>cluded in</w:t>
        </w:r>
      </w:ins>
      <w:ins w:id="154" w:author="Binita Gupta (binitag)" w:date="2024-06-25T21:16:00Z">
        <w:r w:rsidR="009107C2" w:rsidRPr="00ED69FE">
          <w:rPr>
            <w:rFonts w:ascii="TimesNewRoman" w:hAnsi="TimesNewRoman"/>
            <w:color w:val="000000"/>
            <w:sz w:val="20"/>
            <w:szCs w:val="20"/>
            <w:lang w:eastAsia="zh-TW"/>
          </w:rPr>
          <w:t xml:space="preserve"> the Link Reconfiguration</w:t>
        </w:r>
        <w:r w:rsidR="009107C2">
          <w:rPr>
            <w:rFonts w:ascii="TimesNewRoman" w:hAnsi="TimesNewRoman"/>
            <w:color w:val="000000"/>
            <w:sz w:val="20"/>
            <w:szCs w:val="20"/>
            <w:lang w:eastAsia="zh-TW"/>
          </w:rPr>
          <w:t xml:space="preserve"> </w:t>
        </w:r>
        <w:r w:rsidR="009107C2" w:rsidRPr="00ED69FE">
          <w:rPr>
            <w:rFonts w:ascii="TimesNewRoman" w:hAnsi="TimesNewRoman"/>
            <w:color w:val="000000"/>
            <w:sz w:val="20"/>
            <w:szCs w:val="20"/>
            <w:lang w:eastAsia="zh-TW"/>
          </w:rPr>
          <w:t xml:space="preserve">Response frame </w:t>
        </w:r>
      </w:ins>
      <w:ins w:id="155" w:author="Binita Gupta (binitag)" w:date="2024-06-15T21:58:00Z">
        <w:r w:rsidR="008C0287" w:rsidRPr="00701987">
          <w:rPr>
            <w:rFonts w:ascii="TimesNewRoman" w:hAnsi="TimesNewRoman"/>
            <w:color w:val="000000"/>
            <w:sz w:val="20"/>
            <w:szCs w:val="20"/>
            <w:lang w:eastAsia="zh-TW"/>
          </w:rPr>
          <w:t>are defined in 9.4.2.321.2.3 (Common</w:t>
        </w:r>
        <w:r w:rsidR="008C0287">
          <w:rPr>
            <w:rFonts w:ascii="TimesNewRoman" w:hAnsi="TimesNewRoman"/>
            <w:color w:val="000000"/>
            <w:sz w:val="20"/>
            <w:szCs w:val="20"/>
            <w:lang w:eastAsia="zh-TW"/>
          </w:rPr>
          <w:t xml:space="preserve"> </w:t>
        </w:r>
        <w:r w:rsidR="008C0287" w:rsidRPr="00701987">
          <w:rPr>
            <w:rFonts w:ascii="TimesNewRoman" w:hAnsi="TimesNewRoman"/>
            <w:color w:val="000000"/>
            <w:sz w:val="20"/>
            <w:szCs w:val="20"/>
            <w:lang w:eastAsia="zh-TW"/>
          </w:rPr>
          <w:t>Info field of the Basic Multi-Link element).</w:t>
        </w:r>
      </w:ins>
    </w:p>
    <w:p w14:paraId="77D32DE8" w14:textId="77777777" w:rsidR="00ED69FE" w:rsidRDefault="00ED69FE">
      <w:pPr>
        <w:spacing w:after="160" w:line="259" w:lineRule="auto"/>
        <w:rPr>
          <w:ins w:id="156" w:author="Binita Gupta (binitag)" w:date="2024-06-15T21:51:00Z"/>
          <w:rFonts w:ascii="Calibri" w:eastAsia="Malgun Gothic" w:hAnsi="Calibri" w:cs="Calibri"/>
          <w:sz w:val="18"/>
          <w:szCs w:val="20"/>
          <w:lang w:val="en-GB" w:eastAsia="ko-KR"/>
        </w:rPr>
      </w:pPr>
    </w:p>
    <w:p w14:paraId="1FC49063" w14:textId="676869CF" w:rsidR="00ED69FE" w:rsidRDefault="00A077A4">
      <w:pPr>
        <w:spacing w:after="160" w:line="259" w:lineRule="auto"/>
        <w:rPr>
          <w:rFonts w:ascii="Calibri" w:eastAsia="Malgun Gothic" w:hAnsi="Calibri" w:cs="Calibri"/>
          <w:sz w:val="18"/>
          <w:szCs w:val="20"/>
          <w:lang w:val="en-GB" w:eastAsia="ko-KR"/>
        </w:rPr>
      </w:pPr>
      <w:r>
        <w:rPr>
          <w:rFonts w:ascii="Calibri" w:eastAsia="Malgun Gothic" w:hAnsi="Calibri" w:cs="Calibri"/>
          <w:sz w:val="18"/>
          <w:szCs w:val="20"/>
          <w:lang w:val="en-GB" w:eastAsia="ko-KR"/>
        </w:rPr>
        <w:t>…</w:t>
      </w:r>
    </w:p>
    <w:p w14:paraId="5B864FB3" w14:textId="77777777" w:rsidR="00A077A4" w:rsidRDefault="00A077A4">
      <w:pPr>
        <w:spacing w:after="160" w:line="259" w:lineRule="auto"/>
        <w:rPr>
          <w:rFonts w:ascii="Calibri" w:eastAsia="Malgun Gothic" w:hAnsi="Calibri" w:cs="Calibri"/>
          <w:sz w:val="18"/>
          <w:szCs w:val="20"/>
          <w:lang w:val="en-GB" w:eastAsia="ko-KR"/>
        </w:rPr>
      </w:pPr>
    </w:p>
    <w:p w14:paraId="43261500" w14:textId="77777777" w:rsidR="00A077A4" w:rsidRPr="00A077A4" w:rsidRDefault="00A077A4" w:rsidP="00A077A4">
      <w:pPr>
        <w:rPr>
          <w:rFonts w:ascii="TimesNewRoman" w:hAnsi="TimesNewRoman"/>
          <w:color w:val="000000"/>
          <w:sz w:val="20"/>
          <w:szCs w:val="20"/>
          <w:lang w:eastAsia="zh-TW"/>
        </w:rPr>
      </w:pPr>
      <w:r w:rsidRPr="00A077A4">
        <w:rPr>
          <w:rFonts w:ascii="Calibri" w:eastAsia="Malgun Gothic" w:hAnsi="Calibri" w:cs="Calibri"/>
          <w:sz w:val="18"/>
          <w:szCs w:val="20"/>
          <w:lang w:val="en-GB" w:eastAsia="ko-KR"/>
        </w:rPr>
        <w:t>﻿</w:t>
      </w:r>
      <w:r w:rsidRPr="00A077A4">
        <w:rPr>
          <w:rFonts w:ascii="TimesNewRoman" w:hAnsi="TimesNewRoman"/>
          <w:color w:val="000000"/>
          <w:sz w:val="20"/>
          <w:szCs w:val="20"/>
          <w:lang w:eastAsia="zh-TW"/>
        </w:rPr>
        <w:t>After sending a Link Reconfiguration Response frame to a non-AP MLD indicating SUCCESS status for a</w:t>
      </w:r>
    </w:p>
    <w:p w14:paraId="27007E7A"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delete link operation and receiving the acknowledgement for the response frame from the non-AP MLD, the</w:t>
      </w:r>
    </w:p>
    <w:p w14:paraId="0DA73A51" w14:textId="0F28FE20"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AP MLD </w:t>
      </w:r>
      <w:ins w:id="157" w:author="Binita Gupta (binitag)" w:date="2024-06-23T15:14:00Z">
        <w:r w:rsidR="005F5117">
          <w:rPr>
            <w:rFonts w:ascii="TimesNewRoman" w:hAnsi="TimesNewRoman"/>
            <w:color w:val="000000"/>
            <w:sz w:val="20"/>
            <w:szCs w:val="20"/>
            <w:lang w:eastAsia="zh-TW"/>
          </w:rPr>
          <w:t>(</w:t>
        </w:r>
        <w:r w:rsidR="002E6922">
          <w:rPr>
            <w:rFonts w:ascii="TimesNewRoman" w:hAnsi="TimesNewRoman"/>
            <w:color w:val="000000"/>
            <w:sz w:val="20"/>
            <w:szCs w:val="20"/>
            <w:lang w:eastAsia="zh-TW"/>
          </w:rPr>
          <w:t>#23061)</w:t>
        </w:r>
      </w:ins>
      <w:ins w:id="158" w:author="Alfred Aster" w:date="2024-06-25T08:53:00Z">
        <w:r w:rsidR="004C796E">
          <w:rPr>
            <w:rFonts w:ascii="TimesNewRoman" w:hAnsi="TimesNewRoman"/>
            <w:color w:val="000000"/>
            <w:sz w:val="20"/>
            <w:szCs w:val="20"/>
            <w:lang w:eastAsia="zh-TW"/>
          </w:rPr>
          <w:t xml:space="preserve">shall remove that link from its setup links and </w:t>
        </w:r>
      </w:ins>
      <w:del w:id="159" w:author="Binita Gupta (binitag)" w:date="2024-06-23T15:14:00Z">
        <w:r w:rsidRPr="00A077A4" w:rsidDel="005F5117">
          <w:rPr>
            <w:rFonts w:ascii="TimesNewRoman" w:hAnsi="TimesNewRoman"/>
            <w:color w:val="000000"/>
            <w:sz w:val="20"/>
            <w:szCs w:val="20"/>
            <w:lang w:eastAsia="zh-TW"/>
          </w:rPr>
          <w:delText xml:space="preserve">shall consider that link to be deleted from the setup links of the associated non-AP MLD and </w:delText>
        </w:r>
      </w:del>
      <w:r w:rsidRPr="00A077A4">
        <w:rPr>
          <w:rFonts w:ascii="TimesNewRoman" w:hAnsi="TimesNewRoman"/>
          <w:color w:val="000000"/>
          <w:sz w:val="20"/>
          <w:szCs w:val="20"/>
          <w:lang w:eastAsia="zh-TW"/>
        </w:rPr>
        <w:t>shall</w:t>
      </w:r>
      <w:r w:rsidR="002E6922">
        <w:rPr>
          <w:rFonts w:ascii="TimesNewRoman" w:hAnsi="TimesNewRoman"/>
          <w:color w:val="000000"/>
          <w:sz w:val="20"/>
          <w:szCs w:val="20"/>
          <w:lang w:eastAsia="zh-TW"/>
        </w:rPr>
        <w:t xml:space="preserve"> </w:t>
      </w:r>
      <w:r w:rsidRPr="00A077A4">
        <w:rPr>
          <w:rFonts w:ascii="TimesNewRoman" w:hAnsi="TimesNewRoman"/>
          <w:color w:val="000000"/>
          <w:sz w:val="20"/>
          <w:szCs w:val="20"/>
          <w:lang w:eastAsia="zh-TW"/>
        </w:rPr>
        <w:t>delete any information maintained for that link from the setup links of that non-AP MLD.</w:t>
      </w:r>
    </w:p>
    <w:p w14:paraId="7067F6C5" w14:textId="77777777" w:rsidR="00A077A4" w:rsidRPr="00A077A4" w:rsidRDefault="00A077A4" w:rsidP="00A077A4">
      <w:pPr>
        <w:rPr>
          <w:rFonts w:ascii="TimesNewRoman" w:hAnsi="TimesNewRoman"/>
          <w:color w:val="000000"/>
          <w:sz w:val="20"/>
          <w:szCs w:val="20"/>
          <w:lang w:eastAsia="zh-TW"/>
        </w:rPr>
      </w:pPr>
    </w:p>
    <w:p w14:paraId="63750094"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sending a Link Reconfiguration Response frame to a non-AP MLD indicating SUCCESS status for an</w:t>
      </w:r>
    </w:p>
    <w:p w14:paraId="1AA40EBA"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add link operation and receiving the acknowledgement for the response frame from the non-AP MLD, the</w:t>
      </w:r>
    </w:p>
    <w:p w14:paraId="22D5AAB2" w14:textId="3AD3244D"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AP MLD shall </w:t>
      </w:r>
      <w:ins w:id="160" w:author="Binita Gupta (binitag)" w:date="2024-06-23T15:15:00Z">
        <w:r w:rsidR="00E908A5">
          <w:rPr>
            <w:rFonts w:ascii="TimesNewRoman" w:hAnsi="TimesNewRoman"/>
            <w:color w:val="000000"/>
            <w:sz w:val="20"/>
            <w:szCs w:val="20"/>
            <w:lang w:eastAsia="zh-TW"/>
          </w:rPr>
          <w:t>(#23060)</w:t>
        </w:r>
      </w:ins>
      <w:del w:id="161" w:author="Binita Gupta (binitag)" w:date="2024-06-23T15:15:00Z">
        <w:r w:rsidRPr="00A077A4" w:rsidDel="00E908A5">
          <w:rPr>
            <w:rFonts w:ascii="TimesNewRoman" w:hAnsi="TimesNewRoman"/>
            <w:color w:val="000000"/>
            <w:sz w:val="20"/>
            <w:szCs w:val="20"/>
            <w:lang w:eastAsia="zh-TW"/>
          </w:rPr>
          <w:delText xml:space="preserve">consider </w:delText>
        </w:r>
      </w:del>
      <w:ins w:id="162" w:author="Binita Gupta (binitag)" w:date="2024-06-23T15:15:00Z">
        <w:r w:rsidR="00E908A5">
          <w:rPr>
            <w:rFonts w:ascii="TimesNewRoman" w:hAnsi="TimesNewRoman"/>
            <w:color w:val="000000"/>
            <w:sz w:val="20"/>
            <w:szCs w:val="20"/>
            <w:lang w:eastAsia="zh-TW"/>
          </w:rPr>
          <w:t>add</w:t>
        </w:r>
        <w:r w:rsidR="00E908A5" w:rsidRPr="00A077A4">
          <w:rPr>
            <w:rFonts w:ascii="TimesNewRoman" w:hAnsi="TimesNewRoman"/>
            <w:color w:val="000000"/>
            <w:sz w:val="20"/>
            <w:szCs w:val="20"/>
            <w:lang w:eastAsia="zh-TW"/>
          </w:rPr>
          <w:t xml:space="preserve"> </w:t>
        </w:r>
      </w:ins>
      <w:r w:rsidRPr="00A077A4">
        <w:rPr>
          <w:rFonts w:ascii="TimesNewRoman" w:hAnsi="TimesNewRoman"/>
          <w:color w:val="000000"/>
          <w:sz w:val="20"/>
          <w:szCs w:val="20"/>
          <w:lang w:eastAsia="zh-TW"/>
        </w:rPr>
        <w:t xml:space="preserve">that link </w:t>
      </w:r>
      <w:del w:id="163" w:author="Binita Gupta (binitag)" w:date="2024-06-23T15:16:00Z">
        <w:r w:rsidRPr="00A077A4" w:rsidDel="004E7F5A">
          <w:rPr>
            <w:rFonts w:ascii="TimesNewRoman" w:hAnsi="TimesNewRoman"/>
            <w:color w:val="000000"/>
            <w:sz w:val="20"/>
            <w:szCs w:val="20"/>
            <w:lang w:eastAsia="zh-TW"/>
          </w:rPr>
          <w:delText xml:space="preserve">to be added </w:delText>
        </w:r>
      </w:del>
      <w:r w:rsidRPr="00A077A4">
        <w:rPr>
          <w:rFonts w:ascii="TimesNewRoman" w:hAnsi="TimesNewRoman"/>
          <w:color w:val="000000"/>
          <w:sz w:val="20"/>
          <w:szCs w:val="20"/>
          <w:lang w:eastAsia="zh-TW"/>
        </w:rPr>
        <w:t xml:space="preserve">to the setup links of </w:t>
      </w:r>
      <w:del w:id="164" w:author="Binita Gupta (binitag)" w:date="2024-06-23T15:16:00Z">
        <w:r w:rsidRPr="00A077A4" w:rsidDel="007F41B3">
          <w:rPr>
            <w:rFonts w:ascii="TimesNewRoman" w:hAnsi="TimesNewRoman"/>
            <w:color w:val="000000"/>
            <w:sz w:val="20"/>
            <w:szCs w:val="20"/>
            <w:lang w:eastAsia="zh-TW"/>
          </w:rPr>
          <w:delText>the associated</w:delText>
        </w:r>
      </w:del>
      <w:ins w:id="165" w:author="Binita Gupta (binitag)" w:date="2024-06-23T15:16:00Z">
        <w:r w:rsidR="007F41B3">
          <w:rPr>
            <w:rFonts w:ascii="TimesNewRoman" w:hAnsi="TimesNewRoman"/>
            <w:color w:val="000000"/>
            <w:sz w:val="20"/>
            <w:szCs w:val="20"/>
            <w:lang w:eastAsia="zh-TW"/>
          </w:rPr>
          <w:t>that</w:t>
        </w:r>
      </w:ins>
      <w:r w:rsidRPr="00A077A4">
        <w:rPr>
          <w:rFonts w:ascii="TimesNewRoman" w:hAnsi="TimesNewRoman"/>
          <w:color w:val="000000"/>
          <w:sz w:val="20"/>
          <w:szCs w:val="20"/>
          <w:lang w:eastAsia="zh-TW"/>
        </w:rPr>
        <w:t xml:space="preserve"> non-AP MLD.</w:t>
      </w:r>
    </w:p>
    <w:p w14:paraId="4D58953A" w14:textId="77777777" w:rsidR="00B16093" w:rsidRPr="00A077A4" w:rsidRDefault="00B16093" w:rsidP="00A077A4">
      <w:pPr>
        <w:rPr>
          <w:rFonts w:ascii="TimesNewRoman" w:hAnsi="TimesNewRoman"/>
          <w:color w:val="000000"/>
          <w:sz w:val="20"/>
          <w:szCs w:val="20"/>
          <w:lang w:eastAsia="zh-TW"/>
        </w:rPr>
      </w:pPr>
    </w:p>
    <w:p w14:paraId="7A02402F"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After receiving a Link Reconfiguration Response frame indicating SUCCESS status for a delete link</w:t>
      </w:r>
    </w:p>
    <w:p w14:paraId="43653CE4" w14:textId="4E9E1B3A" w:rsidR="00A077A4" w:rsidRPr="00A077A4" w:rsidDel="00081B43" w:rsidRDefault="00A077A4" w:rsidP="00081B43">
      <w:pPr>
        <w:rPr>
          <w:del w:id="166" w:author="Binita Gupta (binitag)" w:date="2024-06-23T15:17:00Z"/>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operation and sending an acknowledgement for the response frame, the non-AP MLD shall </w:t>
      </w:r>
      <w:ins w:id="167" w:author="Binita Gupta (binitag)" w:date="2024-06-23T15:17:00Z">
        <w:r w:rsidR="007F41B3">
          <w:rPr>
            <w:rFonts w:ascii="TimesNewRoman" w:hAnsi="TimesNewRoman"/>
            <w:color w:val="000000"/>
            <w:sz w:val="20"/>
            <w:szCs w:val="20"/>
            <w:lang w:eastAsia="zh-TW"/>
          </w:rPr>
          <w:t>(#23</w:t>
        </w:r>
        <w:r w:rsidR="00081B43">
          <w:rPr>
            <w:rFonts w:ascii="TimesNewRoman" w:hAnsi="TimesNewRoman"/>
            <w:color w:val="000000"/>
            <w:sz w:val="20"/>
            <w:szCs w:val="20"/>
            <w:lang w:eastAsia="zh-TW"/>
          </w:rPr>
          <w:t>059)</w:t>
        </w:r>
      </w:ins>
      <w:ins w:id="168" w:author="Alfred Aster" w:date="2024-06-25T08:52:00Z">
        <w:r w:rsidR="006303C2">
          <w:rPr>
            <w:rFonts w:ascii="TimesNewRoman" w:hAnsi="TimesNewRoman"/>
            <w:color w:val="000000"/>
            <w:sz w:val="20"/>
            <w:szCs w:val="20"/>
            <w:lang w:eastAsia="zh-TW"/>
          </w:rPr>
          <w:t xml:space="preserve"> remove that link from its setup links and shall </w:t>
        </w:r>
      </w:ins>
      <w:del w:id="169" w:author="Binita Gupta (binitag)" w:date="2024-06-23T15:17:00Z">
        <w:r w:rsidRPr="00A077A4" w:rsidDel="00081B43">
          <w:rPr>
            <w:rFonts w:ascii="TimesNewRoman" w:hAnsi="TimesNewRoman"/>
            <w:color w:val="000000"/>
            <w:sz w:val="20"/>
            <w:szCs w:val="20"/>
            <w:lang w:eastAsia="zh-TW"/>
          </w:rPr>
          <w:delText>consider that</w:delText>
        </w:r>
      </w:del>
    </w:p>
    <w:p w14:paraId="1DDDCD5F" w14:textId="7015192B" w:rsidR="00A077A4" w:rsidRPr="00A077A4" w:rsidRDefault="00A077A4" w:rsidP="00081B43">
      <w:pPr>
        <w:rPr>
          <w:rFonts w:ascii="TimesNewRoman" w:hAnsi="TimesNewRoman"/>
          <w:color w:val="000000"/>
          <w:sz w:val="20"/>
          <w:szCs w:val="20"/>
          <w:lang w:eastAsia="zh-TW"/>
        </w:rPr>
      </w:pPr>
      <w:del w:id="170" w:author="Binita Gupta (binitag)" w:date="2024-06-23T15:17:00Z">
        <w:r w:rsidRPr="00A077A4" w:rsidDel="00081B43">
          <w:rPr>
            <w:rFonts w:ascii="TimesNewRoman" w:hAnsi="TimesNewRoman"/>
            <w:color w:val="000000"/>
            <w:sz w:val="20"/>
            <w:szCs w:val="20"/>
            <w:lang w:eastAsia="zh-TW"/>
          </w:rPr>
          <w:delText>link to be deleted from its setup links and shall</w:delText>
        </w:r>
      </w:del>
      <w:r w:rsidRPr="00A077A4">
        <w:rPr>
          <w:rFonts w:ascii="TimesNewRoman" w:hAnsi="TimesNewRoman"/>
          <w:color w:val="000000"/>
          <w:sz w:val="20"/>
          <w:szCs w:val="20"/>
          <w:lang w:eastAsia="zh-TW"/>
        </w:rPr>
        <w:t xml:space="preserve"> delete any information maintained for that link from its setup</w:t>
      </w:r>
    </w:p>
    <w:p w14:paraId="611C877B" w14:textId="77777777" w:rsid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links.</w:t>
      </w:r>
    </w:p>
    <w:p w14:paraId="536F64E7" w14:textId="77777777" w:rsidR="00A077A4" w:rsidRPr="00A077A4" w:rsidRDefault="00A077A4" w:rsidP="00A077A4">
      <w:pPr>
        <w:rPr>
          <w:rFonts w:ascii="TimesNewRoman" w:hAnsi="TimesNewRoman"/>
          <w:color w:val="000000"/>
          <w:sz w:val="20"/>
          <w:szCs w:val="20"/>
          <w:lang w:eastAsia="zh-TW"/>
        </w:rPr>
      </w:pPr>
    </w:p>
    <w:p w14:paraId="1E866EF3" w14:textId="77777777"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lastRenderedPageBreak/>
        <w:t>After receiving a Link Reconfiguration Response frame indicating SUCCESS status for an add link</w:t>
      </w:r>
    </w:p>
    <w:p w14:paraId="45ED584F" w14:textId="6AED66FB" w:rsidR="00A077A4" w:rsidRPr="00A077A4" w:rsidRDefault="00A077A4" w:rsidP="00A077A4">
      <w:pPr>
        <w:rPr>
          <w:rFonts w:ascii="TimesNewRoman" w:hAnsi="TimesNewRoman"/>
          <w:color w:val="000000"/>
          <w:sz w:val="20"/>
          <w:szCs w:val="20"/>
          <w:lang w:eastAsia="zh-TW"/>
        </w:rPr>
      </w:pPr>
      <w:r w:rsidRPr="00A077A4">
        <w:rPr>
          <w:rFonts w:ascii="TimesNewRoman" w:hAnsi="TimesNewRoman"/>
          <w:color w:val="000000"/>
          <w:sz w:val="20"/>
          <w:szCs w:val="20"/>
          <w:lang w:eastAsia="zh-TW"/>
        </w:rPr>
        <w:t xml:space="preserve">operation and sending an acknowledgement for the response frame, the non-AP MLD shall </w:t>
      </w:r>
      <w:ins w:id="171" w:author="Binita Gupta (binitag)" w:date="2024-06-23T15:18:00Z">
        <w:r w:rsidR="005950FF">
          <w:rPr>
            <w:rFonts w:ascii="TimesNewRoman" w:hAnsi="TimesNewRoman"/>
            <w:color w:val="000000"/>
            <w:sz w:val="20"/>
            <w:szCs w:val="20"/>
            <w:lang w:eastAsia="zh-TW"/>
          </w:rPr>
          <w:t>(#23058)</w:t>
        </w:r>
      </w:ins>
      <w:del w:id="172" w:author="Binita Gupta (binitag)" w:date="2024-06-23T15:18:00Z">
        <w:r w:rsidRPr="00A077A4" w:rsidDel="0027304E">
          <w:rPr>
            <w:rFonts w:ascii="TimesNewRoman" w:hAnsi="TimesNewRoman"/>
            <w:color w:val="000000"/>
            <w:sz w:val="20"/>
            <w:szCs w:val="20"/>
            <w:lang w:eastAsia="zh-TW"/>
          </w:rPr>
          <w:delText>consider</w:delText>
        </w:r>
      </w:del>
      <w:ins w:id="173" w:author="Binita Gupta (binitag)" w:date="2024-06-23T15:18:00Z">
        <w:r w:rsidR="0027304E">
          <w:rPr>
            <w:rFonts w:ascii="TimesNewRoman" w:hAnsi="TimesNewRoman"/>
            <w:color w:val="000000"/>
            <w:sz w:val="20"/>
            <w:szCs w:val="20"/>
            <w:lang w:eastAsia="zh-TW"/>
          </w:rPr>
          <w:t>add</w:t>
        </w:r>
      </w:ins>
      <w:r w:rsidRPr="00A077A4">
        <w:rPr>
          <w:rFonts w:ascii="TimesNewRoman" w:hAnsi="TimesNewRoman"/>
          <w:color w:val="000000"/>
          <w:sz w:val="20"/>
          <w:szCs w:val="20"/>
          <w:lang w:eastAsia="zh-TW"/>
        </w:rPr>
        <w:t xml:space="preserve"> that</w:t>
      </w:r>
      <w:r w:rsidR="0027304E">
        <w:rPr>
          <w:rFonts w:ascii="TimesNewRoman" w:hAnsi="TimesNewRoman"/>
          <w:color w:val="000000"/>
          <w:sz w:val="20"/>
          <w:szCs w:val="20"/>
          <w:lang w:eastAsia="zh-TW"/>
        </w:rPr>
        <w:t xml:space="preserve"> </w:t>
      </w:r>
      <w:r w:rsidRPr="00A077A4">
        <w:rPr>
          <w:rFonts w:ascii="TimesNewRoman" w:hAnsi="TimesNewRoman"/>
          <w:color w:val="000000"/>
          <w:sz w:val="20"/>
          <w:szCs w:val="20"/>
          <w:lang w:eastAsia="zh-TW"/>
        </w:rPr>
        <w:t xml:space="preserve">link </w:t>
      </w:r>
      <w:del w:id="174" w:author="Binita Gupta (binitag)" w:date="2024-06-23T15:19:00Z">
        <w:r w:rsidRPr="00A077A4" w:rsidDel="00C30B56">
          <w:rPr>
            <w:rFonts w:ascii="TimesNewRoman" w:hAnsi="TimesNewRoman"/>
            <w:color w:val="000000"/>
            <w:sz w:val="20"/>
            <w:szCs w:val="20"/>
            <w:lang w:eastAsia="zh-TW"/>
          </w:rPr>
          <w:delText xml:space="preserve">to be added </w:delText>
        </w:r>
      </w:del>
      <w:r w:rsidRPr="00A077A4">
        <w:rPr>
          <w:rFonts w:ascii="TimesNewRoman" w:hAnsi="TimesNewRoman"/>
          <w:color w:val="000000"/>
          <w:sz w:val="20"/>
          <w:szCs w:val="20"/>
          <w:lang w:eastAsia="zh-TW"/>
        </w:rPr>
        <w:t>to its setup links.</w:t>
      </w:r>
    </w:p>
    <w:p w14:paraId="5F3207CF" w14:textId="7F34818E" w:rsidR="00CA2AD7" w:rsidRPr="00624CBF" w:rsidRDefault="006118C1" w:rsidP="00624CBF">
      <w:pPr>
        <w:rPr>
          <w:rFonts w:ascii="TimesNewRoman" w:hAnsi="TimesNewRoman"/>
          <w:color w:val="000000"/>
          <w:sz w:val="20"/>
          <w:szCs w:val="20"/>
          <w:lang w:eastAsia="zh-TW"/>
        </w:rPr>
      </w:pPr>
      <w:r>
        <w:rPr>
          <w:rFonts w:ascii="TimesNewRoman" w:hAnsi="TimesNewRoman"/>
          <w:color w:val="000000"/>
          <w:sz w:val="20"/>
          <w:szCs w:val="20"/>
          <w:lang w:eastAsia="zh-TW"/>
        </w:rPr>
        <w:t>...</w:t>
      </w:r>
    </w:p>
    <w:p w14:paraId="632357F5" w14:textId="77777777" w:rsidR="00CA2AD7" w:rsidRDefault="00CA2AD7">
      <w:pPr>
        <w:spacing w:after="160" w:line="259" w:lineRule="auto"/>
        <w:rPr>
          <w:rFonts w:ascii="Calibri" w:eastAsia="Malgun Gothic" w:hAnsi="Calibri" w:cs="Calibri"/>
          <w:sz w:val="18"/>
          <w:szCs w:val="20"/>
          <w:lang w:val="en-GB" w:eastAsia="ko-KR"/>
        </w:rPr>
      </w:pPr>
    </w:p>
    <w:p w14:paraId="51C50E02" w14:textId="77777777" w:rsidR="001C1B95" w:rsidRPr="001C1B95" w:rsidRDefault="001C1B95" w:rsidP="001C1B95">
      <w:pPr>
        <w:spacing w:after="160" w:line="259" w:lineRule="auto"/>
        <w:rPr>
          <w:rFonts w:ascii="Calibri" w:eastAsia="Malgun Gothic" w:hAnsi="Calibri" w:cs="Calibri"/>
          <w:sz w:val="18"/>
          <w:szCs w:val="20"/>
          <w:lang w:val="en-GB" w:eastAsia="ko-KR"/>
        </w:rPr>
      </w:pPr>
      <w:r w:rsidRPr="001C1B95">
        <w:rPr>
          <w:rFonts w:ascii="Calibri" w:eastAsia="Malgun Gothic" w:hAnsi="Calibri" w:cs="Calibri"/>
          <w:sz w:val="18"/>
          <w:szCs w:val="20"/>
          <w:lang w:val="en-GB" w:eastAsia="ko-KR"/>
        </w:rPr>
        <w:t>﻿</w:t>
      </w:r>
      <w:r w:rsidRPr="001C1B95">
        <w:rPr>
          <w:rFonts w:eastAsia="Malgun Gothic"/>
          <w:b/>
          <w:bCs/>
          <w:sz w:val="21"/>
          <w:szCs w:val="22"/>
          <w:lang w:val="en-GB" w:eastAsia="ko-KR"/>
        </w:rPr>
        <w:t>35.3.6.5 AP MLD recommendation for link reconfiguration</w:t>
      </w:r>
    </w:p>
    <w:p w14:paraId="6B8E3CA1" w14:textId="7BDC8F22" w:rsidR="001C1B95" w:rsidRPr="001C1B95" w:rsidRDefault="001C1B95" w:rsidP="001C1B95">
      <w:pPr>
        <w:rPr>
          <w:rFonts w:ascii="TimesNewRoman" w:hAnsi="TimesNewRoman"/>
          <w:color w:val="000000"/>
          <w:sz w:val="20"/>
          <w:szCs w:val="20"/>
          <w:lang w:eastAsia="zh-TW"/>
        </w:rPr>
      </w:pPr>
      <w:r w:rsidRPr="001C1B95">
        <w:rPr>
          <w:rFonts w:ascii="TimesNewRoman" w:hAnsi="TimesNewRoman"/>
          <w:color w:val="000000"/>
          <w:sz w:val="20"/>
          <w:szCs w:val="20"/>
          <w:lang w:eastAsia="zh-TW"/>
        </w:rPr>
        <w:t>An AP MLD may recommend link(s) to be added</w:t>
      </w:r>
      <w:r w:rsidR="00C544F8">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 xml:space="preserve">and/or deleted </w:t>
      </w:r>
      <w:ins w:id="175" w:author="Binita Gupta (binitag)" w:date="2024-06-23T15:05:00Z">
        <w:r w:rsidR="00C544F8">
          <w:rPr>
            <w:rFonts w:ascii="TimesNewRoman" w:hAnsi="TimesNewRoman"/>
            <w:color w:val="000000"/>
            <w:sz w:val="20"/>
            <w:szCs w:val="20"/>
            <w:lang w:eastAsia="zh-TW"/>
          </w:rPr>
          <w:t>(#23053)</w:t>
        </w:r>
      </w:ins>
      <w:r w:rsidRPr="001C1B95">
        <w:rPr>
          <w:rFonts w:ascii="TimesNewRoman" w:hAnsi="TimesNewRoman"/>
          <w:color w:val="000000"/>
          <w:sz w:val="20"/>
          <w:szCs w:val="20"/>
          <w:lang w:eastAsia="zh-TW"/>
        </w:rPr>
        <w:t>to</w:t>
      </w:r>
      <w:ins w:id="176" w:author="Binita Gupta (binitag)" w:date="2024-06-23T15:05:00Z">
        <w:r w:rsidR="00C544F8">
          <w:rPr>
            <w:rFonts w:ascii="TimesNewRoman" w:hAnsi="TimesNewRoman"/>
            <w:color w:val="000000"/>
            <w:sz w:val="20"/>
            <w:szCs w:val="20"/>
            <w:lang w:eastAsia="zh-TW"/>
          </w:rPr>
          <w:t>/from</w:t>
        </w:r>
      </w:ins>
      <w:r w:rsidRPr="001C1B95">
        <w:rPr>
          <w:rFonts w:ascii="TimesNewRoman" w:hAnsi="TimesNewRoman"/>
          <w:color w:val="000000"/>
          <w:sz w:val="20"/>
          <w:szCs w:val="20"/>
          <w:lang w:eastAsia="zh-TW"/>
        </w:rPr>
        <w:t xml:space="preserve"> the setup links of an associated non-AP</w:t>
      </w:r>
      <w:r>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MLD by sending an individually addressed Link Reconfiguration Notify frame to that non-AP MLD. The</w:t>
      </w:r>
      <w:r w:rsidR="00CB7708">
        <w:rPr>
          <w:rFonts w:ascii="TimesNewRoman" w:hAnsi="TimesNewRoman"/>
          <w:color w:val="000000"/>
          <w:sz w:val="20"/>
          <w:szCs w:val="20"/>
          <w:lang w:eastAsia="zh-TW"/>
        </w:rPr>
        <w:t xml:space="preserve"> </w:t>
      </w:r>
      <w:r w:rsidRPr="001C1B95">
        <w:rPr>
          <w:rFonts w:ascii="TimesNewRoman" w:hAnsi="TimesNewRoman"/>
          <w:color w:val="000000"/>
          <w:sz w:val="20"/>
          <w:szCs w:val="20"/>
          <w:lang w:eastAsia="zh-TW"/>
        </w:rPr>
        <w:t>Link Reconfiguration Notify frame shall contain a Reconfiguration Multi-Link element that includes one</w:t>
      </w:r>
    </w:p>
    <w:p w14:paraId="4AB8EE6A" w14:textId="77777777" w:rsidR="001C1B95" w:rsidRPr="001C1B95" w:rsidRDefault="001C1B95" w:rsidP="001C1B95">
      <w:pPr>
        <w:rPr>
          <w:rFonts w:ascii="TimesNewRoman" w:hAnsi="TimesNewRoman"/>
          <w:color w:val="000000"/>
          <w:sz w:val="20"/>
          <w:szCs w:val="20"/>
          <w:lang w:eastAsia="zh-TW"/>
        </w:rPr>
      </w:pPr>
      <w:r w:rsidRPr="001C1B95">
        <w:rPr>
          <w:rFonts w:ascii="TimesNewRoman" w:hAnsi="TimesNewRoman"/>
          <w:color w:val="000000"/>
          <w:sz w:val="20"/>
          <w:szCs w:val="20"/>
          <w:lang w:eastAsia="zh-TW"/>
        </w:rPr>
        <w:t>Per-STA Profile subelement for each affiliated AP that the AP MLD is recommending to the non-AP MLD</w:t>
      </w:r>
    </w:p>
    <w:p w14:paraId="2F1C3B52" w14:textId="3E35B1E3" w:rsidR="00BE6705" w:rsidRPr="00624CBF" w:rsidRDefault="001C1B95" w:rsidP="00624CBF">
      <w:pPr>
        <w:rPr>
          <w:rFonts w:ascii="TimesNewRoman" w:hAnsi="TimesNewRoman"/>
          <w:color w:val="000000"/>
          <w:sz w:val="20"/>
          <w:szCs w:val="20"/>
          <w:lang w:eastAsia="zh-TW"/>
        </w:rPr>
      </w:pPr>
      <w:r w:rsidRPr="001C1B95">
        <w:rPr>
          <w:rFonts w:ascii="TimesNewRoman" w:hAnsi="TimesNewRoman"/>
          <w:color w:val="000000"/>
          <w:sz w:val="20"/>
          <w:szCs w:val="20"/>
          <w:lang w:eastAsia="zh-TW"/>
        </w:rPr>
        <w:t>to add to or delete from its setup links.</w:t>
      </w:r>
    </w:p>
    <w:sectPr w:rsidR="00BE6705" w:rsidRPr="00624CBF" w:rsidSect="00EB6A0B">
      <w:headerReference w:type="even" r:id="rId13"/>
      <w:headerReference w:type="default" r:id="rId14"/>
      <w:footerReference w:type="even" r:id="rId15"/>
      <w:footerReference w:type="defaul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20E0" w14:textId="77777777" w:rsidR="008D7999" w:rsidRDefault="008D7999">
      <w:r>
        <w:separator/>
      </w:r>
    </w:p>
  </w:endnote>
  <w:endnote w:type="continuationSeparator" w:id="0">
    <w:p w14:paraId="2B07E76A" w14:textId="77777777" w:rsidR="008D7999" w:rsidRDefault="008D7999">
      <w:r>
        <w:continuationSeparator/>
      </w:r>
    </w:p>
  </w:endnote>
  <w:endnote w:type="continuationNotice" w:id="1">
    <w:p w14:paraId="2D661335" w14:textId="77777777" w:rsidR="008D7999" w:rsidRDefault="008D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
    <w:altName w:val="Yu Gothic UI"/>
    <w:panose1 w:val="020B0604020202020204"/>
    <w:charset w:val="80"/>
    <w:family w:val="auto"/>
    <w:pitch w:val="default"/>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011C220D" w:rsidR="00466524" w:rsidRPr="00A2420F" w:rsidRDefault="00D27A83" w:rsidP="00466524">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59264" behindDoc="0" locked="0" layoutInCell="1" allowOverlap="1" wp14:anchorId="2F52F39D" wp14:editId="091ECC89">
              <wp:simplePos x="635" y="635"/>
              <wp:positionH relativeFrom="page">
                <wp:align>right</wp:align>
              </wp:positionH>
              <wp:positionV relativeFrom="page">
                <wp:align>bottom</wp:align>
              </wp:positionV>
              <wp:extent cx="993140" cy="314325"/>
              <wp:effectExtent l="0" t="0" r="0" b="0"/>
              <wp:wrapNone/>
              <wp:docPr id="748270781" name="Text Box 2"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F52F39D" id="_x0000_t202" coordsize="21600,21600" o:spt="202" path="m,l,21600r21600,l21600,xe">
              <v:stroke joinstyle="miter"/>
              <v:path gradientshapeok="t" o:connecttype="rect"/>
            </v:shapetype>
            <v:shape id="Text Box 2" o:spid="_x0000_s1026" type="#_x0000_t202" alt="Cisco Confidential" style="position:absolute;margin-left:27pt;margin-top:0;width:78.2pt;height:24.7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" filled="f" stroked="f">
              <v:textbox style="mso-fit-shape-to-text:t" inset="0,0,20pt,15pt">
                <w:txbxContent>
                  <w:p w14:paraId="00A1AEAF" w14:textId="55B7258F"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4</w:t>
    </w:r>
    <w:r w:rsidR="00BF026D" w:rsidRPr="00CB5571">
      <w:rPr>
        <w:rFonts w:eastAsia="Malgun Gothic"/>
        <w:noProof/>
        <w:szCs w:val="20"/>
        <w:lang w:val="en-GB"/>
      </w:rPr>
      <w:fldChar w:fldCharType="end"/>
    </w:r>
    <w:r w:rsidR="00BF026D"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7D254F88" w:rsidR="00571978" w:rsidRPr="00E242CC" w:rsidRDefault="00D27A83" w:rsidP="00E242CC">
    <w:pPr>
      <w:pBdr>
        <w:top w:val="single" w:sz="6" w:space="1" w:color="auto"/>
      </w:pBdr>
      <w:tabs>
        <w:tab w:val="center" w:pos="4680"/>
        <w:tab w:val="right" w:pos="9360"/>
        <w:tab w:val="right" w:pos="12960"/>
      </w:tabs>
      <w:rPr>
        <w:rFonts w:eastAsia="Malgun Gothic"/>
        <w:szCs w:val="20"/>
        <w:lang w:val="en-GB"/>
      </w:rPr>
    </w:pPr>
    <w:r>
      <w:rPr>
        <w:rFonts w:eastAsia="Malgun Gothic"/>
        <w:noProof/>
        <w:szCs w:val="20"/>
        <w:lang w:val="en-GB"/>
      </w:rPr>
      <mc:AlternateContent>
        <mc:Choice Requires="wps">
          <w:drawing>
            <wp:anchor distT="0" distB="0" distL="0" distR="0" simplePos="0" relativeHeight="251660288" behindDoc="0" locked="0" layoutInCell="1" allowOverlap="1" wp14:anchorId="1B69119D" wp14:editId="0662F7A2">
              <wp:simplePos x="635" y="635"/>
              <wp:positionH relativeFrom="page">
                <wp:align>right</wp:align>
              </wp:positionH>
              <wp:positionV relativeFrom="page">
                <wp:align>bottom</wp:align>
              </wp:positionV>
              <wp:extent cx="993140" cy="314325"/>
              <wp:effectExtent l="0" t="0" r="0" b="0"/>
              <wp:wrapNone/>
              <wp:docPr id="2074596501" name="Text Box 3"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B69119D" id="_x0000_t202" coordsize="21600,21600" o:spt="202" path="m,l,21600r21600,l21600,xe">
              <v:stroke joinstyle="miter"/>
              <v:path gradientshapeok="t" o:connecttype="rect"/>
            </v:shapetype>
            <v:shape id="Text Box 3" o:spid="_x0000_s1027" type="#_x0000_t202" alt="Cisco Confidential" style="position:absolute;margin-left:27pt;margin-top:0;width:78.2pt;height:24.7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" filled="f" stroked="f">
              <v:textbox style="mso-fit-shape-to-text:t" inset="0,0,20pt,15pt">
                <w:txbxContent>
                  <w:p w14:paraId="2E42646E" w14:textId="44138F8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r w:rsidR="00BF026D">
      <w:rPr>
        <w:rFonts w:eastAsia="Malgun Gothic"/>
        <w:szCs w:val="20"/>
        <w:lang w:val="en-GB"/>
      </w:rPr>
      <w:fldChar w:fldCharType="begin"/>
    </w:r>
    <w:r w:rsidR="00BF026D">
      <w:rPr>
        <w:rFonts w:eastAsia="Malgun Gothic"/>
        <w:szCs w:val="20"/>
        <w:lang w:val="en-GB"/>
      </w:rPr>
      <w:instrText xml:space="preserve"> SUBJECT  \* MERGEFORMAT </w:instrText>
    </w:r>
    <w:r w:rsidR="00BF026D">
      <w:rPr>
        <w:rFonts w:eastAsia="Malgun Gothic"/>
        <w:szCs w:val="20"/>
        <w:lang w:val="en-GB"/>
      </w:rPr>
      <w:fldChar w:fldCharType="separate"/>
    </w:r>
    <w:r w:rsidR="00BF026D">
      <w:rPr>
        <w:rFonts w:eastAsia="Malgun Gothic"/>
        <w:szCs w:val="20"/>
        <w:lang w:val="en-GB"/>
      </w:rPr>
      <w:t>Submission</w:t>
    </w:r>
    <w:r w:rsidR="00BF026D">
      <w:rPr>
        <w:rFonts w:eastAsia="Malgun Gothic"/>
        <w:szCs w:val="20"/>
        <w:lang w:val="en-GB"/>
      </w:rPr>
      <w:fldChar w:fldCharType="end"/>
    </w:r>
    <w:r w:rsidR="00BF026D" w:rsidRPr="00CB5571">
      <w:rPr>
        <w:rFonts w:eastAsia="Malgun Gothic"/>
        <w:szCs w:val="20"/>
        <w:lang w:val="en-GB"/>
      </w:rPr>
      <w:fldChar w:fldCharType="begin"/>
    </w:r>
    <w:r w:rsidR="00BF026D" w:rsidRPr="00CB5571">
      <w:rPr>
        <w:rFonts w:eastAsia="Malgun Gothic"/>
        <w:szCs w:val="20"/>
        <w:lang w:val="en-GB"/>
      </w:rPr>
      <w:instrText xml:space="preserve"> SUBJECT  \* MERGEFORMAT </w:instrText>
    </w:r>
    <w:r w:rsidR="00BF026D" w:rsidRPr="00CB5571">
      <w:rPr>
        <w:rFonts w:eastAsia="Malgun Gothic"/>
        <w:szCs w:val="20"/>
        <w:lang w:val="en-GB"/>
      </w:rPr>
      <w:fldChar w:fldCharType="end"/>
    </w:r>
    <w:r w:rsidR="00BF026D" w:rsidRPr="00CB5571">
      <w:rPr>
        <w:rFonts w:eastAsia="Malgun Gothic"/>
        <w:szCs w:val="20"/>
        <w:lang w:val="en-GB"/>
      </w:rPr>
      <w:tab/>
      <w:t xml:space="preserve">page </w:t>
    </w:r>
    <w:r w:rsidR="00BF026D" w:rsidRPr="00CB5571">
      <w:rPr>
        <w:rFonts w:eastAsia="Malgun Gothic"/>
        <w:szCs w:val="20"/>
        <w:lang w:val="en-GB"/>
      </w:rPr>
      <w:fldChar w:fldCharType="begin"/>
    </w:r>
    <w:r w:rsidR="00BF026D" w:rsidRPr="00CB5571">
      <w:rPr>
        <w:rFonts w:eastAsia="Malgun Gothic"/>
        <w:szCs w:val="20"/>
        <w:lang w:val="en-GB"/>
      </w:rPr>
      <w:instrText xml:space="preserve">page </w:instrText>
    </w:r>
    <w:r w:rsidR="00BF026D" w:rsidRPr="00CB5571">
      <w:rPr>
        <w:rFonts w:eastAsia="Malgun Gothic"/>
        <w:szCs w:val="20"/>
        <w:lang w:val="en-GB"/>
      </w:rPr>
      <w:fldChar w:fldCharType="separate"/>
    </w:r>
    <w:r w:rsidR="00BF026D">
      <w:rPr>
        <w:rFonts w:eastAsia="Malgun Gothic"/>
        <w:noProof/>
        <w:szCs w:val="20"/>
        <w:lang w:val="en-GB"/>
      </w:rPr>
      <w:t>1</w:t>
    </w:r>
    <w:r w:rsidR="00BF026D" w:rsidRPr="00CB5571">
      <w:rPr>
        <w:rFonts w:eastAsia="Malgun Gothic"/>
        <w:noProof/>
        <w:szCs w:val="20"/>
        <w:lang w:val="en-GB"/>
      </w:rPr>
      <w:fldChar w:fldCharType="end"/>
    </w:r>
    <w:r w:rsidR="00BF026D"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552" w14:textId="5FE65303" w:rsidR="00D27A83" w:rsidRDefault="00D27A83">
    <w:pPr>
      <w:pStyle w:val="Footer"/>
    </w:pPr>
    <w:r>
      <w:rPr>
        <w:noProof/>
        <w:w w:val="100"/>
      </w:rPr>
      <mc:AlternateContent>
        <mc:Choice Requires="wps">
          <w:drawing>
            <wp:anchor distT="0" distB="0" distL="0" distR="0" simplePos="0" relativeHeight="251658240" behindDoc="0" locked="0" layoutInCell="1" allowOverlap="1" wp14:anchorId="220B7BB9" wp14:editId="0FC3E2CC">
              <wp:simplePos x="635" y="635"/>
              <wp:positionH relativeFrom="page">
                <wp:align>right</wp:align>
              </wp:positionH>
              <wp:positionV relativeFrom="page">
                <wp:align>bottom</wp:align>
              </wp:positionV>
              <wp:extent cx="993140" cy="314325"/>
              <wp:effectExtent l="0" t="0" r="0" b="0"/>
              <wp:wrapNone/>
              <wp:docPr id="1408129216" name="Text Box 1" descr="Cisco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93140" cy="314325"/>
                      </a:xfrm>
                      <a:prstGeom prst="rect">
                        <a:avLst/>
                      </a:prstGeom>
                      <a:noFill/>
                      <a:ln>
                        <a:noFill/>
                      </a:ln>
                    </wps:spPr>
                    <wps:txbx>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20B7BB9" id="_x0000_t202" coordsize="21600,21600" o:spt="202" path="m,l,21600r21600,l21600,xe">
              <v:stroke joinstyle="miter"/>
              <v:path gradientshapeok="t" o:connecttype="rect"/>
            </v:shapetype>
            <v:shape id="Text Box 1" o:spid="_x0000_s1028" type="#_x0000_t202" alt="Cisco Confidential" style="position:absolute;left:0;text-align:left;margin-left:27pt;margin-top:0;width:78.2pt;height:24.7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" filled="f" stroked="f">
              <v:textbox style="mso-fit-shape-to-text:t" inset="0,0,20pt,15pt">
                <w:txbxContent>
                  <w:p w14:paraId="7F230455" w14:textId="7D6A3460" w:rsidR="00D27A83" w:rsidRPr="00D27A83" w:rsidRDefault="00D27A83" w:rsidP="00D27A83">
                    <w:pPr>
                      <w:rPr>
                        <w:rFonts w:ascii="Calibri" w:eastAsia="Calibri" w:hAnsi="Calibri" w:cs="Calibri"/>
                        <w:noProof/>
                        <w:color w:val="000000"/>
                        <w:sz w:val="16"/>
                        <w:szCs w:val="16"/>
                      </w:rPr>
                    </w:pPr>
                    <w:r w:rsidRPr="00D27A83">
                      <w:rPr>
                        <w:rFonts w:ascii="Calibri" w:eastAsia="Calibri" w:hAnsi="Calibri" w:cs="Calibri"/>
                        <w:noProof/>
                        <w:color w:val="000000"/>
                        <w:sz w:val="16"/>
                        <w:szCs w:val="16"/>
                      </w:rPr>
                      <w:t>Cisco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2271" w14:textId="77777777" w:rsidR="008D7999" w:rsidRDefault="008D7999">
      <w:r>
        <w:separator/>
      </w:r>
    </w:p>
  </w:footnote>
  <w:footnote w:type="continuationSeparator" w:id="0">
    <w:p w14:paraId="5A1B22A8" w14:textId="77777777" w:rsidR="008D7999" w:rsidRDefault="008D7999">
      <w:r>
        <w:continuationSeparator/>
      </w:r>
    </w:p>
  </w:footnote>
  <w:footnote w:type="continuationNotice" w:id="1">
    <w:p w14:paraId="42C896FE" w14:textId="77777777" w:rsidR="008D7999" w:rsidRDefault="008D7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CA37E41" w:rsidR="00BF026D" w:rsidRPr="00DE6B44" w:rsidRDefault="00D27A83"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June</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Pr>
        <w:rFonts w:eastAsia="Malgun Gothic"/>
        <w:b/>
        <w:sz w:val="28"/>
        <w:szCs w:val="20"/>
        <w:lang w:val="en-GB"/>
      </w:rPr>
      <w:t>1028</w:t>
    </w:r>
    <w:r w:rsidR="005268DB">
      <w:rPr>
        <w:rFonts w:eastAsia="Malgun Gothic"/>
        <w:b/>
        <w:sz w:val="28"/>
        <w:szCs w:val="20"/>
        <w:lang w:val="en-GB"/>
      </w:rPr>
      <w:t>r</w:t>
    </w:r>
    <w:r w:rsidR="00F839A5">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19"/>
    <w:multiLevelType w:val="hybridMultilevel"/>
    <w:tmpl w:val="B590FD90"/>
    <w:lvl w:ilvl="0" w:tplc="85D6C5B4">
      <w:start w:val="13"/>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367"/>
    <w:multiLevelType w:val="hybridMultilevel"/>
    <w:tmpl w:val="9A123AD8"/>
    <w:lvl w:ilvl="0" w:tplc="C166E72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79230D0">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6005E80">
      <w:numFmt w:val="bullet"/>
      <w:lvlText w:val="•"/>
      <w:lvlJc w:val="left"/>
      <w:pPr>
        <w:ind w:left="1955" w:hanging="281"/>
      </w:pPr>
      <w:rPr>
        <w:rFonts w:hint="default"/>
        <w:lang w:val="en-US" w:eastAsia="en-US" w:bidi="ar-SA"/>
      </w:rPr>
    </w:lvl>
    <w:lvl w:ilvl="3" w:tplc="EAB83C06">
      <w:numFmt w:val="bullet"/>
      <w:lvlText w:val="•"/>
      <w:lvlJc w:val="left"/>
      <w:pPr>
        <w:ind w:left="2831" w:hanging="281"/>
      </w:pPr>
      <w:rPr>
        <w:rFonts w:hint="default"/>
        <w:lang w:val="en-US" w:eastAsia="en-US" w:bidi="ar-SA"/>
      </w:rPr>
    </w:lvl>
    <w:lvl w:ilvl="4" w:tplc="23A27E80">
      <w:numFmt w:val="bullet"/>
      <w:lvlText w:val="•"/>
      <w:lvlJc w:val="left"/>
      <w:pPr>
        <w:ind w:left="3706" w:hanging="281"/>
      </w:pPr>
      <w:rPr>
        <w:rFonts w:hint="default"/>
        <w:lang w:val="en-US" w:eastAsia="en-US" w:bidi="ar-SA"/>
      </w:rPr>
    </w:lvl>
    <w:lvl w:ilvl="5" w:tplc="67EE7E42">
      <w:numFmt w:val="bullet"/>
      <w:lvlText w:val="•"/>
      <w:lvlJc w:val="left"/>
      <w:pPr>
        <w:ind w:left="4582" w:hanging="281"/>
      </w:pPr>
      <w:rPr>
        <w:rFonts w:hint="default"/>
        <w:lang w:val="en-US" w:eastAsia="en-US" w:bidi="ar-SA"/>
      </w:rPr>
    </w:lvl>
    <w:lvl w:ilvl="6" w:tplc="4C2EF5E6">
      <w:numFmt w:val="bullet"/>
      <w:lvlText w:val="•"/>
      <w:lvlJc w:val="left"/>
      <w:pPr>
        <w:ind w:left="5457" w:hanging="281"/>
      </w:pPr>
      <w:rPr>
        <w:rFonts w:hint="default"/>
        <w:lang w:val="en-US" w:eastAsia="en-US" w:bidi="ar-SA"/>
      </w:rPr>
    </w:lvl>
    <w:lvl w:ilvl="7" w:tplc="15F47B12">
      <w:numFmt w:val="bullet"/>
      <w:lvlText w:val="•"/>
      <w:lvlJc w:val="left"/>
      <w:pPr>
        <w:ind w:left="6333" w:hanging="281"/>
      </w:pPr>
      <w:rPr>
        <w:rFonts w:hint="default"/>
        <w:lang w:val="en-US" w:eastAsia="en-US" w:bidi="ar-SA"/>
      </w:rPr>
    </w:lvl>
    <w:lvl w:ilvl="8" w:tplc="C33A32C6">
      <w:numFmt w:val="bullet"/>
      <w:lvlText w:val="•"/>
      <w:lvlJc w:val="left"/>
      <w:pPr>
        <w:ind w:left="7208" w:hanging="281"/>
      </w:pPr>
      <w:rPr>
        <w:rFonts w:hint="default"/>
        <w:lang w:val="en-US" w:eastAsia="en-US" w:bidi="ar-SA"/>
      </w:rPr>
    </w:lvl>
  </w:abstractNum>
  <w:abstractNum w:abstractNumId="2"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E03"/>
    <w:multiLevelType w:val="multilevel"/>
    <w:tmpl w:val="A9024FAE"/>
    <w:lvl w:ilvl="0">
      <w:start w:val="35"/>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759645B7"/>
    <w:multiLevelType w:val="hybridMultilevel"/>
    <w:tmpl w:val="A4E8E5A8"/>
    <w:lvl w:ilvl="0" w:tplc="FB00DE5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35B00DD8">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F8211C">
      <w:numFmt w:val="bullet"/>
      <w:lvlText w:val="•"/>
      <w:lvlJc w:val="left"/>
      <w:pPr>
        <w:ind w:left="1955" w:hanging="281"/>
      </w:pPr>
      <w:rPr>
        <w:rFonts w:hint="default"/>
        <w:lang w:val="en-US" w:eastAsia="en-US" w:bidi="ar-SA"/>
      </w:rPr>
    </w:lvl>
    <w:lvl w:ilvl="3" w:tplc="7A16409C">
      <w:numFmt w:val="bullet"/>
      <w:lvlText w:val="•"/>
      <w:lvlJc w:val="left"/>
      <w:pPr>
        <w:ind w:left="2831" w:hanging="281"/>
      </w:pPr>
      <w:rPr>
        <w:rFonts w:hint="default"/>
        <w:lang w:val="en-US" w:eastAsia="en-US" w:bidi="ar-SA"/>
      </w:rPr>
    </w:lvl>
    <w:lvl w:ilvl="4" w:tplc="FCC22F5C">
      <w:numFmt w:val="bullet"/>
      <w:lvlText w:val="•"/>
      <w:lvlJc w:val="left"/>
      <w:pPr>
        <w:ind w:left="3706" w:hanging="281"/>
      </w:pPr>
      <w:rPr>
        <w:rFonts w:hint="default"/>
        <w:lang w:val="en-US" w:eastAsia="en-US" w:bidi="ar-SA"/>
      </w:rPr>
    </w:lvl>
    <w:lvl w:ilvl="5" w:tplc="580EA5CE">
      <w:numFmt w:val="bullet"/>
      <w:lvlText w:val="•"/>
      <w:lvlJc w:val="left"/>
      <w:pPr>
        <w:ind w:left="4582" w:hanging="281"/>
      </w:pPr>
      <w:rPr>
        <w:rFonts w:hint="default"/>
        <w:lang w:val="en-US" w:eastAsia="en-US" w:bidi="ar-SA"/>
      </w:rPr>
    </w:lvl>
    <w:lvl w:ilvl="6" w:tplc="492468D0">
      <w:numFmt w:val="bullet"/>
      <w:lvlText w:val="•"/>
      <w:lvlJc w:val="left"/>
      <w:pPr>
        <w:ind w:left="5457" w:hanging="281"/>
      </w:pPr>
      <w:rPr>
        <w:rFonts w:hint="default"/>
        <w:lang w:val="en-US" w:eastAsia="en-US" w:bidi="ar-SA"/>
      </w:rPr>
    </w:lvl>
    <w:lvl w:ilvl="7" w:tplc="4D82C568">
      <w:numFmt w:val="bullet"/>
      <w:lvlText w:val="•"/>
      <w:lvlJc w:val="left"/>
      <w:pPr>
        <w:ind w:left="6333" w:hanging="281"/>
      </w:pPr>
      <w:rPr>
        <w:rFonts w:hint="default"/>
        <w:lang w:val="en-US" w:eastAsia="en-US" w:bidi="ar-SA"/>
      </w:rPr>
    </w:lvl>
    <w:lvl w:ilvl="8" w:tplc="C74C21A4">
      <w:numFmt w:val="bullet"/>
      <w:lvlText w:val="•"/>
      <w:lvlJc w:val="left"/>
      <w:pPr>
        <w:ind w:left="7208" w:hanging="281"/>
      </w:pPr>
      <w:rPr>
        <w:rFonts w:hint="default"/>
        <w:lang w:val="en-US" w:eastAsia="en-US" w:bidi="ar-SA"/>
      </w:rPr>
    </w:lvl>
  </w:abstractNum>
  <w:num w:numId="1" w16cid:durableId="1016689840">
    <w:abstractNumId w:val="4"/>
  </w:num>
  <w:num w:numId="2" w16cid:durableId="1476221068">
    <w:abstractNumId w:val="0"/>
  </w:num>
  <w:num w:numId="3" w16cid:durableId="1445998812">
    <w:abstractNumId w:val="2"/>
  </w:num>
  <w:num w:numId="4" w16cid:durableId="868880125">
    <w:abstractNumId w:val="5"/>
  </w:num>
  <w:num w:numId="5" w16cid:durableId="607126139">
    <w:abstractNumId w:val="1"/>
  </w:num>
  <w:num w:numId="6" w16cid:durableId="58511004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53"/>
    <w:rsid w:val="00003CBA"/>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465"/>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4F3D"/>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3CF"/>
    <w:rsid w:val="000249EA"/>
    <w:rsid w:val="00024ABC"/>
    <w:rsid w:val="00024B82"/>
    <w:rsid w:val="00024C30"/>
    <w:rsid w:val="00024CF1"/>
    <w:rsid w:val="00024E44"/>
    <w:rsid w:val="00025142"/>
    <w:rsid w:val="000251A4"/>
    <w:rsid w:val="00025268"/>
    <w:rsid w:val="000253CF"/>
    <w:rsid w:val="000254C1"/>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1D61"/>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1EE"/>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9"/>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207"/>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5D7D"/>
    <w:rsid w:val="0007607A"/>
    <w:rsid w:val="000762AE"/>
    <w:rsid w:val="0007630E"/>
    <w:rsid w:val="00076313"/>
    <w:rsid w:val="0007648D"/>
    <w:rsid w:val="00076519"/>
    <w:rsid w:val="00076598"/>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B43"/>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45C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5B5"/>
    <w:rsid w:val="00093790"/>
    <w:rsid w:val="00093812"/>
    <w:rsid w:val="000938F0"/>
    <w:rsid w:val="00094010"/>
    <w:rsid w:val="0009408D"/>
    <w:rsid w:val="00094336"/>
    <w:rsid w:val="000943AC"/>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47"/>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5DF"/>
    <w:rsid w:val="000B19C7"/>
    <w:rsid w:val="000B1AAB"/>
    <w:rsid w:val="000B1C77"/>
    <w:rsid w:val="000B1F00"/>
    <w:rsid w:val="000B1FAC"/>
    <w:rsid w:val="000B2967"/>
    <w:rsid w:val="000B2C15"/>
    <w:rsid w:val="000B3024"/>
    <w:rsid w:val="000B3334"/>
    <w:rsid w:val="000B359C"/>
    <w:rsid w:val="000B35A5"/>
    <w:rsid w:val="000B35BA"/>
    <w:rsid w:val="000B37C2"/>
    <w:rsid w:val="000B3897"/>
    <w:rsid w:val="000B3C29"/>
    <w:rsid w:val="000B3FFC"/>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C"/>
    <w:rsid w:val="000C2E2D"/>
    <w:rsid w:val="000C304E"/>
    <w:rsid w:val="000C34BB"/>
    <w:rsid w:val="000C3764"/>
    <w:rsid w:val="000C37C5"/>
    <w:rsid w:val="000C3CFB"/>
    <w:rsid w:val="000C3D42"/>
    <w:rsid w:val="000C40B1"/>
    <w:rsid w:val="000C40FF"/>
    <w:rsid w:val="000C454F"/>
    <w:rsid w:val="000C46B2"/>
    <w:rsid w:val="000C4759"/>
    <w:rsid w:val="000C4A5D"/>
    <w:rsid w:val="000C4BFA"/>
    <w:rsid w:val="000C4C73"/>
    <w:rsid w:val="000C504A"/>
    <w:rsid w:val="000C5179"/>
    <w:rsid w:val="000C562A"/>
    <w:rsid w:val="000C5728"/>
    <w:rsid w:val="000C58BD"/>
    <w:rsid w:val="000C59E9"/>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CA7"/>
    <w:rsid w:val="000C7EEE"/>
    <w:rsid w:val="000D03FC"/>
    <w:rsid w:val="000D0527"/>
    <w:rsid w:val="000D05F8"/>
    <w:rsid w:val="000D06B3"/>
    <w:rsid w:val="000D0701"/>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3DAE"/>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957"/>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87"/>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0F1"/>
    <w:rsid w:val="000F74AD"/>
    <w:rsid w:val="000F754C"/>
    <w:rsid w:val="000F7760"/>
    <w:rsid w:val="000F7802"/>
    <w:rsid w:val="000F7CEF"/>
    <w:rsid w:val="000F7D1E"/>
    <w:rsid w:val="0010026C"/>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8A3"/>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3FC1"/>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B1F"/>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1DEF"/>
    <w:rsid w:val="00142179"/>
    <w:rsid w:val="001422E1"/>
    <w:rsid w:val="00142587"/>
    <w:rsid w:val="00142720"/>
    <w:rsid w:val="00142AFB"/>
    <w:rsid w:val="00142B98"/>
    <w:rsid w:val="0014302E"/>
    <w:rsid w:val="00143090"/>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6EE"/>
    <w:rsid w:val="001459EA"/>
    <w:rsid w:val="00145B95"/>
    <w:rsid w:val="001462F0"/>
    <w:rsid w:val="001464D1"/>
    <w:rsid w:val="00146C0B"/>
    <w:rsid w:val="00146C37"/>
    <w:rsid w:val="00146C4D"/>
    <w:rsid w:val="00146D53"/>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EDE"/>
    <w:rsid w:val="00153F7B"/>
    <w:rsid w:val="001541B2"/>
    <w:rsid w:val="001542C4"/>
    <w:rsid w:val="0015443E"/>
    <w:rsid w:val="00154460"/>
    <w:rsid w:val="001547C8"/>
    <w:rsid w:val="0015498F"/>
    <w:rsid w:val="00154A6D"/>
    <w:rsid w:val="00154AD1"/>
    <w:rsid w:val="00154BD7"/>
    <w:rsid w:val="00154F28"/>
    <w:rsid w:val="0015531F"/>
    <w:rsid w:val="0015532D"/>
    <w:rsid w:val="001557E8"/>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BE5"/>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9DA"/>
    <w:rsid w:val="00172F7C"/>
    <w:rsid w:val="0017367D"/>
    <w:rsid w:val="00173816"/>
    <w:rsid w:val="0017395B"/>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D80"/>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9B1"/>
    <w:rsid w:val="00183A28"/>
    <w:rsid w:val="0018438C"/>
    <w:rsid w:val="001844B0"/>
    <w:rsid w:val="00184512"/>
    <w:rsid w:val="00184ED6"/>
    <w:rsid w:val="00185078"/>
    <w:rsid w:val="0018511A"/>
    <w:rsid w:val="00185156"/>
    <w:rsid w:val="001851EC"/>
    <w:rsid w:val="001855BC"/>
    <w:rsid w:val="001856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A82"/>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2D9"/>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6A1"/>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80F"/>
    <w:rsid w:val="001C0986"/>
    <w:rsid w:val="001C09FC"/>
    <w:rsid w:val="001C0BBE"/>
    <w:rsid w:val="001C0EBF"/>
    <w:rsid w:val="001C12D5"/>
    <w:rsid w:val="001C14D5"/>
    <w:rsid w:val="001C15A5"/>
    <w:rsid w:val="001C1A34"/>
    <w:rsid w:val="001C1B95"/>
    <w:rsid w:val="001C1C67"/>
    <w:rsid w:val="001C1DAE"/>
    <w:rsid w:val="001C1F38"/>
    <w:rsid w:val="001C21BD"/>
    <w:rsid w:val="001C21D3"/>
    <w:rsid w:val="001C23A4"/>
    <w:rsid w:val="001C23D9"/>
    <w:rsid w:val="001C2506"/>
    <w:rsid w:val="001C258B"/>
    <w:rsid w:val="001C2B7B"/>
    <w:rsid w:val="001C2CE8"/>
    <w:rsid w:val="001C2D43"/>
    <w:rsid w:val="001C2ED2"/>
    <w:rsid w:val="001C2EE9"/>
    <w:rsid w:val="001C2F11"/>
    <w:rsid w:val="001C2FD8"/>
    <w:rsid w:val="001C3084"/>
    <w:rsid w:val="001C33B3"/>
    <w:rsid w:val="001C33C8"/>
    <w:rsid w:val="001C37DF"/>
    <w:rsid w:val="001C3B5F"/>
    <w:rsid w:val="001C3E24"/>
    <w:rsid w:val="001C401C"/>
    <w:rsid w:val="001C43BD"/>
    <w:rsid w:val="001C442D"/>
    <w:rsid w:val="001C452A"/>
    <w:rsid w:val="001C4573"/>
    <w:rsid w:val="001C470F"/>
    <w:rsid w:val="001C4EDC"/>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37F"/>
    <w:rsid w:val="001E44AD"/>
    <w:rsid w:val="001E473B"/>
    <w:rsid w:val="001E47D0"/>
    <w:rsid w:val="001E491F"/>
    <w:rsid w:val="001E4C7E"/>
    <w:rsid w:val="001E5184"/>
    <w:rsid w:val="001E5328"/>
    <w:rsid w:val="001E5498"/>
    <w:rsid w:val="001E5551"/>
    <w:rsid w:val="001E576F"/>
    <w:rsid w:val="001E57EC"/>
    <w:rsid w:val="001E5A7A"/>
    <w:rsid w:val="001E5E12"/>
    <w:rsid w:val="001E6054"/>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4F8"/>
    <w:rsid w:val="001F6910"/>
    <w:rsid w:val="001F6B05"/>
    <w:rsid w:val="001F6D13"/>
    <w:rsid w:val="001F6D2B"/>
    <w:rsid w:val="001F6FA0"/>
    <w:rsid w:val="001F70AB"/>
    <w:rsid w:val="001F74DA"/>
    <w:rsid w:val="001F754A"/>
    <w:rsid w:val="001F78AF"/>
    <w:rsid w:val="001F7BEE"/>
    <w:rsid w:val="001F7EFB"/>
    <w:rsid w:val="0020010A"/>
    <w:rsid w:val="00200136"/>
    <w:rsid w:val="00200554"/>
    <w:rsid w:val="00200563"/>
    <w:rsid w:val="002005D5"/>
    <w:rsid w:val="002008D5"/>
    <w:rsid w:val="0020091E"/>
    <w:rsid w:val="00200A60"/>
    <w:rsid w:val="00200F41"/>
    <w:rsid w:val="00201115"/>
    <w:rsid w:val="00201328"/>
    <w:rsid w:val="00201757"/>
    <w:rsid w:val="00201A64"/>
    <w:rsid w:val="00201D51"/>
    <w:rsid w:val="00201EC4"/>
    <w:rsid w:val="00201F30"/>
    <w:rsid w:val="00202037"/>
    <w:rsid w:val="0020214A"/>
    <w:rsid w:val="00202A16"/>
    <w:rsid w:val="0020337A"/>
    <w:rsid w:val="002040BB"/>
    <w:rsid w:val="00204138"/>
    <w:rsid w:val="002041C6"/>
    <w:rsid w:val="00204442"/>
    <w:rsid w:val="002046DD"/>
    <w:rsid w:val="002048D9"/>
    <w:rsid w:val="00204DB0"/>
    <w:rsid w:val="00204E59"/>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2F94"/>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979"/>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B5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905"/>
    <w:rsid w:val="00227CA8"/>
    <w:rsid w:val="00227D5E"/>
    <w:rsid w:val="00227EB4"/>
    <w:rsid w:val="00230052"/>
    <w:rsid w:val="0023009D"/>
    <w:rsid w:val="002300A1"/>
    <w:rsid w:val="00230434"/>
    <w:rsid w:val="00230795"/>
    <w:rsid w:val="00230A27"/>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8C"/>
    <w:rsid w:val="002346A8"/>
    <w:rsid w:val="002347A8"/>
    <w:rsid w:val="002348E4"/>
    <w:rsid w:val="00234A1D"/>
    <w:rsid w:val="00234A7A"/>
    <w:rsid w:val="00234BFC"/>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AC0"/>
    <w:rsid w:val="00241D0E"/>
    <w:rsid w:val="00241E1D"/>
    <w:rsid w:val="00242233"/>
    <w:rsid w:val="00242505"/>
    <w:rsid w:val="00242707"/>
    <w:rsid w:val="0024278C"/>
    <w:rsid w:val="0024297C"/>
    <w:rsid w:val="00242CBF"/>
    <w:rsid w:val="00242F87"/>
    <w:rsid w:val="00242FF4"/>
    <w:rsid w:val="0024347A"/>
    <w:rsid w:val="00243904"/>
    <w:rsid w:val="00243945"/>
    <w:rsid w:val="002439E0"/>
    <w:rsid w:val="00243A3C"/>
    <w:rsid w:val="00243B58"/>
    <w:rsid w:val="00243B5B"/>
    <w:rsid w:val="00243E39"/>
    <w:rsid w:val="0024402C"/>
    <w:rsid w:val="0024420D"/>
    <w:rsid w:val="002442A5"/>
    <w:rsid w:val="002443A3"/>
    <w:rsid w:val="00244894"/>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2CD"/>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5BD"/>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0A"/>
    <w:rsid w:val="002561AB"/>
    <w:rsid w:val="00256592"/>
    <w:rsid w:val="002565AC"/>
    <w:rsid w:val="00256638"/>
    <w:rsid w:val="002566D3"/>
    <w:rsid w:val="002567DA"/>
    <w:rsid w:val="00256C07"/>
    <w:rsid w:val="00256D3E"/>
    <w:rsid w:val="00256E56"/>
    <w:rsid w:val="00257201"/>
    <w:rsid w:val="00257356"/>
    <w:rsid w:val="0025736E"/>
    <w:rsid w:val="00257639"/>
    <w:rsid w:val="00257685"/>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33B"/>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925"/>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04E"/>
    <w:rsid w:val="0027336B"/>
    <w:rsid w:val="002738FE"/>
    <w:rsid w:val="00273925"/>
    <w:rsid w:val="0027396A"/>
    <w:rsid w:val="00273AC6"/>
    <w:rsid w:val="00274357"/>
    <w:rsid w:val="002746A4"/>
    <w:rsid w:val="002746F0"/>
    <w:rsid w:val="00274851"/>
    <w:rsid w:val="00274B1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511"/>
    <w:rsid w:val="00285629"/>
    <w:rsid w:val="00285AC1"/>
    <w:rsid w:val="00285B87"/>
    <w:rsid w:val="00285DC3"/>
    <w:rsid w:val="0028634B"/>
    <w:rsid w:val="002864ED"/>
    <w:rsid w:val="002867A8"/>
    <w:rsid w:val="00286840"/>
    <w:rsid w:val="0028684B"/>
    <w:rsid w:val="002868E5"/>
    <w:rsid w:val="00286A80"/>
    <w:rsid w:val="00286B43"/>
    <w:rsid w:val="00286EDB"/>
    <w:rsid w:val="0028720E"/>
    <w:rsid w:val="00287641"/>
    <w:rsid w:val="00287983"/>
    <w:rsid w:val="00287A48"/>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908"/>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CAC"/>
    <w:rsid w:val="002A4FC1"/>
    <w:rsid w:val="002A500A"/>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4A0"/>
    <w:rsid w:val="002B450C"/>
    <w:rsid w:val="002B46F2"/>
    <w:rsid w:val="002B484B"/>
    <w:rsid w:val="002B4C0D"/>
    <w:rsid w:val="002B4E13"/>
    <w:rsid w:val="002B4E90"/>
    <w:rsid w:val="002B4F39"/>
    <w:rsid w:val="002B51AE"/>
    <w:rsid w:val="002B57BF"/>
    <w:rsid w:val="002B5A1B"/>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3C"/>
    <w:rsid w:val="002C60CD"/>
    <w:rsid w:val="002C6122"/>
    <w:rsid w:val="002C6178"/>
    <w:rsid w:val="002C632F"/>
    <w:rsid w:val="002C64B6"/>
    <w:rsid w:val="002C6928"/>
    <w:rsid w:val="002C6968"/>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922"/>
    <w:rsid w:val="002E6A7B"/>
    <w:rsid w:val="002E6B50"/>
    <w:rsid w:val="002E6C47"/>
    <w:rsid w:val="002E6DF0"/>
    <w:rsid w:val="002E6E9B"/>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769"/>
    <w:rsid w:val="002F29AA"/>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4E25"/>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55F"/>
    <w:rsid w:val="0030186E"/>
    <w:rsid w:val="00301956"/>
    <w:rsid w:val="00301DDE"/>
    <w:rsid w:val="00301FBF"/>
    <w:rsid w:val="003025FC"/>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B81"/>
    <w:rsid w:val="00307C51"/>
    <w:rsid w:val="00310150"/>
    <w:rsid w:val="00310175"/>
    <w:rsid w:val="00310509"/>
    <w:rsid w:val="00310684"/>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7F2"/>
    <w:rsid w:val="00313AC3"/>
    <w:rsid w:val="00313AE8"/>
    <w:rsid w:val="00313B11"/>
    <w:rsid w:val="003142FA"/>
    <w:rsid w:val="003143DA"/>
    <w:rsid w:val="00314596"/>
    <w:rsid w:val="003146AF"/>
    <w:rsid w:val="003146D6"/>
    <w:rsid w:val="003148D4"/>
    <w:rsid w:val="00314C83"/>
    <w:rsid w:val="00314D6A"/>
    <w:rsid w:val="00314E12"/>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5EE"/>
    <w:rsid w:val="003227D3"/>
    <w:rsid w:val="0032280B"/>
    <w:rsid w:val="00322D66"/>
    <w:rsid w:val="00322DDA"/>
    <w:rsid w:val="003233EB"/>
    <w:rsid w:val="003233F2"/>
    <w:rsid w:val="0032348B"/>
    <w:rsid w:val="00323905"/>
    <w:rsid w:val="00323A2F"/>
    <w:rsid w:val="00323F76"/>
    <w:rsid w:val="00323F95"/>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C03"/>
    <w:rsid w:val="00325E50"/>
    <w:rsid w:val="00326058"/>
    <w:rsid w:val="00326447"/>
    <w:rsid w:val="003268A1"/>
    <w:rsid w:val="003268D8"/>
    <w:rsid w:val="00326B4F"/>
    <w:rsid w:val="00326BAA"/>
    <w:rsid w:val="00326CDD"/>
    <w:rsid w:val="00326DA9"/>
    <w:rsid w:val="00326F1B"/>
    <w:rsid w:val="0032702B"/>
    <w:rsid w:val="003270BE"/>
    <w:rsid w:val="0032754C"/>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1A9"/>
    <w:rsid w:val="0033134A"/>
    <w:rsid w:val="003313A1"/>
    <w:rsid w:val="003314D6"/>
    <w:rsid w:val="00331DB5"/>
    <w:rsid w:val="00332168"/>
    <w:rsid w:val="003327FF"/>
    <w:rsid w:val="003328C9"/>
    <w:rsid w:val="00332B4A"/>
    <w:rsid w:val="00332FAD"/>
    <w:rsid w:val="00333105"/>
    <w:rsid w:val="003331D8"/>
    <w:rsid w:val="00333294"/>
    <w:rsid w:val="0033360A"/>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800"/>
    <w:rsid w:val="00335A66"/>
    <w:rsid w:val="00335AD3"/>
    <w:rsid w:val="00335B6C"/>
    <w:rsid w:val="00335CFA"/>
    <w:rsid w:val="00335F59"/>
    <w:rsid w:val="00335FFA"/>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9D9"/>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4C4E"/>
    <w:rsid w:val="00345128"/>
    <w:rsid w:val="00345201"/>
    <w:rsid w:val="00345353"/>
    <w:rsid w:val="003457E7"/>
    <w:rsid w:val="00345896"/>
    <w:rsid w:val="003458C3"/>
    <w:rsid w:val="00345904"/>
    <w:rsid w:val="00345BCE"/>
    <w:rsid w:val="00345C0F"/>
    <w:rsid w:val="00345CE7"/>
    <w:rsid w:val="00345E55"/>
    <w:rsid w:val="003461F1"/>
    <w:rsid w:val="00346218"/>
    <w:rsid w:val="00346576"/>
    <w:rsid w:val="00346614"/>
    <w:rsid w:val="003466B5"/>
    <w:rsid w:val="003467A6"/>
    <w:rsid w:val="00346801"/>
    <w:rsid w:val="0034690C"/>
    <w:rsid w:val="00346BC2"/>
    <w:rsid w:val="00346CAD"/>
    <w:rsid w:val="00346FB9"/>
    <w:rsid w:val="003474B4"/>
    <w:rsid w:val="00347625"/>
    <w:rsid w:val="00347791"/>
    <w:rsid w:val="003477AD"/>
    <w:rsid w:val="00347A46"/>
    <w:rsid w:val="00347A8D"/>
    <w:rsid w:val="003500C0"/>
    <w:rsid w:val="0035031E"/>
    <w:rsid w:val="0035059B"/>
    <w:rsid w:val="00350634"/>
    <w:rsid w:val="0035074D"/>
    <w:rsid w:val="00350816"/>
    <w:rsid w:val="00350867"/>
    <w:rsid w:val="0035086A"/>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E59"/>
    <w:rsid w:val="00353FA3"/>
    <w:rsid w:val="003540DB"/>
    <w:rsid w:val="0035482E"/>
    <w:rsid w:val="00354981"/>
    <w:rsid w:val="00354B33"/>
    <w:rsid w:val="00354C19"/>
    <w:rsid w:val="00355202"/>
    <w:rsid w:val="00355282"/>
    <w:rsid w:val="0035584B"/>
    <w:rsid w:val="00355C0D"/>
    <w:rsid w:val="00355C51"/>
    <w:rsid w:val="00355CE4"/>
    <w:rsid w:val="00355ED6"/>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3F6"/>
    <w:rsid w:val="003654BB"/>
    <w:rsid w:val="0036584A"/>
    <w:rsid w:val="003658E2"/>
    <w:rsid w:val="00365AEE"/>
    <w:rsid w:val="00365DA9"/>
    <w:rsid w:val="00365E56"/>
    <w:rsid w:val="00365E85"/>
    <w:rsid w:val="003661CB"/>
    <w:rsid w:val="00366588"/>
    <w:rsid w:val="003665F8"/>
    <w:rsid w:val="003668AC"/>
    <w:rsid w:val="003668B8"/>
    <w:rsid w:val="00366A85"/>
    <w:rsid w:val="00366BBD"/>
    <w:rsid w:val="00367066"/>
    <w:rsid w:val="003670F2"/>
    <w:rsid w:val="0036719F"/>
    <w:rsid w:val="0036773C"/>
    <w:rsid w:val="0036787C"/>
    <w:rsid w:val="003678E4"/>
    <w:rsid w:val="003678F4"/>
    <w:rsid w:val="00367CBF"/>
    <w:rsid w:val="00367D39"/>
    <w:rsid w:val="00367E1C"/>
    <w:rsid w:val="00367E3A"/>
    <w:rsid w:val="00370032"/>
    <w:rsid w:val="003701F2"/>
    <w:rsid w:val="00370462"/>
    <w:rsid w:val="00370563"/>
    <w:rsid w:val="0037068D"/>
    <w:rsid w:val="0037093C"/>
    <w:rsid w:val="003709BC"/>
    <w:rsid w:val="00370A1D"/>
    <w:rsid w:val="00370A93"/>
    <w:rsid w:val="0037108C"/>
    <w:rsid w:val="0037129B"/>
    <w:rsid w:val="003712DD"/>
    <w:rsid w:val="00371369"/>
    <w:rsid w:val="003718C0"/>
    <w:rsid w:val="00371A2F"/>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2E79"/>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6B5"/>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9EA"/>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8F"/>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32"/>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776"/>
    <w:rsid w:val="003B1C84"/>
    <w:rsid w:val="003B22C7"/>
    <w:rsid w:val="003B23F5"/>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2"/>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319"/>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242"/>
    <w:rsid w:val="003D7727"/>
    <w:rsid w:val="003D787D"/>
    <w:rsid w:val="003D7B9B"/>
    <w:rsid w:val="003D7B9F"/>
    <w:rsid w:val="003D7CCD"/>
    <w:rsid w:val="003E034C"/>
    <w:rsid w:val="003E0597"/>
    <w:rsid w:val="003E079D"/>
    <w:rsid w:val="003E07DA"/>
    <w:rsid w:val="003E0827"/>
    <w:rsid w:val="003E0ABD"/>
    <w:rsid w:val="003E0D31"/>
    <w:rsid w:val="003E0DC0"/>
    <w:rsid w:val="003E0F71"/>
    <w:rsid w:val="003E1518"/>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BEF"/>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59"/>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840"/>
    <w:rsid w:val="003F6AB7"/>
    <w:rsid w:val="003F6BEC"/>
    <w:rsid w:val="003F6C9A"/>
    <w:rsid w:val="003F6EDB"/>
    <w:rsid w:val="003F7113"/>
    <w:rsid w:val="003F7126"/>
    <w:rsid w:val="003F7141"/>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199"/>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5CD6"/>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3C3"/>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23"/>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20C"/>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A5A"/>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564"/>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A6"/>
    <w:rsid w:val="004271C5"/>
    <w:rsid w:val="00427387"/>
    <w:rsid w:val="00427408"/>
    <w:rsid w:val="00427450"/>
    <w:rsid w:val="0042764A"/>
    <w:rsid w:val="00427780"/>
    <w:rsid w:val="00427B55"/>
    <w:rsid w:val="00427CCD"/>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4DA"/>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7D5"/>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74B"/>
    <w:rsid w:val="00445A4F"/>
    <w:rsid w:val="00445B0D"/>
    <w:rsid w:val="00445B53"/>
    <w:rsid w:val="00445DA8"/>
    <w:rsid w:val="0044639E"/>
    <w:rsid w:val="00446645"/>
    <w:rsid w:val="00446BEC"/>
    <w:rsid w:val="00446C74"/>
    <w:rsid w:val="00446E1D"/>
    <w:rsid w:val="00447338"/>
    <w:rsid w:val="004475BF"/>
    <w:rsid w:val="004476F2"/>
    <w:rsid w:val="00447728"/>
    <w:rsid w:val="004477AC"/>
    <w:rsid w:val="00447905"/>
    <w:rsid w:val="00447978"/>
    <w:rsid w:val="00447A08"/>
    <w:rsid w:val="004502D2"/>
    <w:rsid w:val="004505EF"/>
    <w:rsid w:val="0045066C"/>
    <w:rsid w:val="004506FA"/>
    <w:rsid w:val="004513E1"/>
    <w:rsid w:val="004515BF"/>
    <w:rsid w:val="00451754"/>
    <w:rsid w:val="00451880"/>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3D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75"/>
    <w:rsid w:val="00457345"/>
    <w:rsid w:val="004573B9"/>
    <w:rsid w:val="00457499"/>
    <w:rsid w:val="00457C26"/>
    <w:rsid w:val="00457C59"/>
    <w:rsid w:val="00457E97"/>
    <w:rsid w:val="00457F55"/>
    <w:rsid w:val="00457FE9"/>
    <w:rsid w:val="0046000D"/>
    <w:rsid w:val="0046042B"/>
    <w:rsid w:val="00460471"/>
    <w:rsid w:val="0046058B"/>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D09"/>
    <w:rsid w:val="00462E40"/>
    <w:rsid w:val="00462EC9"/>
    <w:rsid w:val="00463108"/>
    <w:rsid w:val="004631AA"/>
    <w:rsid w:val="00463264"/>
    <w:rsid w:val="00463276"/>
    <w:rsid w:val="004635D0"/>
    <w:rsid w:val="00463904"/>
    <w:rsid w:val="00463CBB"/>
    <w:rsid w:val="00463EDE"/>
    <w:rsid w:val="00463F3C"/>
    <w:rsid w:val="00464077"/>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384"/>
    <w:rsid w:val="004675B6"/>
    <w:rsid w:val="00467783"/>
    <w:rsid w:val="00467AA4"/>
    <w:rsid w:val="00467ADC"/>
    <w:rsid w:val="00467B83"/>
    <w:rsid w:val="00467BD6"/>
    <w:rsid w:val="00467BEB"/>
    <w:rsid w:val="00467E8A"/>
    <w:rsid w:val="0047002A"/>
    <w:rsid w:val="00470093"/>
    <w:rsid w:val="0047010C"/>
    <w:rsid w:val="004703BE"/>
    <w:rsid w:val="004704E5"/>
    <w:rsid w:val="004708C9"/>
    <w:rsid w:val="00470A02"/>
    <w:rsid w:val="00470A0A"/>
    <w:rsid w:val="00471080"/>
    <w:rsid w:val="004710C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69C"/>
    <w:rsid w:val="00473720"/>
    <w:rsid w:val="004739CC"/>
    <w:rsid w:val="00473A71"/>
    <w:rsid w:val="00473D86"/>
    <w:rsid w:val="00473E59"/>
    <w:rsid w:val="004740A0"/>
    <w:rsid w:val="00474138"/>
    <w:rsid w:val="004742CE"/>
    <w:rsid w:val="004747ED"/>
    <w:rsid w:val="00474BDA"/>
    <w:rsid w:val="0047504F"/>
    <w:rsid w:val="00475110"/>
    <w:rsid w:val="0047556C"/>
    <w:rsid w:val="00475864"/>
    <w:rsid w:val="00475AD4"/>
    <w:rsid w:val="00475B38"/>
    <w:rsid w:val="00475B8E"/>
    <w:rsid w:val="00475BBB"/>
    <w:rsid w:val="00475F5C"/>
    <w:rsid w:val="00476044"/>
    <w:rsid w:val="00476187"/>
    <w:rsid w:val="004761CA"/>
    <w:rsid w:val="00476310"/>
    <w:rsid w:val="00476384"/>
    <w:rsid w:val="004763B7"/>
    <w:rsid w:val="00476A1A"/>
    <w:rsid w:val="00476B67"/>
    <w:rsid w:val="00476DBF"/>
    <w:rsid w:val="00476EFC"/>
    <w:rsid w:val="00477055"/>
    <w:rsid w:val="00477138"/>
    <w:rsid w:val="004779DF"/>
    <w:rsid w:val="00477B2C"/>
    <w:rsid w:val="00477FF4"/>
    <w:rsid w:val="004800A7"/>
    <w:rsid w:val="00480113"/>
    <w:rsid w:val="00480279"/>
    <w:rsid w:val="00480332"/>
    <w:rsid w:val="0048040B"/>
    <w:rsid w:val="0048056C"/>
    <w:rsid w:val="0048059D"/>
    <w:rsid w:val="00480772"/>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553"/>
    <w:rsid w:val="0048368A"/>
    <w:rsid w:val="004836E0"/>
    <w:rsid w:val="0048379E"/>
    <w:rsid w:val="004839D5"/>
    <w:rsid w:val="00483CB7"/>
    <w:rsid w:val="00483CE4"/>
    <w:rsid w:val="004841AD"/>
    <w:rsid w:val="004843FD"/>
    <w:rsid w:val="004847CA"/>
    <w:rsid w:val="00484ACF"/>
    <w:rsid w:val="00484E79"/>
    <w:rsid w:val="00484F49"/>
    <w:rsid w:val="00485498"/>
    <w:rsid w:val="00485A68"/>
    <w:rsid w:val="00485C11"/>
    <w:rsid w:val="00485C33"/>
    <w:rsid w:val="00485FA0"/>
    <w:rsid w:val="00485FBA"/>
    <w:rsid w:val="004860E1"/>
    <w:rsid w:val="0048641E"/>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87FA1"/>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3D"/>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5AF"/>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53B"/>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A8"/>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DE5"/>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55"/>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8A2"/>
    <w:rsid w:val="004C692F"/>
    <w:rsid w:val="004C696E"/>
    <w:rsid w:val="004C6ABD"/>
    <w:rsid w:val="004C6C97"/>
    <w:rsid w:val="004C6CD4"/>
    <w:rsid w:val="004C6D63"/>
    <w:rsid w:val="004C6D90"/>
    <w:rsid w:val="004C704C"/>
    <w:rsid w:val="004C707D"/>
    <w:rsid w:val="004C7194"/>
    <w:rsid w:val="004C750C"/>
    <w:rsid w:val="004C76F6"/>
    <w:rsid w:val="004C796E"/>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E5A"/>
    <w:rsid w:val="004E6F2A"/>
    <w:rsid w:val="004E7385"/>
    <w:rsid w:val="004E74C1"/>
    <w:rsid w:val="004E75D4"/>
    <w:rsid w:val="004E7819"/>
    <w:rsid w:val="004E7AEE"/>
    <w:rsid w:val="004E7C77"/>
    <w:rsid w:val="004E7F16"/>
    <w:rsid w:val="004E7F5A"/>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020"/>
    <w:rsid w:val="004F3140"/>
    <w:rsid w:val="004F32EA"/>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994"/>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1B78"/>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864"/>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CF9"/>
    <w:rsid w:val="00511D75"/>
    <w:rsid w:val="00511F3F"/>
    <w:rsid w:val="00512849"/>
    <w:rsid w:val="00512A69"/>
    <w:rsid w:val="00512A80"/>
    <w:rsid w:val="00512AB9"/>
    <w:rsid w:val="00512BD3"/>
    <w:rsid w:val="00512CF9"/>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21"/>
    <w:rsid w:val="00524B7D"/>
    <w:rsid w:val="00524B7F"/>
    <w:rsid w:val="00525428"/>
    <w:rsid w:val="005255A8"/>
    <w:rsid w:val="005255B6"/>
    <w:rsid w:val="0052585E"/>
    <w:rsid w:val="00525C7F"/>
    <w:rsid w:val="00525DC5"/>
    <w:rsid w:val="00525EA5"/>
    <w:rsid w:val="00525EAD"/>
    <w:rsid w:val="00526222"/>
    <w:rsid w:val="005262F0"/>
    <w:rsid w:val="00526385"/>
    <w:rsid w:val="005265BE"/>
    <w:rsid w:val="005268A7"/>
    <w:rsid w:val="005268DB"/>
    <w:rsid w:val="00526C81"/>
    <w:rsid w:val="00526F2F"/>
    <w:rsid w:val="00526F7C"/>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BFC"/>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6A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0D42"/>
    <w:rsid w:val="005411CE"/>
    <w:rsid w:val="005413D5"/>
    <w:rsid w:val="0054182D"/>
    <w:rsid w:val="00541859"/>
    <w:rsid w:val="0054196A"/>
    <w:rsid w:val="005419FF"/>
    <w:rsid w:val="00541EBB"/>
    <w:rsid w:val="005421D7"/>
    <w:rsid w:val="005421F5"/>
    <w:rsid w:val="005424C5"/>
    <w:rsid w:val="0054284E"/>
    <w:rsid w:val="0054295A"/>
    <w:rsid w:val="00542A93"/>
    <w:rsid w:val="00542B85"/>
    <w:rsid w:val="00542C5D"/>
    <w:rsid w:val="005431A9"/>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724"/>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80"/>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35"/>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3E3"/>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0CA1"/>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43C"/>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1C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0BD"/>
    <w:rsid w:val="005743E4"/>
    <w:rsid w:val="005744B6"/>
    <w:rsid w:val="005744D5"/>
    <w:rsid w:val="00574603"/>
    <w:rsid w:val="005748D3"/>
    <w:rsid w:val="00574AC0"/>
    <w:rsid w:val="00574F6D"/>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77EE9"/>
    <w:rsid w:val="00580087"/>
    <w:rsid w:val="005800BE"/>
    <w:rsid w:val="00580143"/>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5F3"/>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0FF"/>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97"/>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E07"/>
    <w:rsid w:val="005A6F2F"/>
    <w:rsid w:val="005A6F5B"/>
    <w:rsid w:val="005A7156"/>
    <w:rsid w:val="005A716E"/>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1B44"/>
    <w:rsid w:val="005B1B67"/>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5921"/>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8E1"/>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AE"/>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1FA"/>
    <w:rsid w:val="005D024D"/>
    <w:rsid w:val="005D0268"/>
    <w:rsid w:val="005D02F7"/>
    <w:rsid w:val="005D0403"/>
    <w:rsid w:val="005D0418"/>
    <w:rsid w:val="005D0551"/>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4E7"/>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151"/>
    <w:rsid w:val="005E125C"/>
    <w:rsid w:val="005E14C1"/>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8B3"/>
    <w:rsid w:val="005F4952"/>
    <w:rsid w:val="005F4A10"/>
    <w:rsid w:val="005F4A5D"/>
    <w:rsid w:val="005F4BBE"/>
    <w:rsid w:val="005F4D39"/>
    <w:rsid w:val="005F5117"/>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1FA7"/>
    <w:rsid w:val="0060228C"/>
    <w:rsid w:val="00602310"/>
    <w:rsid w:val="00602616"/>
    <w:rsid w:val="00602BF5"/>
    <w:rsid w:val="00602FEC"/>
    <w:rsid w:val="006030D4"/>
    <w:rsid w:val="00603109"/>
    <w:rsid w:val="006033AC"/>
    <w:rsid w:val="00603AE6"/>
    <w:rsid w:val="00603BF7"/>
    <w:rsid w:val="00603E46"/>
    <w:rsid w:val="00603EE0"/>
    <w:rsid w:val="00604392"/>
    <w:rsid w:val="006045DB"/>
    <w:rsid w:val="006047CF"/>
    <w:rsid w:val="006047D3"/>
    <w:rsid w:val="006049CF"/>
    <w:rsid w:val="00604A7A"/>
    <w:rsid w:val="00604AE5"/>
    <w:rsid w:val="00604CB4"/>
    <w:rsid w:val="00604ED5"/>
    <w:rsid w:val="006051A6"/>
    <w:rsid w:val="006053F3"/>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8C1"/>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CBF"/>
    <w:rsid w:val="00624F8E"/>
    <w:rsid w:val="00624FF5"/>
    <w:rsid w:val="00625089"/>
    <w:rsid w:val="006251B6"/>
    <w:rsid w:val="00625263"/>
    <w:rsid w:val="006253AC"/>
    <w:rsid w:val="006254AB"/>
    <w:rsid w:val="00625537"/>
    <w:rsid w:val="006259EE"/>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3C2"/>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DE2"/>
    <w:rsid w:val="00631F48"/>
    <w:rsid w:val="00632188"/>
    <w:rsid w:val="006324F7"/>
    <w:rsid w:val="00632504"/>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31D"/>
    <w:rsid w:val="0063476C"/>
    <w:rsid w:val="00634817"/>
    <w:rsid w:val="00634A78"/>
    <w:rsid w:val="00634ABC"/>
    <w:rsid w:val="00634CBB"/>
    <w:rsid w:val="00634F66"/>
    <w:rsid w:val="0063527E"/>
    <w:rsid w:val="006354D7"/>
    <w:rsid w:val="00635597"/>
    <w:rsid w:val="00635746"/>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356"/>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BF6"/>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5B88"/>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6E"/>
    <w:rsid w:val="00660476"/>
    <w:rsid w:val="00660788"/>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CF"/>
    <w:rsid w:val="006658E0"/>
    <w:rsid w:val="00665BF0"/>
    <w:rsid w:val="00665BFC"/>
    <w:rsid w:val="00665C7E"/>
    <w:rsid w:val="00665DA1"/>
    <w:rsid w:val="00665F57"/>
    <w:rsid w:val="0066638B"/>
    <w:rsid w:val="0066640F"/>
    <w:rsid w:val="00666A56"/>
    <w:rsid w:val="006670E8"/>
    <w:rsid w:val="006675AA"/>
    <w:rsid w:val="006675B7"/>
    <w:rsid w:val="0066771F"/>
    <w:rsid w:val="00667938"/>
    <w:rsid w:val="00667A5B"/>
    <w:rsid w:val="00667ADA"/>
    <w:rsid w:val="00667BFC"/>
    <w:rsid w:val="00667E43"/>
    <w:rsid w:val="006700F0"/>
    <w:rsid w:val="00670158"/>
    <w:rsid w:val="006703AD"/>
    <w:rsid w:val="006703D0"/>
    <w:rsid w:val="0067041D"/>
    <w:rsid w:val="00670491"/>
    <w:rsid w:val="006704CC"/>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36"/>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5FE0"/>
    <w:rsid w:val="0067601C"/>
    <w:rsid w:val="0067617E"/>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3CBF"/>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83E"/>
    <w:rsid w:val="00687AAE"/>
    <w:rsid w:val="00687C17"/>
    <w:rsid w:val="00687C92"/>
    <w:rsid w:val="00687DAE"/>
    <w:rsid w:val="00687E0F"/>
    <w:rsid w:val="006905AA"/>
    <w:rsid w:val="006908AC"/>
    <w:rsid w:val="00690902"/>
    <w:rsid w:val="00690A20"/>
    <w:rsid w:val="00690DEB"/>
    <w:rsid w:val="0069114D"/>
    <w:rsid w:val="006913A9"/>
    <w:rsid w:val="0069144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B8A"/>
    <w:rsid w:val="00693EBB"/>
    <w:rsid w:val="00693FBF"/>
    <w:rsid w:val="006940BA"/>
    <w:rsid w:val="00694443"/>
    <w:rsid w:val="006945D0"/>
    <w:rsid w:val="006949BB"/>
    <w:rsid w:val="00694DC2"/>
    <w:rsid w:val="00694F1E"/>
    <w:rsid w:val="0069505B"/>
    <w:rsid w:val="006953C3"/>
    <w:rsid w:val="006957E4"/>
    <w:rsid w:val="006959E9"/>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22"/>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2F2E"/>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92E"/>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583"/>
    <w:rsid w:val="006B2704"/>
    <w:rsid w:val="006B27EF"/>
    <w:rsid w:val="006B3261"/>
    <w:rsid w:val="006B326E"/>
    <w:rsid w:val="006B3349"/>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916"/>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6D8E"/>
    <w:rsid w:val="006D73C8"/>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A45"/>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3C"/>
    <w:rsid w:val="006F576A"/>
    <w:rsid w:val="006F5C2E"/>
    <w:rsid w:val="006F6547"/>
    <w:rsid w:val="006F68F1"/>
    <w:rsid w:val="006F6997"/>
    <w:rsid w:val="006F6A0E"/>
    <w:rsid w:val="006F6E81"/>
    <w:rsid w:val="006F7012"/>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987"/>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29"/>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61E"/>
    <w:rsid w:val="00723A7A"/>
    <w:rsid w:val="00723AD7"/>
    <w:rsid w:val="00723CBA"/>
    <w:rsid w:val="00723F67"/>
    <w:rsid w:val="00723FD8"/>
    <w:rsid w:val="007240D8"/>
    <w:rsid w:val="0072424D"/>
    <w:rsid w:val="00724560"/>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CFA"/>
    <w:rsid w:val="00731FDD"/>
    <w:rsid w:val="007320A8"/>
    <w:rsid w:val="00732177"/>
    <w:rsid w:val="0073253C"/>
    <w:rsid w:val="00732759"/>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5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5A6"/>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A8B"/>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A2D"/>
    <w:rsid w:val="00755B06"/>
    <w:rsid w:val="00755BEB"/>
    <w:rsid w:val="00755D84"/>
    <w:rsid w:val="00755E38"/>
    <w:rsid w:val="00755EB7"/>
    <w:rsid w:val="00755FF4"/>
    <w:rsid w:val="0075603E"/>
    <w:rsid w:val="00756043"/>
    <w:rsid w:val="0075608D"/>
    <w:rsid w:val="007562DB"/>
    <w:rsid w:val="0075631F"/>
    <w:rsid w:val="007563E4"/>
    <w:rsid w:val="00756536"/>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3FF"/>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3A4"/>
    <w:rsid w:val="0077348F"/>
    <w:rsid w:val="00773574"/>
    <w:rsid w:val="007736F6"/>
    <w:rsid w:val="007739D1"/>
    <w:rsid w:val="00773A5E"/>
    <w:rsid w:val="00773A6F"/>
    <w:rsid w:val="00773B63"/>
    <w:rsid w:val="00773B6D"/>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480"/>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465"/>
    <w:rsid w:val="00790521"/>
    <w:rsid w:val="00790669"/>
    <w:rsid w:val="0079068A"/>
    <w:rsid w:val="007907B9"/>
    <w:rsid w:val="0079080C"/>
    <w:rsid w:val="00790950"/>
    <w:rsid w:val="00790B16"/>
    <w:rsid w:val="00790BC6"/>
    <w:rsid w:val="00790CAD"/>
    <w:rsid w:val="00790D87"/>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4E47"/>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7A"/>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9AE"/>
    <w:rsid w:val="007A2AD2"/>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D8C"/>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B40"/>
    <w:rsid w:val="007B7E09"/>
    <w:rsid w:val="007B7FEC"/>
    <w:rsid w:val="007C0015"/>
    <w:rsid w:val="007C0304"/>
    <w:rsid w:val="007C06ED"/>
    <w:rsid w:val="007C0AF9"/>
    <w:rsid w:val="007C0B0C"/>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73"/>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2D6"/>
    <w:rsid w:val="007D433A"/>
    <w:rsid w:val="007D4429"/>
    <w:rsid w:val="007D487A"/>
    <w:rsid w:val="007D4BDE"/>
    <w:rsid w:val="007D4C21"/>
    <w:rsid w:val="007D4C5E"/>
    <w:rsid w:val="007D4C7E"/>
    <w:rsid w:val="007D4D46"/>
    <w:rsid w:val="007D4E66"/>
    <w:rsid w:val="007D5070"/>
    <w:rsid w:val="007D510D"/>
    <w:rsid w:val="007D5695"/>
    <w:rsid w:val="007D56AD"/>
    <w:rsid w:val="007D5EB1"/>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4C1"/>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ABD"/>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B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96E"/>
    <w:rsid w:val="007F6DC2"/>
    <w:rsid w:val="007F6FAF"/>
    <w:rsid w:val="007F707A"/>
    <w:rsid w:val="007F70CF"/>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67"/>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0E53"/>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4D"/>
    <w:rsid w:val="008219BD"/>
    <w:rsid w:val="00821AF6"/>
    <w:rsid w:val="00821B05"/>
    <w:rsid w:val="00821B73"/>
    <w:rsid w:val="00821C11"/>
    <w:rsid w:val="00821CA6"/>
    <w:rsid w:val="00821CB9"/>
    <w:rsid w:val="008221EE"/>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82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6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DB1"/>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696"/>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17"/>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BE4"/>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91F"/>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B84"/>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122"/>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373"/>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DF1"/>
    <w:rsid w:val="00891ED6"/>
    <w:rsid w:val="00891EF0"/>
    <w:rsid w:val="00892052"/>
    <w:rsid w:val="008920EB"/>
    <w:rsid w:val="00892B33"/>
    <w:rsid w:val="00892E41"/>
    <w:rsid w:val="00893836"/>
    <w:rsid w:val="00893B1D"/>
    <w:rsid w:val="00893C4E"/>
    <w:rsid w:val="00893C5E"/>
    <w:rsid w:val="00893CBE"/>
    <w:rsid w:val="00893D37"/>
    <w:rsid w:val="0089482A"/>
    <w:rsid w:val="008948F2"/>
    <w:rsid w:val="00894C27"/>
    <w:rsid w:val="00894CAA"/>
    <w:rsid w:val="00894DE2"/>
    <w:rsid w:val="00894E02"/>
    <w:rsid w:val="008951AB"/>
    <w:rsid w:val="008952D5"/>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B68"/>
    <w:rsid w:val="008B0F9D"/>
    <w:rsid w:val="008B1761"/>
    <w:rsid w:val="008B1B92"/>
    <w:rsid w:val="008B1B96"/>
    <w:rsid w:val="008B1D70"/>
    <w:rsid w:val="008B2090"/>
    <w:rsid w:val="008B21AD"/>
    <w:rsid w:val="008B26E8"/>
    <w:rsid w:val="008B276B"/>
    <w:rsid w:val="008B27CF"/>
    <w:rsid w:val="008B2FCF"/>
    <w:rsid w:val="008B30BA"/>
    <w:rsid w:val="008B31DC"/>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287"/>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2E80"/>
    <w:rsid w:val="008C3384"/>
    <w:rsid w:val="008C3437"/>
    <w:rsid w:val="008C3720"/>
    <w:rsid w:val="008C380D"/>
    <w:rsid w:val="008C3815"/>
    <w:rsid w:val="008C38C0"/>
    <w:rsid w:val="008C3D6B"/>
    <w:rsid w:val="008C3E20"/>
    <w:rsid w:val="008C4279"/>
    <w:rsid w:val="008C448E"/>
    <w:rsid w:val="008C467E"/>
    <w:rsid w:val="008C48A7"/>
    <w:rsid w:val="008C490E"/>
    <w:rsid w:val="008C4ED6"/>
    <w:rsid w:val="008C4FC5"/>
    <w:rsid w:val="008C5401"/>
    <w:rsid w:val="008C56F8"/>
    <w:rsid w:val="008C5DAB"/>
    <w:rsid w:val="008C618A"/>
    <w:rsid w:val="008C665B"/>
    <w:rsid w:val="008C6BC8"/>
    <w:rsid w:val="008C72BF"/>
    <w:rsid w:val="008C7398"/>
    <w:rsid w:val="008C7865"/>
    <w:rsid w:val="008C7ABA"/>
    <w:rsid w:val="008C7ACB"/>
    <w:rsid w:val="008C7D66"/>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999"/>
    <w:rsid w:val="008D7A49"/>
    <w:rsid w:val="008D7C4C"/>
    <w:rsid w:val="008D7E22"/>
    <w:rsid w:val="008D7F96"/>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FF7"/>
    <w:rsid w:val="008E33BE"/>
    <w:rsid w:val="008E387E"/>
    <w:rsid w:val="008E3A09"/>
    <w:rsid w:val="008E41A9"/>
    <w:rsid w:val="008E451E"/>
    <w:rsid w:val="008E46B2"/>
    <w:rsid w:val="008E49DD"/>
    <w:rsid w:val="008E4AC4"/>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87A"/>
    <w:rsid w:val="008F1926"/>
    <w:rsid w:val="008F1C3F"/>
    <w:rsid w:val="008F1CFC"/>
    <w:rsid w:val="008F21F1"/>
    <w:rsid w:val="008F25ED"/>
    <w:rsid w:val="008F25F4"/>
    <w:rsid w:val="008F26D1"/>
    <w:rsid w:val="008F2775"/>
    <w:rsid w:val="008F2BC4"/>
    <w:rsid w:val="008F2D8D"/>
    <w:rsid w:val="008F2EBD"/>
    <w:rsid w:val="008F2FCC"/>
    <w:rsid w:val="008F3037"/>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5A5"/>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955"/>
    <w:rsid w:val="00907A1D"/>
    <w:rsid w:val="00907CF5"/>
    <w:rsid w:val="00907F07"/>
    <w:rsid w:val="00910238"/>
    <w:rsid w:val="009106B0"/>
    <w:rsid w:val="009107C2"/>
    <w:rsid w:val="009107FB"/>
    <w:rsid w:val="00910B07"/>
    <w:rsid w:val="00910B51"/>
    <w:rsid w:val="00910C7A"/>
    <w:rsid w:val="00911572"/>
    <w:rsid w:val="009115B9"/>
    <w:rsid w:val="009118F5"/>
    <w:rsid w:val="00911988"/>
    <w:rsid w:val="00911C18"/>
    <w:rsid w:val="00911E7E"/>
    <w:rsid w:val="00912067"/>
    <w:rsid w:val="009120F2"/>
    <w:rsid w:val="009122E0"/>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259"/>
    <w:rsid w:val="009153B3"/>
    <w:rsid w:val="009156E5"/>
    <w:rsid w:val="00915A2E"/>
    <w:rsid w:val="00916054"/>
    <w:rsid w:val="00916301"/>
    <w:rsid w:val="009164A4"/>
    <w:rsid w:val="00916625"/>
    <w:rsid w:val="00916633"/>
    <w:rsid w:val="00916676"/>
    <w:rsid w:val="009166C5"/>
    <w:rsid w:val="00916B88"/>
    <w:rsid w:val="00916C2B"/>
    <w:rsid w:val="00916C93"/>
    <w:rsid w:val="00916D43"/>
    <w:rsid w:val="00916E52"/>
    <w:rsid w:val="00916F8A"/>
    <w:rsid w:val="00917867"/>
    <w:rsid w:val="009179AB"/>
    <w:rsid w:val="009179D4"/>
    <w:rsid w:val="009179EA"/>
    <w:rsid w:val="00917E91"/>
    <w:rsid w:val="00920158"/>
    <w:rsid w:val="0092025D"/>
    <w:rsid w:val="009207FD"/>
    <w:rsid w:val="00920A17"/>
    <w:rsid w:val="00920AF4"/>
    <w:rsid w:val="00920C70"/>
    <w:rsid w:val="00920E83"/>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4F1"/>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76F"/>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3AA"/>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863"/>
    <w:rsid w:val="0095490B"/>
    <w:rsid w:val="00954A66"/>
    <w:rsid w:val="00954C34"/>
    <w:rsid w:val="00954FDD"/>
    <w:rsid w:val="0095526E"/>
    <w:rsid w:val="009553FE"/>
    <w:rsid w:val="009556DC"/>
    <w:rsid w:val="009556F5"/>
    <w:rsid w:val="009558EB"/>
    <w:rsid w:val="00955AA9"/>
    <w:rsid w:val="00955AE4"/>
    <w:rsid w:val="00956113"/>
    <w:rsid w:val="00956310"/>
    <w:rsid w:val="00956396"/>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9A"/>
    <w:rsid w:val="009608E8"/>
    <w:rsid w:val="00960A0D"/>
    <w:rsid w:val="00960CA0"/>
    <w:rsid w:val="00960D4F"/>
    <w:rsid w:val="0096123E"/>
    <w:rsid w:val="009617A1"/>
    <w:rsid w:val="00961AA5"/>
    <w:rsid w:val="00961AA6"/>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6F9"/>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1AE"/>
    <w:rsid w:val="00974585"/>
    <w:rsid w:val="009747EB"/>
    <w:rsid w:val="00974806"/>
    <w:rsid w:val="0097498F"/>
    <w:rsid w:val="00974A5A"/>
    <w:rsid w:val="00974ED4"/>
    <w:rsid w:val="0097536D"/>
    <w:rsid w:val="00975459"/>
    <w:rsid w:val="009758C3"/>
    <w:rsid w:val="0097599D"/>
    <w:rsid w:val="00975A9C"/>
    <w:rsid w:val="00975BE6"/>
    <w:rsid w:val="00975C87"/>
    <w:rsid w:val="00975CA0"/>
    <w:rsid w:val="00975D94"/>
    <w:rsid w:val="00975E5B"/>
    <w:rsid w:val="00976610"/>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03B"/>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784"/>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63F"/>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AF8"/>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1F3"/>
    <w:rsid w:val="009B450A"/>
    <w:rsid w:val="009B450D"/>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5D48"/>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6B7"/>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84C"/>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41D"/>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21B"/>
    <w:rsid w:val="009E1707"/>
    <w:rsid w:val="009E1849"/>
    <w:rsid w:val="009E18E0"/>
    <w:rsid w:val="009E1B82"/>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67"/>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F0194"/>
    <w:rsid w:val="009F02AA"/>
    <w:rsid w:val="009F0459"/>
    <w:rsid w:val="009F053F"/>
    <w:rsid w:val="009F096A"/>
    <w:rsid w:val="009F0A37"/>
    <w:rsid w:val="009F0AD5"/>
    <w:rsid w:val="009F0CF9"/>
    <w:rsid w:val="009F0D30"/>
    <w:rsid w:val="009F0E97"/>
    <w:rsid w:val="009F10AB"/>
    <w:rsid w:val="009F1964"/>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EA"/>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7A4"/>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1EA9"/>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795"/>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2CF"/>
    <w:rsid w:val="00A3250E"/>
    <w:rsid w:val="00A3261B"/>
    <w:rsid w:val="00A3271C"/>
    <w:rsid w:val="00A32D7A"/>
    <w:rsid w:val="00A32F37"/>
    <w:rsid w:val="00A32FAF"/>
    <w:rsid w:val="00A3318F"/>
    <w:rsid w:val="00A33572"/>
    <w:rsid w:val="00A3370A"/>
    <w:rsid w:val="00A339D3"/>
    <w:rsid w:val="00A33AB5"/>
    <w:rsid w:val="00A33DFC"/>
    <w:rsid w:val="00A33FF2"/>
    <w:rsid w:val="00A34407"/>
    <w:rsid w:val="00A34437"/>
    <w:rsid w:val="00A3497F"/>
    <w:rsid w:val="00A34B54"/>
    <w:rsid w:val="00A34C22"/>
    <w:rsid w:val="00A34D5C"/>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3F63"/>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A3D"/>
    <w:rsid w:val="00A46283"/>
    <w:rsid w:val="00A462EA"/>
    <w:rsid w:val="00A464E1"/>
    <w:rsid w:val="00A46A14"/>
    <w:rsid w:val="00A46B7E"/>
    <w:rsid w:val="00A46DB2"/>
    <w:rsid w:val="00A46E1C"/>
    <w:rsid w:val="00A46E77"/>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6FC9"/>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89D"/>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1FE"/>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A6D"/>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718"/>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001"/>
    <w:rsid w:val="00A851D1"/>
    <w:rsid w:val="00A8529B"/>
    <w:rsid w:val="00A853DA"/>
    <w:rsid w:val="00A85401"/>
    <w:rsid w:val="00A85A77"/>
    <w:rsid w:val="00A85B94"/>
    <w:rsid w:val="00A85D4F"/>
    <w:rsid w:val="00A85DBF"/>
    <w:rsid w:val="00A8616C"/>
    <w:rsid w:val="00A86287"/>
    <w:rsid w:val="00A86316"/>
    <w:rsid w:val="00A863AB"/>
    <w:rsid w:val="00A86480"/>
    <w:rsid w:val="00A865A4"/>
    <w:rsid w:val="00A865B9"/>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9A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90B"/>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7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15F"/>
    <w:rsid w:val="00AC0980"/>
    <w:rsid w:val="00AC1126"/>
    <w:rsid w:val="00AC1409"/>
    <w:rsid w:val="00AC1565"/>
    <w:rsid w:val="00AC15E0"/>
    <w:rsid w:val="00AC1688"/>
    <w:rsid w:val="00AC17BC"/>
    <w:rsid w:val="00AC1817"/>
    <w:rsid w:val="00AC1DAD"/>
    <w:rsid w:val="00AC2187"/>
    <w:rsid w:val="00AC21C2"/>
    <w:rsid w:val="00AC25EE"/>
    <w:rsid w:val="00AC264D"/>
    <w:rsid w:val="00AC27C6"/>
    <w:rsid w:val="00AC288D"/>
    <w:rsid w:val="00AC2973"/>
    <w:rsid w:val="00AC2A6A"/>
    <w:rsid w:val="00AC2F7C"/>
    <w:rsid w:val="00AC2F7F"/>
    <w:rsid w:val="00AC318C"/>
    <w:rsid w:val="00AC3195"/>
    <w:rsid w:val="00AC31DB"/>
    <w:rsid w:val="00AC324A"/>
    <w:rsid w:val="00AC346E"/>
    <w:rsid w:val="00AC401B"/>
    <w:rsid w:val="00AC4172"/>
    <w:rsid w:val="00AC48B1"/>
    <w:rsid w:val="00AC4A10"/>
    <w:rsid w:val="00AC4A2C"/>
    <w:rsid w:val="00AC4BA3"/>
    <w:rsid w:val="00AC4CFB"/>
    <w:rsid w:val="00AC4F85"/>
    <w:rsid w:val="00AC50D3"/>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4F7C"/>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D7F0B"/>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8E9"/>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99E"/>
    <w:rsid w:val="00B05EC9"/>
    <w:rsid w:val="00B05F31"/>
    <w:rsid w:val="00B06094"/>
    <w:rsid w:val="00B064D3"/>
    <w:rsid w:val="00B066B6"/>
    <w:rsid w:val="00B066E2"/>
    <w:rsid w:val="00B067B8"/>
    <w:rsid w:val="00B067C2"/>
    <w:rsid w:val="00B06991"/>
    <w:rsid w:val="00B06A90"/>
    <w:rsid w:val="00B06CD5"/>
    <w:rsid w:val="00B06D28"/>
    <w:rsid w:val="00B07065"/>
    <w:rsid w:val="00B07102"/>
    <w:rsid w:val="00B071BD"/>
    <w:rsid w:val="00B07645"/>
    <w:rsid w:val="00B076F9"/>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093"/>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755"/>
    <w:rsid w:val="00B26821"/>
    <w:rsid w:val="00B26A33"/>
    <w:rsid w:val="00B26B34"/>
    <w:rsid w:val="00B26BFC"/>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1BF4"/>
    <w:rsid w:val="00B3218E"/>
    <w:rsid w:val="00B32297"/>
    <w:rsid w:val="00B3233B"/>
    <w:rsid w:val="00B32401"/>
    <w:rsid w:val="00B325DF"/>
    <w:rsid w:val="00B32840"/>
    <w:rsid w:val="00B3292F"/>
    <w:rsid w:val="00B32EF0"/>
    <w:rsid w:val="00B33109"/>
    <w:rsid w:val="00B3398F"/>
    <w:rsid w:val="00B33AEF"/>
    <w:rsid w:val="00B33D46"/>
    <w:rsid w:val="00B33E7F"/>
    <w:rsid w:val="00B33F2A"/>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BC1"/>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CD5"/>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6DA"/>
    <w:rsid w:val="00B558BE"/>
    <w:rsid w:val="00B55A53"/>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BB"/>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4B5"/>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7BA"/>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76C"/>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5F67"/>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0DAF"/>
    <w:rsid w:val="00B9100E"/>
    <w:rsid w:val="00B9125E"/>
    <w:rsid w:val="00B912E3"/>
    <w:rsid w:val="00B913E8"/>
    <w:rsid w:val="00B9197D"/>
    <w:rsid w:val="00B919CA"/>
    <w:rsid w:val="00B91A46"/>
    <w:rsid w:val="00B91BDB"/>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507"/>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956"/>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56D"/>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814"/>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94"/>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71D"/>
    <w:rsid w:val="00BD482E"/>
    <w:rsid w:val="00BD4928"/>
    <w:rsid w:val="00BD4C59"/>
    <w:rsid w:val="00BD5015"/>
    <w:rsid w:val="00BD5023"/>
    <w:rsid w:val="00BD5182"/>
    <w:rsid w:val="00BD5345"/>
    <w:rsid w:val="00BD5A22"/>
    <w:rsid w:val="00BD5AEA"/>
    <w:rsid w:val="00BD5DCA"/>
    <w:rsid w:val="00BD5FA7"/>
    <w:rsid w:val="00BD5FE5"/>
    <w:rsid w:val="00BD6069"/>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696"/>
    <w:rsid w:val="00BE28E8"/>
    <w:rsid w:val="00BE2D6D"/>
    <w:rsid w:val="00BE2E82"/>
    <w:rsid w:val="00BE2EBC"/>
    <w:rsid w:val="00BE2F38"/>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05"/>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07D8F"/>
    <w:rsid w:val="00C1000A"/>
    <w:rsid w:val="00C10613"/>
    <w:rsid w:val="00C10793"/>
    <w:rsid w:val="00C1084B"/>
    <w:rsid w:val="00C10B19"/>
    <w:rsid w:val="00C10B61"/>
    <w:rsid w:val="00C10F7B"/>
    <w:rsid w:val="00C112FA"/>
    <w:rsid w:val="00C11540"/>
    <w:rsid w:val="00C11A59"/>
    <w:rsid w:val="00C11AD6"/>
    <w:rsid w:val="00C11ECA"/>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4EC"/>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8C6"/>
    <w:rsid w:val="00C219E4"/>
    <w:rsid w:val="00C21ABF"/>
    <w:rsid w:val="00C21BA2"/>
    <w:rsid w:val="00C21BE2"/>
    <w:rsid w:val="00C21EC4"/>
    <w:rsid w:val="00C224D3"/>
    <w:rsid w:val="00C22C9F"/>
    <w:rsid w:val="00C22CF6"/>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97F"/>
    <w:rsid w:val="00C26A2C"/>
    <w:rsid w:val="00C26BC5"/>
    <w:rsid w:val="00C26F26"/>
    <w:rsid w:val="00C26F92"/>
    <w:rsid w:val="00C2740D"/>
    <w:rsid w:val="00C2748D"/>
    <w:rsid w:val="00C27D40"/>
    <w:rsid w:val="00C30134"/>
    <w:rsid w:val="00C309F8"/>
    <w:rsid w:val="00C30A8D"/>
    <w:rsid w:val="00C30B1C"/>
    <w:rsid w:val="00C30B32"/>
    <w:rsid w:val="00C30B56"/>
    <w:rsid w:val="00C30C1D"/>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8AD"/>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38C"/>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66B"/>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4F8"/>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69"/>
    <w:rsid w:val="00C56B17"/>
    <w:rsid w:val="00C57276"/>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40"/>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19E"/>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A59"/>
    <w:rsid w:val="00C91B48"/>
    <w:rsid w:val="00C91C60"/>
    <w:rsid w:val="00C91CA7"/>
    <w:rsid w:val="00C92171"/>
    <w:rsid w:val="00C9219F"/>
    <w:rsid w:val="00C921E6"/>
    <w:rsid w:val="00C92312"/>
    <w:rsid w:val="00C924D1"/>
    <w:rsid w:val="00C92695"/>
    <w:rsid w:val="00C92801"/>
    <w:rsid w:val="00C92922"/>
    <w:rsid w:val="00C92B3D"/>
    <w:rsid w:val="00C92EBB"/>
    <w:rsid w:val="00C92FAD"/>
    <w:rsid w:val="00C93170"/>
    <w:rsid w:val="00C934C1"/>
    <w:rsid w:val="00C93EFC"/>
    <w:rsid w:val="00C9460A"/>
    <w:rsid w:val="00C947BB"/>
    <w:rsid w:val="00C947F0"/>
    <w:rsid w:val="00C94A5F"/>
    <w:rsid w:val="00C94C2A"/>
    <w:rsid w:val="00C94C6D"/>
    <w:rsid w:val="00C94CB6"/>
    <w:rsid w:val="00C94CD6"/>
    <w:rsid w:val="00C94F12"/>
    <w:rsid w:val="00C951E6"/>
    <w:rsid w:val="00C95460"/>
    <w:rsid w:val="00C95843"/>
    <w:rsid w:val="00C959E3"/>
    <w:rsid w:val="00C95A3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72"/>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AD7"/>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34F"/>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E91"/>
    <w:rsid w:val="00CB0153"/>
    <w:rsid w:val="00CB0219"/>
    <w:rsid w:val="00CB064B"/>
    <w:rsid w:val="00CB06A5"/>
    <w:rsid w:val="00CB06DF"/>
    <w:rsid w:val="00CB08A9"/>
    <w:rsid w:val="00CB08CB"/>
    <w:rsid w:val="00CB0B72"/>
    <w:rsid w:val="00CB0CF5"/>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8A1"/>
    <w:rsid w:val="00CB3E65"/>
    <w:rsid w:val="00CB436A"/>
    <w:rsid w:val="00CB450D"/>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3DF"/>
    <w:rsid w:val="00CB7708"/>
    <w:rsid w:val="00CB79CF"/>
    <w:rsid w:val="00CB7C91"/>
    <w:rsid w:val="00CB7F26"/>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489"/>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4D7"/>
    <w:rsid w:val="00CD2611"/>
    <w:rsid w:val="00CD27F6"/>
    <w:rsid w:val="00CD29D0"/>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8F9"/>
    <w:rsid w:val="00CD7B15"/>
    <w:rsid w:val="00CD7C6A"/>
    <w:rsid w:val="00CD7DDC"/>
    <w:rsid w:val="00CD7EC9"/>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649"/>
    <w:rsid w:val="00CF0704"/>
    <w:rsid w:val="00CF0F6D"/>
    <w:rsid w:val="00CF1005"/>
    <w:rsid w:val="00CF110C"/>
    <w:rsid w:val="00CF11B6"/>
    <w:rsid w:val="00CF1279"/>
    <w:rsid w:val="00CF1636"/>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310"/>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5C1"/>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6D36"/>
    <w:rsid w:val="00D0715F"/>
    <w:rsid w:val="00D07351"/>
    <w:rsid w:val="00D07636"/>
    <w:rsid w:val="00D076BF"/>
    <w:rsid w:val="00D07737"/>
    <w:rsid w:val="00D07CA5"/>
    <w:rsid w:val="00D07EDE"/>
    <w:rsid w:val="00D07F62"/>
    <w:rsid w:val="00D10041"/>
    <w:rsid w:val="00D10327"/>
    <w:rsid w:val="00D1084C"/>
    <w:rsid w:val="00D10C7E"/>
    <w:rsid w:val="00D10CC3"/>
    <w:rsid w:val="00D10CF7"/>
    <w:rsid w:val="00D10D92"/>
    <w:rsid w:val="00D10DFF"/>
    <w:rsid w:val="00D110B9"/>
    <w:rsid w:val="00D110F1"/>
    <w:rsid w:val="00D11312"/>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0F"/>
    <w:rsid w:val="00D16240"/>
    <w:rsid w:val="00D1642F"/>
    <w:rsid w:val="00D164FF"/>
    <w:rsid w:val="00D16575"/>
    <w:rsid w:val="00D1676F"/>
    <w:rsid w:val="00D16A08"/>
    <w:rsid w:val="00D16B92"/>
    <w:rsid w:val="00D16DFD"/>
    <w:rsid w:val="00D16EFD"/>
    <w:rsid w:val="00D171C2"/>
    <w:rsid w:val="00D177F1"/>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26"/>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676"/>
    <w:rsid w:val="00D23827"/>
    <w:rsid w:val="00D23969"/>
    <w:rsid w:val="00D23E3D"/>
    <w:rsid w:val="00D24065"/>
    <w:rsid w:val="00D24445"/>
    <w:rsid w:val="00D24704"/>
    <w:rsid w:val="00D24803"/>
    <w:rsid w:val="00D24835"/>
    <w:rsid w:val="00D24B2A"/>
    <w:rsid w:val="00D24BCB"/>
    <w:rsid w:val="00D24E0F"/>
    <w:rsid w:val="00D24E27"/>
    <w:rsid w:val="00D24E7D"/>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A8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6C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7F2"/>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4C3"/>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2D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38"/>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BD"/>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C7F"/>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6D60"/>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82A"/>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B6A"/>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0EA5"/>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CE2"/>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9A7"/>
    <w:rsid w:val="00DA0BFE"/>
    <w:rsid w:val="00DA0DD7"/>
    <w:rsid w:val="00DA0E02"/>
    <w:rsid w:val="00DA132F"/>
    <w:rsid w:val="00DA1563"/>
    <w:rsid w:val="00DA164C"/>
    <w:rsid w:val="00DA1E3C"/>
    <w:rsid w:val="00DA2041"/>
    <w:rsid w:val="00DA2051"/>
    <w:rsid w:val="00DA239F"/>
    <w:rsid w:val="00DA2570"/>
    <w:rsid w:val="00DA25C1"/>
    <w:rsid w:val="00DA2654"/>
    <w:rsid w:val="00DA26D4"/>
    <w:rsid w:val="00DA27EA"/>
    <w:rsid w:val="00DA2955"/>
    <w:rsid w:val="00DA2F2F"/>
    <w:rsid w:val="00DA3B7D"/>
    <w:rsid w:val="00DA3C25"/>
    <w:rsid w:val="00DA3D1A"/>
    <w:rsid w:val="00DA482D"/>
    <w:rsid w:val="00DA4A95"/>
    <w:rsid w:val="00DA4B62"/>
    <w:rsid w:val="00DA4D16"/>
    <w:rsid w:val="00DA4E3F"/>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4FA"/>
    <w:rsid w:val="00DB0BC9"/>
    <w:rsid w:val="00DB0D4B"/>
    <w:rsid w:val="00DB0E31"/>
    <w:rsid w:val="00DB0F44"/>
    <w:rsid w:val="00DB10A4"/>
    <w:rsid w:val="00DB1437"/>
    <w:rsid w:val="00DB1E88"/>
    <w:rsid w:val="00DB1EBB"/>
    <w:rsid w:val="00DB1F2D"/>
    <w:rsid w:val="00DB255B"/>
    <w:rsid w:val="00DB268B"/>
    <w:rsid w:val="00DB28E4"/>
    <w:rsid w:val="00DB292E"/>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B48"/>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0EC"/>
    <w:rsid w:val="00DC046F"/>
    <w:rsid w:val="00DC05F4"/>
    <w:rsid w:val="00DC0819"/>
    <w:rsid w:val="00DC13DF"/>
    <w:rsid w:val="00DC172E"/>
    <w:rsid w:val="00DC1815"/>
    <w:rsid w:val="00DC192E"/>
    <w:rsid w:val="00DC1EA8"/>
    <w:rsid w:val="00DC2627"/>
    <w:rsid w:val="00DC2BA9"/>
    <w:rsid w:val="00DC2C06"/>
    <w:rsid w:val="00DC2EF3"/>
    <w:rsid w:val="00DC345F"/>
    <w:rsid w:val="00DC353C"/>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DA5"/>
    <w:rsid w:val="00DD3E88"/>
    <w:rsid w:val="00DD3FBC"/>
    <w:rsid w:val="00DD41E1"/>
    <w:rsid w:val="00DD4221"/>
    <w:rsid w:val="00DD4371"/>
    <w:rsid w:val="00DD4E2C"/>
    <w:rsid w:val="00DD4F1B"/>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09"/>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326"/>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9E1"/>
    <w:rsid w:val="00DE6A38"/>
    <w:rsid w:val="00DE6B44"/>
    <w:rsid w:val="00DE6C74"/>
    <w:rsid w:val="00DE6FD5"/>
    <w:rsid w:val="00DE737C"/>
    <w:rsid w:val="00DE73E0"/>
    <w:rsid w:val="00DE7564"/>
    <w:rsid w:val="00DE7617"/>
    <w:rsid w:val="00DE7A51"/>
    <w:rsid w:val="00DE7E35"/>
    <w:rsid w:val="00DF0105"/>
    <w:rsid w:val="00DF06C5"/>
    <w:rsid w:val="00DF078A"/>
    <w:rsid w:val="00DF07F9"/>
    <w:rsid w:val="00DF0906"/>
    <w:rsid w:val="00DF0A3D"/>
    <w:rsid w:val="00DF0B6B"/>
    <w:rsid w:val="00DF0E23"/>
    <w:rsid w:val="00DF1074"/>
    <w:rsid w:val="00DF10DD"/>
    <w:rsid w:val="00DF10EE"/>
    <w:rsid w:val="00DF1397"/>
    <w:rsid w:val="00DF1398"/>
    <w:rsid w:val="00DF13A9"/>
    <w:rsid w:val="00DF13C5"/>
    <w:rsid w:val="00DF1511"/>
    <w:rsid w:val="00DF15BC"/>
    <w:rsid w:val="00DF15E7"/>
    <w:rsid w:val="00DF181A"/>
    <w:rsid w:val="00DF1E3A"/>
    <w:rsid w:val="00DF2176"/>
    <w:rsid w:val="00DF22B3"/>
    <w:rsid w:val="00DF2577"/>
    <w:rsid w:val="00DF26D9"/>
    <w:rsid w:val="00DF2882"/>
    <w:rsid w:val="00DF2A45"/>
    <w:rsid w:val="00DF2AE4"/>
    <w:rsid w:val="00DF365F"/>
    <w:rsid w:val="00DF3987"/>
    <w:rsid w:val="00DF3D69"/>
    <w:rsid w:val="00DF4216"/>
    <w:rsid w:val="00DF4573"/>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3D64"/>
    <w:rsid w:val="00E041E6"/>
    <w:rsid w:val="00E04244"/>
    <w:rsid w:val="00E042DB"/>
    <w:rsid w:val="00E04393"/>
    <w:rsid w:val="00E0450B"/>
    <w:rsid w:val="00E0458B"/>
    <w:rsid w:val="00E045D3"/>
    <w:rsid w:val="00E049A1"/>
    <w:rsid w:val="00E04CBC"/>
    <w:rsid w:val="00E0505C"/>
    <w:rsid w:val="00E050C9"/>
    <w:rsid w:val="00E05303"/>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960"/>
    <w:rsid w:val="00E11C3A"/>
    <w:rsid w:val="00E11D35"/>
    <w:rsid w:val="00E11F90"/>
    <w:rsid w:val="00E12056"/>
    <w:rsid w:val="00E1218D"/>
    <w:rsid w:val="00E127F3"/>
    <w:rsid w:val="00E129F8"/>
    <w:rsid w:val="00E12AC4"/>
    <w:rsid w:val="00E12C2E"/>
    <w:rsid w:val="00E12E4A"/>
    <w:rsid w:val="00E133C9"/>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9"/>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4F7"/>
    <w:rsid w:val="00E24966"/>
    <w:rsid w:val="00E24B2B"/>
    <w:rsid w:val="00E24C64"/>
    <w:rsid w:val="00E2530E"/>
    <w:rsid w:val="00E25420"/>
    <w:rsid w:val="00E25426"/>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375"/>
    <w:rsid w:val="00E2753D"/>
    <w:rsid w:val="00E275AF"/>
    <w:rsid w:val="00E276D4"/>
    <w:rsid w:val="00E2773D"/>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8A0"/>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0E98"/>
    <w:rsid w:val="00E41579"/>
    <w:rsid w:val="00E4172C"/>
    <w:rsid w:val="00E41ADF"/>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8D"/>
    <w:rsid w:val="00E43998"/>
    <w:rsid w:val="00E43AB1"/>
    <w:rsid w:val="00E43AEB"/>
    <w:rsid w:val="00E43BC7"/>
    <w:rsid w:val="00E440FE"/>
    <w:rsid w:val="00E44629"/>
    <w:rsid w:val="00E44918"/>
    <w:rsid w:val="00E44A71"/>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65"/>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A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320"/>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6E8"/>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58A"/>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BC"/>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D94"/>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0E6C"/>
    <w:rsid w:val="00E81220"/>
    <w:rsid w:val="00E812B1"/>
    <w:rsid w:val="00E814B1"/>
    <w:rsid w:val="00E814DB"/>
    <w:rsid w:val="00E814EA"/>
    <w:rsid w:val="00E8151A"/>
    <w:rsid w:val="00E81BE5"/>
    <w:rsid w:val="00E81D2A"/>
    <w:rsid w:val="00E81F1B"/>
    <w:rsid w:val="00E82591"/>
    <w:rsid w:val="00E825DF"/>
    <w:rsid w:val="00E82893"/>
    <w:rsid w:val="00E8312E"/>
    <w:rsid w:val="00E831D8"/>
    <w:rsid w:val="00E83286"/>
    <w:rsid w:val="00E83420"/>
    <w:rsid w:val="00E83559"/>
    <w:rsid w:val="00E8361D"/>
    <w:rsid w:val="00E83833"/>
    <w:rsid w:val="00E8385B"/>
    <w:rsid w:val="00E83A98"/>
    <w:rsid w:val="00E83A99"/>
    <w:rsid w:val="00E83E20"/>
    <w:rsid w:val="00E83FCE"/>
    <w:rsid w:val="00E840A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229"/>
    <w:rsid w:val="00E8734F"/>
    <w:rsid w:val="00E87427"/>
    <w:rsid w:val="00E87605"/>
    <w:rsid w:val="00E876C5"/>
    <w:rsid w:val="00E877BD"/>
    <w:rsid w:val="00E87AC3"/>
    <w:rsid w:val="00E87B71"/>
    <w:rsid w:val="00E900C2"/>
    <w:rsid w:val="00E9016E"/>
    <w:rsid w:val="00E903E3"/>
    <w:rsid w:val="00E90506"/>
    <w:rsid w:val="00E90590"/>
    <w:rsid w:val="00E908A5"/>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9F4"/>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1F"/>
    <w:rsid w:val="00EA02B5"/>
    <w:rsid w:val="00EA031C"/>
    <w:rsid w:val="00EA06E6"/>
    <w:rsid w:val="00EA08ED"/>
    <w:rsid w:val="00EA08F0"/>
    <w:rsid w:val="00EA0A71"/>
    <w:rsid w:val="00EA0CCA"/>
    <w:rsid w:val="00EA10E5"/>
    <w:rsid w:val="00EA14DF"/>
    <w:rsid w:val="00EA176F"/>
    <w:rsid w:val="00EA1948"/>
    <w:rsid w:val="00EA19C4"/>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2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0FF6"/>
    <w:rsid w:val="00EB124C"/>
    <w:rsid w:val="00EB1473"/>
    <w:rsid w:val="00EB18CD"/>
    <w:rsid w:val="00EB19CC"/>
    <w:rsid w:val="00EB1DB6"/>
    <w:rsid w:val="00EB1EB8"/>
    <w:rsid w:val="00EB2159"/>
    <w:rsid w:val="00EB2A70"/>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A0B"/>
    <w:rsid w:val="00EB6C03"/>
    <w:rsid w:val="00EB6E74"/>
    <w:rsid w:val="00EB70DE"/>
    <w:rsid w:val="00EB72BE"/>
    <w:rsid w:val="00EB72FD"/>
    <w:rsid w:val="00EB7503"/>
    <w:rsid w:val="00EB75D2"/>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16F"/>
    <w:rsid w:val="00EC63EB"/>
    <w:rsid w:val="00EC654E"/>
    <w:rsid w:val="00EC6577"/>
    <w:rsid w:val="00EC6728"/>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581"/>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0D4"/>
    <w:rsid w:val="00ED3638"/>
    <w:rsid w:val="00ED3764"/>
    <w:rsid w:val="00ED3909"/>
    <w:rsid w:val="00ED3F55"/>
    <w:rsid w:val="00ED3FA2"/>
    <w:rsid w:val="00ED40CD"/>
    <w:rsid w:val="00ED4490"/>
    <w:rsid w:val="00ED4821"/>
    <w:rsid w:val="00ED4841"/>
    <w:rsid w:val="00ED4A9B"/>
    <w:rsid w:val="00ED4ACA"/>
    <w:rsid w:val="00ED4B5D"/>
    <w:rsid w:val="00ED4D25"/>
    <w:rsid w:val="00ED4D66"/>
    <w:rsid w:val="00ED5009"/>
    <w:rsid w:val="00ED5335"/>
    <w:rsid w:val="00ED56E8"/>
    <w:rsid w:val="00ED593F"/>
    <w:rsid w:val="00ED5AAF"/>
    <w:rsid w:val="00ED5CBF"/>
    <w:rsid w:val="00ED639A"/>
    <w:rsid w:val="00ED65C6"/>
    <w:rsid w:val="00ED693D"/>
    <w:rsid w:val="00ED69FE"/>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5E6"/>
    <w:rsid w:val="00EE4639"/>
    <w:rsid w:val="00EE4700"/>
    <w:rsid w:val="00EE4B06"/>
    <w:rsid w:val="00EE4BBB"/>
    <w:rsid w:val="00EE4C63"/>
    <w:rsid w:val="00EE4D0E"/>
    <w:rsid w:val="00EE5054"/>
    <w:rsid w:val="00EE5083"/>
    <w:rsid w:val="00EE51C5"/>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239"/>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9E3"/>
    <w:rsid w:val="00F01AC1"/>
    <w:rsid w:val="00F01B10"/>
    <w:rsid w:val="00F01BAA"/>
    <w:rsid w:val="00F01C61"/>
    <w:rsid w:val="00F01E90"/>
    <w:rsid w:val="00F01EBF"/>
    <w:rsid w:val="00F02077"/>
    <w:rsid w:val="00F021E4"/>
    <w:rsid w:val="00F02391"/>
    <w:rsid w:val="00F023AC"/>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6F57"/>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D95"/>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4AC"/>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12"/>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733"/>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213"/>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6DF6"/>
    <w:rsid w:val="00F673C6"/>
    <w:rsid w:val="00F67624"/>
    <w:rsid w:val="00F67762"/>
    <w:rsid w:val="00F67A08"/>
    <w:rsid w:val="00F67D77"/>
    <w:rsid w:val="00F67E0D"/>
    <w:rsid w:val="00F67F9E"/>
    <w:rsid w:val="00F700B2"/>
    <w:rsid w:val="00F7016A"/>
    <w:rsid w:val="00F70211"/>
    <w:rsid w:val="00F7030B"/>
    <w:rsid w:val="00F70339"/>
    <w:rsid w:val="00F7042A"/>
    <w:rsid w:val="00F708EE"/>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107"/>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5F1"/>
    <w:rsid w:val="00F839A5"/>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5AC"/>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8C6"/>
    <w:rsid w:val="00FA2CC4"/>
    <w:rsid w:val="00FA2E56"/>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3D7"/>
    <w:rsid w:val="00FA451C"/>
    <w:rsid w:val="00FA49D5"/>
    <w:rsid w:val="00FA4B7A"/>
    <w:rsid w:val="00FA515A"/>
    <w:rsid w:val="00FA5187"/>
    <w:rsid w:val="00FA5359"/>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40B"/>
    <w:rsid w:val="00FB7E45"/>
    <w:rsid w:val="00FB7ED3"/>
    <w:rsid w:val="00FC0214"/>
    <w:rsid w:val="00FC040C"/>
    <w:rsid w:val="00FC04D1"/>
    <w:rsid w:val="00FC0550"/>
    <w:rsid w:val="00FC0713"/>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48C"/>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8CD"/>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5CF"/>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27"/>
    <w:rsid w:val="00FE1F69"/>
    <w:rsid w:val="00FE2040"/>
    <w:rsid w:val="00FE2176"/>
    <w:rsid w:val="00FE2399"/>
    <w:rsid w:val="00FE275F"/>
    <w:rsid w:val="00FE2852"/>
    <w:rsid w:val="00FE2BB6"/>
    <w:rsid w:val="00FE2D1F"/>
    <w:rsid w:val="00FE2D78"/>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5F8"/>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132"/>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qFormat/>
    <w:rsid w:val="00A353D7"/>
    <w:pPr>
      <w:numPr>
        <w:ilvl w:val="1"/>
      </w:numPr>
      <w:spacing w:before="280"/>
      <w:outlineLvl w:val="1"/>
    </w:pPr>
    <w:rPr>
      <w:sz w:val="28"/>
    </w:rPr>
  </w:style>
  <w:style w:type="paragraph" w:styleId="Heading3">
    <w:name w:val="heading 3"/>
    <w:basedOn w:val="Heading2"/>
    <w:next w:val="BodyText"/>
    <w:link w:val="Heading3Char"/>
    <w:uiPriority w:val="9"/>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14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508558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0595030">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15</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27</cp:revision>
  <dcterms:created xsi:type="dcterms:W3CDTF">2024-06-26T03:53:00Z</dcterms:created>
  <dcterms:modified xsi:type="dcterms:W3CDTF">2024-06-26T04:21:00Z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y fmtid="{D5CDD505-2E9C-101B-9397-08002B2CF9AE}" pid="7" name="ClassificationContentMarkingFooterShapeIds">
    <vt:lpwstr>53ee58c0,2c99b4bd,7ba7d495</vt:lpwstr>
  </property>
  <property fmtid="{D5CDD505-2E9C-101B-9397-08002B2CF9AE}" pid="8" name="ClassificationContentMarkingFooterFontProps">
    <vt:lpwstr>#000000,8,Calibri</vt:lpwstr>
  </property>
  <property fmtid="{D5CDD505-2E9C-101B-9397-08002B2CF9AE}" pid="9" name="ClassificationContentMarkingFooterText">
    <vt:lpwstr>Cisco Confidential</vt:lpwstr>
  </property>
  <property fmtid="{D5CDD505-2E9C-101B-9397-08002B2CF9AE}" pid="10" name="MSIP_Label_c8f49a32-fde3-48a5-9266-b5b0972a22dc_Enabled">
    <vt:lpwstr>true</vt:lpwstr>
  </property>
  <property fmtid="{D5CDD505-2E9C-101B-9397-08002B2CF9AE}" pid="11" name="MSIP_Label_c8f49a32-fde3-48a5-9266-b5b0972a22dc_SetDate">
    <vt:lpwstr>2024-06-15T23:54:22Z</vt:lpwstr>
  </property>
  <property fmtid="{D5CDD505-2E9C-101B-9397-08002B2CF9AE}" pid="12" name="MSIP_Label_c8f49a32-fde3-48a5-9266-b5b0972a22dc_Method">
    <vt:lpwstr>Standard</vt:lpwstr>
  </property>
  <property fmtid="{D5CDD505-2E9C-101B-9397-08002B2CF9AE}" pid="13" name="MSIP_Label_c8f49a32-fde3-48a5-9266-b5b0972a22dc_Name">
    <vt:lpwstr>Cisco Confidential</vt:lpwstr>
  </property>
  <property fmtid="{D5CDD505-2E9C-101B-9397-08002B2CF9AE}" pid="14" name="MSIP_Label_c8f49a32-fde3-48a5-9266-b5b0972a22dc_SiteId">
    <vt:lpwstr>5ae1af62-9505-4097-a69a-c1553ef7840e</vt:lpwstr>
  </property>
  <property fmtid="{D5CDD505-2E9C-101B-9397-08002B2CF9AE}" pid="15" name="MSIP_Label_c8f49a32-fde3-48a5-9266-b5b0972a22dc_ActionId">
    <vt:lpwstr>fc3dde81-2801-416e-a55c-9d246633bd17</vt:lpwstr>
  </property>
  <property fmtid="{D5CDD505-2E9C-101B-9397-08002B2CF9AE}" pid="16" name="MSIP_Label_c8f49a32-fde3-48a5-9266-b5b0972a22dc_ContentBits">
    <vt:lpwstr>2</vt:lpwstr>
  </property>
</Properties>
</file>