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7F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092158" w14:textId="77777777">
        <w:trPr>
          <w:trHeight w:val="485"/>
          <w:jc w:val="center"/>
        </w:trPr>
        <w:tc>
          <w:tcPr>
            <w:tcW w:w="9576" w:type="dxa"/>
            <w:gridSpan w:val="5"/>
            <w:vAlign w:val="center"/>
          </w:tcPr>
          <w:p w14:paraId="3621BAD4" w14:textId="77777777" w:rsidR="00CA09B2" w:rsidRDefault="00B672D2">
            <w:pPr>
              <w:pStyle w:val="T2"/>
            </w:pPr>
            <w:r>
              <w:t>Resolution of Padding CIDs</w:t>
            </w:r>
          </w:p>
        </w:tc>
      </w:tr>
      <w:tr w:rsidR="00CA09B2" w14:paraId="7492F874" w14:textId="77777777">
        <w:trPr>
          <w:trHeight w:val="359"/>
          <w:jc w:val="center"/>
        </w:trPr>
        <w:tc>
          <w:tcPr>
            <w:tcW w:w="9576" w:type="dxa"/>
            <w:gridSpan w:val="5"/>
            <w:vAlign w:val="center"/>
          </w:tcPr>
          <w:p w14:paraId="44510E00" w14:textId="77777777" w:rsidR="00CA09B2" w:rsidRDefault="00CA09B2">
            <w:pPr>
              <w:pStyle w:val="T2"/>
              <w:ind w:left="0"/>
              <w:rPr>
                <w:sz w:val="20"/>
              </w:rPr>
            </w:pPr>
            <w:r>
              <w:rPr>
                <w:sz w:val="20"/>
              </w:rPr>
              <w:t>Date:</w:t>
            </w:r>
            <w:r>
              <w:rPr>
                <w:b w:val="0"/>
                <w:sz w:val="20"/>
              </w:rPr>
              <w:t xml:space="preserve">  </w:t>
            </w:r>
            <w:r w:rsidR="00B672D2">
              <w:rPr>
                <w:b w:val="0"/>
                <w:sz w:val="20"/>
              </w:rPr>
              <w:t>2024-06-14</w:t>
            </w:r>
          </w:p>
        </w:tc>
      </w:tr>
      <w:tr w:rsidR="00CA09B2" w14:paraId="064F2930" w14:textId="77777777">
        <w:trPr>
          <w:cantSplit/>
          <w:jc w:val="center"/>
        </w:trPr>
        <w:tc>
          <w:tcPr>
            <w:tcW w:w="9576" w:type="dxa"/>
            <w:gridSpan w:val="5"/>
            <w:vAlign w:val="center"/>
          </w:tcPr>
          <w:p w14:paraId="45526DE8" w14:textId="77777777" w:rsidR="00CA09B2" w:rsidRDefault="00CA09B2">
            <w:pPr>
              <w:pStyle w:val="T2"/>
              <w:spacing w:after="0"/>
              <w:ind w:left="0" w:right="0"/>
              <w:jc w:val="left"/>
              <w:rPr>
                <w:sz w:val="20"/>
              </w:rPr>
            </w:pPr>
            <w:r>
              <w:rPr>
                <w:sz w:val="20"/>
              </w:rPr>
              <w:t>Author(s):</w:t>
            </w:r>
          </w:p>
        </w:tc>
      </w:tr>
      <w:tr w:rsidR="00CA09B2" w14:paraId="105FFD8C" w14:textId="77777777">
        <w:trPr>
          <w:jc w:val="center"/>
        </w:trPr>
        <w:tc>
          <w:tcPr>
            <w:tcW w:w="1336" w:type="dxa"/>
            <w:vAlign w:val="center"/>
          </w:tcPr>
          <w:p w14:paraId="25EBC9FD" w14:textId="77777777" w:rsidR="00CA09B2" w:rsidRDefault="00CA09B2">
            <w:pPr>
              <w:pStyle w:val="T2"/>
              <w:spacing w:after="0"/>
              <w:ind w:left="0" w:right="0"/>
              <w:jc w:val="left"/>
              <w:rPr>
                <w:sz w:val="20"/>
              </w:rPr>
            </w:pPr>
            <w:r>
              <w:rPr>
                <w:sz w:val="20"/>
              </w:rPr>
              <w:t>Name</w:t>
            </w:r>
          </w:p>
        </w:tc>
        <w:tc>
          <w:tcPr>
            <w:tcW w:w="2064" w:type="dxa"/>
            <w:vAlign w:val="center"/>
          </w:tcPr>
          <w:p w14:paraId="61B0C78C" w14:textId="77777777" w:rsidR="00CA09B2" w:rsidRDefault="0062440B">
            <w:pPr>
              <w:pStyle w:val="T2"/>
              <w:spacing w:after="0"/>
              <w:ind w:left="0" w:right="0"/>
              <w:jc w:val="left"/>
              <w:rPr>
                <w:sz w:val="20"/>
              </w:rPr>
            </w:pPr>
            <w:r>
              <w:rPr>
                <w:sz w:val="20"/>
              </w:rPr>
              <w:t>Affiliation</w:t>
            </w:r>
          </w:p>
        </w:tc>
        <w:tc>
          <w:tcPr>
            <w:tcW w:w="2814" w:type="dxa"/>
            <w:vAlign w:val="center"/>
          </w:tcPr>
          <w:p w14:paraId="55E4417D" w14:textId="77777777" w:rsidR="00CA09B2" w:rsidRDefault="00CA09B2">
            <w:pPr>
              <w:pStyle w:val="T2"/>
              <w:spacing w:after="0"/>
              <w:ind w:left="0" w:right="0"/>
              <w:jc w:val="left"/>
              <w:rPr>
                <w:sz w:val="20"/>
              </w:rPr>
            </w:pPr>
            <w:r>
              <w:rPr>
                <w:sz w:val="20"/>
              </w:rPr>
              <w:t>Address</w:t>
            </w:r>
          </w:p>
        </w:tc>
        <w:tc>
          <w:tcPr>
            <w:tcW w:w="1715" w:type="dxa"/>
            <w:vAlign w:val="center"/>
          </w:tcPr>
          <w:p w14:paraId="30B14D60" w14:textId="77777777" w:rsidR="00CA09B2" w:rsidRDefault="00CA09B2">
            <w:pPr>
              <w:pStyle w:val="T2"/>
              <w:spacing w:after="0"/>
              <w:ind w:left="0" w:right="0"/>
              <w:jc w:val="left"/>
              <w:rPr>
                <w:sz w:val="20"/>
              </w:rPr>
            </w:pPr>
            <w:r>
              <w:rPr>
                <w:sz w:val="20"/>
              </w:rPr>
              <w:t>Phone</w:t>
            </w:r>
          </w:p>
        </w:tc>
        <w:tc>
          <w:tcPr>
            <w:tcW w:w="1647" w:type="dxa"/>
            <w:vAlign w:val="center"/>
          </w:tcPr>
          <w:p w14:paraId="1CF2241C" w14:textId="77777777" w:rsidR="00CA09B2" w:rsidRDefault="00CA09B2">
            <w:pPr>
              <w:pStyle w:val="T2"/>
              <w:spacing w:after="0"/>
              <w:ind w:left="0" w:right="0"/>
              <w:jc w:val="left"/>
              <w:rPr>
                <w:sz w:val="20"/>
              </w:rPr>
            </w:pPr>
            <w:r>
              <w:rPr>
                <w:sz w:val="20"/>
              </w:rPr>
              <w:t>email</w:t>
            </w:r>
          </w:p>
        </w:tc>
      </w:tr>
      <w:tr w:rsidR="00CA09B2" w14:paraId="3B7E517D" w14:textId="77777777">
        <w:trPr>
          <w:jc w:val="center"/>
        </w:trPr>
        <w:tc>
          <w:tcPr>
            <w:tcW w:w="1336" w:type="dxa"/>
            <w:vAlign w:val="center"/>
          </w:tcPr>
          <w:p w14:paraId="4D8EA040" w14:textId="77777777" w:rsidR="00CA09B2" w:rsidRDefault="00B672D2">
            <w:pPr>
              <w:pStyle w:val="T2"/>
              <w:spacing w:after="0"/>
              <w:ind w:left="0" w:right="0"/>
              <w:rPr>
                <w:b w:val="0"/>
                <w:sz w:val="20"/>
              </w:rPr>
            </w:pPr>
            <w:r>
              <w:rPr>
                <w:b w:val="0"/>
                <w:sz w:val="20"/>
              </w:rPr>
              <w:t>Dan Harkins</w:t>
            </w:r>
          </w:p>
        </w:tc>
        <w:tc>
          <w:tcPr>
            <w:tcW w:w="2064" w:type="dxa"/>
            <w:vAlign w:val="center"/>
          </w:tcPr>
          <w:p w14:paraId="73A6A085" w14:textId="77777777" w:rsidR="00CA09B2" w:rsidRDefault="00B672D2">
            <w:pPr>
              <w:pStyle w:val="T2"/>
              <w:spacing w:after="0"/>
              <w:ind w:left="0" w:right="0"/>
              <w:rPr>
                <w:b w:val="0"/>
                <w:sz w:val="20"/>
              </w:rPr>
            </w:pPr>
            <w:r>
              <w:rPr>
                <w:b w:val="0"/>
                <w:sz w:val="20"/>
              </w:rPr>
              <w:t>HPE</w:t>
            </w:r>
          </w:p>
        </w:tc>
        <w:tc>
          <w:tcPr>
            <w:tcW w:w="2814" w:type="dxa"/>
            <w:vAlign w:val="center"/>
          </w:tcPr>
          <w:p w14:paraId="5A691663" w14:textId="77777777" w:rsidR="00CA09B2" w:rsidRDefault="00CA09B2">
            <w:pPr>
              <w:pStyle w:val="T2"/>
              <w:spacing w:after="0"/>
              <w:ind w:left="0" w:right="0"/>
              <w:rPr>
                <w:b w:val="0"/>
                <w:sz w:val="20"/>
              </w:rPr>
            </w:pPr>
          </w:p>
        </w:tc>
        <w:tc>
          <w:tcPr>
            <w:tcW w:w="1715" w:type="dxa"/>
            <w:vAlign w:val="center"/>
          </w:tcPr>
          <w:p w14:paraId="0C8CA86A" w14:textId="77777777" w:rsidR="00CA09B2" w:rsidRDefault="00CA09B2">
            <w:pPr>
              <w:pStyle w:val="T2"/>
              <w:spacing w:after="0"/>
              <w:ind w:left="0" w:right="0"/>
              <w:rPr>
                <w:b w:val="0"/>
                <w:sz w:val="20"/>
              </w:rPr>
            </w:pPr>
          </w:p>
        </w:tc>
        <w:tc>
          <w:tcPr>
            <w:tcW w:w="1647" w:type="dxa"/>
            <w:vAlign w:val="center"/>
          </w:tcPr>
          <w:p w14:paraId="0B2592D3" w14:textId="77777777" w:rsidR="00CA09B2" w:rsidRDefault="00CA09B2">
            <w:pPr>
              <w:pStyle w:val="T2"/>
              <w:spacing w:after="0"/>
              <w:ind w:left="0" w:right="0"/>
              <w:rPr>
                <w:b w:val="0"/>
                <w:sz w:val="16"/>
              </w:rPr>
            </w:pPr>
          </w:p>
        </w:tc>
      </w:tr>
      <w:tr w:rsidR="00CA09B2" w14:paraId="0CF391BE" w14:textId="77777777">
        <w:trPr>
          <w:jc w:val="center"/>
        </w:trPr>
        <w:tc>
          <w:tcPr>
            <w:tcW w:w="1336" w:type="dxa"/>
            <w:vAlign w:val="center"/>
          </w:tcPr>
          <w:p w14:paraId="78090205" w14:textId="77777777" w:rsidR="00CA09B2" w:rsidRDefault="00CA09B2">
            <w:pPr>
              <w:pStyle w:val="T2"/>
              <w:spacing w:after="0"/>
              <w:ind w:left="0" w:right="0"/>
              <w:rPr>
                <w:b w:val="0"/>
                <w:sz w:val="20"/>
              </w:rPr>
            </w:pPr>
          </w:p>
        </w:tc>
        <w:tc>
          <w:tcPr>
            <w:tcW w:w="2064" w:type="dxa"/>
            <w:vAlign w:val="center"/>
          </w:tcPr>
          <w:p w14:paraId="0C9F8350" w14:textId="77777777" w:rsidR="00CA09B2" w:rsidRDefault="00CA09B2">
            <w:pPr>
              <w:pStyle w:val="T2"/>
              <w:spacing w:after="0"/>
              <w:ind w:left="0" w:right="0"/>
              <w:rPr>
                <w:b w:val="0"/>
                <w:sz w:val="20"/>
              </w:rPr>
            </w:pPr>
          </w:p>
        </w:tc>
        <w:tc>
          <w:tcPr>
            <w:tcW w:w="2814" w:type="dxa"/>
            <w:vAlign w:val="center"/>
          </w:tcPr>
          <w:p w14:paraId="5E7D5386" w14:textId="77777777" w:rsidR="00CA09B2" w:rsidRDefault="00CA09B2">
            <w:pPr>
              <w:pStyle w:val="T2"/>
              <w:spacing w:after="0"/>
              <w:ind w:left="0" w:right="0"/>
              <w:rPr>
                <w:b w:val="0"/>
                <w:sz w:val="20"/>
              </w:rPr>
            </w:pPr>
          </w:p>
        </w:tc>
        <w:tc>
          <w:tcPr>
            <w:tcW w:w="1715" w:type="dxa"/>
            <w:vAlign w:val="center"/>
          </w:tcPr>
          <w:p w14:paraId="08FA361E" w14:textId="77777777" w:rsidR="00CA09B2" w:rsidRDefault="00CA09B2">
            <w:pPr>
              <w:pStyle w:val="T2"/>
              <w:spacing w:after="0"/>
              <w:ind w:left="0" w:right="0"/>
              <w:rPr>
                <w:b w:val="0"/>
                <w:sz w:val="20"/>
              </w:rPr>
            </w:pPr>
          </w:p>
        </w:tc>
        <w:tc>
          <w:tcPr>
            <w:tcW w:w="1647" w:type="dxa"/>
            <w:vAlign w:val="center"/>
          </w:tcPr>
          <w:p w14:paraId="01FAC8BC" w14:textId="77777777" w:rsidR="00CA09B2" w:rsidRDefault="00CA09B2">
            <w:pPr>
              <w:pStyle w:val="T2"/>
              <w:spacing w:after="0"/>
              <w:ind w:left="0" w:right="0"/>
              <w:rPr>
                <w:b w:val="0"/>
                <w:sz w:val="16"/>
              </w:rPr>
            </w:pPr>
          </w:p>
        </w:tc>
      </w:tr>
    </w:tbl>
    <w:p w14:paraId="772AD767" w14:textId="77777777" w:rsidR="00CA09B2" w:rsidRDefault="00575FD1">
      <w:pPr>
        <w:pStyle w:val="T1"/>
        <w:spacing w:after="120"/>
        <w:rPr>
          <w:sz w:val="22"/>
        </w:rPr>
      </w:pPr>
      <w:r>
        <w:rPr>
          <w:noProof/>
        </w:rPr>
        <mc:AlternateContent>
          <mc:Choice Requires="wps">
            <w:drawing>
              <wp:anchor distT="0" distB="0" distL="114300" distR="114300" simplePos="0" relativeHeight="251657728" behindDoc="0" locked="0" layoutInCell="0" allowOverlap="1" wp14:anchorId="4DE3B303" wp14:editId="33574E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DCDBF" w14:textId="77777777" w:rsidR="0029020B" w:rsidRDefault="0029020B">
                            <w:pPr>
                              <w:pStyle w:val="T1"/>
                              <w:spacing w:after="120"/>
                            </w:pPr>
                            <w:r>
                              <w:t>Abstract</w:t>
                            </w:r>
                          </w:p>
                          <w:p w14:paraId="643B0362" w14:textId="53942C00" w:rsidR="0029020B" w:rsidRDefault="00B672D2">
                            <w:pPr>
                              <w:jc w:val="both"/>
                            </w:pPr>
                            <w:r>
                              <w:t xml:space="preserve">This document proposes resolution </w:t>
                            </w:r>
                            <w:r w:rsidR="00A01B23">
                              <w:t>to the ongoing discussion</w:t>
                            </w:r>
                            <w:r>
                              <w:t xml:space="preserve"> on the nature of padding being used in the 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B30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C2DCDBF" w14:textId="77777777" w:rsidR="0029020B" w:rsidRDefault="0029020B">
                      <w:pPr>
                        <w:pStyle w:val="T1"/>
                        <w:spacing w:after="120"/>
                      </w:pPr>
                      <w:r>
                        <w:t>Abstract</w:t>
                      </w:r>
                    </w:p>
                    <w:p w14:paraId="643B0362" w14:textId="53942C00" w:rsidR="0029020B" w:rsidRDefault="00B672D2">
                      <w:pPr>
                        <w:jc w:val="both"/>
                      </w:pPr>
                      <w:r>
                        <w:t xml:space="preserve">This document proposes resolution </w:t>
                      </w:r>
                      <w:r w:rsidR="00A01B23">
                        <w:t>to the ongoing discussion</w:t>
                      </w:r>
                      <w:r>
                        <w:t xml:space="preserve"> on the nature of padding being used in the Annex.</w:t>
                      </w:r>
                    </w:p>
                  </w:txbxContent>
                </v:textbox>
              </v:shape>
            </w:pict>
          </mc:Fallback>
        </mc:AlternateContent>
      </w:r>
    </w:p>
    <w:p w14:paraId="41966FC9" w14:textId="77777777" w:rsidR="00B672D2" w:rsidRDefault="00CA09B2" w:rsidP="00B672D2">
      <w:r>
        <w:br w:type="page"/>
      </w:r>
    </w:p>
    <w:p w14:paraId="4BD6E3F9" w14:textId="77777777" w:rsidR="00CA09B2" w:rsidRDefault="00CA09B2"/>
    <w:p w14:paraId="0DF497B5" w14:textId="77777777" w:rsidR="00B672D2" w:rsidRDefault="00B672D2">
      <w:pPr>
        <w:rPr>
          <w:sz w:val="20"/>
          <w:szCs w:val="16"/>
        </w:rPr>
      </w:pPr>
      <w:r>
        <w:rPr>
          <w:i/>
          <w:iCs/>
        </w:rPr>
        <w:t>Instruct the editor to modify AF.2 as indicated:</w:t>
      </w:r>
    </w:p>
    <w:p w14:paraId="7B6CC2D5" w14:textId="77777777" w:rsidR="00B672D2" w:rsidRDefault="00B672D2">
      <w:pPr>
        <w:rPr>
          <w:sz w:val="20"/>
          <w:szCs w:val="16"/>
        </w:rPr>
      </w:pPr>
    </w:p>
    <w:p w14:paraId="167B5B8B" w14:textId="77777777" w:rsidR="00B672D2" w:rsidRPr="00B672D2" w:rsidRDefault="00B672D2">
      <w:pPr>
        <w:rPr>
          <w:b/>
          <w:bCs/>
          <w:sz w:val="20"/>
          <w:szCs w:val="16"/>
        </w:rPr>
      </w:pPr>
      <w:r w:rsidRPr="00B672D2">
        <w:rPr>
          <w:b/>
          <w:bCs/>
          <w:sz w:val="20"/>
          <w:szCs w:val="16"/>
        </w:rPr>
        <w:t>AF.2 Generation of opaque device identifiers</w:t>
      </w:r>
    </w:p>
    <w:p w14:paraId="1573A835" w14:textId="77777777" w:rsidR="00B672D2" w:rsidRDefault="00B672D2"/>
    <w:p w14:paraId="7DA789D4" w14:textId="6BF8BBA9" w:rsidR="0000364C" w:rsidRDefault="0000364C" w:rsidP="0000364C">
      <w:pPr>
        <w:rPr>
          <w:sz w:val="20"/>
          <w:szCs w:val="16"/>
          <w:lang w:val="en-US"/>
        </w:rPr>
      </w:pPr>
      <w:r w:rsidRPr="0000364C">
        <w:rPr>
          <w:sz w:val="20"/>
          <w:szCs w:val="16"/>
          <w:lang w:val="en-US"/>
        </w:rPr>
        <w:t>There is a single symmetric secret, k, shared by all APs in an ESS. The length of k is 256 bits if AES-SIV-256 is used or 512 bits if AES-SIV-512 is used. In either case, the procedure is to prepend the identifier with</w:t>
      </w:r>
      <w:r w:rsidR="00A01B23">
        <w:rPr>
          <w:sz w:val="20"/>
          <w:szCs w:val="16"/>
          <w:lang w:val="en-US"/>
        </w:rPr>
        <w:t xml:space="preserve"> </w:t>
      </w:r>
      <w:r w:rsidRPr="0000364C">
        <w:rPr>
          <w:sz w:val="20"/>
          <w:szCs w:val="16"/>
          <w:lang w:val="en-US"/>
        </w:rPr>
        <w:t>a single octet indicating the number of random octets of padding that follow. The amount of ran</w:t>
      </w:r>
      <w:ins w:id="0" w:author="Harkins, Dan" w:date="2024-07-16T13:02:00Z">
        <w:r>
          <w:rPr>
            <w:sz w:val="20"/>
            <w:szCs w:val="16"/>
            <w:lang w:val="en-US"/>
          </w:rPr>
          <w:t>d</w:t>
        </w:r>
      </w:ins>
      <w:del w:id="1" w:author="Harkins, Dan" w:date="2024-07-16T13:02:00Z">
        <w:r w:rsidRPr="0000364C" w:rsidDel="0000364C">
          <w:rPr>
            <w:sz w:val="20"/>
            <w:szCs w:val="16"/>
            <w:lang w:val="en-US"/>
          </w:rPr>
          <w:delText>s</w:delText>
        </w:r>
      </w:del>
      <w:r w:rsidRPr="0000364C">
        <w:rPr>
          <w:sz w:val="20"/>
          <w:szCs w:val="16"/>
          <w:lang w:val="en-US"/>
        </w:rPr>
        <w:t>om padding</w:t>
      </w:r>
      <w:r w:rsidR="00A01B23">
        <w:rPr>
          <w:sz w:val="20"/>
          <w:szCs w:val="16"/>
          <w:lang w:val="en-US"/>
        </w:rPr>
        <w:t xml:space="preserve"> </w:t>
      </w:r>
      <w:r w:rsidRPr="0000364C">
        <w:rPr>
          <w:sz w:val="20"/>
          <w:szCs w:val="16"/>
          <w:lang w:val="en-US"/>
        </w:rPr>
        <w:t>to add varies and its variability determines the resistance to traffic analysis that this scheme provides. For</w:t>
      </w:r>
      <w:r w:rsidR="00A01B23">
        <w:rPr>
          <w:sz w:val="20"/>
          <w:szCs w:val="16"/>
          <w:lang w:val="en-US"/>
        </w:rPr>
        <w:t xml:space="preserve"> </w:t>
      </w:r>
      <w:r w:rsidRPr="0000364C">
        <w:rPr>
          <w:sz w:val="20"/>
          <w:szCs w:val="16"/>
          <w:lang w:val="en-US"/>
        </w:rPr>
        <w:t>example, if there are 4 octets of padding added to mitigate traffic analysis, the identifier, id, might be padded</w:t>
      </w:r>
      <w:r w:rsidR="00A01B23">
        <w:rPr>
          <w:sz w:val="20"/>
          <w:szCs w:val="16"/>
          <w:lang w:val="en-US"/>
        </w:rPr>
        <w:t xml:space="preserve"> </w:t>
      </w:r>
      <w:r w:rsidRPr="0000364C">
        <w:rPr>
          <w:sz w:val="20"/>
          <w:szCs w:val="16"/>
          <w:lang w:val="en-US"/>
        </w:rPr>
        <w:t>as:</w:t>
      </w:r>
    </w:p>
    <w:p w14:paraId="404423BA" w14:textId="77777777" w:rsidR="00CF5880" w:rsidRPr="0000364C" w:rsidRDefault="00CF5880" w:rsidP="0000364C">
      <w:pPr>
        <w:rPr>
          <w:sz w:val="20"/>
          <w:szCs w:val="16"/>
          <w:lang w:val="en-US"/>
        </w:rPr>
      </w:pPr>
    </w:p>
    <w:p w14:paraId="327D2A18" w14:textId="7C88B517" w:rsidR="0000364C" w:rsidRDefault="0000364C" w:rsidP="0000364C">
      <w:pPr>
        <w:rPr>
          <w:sz w:val="20"/>
          <w:szCs w:val="16"/>
          <w:lang w:val="en-US"/>
        </w:rPr>
      </w:pPr>
      <w:r>
        <w:rPr>
          <w:sz w:val="20"/>
          <w:szCs w:val="16"/>
          <w:lang w:val="en-US"/>
        </w:rPr>
        <w:tab/>
      </w:r>
      <w:r>
        <w:rPr>
          <w:sz w:val="20"/>
          <w:szCs w:val="16"/>
          <w:lang w:val="en-US"/>
        </w:rPr>
        <w:tab/>
      </w:r>
      <w:proofErr w:type="gramStart"/>
      <w:r w:rsidRPr="0000364C">
        <w:rPr>
          <w:sz w:val="20"/>
          <w:szCs w:val="16"/>
          <w:lang w:val="en-US"/>
        </w:rPr>
        <w:t>padded-id</w:t>
      </w:r>
      <w:proofErr w:type="gramEnd"/>
      <w:r w:rsidRPr="0000364C">
        <w:rPr>
          <w:sz w:val="20"/>
          <w:szCs w:val="16"/>
          <w:lang w:val="en-US"/>
        </w:rPr>
        <w:t xml:space="preserve"> = 0x04 0xc8 0x34 0x9a 0x70 &lt;id&gt;</w:t>
      </w:r>
    </w:p>
    <w:p w14:paraId="43BCDEB5" w14:textId="77777777" w:rsidR="0000364C" w:rsidRDefault="0000364C" w:rsidP="0000364C">
      <w:pPr>
        <w:rPr>
          <w:sz w:val="20"/>
          <w:szCs w:val="16"/>
          <w:lang w:val="en-US"/>
        </w:rPr>
      </w:pPr>
    </w:p>
    <w:p w14:paraId="43EE2114" w14:textId="142702AF" w:rsidR="0000364C" w:rsidRDefault="0000364C" w:rsidP="0000364C">
      <w:pPr>
        <w:rPr>
          <w:sz w:val="20"/>
          <w:szCs w:val="16"/>
          <w:lang w:val="en-US"/>
        </w:rPr>
      </w:pPr>
      <w:r w:rsidRPr="0000364C">
        <w:rPr>
          <w:sz w:val="20"/>
          <w:szCs w:val="16"/>
          <w:lang w:val="en-US"/>
        </w:rPr>
        <w:t xml:space="preserve">If there is no padding, a single zero octet is prepended to the identifier. </w:t>
      </w:r>
    </w:p>
    <w:p w14:paraId="14D4C777" w14:textId="77777777" w:rsidR="0000364C" w:rsidRPr="0000364C" w:rsidRDefault="0000364C" w:rsidP="0000364C">
      <w:pPr>
        <w:rPr>
          <w:sz w:val="20"/>
          <w:szCs w:val="16"/>
          <w:lang w:val="en-US"/>
        </w:rPr>
      </w:pPr>
    </w:p>
    <w:p w14:paraId="767DBE9B" w14:textId="470EE22F" w:rsidR="0000364C" w:rsidRDefault="0000364C" w:rsidP="0000364C">
      <w:pPr>
        <w:rPr>
          <w:sz w:val="20"/>
          <w:szCs w:val="16"/>
          <w:lang w:val="en-US"/>
        </w:rPr>
      </w:pPr>
      <w:r w:rsidRPr="0000364C">
        <w:rPr>
          <w:sz w:val="20"/>
          <w:szCs w:val="16"/>
          <w:lang w:val="en-US"/>
        </w:rPr>
        <w:t>The padded-id is prepended with a variable length input comprised of random octets called a tweak. The</w:t>
      </w:r>
      <w:r w:rsidR="00A01B23">
        <w:rPr>
          <w:sz w:val="20"/>
          <w:szCs w:val="16"/>
          <w:lang w:val="en-US"/>
        </w:rPr>
        <w:t xml:space="preserve"> </w:t>
      </w:r>
      <w:r w:rsidRPr="0000364C">
        <w:rPr>
          <w:sz w:val="20"/>
          <w:szCs w:val="16"/>
          <w:lang w:val="en-US"/>
        </w:rPr>
        <w:t>length of the tweak in bits, n, determines the baseline security of the scheme such that the probability of a</w:t>
      </w:r>
      <w:r w:rsidR="00A01B23">
        <w:rPr>
          <w:sz w:val="20"/>
          <w:szCs w:val="16"/>
          <w:lang w:val="en-US"/>
        </w:rPr>
        <w:t xml:space="preserve"> </w:t>
      </w:r>
      <w:r w:rsidRPr="0000364C">
        <w:rPr>
          <w:sz w:val="20"/>
          <w:szCs w:val="16"/>
          <w:lang w:val="en-US"/>
        </w:rPr>
        <w:t>duplicate identifier being generated, assuming a worst case of no padding, would be 1/2</w:t>
      </w:r>
      <w:r w:rsidRPr="0000364C">
        <w:rPr>
          <w:sz w:val="20"/>
          <w:szCs w:val="16"/>
          <w:vertAlign w:val="superscript"/>
          <w:lang w:val="en-US"/>
        </w:rPr>
        <w:t>(n/2)</w:t>
      </w:r>
      <w:r w:rsidRPr="0000364C">
        <w:rPr>
          <w:sz w:val="20"/>
          <w:szCs w:val="16"/>
          <w:lang w:val="en-US"/>
        </w:rPr>
        <w:t>.</w:t>
      </w:r>
      <w:ins w:id="2" w:author="Harkins, Dan" w:date="2024-07-16T13:04:00Z">
        <w:r>
          <w:rPr>
            <w:sz w:val="20"/>
            <w:szCs w:val="16"/>
            <w:lang w:val="en-US"/>
          </w:rPr>
          <w:t xml:space="preserve"> </w:t>
        </w:r>
        <w:r>
          <w:rPr>
            <w:sz w:val="20"/>
            <w:szCs w:val="16"/>
          </w:rPr>
          <w:t>Padding of the tweaked identifier increases the security of the scheme.</w:t>
        </w:r>
        <w:r>
          <w:rPr>
            <w:sz w:val="20"/>
            <w:szCs w:val="16"/>
          </w:rPr>
          <w:t xml:space="preserve"> </w:t>
        </w:r>
      </w:ins>
    </w:p>
    <w:p w14:paraId="3FA001FF" w14:textId="77777777" w:rsidR="0000364C" w:rsidRDefault="0000364C" w:rsidP="0000364C">
      <w:pPr>
        <w:rPr>
          <w:ins w:id="3" w:author="Harkins, Dan" w:date="2024-07-16T13:03:00Z"/>
          <w:sz w:val="20"/>
          <w:szCs w:val="16"/>
        </w:rPr>
      </w:pPr>
    </w:p>
    <w:p w14:paraId="78796C46" w14:textId="77777777" w:rsidR="0000364C" w:rsidRDefault="0000364C" w:rsidP="0000364C">
      <w:pPr>
        <w:rPr>
          <w:ins w:id="4" w:author="Harkins, Dan" w:date="2024-07-16T13:03:00Z"/>
          <w:sz w:val="20"/>
          <w:szCs w:val="16"/>
        </w:rPr>
      </w:pPr>
      <w:ins w:id="5" w:author="Harkins, Dan" w:date="2024-07-16T13:03:00Z">
        <w:r>
          <w:rPr>
            <w:sz w:val="20"/>
            <w:szCs w:val="16"/>
          </w:rPr>
          <w:t>The overhead of the scheme is 17 octets—1 for the pad indicator and 16 for the SIV tag—plus padding and plus the size of the tweak. Device identifiers that are greater than 233 octets cannot be opacified using this scheme.</w:t>
        </w:r>
      </w:ins>
    </w:p>
    <w:p w14:paraId="653BB50F" w14:textId="77777777" w:rsidR="0000364C" w:rsidRDefault="0000364C" w:rsidP="0000364C">
      <w:pPr>
        <w:rPr>
          <w:ins w:id="6" w:author="Harkins, Dan" w:date="2024-07-16T13:03:00Z"/>
          <w:sz w:val="20"/>
          <w:szCs w:val="16"/>
        </w:rPr>
      </w:pPr>
    </w:p>
    <w:p w14:paraId="3E9DF590" w14:textId="3535B0BA" w:rsidR="0000364C" w:rsidRPr="007D2DBF" w:rsidRDefault="0000364C" w:rsidP="0000364C">
      <w:pPr>
        <w:rPr>
          <w:ins w:id="7" w:author="Harkins, Dan" w:date="2024-07-16T13:03:00Z"/>
          <w:sz w:val="20"/>
          <w:szCs w:val="16"/>
        </w:rPr>
      </w:pPr>
      <w:ins w:id="8" w:author="Harkins, Dan" w:date="2024-07-16T13:03:00Z">
        <w:r>
          <w:rPr>
            <w:sz w:val="20"/>
            <w:szCs w:val="16"/>
          </w:rPr>
          <w:t xml:space="preserve">Note: 233 is the maximum size of a device ID </w:t>
        </w:r>
      </w:ins>
      <w:ins w:id="9" w:author="Harkins, Dan" w:date="2024-07-16T13:12:00Z">
        <w:r w:rsidR="00784084">
          <w:rPr>
            <w:sz w:val="20"/>
            <w:szCs w:val="16"/>
          </w:rPr>
          <w:t>with no padding and no</w:t>
        </w:r>
        <w:bookmarkStart w:id="10" w:name="_GoBack"/>
        <w:bookmarkEnd w:id="10"/>
        <w:r w:rsidR="00784084">
          <w:rPr>
            <w:sz w:val="20"/>
            <w:szCs w:val="16"/>
          </w:rPr>
          <w:t xml:space="preserve"> tweak </w:t>
        </w:r>
      </w:ins>
      <w:ins w:id="11" w:author="Harkins, Dan" w:date="2024-07-16T13:03:00Z">
        <w:r>
          <w:rPr>
            <w:sz w:val="20"/>
            <w:szCs w:val="16"/>
          </w:rPr>
          <w:t>minus the overhead.</w:t>
        </w:r>
      </w:ins>
    </w:p>
    <w:p w14:paraId="2542232E" w14:textId="77777777" w:rsidR="0000364C" w:rsidRDefault="0000364C" w:rsidP="0000364C">
      <w:pPr>
        <w:rPr>
          <w:ins w:id="12" w:author="Harkins, Dan" w:date="2024-07-16T13:03:00Z"/>
          <w:sz w:val="20"/>
          <w:szCs w:val="16"/>
        </w:rPr>
      </w:pPr>
    </w:p>
    <w:p w14:paraId="5106393E" w14:textId="32B9F964" w:rsidR="0000364C" w:rsidRPr="0000364C" w:rsidDel="0000364C" w:rsidRDefault="0000364C" w:rsidP="0000364C">
      <w:pPr>
        <w:rPr>
          <w:del w:id="13" w:author="Harkins, Dan" w:date="2024-07-16T13:04:00Z"/>
          <w:sz w:val="20"/>
          <w:szCs w:val="16"/>
          <w:lang w:val="en-US"/>
        </w:rPr>
      </w:pPr>
      <w:del w:id="14" w:author="Harkins, Dan" w:date="2024-07-16T13:04:00Z">
        <w:r w:rsidRPr="0000364C" w:rsidDel="0000364C">
          <w:rPr>
            <w:sz w:val="20"/>
            <w:szCs w:val="16"/>
            <w:lang w:val="en-US"/>
          </w:rPr>
          <w:delText>The maximum amount of padding is determined by the size of the identifier being padded and the size of the</w:delText>
        </w:r>
      </w:del>
    </w:p>
    <w:p w14:paraId="76CEDFF4" w14:textId="23A148D9" w:rsidR="0000364C" w:rsidRPr="0000364C" w:rsidDel="0000364C" w:rsidRDefault="0000364C" w:rsidP="0000364C">
      <w:pPr>
        <w:rPr>
          <w:del w:id="15" w:author="Harkins, Dan" w:date="2024-07-16T13:04:00Z"/>
          <w:sz w:val="20"/>
          <w:szCs w:val="16"/>
          <w:lang w:val="en-US"/>
        </w:rPr>
      </w:pPr>
      <w:del w:id="16" w:author="Harkins, Dan" w:date="2024-07-16T13:04:00Z">
        <w:r w:rsidRPr="0000364C" w:rsidDel="0000364C">
          <w:rPr>
            <w:sz w:val="20"/>
            <w:szCs w:val="16"/>
            <w:lang w:val="en-US"/>
          </w:rPr>
          <w:delText>tweak in octets and is equal to 231 minus the sum of the lengths of the identifier and the tweak (231 is 248,</w:delText>
        </w:r>
      </w:del>
    </w:p>
    <w:p w14:paraId="3A4E466C" w14:textId="1D40954E" w:rsidR="0000364C" w:rsidDel="0000364C" w:rsidRDefault="0000364C" w:rsidP="0000364C">
      <w:pPr>
        <w:rPr>
          <w:del w:id="17" w:author="Harkins, Dan" w:date="2024-07-16T13:04:00Z"/>
          <w:sz w:val="20"/>
          <w:szCs w:val="16"/>
          <w:lang w:val="en-US"/>
        </w:rPr>
      </w:pPr>
      <w:del w:id="18" w:author="Harkins, Dan" w:date="2024-07-16T13:04:00Z">
        <w:r w:rsidRPr="0000364C" w:rsidDel="0000364C">
          <w:rPr>
            <w:sz w:val="20"/>
            <w:szCs w:val="16"/>
            <w:lang w:val="en-US"/>
          </w:rPr>
          <w:delText>the largest Device ID possible, minus 1 for the pad length, and minus 16 for the encryption overhead).</w:delText>
        </w:r>
      </w:del>
    </w:p>
    <w:p w14:paraId="0E9D27BA" w14:textId="77777777" w:rsidR="0000364C" w:rsidRPr="0000364C" w:rsidRDefault="0000364C" w:rsidP="0000364C">
      <w:pPr>
        <w:rPr>
          <w:sz w:val="20"/>
          <w:szCs w:val="16"/>
          <w:lang w:val="en-US"/>
        </w:rPr>
      </w:pPr>
    </w:p>
    <w:p w14:paraId="74B7862A" w14:textId="726CE8F8" w:rsidR="0000364C" w:rsidRDefault="0000364C" w:rsidP="0000364C">
      <w:pPr>
        <w:rPr>
          <w:sz w:val="20"/>
          <w:szCs w:val="16"/>
          <w:lang w:val="en-US"/>
        </w:rPr>
      </w:pPr>
      <w:r w:rsidRPr="0000364C">
        <w:rPr>
          <w:sz w:val="20"/>
          <w:szCs w:val="16"/>
          <w:lang w:val="en-US"/>
        </w:rPr>
        <w:t xml:space="preserve">For example, an </w:t>
      </w:r>
      <w:proofErr w:type="gramStart"/>
      <w:r w:rsidRPr="0000364C">
        <w:rPr>
          <w:sz w:val="20"/>
          <w:szCs w:val="16"/>
          <w:lang w:val="en-US"/>
        </w:rPr>
        <w:t>8 octet</w:t>
      </w:r>
      <w:proofErr w:type="gramEnd"/>
      <w:r w:rsidRPr="0000364C">
        <w:rPr>
          <w:sz w:val="20"/>
          <w:szCs w:val="16"/>
          <w:lang w:val="en-US"/>
        </w:rPr>
        <w:t xml:space="preserve"> tweak would provide collision resistance of at least 1/2</w:t>
      </w:r>
      <w:r w:rsidRPr="0000364C">
        <w:rPr>
          <w:sz w:val="20"/>
          <w:szCs w:val="16"/>
          <w:vertAlign w:val="superscript"/>
          <w:lang w:val="en-US"/>
        </w:rPr>
        <w:t>32</w:t>
      </w:r>
      <w:r w:rsidRPr="0000364C">
        <w:rPr>
          <w:sz w:val="20"/>
          <w:szCs w:val="16"/>
          <w:lang w:val="en-US"/>
        </w:rPr>
        <w:t xml:space="preserve"> (in addition to that</w:t>
      </w:r>
      <w:r w:rsidR="00A01B23">
        <w:rPr>
          <w:sz w:val="20"/>
          <w:szCs w:val="16"/>
          <w:lang w:val="en-US"/>
        </w:rPr>
        <w:t xml:space="preserve"> </w:t>
      </w:r>
      <w:r w:rsidRPr="0000364C">
        <w:rPr>
          <w:sz w:val="20"/>
          <w:szCs w:val="16"/>
          <w:lang w:val="en-US"/>
        </w:rPr>
        <w:t>provided by the padding) and the tweaked-padded-id would be constructed as (assuming the values of the</w:t>
      </w:r>
      <w:r w:rsidR="00A01B23">
        <w:rPr>
          <w:sz w:val="20"/>
          <w:szCs w:val="16"/>
          <w:lang w:val="en-US"/>
        </w:rPr>
        <w:t xml:space="preserve"> </w:t>
      </w:r>
      <w:r w:rsidRPr="0000364C">
        <w:rPr>
          <w:sz w:val="20"/>
          <w:szCs w:val="16"/>
          <w:lang w:val="en-US"/>
        </w:rPr>
        <w:t>tweak are generated according to Annex J.5):</w:t>
      </w:r>
    </w:p>
    <w:p w14:paraId="193C67F8" w14:textId="77777777" w:rsidR="0000364C" w:rsidRPr="0000364C" w:rsidRDefault="0000364C" w:rsidP="0000364C">
      <w:pPr>
        <w:rPr>
          <w:sz w:val="20"/>
          <w:szCs w:val="16"/>
          <w:lang w:val="en-US"/>
        </w:rPr>
      </w:pPr>
    </w:p>
    <w:p w14:paraId="3FA2DEDC" w14:textId="57FFA3D7" w:rsidR="0000364C" w:rsidRPr="0000364C" w:rsidRDefault="0000364C" w:rsidP="0000364C">
      <w:pPr>
        <w:rPr>
          <w:sz w:val="20"/>
          <w:szCs w:val="16"/>
          <w:lang w:val="en-US"/>
        </w:rPr>
      </w:pPr>
      <w:r>
        <w:rPr>
          <w:sz w:val="20"/>
          <w:szCs w:val="16"/>
          <w:lang w:val="en-US"/>
        </w:rPr>
        <w:t xml:space="preserve">         </w:t>
      </w:r>
      <w:r w:rsidRPr="0000364C">
        <w:rPr>
          <w:sz w:val="20"/>
          <w:szCs w:val="16"/>
          <w:lang w:val="en-US"/>
        </w:rPr>
        <w:t>tweaked-padded-id = 0x7e 0x17 0x54 0x82 0xf1 0xd0 0xaa 0x52 0x04 0xc8 0x34 0x9a 0x70 &lt;id&gt;</w:t>
      </w:r>
    </w:p>
    <w:p w14:paraId="664C8373" w14:textId="04AC0CB5" w:rsidR="0000364C" w:rsidRPr="0000364C" w:rsidRDefault="0000364C" w:rsidP="0000364C">
      <w:pPr>
        <w:rPr>
          <w:sz w:val="20"/>
          <w:szCs w:val="16"/>
          <w:lang w:val="en-US"/>
        </w:rPr>
      </w:pPr>
    </w:p>
    <w:p w14:paraId="068B93B4" w14:textId="447D292F" w:rsidR="0000364C" w:rsidRDefault="0000364C" w:rsidP="0000364C">
      <w:pPr>
        <w:rPr>
          <w:sz w:val="20"/>
          <w:szCs w:val="16"/>
          <w:lang w:val="en-US"/>
        </w:rPr>
      </w:pPr>
      <w:r w:rsidRPr="0000364C">
        <w:rPr>
          <w:sz w:val="20"/>
          <w:szCs w:val="16"/>
          <w:lang w:val="en-US"/>
        </w:rPr>
        <w:t>The tweaked-padded-id is then passed to AES-SIV in deterministic mode as plaintext using k as a key to</w:t>
      </w:r>
      <w:r w:rsidR="00A01B23">
        <w:rPr>
          <w:sz w:val="20"/>
          <w:szCs w:val="16"/>
          <w:lang w:val="en-US"/>
        </w:rPr>
        <w:t xml:space="preserve"> </w:t>
      </w:r>
      <w:r w:rsidRPr="0000364C">
        <w:rPr>
          <w:sz w:val="20"/>
          <w:szCs w:val="16"/>
          <w:lang w:val="en-US"/>
        </w:rPr>
        <w:t xml:space="preserve">produce the opaque device identifier. </w:t>
      </w:r>
    </w:p>
    <w:p w14:paraId="5197F207" w14:textId="77777777" w:rsidR="00CA09B2" w:rsidRDefault="00CA09B2">
      <w:pPr>
        <w:rPr>
          <w:b/>
          <w:sz w:val="24"/>
        </w:rPr>
      </w:pPr>
      <w:r>
        <w:br w:type="page"/>
      </w:r>
      <w:r>
        <w:rPr>
          <w:b/>
          <w:sz w:val="24"/>
        </w:rPr>
        <w:lastRenderedPageBreak/>
        <w:t>References:</w:t>
      </w:r>
    </w:p>
    <w:p w14:paraId="4D2CE1EA"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490B" w14:textId="77777777" w:rsidR="00B57851" w:rsidRDefault="00B57851">
      <w:r>
        <w:separator/>
      </w:r>
    </w:p>
  </w:endnote>
  <w:endnote w:type="continuationSeparator" w:id="0">
    <w:p w14:paraId="77D9CC7E" w14:textId="77777777" w:rsidR="00B57851" w:rsidRDefault="00B5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CBF2" w14:textId="77777777" w:rsidR="0029020B" w:rsidRDefault="00B57851">
    <w:pPr>
      <w:pStyle w:val="Footer"/>
      <w:tabs>
        <w:tab w:val="clear" w:pos="6480"/>
        <w:tab w:val="center" w:pos="4680"/>
        <w:tab w:val="right" w:pos="9360"/>
      </w:tabs>
    </w:pPr>
    <w:r>
      <w:fldChar w:fldCharType="begin"/>
    </w:r>
    <w:r>
      <w:instrText xml:space="preserve"> SUBJECT  \* MERGEFORMAT </w:instrText>
    </w:r>
    <w:r>
      <w:fldChar w:fldCharType="separate"/>
    </w:r>
    <w:r w:rsidR="00B672D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672D2">
      <w:t>Dan Harkins, HPE</w:t>
    </w:r>
  </w:p>
  <w:p w14:paraId="46A1EC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428B" w14:textId="77777777" w:rsidR="00B57851" w:rsidRDefault="00B57851">
      <w:r>
        <w:separator/>
      </w:r>
    </w:p>
  </w:footnote>
  <w:footnote w:type="continuationSeparator" w:id="0">
    <w:p w14:paraId="3E9A28A1" w14:textId="77777777" w:rsidR="00B57851" w:rsidRDefault="00B5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8BA1" w14:textId="1910916C" w:rsidR="0029020B" w:rsidRDefault="00B672D2">
    <w:pPr>
      <w:pStyle w:val="Header"/>
      <w:tabs>
        <w:tab w:val="clear" w:pos="6480"/>
        <w:tab w:val="center" w:pos="4680"/>
        <w:tab w:val="right" w:pos="9360"/>
      </w:tabs>
    </w:pPr>
    <w:r>
      <w:t>June 2024</w:t>
    </w:r>
    <w:r w:rsidR="0029020B">
      <w:tab/>
    </w:r>
    <w:r w:rsidR="0029020B">
      <w:tab/>
    </w:r>
    <w:r w:rsidR="00B57851">
      <w:fldChar w:fldCharType="begin"/>
    </w:r>
    <w:r w:rsidR="00B57851">
      <w:instrText xml:space="preserve"> TITLE  \* MERGEFORMAT </w:instrText>
    </w:r>
    <w:r w:rsidR="00B57851">
      <w:fldChar w:fldCharType="separate"/>
    </w:r>
    <w:r>
      <w:t>doc.: IEEE 802.11-24/1026r</w:t>
    </w:r>
    <w:r w:rsidR="00194DFF">
      <w:t>1</w:t>
    </w:r>
    <w:r w:rsidR="00B57851">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D2"/>
    <w:rsid w:val="0000364C"/>
    <w:rsid w:val="00194DFF"/>
    <w:rsid w:val="001D723B"/>
    <w:rsid w:val="0029020B"/>
    <w:rsid w:val="002D44BE"/>
    <w:rsid w:val="003F0D66"/>
    <w:rsid w:val="00442037"/>
    <w:rsid w:val="004B064B"/>
    <w:rsid w:val="00561B84"/>
    <w:rsid w:val="00575FD1"/>
    <w:rsid w:val="0062440B"/>
    <w:rsid w:val="006C0727"/>
    <w:rsid w:val="006E145F"/>
    <w:rsid w:val="007003F7"/>
    <w:rsid w:val="00770572"/>
    <w:rsid w:val="00784084"/>
    <w:rsid w:val="009F2FBC"/>
    <w:rsid w:val="00A01B23"/>
    <w:rsid w:val="00AA427C"/>
    <w:rsid w:val="00B57851"/>
    <w:rsid w:val="00B672D2"/>
    <w:rsid w:val="00BE68C2"/>
    <w:rsid w:val="00CA09B2"/>
    <w:rsid w:val="00CF5880"/>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A0D8C"/>
  <w15:chartTrackingRefBased/>
  <w15:docId w15:val="{C79D98E3-061A-8B4E-8486-FAE0E9E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35</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802.11-24/1026r0</vt:lpstr>
    </vt:vector>
  </TitlesOfParts>
  <Manager/>
  <Company>HPE</Company>
  <LinksUpToDate>false</LinksUpToDate>
  <CharactersWithSpaces>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802.11-24/1026r0</dc:title>
  <dc:subject>Submission</dc:subject>
  <dc:creator>Dan Harkins</dc:creator>
  <cp:keywords>June 2024</cp:keywords>
  <dc:description>Dan Harkins, HPE</dc:description>
  <cp:lastModifiedBy>Harkins, Dan</cp:lastModifiedBy>
  <cp:revision>5</cp:revision>
  <cp:lastPrinted>1900-01-01T08:00:00Z</cp:lastPrinted>
  <dcterms:created xsi:type="dcterms:W3CDTF">2024-07-16T19:35:00Z</dcterms:created>
  <dcterms:modified xsi:type="dcterms:W3CDTF">2024-07-16T20:14:00Z</dcterms:modified>
  <cp:category/>
</cp:coreProperties>
</file>