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20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1CF90B94" w:rsidR="00A353D7" w:rsidRPr="00CC2C3C" w:rsidRDefault="00671D98" w:rsidP="00F95F7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CR for </w:t>
            </w:r>
            <w:r w:rsidR="00FA45CC">
              <w:rPr>
                <w:b w:val="0"/>
              </w:rPr>
              <w:t>CID 2</w:t>
            </w:r>
            <w:r w:rsidR="001E78AF">
              <w:rPr>
                <w:b w:val="0"/>
              </w:rPr>
              <w:t>3000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7D17534A" w:rsidR="00A353D7" w:rsidRPr="00CC2C3C" w:rsidRDefault="00CA0CDA" w:rsidP="000258A4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BB7F55">
              <w:rPr>
                <w:b w:val="0"/>
                <w:sz w:val="20"/>
              </w:rPr>
              <w:t>June</w:t>
            </w:r>
            <w:r w:rsidR="00E2136A" w:rsidRPr="00E2136A">
              <w:rPr>
                <w:b w:val="0"/>
                <w:sz w:val="20"/>
              </w:rPr>
              <w:t xml:space="preserve"> </w:t>
            </w:r>
            <w:r w:rsidR="00BB7F55">
              <w:rPr>
                <w:b w:val="0"/>
                <w:sz w:val="20"/>
              </w:rPr>
              <w:t>14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BE6E7B">
              <w:rPr>
                <w:b w:val="0"/>
                <w:sz w:val="20"/>
              </w:rPr>
              <w:t>4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420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C150E" w:rsidRPr="00CC2C3C" w14:paraId="14952E9D" w14:textId="77777777" w:rsidTr="00E96B90">
        <w:trPr>
          <w:jc w:val="center"/>
        </w:trPr>
        <w:tc>
          <w:tcPr>
            <w:tcW w:w="1980" w:type="dxa"/>
            <w:vAlign w:val="center"/>
          </w:tcPr>
          <w:p w14:paraId="148DA94C" w14:textId="1CD2E513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420" w:type="dxa"/>
            <w:vAlign w:val="center"/>
          </w:tcPr>
          <w:p w14:paraId="19A490FE" w14:textId="433DA812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5B259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60F7A071" w:rsidR="005C150E" w:rsidRPr="005C150E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  <w:r>
              <w:rPr>
                <w:rFonts w:eastAsiaTheme="minorEastAsia"/>
                <w:b w:val="0"/>
                <w:sz w:val="16"/>
                <w:szCs w:val="18"/>
                <w:lang w:eastAsia="zh-CN"/>
              </w:rPr>
              <w:t>guoyuchen</w:t>
            </w:r>
            <w:r w:rsidR="005C150E">
              <w:rPr>
                <w:rFonts w:eastAsiaTheme="minorEastAsia"/>
                <w:b w:val="0"/>
                <w:sz w:val="16"/>
                <w:szCs w:val="18"/>
                <w:lang w:eastAsia="zh-CN"/>
              </w:rPr>
              <w:t>@huawei.com</w:t>
            </w:r>
          </w:p>
        </w:tc>
      </w:tr>
      <w:tr w:rsidR="005C150E" w:rsidRPr="00CC2C3C" w14:paraId="11C7C1EF" w14:textId="77777777" w:rsidTr="00E96B90">
        <w:trPr>
          <w:jc w:val="center"/>
        </w:trPr>
        <w:tc>
          <w:tcPr>
            <w:tcW w:w="1980" w:type="dxa"/>
            <w:vAlign w:val="center"/>
          </w:tcPr>
          <w:p w14:paraId="0D3BA86A" w14:textId="6CA6E392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20" w:type="dxa"/>
            <w:vAlign w:val="center"/>
          </w:tcPr>
          <w:p w14:paraId="44B892F8" w14:textId="30BCEB60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77EB113A" w14:textId="32B5345F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A9E829D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1F4D4BB8" w14:textId="77777777" w:rsidTr="00E96B90">
        <w:trPr>
          <w:jc w:val="center"/>
        </w:trPr>
        <w:tc>
          <w:tcPr>
            <w:tcW w:w="1980" w:type="dxa"/>
            <w:vAlign w:val="center"/>
          </w:tcPr>
          <w:p w14:paraId="50F7D6F7" w14:textId="07B75930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20" w:type="dxa"/>
            <w:vAlign w:val="center"/>
          </w:tcPr>
          <w:p w14:paraId="4EFE9919" w14:textId="3A5E3B7D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84425FB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4C1CF3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5C150E" w:rsidRPr="00CC2C3C" w14:paraId="7B80356F" w14:textId="77777777" w:rsidTr="00E96B90">
        <w:trPr>
          <w:jc w:val="center"/>
        </w:trPr>
        <w:tc>
          <w:tcPr>
            <w:tcW w:w="1980" w:type="dxa"/>
            <w:vAlign w:val="center"/>
          </w:tcPr>
          <w:p w14:paraId="1E23AD43" w14:textId="2BFD232E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20" w:type="dxa"/>
            <w:vAlign w:val="center"/>
          </w:tcPr>
          <w:p w14:paraId="59BAB3D0" w14:textId="668171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A0E57A8" w14:textId="26CE0BA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EF664D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67D5F356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3B253" w14:textId="61B840E8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420" w:type="dxa"/>
            <w:vAlign w:val="center"/>
          </w:tcPr>
          <w:p w14:paraId="7E7CE12E" w14:textId="0DF59A5A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7D7A969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222F1C2E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2D8A400E" w14:textId="77777777" w:rsidTr="00E96B90">
        <w:trPr>
          <w:jc w:val="center"/>
        </w:trPr>
        <w:tc>
          <w:tcPr>
            <w:tcW w:w="1980" w:type="dxa"/>
            <w:vAlign w:val="center"/>
          </w:tcPr>
          <w:p w14:paraId="3F45C295" w14:textId="41978EF2" w:rsidR="005C150E" w:rsidRDefault="009B2C7B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Yue Zhao</w:t>
            </w:r>
          </w:p>
        </w:tc>
        <w:tc>
          <w:tcPr>
            <w:tcW w:w="1420" w:type="dxa"/>
            <w:vAlign w:val="center"/>
          </w:tcPr>
          <w:p w14:paraId="72469A2E" w14:textId="68CB9B1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995BE90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0BC6ADD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75C5DE0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C6EC1" w:rsidRPr="00CC2C3C" w14:paraId="517C4C70" w14:textId="77777777" w:rsidTr="00E96B90">
        <w:trPr>
          <w:jc w:val="center"/>
        </w:trPr>
        <w:tc>
          <w:tcPr>
            <w:tcW w:w="1980" w:type="dxa"/>
            <w:vAlign w:val="center"/>
          </w:tcPr>
          <w:p w14:paraId="2416D765" w14:textId="30090B71" w:rsidR="00CC6EC1" w:rsidRDefault="009B2C7B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Maolin</w:t>
            </w:r>
            <w:proofErr w:type="spellEnd"/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 xml:space="preserve"> Zhang</w:t>
            </w:r>
          </w:p>
        </w:tc>
        <w:tc>
          <w:tcPr>
            <w:tcW w:w="1420" w:type="dxa"/>
            <w:vAlign w:val="center"/>
          </w:tcPr>
          <w:p w14:paraId="1B520D1E" w14:textId="373BD974" w:rsidR="00CC6EC1" w:rsidRDefault="00255E9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</w:tcPr>
          <w:p w14:paraId="35CE000E" w14:textId="77777777" w:rsidR="00CC6EC1" w:rsidRPr="000A26E7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E4EFDB" w14:textId="77777777" w:rsidR="00CC6EC1" w:rsidRPr="00BF7A2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BD26512" w14:textId="77777777" w:rsidR="00CC6EC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5671266E" w:rsidR="00467E8A" w:rsidRPr="00C65641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C65641">
        <w:rPr>
          <w:rFonts w:cs="Times New Roman"/>
          <w:sz w:val="18"/>
          <w:szCs w:val="18"/>
          <w:lang w:eastAsia="ko-KR"/>
        </w:rPr>
        <w:t>This submission proposes resolutions for following</w:t>
      </w:r>
      <w:r w:rsidR="00CD5766" w:rsidRPr="00C65641">
        <w:rPr>
          <w:rFonts w:cs="Times New Roman"/>
          <w:sz w:val="18"/>
          <w:szCs w:val="18"/>
          <w:lang w:eastAsia="ko-KR"/>
        </w:rPr>
        <w:t xml:space="preserve"> </w:t>
      </w:r>
      <w:r w:rsidRPr="00C65641">
        <w:rPr>
          <w:rFonts w:cs="Times New Roman"/>
          <w:sz w:val="18"/>
          <w:szCs w:val="18"/>
          <w:lang w:eastAsia="ko-KR"/>
        </w:rPr>
        <w:t xml:space="preserve">CID received for </w:t>
      </w:r>
      <w:proofErr w:type="spellStart"/>
      <w:r w:rsidRPr="00C65641">
        <w:rPr>
          <w:rFonts w:cs="Times New Roman"/>
          <w:sz w:val="18"/>
          <w:szCs w:val="18"/>
          <w:lang w:eastAsia="ko-KR"/>
        </w:rPr>
        <w:t>TG</w:t>
      </w:r>
      <w:r w:rsidR="00CD1DAC">
        <w:rPr>
          <w:rFonts w:cs="Times New Roman"/>
          <w:sz w:val="18"/>
          <w:szCs w:val="18"/>
          <w:lang w:eastAsia="ko-KR"/>
        </w:rPr>
        <w:t>be</w:t>
      </w:r>
      <w:proofErr w:type="spellEnd"/>
      <w:r w:rsidR="00CD1DAC">
        <w:rPr>
          <w:rFonts w:cs="Times New Roman"/>
          <w:sz w:val="18"/>
          <w:szCs w:val="18"/>
          <w:lang w:eastAsia="ko-KR"/>
        </w:rPr>
        <w:t xml:space="preserve"> </w:t>
      </w:r>
      <w:r w:rsidR="00BB7F55">
        <w:rPr>
          <w:rFonts w:cs="Times New Roman"/>
          <w:sz w:val="18"/>
          <w:szCs w:val="18"/>
          <w:lang w:eastAsia="ko-KR"/>
        </w:rPr>
        <w:t>1</w:t>
      </w:r>
      <w:r w:rsidR="00BB7F55" w:rsidRPr="00BB7F55">
        <w:rPr>
          <w:rFonts w:cs="Times New Roman"/>
          <w:sz w:val="18"/>
          <w:szCs w:val="18"/>
          <w:vertAlign w:val="superscript"/>
          <w:lang w:eastAsia="ko-KR"/>
        </w:rPr>
        <w:t>st</w:t>
      </w:r>
      <w:r w:rsidR="00BB7F55">
        <w:rPr>
          <w:rFonts w:cs="Times New Roman"/>
          <w:sz w:val="18"/>
          <w:szCs w:val="18"/>
          <w:lang w:eastAsia="ko-KR"/>
        </w:rPr>
        <w:t xml:space="preserve"> recirculation</w:t>
      </w:r>
      <w:r w:rsidR="00614306">
        <w:rPr>
          <w:rFonts w:cs="Times New Roman"/>
          <w:sz w:val="18"/>
          <w:szCs w:val="18"/>
          <w:lang w:eastAsia="ko-KR"/>
        </w:rPr>
        <w:t xml:space="preserve"> </w:t>
      </w:r>
      <w:r w:rsidR="002624DD">
        <w:rPr>
          <w:rFonts w:cs="Times New Roman" w:hint="eastAsia"/>
          <w:sz w:val="18"/>
          <w:szCs w:val="18"/>
          <w:lang w:eastAsia="zh-CN"/>
        </w:rPr>
        <w:t>SA</w:t>
      </w:r>
      <w:r w:rsidR="002624DD">
        <w:rPr>
          <w:rFonts w:cs="Times New Roman"/>
          <w:sz w:val="18"/>
          <w:szCs w:val="18"/>
          <w:lang w:eastAsia="ko-KR"/>
        </w:rPr>
        <w:t xml:space="preserve"> </w:t>
      </w:r>
      <w:r w:rsidR="00614306">
        <w:rPr>
          <w:rFonts w:cs="Times New Roman"/>
          <w:sz w:val="18"/>
          <w:szCs w:val="18"/>
          <w:lang w:eastAsia="ko-KR"/>
        </w:rPr>
        <w:t>ballot</w:t>
      </w:r>
      <w:r w:rsidRPr="00C65641">
        <w:rPr>
          <w:rFonts w:cs="Times New Roman"/>
          <w:sz w:val="18"/>
          <w:szCs w:val="18"/>
          <w:lang w:eastAsia="ko-KR"/>
        </w:rPr>
        <w:t>:</w:t>
      </w:r>
    </w:p>
    <w:bookmarkEnd w:id="0"/>
    <w:p w14:paraId="1396D592" w14:textId="50CE77C1" w:rsidR="00E83BB8" w:rsidRPr="00FA45CC" w:rsidRDefault="00FA45CC" w:rsidP="00601D53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20"/>
          <w:lang w:val="en-GB" w:eastAsia="zh-CN"/>
        </w:rPr>
      </w:pPr>
      <w:r>
        <w:rPr>
          <w:rFonts w:ascii="Times New Roman" w:hAnsi="Times New Roman" w:cs="Times New Roman" w:hint="eastAsia"/>
          <w:sz w:val="18"/>
          <w:szCs w:val="20"/>
          <w:lang w:val="en-GB" w:eastAsia="zh-CN"/>
        </w:rPr>
        <w:t>2</w:t>
      </w:r>
      <w:r w:rsidR="00BB7F55">
        <w:rPr>
          <w:rFonts w:ascii="Times New Roman" w:hAnsi="Times New Roman" w:cs="Times New Roman"/>
          <w:sz w:val="18"/>
          <w:szCs w:val="20"/>
          <w:lang w:val="en-GB" w:eastAsia="zh-CN"/>
        </w:rPr>
        <w:t>3000</w:t>
      </w: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09EBFFE8" w14:textId="77777777" w:rsidR="005C150E" w:rsidRDefault="0067472C" w:rsidP="005C150E">
      <w:pPr>
        <w:pStyle w:val="ac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5C150E"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67E3D172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29E6ED7D" w14:textId="77777777" w:rsidR="00AA2695" w:rsidRDefault="00AA269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3851358A" w14:textId="77777777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93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039"/>
        <w:gridCol w:w="709"/>
        <w:gridCol w:w="851"/>
        <w:gridCol w:w="1984"/>
        <w:gridCol w:w="1985"/>
        <w:gridCol w:w="2077"/>
      </w:tblGrid>
      <w:tr w:rsidR="005C150E" w:rsidRPr="00E64581" w14:paraId="67A89138" w14:textId="77777777" w:rsidTr="00614306">
        <w:trPr>
          <w:trHeight w:val="867"/>
        </w:trPr>
        <w:tc>
          <w:tcPr>
            <w:tcW w:w="662" w:type="dxa"/>
            <w:shd w:val="clear" w:color="auto" w:fill="auto"/>
            <w:hideMark/>
          </w:tcPr>
          <w:p w14:paraId="2AA7E215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CID</w:t>
            </w:r>
          </w:p>
        </w:tc>
        <w:tc>
          <w:tcPr>
            <w:tcW w:w="1039" w:type="dxa"/>
            <w:shd w:val="clear" w:color="auto" w:fill="auto"/>
            <w:hideMark/>
          </w:tcPr>
          <w:p w14:paraId="0599005F" w14:textId="2596B1ED" w:rsidR="005C150E" w:rsidRPr="00E64581" w:rsidRDefault="00E83BB8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Co</w:t>
            </w:r>
            <w:r w:rsidR="00AE6EE9"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m</w:t>
            </w:r>
            <w:r w:rsidR="005C150E"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menter</w:t>
            </w:r>
          </w:p>
        </w:tc>
        <w:tc>
          <w:tcPr>
            <w:tcW w:w="709" w:type="dxa"/>
            <w:shd w:val="clear" w:color="auto" w:fill="auto"/>
            <w:hideMark/>
          </w:tcPr>
          <w:p w14:paraId="59AFED97" w14:textId="4F343535" w:rsidR="005C150E" w:rsidRPr="00E64581" w:rsidRDefault="004D7214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Clause</w:t>
            </w:r>
          </w:p>
        </w:tc>
        <w:tc>
          <w:tcPr>
            <w:tcW w:w="851" w:type="dxa"/>
            <w:shd w:val="clear" w:color="auto" w:fill="auto"/>
            <w:hideMark/>
          </w:tcPr>
          <w:p w14:paraId="4D3A92B8" w14:textId="2DDBC5FE" w:rsidR="005C150E" w:rsidRPr="00E64581" w:rsidRDefault="004D7214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Page</w:t>
            </w:r>
          </w:p>
        </w:tc>
        <w:tc>
          <w:tcPr>
            <w:tcW w:w="1984" w:type="dxa"/>
            <w:shd w:val="clear" w:color="auto" w:fill="auto"/>
            <w:hideMark/>
          </w:tcPr>
          <w:p w14:paraId="5B1B8704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Comment</w:t>
            </w:r>
          </w:p>
        </w:tc>
        <w:tc>
          <w:tcPr>
            <w:tcW w:w="1985" w:type="dxa"/>
            <w:shd w:val="clear" w:color="auto" w:fill="auto"/>
            <w:hideMark/>
          </w:tcPr>
          <w:p w14:paraId="4A178D0D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Proposed Change</w:t>
            </w:r>
          </w:p>
        </w:tc>
        <w:tc>
          <w:tcPr>
            <w:tcW w:w="2077" w:type="dxa"/>
            <w:shd w:val="clear" w:color="auto" w:fill="auto"/>
            <w:hideMark/>
          </w:tcPr>
          <w:p w14:paraId="048B1B72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Resolution</w:t>
            </w:r>
          </w:p>
        </w:tc>
      </w:tr>
      <w:tr w:rsidR="00FA45CC" w:rsidRPr="00E64581" w14:paraId="75D99299" w14:textId="77777777" w:rsidTr="00614306">
        <w:trPr>
          <w:trHeight w:val="1878"/>
        </w:trPr>
        <w:tc>
          <w:tcPr>
            <w:tcW w:w="662" w:type="dxa"/>
            <w:shd w:val="clear" w:color="auto" w:fill="auto"/>
          </w:tcPr>
          <w:p w14:paraId="7BB9F29B" w14:textId="4F34EC20" w:rsidR="00FA45CC" w:rsidRPr="00E64581" w:rsidRDefault="00FA45CC" w:rsidP="00FA45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9545A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039" w:type="dxa"/>
            <w:shd w:val="clear" w:color="auto" w:fill="auto"/>
          </w:tcPr>
          <w:p w14:paraId="279D2872" w14:textId="45A1E581" w:rsidR="00FA45CC" w:rsidRPr="00E64581" w:rsidRDefault="0089545A" w:rsidP="00FA45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45A">
              <w:rPr>
                <w:rFonts w:ascii="Arial" w:hAnsi="Arial" w:cs="Arial"/>
                <w:sz w:val="20"/>
                <w:szCs w:val="20"/>
              </w:rPr>
              <w:t>Binita Gupta</w:t>
            </w:r>
          </w:p>
        </w:tc>
        <w:tc>
          <w:tcPr>
            <w:tcW w:w="709" w:type="dxa"/>
            <w:shd w:val="clear" w:color="auto" w:fill="auto"/>
          </w:tcPr>
          <w:p w14:paraId="53257082" w14:textId="6536BF04" w:rsidR="00FA45CC" w:rsidRPr="00E64581" w:rsidRDefault="0089545A" w:rsidP="00FA45CC">
            <w:pPr>
              <w:rPr>
                <w:rFonts w:ascii="Arial" w:hAnsi="Arial" w:cs="Arial"/>
                <w:sz w:val="20"/>
                <w:szCs w:val="20"/>
              </w:rPr>
            </w:pPr>
            <w:r w:rsidRPr="0089545A">
              <w:rPr>
                <w:rFonts w:ascii="Arial" w:hAnsi="Arial" w:cs="Arial"/>
                <w:sz w:val="20"/>
                <w:szCs w:val="20"/>
              </w:rPr>
              <w:t>35.3.7.2.4</w:t>
            </w:r>
          </w:p>
        </w:tc>
        <w:tc>
          <w:tcPr>
            <w:tcW w:w="851" w:type="dxa"/>
            <w:shd w:val="clear" w:color="auto" w:fill="auto"/>
          </w:tcPr>
          <w:p w14:paraId="5E5A15EC" w14:textId="0E2B9191" w:rsidR="00FA45CC" w:rsidRPr="00E64581" w:rsidRDefault="0089545A" w:rsidP="00FA45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45A">
              <w:rPr>
                <w:rFonts w:ascii="Arial" w:hAnsi="Arial" w:cs="Arial"/>
                <w:sz w:val="20"/>
                <w:szCs w:val="20"/>
              </w:rPr>
              <w:t>538.62</w:t>
            </w:r>
          </w:p>
        </w:tc>
        <w:tc>
          <w:tcPr>
            <w:tcW w:w="1984" w:type="dxa"/>
            <w:shd w:val="clear" w:color="auto" w:fill="auto"/>
          </w:tcPr>
          <w:p w14:paraId="4107F1C0" w14:textId="145C9AF6" w:rsidR="00FA45CC" w:rsidRPr="00E64581" w:rsidRDefault="0089545A" w:rsidP="00FA45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45A">
              <w:rPr>
                <w:rFonts w:ascii="Arial" w:hAnsi="Arial" w:cs="Arial"/>
                <w:sz w:val="20"/>
                <w:szCs w:val="20"/>
              </w:rPr>
              <w:t>This para repeats the rule in the previous para, and seems to be redundant. Combine sentences at L59 and L62 into a single paragraph. Also suggest to add reference to clause 35.3.7.2.3 (Negotiation of TTLM).</w:t>
            </w:r>
          </w:p>
        </w:tc>
        <w:tc>
          <w:tcPr>
            <w:tcW w:w="1985" w:type="dxa"/>
            <w:shd w:val="clear" w:color="auto" w:fill="auto"/>
          </w:tcPr>
          <w:p w14:paraId="68D2259E" w14:textId="0B78B72B" w:rsidR="00FA45CC" w:rsidRPr="00E64581" w:rsidRDefault="0089545A" w:rsidP="00FA45CC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45A">
              <w:rPr>
                <w:rFonts w:ascii="Arial" w:hAnsi="Arial" w:cs="Arial"/>
                <w:sz w:val="20"/>
                <w:szCs w:val="20"/>
              </w:rPr>
              <w:t>As in the comment.</w:t>
            </w:r>
          </w:p>
        </w:tc>
        <w:tc>
          <w:tcPr>
            <w:tcW w:w="2077" w:type="dxa"/>
            <w:shd w:val="clear" w:color="auto" w:fill="auto"/>
          </w:tcPr>
          <w:p w14:paraId="206F7EE6" w14:textId="77777777" w:rsidR="00FA45CC" w:rsidRDefault="00064501" w:rsidP="00FA45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evised</w:t>
            </w:r>
          </w:p>
          <w:p w14:paraId="469560E5" w14:textId="77777777" w:rsidR="00064501" w:rsidRDefault="00064501" w:rsidP="00FA45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7AEB4D15" w14:textId="736EE51D" w:rsidR="00064501" w:rsidRDefault="00064501" w:rsidP="00FA45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</w:t>
            </w:r>
            <w:r w:rsidR="00BC442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in principle with the comment</w:t>
            </w:r>
            <w:r w:rsidR="007C228D"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  <w:p w14:paraId="02E725B7" w14:textId="77777777" w:rsidR="007C228D" w:rsidRDefault="007C228D" w:rsidP="00FA45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60FA1A8E" w14:textId="26CC98D1" w:rsidR="007C228D" w:rsidRPr="00E64581" w:rsidRDefault="007C228D" w:rsidP="00FA45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 please implement the changes in this document tagged as #</w:t>
            </w:r>
            <w:r w:rsidR="0089545A">
              <w:rPr>
                <w:rFonts w:ascii="Arial" w:hAnsi="Arial" w:cs="Arial"/>
                <w:sz w:val="20"/>
                <w:szCs w:val="20"/>
              </w:rPr>
              <w:t>23000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</w:tc>
      </w:tr>
    </w:tbl>
    <w:p w14:paraId="767E8A05" w14:textId="4069E07E" w:rsidR="008E7885" w:rsidRDefault="008E7885" w:rsidP="00C4363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518A93" w14:textId="6D963138" w:rsidR="00C43630" w:rsidRPr="008E7885" w:rsidRDefault="00C43630" w:rsidP="00C43630">
      <w:pPr>
        <w:jc w:val="both"/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p w14:paraId="0733DC58" w14:textId="481D3DFE" w:rsidR="00563D70" w:rsidRDefault="00563D70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bCs/>
          <w:i/>
          <w:iCs/>
          <w:color w:val="000000"/>
          <w:sz w:val="20"/>
          <w:highlight w:val="yellow"/>
          <w:lang w:eastAsia="zh-CN"/>
        </w:rPr>
      </w:pPr>
      <w:bookmarkStart w:id="1" w:name="_Hlk144911666"/>
      <w:proofErr w:type="spellStart"/>
      <w:r w:rsidRPr="00554DD8">
        <w:rPr>
          <w:bCs/>
          <w:i/>
          <w:iCs/>
          <w:color w:val="000000"/>
          <w:sz w:val="20"/>
          <w:highlight w:val="yellow"/>
          <w:lang w:eastAsia="zh-CN"/>
        </w:rPr>
        <w:lastRenderedPageBreak/>
        <w:t>TGbe</w:t>
      </w:r>
      <w:proofErr w:type="spellEnd"/>
      <w:r w:rsidRPr="00554DD8">
        <w:rPr>
          <w:bCs/>
          <w:i/>
          <w:iCs/>
          <w:color w:val="000000"/>
          <w:sz w:val="20"/>
          <w:highlight w:val="yellow"/>
          <w:lang w:eastAsia="zh-CN"/>
        </w:rPr>
        <w:t xml:space="preserve"> editor: Please update the following paragraphs in this subclause as shown below:</w:t>
      </w:r>
    </w:p>
    <w:p w14:paraId="24E003C1" w14:textId="2EB07168" w:rsidR="001242B1" w:rsidRPr="001242B1" w:rsidRDefault="001242B1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hint="eastAsia"/>
          <w:bCs/>
          <w:i/>
          <w:iCs/>
          <w:color w:val="000000"/>
          <w:sz w:val="20"/>
          <w:highlight w:val="yellow"/>
          <w:lang w:eastAsia="zh-CN"/>
        </w:rPr>
      </w:pPr>
      <w:r w:rsidRPr="001242B1">
        <w:rPr>
          <w:bCs/>
          <w:i/>
          <w:iCs/>
          <w:color w:val="000000"/>
          <w:sz w:val="20"/>
          <w:highlight w:val="yellow"/>
          <w:lang w:eastAsia="zh-CN"/>
        </w:rPr>
        <w:t xml:space="preserve">Note to the editor: </w:t>
      </w:r>
      <w:proofErr w:type="gramStart"/>
      <w:r w:rsidRPr="001242B1">
        <w:rPr>
          <w:bCs/>
          <w:i/>
          <w:iCs/>
          <w:color w:val="000000"/>
          <w:sz w:val="20"/>
          <w:highlight w:val="yellow"/>
          <w:lang w:eastAsia="zh-CN"/>
        </w:rPr>
        <w:t>the</w:t>
      </w:r>
      <w:proofErr w:type="gramEnd"/>
      <w:r w:rsidRPr="001242B1">
        <w:rPr>
          <w:bCs/>
          <w:i/>
          <w:iCs/>
          <w:color w:val="000000"/>
          <w:sz w:val="20"/>
          <w:highlight w:val="yellow"/>
          <w:lang w:eastAsia="zh-CN"/>
        </w:rPr>
        <w:t xml:space="preserve"> Page/line number should be 559.12 after checking with the commenter.</w:t>
      </w:r>
    </w:p>
    <w:p w14:paraId="5B0CB7C9" w14:textId="2069A96E" w:rsidR="00C92A8D" w:rsidRDefault="00F06C65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B633C">
        <w:rPr>
          <w:rFonts w:ascii="Arial-BoldMT" w:hAnsi="Arial-BoldMT"/>
          <w:b/>
          <w:bCs/>
          <w:color w:val="000000"/>
          <w:sz w:val="20"/>
          <w:szCs w:val="20"/>
        </w:rPr>
        <w:t>35.3.7.2.4 Advertised TTLM in Beacon and Probe Response frames</w:t>
      </w:r>
    </w:p>
    <w:bookmarkEnd w:id="1"/>
    <w:p w14:paraId="36868F52" w14:textId="77777777" w:rsidR="00A81B4F" w:rsidRDefault="00A81B4F" w:rsidP="00A81B4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……</w:t>
      </w:r>
    </w:p>
    <w:p w14:paraId="036D0705" w14:textId="1EF316C1" w:rsidR="00F06C65" w:rsidRDefault="00BC4423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/>
          <w:color w:val="000000"/>
          <w:sz w:val="20"/>
          <w:szCs w:val="20"/>
        </w:rPr>
      </w:pPr>
      <w:ins w:id="2" w:author="Guoyuchen (Jason Yuchen Guo)" w:date="2024-06-17T10:30:00Z">
        <w:r>
          <w:rPr>
            <w:rFonts w:ascii="TimesNewRoman" w:hAnsi="TimesNewRoman"/>
            <w:color w:val="000000"/>
            <w:sz w:val="20"/>
            <w:szCs w:val="20"/>
          </w:rPr>
          <w:t>(#</w:t>
        </w:r>
        <w:proofErr w:type="gramStart"/>
        <w:r>
          <w:rPr>
            <w:rFonts w:ascii="TimesNewRoman" w:hAnsi="TimesNewRoman"/>
            <w:color w:val="000000"/>
            <w:sz w:val="20"/>
            <w:szCs w:val="20"/>
          </w:rPr>
          <w:t>23000)</w:t>
        </w:r>
      </w:ins>
      <w:r w:rsidR="00F06C65" w:rsidRPr="00F06C65">
        <w:rPr>
          <w:rFonts w:ascii="TimesNewRoman" w:hAnsi="TimesNewRoman"/>
          <w:color w:val="000000"/>
          <w:sz w:val="20"/>
          <w:szCs w:val="20"/>
        </w:rPr>
        <w:t>A</w:t>
      </w:r>
      <w:proofErr w:type="gramEnd"/>
      <w:r w:rsidR="00F06C65" w:rsidRPr="00F06C65">
        <w:rPr>
          <w:rFonts w:ascii="TimesNewRoman" w:hAnsi="TimesNewRoman"/>
          <w:color w:val="000000"/>
          <w:sz w:val="20"/>
          <w:szCs w:val="20"/>
        </w:rPr>
        <w:t xml:space="preserve"> non-AP MLD shall not transmit a response frame to acknowledge the</w:t>
      </w:r>
      <w:bookmarkStart w:id="3" w:name="_GoBack"/>
      <w:bookmarkEnd w:id="3"/>
      <w:r w:rsidR="00F06C65" w:rsidRPr="00F06C65">
        <w:rPr>
          <w:rFonts w:ascii="TimesNewRoman" w:hAnsi="TimesNewRoman"/>
          <w:color w:val="000000"/>
          <w:sz w:val="20"/>
          <w:szCs w:val="20"/>
        </w:rPr>
        <w:t xml:space="preserve"> reception of an advertised TTLM.</w:t>
      </w:r>
      <w:r w:rsidR="00F06C65">
        <w:rPr>
          <w:rFonts w:ascii="TimesNewRoman" w:hAnsi="TimesNewRoman"/>
          <w:color w:val="000000"/>
          <w:sz w:val="20"/>
          <w:szCs w:val="20"/>
        </w:rPr>
        <w:t xml:space="preserve"> </w:t>
      </w:r>
      <w:r w:rsidR="00F06C65" w:rsidRPr="00F06C65">
        <w:rPr>
          <w:rFonts w:ascii="TimesNewRoman" w:hAnsi="TimesNewRoman"/>
          <w:color w:val="000000"/>
          <w:sz w:val="20"/>
          <w:szCs w:val="20"/>
        </w:rPr>
        <w:t>However, a non-AP MLD may initiate a negotiation of a TTLM</w:t>
      </w:r>
      <w:ins w:id="4" w:author="Guoyuchen (Jason Yuchen Guo)" w:date="2024-06-17T10:24:00Z">
        <w:r>
          <w:rPr>
            <w:rFonts w:ascii="TimesNewRoman" w:hAnsi="TimesNewRoman"/>
            <w:color w:val="000000"/>
            <w:sz w:val="20"/>
            <w:szCs w:val="20"/>
          </w:rPr>
          <w:t xml:space="preserve"> that is different from the advertised TTLM</w:t>
        </w:r>
      </w:ins>
      <w:r w:rsidR="00F06C65" w:rsidRPr="00F06C65">
        <w:rPr>
          <w:rFonts w:ascii="TimesNewRoman" w:hAnsi="TimesNewRoman"/>
          <w:color w:val="000000"/>
          <w:sz w:val="20"/>
          <w:szCs w:val="20"/>
        </w:rPr>
        <w:t xml:space="preserve"> that maps all TIDs to a subset of the enabled</w:t>
      </w:r>
      <w:r w:rsidR="00F06C65">
        <w:rPr>
          <w:rFonts w:ascii="TimesNewRoman" w:hAnsi="TimesNewRoman"/>
          <w:color w:val="000000"/>
          <w:sz w:val="20"/>
          <w:szCs w:val="20"/>
        </w:rPr>
        <w:t xml:space="preserve"> </w:t>
      </w:r>
      <w:r w:rsidR="00F06C65" w:rsidRPr="00F06C65">
        <w:rPr>
          <w:rFonts w:ascii="TimesNewRoman" w:hAnsi="TimesNewRoman"/>
          <w:color w:val="000000"/>
          <w:sz w:val="20"/>
          <w:szCs w:val="20"/>
        </w:rPr>
        <w:t>links of the advertised TTLM by transmitting a TID-To-Link Mapping Request frame</w:t>
      </w:r>
      <w:ins w:id="5" w:author="Guoyuchen (Jason Yuchen Guo)" w:date="2024-06-17T10:28:00Z">
        <w:r>
          <w:rPr>
            <w:rFonts w:ascii="TimesNewRoman" w:hAnsi="TimesNewRoman"/>
            <w:color w:val="000000"/>
            <w:sz w:val="20"/>
            <w:szCs w:val="20"/>
          </w:rPr>
          <w:t xml:space="preserve"> as described in 35.3.7.2.3 (</w:t>
        </w:r>
      </w:ins>
      <w:ins w:id="6" w:author="Guoyuchen (Jason Yuchen Guo)" w:date="2024-06-17T10:29:00Z">
        <w:r w:rsidRPr="00BC4423">
          <w:rPr>
            <w:rFonts w:ascii="TimesNewRoman" w:hAnsi="TimesNewRoman"/>
            <w:color w:val="000000"/>
            <w:sz w:val="20"/>
            <w:szCs w:val="20"/>
          </w:rPr>
          <w:t>Negotiation of TTLM</w:t>
        </w:r>
      </w:ins>
      <w:ins w:id="7" w:author="Guoyuchen (Jason Yuchen Guo)" w:date="2024-06-17T10:28:00Z">
        <w:r>
          <w:rPr>
            <w:rFonts w:ascii="TimesNewRoman" w:hAnsi="TimesNewRoman"/>
            <w:color w:val="000000"/>
            <w:sz w:val="20"/>
            <w:szCs w:val="20"/>
          </w:rPr>
          <w:t>)</w:t>
        </w:r>
      </w:ins>
      <w:r w:rsidR="00F06C65" w:rsidRPr="00F06C65">
        <w:rPr>
          <w:rFonts w:ascii="TimesNewRoman" w:hAnsi="TimesNewRoman"/>
          <w:color w:val="000000"/>
          <w:sz w:val="20"/>
          <w:szCs w:val="20"/>
        </w:rPr>
        <w:t>.</w:t>
      </w:r>
      <w:r w:rsidR="00F06C65">
        <w:rPr>
          <w:rFonts w:ascii="TimesNewRoman" w:hAnsi="TimesNewRoman"/>
          <w:color w:val="000000"/>
          <w:sz w:val="20"/>
          <w:szCs w:val="20"/>
        </w:rPr>
        <w:t xml:space="preserve"> </w:t>
      </w:r>
    </w:p>
    <w:p w14:paraId="76277166" w14:textId="39800B7B" w:rsidR="00DB633C" w:rsidRDefault="00BC4423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ins w:id="8" w:author="Guoyuchen (Jason Yuchen Guo)" w:date="2024-06-17T10:30:00Z">
        <w:r>
          <w:rPr>
            <w:rFonts w:ascii="TimesNewRoman" w:hAnsi="TimesNewRoman"/>
            <w:color w:val="000000"/>
            <w:sz w:val="20"/>
            <w:szCs w:val="20"/>
          </w:rPr>
          <w:t>(#23000)</w:t>
        </w:r>
      </w:ins>
      <w:del w:id="9" w:author="Guoyuchen (Jason Yuchen Guo)" w:date="2024-06-17T10:30:00Z">
        <w:r w:rsidR="00F06C65" w:rsidRPr="00F06C65" w:rsidDel="00BC4423">
          <w:rPr>
            <w:rFonts w:ascii="TimesNewRoman" w:hAnsi="TimesNewRoman"/>
            <w:color w:val="000000"/>
            <w:sz w:val="20"/>
            <w:szCs w:val="20"/>
          </w:rPr>
          <w:delText>A non-AP MLD that is associated with an AP MLD that advertises a TTLM may initiate a negotiation for a</w:delText>
        </w:r>
        <w:r w:rsidR="00F06C65" w:rsidDel="00BC4423">
          <w:rPr>
            <w:rFonts w:ascii="TimesNewRoman" w:hAnsi="TimesNewRoman"/>
            <w:color w:val="000000"/>
            <w:sz w:val="20"/>
            <w:szCs w:val="20"/>
          </w:rPr>
          <w:delText xml:space="preserve"> </w:delText>
        </w:r>
        <w:r w:rsidR="00F06C65" w:rsidRPr="00F06C65" w:rsidDel="00BC4423">
          <w:rPr>
            <w:rFonts w:ascii="TimesNewRoman" w:hAnsi="TimesNewRoman"/>
            <w:color w:val="000000"/>
            <w:sz w:val="20"/>
            <w:szCs w:val="20"/>
          </w:rPr>
          <w:delText>TTLM that is different from the TTLM established from the advertisement as described in this subclause.</w:delText>
        </w:r>
        <w:r w:rsidR="00F06C65" w:rsidDel="00BC4423">
          <w:rPr>
            <w:rFonts w:ascii="TimesNewRoman" w:hAnsi="TimesNewRoman"/>
            <w:color w:val="000000"/>
            <w:sz w:val="20"/>
            <w:szCs w:val="20"/>
          </w:rPr>
          <w:delText xml:space="preserve"> </w:delText>
        </w:r>
        <w:r w:rsidR="00F06C65" w:rsidRPr="00F06C65" w:rsidDel="00BC4423">
          <w:rPr>
            <w:rFonts w:ascii="TimesNewRoman" w:hAnsi="TimesNewRoman"/>
            <w:color w:val="000000"/>
            <w:sz w:val="20"/>
            <w:szCs w:val="20"/>
          </w:rPr>
          <w:delText>The non-AP MLD or the AP MLD shall not initiate a negotiation for a TTLM that maps a TID to a link if the</w:delText>
        </w:r>
        <w:r w:rsidR="00F06C65" w:rsidDel="00BC4423">
          <w:rPr>
            <w:rFonts w:ascii="TimesNewRoman" w:hAnsi="TimesNewRoman"/>
            <w:color w:val="000000"/>
            <w:sz w:val="20"/>
            <w:szCs w:val="20"/>
          </w:rPr>
          <w:delText xml:space="preserve"> </w:delText>
        </w:r>
        <w:r w:rsidR="00F06C65" w:rsidRPr="00F06C65" w:rsidDel="00BC4423">
          <w:rPr>
            <w:rFonts w:ascii="TimesNewRoman" w:hAnsi="TimesNewRoman"/>
            <w:color w:val="000000"/>
            <w:sz w:val="20"/>
            <w:szCs w:val="20"/>
          </w:rPr>
          <w:delText>requested TID is not already mapped to the link in the advertised TTLM.</w:delText>
        </w:r>
      </w:del>
    </w:p>
    <w:p w14:paraId="65FB5837" w14:textId="09EBCE31" w:rsidR="00C95C9B" w:rsidRDefault="00BC4423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……</w:t>
      </w:r>
    </w:p>
    <w:p w14:paraId="2D074E40" w14:textId="77777777" w:rsidR="00C95C9B" w:rsidRDefault="00C95C9B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sectPr w:rsidR="00C95C9B" w:rsidSect="00CD2FE4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1126A" w14:textId="77777777" w:rsidR="00231512" w:rsidRDefault="00231512">
      <w:pPr>
        <w:spacing w:after="0" w:line="240" w:lineRule="auto"/>
      </w:pPr>
      <w:r>
        <w:separator/>
      </w:r>
    </w:p>
  </w:endnote>
  <w:endnote w:type="continuationSeparator" w:id="0">
    <w:p w14:paraId="3C7AE5D7" w14:textId="77777777" w:rsidR="00231512" w:rsidRDefault="00231512">
      <w:pPr>
        <w:spacing w:after="0" w:line="240" w:lineRule="auto"/>
      </w:pPr>
      <w:r>
        <w:continuationSeparator/>
      </w:r>
    </w:p>
  </w:endnote>
  <w:endnote w:type="continuationNotice" w:id="1">
    <w:p w14:paraId="3B1E4CAF" w14:textId="77777777" w:rsidR="00231512" w:rsidRDefault="002315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FB5C" w14:textId="144BB49F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1693" w14:textId="0625F615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C6429F">
      <w:rPr>
        <w:rFonts w:ascii="Times New Roman" w:eastAsia="Malgun Gothic" w:hAnsi="Times New Roman" w:cs="Times New Roman"/>
        <w:noProof/>
        <w:sz w:val="24"/>
        <w:szCs w:val="20"/>
        <w:lang w:val="en-GB"/>
      </w:rPr>
      <w:t>5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5780B" w14:textId="77777777" w:rsidR="00231512" w:rsidRDefault="00231512">
      <w:pPr>
        <w:spacing w:after="0" w:line="240" w:lineRule="auto"/>
      </w:pPr>
      <w:r>
        <w:separator/>
      </w:r>
    </w:p>
  </w:footnote>
  <w:footnote w:type="continuationSeparator" w:id="0">
    <w:p w14:paraId="27523E4E" w14:textId="77777777" w:rsidR="00231512" w:rsidRDefault="00231512">
      <w:pPr>
        <w:spacing w:after="0" w:line="240" w:lineRule="auto"/>
      </w:pPr>
      <w:r>
        <w:continuationSeparator/>
      </w:r>
    </w:p>
  </w:footnote>
  <w:footnote w:type="continuationNotice" w:id="1">
    <w:p w14:paraId="6B631E9C" w14:textId="77777777" w:rsidR="00231512" w:rsidRDefault="002315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6309" w14:textId="04F50F05" w:rsidR="00F654D3" w:rsidRPr="002D636E" w:rsidRDefault="00F654D3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xxxxr0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ABAA" w14:textId="257E2B27" w:rsidR="00F654D3" w:rsidRPr="00DE6B44" w:rsidRDefault="001E78AF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June</w:t>
    </w:r>
    <w:r w:rsidR="00F654D3" w:rsidRPr="00E2136A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F654D3">
      <w:rPr>
        <w:rFonts w:ascii="Times New Roman" w:eastAsia="Malgun Gothic" w:hAnsi="Times New Roman" w:cs="Times New Roman"/>
        <w:b/>
        <w:sz w:val="28"/>
        <w:szCs w:val="20"/>
      </w:rPr>
      <w:t>202</w:t>
    </w:r>
    <w:r w:rsidR="00BE6E7B">
      <w:rPr>
        <w:rFonts w:ascii="Times New Roman" w:eastAsia="Malgun Gothic" w:hAnsi="Times New Roman" w:cs="Times New Roman"/>
        <w:b/>
        <w:sz w:val="28"/>
        <w:szCs w:val="20"/>
      </w:rPr>
      <w:t>4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                          </w:t>
    </w:r>
    <w:r w:rsidR="00F139A6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  <w:r w:rsidR="004D06DD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</w:t>
    </w:r>
    <w:r w:rsidR="00F654D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614306">
      <w:rPr>
        <w:rFonts w:ascii="Times New Roman" w:eastAsia="Malgun Gothic" w:hAnsi="Times New Roman" w:cs="Times New Roman"/>
        <w:b/>
        <w:sz w:val="28"/>
        <w:szCs w:val="20"/>
        <w:lang w:val="en-GB"/>
      </w:rPr>
      <w:t>4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1023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2" w15:restartNumberingAfterBreak="0">
    <w:nsid w:val="367B427F"/>
    <w:multiLevelType w:val="hybridMultilevel"/>
    <w:tmpl w:val="E15E7106"/>
    <w:lvl w:ilvl="0" w:tplc="C9ECFC8C">
      <w:start w:val="1"/>
      <w:numFmt w:val="bullet"/>
      <w:lvlText w:val="-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72D59"/>
    <w:multiLevelType w:val="multilevel"/>
    <w:tmpl w:val="65947A5C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2353D"/>
    <w:multiLevelType w:val="hybridMultilevel"/>
    <w:tmpl w:val="5674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8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5"/>
  </w:num>
  <w:num w:numId="29">
    <w:abstractNumId w:val="1"/>
  </w:num>
  <w:num w:numId="30">
    <w:abstractNumId w:val="2"/>
  </w:num>
  <w:num w:numId="31">
    <w:abstractNumId w:val="7"/>
  </w:num>
  <w:num w:numId="32">
    <w:abstractNumId w:val="0"/>
    <w:lvlOverride w:ilvl="0">
      <w:lvl w:ilvl="0">
        <w:start w:val="1"/>
        <w:numFmt w:val="bullet"/>
        <w:lvlText w:val="Figure 9-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uoyuchen (Jason Yuchen Guo)">
    <w15:presenceInfo w15:providerId="AD" w15:userId="S-1-5-21-147214757-305610072-1517763936-2594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6CF"/>
    <w:rsid w:val="000007CE"/>
    <w:rsid w:val="0000109D"/>
    <w:rsid w:val="0000137F"/>
    <w:rsid w:val="00001B0E"/>
    <w:rsid w:val="00001C13"/>
    <w:rsid w:val="00001D4E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AAD"/>
    <w:rsid w:val="00006C87"/>
    <w:rsid w:val="00006D87"/>
    <w:rsid w:val="00006E8A"/>
    <w:rsid w:val="00006F43"/>
    <w:rsid w:val="0000712B"/>
    <w:rsid w:val="0000735E"/>
    <w:rsid w:val="0000758D"/>
    <w:rsid w:val="000075F2"/>
    <w:rsid w:val="00010861"/>
    <w:rsid w:val="0001100D"/>
    <w:rsid w:val="000113D0"/>
    <w:rsid w:val="00011A2D"/>
    <w:rsid w:val="00011C44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B87"/>
    <w:rsid w:val="00015D87"/>
    <w:rsid w:val="000169EF"/>
    <w:rsid w:val="0002066B"/>
    <w:rsid w:val="00020C64"/>
    <w:rsid w:val="00020DC3"/>
    <w:rsid w:val="00020EFB"/>
    <w:rsid w:val="0002104D"/>
    <w:rsid w:val="00021CE9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D4D"/>
    <w:rsid w:val="00024ABC"/>
    <w:rsid w:val="00024C30"/>
    <w:rsid w:val="00024E44"/>
    <w:rsid w:val="000253CF"/>
    <w:rsid w:val="000258A4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274D0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1F8E"/>
    <w:rsid w:val="000320C5"/>
    <w:rsid w:val="000321D0"/>
    <w:rsid w:val="0003308F"/>
    <w:rsid w:val="0003312C"/>
    <w:rsid w:val="000338EC"/>
    <w:rsid w:val="0003417D"/>
    <w:rsid w:val="0003420E"/>
    <w:rsid w:val="00034654"/>
    <w:rsid w:val="0003469D"/>
    <w:rsid w:val="00034764"/>
    <w:rsid w:val="0003477E"/>
    <w:rsid w:val="000347D1"/>
    <w:rsid w:val="00034CE8"/>
    <w:rsid w:val="00035235"/>
    <w:rsid w:val="000353CF"/>
    <w:rsid w:val="0003553C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C74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5F57"/>
    <w:rsid w:val="0004636A"/>
    <w:rsid w:val="00046D39"/>
    <w:rsid w:val="00046E3D"/>
    <w:rsid w:val="00047550"/>
    <w:rsid w:val="000475B0"/>
    <w:rsid w:val="00047602"/>
    <w:rsid w:val="0004789D"/>
    <w:rsid w:val="000501BC"/>
    <w:rsid w:val="00050C6B"/>
    <w:rsid w:val="000512E7"/>
    <w:rsid w:val="00051343"/>
    <w:rsid w:val="000517F8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391C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84D"/>
    <w:rsid w:val="00057C0F"/>
    <w:rsid w:val="00057E27"/>
    <w:rsid w:val="0006032A"/>
    <w:rsid w:val="000606B9"/>
    <w:rsid w:val="000607C7"/>
    <w:rsid w:val="00060B99"/>
    <w:rsid w:val="000611CD"/>
    <w:rsid w:val="00061786"/>
    <w:rsid w:val="0006181A"/>
    <w:rsid w:val="0006193E"/>
    <w:rsid w:val="00062A16"/>
    <w:rsid w:val="00062EA1"/>
    <w:rsid w:val="00063139"/>
    <w:rsid w:val="0006337F"/>
    <w:rsid w:val="00063607"/>
    <w:rsid w:val="0006361F"/>
    <w:rsid w:val="0006369A"/>
    <w:rsid w:val="00063F61"/>
    <w:rsid w:val="00063F77"/>
    <w:rsid w:val="000642BF"/>
    <w:rsid w:val="0006430A"/>
    <w:rsid w:val="00064501"/>
    <w:rsid w:val="00064B9E"/>
    <w:rsid w:val="00064EB1"/>
    <w:rsid w:val="00064F6E"/>
    <w:rsid w:val="0006523F"/>
    <w:rsid w:val="00065954"/>
    <w:rsid w:val="00065E9C"/>
    <w:rsid w:val="000664AD"/>
    <w:rsid w:val="0006653E"/>
    <w:rsid w:val="000666D6"/>
    <w:rsid w:val="000668B3"/>
    <w:rsid w:val="00066A5D"/>
    <w:rsid w:val="00066F7A"/>
    <w:rsid w:val="000672C0"/>
    <w:rsid w:val="00067A73"/>
    <w:rsid w:val="00067BAC"/>
    <w:rsid w:val="000701F9"/>
    <w:rsid w:val="00070776"/>
    <w:rsid w:val="00070A20"/>
    <w:rsid w:val="00071047"/>
    <w:rsid w:val="0007131E"/>
    <w:rsid w:val="00071714"/>
    <w:rsid w:val="000719D0"/>
    <w:rsid w:val="00071A01"/>
    <w:rsid w:val="00071AD5"/>
    <w:rsid w:val="00072116"/>
    <w:rsid w:val="00072C7C"/>
    <w:rsid w:val="00072C8D"/>
    <w:rsid w:val="00072D2E"/>
    <w:rsid w:val="00073065"/>
    <w:rsid w:val="00073074"/>
    <w:rsid w:val="0007328E"/>
    <w:rsid w:val="00073658"/>
    <w:rsid w:val="00074968"/>
    <w:rsid w:val="0007496C"/>
    <w:rsid w:val="000750A6"/>
    <w:rsid w:val="000753E8"/>
    <w:rsid w:val="000754CA"/>
    <w:rsid w:val="000756D7"/>
    <w:rsid w:val="0007630E"/>
    <w:rsid w:val="0007648D"/>
    <w:rsid w:val="00076CAA"/>
    <w:rsid w:val="00076D15"/>
    <w:rsid w:val="00076E60"/>
    <w:rsid w:val="00076F21"/>
    <w:rsid w:val="00077B51"/>
    <w:rsid w:val="00077BDD"/>
    <w:rsid w:val="00077C40"/>
    <w:rsid w:val="000803A9"/>
    <w:rsid w:val="00080C79"/>
    <w:rsid w:val="00081011"/>
    <w:rsid w:val="000810B1"/>
    <w:rsid w:val="00081606"/>
    <w:rsid w:val="00081AD0"/>
    <w:rsid w:val="00081D53"/>
    <w:rsid w:val="00081E0F"/>
    <w:rsid w:val="000820B1"/>
    <w:rsid w:val="000820EE"/>
    <w:rsid w:val="0008215B"/>
    <w:rsid w:val="000823F7"/>
    <w:rsid w:val="00082E56"/>
    <w:rsid w:val="0008351A"/>
    <w:rsid w:val="000837FA"/>
    <w:rsid w:val="0008394E"/>
    <w:rsid w:val="00083B0A"/>
    <w:rsid w:val="00083B74"/>
    <w:rsid w:val="0008442C"/>
    <w:rsid w:val="00084493"/>
    <w:rsid w:val="00086127"/>
    <w:rsid w:val="00086779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0F51"/>
    <w:rsid w:val="0009101D"/>
    <w:rsid w:val="00091573"/>
    <w:rsid w:val="00091772"/>
    <w:rsid w:val="00091B03"/>
    <w:rsid w:val="00091C8D"/>
    <w:rsid w:val="00091FBB"/>
    <w:rsid w:val="00092027"/>
    <w:rsid w:val="000920CA"/>
    <w:rsid w:val="000922C2"/>
    <w:rsid w:val="0009251D"/>
    <w:rsid w:val="00092564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5124"/>
    <w:rsid w:val="00095363"/>
    <w:rsid w:val="0009596C"/>
    <w:rsid w:val="00095CB6"/>
    <w:rsid w:val="000960C9"/>
    <w:rsid w:val="00096476"/>
    <w:rsid w:val="000967F9"/>
    <w:rsid w:val="00096AF7"/>
    <w:rsid w:val="00096FAC"/>
    <w:rsid w:val="00096FD6"/>
    <w:rsid w:val="000A0610"/>
    <w:rsid w:val="000A0806"/>
    <w:rsid w:val="000A099E"/>
    <w:rsid w:val="000A0B76"/>
    <w:rsid w:val="000A12A6"/>
    <w:rsid w:val="000A12BA"/>
    <w:rsid w:val="000A1577"/>
    <w:rsid w:val="000A174B"/>
    <w:rsid w:val="000A197F"/>
    <w:rsid w:val="000A19A2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10B8"/>
    <w:rsid w:val="000B1AAB"/>
    <w:rsid w:val="000B1C77"/>
    <w:rsid w:val="000B2FC2"/>
    <w:rsid w:val="000B3024"/>
    <w:rsid w:val="000B332C"/>
    <w:rsid w:val="000B3334"/>
    <w:rsid w:val="000B35BA"/>
    <w:rsid w:val="000B3897"/>
    <w:rsid w:val="000B4007"/>
    <w:rsid w:val="000B47A1"/>
    <w:rsid w:val="000B47D6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2B0"/>
    <w:rsid w:val="000C0856"/>
    <w:rsid w:val="000C0C77"/>
    <w:rsid w:val="000C0D90"/>
    <w:rsid w:val="000C11CD"/>
    <w:rsid w:val="000C126F"/>
    <w:rsid w:val="000C1B3F"/>
    <w:rsid w:val="000C20F5"/>
    <w:rsid w:val="000C21DD"/>
    <w:rsid w:val="000C26C5"/>
    <w:rsid w:val="000C2A14"/>
    <w:rsid w:val="000C2E2D"/>
    <w:rsid w:val="000C37C5"/>
    <w:rsid w:val="000C3CFB"/>
    <w:rsid w:val="000C3D42"/>
    <w:rsid w:val="000C40FF"/>
    <w:rsid w:val="000C454F"/>
    <w:rsid w:val="000C46B2"/>
    <w:rsid w:val="000C4A0B"/>
    <w:rsid w:val="000C4A5D"/>
    <w:rsid w:val="000C4BD4"/>
    <w:rsid w:val="000C4BFA"/>
    <w:rsid w:val="000C4C73"/>
    <w:rsid w:val="000C5728"/>
    <w:rsid w:val="000C5743"/>
    <w:rsid w:val="000C58BD"/>
    <w:rsid w:val="000C5C36"/>
    <w:rsid w:val="000C5C41"/>
    <w:rsid w:val="000C71D1"/>
    <w:rsid w:val="000C725F"/>
    <w:rsid w:val="000C7367"/>
    <w:rsid w:val="000C761A"/>
    <w:rsid w:val="000C7773"/>
    <w:rsid w:val="000C778B"/>
    <w:rsid w:val="000C78EF"/>
    <w:rsid w:val="000C7B78"/>
    <w:rsid w:val="000C7EEE"/>
    <w:rsid w:val="000D0D4C"/>
    <w:rsid w:val="000D0F2B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742"/>
    <w:rsid w:val="000E3834"/>
    <w:rsid w:val="000E3D4E"/>
    <w:rsid w:val="000E4102"/>
    <w:rsid w:val="000E4154"/>
    <w:rsid w:val="000E45BA"/>
    <w:rsid w:val="000E464F"/>
    <w:rsid w:val="000E50B8"/>
    <w:rsid w:val="000E5365"/>
    <w:rsid w:val="000E53AF"/>
    <w:rsid w:val="000E5501"/>
    <w:rsid w:val="000E566B"/>
    <w:rsid w:val="000E588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2386"/>
    <w:rsid w:val="000F247A"/>
    <w:rsid w:val="000F256B"/>
    <w:rsid w:val="000F2BC6"/>
    <w:rsid w:val="000F2C22"/>
    <w:rsid w:val="000F2EE3"/>
    <w:rsid w:val="000F30DC"/>
    <w:rsid w:val="000F30EE"/>
    <w:rsid w:val="000F32AA"/>
    <w:rsid w:val="000F35C8"/>
    <w:rsid w:val="000F456D"/>
    <w:rsid w:val="000F470D"/>
    <w:rsid w:val="000F4C24"/>
    <w:rsid w:val="000F4D1D"/>
    <w:rsid w:val="000F542A"/>
    <w:rsid w:val="000F589B"/>
    <w:rsid w:val="000F5E7C"/>
    <w:rsid w:val="000F5E96"/>
    <w:rsid w:val="000F6922"/>
    <w:rsid w:val="000F69F4"/>
    <w:rsid w:val="000F6FBF"/>
    <w:rsid w:val="000F7D1E"/>
    <w:rsid w:val="00101141"/>
    <w:rsid w:val="001012BD"/>
    <w:rsid w:val="001012D5"/>
    <w:rsid w:val="001015AD"/>
    <w:rsid w:val="00101AC8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105D0"/>
    <w:rsid w:val="0011067D"/>
    <w:rsid w:val="00110703"/>
    <w:rsid w:val="00111191"/>
    <w:rsid w:val="001113EF"/>
    <w:rsid w:val="001119AA"/>
    <w:rsid w:val="00111B43"/>
    <w:rsid w:val="00111C94"/>
    <w:rsid w:val="001121D5"/>
    <w:rsid w:val="00112AF4"/>
    <w:rsid w:val="00112D64"/>
    <w:rsid w:val="00114D06"/>
    <w:rsid w:val="00115A92"/>
    <w:rsid w:val="00115CBD"/>
    <w:rsid w:val="00116A31"/>
    <w:rsid w:val="00117B02"/>
    <w:rsid w:val="00117D70"/>
    <w:rsid w:val="00117F02"/>
    <w:rsid w:val="001200EE"/>
    <w:rsid w:val="0012039D"/>
    <w:rsid w:val="001203D1"/>
    <w:rsid w:val="001205C8"/>
    <w:rsid w:val="00120674"/>
    <w:rsid w:val="00120CCA"/>
    <w:rsid w:val="0012121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2B1"/>
    <w:rsid w:val="00124C8D"/>
    <w:rsid w:val="00124D20"/>
    <w:rsid w:val="00125462"/>
    <w:rsid w:val="0012582D"/>
    <w:rsid w:val="00125897"/>
    <w:rsid w:val="001258F9"/>
    <w:rsid w:val="00126001"/>
    <w:rsid w:val="00126337"/>
    <w:rsid w:val="0012678B"/>
    <w:rsid w:val="00127FB3"/>
    <w:rsid w:val="00130B9A"/>
    <w:rsid w:val="00130E77"/>
    <w:rsid w:val="00131A80"/>
    <w:rsid w:val="0013202E"/>
    <w:rsid w:val="0013231A"/>
    <w:rsid w:val="001324EC"/>
    <w:rsid w:val="0013372F"/>
    <w:rsid w:val="001337F5"/>
    <w:rsid w:val="00133EE3"/>
    <w:rsid w:val="00133F60"/>
    <w:rsid w:val="00133FB0"/>
    <w:rsid w:val="00133FC9"/>
    <w:rsid w:val="00133FD4"/>
    <w:rsid w:val="0013420E"/>
    <w:rsid w:val="001344C7"/>
    <w:rsid w:val="00134DDD"/>
    <w:rsid w:val="00135268"/>
    <w:rsid w:val="00135286"/>
    <w:rsid w:val="00135318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58"/>
    <w:rsid w:val="00153A09"/>
    <w:rsid w:val="00153F7B"/>
    <w:rsid w:val="001541B2"/>
    <w:rsid w:val="0015443E"/>
    <w:rsid w:val="0015498F"/>
    <w:rsid w:val="00154A6D"/>
    <w:rsid w:val="00155B05"/>
    <w:rsid w:val="001560F6"/>
    <w:rsid w:val="0015752F"/>
    <w:rsid w:val="00157DBC"/>
    <w:rsid w:val="00157E3B"/>
    <w:rsid w:val="0016007D"/>
    <w:rsid w:val="00160249"/>
    <w:rsid w:val="001603D5"/>
    <w:rsid w:val="0016080C"/>
    <w:rsid w:val="00160B6B"/>
    <w:rsid w:val="00160BC6"/>
    <w:rsid w:val="00161259"/>
    <w:rsid w:val="0016156F"/>
    <w:rsid w:val="00161D3A"/>
    <w:rsid w:val="00162076"/>
    <w:rsid w:val="001624E2"/>
    <w:rsid w:val="00162500"/>
    <w:rsid w:val="00162C5F"/>
    <w:rsid w:val="00162E05"/>
    <w:rsid w:val="00162ED1"/>
    <w:rsid w:val="001631BB"/>
    <w:rsid w:val="00163554"/>
    <w:rsid w:val="001635C6"/>
    <w:rsid w:val="00163802"/>
    <w:rsid w:val="001644C5"/>
    <w:rsid w:val="0016486C"/>
    <w:rsid w:val="001648EB"/>
    <w:rsid w:val="00164D4C"/>
    <w:rsid w:val="00165006"/>
    <w:rsid w:val="00165EB3"/>
    <w:rsid w:val="00166015"/>
    <w:rsid w:val="001660FD"/>
    <w:rsid w:val="001661B7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1C0"/>
    <w:rsid w:val="00172276"/>
    <w:rsid w:val="00173AA4"/>
    <w:rsid w:val="00173CF0"/>
    <w:rsid w:val="00174426"/>
    <w:rsid w:val="00174FA8"/>
    <w:rsid w:val="001751B1"/>
    <w:rsid w:val="001753C9"/>
    <w:rsid w:val="001753D2"/>
    <w:rsid w:val="00176E00"/>
    <w:rsid w:val="00177384"/>
    <w:rsid w:val="001779F4"/>
    <w:rsid w:val="00180038"/>
    <w:rsid w:val="0018012D"/>
    <w:rsid w:val="001802BA"/>
    <w:rsid w:val="0018083C"/>
    <w:rsid w:val="001809BE"/>
    <w:rsid w:val="001812BC"/>
    <w:rsid w:val="00181BA4"/>
    <w:rsid w:val="00182F9F"/>
    <w:rsid w:val="001833D1"/>
    <w:rsid w:val="001836C6"/>
    <w:rsid w:val="0018438C"/>
    <w:rsid w:val="001844B0"/>
    <w:rsid w:val="00184B3F"/>
    <w:rsid w:val="00185F28"/>
    <w:rsid w:val="0018611D"/>
    <w:rsid w:val="0018612C"/>
    <w:rsid w:val="0018762F"/>
    <w:rsid w:val="00187D57"/>
    <w:rsid w:val="001901F0"/>
    <w:rsid w:val="001902FA"/>
    <w:rsid w:val="00191019"/>
    <w:rsid w:val="0019104C"/>
    <w:rsid w:val="0019169A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6B3"/>
    <w:rsid w:val="0019587D"/>
    <w:rsid w:val="00195CD7"/>
    <w:rsid w:val="00195D29"/>
    <w:rsid w:val="00195FCA"/>
    <w:rsid w:val="001962BC"/>
    <w:rsid w:val="001965D3"/>
    <w:rsid w:val="001970F0"/>
    <w:rsid w:val="001971C7"/>
    <w:rsid w:val="0019795F"/>
    <w:rsid w:val="00197E28"/>
    <w:rsid w:val="00197EE4"/>
    <w:rsid w:val="001A0A47"/>
    <w:rsid w:val="001A0AE5"/>
    <w:rsid w:val="001A0B4A"/>
    <w:rsid w:val="001A0E22"/>
    <w:rsid w:val="001A1734"/>
    <w:rsid w:val="001A214C"/>
    <w:rsid w:val="001A2C2C"/>
    <w:rsid w:val="001A310F"/>
    <w:rsid w:val="001A3C13"/>
    <w:rsid w:val="001A434A"/>
    <w:rsid w:val="001A4797"/>
    <w:rsid w:val="001A5DA1"/>
    <w:rsid w:val="001A5ECD"/>
    <w:rsid w:val="001A5FAD"/>
    <w:rsid w:val="001A62E6"/>
    <w:rsid w:val="001A7163"/>
    <w:rsid w:val="001B0759"/>
    <w:rsid w:val="001B0F53"/>
    <w:rsid w:val="001B1ADF"/>
    <w:rsid w:val="001B1E43"/>
    <w:rsid w:val="001B1EF2"/>
    <w:rsid w:val="001B2851"/>
    <w:rsid w:val="001B2D78"/>
    <w:rsid w:val="001B2ED9"/>
    <w:rsid w:val="001B376F"/>
    <w:rsid w:val="001B37A4"/>
    <w:rsid w:val="001B37C7"/>
    <w:rsid w:val="001B3C30"/>
    <w:rsid w:val="001B40AF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60B2"/>
    <w:rsid w:val="001B63A3"/>
    <w:rsid w:val="001B641F"/>
    <w:rsid w:val="001B650B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5A5"/>
    <w:rsid w:val="001C1A34"/>
    <w:rsid w:val="001C1A99"/>
    <w:rsid w:val="001C21D3"/>
    <w:rsid w:val="001C23A4"/>
    <w:rsid w:val="001C23D9"/>
    <w:rsid w:val="001C25DC"/>
    <w:rsid w:val="001C2CE8"/>
    <w:rsid w:val="001C2D43"/>
    <w:rsid w:val="001C2EE9"/>
    <w:rsid w:val="001C2F11"/>
    <w:rsid w:val="001C3084"/>
    <w:rsid w:val="001C33B3"/>
    <w:rsid w:val="001C3B5F"/>
    <w:rsid w:val="001C49A6"/>
    <w:rsid w:val="001C4FF5"/>
    <w:rsid w:val="001C51FA"/>
    <w:rsid w:val="001C55F0"/>
    <w:rsid w:val="001C5637"/>
    <w:rsid w:val="001C5E51"/>
    <w:rsid w:val="001C619A"/>
    <w:rsid w:val="001C6AAE"/>
    <w:rsid w:val="001C6E56"/>
    <w:rsid w:val="001C6E5F"/>
    <w:rsid w:val="001C720C"/>
    <w:rsid w:val="001C7513"/>
    <w:rsid w:val="001C7BB6"/>
    <w:rsid w:val="001D052B"/>
    <w:rsid w:val="001D05BE"/>
    <w:rsid w:val="001D128D"/>
    <w:rsid w:val="001D1C12"/>
    <w:rsid w:val="001D1F63"/>
    <w:rsid w:val="001D20A3"/>
    <w:rsid w:val="001D2158"/>
    <w:rsid w:val="001D2A89"/>
    <w:rsid w:val="001D2C50"/>
    <w:rsid w:val="001D36EE"/>
    <w:rsid w:val="001D39E5"/>
    <w:rsid w:val="001D3AFD"/>
    <w:rsid w:val="001D3C37"/>
    <w:rsid w:val="001D3D6B"/>
    <w:rsid w:val="001D4147"/>
    <w:rsid w:val="001D420A"/>
    <w:rsid w:val="001D4345"/>
    <w:rsid w:val="001D45EC"/>
    <w:rsid w:val="001D4BF9"/>
    <w:rsid w:val="001D50B7"/>
    <w:rsid w:val="001D5BEE"/>
    <w:rsid w:val="001D5E81"/>
    <w:rsid w:val="001D6AA4"/>
    <w:rsid w:val="001D70EC"/>
    <w:rsid w:val="001D7A5D"/>
    <w:rsid w:val="001D7D4C"/>
    <w:rsid w:val="001E0321"/>
    <w:rsid w:val="001E0914"/>
    <w:rsid w:val="001E0D06"/>
    <w:rsid w:val="001E0EAC"/>
    <w:rsid w:val="001E0FB3"/>
    <w:rsid w:val="001E12CD"/>
    <w:rsid w:val="001E14E8"/>
    <w:rsid w:val="001E1AE0"/>
    <w:rsid w:val="001E2596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F13"/>
    <w:rsid w:val="001E5551"/>
    <w:rsid w:val="001E57EC"/>
    <w:rsid w:val="001E5E12"/>
    <w:rsid w:val="001E6098"/>
    <w:rsid w:val="001E68E5"/>
    <w:rsid w:val="001E695A"/>
    <w:rsid w:val="001E78AF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E2B"/>
    <w:rsid w:val="001F0F55"/>
    <w:rsid w:val="001F1AB9"/>
    <w:rsid w:val="001F1F82"/>
    <w:rsid w:val="001F2061"/>
    <w:rsid w:val="001F211B"/>
    <w:rsid w:val="001F239C"/>
    <w:rsid w:val="001F27B1"/>
    <w:rsid w:val="001F3715"/>
    <w:rsid w:val="001F3765"/>
    <w:rsid w:val="001F390F"/>
    <w:rsid w:val="001F395D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779"/>
    <w:rsid w:val="0020091E"/>
    <w:rsid w:val="00201328"/>
    <w:rsid w:val="00201757"/>
    <w:rsid w:val="00201EC4"/>
    <w:rsid w:val="00202EAC"/>
    <w:rsid w:val="0020337A"/>
    <w:rsid w:val="0020371A"/>
    <w:rsid w:val="002048D9"/>
    <w:rsid w:val="00204DB0"/>
    <w:rsid w:val="00205097"/>
    <w:rsid w:val="002050A2"/>
    <w:rsid w:val="0020528D"/>
    <w:rsid w:val="00205BD1"/>
    <w:rsid w:val="00205CD0"/>
    <w:rsid w:val="00205EF2"/>
    <w:rsid w:val="002061BE"/>
    <w:rsid w:val="00206490"/>
    <w:rsid w:val="00206500"/>
    <w:rsid w:val="00206BBC"/>
    <w:rsid w:val="00206E4B"/>
    <w:rsid w:val="00207025"/>
    <w:rsid w:val="002078BF"/>
    <w:rsid w:val="002079A0"/>
    <w:rsid w:val="002103BB"/>
    <w:rsid w:val="002104BB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629"/>
    <w:rsid w:val="002138F8"/>
    <w:rsid w:val="00214F53"/>
    <w:rsid w:val="00215107"/>
    <w:rsid w:val="00215256"/>
    <w:rsid w:val="002153D6"/>
    <w:rsid w:val="002162FE"/>
    <w:rsid w:val="00216B95"/>
    <w:rsid w:val="00216B98"/>
    <w:rsid w:val="00217B29"/>
    <w:rsid w:val="00217BE5"/>
    <w:rsid w:val="002204E1"/>
    <w:rsid w:val="00220574"/>
    <w:rsid w:val="0022063D"/>
    <w:rsid w:val="00220BFD"/>
    <w:rsid w:val="00221492"/>
    <w:rsid w:val="0022261B"/>
    <w:rsid w:val="00222918"/>
    <w:rsid w:val="00222B50"/>
    <w:rsid w:val="00222DA3"/>
    <w:rsid w:val="00222EB6"/>
    <w:rsid w:val="00223288"/>
    <w:rsid w:val="00223787"/>
    <w:rsid w:val="002238C7"/>
    <w:rsid w:val="00223954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F13"/>
    <w:rsid w:val="0022607D"/>
    <w:rsid w:val="00226154"/>
    <w:rsid w:val="00226B33"/>
    <w:rsid w:val="00226DB6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061"/>
    <w:rsid w:val="00231198"/>
    <w:rsid w:val="00231496"/>
    <w:rsid w:val="00231512"/>
    <w:rsid w:val="00231F20"/>
    <w:rsid w:val="0023222A"/>
    <w:rsid w:val="00232588"/>
    <w:rsid w:val="00232B39"/>
    <w:rsid w:val="0023305C"/>
    <w:rsid w:val="002334C3"/>
    <w:rsid w:val="00233623"/>
    <w:rsid w:val="00233974"/>
    <w:rsid w:val="00234A1D"/>
    <w:rsid w:val="00234DDA"/>
    <w:rsid w:val="002352AB"/>
    <w:rsid w:val="002353F1"/>
    <w:rsid w:val="0023620B"/>
    <w:rsid w:val="00236212"/>
    <w:rsid w:val="00236650"/>
    <w:rsid w:val="00236B8D"/>
    <w:rsid w:val="00237234"/>
    <w:rsid w:val="0023744E"/>
    <w:rsid w:val="00237E6D"/>
    <w:rsid w:val="00240874"/>
    <w:rsid w:val="00240A39"/>
    <w:rsid w:val="00240F91"/>
    <w:rsid w:val="002410AC"/>
    <w:rsid w:val="00241964"/>
    <w:rsid w:val="00242233"/>
    <w:rsid w:val="0024297C"/>
    <w:rsid w:val="00242C5A"/>
    <w:rsid w:val="00242F87"/>
    <w:rsid w:val="002439E0"/>
    <w:rsid w:val="00243B58"/>
    <w:rsid w:val="0024420D"/>
    <w:rsid w:val="002442A5"/>
    <w:rsid w:val="002443A3"/>
    <w:rsid w:val="00244ED0"/>
    <w:rsid w:val="002451E5"/>
    <w:rsid w:val="002452C4"/>
    <w:rsid w:val="00245BEF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47C86"/>
    <w:rsid w:val="0025045B"/>
    <w:rsid w:val="00250BD0"/>
    <w:rsid w:val="0025113D"/>
    <w:rsid w:val="002517B6"/>
    <w:rsid w:val="002518AE"/>
    <w:rsid w:val="0025198E"/>
    <w:rsid w:val="00251BD1"/>
    <w:rsid w:val="00251FFD"/>
    <w:rsid w:val="00252C32"/>
    <w:rsid w:val="00252FAA"/>
    <w:rsid w:val="00253222"/>
    <w:rsid w:val="00253308"/>
    <w:rsid w:val="00253B98"/>
    <w:rsid w:val="00253C6B"/>
    <w:rsid w:val="00253C98"/>
    <w:rsid w:val="0025499A"/>
    <w:rsid w:val="00254DE1"/>
    <w:rsid w:val="002550AA"/>
    <w:rsid w:val="002556BC"/>
    <w:rsid w:val="0025590B"/>
    <w:rsid w:val="00255E91"/>
    <w:rsid w:val="00256C07"/>
    <w:rsid w:val="00256E56"/>
    <w:rsid w:val="00260388"/>
    <w:rsid w:val="00260567"/>
    <w:rsid w:val="00260679"/>
    <w:rsid w:val="00260740"/>
    <w:rsid w:val="00260ADB"/>
    <w:rsid w:val="0026104E"/>
    <w:rsid w:val="0026125D"/>
    <w:rsid w:val="002616E3"/>
    <w:rsid w:val="002624DD"/>
    <w:rsid w:val="00262BBF"/>
    <w:rsid w:val="002638A1"/>
    <w:rsid w:val="00263A7C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7732"/>
    <w:rsid w:val="00267AE6"/>
    <w:rsid w:val="00270370"/>
    <w:rsid w:val="00270BA1"/>
    <w:rsid w:val="002710A0"/>
    <w:rsid w:val="00271190"/>
    <w:rsid w:val="00271214"/>
    <w:rsid w:val="00271548"/>
    <w:rsid w:val="00272438"/>
    <w:rsid w:val="002727D8"/>
    <w:rsid w:val="00272B0C"/>
    <w:rsid w:val="00272B3B"/>
    <w:rsid w:val="00272D52"/>
    <w:rsid w:val="00272DCF"/>
    <w:rsid w:val="00273925"/>
    <w:rsid w:val="0027396A"/>
    <w:rsid w:val="00273AC6"/>
    <w:rsid w:val="0027437D"/>
    <w:rsid w:val="002746A4"/>
    <w:rsid w:val="00274851"/>
    <w:rsid w:val="00275233"/>
    <w:rsid w:val="00275393"/>
    <w:rsid w:val="0027572F"/>
    <w:rsid w:val="00276560"/>
    <w:rsid w:val="00276C7B"/>
    <w:rsid w:val="00276DE1"/>
    <w:rsid w:val="00276F0C"/>
    <w:rsid w:val="00276FD8"/>
    <w:rsid w:val="002770F3"/>
    <w:rsid w:val="00277172"/>
    <w:rsid w:val="002771AB"/>
    <w:rsid w:val="002777C1"/>
    <w:rsid w:val="00277A80"/>
    <w:rsid w:val="00277A93"/>
    <w:rsid w:val="00277CE3"/>
    <w:rsid w:val="002805C5"/>
    <w:rsid w:val="00280809"/>
    <w:rsid w:val="00280B2E"/>
    <w:rsid w:val="00280B55"/>
    <w:rsid w:val="00281A45"/>
    <w:rsid w:val="002820BE"/>
    <w:rsid w:val="0028286C"/>
    <w:rsid w:val="00282B60"/>
    <w:rsid w:val="00282C75"/>
    <w:rsid w:val="00282E46"/>
    <w:rsid w:val="00284063"/>
    <w:rsid w:val="002844A1"/>
    <w:rsid w:val="00284A5F"/>
    <w:rsid w:val="00284BDA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0CD"/>
    <w:rsid w:val="002915FA"/>
    <w:rsid w:val="00291A58"/>
    <w:rsid w:val="0029274A"/>
    <w:rsid w:val="00292CBC"/>
    <w:rsid w:val="00292D25"/>
    <w:rsid w:val="00293490"/>
    <w:rsid w:val="002937ED"/>
    <w:rsid w:val="00293A5A"/>
    <w:rsid w:val="002946C5"/>
    <w:rsid w:val="002951FB"/>
    <w:rsid w:val="0029523E"/>
    <w:rsid w:val="00295589"/>
    <w:rsid w:val="00295965"/>
    <w:rsid w:val="00295AEA"/>
    <w:rsid w:val="00295B19"/>
    <w:rsid w:val="00295E7C"/>
    <w:rsid w:val="00295EB6"/>
    <w:rsid w:val="0029619E"/>
    <w:rsid w:val="002965FD"/>
    <w:rsid w:val="00297350"/>
    <w:rsid w:val="002A01AE"/>
    <w:rsid w:val="002A0E94"/>
    <w:rsid w:val="002A1183"/>
    <w:rsid w:val="002A2A3A"/>
    <w:rsid w:val="002A2A44"/>
    <w:rsid w:val="002A2CFC"/>
    <w:rsid w:val="002A3A53"/>
    <w:rsid w:val="002A4968"/>
    <w:rsid w:val="002A5306"/>
    <w:rsid w:val="002A5395"/>
    <w:rsid w:val="002A544B"/>
    <w:rsid w:val="002A554D"/>
    <w:rsid w:val="002A5C4F"/>
    <w:rsid w:val="002A5E18"/>
    <w:rsid w:val="002A68EF"/>
    <w:rsid w:val="002A69F3"/>
    <w:rsid w:val="002A6B52"/>
    <w:rsid w:val="002A7603"/>
    <w:rsid w:val="002A7A63"/>
    <w:rsid w:val="002A7B60"/>
    <w:rsid w:val="002B0303"/>
    <w:rsid w:val="002B071E"/>
    <w:rsid w:val="002B082A"/>
    <w:rsid w:val="002B1614"/>
    <w:rsid w:val="002B1BC5"/>
    <w:rsid w:val="002B219B"/>
    <w:rsid w:val="002B3611"/>
    <w:rsid w:val="002B37A3"/>
    <w:rsid w:val="002B437C"/>
    <w:rsid w:val="002B4C0D"/>
    <w:rsid w:val="002B4E90"/>
    <w:rsid w:val="002B4F39"/>
    <w:rsid w:val="002B57BF"/>
    <w:rsid w:val="002B5B78"/>
    <w:rsid w:val="002B5C2F"/>
    <w:rsid w:val="002B6646"/>
    <w:rsid w:val="002B737C"/>
    <w:rsid w:val="002B78F1"/>
    <w:rsid w:val="002C0009"/>
    <w:rsid w:val="002C0B0B"/>
    <w:rsid w:val="002C0D6B"/>
    <w:rsid w:val="002C0EF6"/>
    <w:rsid w:val="002C0F38"/>
    <w:rsid w:val="002C105C"/>
    <w:rsid w:val="002C1195"/>
    <w:rsid w:val="002C1BAA"/>
    <w:rsid w:val="002C2708"/>
    <w:rsid w:val="002C294A"/>
    <w:rsid w:val="002C2FB2"/>
    <w:rsid w:val="002C30AA"/>
    <w:rsid w:val="002C380A"/>
    <w:rsid w:val="002C40B7"/>
    <w:rsid w:val="002C4387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0BF"/>
    <w:rsid w:val="002D19E1"/>
    <w:rsid w:val="002D299C"/>
    <w:rsid w:val="002D2ED1"/>
    <w:rsid w:val="002D3012"/>
    <w:rsid w:val="002D3782"/>
    <w:rsid w:val="002D3E6A"/>
    <w:rsid w:val="002D3FFC"/>
    <w:rsid w:val="002D49C2"/>
    <w:rsid w:val="002D4BA3"/>
    <w:rsid w:val="002D4D46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945"/>
    <w:rsid w:val="002E0B37"/>
    <w:rsid w:val="002E0D41"/>
    <w:rsid w:val="002E1471"/>
    <w:rsid w:val="002E18B1"/>
    <w:rsid w:val="002E2C4F"/>
    <w:rsid w:val="002E2CAF"/>
    <w:rsid w:val="002E2F00"/>
    <w:rsid w:val="002E2F12"/>
    <w:rsid w:val="002E3731"/>
    <w:rsid w:val="002E38D6"/>
    <w:rsid w:val="002E3C1B"/>
    <w:rsid w:val="002E3F03"/>
    <w:rsid w:val="002E4200"/>
    <w:rsid w:val="002E4555"/>
    <w:rsid w:val="002E4725"/>
    <w:rsid w:val="002E474E"/>
    <w:rsid w:val="002E4946"/>
    <w:rsid w:val="002E498D"/>
    <w:rsid w:val="002E5744"/>
    <w:rsid w:val="002E6794"/>
    <w:rsid w:val="002E6A7B"/>
    <w:rsid w:val="002E72F4"/>
    <w:rsid w:val="002E7653"/>
    <w:rsid w:val="002E79CE"/>
    <w:rsid w:val="002E7C99"/>
    <w:rsid w:val="002E7F8C"/>
    <w:rsid w:val="002F0316"/>
    <w:rsid w:val="002F0746"/>
    <w:rsid w:val="002F07F3"/>
    <w:rsid w:val="002F107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4048"/>
    <w:rsid w:val="002F4A4D"/>
    <w:rsid w:val="002F5267"/>
    <w:rsid w:val="002F5615"/>
    <w:rsid w:val="002F56BB"/>
    <w:rsid w:val="002F58A7"/>
    <w:rsid w:val="002F5928"/>
    <w:rsid w:val="002F5CA5"/>
    <w:rsid w:val="002F5F59"/>
    <w:rsid w:val="002F620D"/>
    <w:rsid w:val="002F6253"/>
    <w:rsid w:val="002F680A"/>
    <w:rsid w:val="002F691E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4C6"/>
    <w:rsid w:val="00303CE6"/>
    <w:rsid w:val="00304054"/>
    <w:rsid w:val="00304307"/>
    <w:rsid w:val="003045EB"/>
    <w:rsid w:val="00304696"/>
    <w:rsid w:val="00304F44"/>
    <w:rsid w:val="003052E2"/>
    <w:rsid w:val="003052E8"/>
    <w:rsid w:val="003054E9"/>
    <w:rsid w:val="003057B0"/>
    <w:rsid w:val="003057B7"/>
    <w:rsid w:val="003059AC"/>
    <w:rsid w:val="0030623A"/>
    <w:rsid w:val="00306BBE"/>
    <w:rsid w:val="003072A0"/>
    <w:rsid w:val="00310175"/>
    <w:rsid w:val="00310C56"/>
    <w:rsid w:val="00310F55"/>
    <w:rsid w:val="0031103A"/>
    <w:rsid w:val="0031217C"/>
    <w:rsid w:val="00312285"/>
    <w:rsid w:val="003122AA"/>
    <w:rsid w:val="00312434"/>
    <w:rsid w:val="00312BFA"/>
    <w:rsid w:val="00312DCB"/>
    <w:rsid w:val="0031360F"/>
    <w:rsid w:val="00313AE8"/>
    <w:rsid w:val="00313B11"/>
    <w:rsid w:val="003146AF"/>
    <w:rsid w:val="00314D6A"/>
    <w:rsid w:val="0031507A"/>
    <w:rsid w:val="003152B5"/>
    <w:rsid w:val="003155B0"/>
    <w:rsid w:val="00315BD5"/>
    <w:rsid w:val="00315BEC"/>
    <w:rsid w:val="00315BF9"/>
    <w:rsid w:val="003163E1"/>
    <w:rsid w:val="00316591"/>
    <w:rsid w:val="003166D6"/>
    <w:rsid w:val="003166F2"/>
    <w:rsid w:val="00316874"/>
    <w:rsid w:val="00316B0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2B"/>
    <w:rsid w:val="0033052D"/>
    <w:rsid w:val="00330BF4"/>
    <w:rsid w:val="00330C03"/>
    <w:rsid w:val="00330F12"/>
    <w:rsid w:val="003313A1"/>
    <w:rsid w:val="00331DB5"/>
    <w:rsid w:val="00331EDE"/>
    <w:rsid w:val="003327FF"/>
    <w:rsid w:val="00332FAD"/>
    <w:rsid w:val="00333B54"/>
    <w:rsid w:val="00333B8C"/>
    <w:rsid w:val="00334135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9CE"/>
    <w:rsid w:val="00342E67"/>
    <w:rsid w:val="0034318F"/>
    <w:rsid w:val="003439C8"/>
    <w:rsid w:val="00343DA3"/>
    <w:rsid w:val="00344171"/>
    <w:rsid w:val="003445AA"/>
    <w:rsid w:val="003448CF"/>
    <w:rsid w:val="00344935"/>
    <w:rsid w:val="003449CD"/>
    <w:rsid w:val="00345128"/>
    <w:rsid w:val="003451A8"/>
    <w:rsid w:val="00345201"/>
    <w:rsid w:val="00345353"/>
    <w:rsid w:val="003458C3"/>
    <w:rsid w:val="00345BCE"/>
    <w:rsid w:val="003461F1"/>
    <w:rsid w:val="00346576"/>
    <w:rsid w:val="00346586"/>
    <w:rsid w:val="00346614"/>
    <w:rsid w:val="003466B5"/>
    <w:rsid w:val="00346CAD"/>
    <w:rsid w:val="00347CF8"/>
    <w:rsid w:val="0035031E"/>
    <w:rsid w:val="00350867"/>
    <w:rsid w:val="00351052"/>
    <w:rsid w:val="0035116C"/>
    <w:rsid w:val="003512EF"/>
    <w:rsid w:val="00351A74"/>
    <w:rsid w:val="00351E0F"/>
    <w:rsid w:val="0035265C"/>
    <w:rsid w:val="003526CD"/>
    <w:rsid w:val="00352CDE"/>
    <w:rsid w:val="00352DEC"/>
    <w:rsid w:val="00352E27"/>
    <w:rsid w:val="00352FF0"/>
    <w:rsid w:val="00353114"/>
    <w:rsid w:val="00353A56"/>
    <w:rsid w:val="00353A6B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57E70"/>
    <w:rsid w:val="0036046E"/>
    <w:rsid w:val="00360554"/>
    <w:rsid w:val="003612F2"/>
    <w:rsid w:val="003613AB"/>
    <w:rsid w:val="003618E9"/>
    <w:rsid w:val="00361B52"/>
    <w:rsid w:val="00361F09"/>
    <w:rsid w:val="00361F4B"/>
    <w:rsid w:val="00361FB5"/>
    <w:rsid w:val="00362497"/>
    <w:rsid w:val="00362AC2"/>
    <w:rsid w:val="00362C70"/>
    <w:rsid w:val="00362F1B"/>
    <w:rsid w:val="003635F3"/>
    <w:rsid w:val="00363CC3"/>
    <w:rsid w:val="003640BA"/>
    <w:rsid w:val="003644D9"/>
    <w:rsid w:val="00364753"/>
    <w:rsid w:val="00364960"/>
    <w:rsid w:val="00365573"/>
    <w:rsid w:val="00365E85"/>
    <w:rsid w:val="00366588"/>
    <w:rsid w:val="00366A85"/>
    <w:rsid w:val="00366BBD"/>
    <w:rsid w:val="00367066"/>
    <w:rsid w:val="003670F2"/>
    <w:rsid w:val="0036719F"/>
    <w:rsid w:val="0036773C"/>
    <w:rsid w:val="00367D39"/>
    <w:rsid w:val="00370462"/>
    <w:rsid w:val="0037068D"/>
    <w:rsid w:val="00370A93"/>
    <w:rsid w:val="0037108C"/>
    <w:rsid w:val="0037129B"/>
    <w:rsid w:val="003718C0"/>
    <w:rsid w:val="00371ACB"/>
    <w:rsid w:val="00371BBB"/>
    <w:rsid w:val="00371E33"/>
    <w:rsid w:val="003720A5"/>
    <w:rsid w:val="003720FB"/>
    <w:rsid w:val="00372171"/>
    <w:rsid w:val="0037246D"/>
    <w:rsid w:val="00372496"/>
    <w:rsid w:val="00372BBA"/>
    <w:rsid w:val="0037317C"/>
    <w:rsid w:val="00373EA0"/>
    <w:rsid w:val="0037455F"/>
    <w:rsid w:val="00374716"/>
    <w:rsid w:val="003747DD"/>
    <w:rsid w:val="00374969"/>
    <w:rsid w:val="003749D0"/>
    <w:rsid w:val="00374C9F"/>
    <w:rsid w:val="003752BC"/>
    <w:rsid w:val="0037608C"/>
    <w:rsid w:val="003760CF"/>
    <w:rsid w:val="003761A5"/>
    <w:rsid w:val="003765D3"/>
    <w:rsid w:val="0037699B"/>
    <w:rsid w:val="00376F7C"/>
    <w:rsid w:val="00377857"/>
    <w:rsid w:val="00377963"/>
    <w:rsid w:val="00377A58"/>
    <w:rsid w:val="00377ABF"/>
    <w:rsid w:val="00377CD9"/>
    <w:rsid w:val="003803FB"/>
    <w:rsid w:val="003807B6"/>
    <w:rsid w:val="0038151B"/>
    <w:rsid w:val="003815A6"/>
    <w:rsid w:val="0038166B"/>
    <w:rsid w:val="003824E2"/>
    <w:rsid w:val="0038286A"/>
    <w:rsid w:val="00382889"/>
    <w:rsid w:val="00382B05"/>
    <w:rsid w:val="0038334D"/>
    <w:rsid w:val="003834BE"/>
    <w:rsid w:val="003838C7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5C36"/>
    <w:rsid w:val="00385FFC"/>
    <w:rsid w:val="00386CBD"/>
    <w:rsid w:val="0038735F"/>
    <w:rsid w:val="00387412"/>
    <w:rsid w:val="00387541"/>
    <w:rsid w:val="003877B8"/>
    <w:rsid w:val="00387E1D"/>
    <w:rsid w:val="003907EF"/>
    <w:rsid w:val="00390F40"/>
    <w:rsid w:val="00391BCE"/>
    <w:rsid w:val="00391BEA"/>
    <w:rsid w:val="00392731"/>
    <w:rsid w:val="003928F9"/>
    <w:rsid w:val="00392972"/>
    <w:rsid w:val="00392994"/>
    <w:rsid w:val="00392A1B"/>
    <w:rsid w:val="003936BF"/>
    <w:rsid w:val="00393D17"/>
    <w:rsid w:val="00393F55"/>
    <w:rsid w:val="00394875"/>
    <w:rsid w:val="00394B8D"/>
    <w:rsid w:val="00394DC9"/>
    <w:rsid w:val="00394F64"/>
    <w:rsid w:val="00394FD1"/>
    <w:rsid w:val="00395906"/>
    <w:rsid w:val="00395D41"/>
    <w:rsid w:val="00396552"/>
    <w:rsid w:val="00396853"/>
    <w:rsid w:val="003973D6"/>
    <w:rsid w:val="003977CD"/>
    <w:rsid w:val="00397976"/>
    <w:rsid w:val="00397C1B"/>
    <w:rsid w:val="00397D4E"/>
    <w:rsid w:val="00397E09"/>
    <w:rsid w:val="00397E14"/>
    <w:rsid w:val="003A0051"/>
    <w:rsid w:val="003A0295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B4D"/>
    <w:rsid w:val="003A2BEC"/>
    <w:rsid w:val="003A2D4B"/>
    <w:rsid w:val="003A3411"/>
    <w:rsid w:val="003A3443"/>
    <w:rsid w:val="003A54EC"/>
    <w:rsid w:val="003A5BC4"/>
    <w:rsid w:val="003A60AD"/>
    <w:rsid w:val="003A614B"/>
    <w:rsid w:val="003A665E"/>
    <w:rsid w:val="003A6D37"/>
    <w:rsid w:val="003A6E1C"/>
    <w:rsid w:val="003A72C1"/>
    <w:rsid w:val="003A7473"/>
    <w:rsid w:val="003A79CF"/>
    <w:rsid w:val="003A7DCB"/>
    <w:rsid w:val="003B073A"/>
    <w:rsid w:val="003B07F6"/>
    <w:rsid w:val="003B092D"/>
    <w:rsid w:val="003B0A1B"/>
    <w:rsid w:val="003B1187"/>
    <w:rsid w:val="003B1358"/>
    <w:rsid w:val="003B150B"/>
    <w:rsid w:val="003B154C"/>
    <w:rsid w:val="003B1C84"/>
    <w:rsid w:val="003B22C7"/>
    <w:rsid w:val="003B296F"/>
    <w:rsid w:val="003B2D5A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E90"/>
    <w:rsid w:val="003B6330"/>
    <w:rsid w:val="003B6C0D"/>
    <w:rsid w:val="003B6DC6"/>
    <w:rsid w:val="003B7215"/>
    <w:rsid w:val="003B7262"/>
    <w:rsid w:val="003C07DD"/>
    <w:rsid w:val="003C0FF5"/>
    <w:rsid w:val="003C1549"/>
    <w:rsid w:val="003C17F0"/>
    <w:rsid w:val="003C18E4"/>
    <w:rsid w:val="003C1BF8"/>
    <w:rsid w:val="003C25E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4E8"/>
    <w:rsid w:val="003C4A4F"/>
    <w:rsid w:val="003C4BF2"/>
    <w:rsid w:val="003C55BA"/>
    <w:rsid w:val="003C5BF2"/>
    <w:rsid w:val="003C5CBB"/>
    <w:rsid w:val="003C5D55"/>
    <w:rsid w:val="003C602D"/>
    <w:rsid w:val="003C6140"/>
    <w:rsid w:val="003C6699"/>
    <w:rsid w:val="003C67AC"/>
    <w:rsid w:val="003C6813"/>
    <w:rsid w:val="003C6ADC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C94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CD"/>
    <w:rsid w:val="003D3477"/>
    <w:rsid w:val="003D3921"/>
    <w:rsid w:val="003D3FC7"/>
    <w:rsid w:val="003D431B"/>
    <w:rsid w:val="003D454F"/>
    <w:rsid w:val="003D46B3"/>
    <w:rsid w:val="003D4767"/>
    <w:rsid w:val="003D4793"/>
    <w:rsid w:val="003D4BE3"/>
    <w:rsid w:val="003D5302"/>
    <w:rsid w:val="003D6B0E"/>
    <w:rsid w:val="003D70F5"/>
    <w:rsid w:val="003D71F7"/>
    <w:rsid w:val="003D74B2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812"/>
    <w:rsid w:val="003E293C"/>
    <w:rsid w:val="003E33D8"/>
    <w:rsid w:val="003E33FC"/>
    <w:rsid w:val="003E4017"/>
    <w:rsid w:val="003E555A"/>
    <w:rsid w:val="003E566C"/>
    <w:rsid w:val="003E5BCC"/>
    <w:rsid w:val="003E5D27"/>
    <w:rsid w:val="003E618E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78E"/>
    <w:rsid w:val="003F3D2F"/>
    <w:rsid w:val="003F3D80"/>
    <w:rsid w:val="003F440F"/>
    <w:rsid w:val="003F4A23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AE"/>
    <w:rsid w:val="00402BC6"/>
    <w:rsid w:val="004032F0"/>
    <w:rsid w:val="004032FD"/>
    <w:rsid w:val="00403E78"/>
    <w:rsid w:val="00403F85"/>
    <w:rsid w:val="0040453E"/>
    <w:rsid w:val="00404ACF"/>
    <w:rsid w:val="00404B62"/>
    <w:rsid w:val="00405301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1026F"/>
    <w:rsid w:val="00410D3F"/>
    <w:rsid w:val="00411337"/>
    <w:rsid w:val="00411765"/>
    <w:rsid w:val="00411992"/>
    <w:rsid w:val="00411A35"/>
    <w:rsid w:val="00412057"/>
    <w:rsid w:val="00412361"/>
    <w:rsid w:val="00412670"/>
    <w:rsid w:val="004127FC"/>
    <w:rsid w:val="00412AE3"/>
    <w:rsid w:val="00412B22"/>
    <w:rsid w:val="004133B2"/>
    <w:rsid w:val="00413CC7"/>
    <w:rsid w:val="00413FFD"/>
    <w:rsid w:val="00414904"/>
    <w:rsid w:val="00414938"/>
    <w:rsid w:val="00414DB7"/>
    <w:rsid w:val="00414F13"/>
    <w:rsid w:val="004152B5"/>
    <w:rsid w:val="00415D62"/>
    <w:rsid w:val="004165DD"/>
    <w:rsid w:val="00416DE2"/>
    <w:rsid w:val="004173CD"/>
    <w:rsid w:val="004173E3"/>
    <w:rsid w:val="00417DAA"/>
    <w:rsid w:val="0042011C"/>
    <w:rsid w:val="00420602"/>
    <w:rsid w:val="0042086D"/>
    <w:rsid w:val="00420DA6"/>
    <w:rsid w:val="004219C9"/>
    <w:rsid w:val="00421A64"/>
    <w:rsid w:val="004222B2"/>
    <w:rsid w:val="0042244C"/>
    <w:rsid w:val="00422818"/>
    <w:rsid w:val="00422C26"/>
    <w:rsid w:val="00422DAA"/>
    <w:rsid w:val="00423092"/>
    <w:rsid w:val="00423965"/>
    <w:rsid w:val="004239FB"/>
    <w:rsid w:val="00423EAB"/>
    <w:rsid w:val="004242BF"/>
    <w:rsid w:val="00424357"/>
    <w:rsid w:val="004243B5"/>
    <w:rsid w:val="00424590"/>
    <w:rsid w:val="004249DC"/>
    <w:rsid w:val="00424F47"/>
    <w:rsid w:val="00425977"/>
    <w:rsid w:val="00425D04"/>
    <w:rsid w:val="00425D82"/>
    <w:rsid w:val="00425E7E"/>
    <w:rsid w:val="0042627F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B55"/>
    <w:rsid w:val="00443E8C"/>
    <w:rsid w:val="004441F3"/>
    <w:rsid w:val="0044445E"/>
    <w:rsid w:val="0044446B"/>
    <w:rsid w:val="00444497"/>
    <w:rsid w:val="00444961"/>
    <w:rsid w:val="0044501A"/>
    <w:rsid w:val="00445054"/>
    <w:rsid w:val="004453A4"/>
    <w:rsid w:val="00445B53"/>
    <w:rsid w:val="00445DA8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9FA"/>
    <w:rsid w:val="00451A52"/>
    <w:rsid w:val="00451CBD"/>
    <w:rsid w:val="00451EB7"/>
    <w:rsid w:val="004524AD"/>
    <w:rsid w:val="00452520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56E9"/>
    <w:rsid w:val="0045627D"/>
    <w:rsid w:val="00456537"/>
    <w:rsid w:val="004566A1"/>
    <w:rsid w:val="004573B9"/>
    <w:rsid w:val="00457499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360"/>
    <w:rsid w:val="00464790"/>
    <w:rsid w:val="004648FF"/>
    <w:rsid w:val="00464DF8"/>
    <w:rsid w:val="0046528F"/>
    <w:rsid w:val="0046560E"/>
    <w:rsid w:val="00465ED3"/>
    <w:rsid w:val="00466382"/>
    <w:rsid w:val="00466653"/>
    <w:rsid w:val="004668A5"/>
    <w:rsid w:val="00466DB1"/>
    <w:rsid w:val="00466E94"/>
    <w:rsid w:val="004675B6"/>
    <w:rsid w:val="00467769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C12"/>
    <w:rsid w:val="00471080"/>
    <w:rsid w:val="00471E64"/>
    <w:rsid w:val="00471F87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89"/>
    <w:rsid w:val="004742CE"/>
    <w:rsid w:val="00474585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6B67"/>
    <w:rsid w:val="00476EFC"/>
    <w:rsid w:val="00477055"/>
    <w:rsid w:val="00477138"/>
    <w:rsid w:val="004779DF"/>
    <w:rsid w:val="00477B2C"/>
    <w:rsid w:val="00480279"/>
    <w:rsid w:val="004816DA"/>
    <w:rsid w:val="00481952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3D09"/>
    <w:rsid w:val="00484F49"/>
    <w:rsid w:val="00485498"/>
    <w:rsid w:val="00485C11"/>
    <w:rsid w:val="00485C33"/>
    <w:rsid w:val="00485FA0"/>
    <w:rsid w:val="00485FBA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50E"/>
    <w:rsid w:val="00491EA0"/>
    <w:rsid w:val="00491EFB"/>
    <w:rsid w:val="004920E2"/>
    <w:rsid w:val="004920E6"/>
    <w:rsid w:val="00492215"/>
    <w:rsid w:val="0049231F"/>
    <w:rsid w:val="0049241A"/>
    <w:rsid w:val="00492586"/>
    <w:rsid w:val="00492621"/>
    <w:rsid w:val="00492706"/>
    <w:rsid w:val="004928E6"/>
    <w:rsid w:val="00492E55"/>
    <w:rsid w:val="00493158"/>
    <w:rsid w:val="004931FF"/>
    <w:rsid w:val="004933A4"/>
    <w:rsid w:val="004935C4"/>
    <w:rsid w:val="0049380D"/>
    <w:rsid w:val="00493BD9"/>
    <w:rsid w:val="00494700"/>
    <w:rsid w:val="004949C7"/>
    <w:rsid w:val="00494A63"/>
    <w:rsid w:val="004951DC"/>
    <w:rsid w:val="00495A7E"/>
    <w:rsid w:val="00495D54"/>
    <w:rsid w:val="00496709"/>
    <w:rsid w:val="004967B3"/>
    <w:rsid w:val="00496EC2"/>
    <w:rsid w:val="00497792"/>
    <w:rsid w:val="00497934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4CE"/>
    <w:rsid w:val="004A4F09"/>
    <w:rsid w:val="004A519E"/>
    <w:rsid w:val="004A5E8D"/>
    <w:rsid w:val="004A6558"/>
    <w:rsid w:val="004A6830"/>
    <w:rsid w:val="004A719C"/>
    <w:rsid w:val="004A72BC"/>
    <w:rsid w:val="004A7382"/>
    <w:rsid w:val="004A7401"/>
    <w:rsid w:val="004A74AD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1CF"/>
    <w:rsid w:val="004B2240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70"/>
    <w:rsid w:val="004B537E"/>
    <w:rsid w:val="004B53EB"/>
    <w:rsid w:val="004B5D42"/>
    <w:rsid w:val="004B69BF"/>
    <w:rsid w:val="004B6E6F"/>
    <w:rsid w:val="004B6EE6"/>
    <w:rsid w:val="004B6FF5"/>
    <w:rsid w:val="004B75C2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4A3"/>
    <w:rsid w:val="004C4733"/>
    <w:rsid w:val="004C47A6"/>
    <w:rsid w:val="004C4811"/>
    <w:rsid w:val="004C4BC9"/>
    <w:rsid w:val="004C4CDE"/>
    <w:rsid w:val="004C4DC7"/>
    <w:rsid w:val="004C51B6"/>
    <w:rsid w:val="004C533B"/>
    <w:rsid w:val="004C5551"/>
    <w:rsid w:val="004C5616"/>
    <w:rsid w:val="004C56DA"/>
    <w:rsid w:val="004C571E"/>
    <w:rsid w:val="004C5775"/>
    <w:rsid w:val="004C5931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6DD"/>
    <w:rsid w:val="004D0879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4C2E"/>
    <w:rsid w:val="004D4F8F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214"/>
    <w:rsid w:val="004D73CC"/>
    <w:rsid w:val="004D7496"/>
    <w:rsid w:val="004D7B45"/>
    <w:rsid w:val="004D7B59"/>
    <w:rsid w:val="004E004F"/>
    <w:rsid w:val="004E0ABE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46CA"/>
    <w:rsid w:val="004E5249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AB6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4DA"/>
    <w:rsid w:val="004F3889"/>
    <w:rsid w:val="004F46DE"/>
    <w:rsid w:val="004F4C8F"/>
    <w:rsid w:val="004F52B6"/>
    <w:rsid w:val="004F5B0D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8E8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7E7"/>
    <w:rsid w:val="00504417"/>
    <w:rsid w:val="0050443D"/>
    <w:rsid w:val="00504879"/>
    <w:rsid w:val="00504A47"/>
    <w:rsid w:val="00504B70"/>
    <w:rsid w:val="0050517C"/>
    <w:rsid w:val="00505527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CA9"/>
    <w:rsid w:val="005100AA"/>
    <w:rsid w:val="005100B0"/>
    <w:rsid w:val="0051028A"/>
    <w:rsid w:val="00510A20"/>
    <w:rsid w:val="00510BD8"/>
    <w:rsid w:val="0051113F"/>
    <w:rsid w:val="00511616"/>
    <w:rsid w:val="00512849"/>
    <w:rsid w:val="00512A80"/>
    <w:rsid w:val="00512AB9"/>
    <w:rsid w:val="00512E6B"/>
    <w:rsid w:val="00512F7C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0E28"/>
    <w:rsid w:val="005213C9"/>
    <w:rsid w:val="00521EAC"/>
    <w:rsid w:val="00521F7F"/>
    <w:rsid w:val="005229E8"/>
    <w:rsid w:val="00522EFE"/>
    <w:rsid w:val="00523001"/>
    <w:rsid w:val="00523229"/>
    <w:rsid w:val="005233DF"/>
    <w:rsid w:val="00523965"/>
    <w:rsid w:val="00523FF8"/>
    <w:rsid w:val="005241A6"/>
    <w:rsid w:val="005244F8"/>
    <w:rsid w:val="00524B07"/>
    <w:rsid w:val="00525428"/>
    <w:rsid w:val="005255B6"/>
    <w:rsid w:val="0052585E"/>
    <w:rsid w:val="00525EA5"/>
    <w:rsid w:val="005262F0"/>
    <w:rsid w:val="005276EA"/>
    <w:rsid w:val="00527A2D"/>
    <w:rsid w:val="00527BA3"/>
    <w:rsid w:val="00527D82"/>
    <w:rsid w:val="00527DD2"/>
    <w:rsid w:val="00530982"/>
    <w:rsid w:val="00530B6E"/>
    <w:rsid w:val="00530B9F"/>
    <w:rsid w:val="00530CCE"/>
    <w:rsid w:val="005313D9"/>
    <w:rsid w:val="005318B7"/>
    <w:rsid w:val="00532160"/>
    <w:rsid w:val="005329FB"/>
    <w:rsid w:val="00532A60"/>
    <w:rsid w:val="00532D79"/>
    <w:rsid w:val="0053313A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977"/>
    <w:rsid w:val="00535D2A"/>
    <w:rsid w:val="00535DC8"/>
    <w:rsid w:val="00535E9F"/>
    <w:rsid w:val="00535EDB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8FE"/>
    <w:rsid w:val="00544B8F"/>
    <w:rsid w:val="00544ECC"/>
    <w:rsid w:val="0054593B"/>
    <w:rsid w:val="00545AB8"/>
    <w:rsid w:val="00545B74"/>
    <w:rsid w:val="00545C33"/>
    <w:rsid w:val="005466B2"/>
    <w:rsid w:val="005468B9"/>
    <w:rsid w:val="00546A70"/>
    <w:rsid w:val="005474B0"/>
    <w:rsid w:val="00547E0D"/>
    <w:rsid w:val="00547E13"/>
    <w:rsid w:val="00547ED6"/>
    <w:rsid w:val="005500B3"/>
    <w:rsid w:val="005505B5"/>
    <w:rsid w:val="005506DA"/>
    <w:rsid w:val="00550C66"/>
    <w:rsid w:val="00550DDA"/>
    <w:rsid w:val="00551013"/>
    <w:rsid w:val="005510CA"/>
    <w:rsid w:val="00551206"/>
    <w:rsid w:val="0055139A"/>
    <w:rsid w:val="0055157C"/>
    <w:rsid w:val="00551A2A"/>
    <w:rsid w:val="00551E09"/>
    <w:rsid w:val="005524A9"/>
    <w:rsid w:val="0055275B"/>
    <w:rsid w:val="005529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44"/>
    <w:rsid w:val="00556926"/>
    <w:rsid w:val="00556C10"/>
    <w:rsid w:val="005572EF"/>
    <w:rsid w:val="00557CF4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C00"/>
    <w:rsid w:val="005626B5"/>
    <w:rsid w:val="005627D8"/>
    <w:rsid w:val="00562E81"/>
    <w:rsid w:val="0056374C"/>
    <w:rsid w:val="00563B0D"/>
    <w:rsid w:val="00563B88"/>
    <w:rsid w:val="00563C9F"/>
    <w:rsid w:val="00563D70"/>
    <w:rsid w:val="00563F15"/>
    <w:rsid w:val="00564E2F"/>
    <w:rsid w:val="00565276"/>
    <w:rsid w:val="005652CE"/>
    <w:rsid w:val="0056595B"/>
    <w:rsid w:val="00565A3E"/>
    <w:rsid w:val="00565C65"/>
    <w:rsid w:val="00565D0D"/>
    <w:rsid w:val="0056664A"/>
    <w:rsid w:val="005667F4"/>
    <w:rsid w:val="00566D90"/>
    <w:rsid w:val="00566E02"/>
    <w:rsid w:val="0056726C"/>
    <w:rsid w:val="0056727D"/>
    <w:rsid w:val="0056761C"/>
    <w:rsid w:val="00567740"/>
    <w:rsid w:val="00570432"/>
    <w:rsid w:val="00570737"/>
    <w:rsid w:val="00570E40"/>
    <w:rsid w:val="0057102A"/>
    <w:rsid w:val="00571117"/>
    <w:rsid w:val="00571481"/>
    <w:rsid w:val="0057168E"/>
    <w:rsid w:val="0057170A"/>
    <w:rsid w:val="00571753"/>
    <w:rsid w:val="00571DF0"/>
    <w:rsid w:val="0057250B"/>
    <w:rsid w:val="005726A5"/>
    <w:rsid w:val="00572978"/>
    <w:rsid w:val="005731AA"/>
    <w:rsid w:val="005739A1"/>
    <w:rsid w:val="00573A33"/>
    <w:rsid w:val="00573C7C"/>
    <w:rsid w:val="005742D4"/>
    <w:rsid w:val="005744B6"/>
    <w:rsid w:val="005744D5"/>
    <w:rsid w:val="00574603"/>
    <w:rsid w:val="005748D3"/>
    <w:rsid w:val="00574F6D"/>
    <w:rsid w:val="00575744"/>
    <w:rsid w:val="00576926"/>
    <w:rsid w:val="00576F58"/>
    <w:rsid w:val="00577490"/>
    <w:rsid w:val="005775E4"/>
    <w:rsid w:val="005776F7"/>
    <w:rsid w:val="00577D22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303A"/>
    <w:rsid w:val="005836F1"/>
    <w:rsid w:val="0058375F"/>
    <w:rsid w:val="00583944"/>
    <w:rsid w:val="00584853"/>
    <w:rsid w:val="00585087"/>
    <w:rsid w:val="0058523C"/>
    <w:rsid w:val="00585370"/>
    <w:rsid w:val="005855D7"/>
    <w:rsid w:val="0058560C"/>
    <w:rsid w:val="00585772"/>
    <w:rsid w:val="0058581E"/>
    <w:rsid w:val="0058597D"/>
    <w:rsid w:val="00585C44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1F19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C86"/>
    <w:rsid w:val="00594FE8"/>
    <w:rsid w:val="0059538D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D4F"/>
    <w:rsid w:val="005A0F01"/>
    <w:rsid w:val="005A1334"/>
    <w:rsid w:val="005A1443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32F"/>
    <w:rsid w:val="005A347B"/>
    <w:rsid w:val="005A34C3"/>
    <w:rsid w:val="005A36C3"/>
    <w:rsid w:val="005A382B"/>
    <w:rsid w:val="005A3A84"/>
    <w:rsid w:val="005A407A"/>
    <w:rsid w:val="005A4503"/>
    <w:rsid w:val="005A45F3"/>
    <w:rsid w:val="005A4BA9"/>
    <w:rsid w:val="005A552F"/>
    <w:rsid w:val="005A55AC"/>
    <w:rsid w:val="005A5A13"/>
    <w:rsid w:val="005A5D13"/>
    <w:rsid w:val="005A5E31"/>
    <w:rsid w:val="005A5E55"/>
    <w:rsid w:val="005A5F59"/>
    <w:rsid w:val="005A6133"/>
    <w:rsid w:val="005A68DA"/>
    <w:rsid w:val="005A6B03"/>
    <w:rsid w:val="005A6F2F"/>
    <w:rsid w:val="005A6F5B"/>
    <w:rsid w:val="005A71F4"/>
    <w:rsid w:val="005A7762"/>
    <w:rsid w:val="005A7ABF"/>
    <w:rsid w:val="005B0156"/>
    <w:rsid w:val="005B02F3"/>
    <w:rsid w:val="005B09E4"/>
    <w:rsid w:val="005B0C8B"/>
    <w:rsid w:val="005B0DE2"/>
    <w:rsid w:val="005B1604"/>
    <w:rsid w:val="005B2498"/>
    <w:rsid w:val="005B280B"/>
    <w:rsid w:val="005B2D2F"/>
    <w:rsid w:val="005B2E98"/>
    <w:rsid w:val="005B3199"/>
    <w:rsid w:val="005B36FF"/>
    <w:rsid w:val="005B38A1"/>
    <w:rsid w:val="005B3A88"/>
    <w:rsid w:val="005B3E73"/>
    <w:rsid w:val="005B4900"/>
    <w:rsid w:val="005B5534"/>
    <w:rsid w:val="005B61DC"/>
    <w:rsid w:val="005B62D7"/>
    <w:rsid w:val="005B67D0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50E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7EE"/>
    <w:rsid w:val="005C49FC"/>
    <w:rsid w:val="005C4AB0"/>
    <w:rsid w:val="005C5AC4"/>
    <w:rsid w:val="005C5DBB"/>
    <w:rsid w:val="005C5F0B"/>
    <w:rsid w:val="005C5F21"/>
    <w:rsid w:val="005C60E1"/>
    <w:rsid w:val="005C6264"/>
    <w:rsid w:val="005C6B11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1F15"/>
    <w:rsid w:val="005D2233"/>
    <w:rsid w:val="005D2363"/>
    <w:rsid w:val="005D28D6"/>
    <w:rsid w:val="005D2BDA"/>
    <w:rsid w:val="005D3CC7"/>
    <w:rsid w:val="005D3DF4"/>
    <w:rsid w:val="005D41D4"/>
    <w:rsid w:val="005D44C6"/>
    <w:rsid w:val="005D46CB"/>
    <w:rsid w:val="005D4817"/>
    <w:rsid w:val="005D4D74"/>
    <w:rsid w:val="005D55C5"/>
    <w:rsid w:val="005D561C"/>
    <w:rsid w:val="005D57D9"/>
    <w:rsid w:val="005D5CBD"/>
    <w:rsid w:val="005D6728"/>
    <w:rsid w:val="005D6BA3"/>
    <w:rsid w:val="005D6CB0"/>
    <w:rsid w:val="005D7144"/>
    <w:rsid w:val="005D737B"/>
    <w:rsid w:val="005D737E"/>
    <w:rsid w:val="005D756E"/>
    <w:rsid w:val="005D7804"/>
    <w:rsid w:val="005D7D93"/>
    <w:rsid w:val="005D7FC2"/>
    <w:rsid w:val="005E047C"/>
    <w:rsid w:val="005E0726"/>
    <w:rsid w:val="005E0AF2"/>
    <w:rsid w:val="005E125C"/>
    <w:rsid w:val="005E167B"/>
    <w:rsid w:val="005E1D7E"/>
    <w:rsid w:val="005E2735"/>
    <w:rsid w:val="005E32DB"/>
    <w:rsid w:val="005E33DC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522"/>
    <w:rsid w:val="005E6D61"/>
    <w:rsid w:val="005E72BB"/>
    <w:rsid w:val="005E7D7A"/>
    <w:rsid w:val="005E7E78"/>
    <w:rsid w:val="005E7E88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7B5"/>
    <w:rsid w:val="005F296E"/>
    <w:rsid w:val="005F2ACE"/>
    <w:rsid w:val="005F2ED3"/>
    <w:rsid w:val="005F2F60"/>
    <w:rsid w:val="005F303A"/>
    <w:rsid w:val="005F3551"/>
    <w:rsid w:val="005F369E"/>
    <w:rsid w:val="005F3B63"/>
    <w:rsid w:val="005F421E"/>
    <w:rsid w:val="005F4449"/>
    <w:rsid w:val="005F4893"/>
    <w:rsid w:val="005F54F6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600554"/>
    <w:rsid w:val="00600966"/>
    <w:rsid w:val="00600A46"/>
    <w:rsid w:val="00601D53"/>
    <w:rsid w:val="00601EC3"/>
    <w:rsid w:val="0060228C"/>
    <w:rsid w:val="00602616"/>
    <w:rsid w:val="00602FEC"/>
    <w:rsid w:val="00603AE6"/>
    <w:rsid w:val="00603E46"/>
    <w:rsid w:val="00603FD1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C9"/>
    <w:rsid w:val="00611BD5"/>
    <w:rsid w:val="00611CDD"/>
    <w:rsid w:val="0061239F"/>
    <w:rsid w:val="00612879"/>
    <w:rsid w:val="006129E5"/>
    <w:rsid w:val="00612B1F"/>
    <w:rsid w:val="00613B39"/>
    <w:rsid w:val="00613BA7"/>
    <w:rsid w:val="00613FC7"/>
    <w:rsid w:val="006140BC"/>
    <w:rsid w:val="00614306"/>
    <w:rsid w:val="006143B5"/>
    <w:rsid w:val="00614B82"/>
    <w:rsid w:val="006159DC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D32"/>
    <w:rsid w:val="00621DCF"/>
    <w:rsid w:val="006228DC"/>
    <w:rsid w:val="006228E2"/>
    <w:rsid w:val="00622C9D"/>
    <w:rsid w:val="00622D72"/>
    <w:rsid w:val="0062307E"/>
    <w:rsid w:val="0062364A"/>
    <w:rsid w:val="0062376B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7E"/>
    <w:rsid w:val="006324F7"/>
    <w:rsid w:val="00632847"/>
    <w:rsid w:val="006329B5"/>
    <w:rsid w:val="00633188"/>
    <w:rsid w:val="00633522"/>
    <w:rsid w:val="00633642"/>
    <w:rsid w:val="0063374B"/>
    <w:rsid w:val="00633D17"/>
    <w:rsid w:val="00633E7A"/>
    <w:rsid w:val="00634020"/>
    <w:rsid w:val="006341EC"/>
    <w:rsid w:val="00634817"/>
    <w:rsid w:val="0063484C"/>
    <w:rsid w:val="00634F66"/>
    <w:rsid w:val="006354D7"/>
    <w:rsid w:val="006354FB"/>
    <w:rsid w:val="0063583F"/>
    <w:rsid w:val="00635B9B"/>
    <w:rsid w:val="00636B8A"/>
    <w:rsid w:val="00636C98"/>
    <w:rsid w:val="00636D1D"/>
    <w:rsid w:val="006377EC"/>
    <w:rsid w:val="00637810"/>
    <w:rsid w:val="006403F4"/>
    <w:rsid w:val="00640788"/>
    <w:rsid w:val="00640817"/>
    <w:rsid w:val="006418B6"/>
    <w:rsid w:val="00642C1B"/>
    <w:rsid w:val="00642EC2"/>
    <w:rsid w:val="006438C6"/>
    <w:rsid w:val="006439F5"/>
    <w:rsid w:val="00643F9D"/>
    <w:rsid w:val="00644B31"/>
    <w:rsid w:val="006454B4"/>
    <w:rsid w:val="00645DAB"/>
    <w:rsid w:val="00645E6B"/>
    <w:rsid w:val="0064662B"/>
    <w:rsid w:val="0064682B"/>
    <w:rsid w:val="00647CF5"/>
    <w:rsid w:val="00647F60"/>
    <w:rsid w:val="00647FCC"/>
    <w:rsid w:val="006500C3"/>
    <w:rsid w:val="006502D2"/>
    <w:rsid w:val="00650870"/>
    <w:rsid w:val="00650919"/>
    <w:rsid w:val="00650984"/>
    <w:rsid w:val="0065133A"/>
    <w:rsid w:val="006519D0"/>
    <w:rsid w:val="006519FE"/>
    <w:rsid w:val="00651C01"/>
    <w:rsid w:val="00651DA9"/>
    <w:rsid w:val="00652255"/>
    <w:rsid w:val="0065227A"/>
    <w:rsid w:val="0065232F"/>
    <w:rsid w:val="0065249A"/>
    <w:rsid w:val="00652B65"/>
    <w:rsid w:val="00652FB0"/>
    <w:rsid w:val="006532AF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5CA"/>
    <w:rsid w:val="0065686E"/>
    <w:rsid w:val="006569FA"/>
    <w:rsid w:val="00656A5E"/>
    <w:rsid w:val="00656CC6"/>
    <w:rsid w:val="00657696"/>
    <w:rsid w:val="006601B6"/>
    <w:rsid w:val="0066033B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4462"/>
    <w:rsid w:val="00664871"/>
    <w:rsid w:val="006649DB"/>
    <w:rsid w:val="00664ED2"/>
    <w:rsid w:val="00665351"/>
    <w:rsid w:val="006657CA"/>
    <w:rsid w:val="00665DA1"/>
    <w:rsid w:val="00665F57"/>
    <w:rsid w:val="00666262"/>
    <w:rsid w:val="006667D9"/>
    <w:rsid w:val="006670E8"/>
    <w:rsid w:val="00667729"/>
    <w:rsid w:val="00667ADA"/>
    <w:rsid w:val="00667BFC"/>
    <w:rsid w:val="006703D0"/>
    <w:rsid w:val="0067041D"/>
    <w:rsid w:val="00670686"/>
    <w:rsid w:val="00670742"/>
    <w:rsid w:val="00670AD2"/>
    <w:rsid w:val="00670E46"/>
    <w:rsid w:val="00670FC3"/>
    <w:rsid w:val="00671A7F"/>
    <w:rsid w:val="00671C0B"/>
    <w:rsid w:val="00671D98"/>
    <w:rsid w:val="00671DE9"/>
    <w:rsid w:val="00672193"/>
    <w:rsid w:val="0067219C"/>
    <w:rsid w:val="006722BA"/>
    <w:rsid w:val="00672595"/>
    <w:rsid w:val="0067279D"/>
    <w:rsid w:val="00672865"/>
    <w:rsid w:val="00673286"/>
    <w:rsid w:val="00673A4F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A4A"/>
    <w:rsid w:val="0068313F"/>
    <w:rsid w:val="00683255"/>
    <w:rsid w:val="006832B2"/>
    <w:rsid w:val="006835DC"/>
    <w:rsid w:val="006835FA"/>
    <w:rsid w:val="00683A70"/>
    <w:rsid w:val="00684532"/>
    <w:rsid w:val="0068471D"/>
    <w:rsid w:val="00684F79"/>
    <w:rsid w:val="006850A9"/>
    <w:rsid w:val="00685674"/>
    <w:rsid w:val="00685723"/>
    <w:rsid w:val="006858F3"/>
    <w:rsid w:val="0068618D"/>
    <w:rsid w:val="0068628A"/>
    <w:rsid w:val="006867BE"/>
    <w:rsid w:val="00687AAE"/>
    <w:rsid w:val="00687C17"/>
    <w:rsid w:val="00687DD6"/>
    <w:rsid w:val="006908AC"/>
    <w:rsid w:val="0069114D"/>
    <w:rsid w:val="0069198C"/>
    <w:rsid w:val="00691B5E"/>
    <w:rsid w:val="00691F49"/>
    <w:rsid w:val="006920AC"/>
    <w:rsid w:val="006922CD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3C7"/>
    <w:rsid w:val="0069372B"/>
    <w:rsid w:val="00693EBB"/>
    <w:rsid w:val="00693FBF"/>
    <w:rsid w:val="006940BA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DD3"/>
    <w:rsid w:val="006970A5"/>
    <w:rsid w:val="00697304"/>
    <w:rsid w:val="006975FF"/>
    <w:rsid w:val="006977E2"/>
    <w:rsid w:val="006A00C9"/>
    <w:rsid w:val="006A05A9"/>
    <w:rsid w:val="006A082B"/>
    <w:rsid w:val="006A087E"/>
    <w:rsid w:val="006A0C84"/>
    <w:rsid w:val="006A0CA6"/>
    <w:rsid w:val="006A10DB"/>
    <w:rsid w:val="006A23C2"/>
    <w:rsid w:val="006A23CD"/>
    <w:rsid w:val="006A23FE"/>
    <w:rsid w:val="006A24C8"/>
    <w:rsid w:val="006A28F4"/>
    <w:rsid w:val="006A296E"/>
    <w:rsid w:val="006A29F0"/>
    <w:rsid w:val="006A2A71"/>
    <w:rsid w:val="006A2B4A"/>
    <w:rsid w:val="006A2D4F"/>
    <w:rsid w:val="006A2E97"/>
    <w:rsid w:val="006A30A0"/>
    <w:rsid w:val="006A324A"/>
    <w:rsid w:val="006A3255"/>
    <w:rsid w:val="006A39F1"/>
    <w:rsid w:val="006A40F3"/>
    <w:rsid w:val="006A435C"/>
    <w:rsid w:val="006A62CA"/>
    <w:rsid w:val="006A6574"/>
    <w:rsid w:val="006A6F57"/>
    <w:rsid w:val="006A7269"/>
    <w:rsid w:val="006A74B7"/>
    <w:rsid w:val="006A74CD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3739"/>
    <w:rsid w:val="006B377F"/>
    <w:rsid w:val="006B3C76"/>
    <w:rsid w:val="006B3CB8"/>
    <w:rsid w:val="006B4462"/>
    <w:rsid w:val="006B4954"/>
    <w:rsid w:val="006B4B08"/>
    <w:rsid w:val="006B4D67"/>
    <w:rsid w:val="006B5043"/>
    <w:rsid w:val="006B5229"/>
    <w:rsid w:val="006B5905"/>
    <w:rsid w:val="006B5C1E"/>
    <w:rsid w:val="006B602B"/>
    <w:rsid w:val="006B60B0"/>
    <w:rsid w:val="006B65F1"/>
    <w:rsid w:val="006B68DA"/>
    <w:rsid w:val="006B746F"/>
    <w:rsid w:val="006B74CD"/>
    <w:rsid w:val="006B752B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10F6"/>
    <w:rsid w:val="006C14AB"/>
    <w:rsid w:val="006C15CF"/>
    <w:rsid w:val="006C1989"/>
    <w:rsid w:val="006C1FC8"/>
    <w:rsid w:val="006C29FD"/>
    <w:rsid w:val="006C2B5E"/>
    <w:rsid w:val="006C2CCE"/>
    <w:rsid w:val="006C3122"/>
    <w:rsid w:val="006C36A6"/>
    <w:rsid w:val="006C39B2"/>
    <w:rsid w:val="006C3AE3"/>
    <w:rsid w:val="006C3AE9"/>
    <w:rsid w:val="006C3B17"/>
    <w:rsid w:val="006C3CEB"/>
    <w:rsid w:val="006C3EC3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45C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1AD2"/>
    <w:rsid w:val="006D2238"/>
    <w:rsid w:val="006D3207"/>
    <w:rsid w:val="006D36DE"/>
    <w:rsid w:val="006D3BCD"/>
    <w:rsid w:val="006D3D90"/>
    <w:rsid w:val="006D3D99"/>
    <w:rsid w:val="006D4311"/>
    <w:rsid w:val="006D44AD"/>
    <w:rsid w:val="006D4666"/>
    <w:rsid w:val="006D4744"/>
    <w:rsid w:val="006D507E"/>
    <w:rsid w:val="006D5134"/>
    <w:rsid w:val="006D5491"/>
    <w:rsid w:val="006D5983"/>
    <w:rsid w:val="006D6135"/>
    <w:rsid w:val="006D6595"/>
    <w:rsid w:val="006D661A"/>
    <w:rsid w:val="006D6871"/>
    <w:rsid w:val="006D6C73"/>
    <w:rsid w:val="006D6C91"/>
    <w:rsid w:val="006D6CD9"/>
    <w:rsid w:val="006D6D73"/>
    <w:rsid w:val="006D7319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78E"/>
    <w:rsid w:val="006E2126"/>
    <w:rsid w:val="006E2207"/>
    <w:rsid w:val="006E2E9B"/>
    <w:rsid w:val="006E2F14"/>
    <w:rsid w:val="006E3033"/>
    <w:rsid w:val="006E3313"/>
    <w:rsid w:val="006E3687"/>
    <w:rsid w:val="006E3E43"/>
    <w:rsid w:val="006E4019"/>
    <w:rsid w:val="006E4216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306"/>
    <w:rsid w:val="006E68C3"/>
    <w:rsid w:val="006E706D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12E"/>
    <w:rsid w:val="006F1246"/>
    <w:rsid w:val="006F2799"/>
    <w:rsid w:val="006F331D"/>
    <w:rsid w:val="006F36B0"/>
    <w:rsid w:val="006F3918"/>
    <w:rsid w:val="006F393A"/>
    <w:rsid w:val="006F3E99"/>
    <w:rsid w:val="006F4347"/>
    <w:rsid w:val="006F439D"/>
    <w:rsid w:val="006F4C5E"/>
    <w:rsid w:val="006F4CF0"/>
    <w:rsid w:val="006F4E78"/>
    <w:rsid w:val="006F50BF"/>
    <w:rsid w:val="006F5142"/>
    <w:rsid w:val="006F515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200"/>
    <w:rsid w:val="006F7A25"/>
    <w:rsid w:val="006F7CE8"/>
    <w:rsid w:val="006F7F9D"/>
    <w:rsid w:val="00700149"/>
    <w:rsid w:val="0070042A"/>
    <w:rsid w:val="007004B1"/>
    <w:rsid w:val="007004EE"/>
    <w:rsid w:val="007005A6"/>
    <w:rsid w:val="00700905"/>
    <w:rsid w:val="007009FD"/>
    <w:rsid w:val="00700B04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20E"/>
    <w:rsid w:val="00705562"/>
    <w:rsid w:val="007055B9"/>
    <w:rsid w:val="0070583A"/>
    <w:rsid w:val="00705B27"/>
    <w:rsid w:val="00705B70"/>
    <w:rsid w:val="00706171"/>
    <w:rsid w:val="00706594"/>
    <w:rsid w:val="00706E83"/>
    <w:rsid w:val="0070759B"/>
    <w:rsid w:val="00707A5B"/>
    <w:rsid w:val="00707DEB"/>
    <w:rsid w:val="007100D5"/>
    <w:rsid w:val="0071030C"/>
    <w:rsid w:val="007106BF"/>
    <w:rsid w:val="007108BB"/>
    <w:rsid w:val="00710EB4"/>
    <w:rsid w:val="0071104F"/>
    <w:rsid w:val="00711159"/>
    <w:rsid w:val="00711F15"/>
    <w:rsid w:val="00712274"/>
    <w:rsid w:val="007126E4"/>
    <w:rsid w:val="007126FB"/>
    <w:rsid w:val="00712B10"/>
    <w:rsid w:val="00712D48"/>
    <w:rsid w:val="00713444"/>
    <w:rsid w:val="00713972"/>
    <w:rsid w:val="00713C49"/>
    <w:rsid w:val="00713F35"/>
    <w:rsid w:val="0071404B"/>
    <w:rsid w:val="007146E3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3CA"/>
    <w:rsid w:val="00717856"/>
    <w:rsid w:val="007201C1"/>
    <w:rsid w:val="007202B0"/>
    <w:rsid w:val="00720344"/>
    <w:rsid w:val="007204F7"/>
    <w:rsid w:val="0072090D"/>
    <w:rsid w:val="00720A17"/>
    <w:rsid w:val="00720AF9"/>
    <w:rsid w:val="00720B8E"/>
    <w:rsid w:val="00721257"/>
    <w:rsid w:val="0072131D"/>
    <w:rsid w:val="007221FD"/>
    <w:rsid w:val="00722AEC"/>
    <w:rsid w:val="00722D75"/>
    <w:rsid w:val="0072367F"/>
    <w:rsid w:val="00723A7A"/>
    <w:rsid w:val="00723AD7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1"/>
    <w:rsid w:val="00726F7F"/>
    <w:rsid w:val="007270C9"/>
    <w:rsid w:val="007272D2"/>
    <w:rsid w:val="00727964"/>
    <w:rsid w:val="00727AF4"/>
    <w:rsid w:val="00730020"/>
    <w:rsid w:val="00730276"/>
    <w:rsid w:val="00730401"/>
    <w:rsid w:val="00730620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83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B52"/>
    <w:rsid w:val="00756CB7"/>
    <w:rsid w:val="00756D5B"/>
    <w:rsid w:val="00756F5D"/>
    <w:rsid w:val="00757D23"/>
    <w:rsid w:val="00757F8A"/>
    <w:rsid w:val="00760316"/>
    <w:rsid w:val="007609EA"/>
    <w:rsid w:val="00760DAC"/>
    <w:rsid w:val="0076122C"/>
    <w:rsid w:val="0076240D"/>
    <w:rsid w:val="00762A1C"/>
    <w:rsid w:val="00762F58"/>
    <w:rsid w:val="007637DB"/>
    <w:rsid w:val="007639C4"/>
    <w:rsid w:val="00763BDD"/>
    <w:rsid w:val="00764A19"/>
    <w:rsid w:val="00764A8D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09"/>
    <w:rsid w:val="00774D5E"/>
    <w:rsid w:val="00775A39"/>
    <w:rsid w:val="00776481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0D35"/>
    <w:rsid w:val="00781499"/>
    <w:rsid w:val="007815BD"/>
    <w:rsid w:val="00781A6C"/>
    <w:rsid w:val="007822D7"/>
    <w:rsid w:val="00782303"/>
    <w:rsid w:val="0078240C"/>
    <w:rsid w:val="00782C30"/>
    <w:rsid w:val="007832AC"/>
    <w:rsid w:val="00783533"/>
    <w:rsid w:val="007836FF"/>
    <w:rsid w:val="00783C57"/>
    <w:rsid w:val="00784040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9068A"/>
    <w:rsid w:val="00790CAD"/>
    <w:rsid w:val="00791125"/>
    <w:rsid w:val="007911DD"/>
    <w:rsid w:val="007913EC"/>
    <w:rsid w:val="00791635"/>
    <w:rsid w:val="00791756"/>
    <w:rsid w:val="00791F64"/>
    <w:rsid w:val="00791F99"/>
    <w:rsid w:val="00792872"/>
    <w:rsid w:val="00792AB5"/>
    <w:rsid w:val="00792E27"/>
    <w:rsid w:val="00793725"/>
    <w:rsid w:val="0079392A"/>
    <w:rsid w:val="00793FAF"/>
    <w:rsid w:val="00794958"/>
    <w:rsid w:val="00794A81"/>
    <w:rsid w:val="007951A2"/>
    <w:rsid w:val="0079617F"/>
    <w:rsid w:val="00796C9D"/>
    <w:rsid w:val="00797037"/>
    <w:rsid w:val="00797351"/>
    <w:rsid w:val="007974FB"/>
    <w:rsid w:val="00797E73"/>
    <w:rsid w:val="007A01BB"/>
    <w:rsid w:val="007A03D7"/>
    <w:rsid w:val="007A0871"/>
    <w:rsid w:val="007A0AFB"/>
    <w:rsid w:val="007A0CAB"/>
    <w:rsid w:val="007A12E1"/>
    <w:rsid w:val="007A12ED"/>
    <w:rsid w:val="007A161E"/>
    <w:rsid w:val="007A188D"/>
    <w:rsid w:val="007A1AEF"/>
    <w:rsid w:val="007A2058"/>
    <w:rsid w:val="007A21E6"/>
    <w:rsid w:val="007A3012"/>
    <w:rsid w:val="007A31F9"/>
    <w:rsid w:val="007A3312"/>
    <w:rsid w:val="007A3391"/>
    <w:rsid w:val="007A3417"/>
    <w:rsid w:val="007A3C2D"/>
    <w:rsid w:val="007A3E7C"/>
    <w:rsid w:val="007A3F78"/>
    <w:rsid w:val="007A4B38"/>
    <w:rsid w:val="007A4F3E"/>
    <w:rsid w:val="007A5588"/>
    <w:rsid w:val="007A59B4"/>
    <w:rsid w:val="007A5F2B"/>
    <w:rsid w:val="007A60F2"/>
    <w:rsid w:val="007A67E9"/>
    <w:rsid w:val="007A6BBD"/>
    <w:rsid w:val="007A7106"/>
    <w:rsid w:val="007A72B8"/>
    <w:rsid w:val="007A7E4F"/>
    <w:rsid w:val="007B0400"/>
    <w:rsid w:val="007B042D"/>
    <w:rsid w:val="007B08B0"/>
    <w:rsid w:val="007B09E1"/>
    <w:rsid w:val="007B0BEB"/>
    <w:rsid w:val="007B0FEF"/>
    <w:rsid w:val="007B117F"/>
    <w:rsid w:val="007B1857"/>
    <w:rsid w:val="007B18A1"/>
    <w:rsid w:val="007B1C8F"/>
    <w:rsid w:val="007B1F11"/>
    <w:rsid w:val="007B2411"/>
    <w:rsid w:val="007B38C1"/>
    <w:rsid w:val="007B3D4E"/>
    <w:rsid w:val="007B3FEE"/>
    <w:rsid w:val="007B4679"/>
    <w:rsid w:val="007B46D6"/>
    <w:rsid w:val="007B46EE"/>
    <w:rsid w:val="007B4F94"/>
    <w:rsid w:val="007B5258"/>
    <w:rsid w:val="007B544F"/>
    <w:rsid w:val="007B547D"/>
    <w:rsid w:val="007B55ED"/>
    <w:rsid w:val="007B5872"/>
    <w:rsid w:val="007B59B2"/>
    <w:rsid w:val="007B646D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7C8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28D"/>
    <w:rsid w:val="007C28FE"/>
    <w:rsid w:val="007C2DF9"/>
    <w:rsid w:val="007C315C"/>
    <w:rsid w:val="007C3316"/>
    <w:rsid w:val="007C42EA"/>
    <w:rsid w:val="007C4537"/>
    <w:rsid w:val="007C47F9"/>
    <w:rsid w:val="007C55AD"/>
    <w:rsid w:val="007C5673"/>
    <w:rsid w:val="007C5DB6"/>
    <w:rsid w:val="007C633B"/>
    <w:rsid w:val="007C6793"/>
    <w:rsid w:val="007C68F0"/>
    <w:rsid w:val="007C69C0"/>
    <w:rsid w:val="007C69E5"/>
    <w:rsid w:val="007C70DD"/>
    <w:rsid w:val="007C71C0"/>
    <w:rsid w:val="007C7439"/>
    <w:rsid w:val="007C7CA3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422E"/>
    <w:rsid w:val="007D433A"/>
    <w:rsid w:val="007D487A"/>
    <w:rsid w:val="007D510D"/>
    <w:rsid w:val="007D56AD"/>
    <w:rsid w:val="007D5F5F"/>
    <w:rsid w:val="007D6CEC"/>
    <w:rsid w:val="007D6EBB"/>
    <w:rsid w:val="007E04C6"/>
    <w:rsid w:val="007E13D6"/>
    <w:rsid w:val="007E168D"/>
    <w:rsid w:val="007E1821"/>
    <w:rsid w:val="007E1C5F"/>
    <w:rsid w:val="007E2430"/>
    <w:rsid w:val="007E26EE"/>
    <w:rsid w:val="007E2ADF"/>
    <w:rsid w:val="007E2BDC"/>
    <w:rsid w:val="007E3032"/>
    <w:rsid w:val="007E33F6"/>
    <w:rsid w:val="007E39E8"/>
    <w:rsid w:val="007E3FB2"/>
    <w:rsid w:val="007E4054"/>
    <w:rsid w:val="007E40E7"/>
    <w:rsid w:val="007E4204"/>
    <w:rsid w:val="007E4458"/>
    <w:rsid w:val="007E56AC"/>
    <w:rsid w:val="007E57C2"/>
    <w:rsid w:val="007E5862"/>
    <w:rsid w:val="007E587A"/>
    <w:rsid w:val="007E6037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578B"/>
    <w:rsid w:val="007F57B8"/>
    <w:rsid w:val="007F61F7"/>
    <w:rsid w:val="007F6528"/>
    <w:rsid w:val="007F742B"/>
    <w:rsid w:val="007F7992"/>
    <w:rsid w:val="007F7B5B"/>
    <w:rsid w:val="007F7BE0"/>
    <w:rsid w:val="00800436"/>
    <w:rsid w:val="008004B1"/>
    <w:rsid w:val="00800772"/>
    <w:rsid w:val="0080119F"/>
    <w:rsid w:val="0080180C"/>
    <w:rsid w:val="00802104"/>
    <w:rsid w:val="0080223E"/>
    <w:rsid w:val="008023F5"/>
    <w:rsid w:val="00802CB5"/>
    <w:rsid w:val="00803123"/>
    <w:rsid w:val="00803742"/>
    <w:rsid w:val="00803DC4"/>
    <w:rsid w:val="008040CD"/>
    <w:rsid w:val="00804DE5"/>
    <w:rsid w:val="00805C50"/>
    <w:rsid w:val="00805EB4"/>
    <w:rsid w:val="0080603C"/>
    <w:rsid w:val="00806458"/>
    <w:rsid w:val="00806B32"/>
    <w:rsid w:val="00806D68"/>
    <w:rsid w:val="00806D7C"/>
    <w:rsid w:val="008076F7"/>
    <w:rsid w:val="00807B25"/>
    <w:rsid w:val="00810273"/>
    <w:rsid w:val="0081040C"/>
    <w:rsid w:val="008106C0"/>
    <w:rsid w:val="00810728"/>
    <w:rsid w:val="0081084C"/>
    <w:rsid w:val="008116A1"/>
    <w:rsid w:val="00811C7B"/>
    <w:rsid w:val="008125AF"/>
    <w:rsid w:val="0081267F"/>
    <w:rsid w:val="00812D6C"/>
    <w:rsid w:val="0081392E"/>
    <w:rsid w:val="00813AF1"/>
    <w:rsid w:val="00813B4D"/>
    <w:rsid w:val="008143D0"/>
    <w:rsid w:val="00814723"/>
    <w:rsid w:val="0081512A"/>
    <w:rsid w:val="00815A9B"/>
    <w:rsid w:val="00817053"/>
    <w:rsid w:val="008171AF"/>
    <w:rsid w:val="00820A39"/>
    <w:rsid w:val="00820E0C"/>
    <w:rsid w:val="008215CB"/>
    <w:rsid w:val="00821758"/>
    <w:rsid w:val="00821881"/>
    <w:rsid w:val="008219BD"/>
    <w:rsid w:val="00821B05"/>
    <w:rsid w:val="00821B73"/>
    <w:rsid w:val="008225B0"/>
    <w:rsid w:val="00822800"/>
    <w:rsid w:val="008229CC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1AB"/>
    <w:rsid w:val="0082425F"/>
    <w:rsid w:val="00824642"/>
    <w:rsid w:val="00824890"/>
    <w:rsid w:val="00824C8F"/>
    <w:rsid w:val="00824E80"/>
    <w:rsid w:val="00824E83"/>
    <w:rsid w:val="00825533"/>
    <w:rsid w:val="0082604A"/>
    <w:rsid w:val="0082617E"/>
    <w:rsid w:val="008264BA"/>
    <w:rsid w:val="0082650F"/>
    <w:rsid w:val="00826755"/>
    <w:rsid w:val="00827DD2"/>
    <w:rsid w:val="00827E8F"/>
    <w:rsid w:val="00830808"/>
    <w:rsid w:val="00830FC7"/>
    <w:rsid w:val="0083288F"/>
    <w:rsid w:val="00832B49"/>
    <w:rsid w:val="00832F06"/>
    <w:rsid w:val="008331D5"/>
    <w:rsid w:val="008337E7"/>
    <w:rsid w:val="008338C0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CFD"/>
    <w:rsid w:val="00840070"/>
    <w:rsid w:val="008401B0"/>
    <w:rsid w:val="00840667"/>
    <w:rsid w:val="00840807"/>
    <w:rsid w:val="008408D3"/>
    <w:rsid w:val="00840C9B"/>
    <w:rsid w:val="00841DD6"/>
    <w:rsid w:val="00842B1E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317"/>
    <w:rsid w:val="0085443C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2EC"/>
    <w:rsid w:val="00860A4C"/>
    <w:rsid w:val="00860D6B"/>
    <w:rsid w:val="00860F91"/>
    <w:rsid w:val="008615C5"/>
    <w:rsid w:val="00861A87"/>
    <w:rsid w:val="00861C19"/>
    <w:rsid w:val="00862C05"/>
    <w:rsid w:val="00862D16"/>
    <w:rsid w:val="00863095"/>
    <w:rsid w:val="00863170"/>
    <w:rsid w:val="008635F7"/>
    <w:rsid w:val="0086376E"/>
    <w:rsid w:val="00863A6D"/>
    <w:rsid w:val="0086415B"/>
    <w:rsid w:val="00864AA2"/>
    <w:rsid w:val="00864ABC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65F"/>
    <w:rsid w:val="0087366E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779"/>
    <w:rsid w:val="00875AEC"/>
    <w:rsid w:val="00875EE7"/>
    <w:rsid w:val="00876356"/>
    <w:rsid w:val="0087691A"/>
    <w:rsid w:val="00876D75"/>
    <w:rsid w:val="00876F97"/>
    <w:rsid w:val="008771C9"/>
    <w:rsid w:val="00877414"/>
    <w:rsid w:val="00877463"/>
    <w:rsid w:val="00877A44"/>
    <w:rsid w:val="0088006F"/>
    <w:rsid w:val="008800D3"/>
    <w:rsid w:val="008806CE"/>
    <w:rsid w:val="008808EF"/>
    <w:rsid w:val="00880AC5"/>
    <w:rsid w:val="00881AA1"/>
    <w:rsid w:val="00881B5A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2ED"/>
    <w:rsid w:val="0089148B"/>
    <w:rsid w:val="008915E7"/>
    <w:rsid w:val="008917C3"/>
    <w:rsid w:val="00891ED6"/>
    <w:rsid w:val="008920EB"/>
    <w:rsid w:val="00893C4E"/>
    <w:rsid w:val="00893C5E"/>
    <w:rsid w:val="00893CBE"/>
    <w:rsid w:val="00894815"/>
    <w:rsid w:val="0089482A"/>
    <w:rsid w:val="00894C27"/>
    <w:rsid w:val="0089545A"/>
    <w:rsid w:val="00895D6B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739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547C"/>
    <w:rsid w:val="008A5B46"/>
    <w:rsid w:val="008A5D47"/>
    <w:rsid w:val="008A5F35"/>
    <w:rsid w:val="008A6723"/>
    <w:rsid w:val="008A7207"/>
    <w:rsid w:val="008A7940"/>
    <w:rsid w:val="008B00A6"/>
    <w:rsid w:val="008B0148"/>
    <w:rsid w:val="008B0293"/>
    <w:rsid w:val="008B037C"/>
    <w:rsid w:val="008B03B1"/>
    <w:rsid w:val="008B073A"/>
    <w:rsid w:val="008B0F9D"/>
    <w:rsid w:val="008B15CD"/>
    <w:rsid w:val="008B1761"/>
    <w:rsid w:val="008B1D70"/>
    <w:rsid w:val="008B26E8"/>
    <w:rsid w:val="008B27CF"/>
    <w:rsid w:val="008B30BA"/>
    <w:rsid w:val="008B3204"/>
    <w:rsid w:val="008B3512"/>
    <w:rsid w:val="008B3571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F27"/>
    <w:rsid w:val="008B7480"/>
    <w:rsid w:val="008B751D"/>
    <w:rsid w:val="008B768E"/>
    <w:rsid w:val="008B780C"/>
    <w:rsid w:val="008B7882"/>
    <w:rsid w:val="008C0058"/>
    <w:rsid w:val="008C0155"/>
    <w:rsid w:val="008C0281"/>
    <w:rsid w:val="008C08E9"/>
    <w:rsid w:val="008C0ECA"/>
    <w:rsid w:val="008C0FF8"/>
    <w:rsid w:val="008C10AC"/>
    <w:rsid w:val="008C1580"/>
    <w:rsid w:val="008C1867"/>
    <w:rsid w:val="008C1BA0"/>
    <w:rsid w:val="008C1DEF"/>
    <w:rsid w:val="008C1E12"/>
    <w:rsid w:val="008C2241"/>
    <w:rsid w:val="008C22F2"/>
    <w:rsid w:val="008C38C0"/>
    <w:rsid w:val="008C490E"/>
    <w:rsid w:val="008C4ED6"/>
    <w:rsid w:val="008C4FC5"/>
    <w:rsid w:val="008C5DAB"/>
    <w:rsid w:val="008C64C0"/>
    <w:rsid w:val="008C6BC8"/>
    <w:rsid w:val="008C7865"/>
    <w:rsid w:val="008C7EA1"/>
    <w:rsid w:val="008D023B"/>
    <w:rsid w:val="008D098D"/>
    <w:rsid w:val="008D0DA4"/>
    <w:rsid w:val="008D0E0D"/>
    <w:rsid w:val="008D0EEA"/>
    <w:rsid w:val="008D0FB3"/>
    <w:rsid w:val="008D1072"/>
    <w:rsid w:val="008D1248"/>
    <w:rsid w:val="008D21C5"/>
    <w:rsid w:val="008D226B"/>
    <w:rsid w:val="008D23D1"/>
    <w:rsid w:val="008D2E69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0B"/>
    <w:rsid w:val="008D7071"/>
    <w:rsid w:val="008D73C0"/>
    <w:rsid w:val="008D78CC"/>
    <w:rsid w:val="008D794A"/>
    <w:rsid w:val="008D7E22"/>
    <w:rsid w:val="008E0A3E"/>
    <w:rsid w:val="008E0A41"/>
    <w:rsid w:val="008E0E46"/>
    <w:rsid w:val="008E1669"/>
    <w:rsid w:val="008E1CFE"/>
    <w:rsid w:val="008E1E01"/>
    <w:rsid w:val="008E2169"/>
    <w:rsid w:val="008E26C0"/>
    <w:rsid w:val="008E4D2D"/>
    <w:rsid w:val="008E4ED4"/>
    <w:rsid w:val="008E50D3"/>
    <w:rsid w:val="008E51DB"/>
    <w:rsid w:val="008E5929"/>
    <w:rsid w:val="008E5975"/>
    <w:rsid w:val="008E5EDD"/>
    <w:rsid w:val="008E6230"/>
    <w:rsid w:val="008E681B"/>
    <w:rsid w:val="008E68CC"/>
    <w:rsid w:val="008E6D5F"/>
    <w:rsid w:val="008E72EB"/>
    <w:rsid w:val="008E73E7"/>
    <w:rsid w:val="008E75CE"/>
    <w:rsid w:val="008E77E9"/>
    <w:rsid w:val="008E7885"/>
    <w:rsid w:val="008E7D13"/>
    <w:rsid w:val="008E7D36"/>
    <w:rsid w:val="008F0009"/>
    <w:rsid w:val="008F08D7"/>
    <w:rsid w:val="008F0BBF"/>
    <w:rsid w:val="008F0F76"/>
    <w:rsid w:val="008F0F99"/>
    <w:rsid w:val="008F15F3"/>
    <w:rsid w:val="008F1694"/>
    <w:rsid w:val="008F1C3F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52ED"/>
    <w:rsid w:val="008F5CDB"/>
    <w:rsid w:val="008F5F22"/>
    <w:rsid w:val="008F6445"/>
    <w:rsid w:val="008F679B"/>
    <w:rsid w:val="008F68C7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99A"/>
    <w:rsid w:val="00901DB5"/>
    <w:rsid w:val="0090242B"/>
    <w:rsid w:val="0090327D"/>
    <w:rsid w:val="0090400D"/>
    <w:rsid w:val="00904CE5"/>
    <w:rsid w:val="0090588F"/>
    <w:rsid w:val="00905D09"/>
    <w:rsid w:val="00905E5E"/>
    <w:rsid w:val="00906349"/>
    <w:rsid w:val="0090635B"/>
    <w:rsid w:val="0090680B"/>
    <w:rsid w:val="00906AA5"/>
    <w:rsid w:val="00906BE4"/>
    <w:rsid w:val="00906CF0"/>
    <w:rsid w:val="00906D5A"/>
    <w:rsid w:val="00907879"/>
    <w:rsid w:val="00907A3C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C31"/>
    <w:rsid w:val="00913006"/>
    <w:rsid w:val="00913463"/>
    <w:rsid w:val="00913535"/>
    <w:rsid w:val="00916054"/>
    <w:rsid w:val="00916301"/>
    <w:rsid w:val="009164A4"/>
    <w:rsid w:val="009166C5"/>
    <w:rsid w:val="00916C93"/>
    <w:rsid w:val="00916E52"/>
    <w:rsid w:val="0091741B"/>
    <w:rsid w:val="00917867"/>
    <w:rsid w:val="009207FD"/>
    <w:rsid w:val="00920AF4"/>
    <w:rsid w:val="00920F71"/>
    <w:rsid w:val="009213CA"/>
    <w:rsid w:val="00921442"/>
    <w:rsid w:val="0092180A"/>
    <w:rsid w:val="009219BC"/>
    <w:rsid w:val="00921E1A"/>
    <w:rsid w:val="00921FB1"/>
    <w:rsid w:val="00922236"/>
    <w:rsid w:val="0092236A"/>
    <w:rsid w:val="0092248E"/>
    <w:rsid w:val="009224AE"/>
    <w:rsid w:val="00922671"/>
    <w:rsid w:val="009228E3"/>
    <w:rsid w:val="00922B47"/>
    <w:rsid w:val="00922EF5"/>
    <w:rsid w:val="00923455"/>
    <w:rsid w:val="009235B7"/>
    <w:rsid w:val="00923667"/>
    <w:rsid w:val="009239C9"/>
    <w:rsid w:val="00923A00"/>
    <w:rsid w:val="00923B38"/>
    <w:rsid w:val="00923B80"/>
    <w:rsid w:val="00923C0A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C13"/>
    <w:rsid w:val="00926E53"/>
    <w:rsid w:val="00930860"/>
    <w:rsid w:val="00930EA4"/>
    <w:rsid w:val="0093149A"/>
    <w:rsid w:val="009314D0"/>
    <w:rsid w:val="0093153C"/>
    <w:rsid w:val="00931DD9"/>
    <w:rsid w:val="00932376"/>
    <w:rsid w:val="009328B0"/>
    <w:rsid w:val="00932ED6"/>
    <w:rsid w:val="00932F5F"/>
    <w:rsid w:val="00932F91"/>
    <w:rsid w:val="00932F92"/>
    <w:rsid w:val="009333DD"/>
    <w:rsid w:val="00933DC3"/>
    <w:rsid w:val="009346CF"/>
    <w:rsid w:val="00934ED0"/>
    <w:rsid w:val="009353D7"/>
    <w:rsid w:val="00935749"/>
    <w:rsid w:val="009359C5"/>
    <w:rsid w:val="00935D7F"/>
    <w:rsid w:val="009361D7"/>
    <w:rsid w:val="00936299"/>
    <w:rsid w:val="009368DC"/>
    <w:rsid w:val="00936CE1"/>
    <w:rsid w:val="00937190"/>
    <w:rsid w:val="0093765F"/>
    <w:rsid w:val="00937803"/>
    <w:rsid w:val="00937D4B"/>
    <w:rsid w:val="00940693"/>
    <w:rsid w:val="009409FF"/>
    <w:rsid w:val="00940A2A"/>
    <w:rsid w:val="00940F3E"/>
    <w:rsid w:val="00941182"/>
    <w:rsid w:val="009417B5"/>
    <w:rsid w:val="00941AAA"/>
    <w:rsid w:val="00941D5F"/>
    <w:rsid w:val="00942927"/>
    <w:rsid w:val="009431DD"/>
    <w:rsid w:val="0094446D"/>
    <w:rsid w:val="009445E4"/>
    <w:rsid w:val="00945169"/>
    <w:rsid w:val="00945378"/>
    <w:rsid w:val="00945917"/>
    <w:rsid w:val="00945A0F"/>
    <w:rsid w:val="009460CD"/>
    <w:rsid w:val="009460E4"/>
    <w:rsid w:val="0094743D"/>
    <w:rsid w:val="00947AE6"/>
    <w:rsid w:val="00950077"/>
    <w:rsid w:val="00950102"/>
    <w:rsid w:val="00950587"/>
    <w:rsid w:val="00950A10"/>
    <w:rsid w:val="00950A20"/>
    <w:rsid w:val="00950B14"/>
    <w:rsid w:val="0095197A"/>
    <w:rsid w:val="00952069"/>
    <w:rsid w:val="009520B3"/>
    <w:rsid w:val="00952559"/>
    <w:rsid w:val="009532CE"/>
    <w:rsid w:val="009538A9"/>
    <w:rsid w:val="00953E01"/>
    <w:rsid w:val="00953FB9"/>
    <w:rsid w:val="0095405B"/>
    <w:rsid w:val="0095490B"/>
    <w:rsid w:val="00954A66"/>
    <w:rsid w:val="00954C34"/>
    <w:rsid w:val="00954E76"/>
    <w:rsid w:val="0095526E"/>
    <w:rsid w:val="009556DC"/>
    <w:rsid w:val="009557B4"/>
    <w:rsid w:val="009558EB"/>
    <w:rsid w:val="00955AE4"/>
    <w:rsid w:val="0095602E"/>
    <w:rsid w:val="009560AA"/>
    <w:rsid w:val="009564F0"/>
    <w:rsid w:val="009565ED"/>
    <w:rsid w:val="00956714"/>
    <w:rsid w:val="00956EE3"/>
    <w:rsid w:val="009576C8"/>
    <w:rsid w:val="00957702"/>
    <w:rsid w:val="0095796E"/>
    <w:rsid w:val="00957B8D"/>
    <w:rsid w:val="00957BE6"/>
    <w:rsid w:val="00957EF8"/>
    <w:rsid w:val="009600FD"/>
    <w:rsid w:val="009601D3"/>
    <w:rsid w:val="0096066A"/>
    <w:rsid w:val="00960D4F"/>
    <w:rsid w:val="0096132B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6B8"/>
    <w:rsid w:val="00964768"/>
    <w:rsid w:val="00964777"/>
    <w:rsid w:val="00964CA9"/>
    <w:rsid w:val="00964F18"/>
    <w:rsid w:val="0096505A"/>
    <w:rsid w:val="009653DA"/>
    <w:rsid w:val="009656A9"/>
    <w:rsid w:val="00965B07"/>
    <w:rsid w:val="00965E17"/>
    <w:rsid w:val="009661AA"/>
    <w:rsid w:val="009664C5"/>
    <w:rsid w:val="009669D0"/>
    <w:rsid w:val="00966C4C"/>
    <w:rsid w:val="009670E3"/>
    <w:rsid w:val="009673AD"/>
    <w:rsid w:val="009676D1"/>
    <w:rsid w:val="00967943"/>
    <w:rsid w:val="00970779"/>
    <w:rsid w:val="0097077A"/>
    <w:rsid w:val="00970C90"/>
    <w:rsid w:val="00971013"/>
    <w:rsid w:val="009710D5"/>
    <w:rsid w:val="00971372"/>
    <w:rsid w:val="00971D70"/>
    <w:rsid w:val="00971F18"/>
    <w:rsid w:val="009727C3"/>
    <w:rsid w:val="00972986"/>
    <w:rsid w:val="00972B54"/>
    <w:rsid w:val="00972BD5"/>
    <w:rsid w:val="00972DAB"/>
    <w:rsid w:val="009730DB"/>
    <w:rsid w:val="009734F2"/>
    <w:rsid w:val="00973706"/>
    <w:rsid w:val="00973C95"/>
    <w:rsid w:val="00974010"/>
    <w:rsid w:val="0097498F"/>
    <w:rsid w:val="00975459"/>
    <w:rsid w:val="009758C3"/>
    <w:rsid w:val="00975BE6"/>
    <w:rsid w:val="00975CA0"/>
    <w:rsid w:val="00976AAC"/>
    <w:rsid w:val="0097703D"/>
    <w:rsid w:val="00977D44"/>
    <w:rsid w:val="00977EC9"/>
    <w:rsid w:val="0098019C"/>
    <w:rsid w:val="00980657"/>
    <w:rsid w:val="00980A01"/>
    <w:rsid w:val="0098110B"/>
    <w:rsid w:val="009813D0"/>
    <w:rsid w:val="009813E4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7E7"/>
    <w:rsid w:val="0098383F"/>
    <w:rsid w:val="00983B11"/>
    <w:rsid w:val="00983ED1"/>
    <w:rsid w:val="00985058"/>
    <w:rsid w:val="00985989"/>
    <w:rsid w:val="00987074"/>
    <w:rsid w:val="009871AF"/>
    <w:rsid w:val="00987507"/>
    <w:rsid w:val="009876FE"/>
    <w:rsid w:val="0098785C"/>
    <w:rsid w:val="009878B5"/>
    <w:rsid w:val="00987BF4"/>
    <w:rsid w:val="00987E69"/>
    <w:rsid w:val="00990698"/>
    <w:rsid w:val="009907D7"/>
    <w:rsid w:val="00990B76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387B"/>
    <w:rsid w:val="0099416D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9F"/>
    <w:rsid w:val="009974A0"/>
    <w:rsid w:val="00997571"/>
    <w:rsid w:val="0099761B"/>
    <w:rsid w:val="00997B57"/>
    <w:rsid w:val="00997D1E"/>
    <w:rsid w:val="009A001B"/>
    <w:rsid w:val="009A00D6"/>
    <w:rsid w:val="009A014B"/>
    <w:rsid w:val="009A08E8"/>
    <w:rsid w:val="009A1010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F4A"/>
    <w:rsid w:val="009A5489"/>
    <w:rsid w:val="009A54F9"/>
    <w:rsid w:val="009A5C73"/>
    <w:rsid w:val="009A6091"/>
    <w:rsid w:val="009A657B"/>
    <w:rsid w:val="009A6BA3"/>
    <w:rsid w:val="009A707A"/>
    <w:rsid w:val="009A7202"/>
    <w:rsid w:val="009A789F"/>
    <w:rsid w:val="009B0B98"/>
    <w:rsid w:val="009B10A2"/>
    <w:rsid w:val="009B1514"/>
    <w:rsid w:val="009B1A89"/>
    <w:rsid w:val="009B1B6E"/>
    <w:rsid w:val="009B1C5C"/>
    <w:rsid w:val="009B1D26"/>
    <w:rsid w:val="009B1DB8"/>
    <w:rsid w:val="009B204B"/>
    <w:rsid w:val="009B2B80"/>
    <w:rsid w:val="009B2C7B"/>
    <w:rsid w:val="009B349B"/>
    <w:rsid w:val="009B34B3"/>
    <w:rsid w:val="009B34B4"/>
    <w:rsid w:val="009B38CD"/>
    <w:rsid w:val="009B3986"/>
    <w:rsid w:val="009B39B6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3D"/>
    <w:rsid w:val="009B692F"/>
    <w:rsid w:val="009B6EE9"/>
    <w:rsid w:val="009B70A7"/>
    <w:rsid w:val="009B71F7"/>
    <w:rsid w:val="009B73A4"/>
    <w:rsid w:val="009B784E"/>
    <w:rsid w:val="009B7A39"/>
    <w:rsid w:val="009B7E1F"/>
    <w:rsid w:val="009C0675"/>
    <w:rsid w:val="009C10BE"/>
    <w:rsid w:val="009C12AD"/>
    <w:rsid w:val="009C142A"/>
    <w:rsid w:val="009C1579"/>
    <w:rsid w:val="009C1B1F"/>
    <w:rsid w:val="009C1D99"/>
    <w:rsid w:val="009C1DC1"/>
    <w:rsid w:val="009C2A69"/>
    <w:rsid w:val="009C3107"/>
    <w:rsid w:val="009C347B"/>
    <w:rsid w:val="009C3CD3"/>
    <w:rsid w:val="009C3DDB"/>
    <w:rsid w:val="009C3F3E"/>
    <w:rsid w:val="009C41C3"/>
    <w:rsid w:val="009C50BE"/>
    <w:rsid w:val="009C5372"/>
    <w:rsid w:val="009C537E"/>
    <w:rsid w:val="009C60A8"/>
    <w:rsid w:val="009C64E7"/>
    <w:rsid w:val="009C6568"/>
    <w:rsid w:val="009C67DE"/>
    <w:rsid w:val="009C725E"/>
    <w:rsid w:val="009C72CE"/>
    <w:rsid w:val="009C78EC"/>
    <w:rsid w:val="009C7CE9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59B"/>
    <w:rsid w:val="009D2943"/>
    <w:rsid w:val="009D2D28"/>
    <w:rsid w:val="009D3034"/>
    <w:rsid w:val="009D30F6"/>
    <w:rsid w:val="009D32B3"/>
    <w:rsid w:val="009D33AB"/>
    <w:rsid w:val="009D35F5"/>
    <w:rsid w:val="009D363D"/>
    <w:rsid w:val="009D3D8E"/>
    <w:rsid w:val="009D4FE7"/>
    <w:rsid w:val="009D54C2"/>
    <w:rsid w:val="009D54FE"/>
    <w:rsid w:val="009D56AD"/>
    <w:rsid w:val="009D5C5C"/>
    <w:rsid w:val="009D5C9A"/>
    <w:rsid w:val="009D6DB3"/>
    <w:rsid w:val="009D7102"/>
    <w:rsid w:val="009D75A0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42D"/>
    <w:rsid w:val="009E5A06"/>
    <w:rsid w:val="009E6068"/>
    <w:rsid w:val="009E62E2"/>
    <w:rsid w:val="009E62EA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9F7FA0"/>
    <w:rsid w:val="00A001E0"/>
    <w:rsid w:val="00A0097B"/>
    <w:rsid w:val="00A00A6E"/>
    <w:rsid w:val="00A010D5"/>
    <w:rsid w:val="00A010F0"/>
    <w:rsid w:val="00A014BC"/>
    <w:rsid w:val="00A01701"/>
    <w:rsid w:val="00A0170A"/>
    <w:rsid w:val="00A01F3E"/>
    <w:rsid w:val="00A027E0"/>
    <w:rsid w:val="00A02A87"/>
    <w:rsid w:val="00A02B6B"/>
    <w:rsid w:val="00A038C0"/>
    <w:rsid w:val="00A03A3D"/>
    <w:rsid w:val="00A03C1F"/>
    <w:rsid w:val="00A03F3B"/>
    <w:rsid w:val="00A040E1"/>
    <w:rsid w:val="00A04EAE"/>
    <w:rsid w:val="00A0556B"/>
    <w:rsid w:val="00A0578F"/>
    <w:rsid w:val="00A0596A"/>
    <w:rsid w:val="00A06B4B"/>
    <w:rsid w:val="00A06E5F"/>
    <w:rsid w:val="00A072AA"/>
    <w:rsid w:val="00A07502"/>
    <w:rsid w:val="00A07588"/>
    <w:rsid w:val="00A10302"/>
    <w:rsid w:val="00A108D6"/>
    <w:rsid w:val="00A10FB8"/>
    <w:rsid w:val="00A11254"/>
    <w:rsid w:val="00A1136F"/>
    <w:rsid w:val="00A11EAF"/>
    <w:rsid w:val="00A120E7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826"/>
    <w:rsid w:val="00A15923"/>
    <w:rsid w:val="00A15BEB"/>
    <w:rsid w:val="00A15CA2"/>
    <w:rsid w:val="00A1619C"/>
    <w:rsid w:val="00A16A45"/>
    <w:rsid w:val="00A16BCB"/>
    <w:rsid w:val="00A175DB"/>
    <w:rsid w:val="00A1790F"/>
    <w:rsid w:val="00A20A56"/>
    <w:rsid w:val="00A20AFA"/>
    <w:rsid w:val="00A22378"/>
    <w:rsid w:val="00A231E9"/>
    <w:rsid w:val="00A2363B"/>
    <w:rsid w:val="00A245F2"/>
    <w:rsid w:val="00A24DA4"/>
    <w:rsid w:val="00A25776"/>
    <w:rsid w:val="00A263CA"/>
    <w:rsid w:val="00A2678F"/>
    <w:rsid w:val="00A2680A"/>
    <w:rsid w:val="00A27681"/>
    <w:rsid w:val="00A27903"/>
    <w:rsid w:val="00A279DB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A56"/>
    <w:rsid w:val="00A32FAF"/>
    <w:rsid w:val="00A33572"/>
    <w:rsid w:val="00A3370A"/>
    <w:rsid w:val="00A33AB5"/>
    <w:rsid w:val="00A33FF2"/>
    <w:rsid w:val="00A34466"/>
    <w:rsid w:val="00A34F6F"/>
    <w:rsid w:val="00A353B9"/>
    <w:rsid w:val="00A353D7"/>
    <w:rsid w:val="00A35462"/>
    <w:rsid w:val="00A35A43"/>
    <w:rsid w:val="00A36264"/>
    <w:rsid w:val="00A3652E"/>
    <w:rsid w:val="00A36926"/>
    <w:rsid w:val="00A369B5"/>
    <w:rsid w:val="00A36A2C"/>
    <w:rsid w:val="00A36EE7"/>
    <w:rsid w:val="00A37469"/>
    <w:rsid w:val="00A37B26"/>
    <w:rsid w:val="00A37C0B"/>
    <w:rsid w:val="00A37EB4"/>
    <w:rsid w:val="00A4061F"/>
    <w:rsid w:val="00A407E0"/>
    <w:rsid w:val="00A40B5B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64A"/>
    <w:rsid w:val="00A457A2"/>
    <w:rsid w:val="00A458D2"/>
    <w:rsid w:val="00A45945"/>
    <w:rsid w:val="00A459C1"/>
    <w:rsid w:val="00A459C6"/>
    <w:rsid w:val="00A46283"/>
    <w:rsid w:val="00A462EA"/>
    <w:rsid w:val="00A46A14"/>
    <w:rsid w:val="00A46E1C"/>
    <w:rsid w:val="00A46EFA"/>
    <w:rsid w:val="00A4780B"/>
    <w:rsid w:val="00A47850"/>
    <w:rsid w:val="00A47C87"/>
    <w:rsid w:val="00A47E36"/>
    <w:rsid w:val="00A5072C"/>
    <w:rsid w:val="00A50947"/>
    <w:rsid w:val="00A5108D"/>
    <w:rsid w:val="00A51452"/>
    <w:rsid w:val="00A51AB4"/>
    <w:rsid w:val="00A521AD"/>
    <w:rsid w:val="00A527E4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7E3"/>
    <w:rsid w:val="00A608F3"/>
    <w:rsid w:val="00A6108C"/>
    <w:rsid w:val="00A6128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5FF2"/>
    <w:rsid w:val="00A661BD"/>
    <w:rsid w:val="00A6632A"/>
    <w:rsid w:val="00A66488"/>
    <w:rsid w:val="00A6672D"/>
    <w:rsid w:val="00A66858"/>
    <w:rsid w:val="00A66B8B"/>
    <w:rsid w:val="00A66C78"/>
    <w:rsid w:val="00A670C1"/>
    <w:rsid w:val="00A672BB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58E"/>
    <w:rsid w:val="00A75889"/>
    <w:rsid w:val="00A75B3C"/>
    <w:rsid w:val="00A76596"/>
    <w:rsid w:val="00A770DC"/>
    <w:rsid w:val="00A7740A"/>
    <w:rsid w:val="00A77850"/>
    <w:rsid w:val="00A77EAF"/>
    <w:rsid w:val="00A77FA2"/>
    <w:rsid w:val="00A80056"/>
    <w:rsid w:val="00A8016B"/>
    <w:rsid w:val="00A80515"/>
    <w:rsid w:val="00A80EC8"/>
    <w:rsid w:val="00A813EC"/>
    <w:rsid w:val="00A81776"/>
    <w:rsid w:val="00A81B4F"/>
    <w:rsid w:val="00A8268D"/>
    <w:rsid w:val="00A8298B"/>
    <w:rsid w:val="00A829A5"/>
    <w:rsid w:val="00A82E30"/>
    <w:rsid w:val="00A82F2F"/>
    <w:rsid w:val="00A838D6"/>
    <w:rsid w:val="00A83ADB"/>
    <w:rsid w:val="00A84199"/>
    <w:rsid w:val="00A8423E"/>
    <w:rsid w:val="00A84327"/>
    <w:rsid w:val="00A84346"/>
    <w:rsid w:val="00A847B4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3B5"/>
    <w:rsid w:val="00A86480"/>
    <w:rsid w:val="00A86683"/>
    <w:rsid w:val="00A86A90"/>
    <w:rsid w:val="00A86AE4"/>
    <w:rsid w:val="00A87E38"/>
    <w:rsid w:val="00A90019"/>
    <w:rsid w:val="00A90673"/>
    <w:rsid w:val="00A90E74"/>
    <w:rsid w:val="00A90FBD"/>
    <w:rsid w:val="00A91021"/>
    <w:rsid w:val="00A9107C"/>
    <w:rsid w:val="00A91372"/>
    <w:rsid w:val="00A914A6"/>
    <w:rsid w:val="00A91868"/>
    <w:rsid w:val="00A926E5"/>
    <w:rsid w:val="00A92C82"/>
    <w:rsid w:val="00A936C1"/>
    <w:rsid w:val="00A9398A"/>
    <w:rsid w:val="00A93B46"/>
    <w:rsid w:val="00A942AD"/>
    <w:rsid w:val="00A9468A"/>
    <w:rsid w:val="00A94F99"/>
    <w:rsid w:val="00A9508E"/>
    <w:rsid w:val="00A95924"/>
    <w:rsid w:val="00A9606E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7C1"/>
    <w:rsid w:val="00AA0848"/>
    <w:rsid w:val="00AA08BA"/>
    <w:rsid w:val="00AA1018"/>
    <w:rsid w:val="00AA107F"/>
    <w:rsid w:val="00AA1552"/>
    <w:rsid w:val="00AA16EF"/>
    <w:rsid w:val="00AA18BD"/>
    <w:rsid w:val="00AA21E0"/>
    <w:rsid w:val="00AA23EE"/>
    <w:rsid w:val="00AA2695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B9"/>
    <w:rsid w:val="00AA6168"/>
    <w:rsid w:val="00AA62F9"/>
    <w:rsid w:val="00AA649F"/>
    <w:rsid w:val="00AA6FC4"/>
    <w:rsid w:val="00AA7175"/>
    <w:rsid w:val="00AA7655"/>
    <w:rsid w:val="00AB014C"/>
    <w:rsid w:val="00AB024E"/>
    <w:rsid w:val="00AB0F82"/>
    <w:rsid w:val="00AB10F4"/>
    <w:rsid w:val="00AB140C"/>
    <w:rsid w:val="00AB1432"/>
    <w:rsid w:val="00AB1E06"/>
    <w:rsid w:val="00AB2259"/>
    <w:rsid w:val="00AB31BD"/>
    <w:rsid w:val="00AB34E9"/>
    <w:rsid w:val="00AB3D5B"/>
    <w:rsid w:val="00AB3F57"/>
    <w:rsid w:val="00AB403B"/>
    <w:rsid w:val="00AB45B2"/>
    <w:rsid w:val="00AB49FF"/>
    <w:rsid w:val="00AB4A9D"/>
    <w:rsid w:val="00AB4B40"/>
    <w:rsid w:val="00AB4D87"/>
    <w:rsid w:val="00AB4D90"/>
    <w:rsid w:val="00AB4E8D"/>
    <w:rsid w:val="00AB5020"/>
    <w:rsid w:val="00AB54A8"/>
    <w:rsid w:val="00AB5C97"/>
    <w:rsid w:val="00AB5E1E"/>
    <w:rsid w:val="00AB5FFE"/>
    <w:rsid w:val="00AB6250"/>
    <w:rsid w:val="00AB6718"/>
    <w:rsid w:val="00AB6B40"/>
    <w:rsid w:val="00AB6BA9"/>
    <w:rsid w:val="00AB6CA1"/>
    <w:rsid w:val="00AB6CFA"/>
    <w:rsid w:val="00AB6D93"/>
    <w:rsid w:val="00AB74F2"/>
    <w:rsid w:val="00AB75B5"/>
    <w:rsid w:val="00AB7D0F"/>
    <w:rsid w:val="00AC0F16"/>
    <w:rsid w:val="00AC1409"/>
    <w:rsid w:val="00AC17BC"/>
    <w:rsid w:val="00AC1DAD"/>
    <w:rsid w:val="00AC25EE"/>
    <w:rsid w:val="00AC288D"/>
    <w:rsid w:val="00AC2F7F"/>
    <w:rsid w:val="00AC324A"/>
    <w:rsid w:val="00AC438B"/>
    <w:rsid w:val="00AC4A2C"/>
    <w:rsid w:val="00AC4BA3"/>
    <w:rsid w:val="00AC4CFB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0C7"/>
    <w:rsid w:val="00AE02DE"/>
    <w:rsid w:val="00AE039A"/>
    <w:rsid w:val="00AE0870"/>
    <w:rsid w:val="00AE18C1"/>
    <w:rsid w:val="00AE1912"/>
    <w:rsid w:val="00AE1E52"/>
    <w:rsid w:val="00AE1F2F"/>
    <w:rsid w:val="00AE2430"/>
    <w:rsid w:val="00AE26BE"/>
    <w:rsid w:val="00AE2E20"/>
    <w:rsid w:val="00AE3FC4"/>
    <w:rsid w:val="00AE49A5"/>
    <w:rsid w:val="00AE5080"/>
    <w:rsid w:val="00AE52FE"/>
    <w:rsid w:val="00AE548F"/>
    <w:rsid w:val="00AE5A0E"/>
    <w:rsid w:val="00AE5FD2"/>
    <w:rsid w:val="00AE6318"/>
    <w:rsid w:val="00AE6788"/>
    <w:rsid w:val="00AE6EE9"/>
    <w:rsid w:val="00AE7036"/>
    <w:rsid w:val="00AE72D1"/>
    <w:rsid w:val="00AE741C"/>
    <w:rsid w:val="00AE7F2E"/>
    <w:rsid w:val="00AF0A4A"/>
    <w:rsid w:val="00AF0FD2"/>
    <w:rsid w:val="00AF1B10"/>
    <w:rsid w:val="00AF1DCF"/>
    <w:rsid w:val="00AF20E1"/>
    <w:rsid w:val="00AF23DC"/>
    <w:rsid w:val="00AF2A7B"/>
    <w:rsid w:val="00AF2E64"/>
    <w:rsid w:val="00AF35B0"/>
    <w:rsid w:val="00AF3C52"/>
    <w:rsid w:val="00AF44E4"/>
    <w:rsid w:val="00AF44F4"/>
    <w:rsid w:val="00AF48A0"/>
    <w:rsid w:val="00AF4A12"/>
    <w:rsid w:val="00AF4BB2"/>
    <w:rsid w:val="00AF4CE5"/>
    <w:rsid w:val="00AF5023"/>
    <w:rsid w:val="00AF5297"/>
    <w:rsid w:val="00AF533D"/>
    <w:rsid w:val="00AF582A"/>
    <w:rsid w:val="00AF609D"/>
    <w:rsid w:val="00AF6214"/>
    <w:rsid w:val="00AF692A"/>
    <w:rsid w:val="00AF696C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C6B"/>
    <w:rsid w:val="00B03496"/>
    <w:rsid w:val="00B0377F"/>
    <w:rsid w:val="00B038AE"/>
    <w:rsid w:val="00B039D1"/>
    <w:rsid w:val="00B03C03"/>
    <w:rsid w:val="00B03FC0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4EB"/>
    <w:rsid w:val="00B067C2"/>
    <w:rsid w:val="00B06991"/>
    <w:rsid w:val="00B071E7"/>
    <w:rsid w:val="00B07645"/>
    <w:rsid w:val="00B077CD"/>
    <w:rsid w:val="00B07D16"/>
    <w:rsid w:val="00B07D1A"/>
    <w:rsid w:val="00B105F8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BB0"/>
    <w:rsid w:val="00B16FF3"/>
    <w:rsid w:val="00B1734F"/>
    <w:rsid w:val="00B17849"/>
    <w:rsid w:val="00B17A27"/>
    <w:rsid w:val="00B17ED2"/>
    <w:rsid w:val="00B2052A"/>
    <w:rsid w:val="00B205E3"/>
    <w:rsid w:val="00B20D83"/>
    <w:rsid w:val="00B20FD7"/>
    <w:rsid w:val="00B21522"/>
    <w:rsid w:val="00B2193A"/>
    <w:rsid w:val="00B2224F"/>
    <w:rsid w:val="00B222FA"/>
    <w:rsid w:val="00B22422"/>
    <w:rsid w:val="00B22A8B"/>
    <w:rsid w:val="00B22D2A"/>
    <w:rsid w:val="00B233E9"/>
    <w:rsid w:val="00B23408"/>
    <w:rsid w:val="00B23AAA"/>
    <w:rsid w:val="00B23F4E"/>
    <w:rsid w:val="00B24A2F"/>
    <w:rsid w:val="00B24C14"/>
    <w:rsid w:val="00B24D68"/>
    <w:rsid w:val="00B24FB2"/>
    <w:rsid w:val="00B25333"/>
    <w:rsid w:val="00B25632"/>
    <w:rsid w:val="00B257A1"/>
    <w:rsid w:val="00B26562"/>
    <w:rsid w:val="00B26A33"/>
    <w:rsid w:val="00B26FAA"/>
    <w:rsid w:val="00B273B9"/>
    <w:rsid w:val="00B3006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867"/>
    <w:rsid w:val="00B33FFC"/>
    <w:rsid w:val="00B34485"/>
    <w:rsid w:val="00B35859"/>
    <w:rsid w:val="00B35951"/>
    <w:rsid w:val="00B35A5C"/>
    <w:rsid w:val="00B35EFA"/>
    <w:rsid w:val="00B36C94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7A"/>
    <w:rsid w:val="00B40AE9"/>
    <w:rsid w:val="00B40B5B"/>
    <w:rsid w:val="00B40D22"/>
    <w:rsid w:val="00B40D81"/>
    <w:rsid w:val="00B41060"/>
    <w:rsid w:val="00B411D3"/>
    <w:rsid w:val="00B41470"/>
    <w:rsid w:val="00B4163B"/>
    <w:rsid w:val="00B41766"/>
    <w:rsid w:val="00B41980"/>
    <w:rsid w:val="00B419E3"/>
    <w:rsid w:val="00B422C2"/>
    <w:rsid w:val="00B4249D"/>
    <w:rsid w:val="00B42EB9"/>
    <w:rsid w:val="00B42FD3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02EF"/>
    <w:rsid w:val="00B504AE"/>
    <w:rsid w:val="00B510BB"/>
    <w:rsid w:val="00B515FB"/>
    <w:rsid w:val="00B51738"/>
    <w:rsid w:val="00B518A6"/>
    <w:rsid w:val="00B51BCB"/>
    <w:rsid w:val="00B52078"/>
    <w:rsid w:val="00B522AC"/>
    <w:rsid w:val="00B523FC"/>
    <w:rsid w:val="00B52684"/>
    <w:rsid w:val="00B52DC7"/>
    <w:rsid w:val="00B53888"/>
    <w:rsid w:val="00B53C92"/>
    <w:rsid w:val="00B53EA5"/>
    <w:rsid w:val="00B546A5"/>
    <w:rsid w:val="00B54B29"/>
    <w:rsid w:val="00B55FEE"/>
    <w:rsid w:val="00B565B2"/>
    <w:rsid w:val="00B5679D"/>
    <w:rsid w:val="00B56881"/>
    <w:rsid w:val="00B56CB7"/>
    <w:rsid w:val="00B57973"/>
    <w:rsid w:val="00B5797E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4BB"/>
    <w:rsid w:val="00B6162E"/>
    <w:rsid w:val="00B618EA"/>
    <w:rsid w:val="00B62C0E"/>
    <w:rsid w:val="00B62C51"/>
    <w:rsid w:val="00B6352B"/>
    <w:rsid w:val="00B63952"/>
    <w:rsid w:val="00B63A35"/>
    <w:rsid w:val="00B64CB6"/>
    <w:rsid w:val="00B64E39"/>
    <w:rsid w:val="00B65679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BE9"/>
    <w:rsid w:val="00B71C5A"/>
    <w:rsid w:val="00B72BC3"/>
    <w:rsid w:val="00B72CBA"/>
    <w:rsid w:val="00B72ECC"/>
    <w:rsid w:val="00B7326B"/>
    <w:rsid w:val="00B73666"/>
    <w:rsid w:val="00B746B0"/>
    <w:rsid w:val="00B74BB6"/>
    <w:rsid w:val="00B74C44"/>
    <w:rsid w:val="00B74FB1"/>
    <w:rsid w:val="00B75209"/>
    <w:rsid w:val="00B75C63"/>
    <w:rsid w:val="00B76AFF"/>
    <w:rsid w:val="00B76C9F"/>
    <w:rsid w:val="00B77333"/>
    <w:rsid w:val="00B7751F"/>
    <w:rsid w:val="00B77AC5"/>
    <w:rsid w:val="00B77BB9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B43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477"/>
    <w:rsid w:val="00B86BEA"/>
    <w:rsid w:val="00B87009"/>
    <w:rsid w:val="00B873A3"/>
    <w:rsid w:val="00B87989"/>
    <w:rsid w:val="00B90381"/>
    <w:rsid w:val="00B90390"/>
    <w:rsid w:val="00B90608"/>
    <w:rsid w:val="00B9081E"/>
    <w:rsid w:val="00B9100E"/>
    <w:rsid w:val="00B91962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7104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1FFB"/>
    <w:rsid w:val="00BA2295"/>
    <w:rsid w:val="00BA2751"/>
    <w:rsid w:val="00BA2A13"/>
    <w:rsid w:val="00BA2DC0"/>
    <w:rsid w:val="00BA2FA9"/>
    <w:rsid w:val="00BA3281"/>
    <w:rsid w:val="00BA33B3"/>
    <w:rsid w:val="00BA3550"/>
    <w:rsid w:val="00BA3814"/>
    <w:rsid w:val="00BA3851"/>
    <w:rsid w:val="00BA3BE0"/>
    <w:rsid w:val="00BA3C76"/>
    <w:rsid w:val="00BA4254"/>
    <w:rsid w:val="00BA46A0"/>
    <w:rsid w:val="00BA60BE"/>
    <w:rsid w:val="00BA61AF"/>
    <w:rsid w:val="00BA647E"/>
    <w:rsid w:val="00BA6856"/>
    <w:rsid w:val="00BA6A3A"/>
    <w:rsid w:val="00BA77E9"/>
    <w:rsid w:val="00BA78F1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43"/>
    <w:rsid w:val="00BB255F"/>
    <w:rsid w:val="00BB416B"/>
    <w:rsid w:val="00BB4344"/>
    <w:rsid w:val="00BB4438"/>
    <w:rsid w:val="00BB4544"/>
    <w:rsid w:val="00BB45D8"/>
    <w:rsid w:val="00BB5353"/>
    <w:rsid w:val="00BB5736"/>
    <w:rsid w:val="00BB59B1"/>
    <w:rsid w:val="00BB5EE8"/>
    <w:rsid w:val="00BB6008"/>
    <w:rsid w:val="00BB6148"/>
    <w:rsid w:val="00BB6AAC"/>
    <w:rsid w:val="00BB712A"/>
    <w:rsid w:val="00BB77A3"/>
    <w:rsid w:val="00BB78F9"/>
    <w:rsid w:val="00BB79CC"/>
    <w:rsid w:val="00BB7A60"/>
    <w:rsid w:val="00BB7B6E"/>
    <w:rsid w:val="00BB7C70"/>
    <w:rsid w:val="00BB7F55"/>
    <w:rsid w:val="00BC0E1A"/>
    <w:rsid w:val="00BC127C"/>
    <w:rsid w:val="00BC134D"/>
    <w:rsid w:val="00BC1747"/>
    <w:rsid w:val="00BC26F8"/>
    <w:rsid w:val="00BC2AF2"/>
    <w:rsid w:val="00BC2DFD"/>
    <w:rsid w:val="00BC2FC7"/>
    <w:rsid w:val="00BC3A87"/>
    <w:rsid w:val="00BC3C64"/>
    <w:rsid w:val="00BC3CC7"/>
    <w:rsid w:val="00BC43C6"/>
    <w:rsid w:val="00BC4423"/>
    <w:rsid w:val="00BC4EDC"/>
    <w:rsid w:val="00BC4F19"/>
    <w:rsid w:val="00BC5148"/>
    <w:rsid w:val="00BC51E1"/>
    <w:rsid w:val="00BC54C2"/>
    <w:rsid w:val="00BC55B4"/>
    <w:rsid w:val="00BC5FA6"/>
    <w:rsid w:val="00BC6258"/>
    <w:rsid w:val="00BC650F"/>
    <w:rsid w:val="00BC72EF"/>
    <w:rsid w:val="00BC7A91"/>
    <w:rsid w:val="00BC7BCF"/>
    <w:rsid w:val="00BC7CEC"/>
    <w:rsid w:val="00BD0431"/>
    <w:rsid w:val="00BD0712"/>
    <w:rsid w:val="00BD08B0"/>
    <w:rsid w:val="00BD0CA2"/>
    <w:rsid w:val="00BD0DC7"/>
    <w:rsid w:val="00BD151D"/>
    <w:rsid w:val="00BD162E"/>
    <w:rsid w:val="00BD17E2"/>
    <w:rsid w:val="00BD1809"/>
    <w:rsid w:val="00BD1B35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7FE"/>
    <w:rsid w:val="00BD3938"/>
    <w:rsid w:val="00BD3942"/>
    <w:rsid w:val="00BD39A9"/>
    <w:rsid w:val="00BD3AD0"/>
    <w:rsid w:val="00BD43FA"/>
    <w:rsid w:val="00BD44C2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5DD"/>
    <w:rsid w:val="00BE4619"/>
    <w:rsid w:val="00BE47C7"/>
    <w:rsid w:val="00BE4D31"/>
    <w:rsid w:val="00BE4D3D"/>
    <w:rsid w:val="00BE524A"/>
    <w:rsid w:val="00BE537C"/>
    <w:rsid w:val="00BE55DF"/>
    <w:rsid w:val="00BE5856"/>
    <w:rsid w:val="00BE594C"/>
    <w:rsid w:val="00BE5BAA"/>
    <w:rsid w:val="00BE6180"/>
    <w:rsid w:val="00BE632C"/>
    <w:rsid w:val="00BE6784"/>
    <w:rsid w:val="00BE6E7B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AB"/>
    <w:rsid w:val="00BF111E"/>
    <w:rsid w:val="00BF1E73"/>
    <w:rsid w:val="00BF1F8C"/>
    <w:rsid w:val="00BF2269"/>
    <w:rsid w:val="00BF2404"/>
    <w:rsid w:val="00BF28BE"/>
    <w:rsid w:val="00BF2BCA"/>
    <w:rsid w:val="00BF2D33"/>
    <w:rsid w:val="00BF302E"/>
    <w:rsid w:val="00BF328F"/>
    <w:rsid w:val="00BF378B"/>
    <w:rsid w:val="00BF3A3F"/>
    <w:rsid w:val="00BF3D23"/>
    <w:rsid w:val="00BF3E8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4E50"/>
    <w:rsid w:val="00C15713"/>
    <w:rsid w:val="00C160F5"/>
    <w:rsid w:val="00C160FA"/>
    <w:rsid w:val="00C178DC"/>
    <w:rsid w:val="00C17EA5"/>
    <w:rsid w:val="00C17FDE"/>
    <w:rsid w:val="00C20291"/>
    <w:rsid w:val="00C20298"/>
    <w:rsid w:val="00C20401"/>
    <w:rsid w:val="00C204D8"/>
    <w:rsid w:val="00C20F62"/>
    <w:rsid w:val="00C214B7"/>
    <w:rsid w:val="00C21620"/>
    <w:rsid w:val="00C219E4"/>
    <w:rsid w:val="00C22C9F"/>
    <w:rsid w:val="00C233DB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30638"/>
    <w:rsid w:val="00C3084B"/>
    <w:rsid w:val="00C30B1C"/>
    <w:rsid w:val="00C30B32"/>
    <w:rsid w:val="00C31078"/>
    <w:rsid w:val="00C314F5"/>
    <w:rsid w:val="00C31AFC"/>
    <w:rsid w:val="00C31D33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608"/>
    <w:rsid w:val="00C43630"/>
    <w:rsid w:val="00C43633"/>
    <w:rsid w:val="00C43A0D"/>
    <w:rsid w:val="00C43A21"/>
    <w:rsid w:val="00C44169"/>
    <w:rsid w:val="00C447CE"/>
    <w:rsid w:val="00C448EA"/>
    <w:rsid w:val="00C44CF8"/>
    <w:rsid w:val="00C44D02"/>
    <w:rsid w:val="00C457F6"/>
    <w:rsid w:val="00C463F7"/>
    <w:rsid w:val="00C4670F"/>
    <w:rsid w:val="00C46759"/>
    <w:rsid w:val="00C468EE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919"/>
    <w:rsid w:val="00C55C62"/>
    <w:rsid w:val="00C55DDD"/>
    <w:rsid w:val="00C56B17"/>
    <w:rsid w:val="00C571E2"/>
    <w:rsid w:val="00C57599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2DD7"/>
    <w:rsid w:val="00C6304C"/>
    <w:rsid w:val="00C630A0"/>
    <w:rsid w:val="00C633E6"/>
    <w:rsid w:val="00C6340A"/>
    <w:rsid w:val="00C6378E"/>
    <w:rsid w:val="00C637EF"/>
    <w:rsid w:val="00C63A3A"/>
    <w:rsid w:val="00C6429F"/>
    <w:rsid w:val="00C64AB1"/>
    <w:rsid w:val="00C64C2C"/>
    <w:rsid w:val="00C651FF"/>
    <w:rsid w:val="00C65641"/>
    <w:rsid w:val="00C65A47"/>
    <w:rsid w:val="00C65A9F"/>
    <w:rsid w:val="00C65B47"/>
    <w:rsid w:val="00C65F09"/>
    <w:rsid w:val="00C66053"/>
    <w:rsid w:val="00C6633B"/>
    <w:rsid w:val="00C667D9"/>
    <w:rsid w:val="00C6694A"/>
    <w:rsid w:val="00C669F9"/>
    <w:rsid w:val="00C66CB0"/>
    <w:rsid w:val="00C66ED4"/>
    <w:rsid w:val="00C67DA7"/>
    <w:rsid w:val="00C710C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EA1"/>
    <w:rsid w:val="00C73097"/>
    <w:rsid w:val="00C734C6"/>
    <w:rsid w:val="00C73750"/>
    <w:rsid w:val="00C73BA0"/>
    <w:rsid w:val="00C73D64"/>
    <w:rsid w:val="00C73DC8"/>
    <w:rsid w:val="00C74385"/>
    <w:rsid w:val="00C74539"/>
    <w:rsid w:val="00C74DB9"/>
    <w:rsid w:val="00C7517D"/>
    <w:rsid w:val="00C751EA"/>
    <w:rsid w:val="00C75629"/>
    <w:rsid w:val="00C75799"/>
    <w:rsid w:val="00C75F57"/>
    <w:rsid w:val="00C76535"/>
    <w:rsid w:val="00C765E2"/>
    <w:rsid w:val="00C76901"/>
    <w:rsid w:val="00C769C6"/>
    <w:rsid w:val="00C76F62"/>
    <w:rsid w:val="00C76FC4"/>
    <w:rsid w:val="00C77273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3F5A"/>
    <w:rsid w:val="00C84083"/>
    <w:rsid w:val="00C843AE"/>
    <w:rsid w:val="00C8479E"/>
    <w:rsid w:val="00C8491E"/>
    <w:rsid w:val="00C8497C"/>
    <w:rsid w:val="00C84A7C"/>
    <w:rsid w:val="00C8530E"/>
    <w:rsid w:val="00C864AD"/>
    <w:rsid w:val="00C86784"/>
    <w:rsid w:val="00C86FBB"/>
    <w:rsid w:val="00C8712E"/>
    <w:rsid w:val="00C87147"/>
    <w:rsid w:val="00C904F1"/>
    <w:rsid w:val="00C9089F"/>
    <w:rsid w:val="00C9090F"/>
    <w:rsid w:val="00C9143E"/>
    <w:rsid w:val="00C9144F"/>
    <w:rsid w:val="00C92171"/>
    <w:rsid w:val="00C92312"/>
    <w:rsid w:val="00C924D1"/>
    <w:rsid w:val="00C92695"/>
    <w:rsid w:val="00C92801"/>
    <w:rsid w:val="00C92A8D"/>
    <w:rsid w:val="00C92EBB"/>
    <w:rsid w:val="00C92FAD"/>
    <w:rsid w:val="00C93170"/>
    <w:rsid w:val="00C9323F"/>
    <w:rsid w:val="00C934C1"/>
    <w:rsid w:val="00C9460A"/>
    <w:rsid w:val="00C947BB"/>
    <w:rsid w:val="00C94C2A"/>
    <w:rsid w:val="00C94C6D"/>
    <w:rsid w:val="00C94F12"/>
    <w:rsid w:val="00C951E6"/>
    <w:rsid w:val="00C959E3"/>
    <w:rsid w:val="00C95C9B"/>
    <w:rsid w:val="00C966AD"/>
    <w:rsid w:val="00C96730"/>
    <w:rsid w:val="00C96E80"/>
    <w:rsid w:val="00C96EA7"/>
    <w:rsid w:val="00C96EB0"/>
    <w:rsid w:val="00C96FCE"/>
    <w:rsid w:val="00C9703A"/>
    <w:rsid w:val="00C971C2"/>
    <w:rsid w:val="00C971C5"/>
    <w:rsid w:val="00C973BB"/>
    <w:rsid w:val="00C97F70"/>
    <w:rsid w:val="00CA03AF"/>
    <w:rsid w:val="00CA03B6"/>
    <w:rsid w:val="00CA0BAE"/>
    <w:rsid w:val="00CA0CDA"/>
    <w:rsid w:val="00CA0CFF"/>
    <w:rsid w:val="00CA1A59"/>
    <w:rsid w:val="00CA1BC3"/>
    <w:rsid w:val="00CA214A"/>
    <w:rsid w:val="00CA233E"/>
    <w:rsid w:val="00CA27E9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63C8"/>
    <w:rsid w:val="00CA64EF"/>
    <w:rsid w:val="00CA67EF"/>
    <w:rsid w:val="00CA79C2"/>
    <w:rsid w:val="00CB0187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BF9"/>
    <w:rsid w:val="00CB4FA5"/>
    <w:rsid w:val="00CB5571"/>
    <w:rsid w:val="00CB572A"/>
    <w:rsid w:val="00CB603B"/>
    <w:rsid w:val="00CB6068"/>
    <w:rsid w:val="00CB63FF"/>
    <w:rsid w:val="00CB661B"/>
    <w:rsid w:val="00CB6631"/>
    <w:rsid w:val="00CB6B67"/>
    <w:rsid w:val="00CB6BA1"/>
    <w:rsid w:val="00CB6D20"/>
    <w:rsid w:val="00CB71ED"/>
    <w:rsid w:val="00CC03DB"/>
    <w:rsid w:val="00CC03F7"/>
    <w:rsid w:val="00CC0499"/>
    <w:rsid w:val="00CC089D"/>
    <w:rsid w:val="00CC08A3"/>
    <w:rsid w:val="00CC0ED6"/>
    <w:rsid w:val="00CC133D"/>
    <w:rsid w:val="00CC1FB9"/>
    <w:rsid w:val="00CC26FE"/>
    <w:rsid w:val="00CC277E"/>
    <w:rsid w:val="00CC2D76"/>
    <w:rsid w:val="00CC2F82"/>
    <w:rsid w:val="00CC32C0"/>
    <w:rsid w:val="00CC3611"/>
    <w:rsid w:val="00CC4EEF"/>
    <w:rsid w:val="00CC5BCB"/>
    <w:rsid w:val="00CC5DCB"/>
    <w:rsid w:val="00CC6C56"/>
    <w:rsid w:val="00CC6EC1"/>
    <w:rsid w:val="00CC6FC0"/>
    <w:rsid w:val="00CC798B"/>
    <w:rsid w:val="00CC7C8E"/>
    <w:rsid w:val="00CC7CE1"/>
    <w:rsid w:val="00CD0616"/>
    <w:rsid w:val="00CD128C"/>
    <w:rsid w:val="00CD1772"/>
    <w:rsid w:val="00CD1B88"/>
    <w:rsid w:val="00CD1DAC"/>
    <w:rsid w:val="00CD1EEF"/>
    <w:rsid w:val="00CD2344"/>
    <w:rsid w:val="00CD27F6"/>
    <w:rsid w:val="00CD2B0B"/>
    <w:rsid w:val="00CD2D7C"/>
    <w:rsid w:val="00CD2FE4"/>
    <w:rsid w:val="00CD3451"/>
    <w:rsid w:val="00CD3A1D"/>
    <w:rsid w:val="00CD409B"/>
    <w:rsid w:val="00CD43B0"/>
    <w:rsid w:val="00CD44C2"/>
    <w:rsid w:val="00CD4806"/>
    <w:rsid w:val="00CD55FE"/>
    <w:rsid w:val="00CD56AC"/>
    <w:rsid w:val="00CD5766"/>
    <w:rsid w:val="00CD61CA"/>
    <w:rsid w:val="00CD664F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C30"/>
    <w:rsid w:val="00CE2C6E"/>
    <w:rsid w:val="00CE2FAB"/>
    <w:rsid w:val="00CE36D6"/>
    <w:rsid w:val="00CE3739"/>
    <w:rsid w:val="00CE39CE"/>
    <w:rsid w:val="00CE3BC1"/>
    <w:rsid w:val="00CE42D5"/>
    <w:rsid w:val="00CE43ED"/>
    <w:rsid w:val="00CE477F"/>
    <w:rsid w:val="00CE4BD5"/>
    <w:rsid w:val="00CE528D"/>
    <w:rsid w:val="00CE55F4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2A9"/>
    <w:rsid w:val="00CF18B4"/>
    <w:rsid w:val="00CF1EE1"/>
    <w:rsid w:val="00CF2093"/>
    <w:rsid w:val="00CF20A3"/>
    <w:rsid w:val="00CF2A79"/>
    <w:rsid w:val="00CF3940"/>
    <w:rsid w:val="00CF3B58"/>
    <w:rsid w:val="00CF3F50"/>
    <w:rsid w:val="00CF4291"/>
    <w:rsid w:val="00CF4AC1"/>
    <w:rsid w:val="00CF5C5C"/>
    <w:rsid w:val="00CF63FC"/>
    <w:rsid w:val="00CF6653"/>
    <w:rsid w:val="00CF6985"/>
    <w:rsid w:val="00CF69AA"/>
    <w:rsid w:val="00CF753B"/>
    <w:rsid w:val="00D0016E"/>
    <w:rsid w:val="00D00B18"/>
    <w:rsid w:val="00D00F9E"/>
    <w:rsid w:val="00D0160A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49"/>
    <w:rsid w:val="00D0477C"/>
    <w:rsid w:val="00D04B2E"/>
    <w:rsid w:val="00D04D1A"/>
    <w:rsid w:val="00D0574D"/>
    <w:rsid w:val="00D0576A"/>
    <w:rsid w:val="00D05882"/>
    <w:rsid w:val="00D060D1"/>
    <w:rsid w:val="00D06101"/>
    <w:rsid w:val="00D0643F"/>
    <w:rsid w:val="00D0681D"/>
    <w:rsid w:val="00D068CB"/>
    <w:rsid w:val="00D07C27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2D0E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4E9E"/>
    <w:rsid w:val="00D153FB"/>
    <w:rsid w:val="00D1563E"/>
    <w:rsid w:val="00D1642F"/>
    <w:rsid w:val="00D16726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D6C"/>
    <w:rsid w:val="00D23315"/>
    <w:rsid w:val="00D235FE"/>
    <w:rsid w:val="00D23969"/>
    <w:rsid w:val="00D23DC9"/>
    <w:rsid w:val="00D23E3D"/>
    <w:rsid w:val="00D24065"/>
    <w:rsid w:val="00D24704"/>
    <w:rsid w:val="00D24835"/>
    <w:rsid w:val="00D24E0F"/>
    <w:rsid w:val="00D24E27"/>
    <w:rsid w:val="00D251C7"/>
    <w:rsid w:val="00D253C8"/>
    <w:rsid w:val="00D256F5"/>
    <w:rsid w:val="00D258B0"/>
    <w:rsid w:val="00D25C24"/>
    <w:rsid w:val="00D26378"/>
    <w:rsid w:val="00D26F16"/>
    <w:rsid w:val="00D26FBB"/>
    <w:rsid w:val="00D27375"/>
    <w:rsid w:val="00D2750E"/>
    <w:rsid w:val="00D27646"/>
    <w:rsid w:val="00D27D0A"/>
    <w:rsid w:val="00D3084E"/>
    <w:rsid w:val="00D30F85"/>
    <w:rsid w:val="00D31746"/>
    <w:rsid w:val="00D318FE"/>
    <w:rsid w:val="00D3192B"/>
    <w:rsid w:val="00D31954"/>
    <w:rsid w:val="00D319EF"/>
    <w:rsid w:val="00D32475"/>
    <w:rsid w:val="00D32A51"/>
    <w:rsid w:val="00D32E00"/>
    <w:rsid w:val="00D334C7"/>
    <w:rsid w:val="00D3362D"/>
    <w:rsid w:val="00D33702"/>
    <w:rsid w:val="00D337B7"/>
    <w:rsid w:val="00D33A85"/>
    <w:rsid w:val="00D33E08"/>
    <w:rsid w:val="00D3455B"/>
    <w:rsid w:val="00D34640"/>
    <w:rsid w:val="00D34645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AE1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589"/>
    <w:rsid w:val="00D5282C"/>
    <w:rsid w:val="00D52D63"/>
    <w:rsid w:val="00D52DF9"/>
    <w:rsid w:val="00D52E7A"/>
    <w:rsid w:val="00D533B3"/>
    <w:rsid w:val="00D53533"/>
    <w:rsid w:val="00D53C20"/>
    <w:rsid w:val="00D53FC5"/>
    <w:rsid w:val="00D541A6"/>
    <w:rsid w:val="00D554A9"/>
    <w:rsid w:val="00D55531"/>
    <w:rsid w:val="00D55543"/>
    <w:rsid w:val="00D55D43"/>
    <w:rsid w:val="00D55FE8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99E"/>
    <w:rsid w:val="00D6229C"/>
    <w:rsid w:val="00D62328"/>
    <w:rsid w:val="00D62662"/>
    <w:rsid w:val="00D6299A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4C5"/>
    <w:rsid w:val="00D65ECC"/>
    <w:rsid w:val="00D65F5B"/>
    <w:rsid w:val="00D668C6"/>
    <w:rsid w:val="00D66B23"/>
    <w:rsid w:val="00D66CE3"/>
    <w:rsid w:val="00D67438"/>
    <w:rsid w:val="00D677DB"/>
    <w:rsid w:val="00D67B54"/>
    <w:rsid w:val="00D70544"/>
    <w:rsid w:val="00D70664"/>
    <w:rsid w:val="00D70EB5"/>
    <w:rsid w:val="00D70FB0"/>
    <w:rsid w:val="00D718D1"/>
    <w:rsid w:val="00D71E71"/>
    <w:rsid w:val="00D739F0"/>
    <w:rsid w:val="00D73E8B"/>
    <w:rsid w:val="00D740A5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567"/>
    <w:rsid w:val="00D7794B"/>
    <w:rsid w:val="00D77B57"/>
    <w:rsid w:val="00D77BD1"/>
    <w:rsid w:val="00D77C0C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E88"/>
    <w:rsid w:val="00D82F92"/>
    <w:rsid w:val="00D831BF"/>
    <w:rsid w:val="00D832D6"/>
    <w:rsid w:val="00D83666"/>
    <w:rsid w:val="00D8429C"/>
    <w:rsid w:val="00D845C4"/>
    <w:rsid w:val="00D849BA"/>
    <w:rsid w:val="00D84FC5"/>
    <w:rsid w:val="00D853FE"/>
    <w:rsid w:val="00D85764"/>
    <w:rsid w:val="00D85F27"/>
    <w:rsid w:val="00D85FE6"/>
    <w:rsid w:val="00D8635B"/>
    <w:rsid w:val="00D86CAC"/>
    <w:rsid w:val="00D87500"/>
    <w:rsid w:val="00D87608"/>
    <w:rsid w:val="00D878D1"/>
    <w:rsid w:val="00D87EBA"/>
    <w:rsid w:val="00D87EC2"/>
    <w:rsid w:val="00D9050E"/>
    <w:rsid w:val="00D9069A"/>
    <w:rsid w:val="00D90B53"/>
    <w:rsid w:val="00D90FC7"/>
    <w:rsid w:val="00D91000"/>
    <w:rsid w:val="00D91668"/>
    <w:rsid w:val="00D9181F"/>
    <w:rsid w:val="00D91CB5"/>
    <w:rsid w:val="00D9204A"/>
    <w:rsid w:val="00D92D9E"/>
    <w:rsid w:val="00D9385E"/>
    <w:rsid w:val="00D94114"/>
    <w:rsid w:val="00D94207"/>
    <w:rsid w:val="00D94973"/>
    <w:rsid w:val="00D95136"/>
    <w:rsid w:val="00D952F4"/>
    <w:rsid w:val="00D95BFF"/>
    <w:rsid w:val="00D95FB1"/>
    <w:rsid w:val="00D961F3"/>
    <w:rsid w:val="00D96452"/>
    <w:rsid w:val="00D973FB"/>
    <w:rsid w:val="00D97522"/>
    <w:rsid w:val="00DA04EA"/>
    <w:rsid w:val="00DA07FD"/>
    <w:rsid w:val="00DA0DD7"/>
    <w:rsid w:val="00DA0E02"/>
    <w:rsid w:val="00DA25C1"/>
    <w:rsid w:val="00DA2654"/>
    <w:rsid w:val="00DA2A8F"/>
    <w:rsid w:val="00DA2F2F"/>
    <w:rsid w:val="00DA3B7D"/>
    <w:rsid w:val="00DA3C25"/>
    <w:rsid w:val="00DA54AB"/>
    <w:rsid w:val="00DA5C3B"/>
    <w:rsid w:val="00DA5C8D"/>
    <w:rsid w:val="00DA64FD"/>
    <w:rsid w:val="00DA6578"/>
    <w:rsid w:val="00DA69BA"/>
    <w:rsid w:val="00DA6B89"/>
    <w:rsid w:val="00DA76A1"/>
    <w:rsid w:val="00DA7BC1"/>
    <w:rsid w:val="00DB03AE"/>
    <w:rsid w:val="00DB0F44"/>
    <w:rsid w:val="00DB10A4"/>
    <w:rsid w:val="00DB13F8"/>
    <w:rsid w:val="00DB1EBB"/>
    <w:rsid w:val="00DB255B"/>
    <w:rsid w:val="00DB28E4"/>
    <w:rsid w:val="00DB2D0C"/>
    <w:rsid w:val="00DB3011"/>
    <w:rsid w:val="00DB3100"/>
    <w:rsid w:val="00DB310B"/>
    <w:rsid w:val="00DB324A"/>
    <w:rsid w:val="00DB3540"/>
    <w:rsid w:val="00DB391B"/>
    <w:rsid w:val="00DB39B2"/>
    <w:rsid w:val="00DB3A15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3C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BA9"/>
    <w:rsid w:val="00DC2C06"/>
    <w:rsid w:val="00DC2EF3"/>
    <w:rsid w:val="00DC4074"/>
    <w:rsid w:val="00DC4371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D0193"/>
    <w:rsid w:val="00DD05CF"/>
    <w:rsid w:val="00DD0E00"/>
    <w:rsid w:val="00DD1271"/>
    <w:rsid w:val="00DD2B16"/>
    <w:rsid w:val="00DD2C03"/>
    <w:rsid w:val="00DD2FCE"/>
    <w:rsid w:val="00DD31E4"/>
    <w:rsid w:val="00DD35E0"/>
    <w:rsid w:val="00DD3D89"/>
    <w:rsid w:val="00DD3FBC"/>
    <w:rsid w:val="00DD4221"/>
    <w:rsid w:val="00DD4371"/>
    <w:rsid w:val="00DD4E2C"/>
    <w:rsid w:val="00DD5423"/>
    <w:rsid w:val="00DD563B"/>
    <w:rsid w:val="00DD57D2"/>
    <w:rsid w:val="00DD5889"/>
    <w:rsid w:val="00DD6620"/>
    <w:rsid w:val="00DD6B1E"/>
    <w:rsid w:val="00DD6BCB"/>
    <w:rsid w:val="00DD6D97"/>
    <w:rsid w:val="00DD70C5"/>
    <w:rsid w:val="00DD71E8"/>
    <w:rsid w:val="00DD762B"/>
    <w:rsid w:val="00DD7653"/>
    <w:rsid w:val="00DD7992"/>
    <w:rsid w:val="00DD7B25"/>
    <w:rsid w:val="00DE02FD"/>
    <w:rsid w:val="00DE042A"/>
    <w:rsid w:val="00DE07A1"/>
    <w:rsid w:val="00DE088D"/>
    <w:rsid w:val="00DE08C9"/>
    <w:rsid w:val="00DE0EDC"/>
    <w:rsid w:val="00DE1366"/>
    <w:rsid w:val="00DE1935"/>
    <w:rsid w:val="00DE1941"/>
    <w:rsid w:val="00DE1A43"/>
    <w:rsid w:val="00DE1DF8"/>
    <w:rsid w:val="00DE2185"/>
    <w:rsid w:val="00DE21D7"/>
    <w:rsid w:val="00DE27DA"/>
    <w:rsid w:val="00DE3251"/>
    <w:rsid w:val="00DE39EC"/>
    <w:rsid w:val="00DE3B32"/>
    <w:rsid w:val="00DE3C8E"/>
    <w:rsid w:val="00DE3E01"/>
    <w:rsid w:val="00DE3F03"/>
    <w:rsid w:val="00DE4719"/>
    <w:rsid w:val="00DE4C12"/>
    <w:rsid w:val="00DE4E7F"/>
    <w:rsid w:val="00DE541F"/>
    <w:rsid w:val="00DE5674"/>
    <w:rsid w:val="00DE59DD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2AE4"/>
    <w:rsid w:val="00DF3727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34A"/>
    <w:rsid w:val="00DF75D4"/>
    <w:rsid w:val="00DF79B9"/>
    <w:rsid w:val="00DF7B86"/>
    <w:rsid w:val="00DF7F09"/>
    <w:rsid w:val="00E00604"/>
    <w:rsid w:val="00E0060F"/>
    <w:rsid w:val="00E006F9"/>
    <w:rsid w:val="00E008A7"/>
    <w:rsid w:val="00E009B4"/>
    <w:rsid w:val="00E00CC2"/>
    <w:rsid w:val="00E01440"/>
    <w:rsid w:val="00E01864"/>
    <w:rsid w:val="00E01F1C"/>
    <w:rsid w:val="00E021B5"/>
    <w:rsid w:val="00E022E8"/>
    <w:rsid w:val="00E034C4"/>
    <w:rsid w:val="00E03BD8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5F08"/>
    <w:rsid w:val="00E063F2"/>
    <w:rsid w:val="00E06444"/>
    <w:rsid w:val="00E066FE"/>
    <w:rsid w:val="00E06723"/>
    <w:rsid w:val="00E06900"/>
    <w:rsid w:val="00E069CC"/>
    <w:rsid w:val="00E10183"/>
    <w:rsid w:val="00E10202"/>
    <w:rsid w:val="00E10212"/>
    <w:rsid w:val="00E10364"/>
    <w:rsid w:val="00E105C4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3E5"/>
    <w:rsid w:val="00E12AC4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68B1"/>
    <w:rsid w:val="00E16C13"/>
    <w:rsid w:val="00E173DB"/>
    <w:rsid w:val="00E173E2"/>
    <w:rsid w:val="00E1797A"/>
    <w:rsid w:val="00E17DD9"/>
    <w:rsid w:val="00E200A4"/>
    <w:rsid w:val="00E202D0"/>
    <w:rsid w:val="00E20682"/>
    <w:rsid w:val="00E2089E"/>
    <w:rsid w:val="00E21032"/>
    <w:rsid w:val="00E2118A"/>
    <w:rsid w:val="00E21232"/>
    <w:rsid w:val="00E212DB"/>
    <w:rsid w:val="00E2136A"/>
    <w:rsid w:val="00E21673"/>
    <w:rsid w:val="00E22C97"/>
    <w:rsid w:val="00E22CA4"/>
    <w:rsid w:val="00E237F0"/>
    <w:rsid w:val="00E24B2B"/>
    <w:rsid w:val="00E2530E"/>
    <w:rsid w:val="00E25420"/>
    <w:rsid w:val="00E2560D"/>
    <w:rsid w:val="00E25D72"/>
    <w:rsid w:val="00E25DDB"/>
    <w:rsid w:val="00E2649F"/>
    <w:rsid w:val="00E26944"/>
    <w:rsid w:val="00E2753D"/>
    <w:rsid w:val="00E278EB"/>
    <w:rsid w:val="00E27CE7"/>
    <w:rsid w:val="00E27DC9"/>
    <w:rsid w:val="00E27FFA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056"/>
    <w:rsid w:val="00E3463A"/>
    <w:rsid w:val="00E34910"/>
    <w:rsid w:val="00E35BE2"/>
    <w:rsid w:val="00E360B8"/>
    <w:rsid w:val="00E36313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2728"/>
    <w:rsid w:val="00E42799"/>
    <w:rsid w:val="00E42EB8"/>
    <w:rsid w:val="00E430BA"/>
    <w:rsid w:val="00E43843"/>
    <w:rsid w:val="00E43AEB"/>
    <w:rsid w:val="00E43BC7"/>
    <w:rsid w:val="00E4504A"/>
    <w:rsid w:val="00E457A9"/>
    <w:rsid w:val="00E459B4"/>
    <w:rsid w:val="00E45C1B"/>
    <w:rsid w:val="00E45C1C"/>
    <w:rsid w:val="00E45CC0"/>
    <w:rsid w:val="00E465FC"/>
    <w:rsid w:val="00E46660"/>
    <w:rsid w:val="00E467CA"/>
    <w:rsid w:val="00E46801"/>
    <w:rsid w:val="00E469A3"/>
    <w:rsid w:val="00E469C3"/>
    <w:rsid w:val="00E46EB0"/>
    <w:rsid w:val="00E470AC"/>
    <w:rsid w:val="00E47230"/>
    <w:rsid w:val="00E47852"/>
    <w:rsid w:val="00E478F7"/>
    <w:rsid w:val="00E47BEB"/>
    <w:rsid w:val="00E5001A"/>
    <w:rsid w:val="00E50075"/>
    <w:rsid w:val="00E5028E"/>
    <w:rsid w:val="00E50467"/>
    <w:rsid w:val="00E504CC"/>
    <w:rsid w:val="00E511C1"/>
    <w:rsid w:val="00E512F9"/>
    <w:rsid w:val="00E515E6"/>
    <w:rsid w:val="00E51923"/>
    <w:rsid w:val="00E519D7"/>
    <w:rsid w:val="00E519E1"/>
    <w:rsid w:val="00E51EEA"/>
    <w:rsid w:val="00E5219B"/>
    <w:rsid w:val="00E52E22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E35"/>
    <w:rsid w:val="00E60598"/>
    <w:rsid w:val="00E60C18"/>
    <w:rsid w:val="00E61690"/>
    <w:rsid w:val="00E61F7C"/>
    <w:rsid w:val="00E62064"/>
    <w:rsid w:val="00E62963"/>
    <w:rsid w:val="00E63BEF"/>
    <w:rsid w:val="00E63E7A"/>
    <w:rsid w:val="00E63F51"/>
    <w:rsid w:val="00E642A4"/>
    <w:rsid w:val="00E643C0"/>
    <w:rsid w:val="00E64581"/>
    <w:rsid w:val="00E6498E"/>
    <w:rsid w:val="00E64F0C"/>
    <w:rsid w:val="00E65035"/>
    <w:rsid w:val="00E6529D"/>
    <w:rsid w:val="00E65B32"/>
    <w:rsid w:val="00E65F29"/>
    <w:rsid w:val="00E65FF2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B62"/>
    <w:rsid w:val="00E71FAC"/>
    <w:rsid w:val="00E7277F"/>
    <w:rsid w:val="00E72B5F"/>
    <w:rsid w:val="00E72D58"/>
    <w:rsid w:val="00E7328E"/>
    <w:rsid w:val="00E73688"/>
    <w:rsid w:val="00E73705"/>
    <w:rsid w:val="00E7379C"/>
    <w:rsid w:val="00E744E2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77CCA"/>
    <w:rsid w:val="00E80341"/>
    <w:rsid w:val="00E806DA"/>
    <w:rsid w:val="00E80789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BB8"/>
    <w:rsid w:val="00E83E20"/>
    <w:rsid w:val="00E83FCE"/>
    <w:rsid w:val="00E841F9"/>
    <w:rsid w:val="00E84277"/>
    <w:rsid w:val="00E8476F"/>
    <w:rsid w:val="00E84BB9"/>
    <w:rsid w:val="00E84CD8"/>
    <w:rsid w:val="00E85499"/>
    <w:rsid w:val="00E85CAC"/>
    <w:rsid w:val="00E86839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635"/>
    <w:rsid w:val="00E906A7"/>
    <w:rsid w:val="00E9099A"/>
    <w:rsid w:val="00E90DE2"/>
    <w:rsid w:val="00E912F0"/>
    <w:rsid w:val="00E91504"/>
    <w:rsid w:val="00E91C9D"/>
    <w:rsid w:val="00E92027"/>
    <w:rsid w:val="00E92397"/>
    <w:rsid w:val="00E92EDF"/>
    <w:rsid w:val="00E936CA"/>
    <w:rsid w:val="00E936D6"/>
    <w:rsid w:val="00E9384F"/>
    <w:rsid w:val="00E93C10"/>
    <w:rsid w:val="00E93D80"/>
    <w:rsid w:val="00E940D6"/>
    <w:rsid w:val="00E94574"/>
    <w:rsid w:val="00E9462E"/>
    <w:rsid w:val="00E94ADF"/>
    <w:rsid w:val="00E94F1C"/>
    <w:rsid w:val="00E95226"/>
    <w:rsid w:val="00E95503"/>
    <w:rsid w:val="00E955B8"/>
    <w:rsid w:val="00E956E4"/>
    <w:rsid w:val="00E96B90"/>
    <w:rsid w:val="00E96BA3"/>
    <w:rsid w:val="00E96CF8"/>
    <w:rsid w:val="00E96D32"/>
    <w:rsid w:val="00E96F6B"/>
    <w:rsid w:val="00E974BA"/>
    <w:rsid w:val="00E978DF"/>
    <w:rsid w:val="00E97930"/>
    <w:rsid w:val="00E97C48"/>
    <w:rsid w:val="00E97EB2"/>
    <w:rsid w:val="00E97F1A"/>
    <w:rsid w:val="00EA06E6"/>
    <w:rsid w:val="00EA08F0"/>
    <w:rsid w:val="00EA0A71"/>
    <w:rsid w:val="00EA10E5"/>
    <w:rsid w:val="00EA1247"/>
    <w:rsid w:val="00EA14DF"/>
    <w:rsid w:val="00EA1B71"/>
    <w:rsid w:val="00EA1E7D"/>
    <w:rsid w:val="00EA2544"/>
    <w:rsid w:val="00EA2A79"/>
    <w:rsid w:val="00EA3145"/>
    <w:rsid w:val="00EA31BE"/>
    <w:rsid w:val="00EA32FF"/>
    <w:rsid w:val="00EA333B"/>
    <w:rsid w:val="00EA3C93"/>
    <w:rsid w:val="00EA3DB4"/>
    <w:rsid w:val="00EA435C"/>
    <w:rsid w:val="00EA43C6"/>
    <w:rsid w:val="00EA44F7"/>
    <w:rsid w:val="00EA4D4F"/>
    <w:rsid w:val="00EA4E1D"/>
    <w:rsid w:val="00EA5EA5"/>
    <w:rsid w:val="00EA621F"/>
    <w:rsid w:val="00EA6549"/>
    <w:rsid w:val="00EA660E"/>
    <w:rsid w:val="00EA6746"/>
    <w:rsid w:val="00EA6AEE"/>
    <w:rsid w:val="00EA6FAF"/>
    <w:rsid w:val="00EA77BE"/>
    <w:rsid w:val="00EA795D"/>
    <w:rsid w:val="00EA7AE7"/>
    <w:rsid w:val="00EB04E8"/>
    <w:rsid w:val="00EB0540"/>
    <w:rsid w:val="00EB074B"/>
    <w:rsid w:val="00EB0784"/>
    <w:rsid w:val="00EB09C1"/>
    <w:rsid w:val="00EB1473"/>
    <w:rsid w:val="00EB16CE"/>
    <w:rsid w:val="00EB28AE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4829"/>
    <w:rsid w:val="00EC49A9"/>
    <w:rsid w:val="00EC4C8F"/>
    <w:rsid w:val="00EC5078"/>
    <w:rsid w:val="00EC5121"/>
    <w:rsid w:val="00EC5535"/>
    <w:rsid w:val="00EC56EA"/>
    <w:rsid w:val="00EC58F7"/>
    <w:rsid w:val="00EC6577"/>
    <w:rsid w:val="00EC73D2"/>
    <w:rsid w:val="00ED0282"/>
    <w:rsid w:val="00ED036A"/>
    <w:rsid w:val="00ED05D6"/>
    <w:rsid w:val="00ED0B9D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31C"/>
    <w:rsid w:val="00ED56E8"/>
    <w:rsid w:val="00ED593F"/>
    <w:rsid w:val="00ED5CBF"/>
    <w:rsid w:val="00ED5ED0"/>
    <w:rsid w:val="00ED639A"/>
    <w:rsid w:val="00ED65C6"/>
    <w:rsid w:val="00ED693D"/>
    <w:rsid w:val="00ED6E88"/>
    <w:rsid w:val="00ED7097"/>
    <w:rsid w:val="00ED7253"/>
    <w:rsid w:val="00ED7470"/>
    <w:rsid w:val="00ED76D8"/>
    <w:rsid w:val="00ED778D"/>
    <w:rsid w:val="00ED793C"/>
    <w:rsid w:val="00ED7E41"/>
    <w:rsid w:val="00ED7F0F"/>
    <w:rsid w:val="00EE000D"/>
    <w:rsid w:val="00EE0423"/>
    <w:rsid w:val="00EE04D2"/>
    <w:rsid w:val="00EE0E87"/>
    <w:rsid w:val="00EE10CE"/>
    <w:rsid w:val="00EE19B4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CD3"/>
    <w:rsid w:val="00EE4639"/>
    <w:rsid w:val="00EE4C63"/>
    <w:rsid w:val="00EE4D0E"/>
    <w:rsid w:val="00EE5054"/>
    <w:rsid w:val="00EE520B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3E1"/>
    <w:rsid w:val="00EF046C"/>
    <w:rsid w:val="00EF0815"/>
    <w:rsid w:val="00EF0959"/>
    <w:rsid w:val="00EF0FB9"/>
    <w:rsid w:val="00EF18A5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0F5C"/>
    <w:rsid w:val="00F01181"/>
    <w:rsid w:val="00F01C61"/>
    <w:rsid w:val="00F021E4"/>
    <w:rsid w:val="00F02391"/>
    <w:rsid w:val="00F029E6"/>
    <w:rsid w:val="00F03099"/>
    <w:rsid w:val="00F03167"/>
    <w:rsid w:val="00F034E9"/>
    <w:rsid w:val="00F039A8"/>
    <w:rsid w:val="00F039B0"/>
    <w:rsid w:val="00F03A4E"/>
    <w:rsid w:val="00F0427A"/>
    <w:rsid w:val="00F042E6"/>
    <w:rsid w:val="00F0481D"/>
    <w:rsid w:val="00F04B12"/>
    <w:rsid w:val="00F04C3D"/>
    <w:rsid w:val="00F05B40"/>
    <w:rsid w:val="00F05E3A"/>
    <w:rsid w:val="00F06172"/>
    <w:rsid w:val="00F0653F"/>
    <w:rsid w:val="00F06853"/>
    <w:rsid w:val="00F06C65"/>
    <w:rsid w:val="00F0706E"/>
    <w:rsid w:val="00F07558"/>
    <w:rsid w:val="00F07622"/>
    <w:rsid w:val="00F07BF3"/>
    <w:rsid w:val="00F10334"/>
    <w:rsid w:val="00F10ED4"/>
    <w:rsid w:val="00F110E6"/>
    <w:rsid w:val="00F1151A"/>
    <w:rsid w:val="00F115AC"/>
    <w:rsid w:val="00F11F0B"/>
    <w:rsid w:val="00F11F9C"/>
    <w:rsid w:val="00F1200F"/>
    <w:rsid w:val="00F120C3"/>
    <w:rsid w:val="00F12575"/>
    <w:rsid w:val="00F12985"/>
    <w:rsid w:val="00F13249"/>
    <w:rsid w:val="00F135F8"/>
    <w:rsid w:val="00F13650"/>
    <w:rsid w:val="00F13765"/>
    <w:rsid w:val="00F13788"/>
    <w:rsid w:val="00F139A6"/>
    <w:rsid w:val="00F148E6"/>
    <w:rsid w:val="00F14D5E"/>
    <w:rsid w:val="00F14D9D"/>
    <w:rsid w:val="00F15565"/>
    <w:rsid w:val="00F156DD"/>
    <w:rsid w:val="00F15849"/>
    <w:rsid w:val="00F15CC7"/>
    <w:rsid w:val="00F16374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410E"/>
    <w:rsid w:val="00F24D12"/>
    <w:rsid w:val="00F2509A"/>
    <w:rsid w:val="00F25591"/>
    <w:rsid w:val="00F25DB5"/>
    <w:rsid w:val="00F25E5E"/>
    <w:rsid w:val="00F267A5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796"/>
    <w:rsid w:val="00F31A25"/>
    <w:rsid w:val="00F31BE9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F1C"/>
    <w:rsid w:val="00F353C4"/>
    <w:rsid w:val="00F35FC5"/>
    <w:rsid w:val="00F36196"/>
    <w:rsid w:val="00F362E8"/>
    <w:rsid w:val="00F3651E"/>
    <w:rsid w:val="00F3654C"/>
    <w:rsid w:val="00F36559"/>
    <w:rsid w:val="00F36D52"/>
    <w:rsid w:val="00F36EF2"/>
    <w:rsid w:val="00F3744E"/>
    <w:rsid w:val="00F374A9"/>
    <w:rsid w:val="00F37F75"/>
    <w:rsid w:val="00F4049E"/>
    <w:rsid w:val="00F40786"/>
    <w:rsid w:val="00F40C62"/>
    <w:rsid w:val="00F40C7C"/>
    <w:rsid w:val="00F40DF3"/>
    <w:rsid w:val="00F40F43"/>
    <w:rsid w:val="00F41189"/>
    <w:rsid w:val="00F413C6"/>
    <w:rsid w:val="00F4192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1F"/>
    <w:rsid w:val="00F44547"/>
    <w:rsid w:val="00F450A6"/>
    <w:rsid w:val="00F45630"/>
    <w:rsid w:val="00F45712"/>
    <w:rsid w:val="00F463B4"/>
    <w:rsid w:val="00F46483"/>
    <w:rsid w:val="00F46536"/>
    <w:rsid w:val="00F46A0C"/>
    <w:rsid w:val="00F46BAD"/>
    <w:rsid w:val="00F46F12"/>
    <w:rsid w:val="00F47014"/>
    <w:rsid w:val="00F470C2"/>
    <w:rsid w:val="00F502B2"/>
    <w:rsid w:val="00F50ECC"/>
    <w:rsid w:val="00F50F85"/>
    <w:rsid w:val="00F51212"/>
    <w:rsid w:val="00F512D4"/>
    <w:rsid w:val="00F51ACE"/>
    <w:rsid w:val="00F520B3"/>
    <w:rsid w:val="00F52E10"/>
    <w:rsid w:val="00F52F2A"/>
    <w:rsid w:val="00F5312C"/>
    <w:rsid w:val="00F53318"/>
    <w:rsid w:val="00F53F04"/>
    <w:rsid w:val="00F546AE"/>
    <w:rsid w:val="00F5495E"/>
    <w:rsid w:val="00F54E14"/>
    <w:rsid w:val="00F55182"/>
    <w:rsid w:val="00F5558E"/>
    <w:rsid w:val="00F55A33"/>
    <w:rsid w:val="00F56061"/>
    <w:rsid w:val="00F56A08"/>
    <w:rsid w:val="00F56A85"/>
    <w:rsid w:val="00F56D59"/>
    <w:rsid w:val="00F56E9C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833"/>
    <w:rsid w:val="00F654D3"/>
    <w:rsid w:val="00F655F8"/>
    <w:rsid w:val="00F65AB5"/>
    <w:rsid w:val="00F65EE6"/>
    <w:rsid w:val="00F6626C"/>
    <w:rsid w:val="00F66415"/>
    <w:rsid w:val="00F66460"/>
    <w:rsid w:val="00F667C6"/>
    <w:rsid w:val="00F66DC0"/>
    <w:rsid w:val="00F66DD5"/>
    <w:rsid w:val="00F67624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AA"/>
    <w:rsid w:val="00F72AED"/>
    <w:rsid w:val="00F72D31"/>
    <w:rsid w:val="00F733CB"/>
    <w:rsid w:val="00F73582"/>
    <w:rsid w:val="00F7433E"/>
    <w:rsid w:val="00F745EC"/>
    <w:rsid w:val="00F74987"/>
    <w:rsid w:val="00F74AEB"/>
    <w:rsid w:val="00F74D0C"/>
    <w:rsid w:val="00F74D26"/>
    <w:rsid w:val="00F75154"/>
    <w:rsid w:val="00F75481"/>
    <w:rsid w:val="00F7560F"/>
    <w:rsid w:val="00F75627"/>
    <w:rsid w:val="00F759F2"/>
    <w:rsid w:val="00F761FF"/>
    <w:rsid w:val="00F76268"/>
    <w:rsid w:val="00F76413"/>
    <w:rsid w:val="00F766CF"/>
    <w:rsid w:val="00F771A6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674"/>
    <w:rsid w:val="00F81ACA"/>
    <w:rsid w:val="00F82017"/>
    <w:rsid w:val="00F82813"/>
    <w:rsid w:val="00F82D34"/>
    <w:rsid w:val="00F83D3D"/>
    <w:rsid w:val="00F83F94"/>
    <w:rsid w:val="00F847CC"/>
    <w:rsid w:val="00F85136"/>
    <w:rsid w:val="00F858A8"/>
    <w:rsid w:val="00F85A2A"/>
    <w:rsid w:val="00F85C60"/>
    <w:rsid w:val="00F85DDB"/>
    <w:rsid w:val="00F85E43"/>
    <w:rsid w:val="00F8601E"/>
    <w:rsid w:val="00F863D4"/>
    <w:rsid w:val="00F86764"/>
    <w:rsid w:val="00F869C8"/>
    <w:rsid w:val="00F86A42"/>
    <w:rsid w:val="00F86BCA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D33"/>
    <w:rsid w:val="00F91E1A"/>
    <w:rsid w:val="00F93000"/>
    <w:rsid w:val="00F930DD"/>
    <w:rsid w:val="00F935F6"/>
    <w:rsid w:val="00F938E2"/>
    <w:rsid w:val="00F93910"/>
    <w:rsid w:val="00F939BA"/>
    <w:rsid w:val="00F93B0B"/>
    <w:rsid w:val="00F93B1F"/>
    <w:rsid w:val="00F93B2E"/>
    <w:rsid w:val="00F93D1F"/>
    <w:rsid w:val="00F94435"/>
    <w:rsid w:val="00F94BAD"/>
    <w:rsid w:val="00F94BF0"/>
    <w:rsid w:val="00F958D7"/>
    <w:rsid w:val="00F95CD5"/>
    <w:rsid w:val="00F95D95"/>
    <w:rsid w:val="00F95F77"/>
    <w:rsid w:val="00F96F30"/>
    <w:rsid w:val="00F97188"/>
    <w:rsid w:val="00F973E2"/>
    <w:rsid w:val="00F9766B"/>
    <w:rsid w:val="00F979EC"/>
    <w:rsid w:val="00F97D96"/>
    <w:rsid w:val="00FA0460"/>
    <w:rsid w:val="00FA074C"/>
    <w:rsid w:val="00FA082B"/>
    <w:rsid w:val="00FA0831"/>
    <w:rsid w:val="00FA0F79"/>
    <w:rsid w:val="00FA1B9E"/>
    <w:rsid w:val="00FA26FE"/>
    <w:rsid w:val="00FA2802"/>
    <w:rsid w:val="00FA2CC4"/>
    <w:rsid w:val="00FA2F1A"/>
    <w:rsid w:val="00FA2F25"/>
    <w:rsid w:val="00FA3081"/>
    <w:rsid w:val="00FA37FF"/>
    <w:rsid w:val="00FA3872"/>
    <w:rsid w:val="00FA3BA4"/>
    <w:rsid w:val="00FA4131"/>
    <w:rsid w:val="00FA451C"/>
    <w:rsid w:val="00FA45CC"/>
    <w:rsid w:val="00FA5187"/>
    <w:rsid w:val="00FA60E5"/>
    <w:rsid w:val="00FA65F1"/>
    <w:rsid w:val="00FA66BB"/>
    <w:rsid w:val="00FA6CB3"/>
    <w:rsid w:val="00FA6FC8"/>
    <w:rsid w:val="00FA73A6"/>
    <w:rsid w:val="00FA7433"/>
    <w:rsid w:val="00FA77AF"/>
    <w:rsid w:val="00FA7891"/>
    <w:rsid w:val="00FA7D0B"/>
    <w:rsid w:val="00FB00E8"/>
    <w:rsid w:val="00FB0228"/>
    <w:rsid w:val="00FB075C"/>
    <w:rsid w:val="00FB0F3F"/>
    <w:rsid w:val="00FB1371"/>
    <w:rsid w:val="00FB1828"/>
    <w:rsid w:val="00FB20F6"/>
    <w:rsid w:val="00FB226D"/>
    <w:rsid w:val="00FB2287"/>
    <w:rsid w:val="00FB244F"/>
    <w:rsid w:val="00FB2EAA"/>
    <w:rsid w:val="00FB2F2E"/>
    <w:rsid w:val="00FB329F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C0214"/>
    <w:rsid w:val="00FC0B4C"/>
    <w:rsid w:val="00FC10EB"/>
    <w:rsid w:val="00FC14CD"/>
    <w:rsid w:val="00FC14E1"/>
    <w:rsid w:val="00FC1530"/>
    <w:rsid w:val="00FC160A"/>
    <w:rsid w:val="00FC1866"/>
    <w:rsid w:val="00FC1876"/>
    <w:rsid w:val="00FC1FDC"/>
    <w:rsid w:val="00FC2179"/>
    <w:rsid w:val="00FC2EF9"/>
    <w:rsid w:val="00FC2F2D"/>
    <w:rsid w:val="00FC3125"/>
    <w:rsid w:val="00FC3178"/>
    <w:rsid w:val="00FC3A62"/>
    <w:rsid w:val="00FC3C01"/>
    <w:rsid w:val="00FC4146"/>
    <w:rsid w:val="00FC4503"/>
    <w:rsid w:val="00FC4946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644"/>
    <w:rsid w:val="00FD09CF"/>
    <w:rsid w:val="00FD0BD2"/>
    <w:rsid w:val="00FD0D35"/>
    <w:rsid w:val="00FD11C6"/>
    <w:rsid w:val="00FD16AE"/>
    <w:rsid w:val="00FD186B"/>
    <w:rsid w:val="00FD1B38"/>
    <w:rsid w:val="00FD1C0D"/>
    <w:rsid w:val="00FD2591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4E2"/>
    <w:rsid w:val="00FD4711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44"/>
    <w:rsid w:val="00FE0626"/>
    <w:rsid w:val="00FE0DF3"/>
    <w:rsid w:val="00FE0F5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25B7"/>
    <w:rsid w:val="00FE3576"/>
    <w:rsid w:val="00FE3B73"/>
    <w:rsid w:val="00FE3C12"/>
    <w:rsid w:val="00FE3F52"/>
    <w:rsid w:val="00FE4059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9B7"/>
    <w:rsid w:val="00FF0D68"/>
    <w:rsid w:val="00FF0FA5"/>
    <w:rsid w:val="00FF1A5C"/>
    <w:rsid w:val="00FF1BFB"/>
    <w:rsid w:val="00FF20BA"/>
    <w:rsid w:val="00FF219D"/>
    <w:rsid w:val="00FF26DD"/>
    <w:rsid w:val="00FF2B00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A8EE4038-F182-4A08-A37D-0CDBA1F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39F"/>
  </w:style>
  <w:style w:type="paragraph" w:styleId="1">
    <w:name w:val="heading 1"/>
    <w:basedOn w:val="a"/>
    <w:next w:val="BodyText"/>
    <w:link w:val="10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2">
    <w:name w:val="heading 2"/>
    <w:basedOn w:val="1"/>
    <w:next w:val="BodyText"/>
    <w:link w:val="20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0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A353D7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A353D7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8">
    <w:name w:val="heading 8"/>
    <w:basedOn w:val="a"/>
    <w:next w:val="a"/>
    <w:link w:val="80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9">
    <w:name w:val="heading 9"/>
    <w:basedOn w:val="a"/>
    <w:next w:val="a"/>
    <w:link w:val="90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3">
    <w:name w:val="Bibliography"/>
    <w:basedOn w:val="a"/>
    <w:next w:val="a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4">
    <w:name w:val="footer"/>
    <w:basedOn w:val="a"/>
    <w:link w:val="a5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a5">
    <w:name w:val="页脚 字符"/>
    <w:basedOn w:val="a0"/>
    <w:link w:val="a4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6">
    <w:name w:val="header"/>
    <w:basedOn w:val="a"/>
    <w:link w:val="a7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a7">
    <w:name w:val="页眉 字符"/>
    <w:basedOn w:val="a0"/>
    <w:link w:val="a6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8">
    <w:name w:val="Title"/>
    <w:basedOn w:val="a"/>
    <w:next w:val="Body"/>
    <w:link w:val="a9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a9">
    <w:name w:val="标题 字符"/>
    <w:basedOn w:val="a0"/>
    <w:link w:val="a8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aa">
    <w:name w:val="Emphasis"/>
    <w:basedOn w:val="a0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a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ac">
    <w:name w:val="List Paragraph"/>
    <w:basedOn w:val="a"/>
    <w:uiPriority w:val="34"/>
    <w:qFormat/>
    <w:rsid w:val="0031783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10">
    <w:name w:val="标题 1 字符"/>
    <w:basedOn w:val="a0"/>
    <w:link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20">
    <w:name w:val="标题 2 字符"/>
    <w:basedOn w:val="a0"/>
    <w:link w:val="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30">
    <w:name w:val="标题 3 字符"/>
    <w:basedOn w:val="a0"/>
    <w:link w:val="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40">
    <w:name w:val="标题 4 字符"/>
    <w:basedOn w:val="a0"/>
    <w:link w:val="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50">
    <w:name w:val="标题 5 字符"/>
    <w:basedOn w:val="a0"/>
    <w:link w:val="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60">
    <w:name w:val="标题 6 字符"/>
    <w:basedOn w:val="a0"/>
    <w:link w:val="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70">
    <w:name w:val="标题 7 字符"/>
    <w:basedOn w:val="a0"/>
    <w:link w:val="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80">
    <w:name w:val="标题 8 字符"/>
    <w:basedOn w:val="a0"/>
    <w:link w:val="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标题 9 字符"/>
    <w:basedOn w:val="a0"/>
    <w:link w:val="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a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af">
    <w:name w:val="annotation reference"/>
    <w:basedOn w:val="a0"/>
    <w:uiPriority w:val="99"/>
    <w:semiHidden/>
    <w:unhideWhenUsed/>
    <w:rsid w:val="00FD3B7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af1">
    <w:name w:val="批注文字 字符"/>
    <w:basedOn w:val="a0"/>
    <w:link w:val="af0"/>
    <w:uiPriority w:val="99"/>
    <w:semiHidden/>
    <w:rsid w:val="00FD3B7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69CC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E069CC"/>
    <w:rPr>
      <w:b/>
      <w:bCs/>
      <w:sz w:val="20"/>
      <w:szCs w:val="20"/>
    </w:rPr>
  </w:style>
  <w:style w:type="table" w:styleId="af4">
    <w:name w:val="Table Grid"/>
    <w:basedOn w:val="a1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6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af6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basedOn w:val="a0"/>
    <w:link w:val="af5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af7">
    <w:name w:val="Placeholder Text"/>
    <w:basedOn w:val="a0"/>
    <w:uiPriority w:val="99"/>
    <w:semiHidden/>
    <w:rsid w:val="00932F91"/>
    <w:rPr>
      <w:color w:val="808080"/>
    </w:rPr>
  </w:style>
  <w:style w:type="character" w:styleId="af8">
    <w:name w:val="Hyperlink"/>
    <w:basedOn w:val="a0"/>
    <w:uiPriority w:val="99"/>
    <w:unhideWhenUsed/>
    <w:rsid w:val="003749D0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af9">
    <w:name w:val="footnote text"/>
    <w:basedOn w:val="a"/>
    <w:link w:val="afa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afa">
    <w:name w:val="脚注文本 字符"/>
    <w:basedOn w:val="a0"/>
    <w:link w:val="af9"/>
    <w:uiPriority w:val="99"/>
    <w:semiHidden/>
    <w:rsid w:val="003749D0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3749D0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a0"/>
    <w:rsid w:val="00492706"/>
  </w:style>
  <w:style w:type="paragraph" w:styleId="afd">
    <w:name w:val="Body Text"/>
    <w:basedOn w:val="a"/>
    <w:link w:val="afe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afe">
    <w:name w:val="正文文本 字符"/>
    <w:basedOn w:val="a0"/>
    <w:link w:val="afd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aff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a"/>
    <w:next w:val="a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a"/>
    <w:next w:val="a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SP15139658">
    <w:name w:val="SP.15.139658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69">
    <w:name w:val="SP.15.139669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280">
    <w:name w:val="SP.15.139280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25">
    <w:name w:val="SP.15.139625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36">
    <w:name w:val="SP.15.139636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44">
    <w:name w:val="SP.15.139644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8">
    <w:name w:val="SC.15.323588"/>
    <w:uiPriority w:val="99"/>
    <w:rsid w:val="00A027E0"/>
    <w:rPr>
      <w:color w:val="000000"/>
      <w:sz w:val="20"/>
      <w:szCs w:val="20"/>
    </w:rPr>
  </w:style>
  <w:style w:type="character" w:customStyle="1" w:styleId="fontstyle01">
    <w:name w:val="fontstyle01"/>
    <w:basedOn w:val="a0"/>
    <w:rsid w:val="00C9323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9196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91962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  <w:style w:type="paragraph" w:styleId="aff0">
    <w:name w:val="Date"/>
    <w:basedOn w:val="a"/>
    <w:next w:val="a"/>
    <w:link w:val="aff1"/>
    <w:uiPriority w:val="99"/>
    <w:semiHidden/>
    <w:unhideWhenUsed/>
    <w:rsid w:val="00563D70"/>
    <w:pPr>
      <w:ind w:leftChars="2500" w:left="100"/>
    </w:pPr>
  </w:style>
  <w:style w:type="character" w:customStyle="1" w:styleId="aff1">
    <w:name w:val="日期 字符"/>
    <w:basedOn w:val="a0"/>
    <w:link w:val="aff0"/>
    <w:uiPriority w:val="99"/>
    <w:semiHidden/>
    <w:rsid w:val="00563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3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9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5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20_0760r5</b:Tag>
    <b:SourceType>JournalArticle</b:SourceType>
    <b:Guid>{DD43E4D3-8EED-4188-944E-5F65C9D55BAB}</b:Guid>
    <b:Author>
      <b:Author>
        <b:Corporate>Jason Yuchen Guo (Huawei)</b:Corporate>
      </b:Author>
    </b:Author>
    <b:Title>Multi link SM power save mode </b:Title>
    <b:JournalName>20/0760r5</b:JournalName>
    <b:Year>December 2020</b:Year>
    <b:RefOrder>249</b:RefOrder>
  </b:Source>
</b:Sources>
</file>

<file path=customXml/itemProps1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5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22D8E852-91BA-4A3A-99F1-ADBE245A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Yuchen Guo</dc:creator>
  <cp:keywords/>
  <dc:description/>
  <cp:lastModifiedBy>Guoyuchen (Jason Yuchen Guo)</cp:lastModifiedBy>
  <cp:revision>7</cp:revision>
  <dcterms:created xsi:type="dcterms:W3CDTF">2024-06-14T08:43:00Z</dcterms:created>
  <dcterms:modified xsi:type="dcterms:W3CDTF">2024-06-17T02:35:00Z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2015_ms_pID_725343">
    <vt:lpwstr>(3)Y/QEBvqfJkx75JzNDm4oJhqWmya26hK9qpgv3qNgDYqhUb0YZQrd4R2HMiLbsTr7mY/GAoEM
yqu9M03+DBJJoe96ADQxMUqR/R5wlg3GmX8MnMDWQdy3HBXL5sKT62klYqubekJFrrRcwKR0
Ln95kLvYGh+xOfHlmjJdsxRH36Ljp9nwwcNQmRSJgUiHy2aJK2G+flkmDTw0NzRUQlDCGhcA
dON7krahV/yJtBRrTQ</vt:lpwstr>
  </property>
  <property fmtid="{D5CDD505-2E9C-101B-9397-08002B2CF9AE}" pid="6" name="_2015_ms_pID_7253431">
    <vt:lpwstr>8sl5DlqsxzdKhAnTtQjtWTGvPFjgdHkxmiVbOEBx89nW28797kbfDh
fALaHJjEELSb9wkOzxI6iYxX+Qatieu70/jGeFGti6L2Cd1CusGGYMrkOOhGSPMmIsg94Tmp
+XcLJTyz5efLTWu/ozd0FuHf7az6ajtM8XnBddDUnXXjElBr0PAfHNQjkYXE89x+oztKlXIt
VKoeGsc5589yX+EBRj712c9MULuMZH7WrtEF</vt:lpwstr>
  </property>
  <property fmtid="{D5CDD505-2E9C-101B-9397-08002B2CF9AE}" pid="7" name="_2015_ms_pID_7253432">
    <vt:lpwstr>S1KOnrfB0lRhKzpGZ09rcpE=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1687660122</vt:lpwstr>
  </property>
</Properties>
</file>