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6F118D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29CC5A39" w:rsidR="006F118D" w:rsidRPr="00CC2C3C" w:rsidRDefault="00781A32" w:rsidP="006F118D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Recirc.</w:t>
            </w:r>
            <w:r w:rsidR="00C04F0A">
              <w:rPr>
                <w:b w:val="0"/>
              </w:rPr>
              <w:t xml:space="preserve"> SA</w:t>
            </w:r>
            <w:r>
              <w:rPr>
                <w:b w:val="0"/>
              </w:rPr>
              <w:t xml:space="preserve"> - Comment</w:t>
            </w:r>
            <w:r w:rsidR="006F118D">
              <w:rPr>
                <w:b w:val="0"/>
              </w:rPr>
              <w:t xml:space="preserve"> </w:t>
            </w:r>
            <w:r>
              <w:rPr>
                <w:b w:val="0"/>
              </w:rPr>
              <w:t>r</w:t>
            </w:r>
            <w:r w:rsidR="006F118D" w:rsidRPr="00F22431">
              <w:rPr>
                <w:b w:val="0"/>
              </w:rPr>
              <w:t>esolution fo</w:t>
            </w:r>
            <w:r w:rsidR="00745FD9">
              <w:rPr>
                <w:b w:val="0"/>
              </w:rPr>
              <w:t>r</w:t>
            </w:r>
            <w:r w:rsidR="00C04F0A">
              <w:rPr>
                <w:b w:val="0"/>
              </w:rPr>
              <w:t xml:space="preserve"> </w:t>
            </w:r>
            <w:r>
              <w:rPr>
                <w:b w:val="0"/>
              </w:rPr>
              <w:t>miscellaneous CIDs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A89D4CD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EC16F2">
              <w:rPr>
                <w:b w:val="0"/>
                <w:sz w:val="20"/>
              </w:rPr>
              <w:t>June</w:t>
            </w:r>
            <w:r w:rsidR="006F118D">
              <w:rPr>
                <w:b w:val="0"/>
                <w:sz w:val="20"/>
              </w:rPr>
              <w:t xml:space="preserve"> </w:t>
            </w:r>
            <w:r w:rsidR="00EC16F2">
              <w:rPr>
                <w:b w:val="0"/>
                <w:sz w:val="20"/>
              </w:rPr>
              <w:t>18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C16F2">
              <w:rPr>
                <w:b w:val="0"/>
                <w:sz w:val="20"/>
              </w:rPr>
              <w:t>4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4B172AE6" w:rsidR="00126241" w:rsidRPr="000A26E7" w:rsidRDefault="00EC16F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59BAB3D0" w14:textId="33C74BB3" w:rsidR="00126241" w:rsidRPr="000A26E7" w:rsidRDefault="00AE0AFA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Technologies Inc.</w:t>
            </w:r>
          </w:p>
        </w:tc>
        <w:tc>
          <w:tcPr>
            <w:tcW w:w="2175" w:type="dxa"/>
            <w:vAlign w:val="center"/>
          </w:tcPr>
          <w:p w14:paraId="5A0E57A8" w14:textId="26CE0BA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5EFFF632" w:rsidR="00126241" w:rsidRPr="000A26E7" w:rsidRDefault="00C22D9F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proofErr w:type="spellStart"/>
            <w:r>
              <w:rPr>
                <w:b w:val="0"/>
                <w:sz w:val="16"/>
                <w:szCs w:val="18"/>
                <w:lang w:eastAsia="ko-KR"/>
              </w:rPr>
              <w:t>a</w:t>
            </w:r>
            <w:r w:rsidR="0010745A">
              <w:rPr>
                <w:b w:val="0"/>
                <w:sz w:val="16"/>
                <w:szCs w:val="18"/>
                <w:lang w:eastAsia="ko-KR"/>
              </w:rPr>
              <w:t>asterja</w:t>
            </w:r>
            <w:proofErr w:type="spellEnd"/>
            <w:r w:rsidR="0010745A">
              <w:rPr>
                <w:b w:val="0"/>
                <w:sz w:val="16"/>
                <w:szCs w:val="18"/>
                <w:lang w:eastAsia="ko-KR"/>
              </w:rPr>
              <w:t xml:space="preserve"> at qti.qualcomm.com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6FE58153" w:rsidR="00532160" w:rsidRDefault="00467E8A" w:rsidP="004C6CD4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 xml:space="preserve">CID </w:t>
      </w:r>
      <w:r w:rsidRPr="00D140D7">
        <w:rPr>
          <w:rFonts w:cs="Times New Roman"/>
          <w:sz w:val="18"/>
          <w:szCs w:val="18"/>
          <w:lang w:eastAsia="ko-KR"/>
        </w:rPr>
        <w:t>received for TG</w:t>
      </w:r>
      <w:r w:rsidR="00EB5BC1">
        <w:rPr>
          <w:rFonts w:cs="Times New Roman"/>
          <w:sz w:val="18"/>
          <w:szCs w:val="18"/>
          <w:lang w:eastAsia="ko-KR"/>
        </w:rPr>
        <w:t xml:space="preserve">be </w:t>
      </w:r>
      <w:r w:rsidR="00744F6D">
        <w:rPr>
          <w:rFonts w:cs="Times New Roman"/>
          <w:sz w:val="18"/>
          <w:szCs w:val="18"/>
          <w:lang w:eastAsia="ko-KR"/>
        </w:rPr>
        <w:t xml:space="preserve">recirculation </w:t>
      </w:r>
      <w:r w:rsidR="00C04F0A">
        <w:rPr>
          <w:rFonts w:cs="Times New Roman"/>
          <w:sz w:val="18"/>
          <w:szCs w:val="18"/>
          <w:lang w:eastAsia="ko-KR"/>
        </w:rPr>
        <w:t>SA ballot</w:t>
      </w:r>
      <w:r>
        <w:rPr>
          <w:rFonts w:cs="Times New Roman"/>
          <w:sz w:val="18"/>
          <w:szCs w:val="18"/>
          <w:lang w:eastAsia="ko-KR"/>
        </w:rPr>
        <w:t>:</w:t>
      </w:r>
      <w:bookmarkEnd w:id="0"/>
    </w:p>
    <w:p w14:paraId="62FD0DF7" w14:textId="3D8FE14F" w:rsidR="00C345B8" w:rsidRPr="00FD75DC" w:rsidRDefault="00754120" w:rsidP="00145653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FD75DC">
        <w:rPr>
          <w:rFonts w:ascii="Times New Roman" w:eastAsia="Malgun Gothic" w:hAnsi="Times New Roman" w:cs="Times New Roman"/>
          <w:sz w:val="18"/>
          <w:szCs w:val="20"/>
          <w:lang w:val="en-GB"/>
        </w:rPr>
        <w:t>23103, 23177</w:t>
      </w:r>
      <w:r w:rsidR="00006810" w:rsidRPr="00FD75DC">
        <w:rPr>
          <w:rFonts w:ascii="Times New Roman" w:eastAsia="Malgun Gothic" w:hAnsi="Times New Roman" w:cs="Times New Roman"/>
          <w:sz w:val="18"/>
          <w:szCs w:val="20"/>
          <w:lang w:val="en-GB"/>
        </w:rPr>
        <w:t>, 23020</w:t>
      </w:r>
      <w:r w:rsidR="00FD75DC" w:rsidRPr="00FD75D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="00FD75DC" w:rsidRPr="00FD75DC">
        <w:rPr>
          <w:rFonts w:ascii="Times New Roman" w:eastAsia="Malgun Gothic" w:hAnsi="Times New Roman" w:cs="Times New Roman"/>
          <w:sz w:val="18"/>
          <w:szCs w:val="20"/>
          <w:lang w:val="en-GB"/>
        </w:rPr>
        <w:t>23089</w:t>
      </w:r>
      <w:r w:rsidR="00FD75DC" w:rsidRPr="00FD75D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="00FD75DC" w:rsidRPr="00FD75DC">
        <w:rPr>
          <w:rFonts w:ascii="Times New Roman" w:eastAsia="Malgun Gothic" w:hAnsi="Times New Roman" w:cs="Times New Roman"/>
          <w:sz w:val="18"/>
          <w:szCs w:val="20"/>
          <w:lang w:val="en-GB"/>
        </w:rPr>
        <w:t>23090</w:t>
      </w:r>
    </w:p>
    <w:p w14:paraId="24D9E83C" w14:textId="77777777" w:rsidR="00C345B8" w:rsidRPr="00CE1ADE" w:rsidRDefault="00C345B8" w:rsidP="00C345B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F50E316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0CE7AC6F" w14:textId="3FD20CC7" w:rsidR="00DD74EC" w:rsidRPr="00006810" w:rsidRDefault="0067472C" w:rsidP="00A1206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18287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722F68" w:rsidRPr="0018287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  <w:r w:rsidR="0014637B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Proposed resolution for 23103, and 23177</w:t>
      </w:r>
      <w:r w:rsidR="00CB07F7">
        <w:rPr>
          <w:rFonts w:ascii="Times New Roman" w:eastAsia="Malgun Gothic" w:hAnsi="Times New Roman" w:cs="Times New Roman"/>
          <w:sz w:val="18"/>
          <w:szCs w:val="20"/>
          <w:lang w:val="en-GB"/>
        </w:rPr>
        <w:t>.</w:t>
      </w:r>
    </w:p>
    <w:p w14:paraId="4863025E" w14:textId="6FFC1351" w:rsidR="00006810" w:rsidRPr="00FD75DC" w:rsidRDefault="00006810" w:rsidP="00A1206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Added proposed resolution for 23020</w:t>
      </w:r>
      <w:r w:rsidR="00EC3AFE">
        <w:rPr>
          <w:rFonts w:ascii="Times New Roman" w:eastAsia="Malgun Gothic" w:hAnsi="Times New Roman" w:cs="Times New Roman"/>
          <w:sz w:val="18"/>
          <w:szCs w:val="20"/>
          <w:lang w:val="en-GB"/>
        </w:rPr>
        <w:t>.</w:t>
      </w:r>
    </w:p>
    <w:p w14:paraId="60910991" w14:textId="56E88FC0" w:rsidR="00FD75DC" w:rsidRPr="00DD74EC" w:rsidRDefault="00FD75DC" w:rsidP="00A1206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2: Added proposed resolution for 23089 and 23090</w:t>
      </w:r>
      <w:r w:rsidR="00FB0C52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. Green Tagged the resolution of these last </w:t>
      </w:r>
      <w:r w:rsidR="00295858">
        <w:rPr>
          <w:rFonts w:ascii="Times New Roman" w:eastAsia="Malgun Gothic" w:hAnsi="Times New Roman" w:cs="Times New Roman"/>
          <w:sz w:val="18"/>
          <w:szCs w:val="20"/>
          <w:lang w:val="en-GB"/>
        </w:rPr>
        <w:t>two</w:t>
      </w:r>
      <w:r w:rsidR="00FB0C52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newly added CIDs since they are editorial</w:t>
      </w:r>
      <w:r w:rsidR="0056570F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in nature.</w:t>
      </w:r>
    </w:p>
    <w:p w14:paraId="58F9FE32" w14:textId="0EE40926" w:rsidR="00A353D7" w:rsidRPr="00AD7F1C" w:rsidRDefault="00A353D7" w:rsidP="00A1206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AD7F1C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4B9DE5D5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8258EB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7BB7F202" w:rsidR="00A353D7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5ACC3C79" w14:textId="6838D0A3" w:rsidR="00933698" w:rsidRDefault="00933698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</w:p>
    <w:tbl>
      <w:tblPr>
        <w:tblW w:w="1062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30"/>
        <w:gridCol w:w="1254"/>
        <w:gridCol w:w="726"/>
        <w:gridCol w:w="540"/>
        <w:gridCol w:w="2880"/>
        <w:gridCol w:w="2070"/>
        <w:gridCol w:w="2520"/>
      </w:tblGrid>
      <w:tr w:rsidR="00AA013F" w:rsidRPr="00933698" w14:paraId="3FABC8C3" w14:textId="3D9E5FFB" w:rsidTr="00CC7B2E">
        <w:trPr>
          <w:trHeight w:val="1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260E7BD" w14:textId="77777777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CID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AA700DF" w14:textId="713BCE6F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Co</w:t>
            </w:r>
            <w:r w:rsidR="00EE08F6"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m</w:t>
            </w: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menter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3D9423B" w14:textId="77777777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Clause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0CE9565" w14:textId="77777777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Page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04613DD" w14:textId="77777777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Comment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B74ECC3" w14:textId="77777777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Proposed Change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D50290" w14:textId="3FFA008E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Resolution</w:t>
            </w:r>
          </w:p>
        </w:tc>
      </w:tr>
      <w:tr w:rsidR="00CB07F7" w:rsidRPr="00933698" w14:paraId="05BBC7A2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4984" w14:textId="2676CC20" w:rsidR="00CB07F7" w:rsidRPr="00960520" w:rsidRDefault="00CB07F7" w:rsidP="00CB0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EC3AFE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23103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297D" w14:textId="2DCC5412" w:rsidR="00CB07F7" w:rsidRPr="00960520" w:rsidRDefault="00CB07F7" w:rsidP="00C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520">
              <w:rPr>
                <w:rFonts w:ascii="Times New Roman" w:hAnsi="Times New Roman" w:cs="Times New Roman"/>
                <w:sz w:val="16"/>
                <w:szCs w:val="16"/>
              </w:rPr>
              <w:t>Benjamin Rolfe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6C4" w14:textId="089EFBEF" w:rsidR="00CB07F7" w:rsidRPr="00960520" w:rsidRDefault="00CB07F7" w:rsidP="00C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520">
              <w:rPr>
                <w:rFonts w:ascii="Times New Roman" w:hAnsi="Times New Roman" w:cs="Times New Roman"/>
                <w:sz w:val="16"/>
                <w:szCs w:val="16"/>
              </w:rPr>
              <w:t>AG.14.1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C553" w14:textId="66F1D419" w:rsidR="00CB07F7" w:rsidRPr="00960520" w:rsidRDefault="00CB07F7" w:rsidP="00C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520">
              <w:rPr>
                <w:rFonts w:ascii="Times New Roman" w:hAnsi="Times New Roman" w:cs="Times New Roman"/>
                <w:sz w:val="16"/>
                <w:szCs w:val="16"/>
              </w:rPr>
              <w:t>1066.51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DCDD" w14:textId="7D841875" w:rsidR="00CB07F7" w:rsidRPr="00960520" w:rsidRDefault="00CB07F7" w:rsidP="00C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520">
              <w:rPr>
                <w:rFonts w:ascii="Times New Roman" w:hAnsi="Times New Roman" w:cs="Times New Roman"/>
                <w:sz w:val="16"/>
                <w:szCs w:val="16"/>
              </w:rPr>
              <w:t>Use of normative language "may" in an informative clause.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F0B7" w14:textId="7590EC16" w:rsidR="00CB07F7" w:rsidRPr="00960520" w:rsidRDefault="00CB07F7" w:rsidP="00C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520">
              <w:rPr>
                <w:rFonts w:ascii="Times New Roman" w:hAnsi="Times New Roman" w:cs="Times New Roman"/>
                <w:sz w:val="16"/>
                <w:szCs w:val="16"/>
              </w:rPr>
              <w:t>Change "may" to "can"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5B92" w14:textId="7D2B053E" w:rsidR="00CB07F7" w:rsidRPr="00960520" w:rsidRDefault="00813DEF" w:rsidP="00C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520">
              <w:rPr>
                <w:rFonts w:ascii="Times New Roman" w:eastAsia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CB07F7" w:rsidRPr="00933698" w14:paraId="775BC05C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8626" w14:textId="2752CD29" w:rsidR="00CB07F7" w:rsidRPr="00960520" w:rsidRDefault="00CB07F7" w:rsidP="00CB0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r w:rsidRPr="00EC3AFE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23177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1E00" w14:textId="38E73753" w:rsidR="00CB07F7" w:rsidRPr="00960520" w:rsidRDefault="00CB07F7" w:rsidP="00C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520">
              <w:rPr>
                <w:rFonts w:ascii="Times New Roman" w:hAnsi="Times New Roman" w:cs="Times New Roman"/>
                <w:sz w:val="16"/>
                <w:szCs w:val="16"/>
              </w:rPr>
              <w:t>Kazuto Yano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9056" w14:textId="18DF9DBC" w:rsidR="00CB07F7" w:rsidRPr="00960520" w:rsidRDefault="00CB07F7" w:rsidP="00C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520">
              <w:rPr>
                <w:rFonts w:ascii="Times New Roman" w:hAnsi="Times New Roman" w:cs="Times New Roman"/>
                <w:sz w:val="16"/>
                <w:szCs w:val="16"/>
              </w:rPr>
              <w:t>9.6.2.6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FEC6" w14:textId="753B4114" w:rsidR="00CB07F7" w:rsidRPr="00960520" w:rsidRDefault="00CB07F7" w:rsidP="00C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520">
              <w:rPr>
                <w:rFonts w:ascii="Times New Roman" w:hAnsi="Times New Roman" w:cs="Times New Roman"/>
                <w:sz w:val="16"/>
                <w:szCs w:val="16"/>
              </w:rPr>
              <w:t>303.58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A902" w14:textId="38B28180" w:rsidR="00CB07F7" w:rsidRPr="00960520" w:rsidRDefault="00CB07F7" w:rsidP="00C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520">
              <w:rPr>
                <w:rFonts w:ascii="Times New Roman" w:hAnsi="Times New Roman" w:cs="Times New Roman"/>
                <w:sz w:val="16"/>
                <w:szCs w:val="16"/>
              </w:rPr>
              <w:t>In Figure 9-1178, "New Transmit Power Envelope Element" should be "New Transmit Power Envelope element".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523F" w14:textId="425CB745" w:rsidR="00CB07F7" w:rsidRPr="00960520" w:rsidRDefault="00CB07F7" w:rsidP="00C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520">
              <w:rPr>
                <w:rFonts w:ascii="Times New Roman" w:hAnsi="Times New Roman" w:cs="Times New Roman"/>
                <w:sz w:val="16"/>
                <w:szCs w:val="16"/>
              </w:rPr>
              <w:t>As in comment.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0E48" w14:textId="10C588E6" w:rsidR="00CB07F7" w:rsidRPr="00960520" w:rsidRDefault="00E172AE" w:rsidP="00C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520">
              <w:rPr>
                <w:rFonts w:ascii="Times New Roman" w:eastAsia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C7249B" w:rsidRPr="00933698" w14:paraId="72D303FF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085A" w14:textId="161D8FBF" w:rsidR="00C7249B" w:rsidRPr="00A53F13" w:rsidRDefault="00EC3AFE" w:rsidP="00C1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t>23020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4679" w14:textId="7D90012E" w:rsidR="00C7249B" w:rsidRPr="00A53F13" w:rsidRDefault="00EC3AFE" w:rsidP="00C1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t>Srinivas Kandala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91BC" w14:textId="33A8C947" w:rsidR="00C7249B" w:rsidRPr="00A53F13" w:rsidRDefault="00EC3AFE" w:rsidP="00C1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t>9.3.3.9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A3DB" w14:textId="449BA9C9" w:rsidR="00C7249B" w:rsidRPr="00A53F13" w:rsidRDefault="00A53F13" w:rsidP="00C1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t>188.36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ED33" w14:textId="77777777" w:rsidR="00A53F13" w:rsidRPr="00A53F13" w:rsidRDefault="00A53F13" w:rsidP="00A5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t>The HT Capabilities element is present when dot11HighThroughputOptionImplemented is true and the STA is not a STA 6G, except if the STA is an EHT STA in which case the STA follows the rules defined in 35.3.4.5 (Probe Request frame content for a non-AP EHT STA).</w:t>
            </w:r>
          </w:p>
          <w:p w14:paraId="00D39832" w14:textId="77777777" w:rsidR="00A53F13" w:rsidRPr="00A53F13" w:rsidRDefault="00A53F13" w:rsidP="00A5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826166" w14:textId="77777777" w:rsidR="00A53F13" w:rsidRPr="00A53F13" w:rsidRDefault="00A53F13" w:rsidP="00A5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t>Does this mean:</w:t>
            </w:r>
          </w:p>
          <w:p w14:paraId="34DF587A" w14:textId="77777777" w:rsidR="00A53F13" w:rsidRPr="00A53F13" w:rsidRDefault="00A53F13" w:rsidP="00A5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t>1) HT caps present if HT AND (!6G OR (EHT per 35.3.4.5))?</w:t>
            </w:r>
          </w:p>
          <w:p w14:paraId="77521E21" w14:textId="77777777" w:rsidR="00A53F13" w:rsidRPr="00A53F13" w:rsidRDefault="00A53F13" w:rsidP="00A5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</w:p>
          <w:p w14:paraId="245AC1B7" w14:textId="77777777" w:rsidR="00A53F13" w:rsidRPr="00A53F13" w:rsidRDefault="00A53F13" w:rsidP="00A5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t>2) HT caps present if (HT AND !6G) OR if (EHT per 35.3.4.5)?</w:t>
            </w:r>
          </w:p>
          <w:p w14:paraId="48C64858" w14:textId="77777777" w:rsidR="00A53F13" w:rsidRPr="00A53F13" w:rsidRDefault="00A53F13" w:rsidP="00A5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D24104" w14:textId="77777777" w:rsidR="00A53F13" w:rsidRPr="00A53F13" w:rsidRDefault="00A53F13" w:rsidP="00A5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t>I think 35.3.4.5 is basically saying "may omit" for stuff like HT Caps if not MLO, and "shall omit" if MLO.</w:t>
            </w:r>
          </w:p>
          <w:p w14:paraId="1215299F" w14:textId="77777777" w:rsidR="00A53F13" w:rsidRPr="00A53F13" w:rsidRDefault="00A53F13" w:rsidP="00A5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EA7348" w14:textId="77777777" w:rsidR="00A53F13" w:rsidRPr="00A53F13" w:rsidRDefault="00A53F13" w:rsidP="00A5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t>So</w:t>
            </w:r>
            <w:proofErr w:type="gramEnd"/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 non-MLO probes:</w:t>
            </w:r>
          </w:p>
          <w:p w14:paraId="4D5565AD" w14:textId="77777777" w:rsidR="00A53F13" w:rsidRPr="00A53F13" w:rsidRDefault="00A53F13" w:rsidP="00A5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t>1) HT caps present if HT AND (!6G OR (EHT AND choose to include))</w:t>
            </w:r>
          </w:p>
          <w:p w14:paraId="602A737D" w14:textId="77777777" w:rsidR="00A53F13" w:rsidRPr="00A53F13" w:rsidRDefault="00A53F13" w:rsidP="00A5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</w:p>
          <w:p w14:paraId="579D73DA" w14:textId="77777777" w:rsidR="00A53F13" w:rsidRPr="00A53F13" w:rsidRDefault="00A53F13" w:rsidP="00A5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t>2) HT caps present if (HT AND !6G) OR if (EHT AND choose to include)?</w:t>
            </w:r>
          </w:p>
          <w:p w14:paraId="4E724C2F" w14:textId="77777777" w:rsidR="00A53F13" w:rsidRPr="00A53F13" w:rsidRDefault="00A53F13" w:rsidP="00A5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E186B0" w14:textId="77777777" w:rsidR="00A53F13" w:rsidRPr="00A53F13" w:rsidRDefault="00A53F13" w:rsidP="00A5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t>And for MLO probes:</w:t>
            </w:r>
          </w:p>
          <w:p w14:paraId="13F8B8B9" w14:textId="77777777" w:rsidR="00A53F13" w:rsidRPr="00A53F13" w:rsidRDefault="00A53F13" w:rsidP="00A5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t>1) HT caps present if HT AND (!6G AND !MLO)</w:t>
            </w:r>
          </w:p>
          <w:p w14:paraId="47D3602E" w14:textId="77777777" w:rsidR="00A53F13" w:rsidRPr="00A53F13" w:rsidRDefault="00A53F13" w:rsidP="00A5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</w:p>
          <w:p w14:paraId="131DAFC9" w14:textId="77777777" w:rsidR="00A53F13" w:rsidRPr="00A53F13" w:rsidRDefault="00A53F13" w:rsidP="00A5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t>2) HT caps present if (HT AND !6G) AND !MLO</w:t>
            </w:r>
          </w:p>
          <w:p w14:paraId="74ED7B26" w14:textId="77777777" w:rsidR="00A53F13" w:rsidRPr="00A53F13" w:rsidRDefault="00A53F13" w:rsidP="00A5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t>which is the same.</w:t>
            </w:r>
          </w:p>
          <w:p w14:paraId="559A456F" w14:textId="77777777" w:rsidR="00A53F13" w:rsidRPr="00A53F13" w:rsidRDefault="00A53F13" w:rsidP="00A5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668B11" w14:textId="77777777" w:rsidR="00A53F13" w:rsidRPr="00A53F13" w:rsidRDefault="00A53F13" w:rsidP="00A5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t>Since an EHT STA is an HE STA, and an HE STA is an HT STA in 2G4,</w:t>
            </w:r>
          </w:p>
          <w:p w14:paraId="6AF1D98C" w14:textId="77777777" w:rsidR="00A53F13" w:rsidRPr="00A53F13" w:rsidRDefault="00A53F13" w:rsidP="00A5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t>this only matters for 5G (20M-only) and 6G, and only for non-</w:t>
            </w:r>
            <w:proofErr w:type="gramStart"/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t>MLO</w:t>
            </w:r>
            <w:proofErr w:type="gramEnd"/>
          </w:p>
          <w:p w14:paraId="5B33CFE9" w14:textId="77777777" w:rsidR="00A53F13" w:rsidRPr="00A53F13" w:rsidRDefault="00A53F13" w:rsidP="00A5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t>probes.  I'm guessing the answer is:</w:t>
            </w:r>
          </w:p>
          <w:p w14:paraId="6DBC07D1" w14:textId="77777777" w:rsidR="00A53F13" w:rsidRPr="00A53F13" w:rsidRDefault="00A53F13" w:rsidP="00A5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84C586" w14:textId="77777777" w:rsidR="00A53F13" w:rsidRPr="00A53F13" w:rsidRDefault="00A53F13" w:rsidP="00A5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t>1) HT caps present if HT AND (!6G OR (EHT AND choose to include))</w:t>
            </w:r>
          </w:p>
          <w:p w14:paraId="3D9A9566" w14:textId="77777777" w:rsidR="00A53F13" w:rsidRPr="00A53F13" w:rsidRDefault="00A53F13" w:rsidP="00A5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t>because it would be weird to include HT caps if you're not HT?</w:t>
            </w:r>
          </w:p>
          <w:p w14:paraId="6E623D39" w14:textId="77777777" w:rsidR="00A53F13" w:rsidRPr="00A53F13" w:rsidRDefault="00A53F13" w:rsidP="00A5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t>So maybe the proposed change is for the cell to say:</w:t>
            </w:r>
          </w:p>
          <w:p w14:paraId="49D3A55F" w14:textId="77777777" w:rsidR="00A53F13" w:rsidRPr="00A53F13" w:rsidRDefault="00A53F13" w:rsidP="00A5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7C1C7B" w14:textId="77777777" w:rsidR="00A53F13" w:rsidRPr="00A53F13" w:rsidRDefault="00A53F13" w:rsidP="00A5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t>The HT Capabilities element is present when dot11HighThroughputOptionImplemented is true and the STA is not a STA 6G.</w:t>
            </w:r>
          </w:p>
          <w:p w14:paraId="4F5D74E6" w14:textId="77777777" w:rsidR="00A53F13" w:rsidRPr="00A53F13" w:rsidRDefault="00A53F13" w:rsidP="00A5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Otherwise, the HT Capabilities element may be present when </w:t>
            </w:r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dot11HighThroughputOptionImplemented is true and the STA is an EHT </w:t>
            </w:r>
            <w:proofErr w:type="gramStart"/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t>STA</w:t>
            </w:r>
            <w:proofErr w:type="gramEnd"/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the rules defined in 35.3.4.5 (Probe Request frame content for a non-AP EHT STA) permit its inclusion?</w:t>
            </w:r>
          </w:p>
          <w:p w14:paraId="4F5A69B4" w14:textId="77777777" w:rsidR="00A53F13" w:rsidRPr="00A53F13" w:rsidRDefault="00A53F13" w:rsidP="00A5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960989" w14:textId="77777777" w:rsidR="00A53F13" w:rsidRPr="00A53F13" w:rsidRDefault="00A53F13" w:rsidP="00A5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t>Similarly</w:t>
            </w:r>
            <w:proofErr w:type="gramEnd"/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for the VHT Capabilities row</w:t>
            </w:r>
          </w:p>
          <w:p w14:paraId="293BB1C5" w14:textId="48F8C33B" w:rsidR="00C7249B" w:rsidRPr="00A53F13" w:rsidRDefault="00A53F13" w:rsidP="00A5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t>at 189.7 in 9.3.3.9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FA8A8" w14:textId="544CB087" w:rsidR="00C7249B" w:rsidRPr="00A53F13" w:rsidRDefault="00A53F13" w:rsidP="00C1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F1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Clarify on the questions raised in comment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8D7D" w14:textId="6EAAD73C" w:rsidR="00C7249B" w:rsidRDefault="00C70531" w:rsidP="0087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Rejected –</w:t>
            </w:r>
          </w:p>
          <w:p w14:paraId="1EEA5CCF" w14:textId="77777777" w:rsidR="00C70531" w:rsidRDefault="00C70531" w:rsidP="0087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91C8A" w14:textId="325550CC" w:rsidR="00DA5224" w:rsidRDefault="00C70531" w:rsidP="0087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comment fails to identify a technical issue. </w:t>
            </w:r>
          </w:p>
          <w:p w14:paraId="1C1E93E0" w14:textId="77777777" w:rsidR="002954D7" w:rsidRDefault="002954D7" w:rsidP="0087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A5531E" w14:textId="416F5168" w:rsidR="00DA5224" w:rsidRDefault="00247F47" w:rsidP="0087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 response to the question: the condition specifies that the HT Caps IE is present </w:t>
            </w:r>
            <w:r w:rsidR="00A108B6">
              <w:rPr>
                <w:rFonts w:ascii="Times New Roman" w:eastAsia="Times New Roman" w:hAnsi="Times New Roman" w:cs="Times New Roman"/>
                <w:sz w:val="16"/>
                <w:szCs w:val="16"/>
              </w:rPr>
              <w:t>if the dot11HT MIB is true and the STA is not 6G unless the STA is an EHT STA (</w:t>
            </w:r>
            <w:r w:rsidR="0036299B">
              <w:rPr>
                <w:rFonts w:ascii="Times New Roman" w:eastAsia="Times New Roman" w:hAnsi="Times New Roman" w:cs="Times New Roman"/>
                <w:sz w:val="16"/>
                <w:szCs w:val="16"/>
              </w:rPr>
              <w:t>applies to any band) in which case the presence follows the rules in 35.3.4.5</w:t>
            </w:r>
            <w:r w:rsidR="00B95C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wherein the rules specify that the HT Caps may be omitted if the non-AP EHT STA is sending a Probe request that is not a multilink probe request and shall be omitted if the non-AP EHT STA is sending a probe request that is a </w:t>
            </w:r>
            <w:r w:rsidR="00BD015A">
              <w:rPr>
                <w:rFonts w:ascii="Times New Roman" w:eastAsia="Times New Roman" w:hAnsi="Times New Roman" w:cs="Times New Roman"/>
                <w:sz w:val="16"/>
                <w:szCs w:val="16"/>
              </w:rPr>
              <w:t>multi-link</w:t>
            </w:r>
            <w:r w:rsidR="00B95C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probe request. So essentially, in the terminology of the comment itself:</w:t>
            </w:r>
          </w:p>
          <w:p w14:paraId="4181760D" w14:textId="354925D1" w:rsidR="003A67C7" w:rsidRDefault="003A67C7" w:rsidP="0087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AD2DB6" w14:textId="1C8B6B95" w:rsidR="003A67C7" w:rsidRDefault="00223215" w:rsidP="0087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For non-MLO Probes the </w:t>
            </w:r>
            <w:r w:rsidR="003A67C7">
              <w:rPr>
                <w:rFonts w:ascii="Times New Roman" w:eastAsia="Times New Roman" w:hAnsi="Times New Roman" w:cs="Times New Roman"/>
                <w:sz w:val="16"/>
                <w:szCs w:val="16"/>
              </w:rPr>
              <w:t>HT Caps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IE</w:t>
            </w:r>
            <w:r w:rsidR="003A67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is optional present if </w:t>
            </w:r>
            <w:r w:rsidR="00506F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dot11HT MIB is </w:t>
            </w:r>
            <w:r w:rsidR="003D3607">
              <w:rPr>
                <w:rFonts w:ascii="Times New Roman" w:eastAsia="Times New Roman" w:hAnsi="Times New Roman" w:cs="Times New Roman"/>
                <w:sz w:val="16"/>
                <w:szCs w:val="16"/>
              </w:rPr>
              <w:t>true,</w:t>
            </w:r>
            <w:r w:rsidR="00506F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STA is EHT</w:t>
            </w:r>
          </w:p>
          <w:p w14:paraId="42A20FD1" w14:textId="77777777" w:rsidR="00506F8F" w:rsidRDefault="00506F8F" w:rsidP="002D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 MLO probes</w:t>
            </w:r>
            <w:r w:rsidR="002D3F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the </w:t>
            </w:r>
            <w:r w:rsidR="002232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HT Caps is not present </w:t>
            </w:r>
            <w:r w:rsidR="002D3FC2">
              <w:rPr>
                <w:rFonts w:ascii="Times New Roman" w:eastAsia="Times New Roman" w:hAnsi="Times New Roman" w:cs="Times New Roman"/>
                <w:sz w:val="16"/>
                <w:szCs w:val="16"/>
              </w:rPr>
              <w:t>(STA is obviously EHT).</w:t>
            </w:r>
          </w:p>
          <w:p w14:paraId="2CFA58A1" w14:textId="77777777" w:rsidR="00176C19" w:rsidRDefault="00176C19" w:rsidP="002D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9629EB" w14:textId="50AC426D" w:rsidR="00176C19" w:rsidRPr="00A53F13" w:rsidRDefault="00176C19" w:rsidP="002D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1A4B" w:rsidRPr="00933698" w14:paraId="4029D77F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2F7F" w14:textId="1CC793E3" w:rsidR="006D1A4B" w:rsidRPr="000E4A29" w:rsidRDefault="006D1A4B" w:rsidP="006D1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5362">
              <w:rPr>
                <w:rFonts w:ascii="Times New Roman" w:hAnsi="Times New Roman" w:cs="Times New Roman"/>
                <w:color w:val="00B050"/>
                <w:sz w:val="16"/>
                <w:szCs w:val="16"/>
                <w:rPrChange w:id="1" w:author="Alfred Asterjadhi" w:date="2024-07-05T08:27:00Z" w16du:dateUtc="2024-07-05T15:27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23089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D74E" w14:textId="2F8138A4" w:rsidR="006D1A4B" w:rsidRPr="000E4A29" w:rsidRDefault="006D1A4B" w:rsidP="006D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4A29">
              <w:rPr>
                <w:rFonts w:ascii="Times New Roman" w:hAnsi="Times New Roman" w:cs="Times New Roman"/>
                <w:sz w:val="16"/>
                <w:szCs w:val="16"/>
              </w:rPr>
              <w:t>Stephen McCann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9FB5" w14:textId="7BE5278A" w:rsidR="006D1A4B" w:rsidRPr="000E4A29" w:rsidRDefault="006D1A4B" w:rsidP="006D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4A29">
              <w:rPr>
                <w:rFonts w:ascii="Times New Roman" w:hAnsi="Times New Roman" w:cs="Times New Roman"/>
                <w:sz w:val="16"/>
                <w:szCs w:val="16"/>
              </w:rPr>
              <w:t>AG.18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AA76" w14:textId="053F3A37" w:rsidR="006D1A4B" w:rsidRPr="000E4A29" w:rsidRDefault="006D1A4B" w:rsidP="006D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4A29">
              <w:rPr>
                <w:rFonts w:ascii="Times New Roman" w:hAnsi="Times New Roman" w:cs="Times New Roman"/>
                <w:sz w:val="16"/>
                <w:szCs w:val="16"/>
              </w:rPr>
              <w:t>AG.18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4430" w14:textId="433F03A2" w:rsidR="006D1A4B" w:rsidRPr="000E4A29" w:rsidRDefault="006D1A4B" w:rsidP="006D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4A29">
              <w:rPr>
                <w:rFonts w:ascii="Times New Roman" w:hAnsi="Times New Roman" w:cs="Times New Roman"/>
                <w:sz w:val="16"/>
                <w:szCs w:val="16"/>
              </w:rPr>
              <w:t>Typo: missing "an"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BEAD" w14:textId="637B3704" w:rsidR="006D1A4B" w:rsidRPr="000E4A29" w:rsidRDefault="006D1A4B" w:rsidP="006D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4A29">
              <w:rPr>
                <w:rFonts w:ascii="Times New Roman" w:hAnsi="Times New Roman" w:cs="Times New Roman"/>
                <w:sz w:val="16"/>
                <w:szCs w:val="16"/>
              </w:rPr>
              <w:t>Change the clause title to "Example of an R-TWT announcement by an AP belonging to a multiple BSSID set".</w:t>
            </w:r>
            <w:r w:rsidRPr="000E4A2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E4A29">
              <w:rPr>
                <w:rFonts w:ascii="Times New Roman" w:hAnsi="Times New Roman" w:cs="Times New Roman"/>
                <w:sz w:val="16"/>
                <w:szCs w:val="16"/>
              </w:rPr>
              <w:br/>
              <w:t>Additionally change the title of Table AG-1 to "An example of Management frame contents for an R-TWT announcement transmitted by an AP"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9084" w14:textId="77777777" w:rsidR="006D1A4B" w:rsidRPr="000E4A29" w:rsidRDefault="006D1A4B" w:rsidP="006D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4A29">
              <w:rPr>
                <w:rFonts w:ascii="Times New Roman" w:eastAsia="Times New Roman" w:hAnsi="Times New Roman" w:cs="Times New Roman"/>
                <w:sz w:val="16"/>
                <w:szCs w:val="16"/>
              </w:rPr>
              <w:t>Accepted</w:t>
            </w:r>
          </w:p>
          <w:p w14:paraId="4E401D4D" w14:textId="77777777" w:rsidR="00A02FEC" w:rsidRPr="000E4A29" w:rsidRDefault="00A02FEC" w:rsidP="006D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49D980" w14:textId="0CB0E03A" w:rsidR="00A02FEC" w:rsidRPr="000E4A29" w:rsidRDefault="00A02FEC" w:rsidP="006D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4A29">
              <w:rPr>
                <w:rFonts w:ascii="Times New Roman" w:eastAsia="Times New Roman" w:hAnsi="Times New Roman" w:cs="Times New Roman"/>
                <w:sz w:val="16"/>
                <w:szCs w:val="16"/>
              </w:rPr>
              <w:t>Note: Changes are shown in 11-24/1019r2 for ease of review.</w:t>
            </w:r>
          </w:p>
        </w:tc>
      </w:tr>
      <w:tr w:rsidR="006D1A4B" w:rsidRPr="00933698" w14:paraId="310C9CC7" w14:textId="77777777" w:rsidTr="00CC7B2E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3C22" w14:textId="0B66C8DE" w:rsidR="006D1A4B" w:rsidRPr="000E4A29" w:rsidRDefault="006D1A4B" w:rsidP="006D1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5362">
              <w:rPr>
                <w:rFonts w:ascii="Times New Roman" w:hAnsi="Times New Roman" w:cs="Times New Roman"/>
                <w:color w:val="00B050"/>
                <w:sz w:val="16"/>
                <w:szCs w:val="16"/>
                <w:rPrChange w:id="2" w:author="Alfred Asterjadhi" w:date="2024-07-05T08:27:00Z" w16du:dateUtc="2024-07-05T15:27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23090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BFFD" w14:textId="0134A599" w:rsidR="006D1A4B" w:rsidRPr="000E4A29" w:rsidRDefault="006D1A4B" w:rsidP="006D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4A29">
              <w:rPr>
                <w:rFonts w:ascii="Times New Roman" w:hAnsi="Times New Roman" w:cs="Times New Roman"/>
                <w:sz w:val="16"/>
                <w:szCs w:val="16"/>
              </w:rPr>
              <w:t>Stephen McCann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3AC1" w14:textId="212AE27B" w:rsidR="006D1A4B" w:rsidRPr="000E4A29" w:rsidRDefault="006D1A4B" w:rsidP="006D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4A29">
              <w:rPr>
                <w:rFonts w:ascii="Times New Roman" w:hAnsi="Times New Roman" w:cs="Times New Roman"/>
                <w:sz w:val="16"/>
                <w:szCs w:val="16"/>
              </w:rPr>
              <w:t>AG.18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E2E4" w14:textId="65A905ED" w:rsidR="006D1A4B" w:rsidRPr="000E4A29" w:rsidRDefault="006D1A4B" w:rsidP="006D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4A29">
              <w:rPr>
                <w:rFonts w:ascii="Times New Roman" w:hAnsi="Times New Roman" w:cs="Times New Roman"/>
                <w:sz w:val="16"/>
                <w:szCs w:val="16"/>
              </w:rPr>
              <w:t>AG.18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2A6E" w14:textId="08FA7424" w:rsidR="006D1A4B" w:rsidRPr="000E4A29" w:rsidRDefault="006D1A4B" w:rsidP="006D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4A29">
              <w:rPr>
                <w:rFonts w:ascii="Times New Roman" w:hAnsi="Times New Roman" w:cs="Times New Roman"/>
                <w:sz w:val="16"/>
                <w:szCs w:val="16"/>
              </w:rPr>
              <w:t xml:space="preserve">The text "respective associated STAs" does not make sense, as its not referring to any STAs. It would if a STA1 and a STA2 were mentioned </w:t>
            </w:r>
            <w:proofErr w:type="spellStart"/>
            <w:r w:rsidRPr="000E4A29">
              <w:rPr>
                <w:rFonts w:ascii="Times New Roman" w:hAnsi="Times New Roman" w:cs="Times New Roman"/>
                <w:sz w:val="16"/>
                <w:szCs w:val="16"/>
              </w:rPr>
              <w:t>explicity</w:t>
            </w:r>
            <w:proofErr w:type="spellEnd"/>
            <w:r w:rsidRPr="000E4A29">
              <w:rPr>
                <w:rFonts w:ascii="Times New Roman" w:hAnsi="Times New Roman" w:cs="Times New Roman"/>
                <w:sz w:val="16"/>
                <w:szCs w:val="16"/>
              </w:rPr>
              <w:t>. The 2nd half of this paragraph can be improved.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A37D" w14:textId="0B463AD6" w:rsidR="006D1A4B" w:rsidRPr="000E4A29" w:rsidRDefault="006D1A4B" w:rsidP="006D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4A29">
              <w:rPr>
                <w:rFonts w:ascii="Times New Roman" w:hAnsi="Times New Roman" w:cs="Times New Roman"/>
                <w:sz w:val="16"/>
                <w:szCs w:val="16"/>
              </w:rPr>
              <w:t>Change the sentences starting at P1073L41 to P1074L1, as follows: "The example shows 3 cases where AP1 and AP2 have, or have not, set up active R-TWT schedules (R1 and R2), as part of their R-TWT membership with their associated STAs. For notational convenience, RTSIV refers to the value of the Restricted TWT Schedule Info subfield carried in the corresponding TWT element."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2B47" w14:textId="77777777" w:rsidR="006D1A4B" w:rsidRPr="000E4A29" w:rsidRDefault="006D1A4B" w:rsidP="006D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4A29">
              <w:rPr>
                <w:rFonts w:ascii="Times New Roman" w:eastAsia="Times New Roman" w:hAnsi="Times New Roman" w:cs="Times New Roman"/>
                <w:sz w:val="16"/>
                <w:szCs w:val="16"/>
              </w:rPr>
              <w:t>Accepted</w:t>
            </w:r>
          </w:p>
          <w:p w14:paraId="0BFDD482" w14:textId="77777777" w:rsidR="006D1A4B" w:rsidRPr="000E4A29" w:rsidRDefault="006D1A4B" w:rsidP="006D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7BD0F9" w14:textId="6EFCBD73" w:rsidR="006D1A4B" w:rsidRPr="000E4A29" w:rsidRDefault="006D1A4B" w:rsidP="006D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4A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Note: Changes are shown in 11-24/1019r2 for </w:t>
            </w:r>
            <w:r w:rsidR="00653E22" w:rsidRPr="000E4A29">
              <w:rPr>
                <w:rFonts w:ascii="Times New Roman" w:eastAsia="Times New Roman" w:hAnsi="Times New Roman" w:cs="Times New Roman"/>
                <w:sz w:val="16"/>
                <w:szCs w:val="16"/>
              </w:rPr>
              <w:t>ease of review.</w:t>
            </w:r>
          </w:p>
        </w:tc>
      </w:tr>
    </w:tbl>
    <w:p w14:paraId="7124C825" w14:textId="77777777" w:rsidR="002504BA" w:rsidRDefault="002504BA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bookmarkStart w:id="3" w:name="5._MAC_service_definition"/>
      <w:bookmarkEnd w:id="3"/>
    </w:p>
    <w:p w14:paraId="13A6D2D3" w14:textId="58C2CA78" w:rsidR="00BA383F" w:rsidRDefault="00BA383F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AG.18 Example of </w:t>
      </w:r>
      <w:ins w:id="4" w:author="Alfred Asterjadhi" w:date="2024-07-05T08:25:00Z" w16du:dateUtc="2024-07-05T15:25:00Z">
        <w:r w:rsidR="001C4D9A">
          <w:rPr>
            <w:b/>
            <w:bCs/>
            <w:sz w:val="23"/>
            <w:szCs w:val="23"/>
          </w:rPr>
          <w:t xml:space="preserve">an </w:t>
        </w:r>
      </w:ins>
      <w:r>
        <w:rPr>
          <w:b/>
          <w:bCs/>
          <w:sz w:val="23"/>
          <w:szCs w:val="23"/>
        </w:rPr>
        <w:t xml:space="preserve">R-TWT announcement by an AP belonging to a multiple BSSID </w:t>
      </w:r>
      <w:proofErr w:type="gramStart"/>
      <w:r>
        <w:rPr>
          <w:b/>
          <w:bCs/>
          <w:sz w:val="23"/>
          <w:szCs w:val="23"/>
        </w:rPr>
        <w:t>set</w:t>
      </w:r>
      <w:proofErr w:type="gramEnd"/>
    </w:p>
    <w:p w14:paraId="54060807" w14:textId="77777777" w:rsidR="00BA383F" w:rsidRDefault="00BA383F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b/>
          <w:bCs/>
          <w:sz w:val="23"/>
          <w:szCs w:val="23"/>
        </w:rPr>
      </w:pPr>
    </w:p>
    <w:p w14:paraId="67ADA335" w14:textId="2B86F908" w:rsidR="00BA383F" w:rsidDel="001C4D9A" w:rsidRDefault="00BA383F" w:rsidP="001C4D9A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del w:id="5" w:author="Alfred Asterjadhi" w:date="2024-07-05T08:24:00Z" w16du:dateUtc="2024-07-05T15:24:00Z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Table AG-1 describes an exemplary Management frame transmitted by an AP (AP1) that belongs to a multiple BSSID set. The multiple BSSID set has two BSSIDs, one transmitted BSSID and one nontransmitted BSSID, corresponding to AP1 and AP2, respectively. </w:t>
      </w:r>
      <w:del w:id="6" w:author="Alfred Asterjadhi" w:date="2024-07-05T08:21:00Z" w16du:dateUtc="2024-07-05T15:21:00Z">
        <w:r w:rsidDel="00FD4A94">
          <w:rPr>
            <w:rFonts w:ascii="Times New Roman" w:hAnsi="Times New Roman" w:cs="Times New Roman"/>
            <w:sz w:val="20"/>
            <w:szCs w:val="20"/>
          </w:rPr>
          <w:delText>In this example,</w:delText>
        </w:r>
      </w:del>
      <w:ins w:id="7" w:author="Alfred Asterjadhi" w:date="2024-07-05T08:21:00Z" w16du:dateUtc="2024-07-05T15:21:00Z">
        <w:r w:rsidR="00FD4A94">
          <w:rPr>
            <w:rFonts w:ascii="Times New Roman" w:hAnsi="Times New Roman" w:cs="Times New Roman"/>
            <w:sz w:val="20"/>
            <w:szCs w:val="20"/>
          </w:rPr>
          <w:t>The example shows 3 cases where</w:t>
        </w:r>
      </w:ins>
      <w:r>
        <w:rPr>
          <w:rFonts w:ascii="Times New Roman" w:hAnsi="Times New Roman" w:cs="Times New Roman"/>
          <w:sz w:val="20"/>
          <w:szCs w:val="20"/>
        </w:rPr>
        <w:t xml:space="preserve"> AP1 and AP2 have</w:t>
      </w:r>
      <w:ins w:id="8" w:author="Alfred Asterjadhi" w:date="2024-07-05T08:21:00Z" w16du:dateUtc="2024-07-05T15:21:00Z">
        <w:r w:rsidR="00FD4A94">
          <w:rPr>
            <w:rFonts w:ascii="Times New Roman" w:hAnsi="Times New Roman" w:cs="Times New Roman"/>
            <w:sz w:val="20"/>
            <w:szCs w:val="20"/>
          </w:rPr>
          <w:t>, or have not</w:t>
        </w:r>
        <w:r w:rsidR="00851097">
          <w:rPr>
            <w:rFonts w:ascii="Times New Roman" w:hAnsi="Times New Roman" w:cs="Times New Roman"/>
            <w:sz w:val="20"/>
            <w:szCs w:val="20"/>
          </w:rPr>
          <w:t>,</w:t>
        </w:r>
      </w:ins>
      <w:r>
        <w:rPr>
          <w:rFonts w:ascii="Times New Roman" w:hAnsi="Times New Roman" w:cs="Times New Roman"/>
          <w:sz w:val="20"/>
          <w:szCs w:val="20"/>
        </w:rPr>
        <w:t xml:space="preserve"> set up </w:t>
      </w:r>
      <w:del w:id="9" w:author="Alfred Asterjadhi" w:date="2024-07-05T08:22:00Z" w16du:dateUtc="2024-07-05T15:22:00Z">
        <w:r w:rsidDel="007A02B0">
          <w:rPr>
            <w:rFonts w:ascii="Times New Roman" w:hAnsi="Times New Roman" w:cs="Times New Roman"/>
            <w:sz w:val="20"/>
            <w:szCs w:val="20"/>
          </w:rPr>
          <w:delText xml:space="preserve">an </w:delText>
        </w:r>
      </w:del>
      <w:ins w:id="10" w:author="Alfred Asterjadhi" w:date="2024-07-05T08:22:00Z" w16du:dateUtc="2024-07-05T15:22:00Z">
        <w:r w:rsidR="007A02B0">
          <w:rPr>
            <w:rFonts w:ascii="Times New Roman" w:hAnsi="Times New Roman" w:cs="Times New Roman"/>
            <w:sz w:val="20"/>
            <w:szCs w:val="20"/>
          </w:rPr>
          <w:t>active</w:t>
        </w:r>
        <w:r w:rsidR="007A02B0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>
        <w:rPr>
          <w:rFonts w:ascii="Times New Roman" w:hAnsi="Times New Roman" w:cs="Times New Roman"/>
          <w:sz w:val="20"/>
          <w:szCs w:val="20"/>
        </w:rPr>
        <w:t xml:space="preserve">R-TWT </w:t>
      </w:r>
      <w:ins w:id="11" w:author="Alfred Asterjadhi" w:date="2024-07-05T08:22:00Z" w16du:dateUtc="2024-07-05T15:22:00Z">
        <w:r w:rsidR="007A02B0">
          <w:rPr>
            <w:rFonts w:ascii="Times New Roman" w:hAnsi="Times New Roman" w:cs="Times New Roman"/>
            <w:sz w:val="20"/>
            <w:szCs w:val="20"/>
          </w:rPr>
          <w:t>schedules (R1 and R2)</w:t>
        </w:r>
        <w:r w:rsidR="00E51DD3">
          <w:rPr>
            <w:rFonts w:ascii="Times New Roman" w:hAnsi="Times New Roman" w:cs="Times New Roman"/>
            <w:sz w:val="20"/>
            <w:szCs w:val="20"/>
          </w:rPr>
          <w:t xml:space="preserve">, as part of their R-TWT </w:t>
        </w:r>
      </w:ins>
      <w:r>
        <w:rPr>
          <w:rFonts w:ascii="Times New Roman" w:hAnsi="Times New Roman" w:cs="Times New Roman"/>
          <w:sz w:val="20"/>
          <w:szCs w:val="20"/>
        </w:rPr>
        <w:t xml:space="preserve">membership with their </w:t>
      </w:r>
      <w:del w:id="12" w:author="Alfred Asterjadhi" w:date="2024-07-05T08:23:00Z" w16du:dateUtc="2024-07-05T15:23:00Z">
        <w:r w:rsidDel="00E51DD3">
          <w:rPr>
            <w:rFonts w:ascii="Times New Roman" w:hAnsi="Times New Roman" w:cs="Times New Roman"/>
            <w:sz w:val="20"/>
            <w:szCs w:val="20"/>
          </w:rPr>
          <w:delText xml:space="preserve">respective </w:delText>
        </w:r>
      </w:del>
      <w:r>
        <w:rPr>
          <w:rFonts w:ascii="Times New Roman" w:hAnsi="Times New Roman" w:cs="Times New Roman"/>
          <w:sz w:val="20"/>
          <w:szCs w:val="20"/>
        </w:rPr>
        <w:t>associated STAs</w:t>
      </w:r>
      <w:ins w:id="13" w:author="Alfred Asterjadhi" w:date="2024-07-05T08:23:00Z" w16du:dateUtc="2024-07-05T15:23:00Z">
        <w:r w:rsidR="00E51DD3">
          <w:rPr>
            <w:rFonts w:ascii="Times New Roman" w:hAnsi="Times New Roman" w:cs="Times New Roman"/>
            <w:sz w:val="20"/>
            <w:szCs w:val="20"/>
          </w:rPr>
          <w:t>.</w:t>
        </w:r>
      </w:ins>
      <w:del w:id="14" w:author="Alfred Asterjadhi" w:date="2024-07-05T08:23:00Z" w16du:dateUtc="2024-07-05T15:23:00Z">
        <w:r w:rsidDel="00E51DD3">
          <w:rPr>
            <w:rFonts w:ascii="Times New Roman" w:hAnsi="Times New Roman" w:cs="Times New Roman"/>
            <w:sz w:val="20"/>
            <w:szCs w:val="20"/>
          </w:rPr>
          <w:delText>, or have not set up any R-TWT membership, respectively (denoted as present or not).</w:delText>
        </w:r>
      </w:del>
      <w:r>
        <w:rPr>
          <w:rFonts w:ascii="Times New Roman" w:hAnsi="Times New Roman" w:cs="Times New Roman"/>
          <w:sz w:val="20"/>
          <w:szCs w:val="20"/>
        </w:rPr>
        <w:t xml:space="preserve"> For notational convenience, </w:t>
      </w:r>
      <w:ins w:id="15" w:author="Alfred Asterjadhi" w:date="2024-07-05T08:23:00Z" w16du:dateUtc="2024-07-05T15:23:00Z">
        <w:r w:rsidR="002312C4">
          <w:rPr>
            <w:rFonts w:ascii="Times New Roman" w:hAnsi="Times New Roman" w:cs="Times New Roman"/>
            <w:sz w:val="20"/>
            <w:szCs w:val="20"/>
          </w:rPr>
          <w:t>RTSIV</w:t>
        </w:r>
      </w:ins>
      <w:del w:id="16" w:author="Alfred Asterjadhi" w:date="2024-07-05T08:23:00Z" w16du:dateUtc="2024-07-05T15:23:00Z">
        <w:r w:rsidDel="002312C4">
          <w:rPr>
            <w:rFonts w:ascii="Times New Roman" w:hAnsi="Times New Roman" w:cs="Times New Roman"/>
            <w:sz w:val="20"/>
            <w:szCs w:val="20"/>
          </w:rPr>
          <w:delText xml:space="preserve">in this table, </w:delText>
        </w:r>
      </w:del>
    </w:p>
    <w:p w14:paraId="430F2378" w14:textId="740C6053" w:rsidR="00BA383F" w:rsidRDefault="00BA383F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del w:id="17" w:author="Alfred Asterjadhi" w:date="2024-07-05T08:24:00Z" w16du:dateUtc="2024-07-05T15:24:00Z">
        <w:r w:rsidDel="001C4D9A">
          <w:rPr>
            <w:rFonts w:ascii="Times New Roman" w:hAnsi="Times New Roman" w:cs="Times New Roman"/>
            <w:sz w:val="20"/>
            <w:szCs w:val="20"/>
          </w:rPr>
          <w:delText>1)their respective active R-TWT schedules, if present, are referred to as R1 and R2, respectively</w:delText>
        </w:r>
      </w:del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754ABAAB" w14:textId="010B0EDE" w:rsidR="00FD4A94" w:rsidRDefault="00BA383F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del w:id="18" w:author="Alfred Asterjadhi" w:date="2024-07-05T08:24:00Z" w16du:dateUtc="2024-07-05T15:24:00Z">
        <w:r w:rsidDel="001C4D9A">
          <w:rPr>
            <w:rFonts w:ascii="Times New Roman" w:hAnsi="Times New Roman" w:cs="Times New Roman"/>
            <w:sz w:val="20"/>
            <w:szCs w:val="20"/>
          </w:rPr>
          <w:delText>2)</w:delText>
        </w:r>
      </w:del>
      <w:r>
        <w:rPr>
          <w:rFonts w:ascii="Times New Roman" w:hAnsi="Times New Roman" w:cs="Times New Roman"/>
          <w:sz w:val="20"/>
          <w:szCs w:val="20"/>
        </w:rPr>
        <w:t>refer</w:t>
      </w:r>
      <w:ins w:id="19" w:author="Alfred Asterjadhi" w:date="2024-07-05T08:24:00Z" w16du:dateUtc="2024-07-05T15:24:00Z">
        <w:r w:rsidR="001C4D9A">
          <w:rPr>
            <w:rFonts w:ascii="Times New Roman" w:hAnsi="Times New Roman" w:cs="Times New Roman"/>
            <w:sz w:val="20"/>
            <w:szCs w:val="20"/>
          </w:rPr>
          <w:t>s</w:t>
        </w:r>
      </w:ins>
      <w:r>
        <w:rPr>
          <w:rFonts w:ascii="Times New Roman" w:hAnsi="Times New Roman" w:cs="Times New Roman"/>
          <w:sz w:val="20"/>
          <w:szCs w:val="20"/>
        </w:rPr>
        <w:t xml:space="preserve"> to the value of the Restricted TWT Schedule Info subfield carried in the corresponding TWT element</w:t>
      </w:r>
      <w:del w:id="20" w:author="Alfred Asterjadhi" w:date="2024-07-05T08:24:00Z" w16du:dateUtc="2024-07-05T15:24:00Z">
        <w:r w:rsidDel="001C4D9A">
          <w:rPr>
            <w:rFonts w:ascii="Times New Roman" w:hAnsi="Times New Roman" w:cs="Times New Roman"/>
            <w:sz w:val="20"/>
            <w:szCs w:val="20"/>
          </w:rPr>
          <w:delText xml:space="preserve"> as RTSIV</w:delText>
        </w:r>
      </w:del>
      <w:r>
        <w:rPr>
          <w:rFonts w:ascii="Times New Roman" w:hAnsi="Times New Roman" w:cs="Times New Roman"/>
          <w:sz w:val="20"/>
          <w:szCs w:val="20"/>
        </w:rPr>
        <w:t>.</w:t>
      </w:r>
    </w:p>
    <w:p w14:paraId="4E60380C" w14:textId="77777777" w:rsidR="008E2256" w:rsidRDefault="008E2256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1517F2" w14:textId="0C59538F" w:rsidR="008E2256" w:rsidRPr="008A3134" w:rsidRDefault="008E2256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Table AG-1—An example of </w:t>
      </w:r>
      <w:del w:id="21" w:author="Alfred Asterjadhi" w:date="2024-07-05T08:26:00Z" w16du:dateUtc="2024-07-05T15:26:00Z">
        <w:r w:rsidDel="008E2256">
          <w:rPr>
            <w:b/>
            <w:bCs/>
            <w:sz w:val="20"/>
            <w:szCs w:val="20"/>
          </w:rPr>
          <w:delText xml:space="preserve">relevant contents in a </w:delText>
        </w:r>
      </w:del>
      <w:r>
        <w:rPr>
          <w:b/>
          <w:bCs/>
          <w:sz w:val="20"/>
          <w:szCs w:val="20"/>
        </w:rPr>
        <w:t xml:space="preserve">Management frame </w:t>
      </w:r>
      <w:ins w:id="22" w:author="Alfred Asterjadhi" w:date="2024-07-05T08:26:00Z" w16du:dateUtc="2024-07-05T15:26:00Z">
        <w:r>
          <w:rPr>
            <w:b/>
            <w:bCs/>
            <w:sz w:val="20"/>
            <w:szCs w:val="20"/>
          </w:rPr>
          <w:t xml:space="preserve">contents </w:t>
        </w:r>
      </w:ins>
      <w:del w:id="23" w:author="Alfred Asterjadhi" w:date="2024-07-05T08:26:00Z" w16du:dateUtc="2024-07-05T15:26:00Z">
        <w:r w:rsidDel="007A47E2">
          <w:rPr>
            <w:b/>
            <w:bCs/>
            <w:sz w:val="20"/>
            <w:szCs w:val="20"/>
          </w:rPr>
          <w:delText xml:space="preserve">transmitted by an AP </w:delText>
        </w:r>
      </w:del>
      <w:r>
        <w:rPr>
          <w:b/>
          <w:bCs/>
          <w:sz w:val="20"/>
          <w:szCs w:val="20"/>
        </w:rPr>
        <w:t xml:space="preserve">for </w:t>
      </w:r>
      <w:ins w:id="24" w:author="Alfred Asterjadhi" w:date="2024-07-05T08:26:00Z" w16du:dateUtc="2024-07-05T15:26:00Z">
        <w:r w:rsidR="007A47E2">
          <w:rPr>
            <w:b/>
            <w:bCs/>
            <w:sz w:val="20"/>
            <w:szCs w:val="20"/>
          </w:rPr>
          <w:t xml:space="preserve">an </w:t>
        </w:r>
      </w:ins>
      <w:r>
        <w:rPr>
          <w:b/>
          <w:bCs/>
          <w:sz w:val="20"/>
          <w:szCs w:val="20"/>
        </w:rPr>
        <w:t>R-TWT announcement</w:t>
      </w:r>
      <w:ins w:id="25" w:author="Alfred Asterjadhi" w:date="2024-07-05T08:26:00Z" w16du:dateUtc="2024-07-05T15:26:00Z">
        <w:r w:rsidR="007A47E2">
          <w:rPr>
            <w:b/>
            <w:bCs/>
            <w:sz w:val="20"/>
            <w:szCs w:val="20"/>
          </w:rPr>
          <w:t xml:space="preserve"> trans</w:t>
        </w:r>
      </w:ins>
      <w:ins w:id="26" w:author="Alfred Asterjadhi" w:date="2024-07-05T08:27:00Z" w16du:dateUtc="2024-07-05T15:27:00Z">
        <w:r w:rsidR="007A47E2">
          <w:rPr>
            <w:b/>
            <w:bCs/>
            <w:sz w:val="20"/>
            <w:szCs w:val="20"/>
          </w:rPr>
          <w:t xml:space="preserve">mitted by an </w:t>
        </w:r>
        <w:proofErr w:type="gramStart"/>
        <w:r w:rsidR="007A47E2">
          <w:rPr>
            <w:b/>
            <w:bCs/>
            <w:sz w:val="20"/>
            <w:szCs w:val="20"/>
          </w:rPr>
          <w:t>AP</w:t>
        </w:r>
      </w:ins>
      <w:proofErr w:type="gramEnd"/>
    </w:p>
    <w:sectPr w:rsidR="008E2256" w:rsidRPr="008A3134" w:rsidSect="00810D3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64348" w14:textId="77777777" w:rsidR="005D5995" w:rsidRDefault="005D5995">
      <w:pPr>
        <w:spacing w:after="0" w:line="240" w:lineRule="auto"/>
      </w:pPr>
      <w:r>
        <w:separator/>
      </w:r>
    </w:p>
  </w:endnote>
  <w:endnote w:type="continuationSeparator" w:id="0">
    <w:p w14:paraId="5B9AE48A" w14:textId="77777777" w:rsidR="005D5995" w:rsidRDefault="005D5995">
      <w:pPr>
        <w:spacing w:after="0" w:line="240" w:lineRule="auto"/>
      </w:pPr>
      <w:r>
        <w:continuationSeparator/>
      </w:r>
    </w:p>
  </w:endnote>
  <w:endnote w:type="continuationNotice" w:id="1">
    <w:p w14:paraId="57158631" w14:textId="77777777" w:rsidR="005D5995" w:rsidRDefault="005D59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45F82" w14:textId="09653B23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8E0FCC">
      <w:rPr>
        <w:rFonts w:ascii="Times New Roman" w:eastAsia="Malgun Gothic" w:hAnsi="Times New Roman" w:cs="Times New Roman"/>
        <w:sz w:val="24"/>
        <w:szCs w:val="20"/>
        <w:lang w:val="en-GB" w:eastAsia="ko-KR"/>
      </w:rPr>
      <w:t>Alfred Asterjadhi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  <w:p w14:paraId="61D39536" w14:textId="77777777" w:rsidR="005B5D9E" w:rsidRDefault="005B5D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D4B50" w14:textId="5E9553CD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 w:eastAsia="ko-KR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8050BD">
      <w:rPr>
        <w:rFonts w:ascii="Times New Roman" w:eastAsia="Malgun Gothic" w:hAnsi="Times New Roman" w:cs="Times New Roman"/>
        <w:sz w:val="24"/>
        <w:szCs w:val="20"/>
        <w:lang w:val="en-GB"/>
      </w:rPr>
      <w:t>Alfred Asterjadhi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  <w:p w14:paraId="1455ED99" w14:textId="77777777" w:rsidR="005B5D9E" w:rsidRDefault="005B5D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A18BE" w14:textId="77777777" w:rsidR="005D5995" w:rsidRDefault="005D5995">
      <w:pPr>
        <w:spacing w:after="0" w:line="240" w:lineRule="auto"/>
      </w:pPr>
      <w:r>
        <w:separator/>
      </w:r>
    </w:p>
  </w:footnote>
  <w:footnote w:type="continuationSeparator" w:id="0">
    <w:p w14:paraId="121CF056" w14:textId="77777777" w:rsidR="005D5995" w:rsidRDefault="005D5995">
      <w:pPr>
        <w:spacing w:after="0" w:line="240" w:lineRule="auto"/>
      </w:pPr>
      <w:r>
        <w:continuationSeparator/>
      </w:r>
    </w:p>
  </w:footnote>
  <w:footnote w:type="continuationNotice" w:id="1">
    <w:p w14:paraId="65F68EA2" w14:textId="77777777" w:rsidR="005D5995" w:rsidRDefault="005D59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A6309" w14:textId="2C61F719" w:rsidR="00BF026D" w:rsidRPr="002D636E" w:rsidRDefault="00811C16" w:rsidP="00811C16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 xml:space="preserve">June </w:t>
    </w:r>
    <w:r w:rsidR="00110F6A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>
      <w:rPr>
        <w:rFonts w:ascii="Times New Roman" w:eastAsia="Malgun Gothic" w:hAnsi="Times New Roman" w:cs="Times New Roman"/>
        <w:b/>
        <w:sz w:val="28"/>
        <w:szCs w:val="20"/>
      </w:rPr>
      <w:t>4</w:t>
    </w:r>
    <w:r w:rsidR="00154AD1"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154AD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A42B1B">
      <w:rPr>
        <w:rFonts w:ascii="Times New Roman" w:eastAsia="Malgun Gothic" w:hAnsi="Times New Roman" w:cs="Times New Roman"/>
        <w:b/>
        <w:sz w:val="28"/>
        <w:szCs w:val="20"/>
        <w:lang w:val="en-GB"/>
      </w:rPr>
      <w:t>4</w:t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A42B1B">
      <w:rPr>
        <w:rFonts w:ascii="Times New Roman" w:eastAsia="Malgun Gothic" w:hAnsi="Times New Roman" w:cs="Times New Roman"/>
        <w:b/>
        <w:sz w:val="28"/>
        <w:szCs w:val="20"/>
        <w:lang w:val="en-GB"/>
      </w:rPr>
      <w:t>1019</w:t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A42B1B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AABAA" w14:textId="4ED91378" w:rsidR="00BF026D" w:rsidRPr="00DE6B44" w:rsidRDefault="00781A32" w:rsidP="00CB6070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June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C04F0A">
      <w:rPr>
        <w:rFonts w:ascii="Times New Roman" w:eastAsia="Malgun Gothic" w:hAnsi="Times New Roman" w:cs="Times New Roman"/>
        <w:b/>
        <w:sz w:val="28"/>
        <w:szCs w:val="20"/>
      </w:rPr>
      <w:t>4</w:t>
    </w:r>
    <w:r w:rsidR="00CB6070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C04F0A">
      <w:rPr>
        <w:rFonts w:ascii="Times New Roman" w:eastAsia="Malgun Gothic" w:hAnsi="Times New Roman" w:cs="Times New Roman"/>
        <w:b/>
        <w:sz w:val="28"/>
        <w:szCs w:val="20"/>
        <w:lang w:val="en-GB"/>
      </w:rPr>
      <w:t>4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1019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FD75DC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E06FF"/>
    <w:multiLevelType w:val="hybridMultilevel"/>
    <w:tmpl w:val="3C00180A"/>
    <w:lvl w:ilvl="0" w:tplc="21C87C68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89840">
    <w:abstractNumId w:val="1"/>
  </w:num>
  <w:num w:numId="2" w16cid:durableId="218636364">
    <w:abstractNumId w:val="2"/>
  </w:num>
  <w:num w:numId="3" w16cid:durableId="1319308882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lfred Asterjadhi">
    <w15:presenceInfo w15:providerId="AD" w15:userId="S::aasterja@qti.qualcomm.com::39de57b9-85c0-4fd1-aaac-8ca2b6560a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embedSystemFonts/>
  <w:bordersDoNotSurroundHeader/>
  <w:bordersDoNotSurroundFooter/>
  <w:proofState w:spelling="clean" w:grammar="clean"/>
  <w:trackRevision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810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0AF0"/>
    <w:rsid w:val="0001100D"/>
    <w:rsid w:val="00011A2D"/>
    <w:rsid w:val="00011B1D"/>
    <w:rsid w:val="00011C44"/>
    <w:rsid w:val="00011F41"/>
    <w:rsid w:val="000121B1"/>
    <w:rsid w:val="000123B0"/>
    <w:rsid w:val="00012667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2F6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3838"/>
    <w:rsid w:val="00044244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6B1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180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D7E"/>
    <w:rsid w:val="00062EA1"/>
    <w:rsid w:val="00063139"/>
    <w:rsid w:val="0006337F"/>
    <w:rsid w:val="0006361F"/>
    <w:rsid w:val="0006369A"/>
    <w:rsid w:val="00063F61"/>
    <w:rsid w:val="00063F77"/>
    <w:rsid w:val="000642BF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8"/>
    <w:rsid w:val="00072D2E"/>
    <w:rsid w:val="00073065"/>
    <w:rsid w:val="00073074"/>
    <w:rsid w:val="0007328E"/>
    <w:rsid w:val="00073658"/>
    <w:rsid w:val="0007379B"/>
    <w:rsid w:val="00073D4E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991"/>
    <w:rsid w:val="0007630E"/>
    <w:rsid w:val="00076313"/>
    <w:rsid w:val="0007648D"/>
    <w:rsid w:val="00076855"/>
    <w:rsid w:val="00076CAA"/>
    <w:rsid w:val="00076D15"/>
    <w:rsid w:val="00076E60"/>
    <w:rsid w:val="00076F21"/>
    <w:rsid w:val="0007720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48"/>
    <w:rsid w:val="00081D53"/>
    <w:rsid w:val="00081E0F"/>
    <w:rsid w:val="0008200B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8A8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EF6"/>
    <w:rsid w:val="000A1F16"/>
    <w:rsid w:val="000A1F6E"/>
    <w:rsid w:val="000A2138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66F8"/>
    <w:rsid w:val="000A6854"/>
    <w:rsid w:val="000A6C9F"/>
    <w:rsid w:val="000A6F26"/>
    <w:rsid w:val="000A7151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4CB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FC"/>
    <w:rsid w:val="000D0D4C"/>
    <w:rsid w:val="000D0FE2"/>
    <w:rsid w:val="000D120A"/>
    <w:rsid w:val="000D127B"/>
    <w:rsid w:val="000D1281"/>
    <w:rsid w:val="000D12F0"/>
    <w:rsid w:val="000D16E5"/>
    <w:rsid w:val="000D1791"/>
    <w:rsid w:val="000D1AB1"/>
    <w:rsid w:val="000D1CA0"/>
    <w:rsid w:val="000D29BB"/>
    <w:rsid w:val="000D29D7"/>
    <w:rsid w:val="000D31FD"/>
    <w:rsid w:val="000D3568"/>
    <w:rsid w:val="000D374D"/>
    <w:rsid w:val="000D389E"/>
    <w:rsid w:val="000D3B8F"/>
    <w:rsid w:val="000D3B91"/>
    <w:rsid w:val="000D41D4"/>
    <w:rsid w:val="000D4283"/>
    <w:rsid w:val="000D433B"/>
    <w:rsid w:val="000D455E"/>
    <w:rsid w:val="000D45A9"/>
    <w:rsid w:val="000D487F"/>
    <w:rsid w:val="000D4C68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A29"/>
    <w:rsid w:val="000E4FC7"/>
    <w:rsid w:val="000E50B8"/>
    <w:rsid w:val="000E5365"/>
    <w:rsid w:val="000E53AF"/>
    <w:rsid w:val="000E5501"/>
    <w:rsid w:val="000E55F5"/>
    <w:rsid w:val="000E566B"/>
    <w:rsid w:val="000E5673"/>
    <w:rsid w:val="000E5887"/>
    <w:rsid w:val="000E588B"/>
    <w:rsid w:val="000E59B0"/>
    <w:rsid w:val="000E5CC7"/>
    <w:rsid w:val="000E5E88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6DF"/>
    <w:rsid w:val="000F470D"/>
    <w:rsid w:val="000F4D1D"/>
    <w:rsid w:val="000F5103"/>
    <w:rsid w:val="000F522E"/>
    <w:rsid w:val="000F542A"/>
    <w:rsid w:val="000F589B"/>
    <w:rsid w:val="000F5E7C"/>
    <w:rsid w:val="000F5E96"/>
    <w:rsid w:val="000F6202"/>
    <w:rsid w:val="000F6420"/>
    <w:rsid w:val="000F6461"/>
    <w:rsid w:val="000F6922"/>
    <w:rsid w:val="000F69F4"/>
    <w:rsid w:val="000F6E8A"/>
    <w:rsid w:val="000F6FBF"/>
    <w:rsid w:val="000F7760"/>
    <w:rsid w:val="000F7CEF"/>
    <w:rsid w:val="000F7D1E"/>
    <w:rsid w:val="001005A2"/>
    <w:rsid w:val="001012BD"/>
    <w:rsid w:val="001012D5"/>
    <w:rsid w:val="001012F7"/>
    <w:rsid w:val="001015AD"/>
    <w:rsid w:val="0010162B"/>
    <w:rsid w:val="00101AC8"/>
    <w:rsid w:val="00101C56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B76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45A"/>
    <w:rsid w:val="001075C6"/>
    <w:rsid w:val="001105D0"/>
    <w:rsid w:val="0011067D"/>
    <w:rsid w:val="00110B40"/>
    <w:rsid w:val="00110F6A"/>
    <w:rsid w:val="00111191"/>
    <w:rsid w:val="001113EF"/>
    <w:rsid w:val="001119AA"/>
    <w:rsid w:val="00111B43"/>
    <w:rsid w:val="00111C94"/>
    <w:rsid w:val="001121D5"/>
    <w:rsid w:val="0011223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6AEB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14"/>
    <w:rsid w:val="00121B9E"/>
    <w:rsid w:val="00121F86"/>
    <w:rsid w:val="0012376C"/>
    <w:rsid w:val="001237DC"/>
    <w:rsid w:val="001237FA"/>
    <w:rsid w:val="00123820"/>
    <w:rsid w:val="00123DD0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7DC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31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F3D"/>
    <w:rsid w:val="001372CF"/>
    <w:rsid w:val="001372D6"/>
    <w:rsid w:val="0013751C"/>
    <w:rsid w:val="00137A2B"/>
    <w:rsid w:val="00137D96"/>
    <w:rsid w:val="00137DB8"/>
    <w:rsid w:val="00137E02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1E3"/>
    <w:rsid w:val="00144269"/>
    <w:rsid w:val="001443D7"/>
    <w:rsid w:val="00144511"/>
    <w:rsid w:val="00144707"/>
    <w:rsid w:val="0014471D"/>
    <w:rsid w:val="0014473A"/>
    <w:rsid w:val="0014481E"/>
    <w:rsid w:val="0014495B"/>
    <w:rsid w:val="0014532E"/>
    <w:rsid w:val="001453B4"/>
    <w:rsid w:val="00145B95"/>
    <w:rsid w:val="0014637B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6D38"/>
    <w:rsid w:val="00157371"/>
    <w:rsid w:val="0015752F"/>
    <w:rsid w:val="001576A3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617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AC"/>
    <w:rsid w:val="001664B5"/>
    <w:rsid w:val="00166586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46"/>
    <w:rsid w:val="0017215D"/>
    <w:rsid w:val="00172276"/>
    <w:rsid w:val="00172740"/>
    <w:rsid w:val="00172F7C"/>
    <w:rsid w:val="0017367D"/>
    <w:rsid w:val="00173AA4"/>
    <w:rsid w:val="00173C93"/>
    <w:rsid w:val="00173CF0"/>
    <w:rsid w:val="00174426"/>
    <w:rsid w:val="00174FA8"/>
    <w:rsid w:val="00174FD2"/>
    <w:rsid w:val="001751B1"/>
    <w:rsid w:val="001753C9"/>
    <w:rsid w:val="001753D2"/>
    <w:rsid w:val="001765A7"/>
    <w:rsid w:val="00176C19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87E"/>
    <w:rsid w:val="00182973"/>
    <w:rsid w:val="00182C57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3F4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7A3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5AD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227"/>
    <w:rsid w:val="001A2C2C"/>
    <w:rsid w:val="001A2D01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1A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D50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D9A"/>
    <w:rsid w:val="001C4FF5"/>
    <w:rsid w:val="001C51FA"/>
    <w:rsid w:val="001C5231"/>
    <w:rsid w:val="001C5256"/>
    <w:rsid w:val="001C55F0"/>
    <w:rsid w:val="001C5637"/>
    <w:rsid w:val="001C5974"/>
    <w:rsid w:val="001C5CD3"/>
    <w:rsid w:val="001C5E51"/>
    <w:rsid w:val="001C619A"/>
    <w:rsid w:val="001C65A1"/>
    <w:rsid w:val="001C699E"/>
    <w:rsid w:val="001C6AAE"/>
    <w:rsid w:val="001C6C37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0FF4"/>
    <w:rsid w:val="001D128D"/>
    <w:rsid w:val="001D1A8A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10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770"/>
    <w:rsid w:val="001F3B11"/>
    <w:rsid w:val="001F3BEA"/>
    <w:rsid w:val="001F3CF1"/>
    <w:rsid w:val="001F3EA3"/>
    <w:rsid w:val="001F4255"/>
    <w:rsid w:val="001F443E"/>
    <w:rsid w:val="001F4610"/>
    <w:rsid w:val="001F4982"/>
    <w:rsid w:val="001F4E0B"/>
    <w:rsid w:val="001F4E7D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AD6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94F"/>
    <w:rsid w:val="00206E4B"/>
    <w:rsid w:val="00207025"/>
    <w:rsid w:val="002074EC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60C2"/>
    <w:rsid w:val="002162FE"/>
    <w:rsid w:val="00216B95"/>
    <w:rsid w:val="00216B98"/>
    <w:rsid w:val="00217BE5"/>
    <w:rsid w:val="00220168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15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2C4"/>
    <w:rsid w:val="00231496"/>
    <w:rsid w:val="002315A1"/>
    <w:rsid w:val="00231A84"/>
    <w:rsid w:val="00231CA5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01"/>
    <w:rsid w:val="00234A1D"/>
    <w:rsid w:val="00234A7A"/>
    <w:rsid w:val="00234DDA"/>
    <w:rsid w:val="002352AB"/>
    <w:rsid w:val="002353F1"/>
    <w:rsid w:val="00235B6C"/>
    <w:rsid w:val="002360E3"/>
    <w:rsid w:val="00236212"/>
    <w:rsid w:val="002365FC"/>
    <w:rsid w:val="00236650"/>
    <w:rsid w:val="00236AF9"/>
    <w:rsid w:val="00236B8D"/>
    <w:rsid w:val="00236FA9"/>
    <w:rsid w:val="0023707C"/>
    <w:rsid w:val="002370AF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8B0"/>
    <w:rsid w:val="0024297C"/>
    <w:rsid w:val="00242CBF"/>
    <w:rsid w:val="00242F87"/>
    <w:rsid w:val="00243175"/>
    <w:rsid w:val="002439E0"/>
    <w:rsid w:val="00243B58"/>
    <w:rsid w:val="0024420D"/>
    <w:rsid w:val="002442A5"/>
    <w:rsid w:val="002443A3"/>
    <w:rsid w:val="00244794"/>
    <w:rsid w:val="002451E5"/>
    <w:rsid w:val="002452C4"/>
    <w:rsid w:val="002459D2"/>
    <w:rsid w:val="00245D5C"/>
    <w:rsid w:val="00245E5F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47F47"/>
    <w:rsid w:val="0025045B"/>
    <w:rsid w:val="00250489"/>
    <w:rsid w:val="002504BA"/>
    <w:rsid w:val="00250850"/>
    <w:rsid w:val="00250A52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6F5"/>
    <w:rsid w:val="00253A60"/>
    <w:rsid w:val="00253C98"/>
    <w:rsid w:val="00253D38"/>
    <w:rsid w:val="002540DB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455"/>
    <w:rsid w:val="002565AC"/>
    <w:rsid w:val="00256638"/>
    <w:rsid w:val="002566D3"/>
    <w:rsid w:val="00256C07"/>
    <w:rsid w:val="00256E56"/>
    <w:rsid w:val="00257356"/>
    <w:rsid w:val="00257BE1"/>
    <w:rsid w:val="00257EE7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060"/>
    <w:rsid w:val="00262892"/>
    <w:rsid w:val="00262BBF"/>
    <w:rsid w:val="00262E4E"/>
    <w:rsid w:val="002636E4"/>
    <w:rsid w:val="0026380B"/>
    <w:rsid w:val="002638A1"/>
    <w:rsid w:val="00263A7C"/>
    <w:rsid w:val="00263D7A"/>
    <w:rsid w:val="0026411D"/>
    <w:rsid w:val="002642D6"/>
    <w:rsid w:val="002643E8"/>
    <w:rsid w:val="002647B8"/>
    <w:rsid w:val="002647D5"/>
    <w:rsid w:val="00264A62"/>
    <w:rsid w:val="00264FD2"/>
    <w:rsid w:val="002656BE"/>
    <w:rsid w:val="00265CA0"/>
    <w:rsid w:val="00265EBB"/>
    <w:rsid w:val="00265F4C"/>
    <w:rsid w:val="00266116"/>
    <w:rsid w:val="002661AE"/>
    <w:rsid w:val="002662B1"/>
    <w:rsid w:val="002664C9"/>
    <w:rsid w:val="00266C0E"/>
    <w:rsid w:val="00266E4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490"/>
    <w:rsid w:val="002937ED"/>
    <w:rsid w:val="00293A5A"/>
    <w:rsid w:val="00293CB0"/>
    <w:rsid w:val="002940D3"/>
    <w:rsid w:val="002946C5"/>
    <w:rsid w:val="002951FB"/>
    <w:rsid w:val="0029523E"/>
    <w:rsid w:val="002954D7"/>
    <w:rsid w:val="00295589"/>
    <w:rsid w:val="00295858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169D"/>
    <w:rsid w:val="002A27A1"/>
    <w:rsid w:val="002A2A44"/>
    <w:rsid w:val="002A2AB2"/>
    <w:rsid w:val="002A2CFC"/>
    <w:rsid w:val="002A3970"/>
    <w:rsid w:val="002A3A53"/>
    <w:rsid w:val="002A3F92"/>
    <w:rsid w:val="002A45D2"/>
    <w:rsid w:val="002A4FC1"/>
    <w:rsid w:val="002A5306"/>
    <w:rsid w:val="002A530C"/>
    <w:rsid w:val="002A5395"/>
    <w:rsid w:val="002A59FE"/>
    <w:rsid w:val="002A5E18"/>
    <w:rsid w:val="002A5FDB"/>
    <w:rsid w:val="002A6025"/>
    <w:rsid w:val="002A68EF"/>
    <w:rsid w:val="002A6FAF"/>
    <w:rsid w:val="002A7603"/>
    <w:rsid w:val="002A7A63"/>
    <w:rsid w:val="002A7B60"/>
    <w:rsid w:val="002B0303"/>
    <w:rsid w:val="002B071E"/>
    <w:rsid w:val="002B082A"/>
    <w:rsid w:val="002B1117"/>
    <w:rsid w:val="002B1273"/>
    <w:rsid w:val="002B146F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5D8"/>
    <w:rsid w:val="002C4A05"/>
    <w:rsid w:val="002C4CF8"/>
    <w:rsid w:val="002C4DD6"/>
    <w:rsid w:val="002C50CF"/>
    <w:rsid w:val="002C5367"/>
    <w:rsid w:val="002C56AE"/>
    <w:rsid w:val="002C5703"/>
    <w:rsid w:val="002C5E92"/>
    <w:rsid w:val="002C6299"/>
    <w:rsid w:val="002C632F"/>
    <w:rsid w:val="002C64B6"/>
    <w:rsid w:val="002C66C5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E6A"/>
    <w:rsid w:val="002D3F20"/>
    <w:rsid w:val="002D3F51"/>
    <w:rsid w:val="002D3FC2"/>
    <w:rsid w:val="002D3FFC"/>
    <w:rsid w:val="002D44D8"/>
    <w:rsid w:val="002D491F"/>
    <w:rsid w:val="002D49C2"/>
    <w:rsid w:val="002D4BA3"/>
    <w:rsid w:val="002D4C42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E25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9A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1BF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9B6"/>
    <w:rsid w:val="002E3C1B"/>
    <w:rsid w:val="002E3F03"/>
    <w:rsid w:val="002E4200"/>
    <w:rsid w:val="002E44DC"/>
    <w:rsid w:val="002E4555"/>
    <w:rsid w:val="002E474E"/>
    <w:rsid w:val="002E4946"/>
    <w:rsid w:val="002E498D"/>
    <w:rsid w:val="002E5355"/>
    <w:rsid w:val="002E571B"/>
    <w:rsid w:val="002E5744"/>
    <w:rsid w:val="002E5974"/>
    <w:rsid w:val="002E5A48"/>
    <w:rsid w:val="002E5D53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3C8"/>
    <w:rsid w:val="002F1404"/>
    <w:rsid w:val="002F15A2"/>
    <w:rsid w:val="002F1797"/>
    <w:rsid w:val="002F1863"/>
    <w:rsid w:val="002F1A62"/>
    <w:rsid w:val="002F1B6B"/>
    <w:rsid w:val="002F2202"/>
    <w:rsid w:val="002F232D"/>
    <w:rsid w:val="002F2502"/>
    <w:rsid w:val="002F2FD5"/>
    <w:rsid w:val="002F304F"/>
    <w:rsid w:val="002F382D"/>
    <w:rsid w:val="002F3ABB"/>
    <w:rsid w:val="002F3D0A"/>
    <w:rsid w:val="002F3D84"/>
    <w:rsid w:val="002F3D9A"/>
    <w:rsid w:val="002F4048"/>
    <w:rsid w:val="002F431F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12E6"/>
    <w:rsid w:val="0031217C"/>
    <w:rsid w:val="00312285"/>
    <w:rsid w:val="003122AA"/>
    <w:rsid w:val="00312434"/>
    <w:rsid w:val="00312BFA"/>
    <w:rsid w:val="00312DCB"/>
    <w:rsid w:val="0031360F"/>
    <w:rsid w:val="0031376E"/>
    <w:rsid w:val="00313AC3"/>
    <w:rsid w:val="00313AE8"/>
    <w:rsid w:val="00313B11"/>
    <w:rsid w:val="00313C2C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539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770"/>
    <w:rsid w:val="003258AD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437"/>
    <w:rsid w:val="00336CA9"/>
    <w:rsid w:val="003370CC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70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5CEB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10B"/>
    <w:rsid w:val="00355202"/>
    <w:rsid w:val="0035584B"/>
    <w:rsid w:val="00355C0D"/>
    <w:rsid w:val="00355CE4"/>
    <w:rsid w:val="00355F3C"/>
    <w:rsid w:val="003563B5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56C"/>
    <w:rsid w:val="00360763"/>
    <w:rsid w:val="00360A6D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99B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C11"/>
    <w:rsid w:val="00365DA9"/>
    <w:rsid w:val="00365E85"/>
    <w:rsid w:val="00366588"/>
    <w:rsid w:val="00366A85"/>
    <w:rsid w:val="00366BBD"/>
    <w:rsid w:val="00367066"/>
    <w:rsid w:val="003670F2"/>
    <w:rsid w:val="0036719F"/>
    <w:rsid w:val="00367269"/>
    <w:rsid w:val="0036773C"/>
    <w:rsid w:val="003678E4"/>
    <w:rsid w:val="00367CBF"/>
    <w:rsid w:val="00367D39"/>
    <w:rsid w:val="00367E3A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5D29"/>
    <w:rsid w:val="0037608C"/>
    <w:rsid w:val="003760CF"/>
    <w:rsid w:val="003765D3"/>
    <w:rsid w:val="0037699B"/>
    <w:rsid w:val="00376C94"/>
    <w:rsid w:val="00376F7C"/>
    <w:rsid w:val="003776EA"/>
    <w:rsid w:val="00377857"/>
    <w:rsid w:val="00377963"/>
    <w:rsid w:val="00377ABF"/>
    <w:rsid w:val="00377AEE"/>
    <w:rsid w:val="00377CD9"/>
    <w:rsid w:val="003803FB"/>
    <w:rsid w:val="0038040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02"/>
    <w:rsid w:val="00383F12"/>
    <w:rsid w:val="0038462A"/>
    <w:rsid w:val="00384733"/>
    <w:rsid w:val="00384B8E"/>
    <w:rsid w:val="00384C96"/>
    <w:rsid w:val="003855ED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524"/>
    <w:rsid w:val="003928F9"/>
    <w:rsid w:val="00392972"/>
    <w:rsid w:val="00392A1B"/>
    <w:rsid w:val="00392B70"/>
    <w:rsid w:val="003936BF"/>
    <w:rsid w:val="00393F55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7C7"/>
    <w:rsid w:val="003A6DF2"/>
    <w:rsid w:val="003A6E1C"/>
    <w:rsid w:val="003A70AE"/>
    <w:rsid w:val="003A72C1"/>
    <w:rsid w:val="003A7473"/>
    <w:rsid w:val="003A79CF"/>
    <w:rsid w:val="003A7C80"/>
    <w:rsid w:val="003A7DCB"/>
    <w:rsid w:val="003A7F6C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C45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DD"/>
    <w:rsid w:val="003D1F5B"/>
    <w:rsid w:val="003D1FA6"/>
    <w:rsid w:val="003D20D1"/>
    <w:rsid w:val="003D2776"/>
    <w:rsid w:val="003D2912"/>
    <w:rsid w:val="003D2AA2"/>
    <w:rsid w:val="003D2C4D"/>
    <w:rsid w:val="003D2FA3"/>
    <w:rsid w:val="003D303E"/>
    <w:rsid w:val="003D31CD"/>
    <w:rsid w:val="003D3607"/>
    <w:rsid w:val="003D3921"/>
    <w:rsid w:val="003D3F10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302"/>
    <w:rsid w:val="003D61C7"/>
    <w:rsid w:val="003D6B0E"/>
    <w:rsid w:val="003D6D00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A8F"/>
    <w:rsid w:val="003E1B46"/>
    <w:rsid w:val="003E1D3E"/>
    <w:rsid w:val="003E1D7F"/>
    <w:rsid w:val="003E1DB3"/>
    <w:rsid w:val="003E243C"/>
    <w:rsid w:val="003E2719"/>
    <w:rsid w:val="003E2812"/>
    <w:rsid w:val="003E293C"/>
    <w:rsid w:val="003E2FF5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94"/>
    <w:rsid w:val="003F1DEE"/>
    <w:rsid w:val="003F1E39"/>
    <w:rsid w:val="003F2370"/>
    <w:rsid w:val="003F25DD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7028"/>
    <w:rsid w:val="0040714B"/>
    <w:rsid w:val="00407196"/>
    <w:rsid w:val="004071A5"/>
    <w:rsid w:val="004072A6"/>
    <w:rsid w:val="00407921"/>
    <w:rsid w:val="00407A46"/>
    <w:rsid w:val="00407ADD"/>
    <w:rsid w:val="00410032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20"/>
    <w:rsid w:val="00412AE3"/>
    <w:rsid w:val="00412B22"/>
    <w:rsid w:val="00412DF5"/>
    <w:rsid w:val="00412F1D"/>
    <w:rsid w:val="0041311A"/>
    <w:rsid w:val="004133B2"/>
    <w:rsid w:val="0041403F"/>
    <w:rsid w:val="004148A6"/>
    <w:rsid w:val="00414904"/>
    <w:rsid w:val="00414938"/>
    <w:rsid w:val="00414984"/>
    <w:rsid w:val="00414C02"/>
    <w:rsid w:val="00414D79"/>
    <w:rsid w:val="00414DB7"/>
    <w:rsid w:val="00414F13"/>
    <w:rsid w:val="004152B5"/>
    <w:rsid w:val="00415B17"/>
    <w:rsid w:val="00415D62"/>
    <w:rsid w:val="0041641F"/>
    <w:rsid w:val="004165DD"/>
    <w:rsid w:val="00416DE2"/>
    <w:rsid w:val="00416FBF"/>
    <w:rsid w:val="004173CD"/>
    <w:rsid w:val="004175FA"/>
    <w:rsid w:val="004179DE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401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5EFD"/>
    <w:rsid w:val="0042627F"/>
    <w:rsid w:val="00426322"/>
    <w:rsid w:val="00426880"/>
    <w:rsid w:val="00426F9D"/>
    <w:rsid w:val="0042711A"/>
    <w:rsid w:val="00427387"/>
    <w:rsid w:val="00427408"/>
    <w:rsid w:val="00427780"/>
    <w:rsid w:val="0043021D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578"/>
    <w:rsid w:val="00436C9A"/>
    <w:rsid w:val="00436D74"/>
    <w:rsid w:val="00437118"/>
    <w:rsid w:val="004374BE"/>
    <w:rsid w:val="0043765C"/>
    <w:rsid w:val="00437A68"/>
    <w:rsid w:val="00437A6D"/>
    <w:rsid w:val="00437C35"/>
    <w:rsid w:val="004404B8"/>
    <w:rsid w:val="00440C66"/>
    <w:rsid w:val="0044109F"/>
    <w:rsid w:val="00441321"/>
    <w:rsid w:val="00441436"/>
    <w:rsid w:val="00441836"/>
    <w:rsid w:val="00441A8C"/>
    <w:rsid w:val="00441CA3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5F7"/>
    <w:rsid w:val="0045066C"/>
    <w:rsid w:val="004506FA"/>
    <w:rsid w:val="004513E1"/>
    <w:rsid w:val="004515BF"/>
    <w:rsid w:val="004519FA"/>
    <w:rsid w:val="00451A52"/>
    <w:rsid w:val="00451C2D"/>
    <w:rsid w:val="00451CBD"/>
    <w:rsid w:val="00451E35"/>
    <w:rsid w:val="00451EB7"/>
    <w:rsid w:val="00452446"/>
    <w:rsid w:val="00452520"/>
    <w:rsid w:val="00452600"/>
    <w:rsid w:val="004527EC"/>
    <w:rsid w:val="00452BEA"/>
    <w:rsid w:val="00452C66"/>
    <w:rsid w:val="00453093"/>
    <w:rsid w:val="00453392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67AC"/>
    <w:rsid w:val="00457037"/>
    <w:rsid w:val="004573B9"/>
    <w:rsid w:val="00457499"/>
    <w:rsid w:val="00457C26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93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83E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69"/>
    <w:rsid w:val="00476384"/>
    <w:rsid w:val="00476A1A"/>
    <w:rsid w:val="00476B67"/>
    <w:rsid w:val="00476EFC"/>
    <w:rsid w:val="00477055"/>
    <w:rsid w:val="00477138"/>
    <w:rsid w:val="004771DD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6AC"/>
    <w:rsid w:val="0048283A"/>
    <w:rsid w:val="00482992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E44"/>
    <w:rsid w:val="00491EA0"/>
    <w:rsid w:val="00491F16"/>
    <w:rsid w:val="004920E2"/>
    <w:rsid w:val="004920E6"/>
    <w:rsid w:val="004921B3"/>
    <w:rsid w:val="00492215"/>
    <w:rsid w:val="0049241A"/>
    <w:rsid w:val="00492525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766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58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292E"/>
    <w:rsid w:val="004C37C7"/>
    <w:rsid w:val="004C3BD3"/>
    <w:rsid w:val="004C440A"/>
    <w:rsid w:val="004C45DD"/>
    <w:rsid w:val="004C4733"/>
    <w:rsid w:val="004C47A6"/>
    <w:rsid w:val="004C4811"/>
    <w:rsid w:val="004C4BBE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258"/>
    <w:rsid w:val="004D0618"/>
    <w:rsid w:val="004D0879"/>
    <w:rsid w:val="004D0A26"/>
    <w:rsid w:val="004D0B73"/>
    <w:rsid w:val="004D0F7B"/>
    <w:rsid w:val="004D1035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D7FDC"/>
    <w:rsid w:val="004E004F"/>
    <w:rsid w:val="004E01F3"/>
    <w:rsid w:val="004E0506"/>
    <w:rsid w:val="004E0589"/>
    <w:rsid w:val="004E0688"/>
    <w:rsid w:val="004E0CA3"/>
    <w:rsid w:val="004E0CAF"/>
    <w:rsid w:val="004E0ECE"/>
    <w:rsid w:val="004E1279"/>
    <w:rsid w:val="004E14A9"/>
    <w:rsid w:val="004E1665"/>
    <w:rsid w:val="004E1680"/>
    <w:rsid w:val="004E188C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86B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1F9B"/>
    <w:rsid w:val="004F2063"/>
    <w:rsid w:val="004F29B8"/>
    <w:rsid w:val="004F2B1F"/>
    <w:rsid w:val="004F3889"/>
    <w:rsid w:val="004F38DC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0A3"/>
    <w:rsid w:val="004F6147"/>
    <w:rsid w:val="004F63BA"/>
    <w:rsid w:val="004F6529"/>
    <w:rsid w:val="004F66A8"/>
    <w:rsid w:val="004F68A2"/>
    <w:rsid w:val="004F6949"/>
    <w:rsid w:val="004F6B8E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1DAD"/>
    <w:rsid w:val="00502440"/>
    <w:rsid w:val="005029E1"/>
    <w:rsid w:val="00502FE4"/>
    <w:rsid w:val="00503220"/>
    <w:rsid w:val="00503381"/>
    <w:rsid w:val="005033D2"/>
    <w:rsid w:val="00503521"/>
    <w:rsid w:val="0050368F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6F8F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74A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239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677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2D7F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82D"/>
    <w:rsid w:val="00541859"/>
    <w:rsid w:val="0054196A"/>
    <w:rsid w:val="00541E97"/>
    <w:rsid w:val="00541EBB"/>
    <w:rsid w:val="005421D7"/>
    <w:rsid w:val="005421F5"/>
    <w:rsid w:val="0054295A"/>
    <w:rsid w:val="00542A93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2F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02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70F"/>
    <w:rsid w:val="0056595B"/>
    <w:rsid w:val="00565A3E"/>
    <w:rsid w:val="00565C65"/>
    <w:rsid w:val="00565D0D"/>
    <w:rsid w:val="00565FD0"/>
    <w:rsid w:val="005667F4"/>
    <w:rsid w:val="00566D90"/>
    <w:rsid w:val="00566E02"/>
    <w:rsid w:val="005670E9"/>
    <w:rsid w:val="0056726C"/>
    <w:rsid w:val="0056727D"/>
    <w:rsid w:val="0056761C"/>
    <w:rsid w:val="00567740"/>
    <w:rsid w:val="00567EA9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B11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FF2"/>
    <w:rsid w:val="005768B7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1B15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49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820"/>
    <w:rsid w:val="00585C44"/>
    <w:rsid w:val="00585C62"/>
    <w:rsid w:val="00585CB6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086E"/>
    <w:rsid w:val="005910EB"/>
    <w:rsid w:val="0059139D"/>
    <w:rsid w:val="00591441"/>
    <w:rsid w:val="0059144E"/>
    <w:rsid w:val="00591465"/>
    <w:rsid w:val="00591558"/>
    <w:rsid w:val="00591580"/>
    <w:rsid w:val="0059182B"/>
    <w:rsid w:val="00591BB5"/>
    <w:rsid w:val="00591C30"/>
    <w:rsid w:val="00592446"/>
    <w:rsid w:val="00592FC6"/>
    <w:rsid w:val="0059343A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4C5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9F9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0AC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3AA"/>
    <w:rsid w:val="005A68DA"/>
    <w:rsid w:val="005A6BD3"/>
    <w:rsid w:val="005A6DCC"/>
    <w:rsid w:val="005A6E94"/>
    <w:rsid w:val="005A6F2F"/>
    <w:rsid w:val="005A6F5B"/>
    <w:rsid w:val="005A7156"/>
    <w:rsid w:val="005A71F4"/>
    <w:rsid w:val="005A76C9"/>
    <w:rsid w:val="005A7762"/>
    <w:rsid w:val="005A7ABF"/>
    <w:rsid w:val="005A7BD0"/>
    <w:rsid w:val="005B00BE"/>
    <w:rsid w:val="005B0156"/>
    <w:rsid w:val="005B02F3"/>
    <w:rsid w:val="005B05B4"/>
    <w:rsid w:val="005B08F3"/>
    <w:rsid w:val="005B09E4"/>
    <w:rsid w:val="005B0C0C"/>
    <w:rsid w:val="005B0DE2"/>
    <w:rsid w:val="005B1349"/>
    <w:rsid w:val="005B14F2"/>
    <w:rsid w:val="005B1604"/>
    <w:rsid w:val="005B166E"/>
    <w:rsid w:val="005B1AE5"/>
    <w:rsid w:val="005B2308"/>
    <w:rsid w:val="005B2498"/>
    <w:rsid w:val="005B280B"/>
    <w:rsid w:val="005B2D2F"/>
    <w:rsid w:val="005B34A3"/>
    <w:rsid w:val="005B38A1"/>
    <w:rsid w:val="005B39AE"/>
    <w:rsid w:val="005B3A88"/>
    <w:rsid w:val="005B3B07"/>
    <w:rsid w:val="005B3BDB"/>
    <w:rsid w:val="005B3E73"/>
    <w:rsid w:val="005B4900"/>
    <w:rsid w:val="005B5534"/>
    <w:rsid w:val="005B5D9E"/>
    <w:rsid w:val="005B61DC"/>
    <w:rsid w:val="005B62D7"/>
    <w:rsid w:val="005B6921"/>
    <w:rsid w:val="005B6D62"/>
    <w:rsid w:val="005B6E7B"/>
    <w:rsid w:val="005B6F34"/>
    <w:rsid w:val="005B7104"/>
    <w:rsid w:val="005B713B"/>
    <w:rsid w:val="005B71CE"/>
    <w:rsid w:val="005B7488"/>
    <w:rsid w:val="005B7900"/>
    <w:rsid w:val="005C0017"/>
    <w:rsid w:val="005C01D0"/>
    <w:rsid w:val="005C0300"/>
    <w:rsid w:val="005C0F9C"/>
    <w:rsid w:val="005C0FAC"/>
    <w:rsid w:val="005C1919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6302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995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72F"/>
    <w:rsid w:val="005E196A"/>
    <w:rsid w:val="005E1D7E"/>
    <w:rsid w:val="005E1EB8"/>
    <w:rsid w:val="005E25E1"/>
    <w:rsid w:val="005E2735"/>
    <w:rsid w:val="005E28D1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B73"/>
    <w:rsid w:val="005F0EF4"/>
    <w:rsid w:val="005F1023"/>
    <w:rsid w:val="005F1781"/>
    <w:rsid w:val="005F1843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33C"/>
    <w:rsid w:val="00607ABE"/>
    <w:rsid w:val="00607B18"/>
    <w:rsid w:val="00607B3D"/>
    <w:rsid w:val="00607B98"/>
    <w:rsid w:val="006103E4"/>
    <w:rsid w:val="006105F2"/>
    <w:rsid w:val="006106EB"/>
    <w:rsid w:val="00610E49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9C3"/>
    <w:rsid w:val="00614B82"/>
    <w:rsid w:val="00615208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75"/>
    <w:rsid w:val="00621DCF"/>
    <w:rsid w:val="006225F3"/>
    <w:rsid w:val="00622661"/>
    <w:rsid w:val="006228DC"/>
    <w:rsid w:val="006228E2"/>
    <w:rsid w:val="00622D72"/>
    <w:rsid w:val="0062307E"/>
    <w:rsid w:val="00623357"/>
    <w:rsid w:val="00623DC9"/>
    <w:rsid w:val="006240C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9A2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7D7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9E5"/>
    <w:rsid w:val="00652D2D"/>
    <w:rsid w:val="00652FB0"/>
    <w:rsid w:val="00653017"/>
    <w:rsid w:val="006532AF"/>
    <w:rsid w:val="006536F4"/>
    <w:rsid w:val="00653A89"/>
    <w:rsid w:val="00653B41"/>
    <w:rsid w:val="00653C9F"/>
    <w:rsid w:val="00653E22"/>
    <w:rsid w:val="00654009"/>
    <w:rsid w:val="006543F4"/>
    <w:rsid w:val="006545A7"/>
    <w:rsid w:val="00654780"/>
    <w:rsid w:val="00654849"/>
    <w:rsid w:val="00654AAC"/>
    <w:rsid w:val="00654BC1"/>
    <w:rsid w:val="00654F09"/>
    <w:rsid w:val="00654F14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37C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2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4AE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A67"/>
    <w:rsid w:val="00674A92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806"/>
    <w:rsid w:val="00680A59"/>
    <w:rsid w:val="00680BC1"/>
    <w:rsid w:val="00681F04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1F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46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4CB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CE1"/>
    <w:rsid w:val="006A5322"/>
    <w:rsid w:val="006A5510"/>
    <w:rsid w:val="006A57DA"/>
    <w:rsid w:val="006A5A9B"/>
    <w:rsid w:val="006A62CA"/>
    <w:rsid w:val="006A6474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2A"/>
    <w:rsid w:val="006B2704"/>
    <w:rsid w:val="006B281A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48B"/>
    <w:rsid w:val="006C27BA"/>
    <w:rsid w:val="006C299C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7B1"/>
    <w:rsid w:val="006D0B09"/>
    <w:rsid w:val="006D1382"/>
    <w:rsid w:val="006D1A4B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6E3B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D7F79"/>
    <w:rsid w:val="006E0322"/>
    <w:rsid w:val="006E0678"/>
    <w:rsid w:val="006E0807"/>
    <w:rsid w:val="006E0941"/>
    <w:rsid w:val="006E0970"/>
    <w:rsid w:val="006E09D4"/>
    <w:rsid w:val="006E0B0F"/>
    <w:rsid w:val="006E0F66"/>
    <w:rsid w:val="006E178E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6A5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18D"/>
    <w:rsid w:val="006F1246"/>
    <w:rsid w:val="006F1883"/>
    <w:rsid w:val="006F26D9"/>
    <w:rsid w:val="006F2799"/>
    <w:rsid w:val="006F2E5F"/>
    <w:rsid w:val="006F331D"/>
    <w:rsid w:val="006F3918"/>
    <w:rsid w:val="006F393A"/>
    <w:rsid w:val="006F3B7C"/>
    <w:rsid w:val="006F3E1E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5FA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25B"/>
    <w:rsid w:val="00703422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6171"/>
    <w:rsid w:val="00706594"/>
    <w:rsid w:val="0070661F"/>
    <w:rsid w:val="007069E0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8F3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14"/>
    <w:rsid w:val="00720B8E"/>
    <w:rsid w:val="00720DD0"/>
    <w:rsid w:val="007221FD"/>
    <w:rsid w:val="007223F1"/>
    <w:rsid w:val="00722AEC"/>
    <w:rsid w:val="00722CAF"/>
    <w:rsid w:val="00722D75"/>
    <w:rsid w:val="00722F68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B33"/>
    <w:rsid w:val="00726F7F"/>
    <w:rsid w:val="007270C9"/>
    <w:rsid w:val="00727791"/>
    <w:rsid w:val="007277DD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4F6D"/>
    <w:rsid w:val="00745123"/>
    <w:rsid w:val="0074517A"/>
    <w:rsid w:val="007452B7"/>
    <w:rsid w:val="0074562B"/>
    <w:rsid w:val="00745A5C"/>
    <w:rsid w:val="00745FD9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20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0DAF"/>
    <w:rsid w:val="0076122C"/>
    <w:rsid w:val="00761A25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2A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0EC5"/>
    <w:rsid w:val="00781499"/>
    <w:rsid w:val="007815BD"/>
    <w:rsid w:val="00781A32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234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6D8"/>
    <w:rsid w:val="00791756"/>
    <w:rsid w:val="00791D5B"/>
    <w:rsid w:val="00791F99"/>
    <w:rsid w:val="007920BA"/>
    <w:rsid w:val="00792372"/>
    <w:rsid w:val="0079285B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275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2B0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1E75"/>
    <w:rsid w:val="007A2011"/>
    <w:rsid w:val="007A2058"/>
    <w:rsid w:val="007A21E6"/>
    <w:rsid w:val="007A2248"/>
    <w:rsid w:val="007A23B5"/>
    <w:rsid w:val="007A3012"/>
    <w:rsid w:val="007A31F9"/>
    <w:rsid w:val="007A3312"/>
    <w:rsid w:val="007A3391"/>
    <w:rsid w:val="007A3417"/>
    <w:rsid w:val="007A3A95"/>
    <w:rsid w:val="007A3B95"/>
    <w:rsid w:val="007A3C2D"/>
    <w:rsid w:val="007A3F78"/>
    <w:rsid w:val="007A4053"/>
    <w:rsid w:val="007A44AB"/>
    <w:rsid w:val="007A463C"/>
    <w:rsid w:val="007A47E2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563"/>
    <w:rsid w:val="007B5872"/>
    <w:rsid w:val="007B589D"/>
    <w:rsid w:val="007B59B2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6BF"/>
    <w:rsid w:val="007C28FE"/>
    <w:rsid w:val="007C2C9B"/>
    <w:rsid w:val="007C2DF9"/>
    <w:rsid w:val="007C2E59"/>
    <w:rsid w:val="007C315C"/>
    <w:rsid w:val="007C323D"/>
    <w:rsid w:val="007C3316"/>
    <w:rsid w:val="007C344B"/>
    <w:rsid w:val="007C3577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E6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3130"/>
    <w:rsid w:val="007D36F2"/>
    <w:rsid w:val="007D38DD"/>
    <w:rsid w:val="007D3CB1"/>
    <w:rsid w:val="007D4214"/>
    <w:rsid w:val="007D422E"/>
    <w:rsid w:val="007D433A"/>
    <w:rsid w:val="007D487A"/>
    <w:rsid w:val="007D4BDE"/>
    <w:rsid w:val="007D4C5E"/>
    <w:rsid w:val="007D4C7E"/>
    <w:rsid w:val="007D4D46"/>
    <w:rsid w:val="007D510D"/>
    <w:rsid w:val="007D5695"/>
    <w:rsid w:val="007D56AD"/>
    <w:rsid w:val="007D5F5F"/>
    <w:rsid w:val="007D669B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1DF0"/>
    <w:rsid w:val="007E20AF"/>
    <w:rsid w:val="007E2430"/>
    <w:rsid w:val="007E26EE"/>
    <w:rsid w:val="007E2BDC"/>
    <w:rsid w:val="007E3032"/>
    <w:rsid w:val="007E33F6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5F2"/>
    <w:rsid w:val="007E7863"/>
    <w:rsid w:val="007E7BF2"/>
    <w:rsid w:val="007F0C07"/>
    <w:rsid w:val="007F0E3D"/>
    <w:rsid w:val="007F0F24"/>
    <w:rsid w:val="007F10DD"/>
    <w:rsid w:val="007F182B"/>
    <w:rsid w:val="007F1833"/>
    <w:rsid w:val="007F1DBB"/>
    <w:rsid w:val="007F23D7"/>
    <w:rsid w:val="007F273D"/>
    <w:rsid w:val="007F2827"/>
    <w:rsid w:val="007F2835"/>
    <w:rsid w:val="007F28EE"/>
    <w:rsid w:val="007F2C51"/>
    <w:rsid w:val="007F30BE"/>
    <w:rsid w:val="007F31D2"/>
    <w:rsid w:val="007F32B8"/>
    <w:rsid w:val="007F3437"/>
    <w:rsid w:val="007F36C9"/>
    <w:rsid w:val="007F3AAC"/>
    <w:rsid w:val="007F3E37"/>
    <w:rsid w:val="007F3EB5"/>
    <w:rsid w:val="007F45A6"/>
    <w:rsid w:val="007F47E2"/>
    <w:rsid w:val="007F4BBF"/>
    <w:rsid w:val="007F4EA6"/>
    <w:rsid w:val="007F4F61"/>
    <w:rsid w:val="007F52A4"/>
    <w:rsid w:val="007F52FE"/>
    <w:rsid w:val="007F5725"/>
    <w:rsid w:val="007F57B8"/>
    <w:rsid w:val="007F61F7"/>
    <w:rsid w:val="007F6528"/>
    <w:rsid w:val="007F742B"/>
    <w:rsid w:val="007F7992"/>
    <w:rsid w:val="007F7B5B"/>
    <w:rsid w:val="008001B2"/>
    <w:rsid w:val="00800436"/>
    <w:rsid w:val="008004B1"/>
    <w:rsid w:val="0080090D"/>
    <w:rsid w:val="00800D1C"/>
    <w:rsid w:val="0080119F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0BD"/>
    <w:rsid w:val="00805573"/>
    <w:rsid w:val="00805A35"/>
    <w:rsid w:val="00805C50"/>
    <w:rsid w:val="00805EB4"/>
    <w:rsid w:val="0080603C"/>
    <w:rsid w:val="00806458"/>
    <w:rsid w:val="00806932"/>
    <w:rsid w:val="00806B32"/>
    <w:rsid w:val="00806D68"/>
    <w:rsid w:val="00806D7C"/>
    <w:rsid w:val="00807A39"/>
    <w:rsid w:val="00807B25"/>
    <w:rsid w:val="00807C43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C16"/>
    <w:rsid w:val="00811F97"/>
    <w:rsid w:val="008125AF"/>
    <w:rsid w:val="0081267F"/>
    <w:rsid w:val="00812D6C"/>
    <w:rsid w:val="00812ED8"/>
    <w:rsid w:val="0081392E"/>
    <w:rsid w:val="00813B4D"/>
    <w:rsid w:val="00813DEF"/>
    <w:rsid w:val="008143C0"/>
    <w:rsid w:val="0081512A"/>
    <w:rsid w:val="008151EE"/>
    <w:rsid w:val="00815A9B"/>
    <w:rsid w:val="00815F3E"/>
    <w:rsid w:val="00816437"/>
    <w:rsid w:val="008165C7"/>
    <w:rsid w:val="00816970"/>
    <w:rsid w:val="00816D78"/>
    <w:rsid w:val="00816F68"/>
    <w:rsid w:val="00817053"/>
    <w:rsid w:val="008171AF"/>
    <w:rsid w:val="0081799D"/>
    <w:rsid w:val="00820A39"/>
    <w:rsid w:val="00820E0C"/>
    <w:rsid w:val="008213A9"/>
    <w:rsid w:val="008215CB"/>
    <w:rsid w:val="00821758"/>
    <w:rsid w:val="00821881"/>
    <w:rsid w:val="008219A3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99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24D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2ED"/>
    <w:rsid w:val="0084359C"/>
    <w:rsid w:val="00843A01"/>
    <w:rsid w:val="00843A37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097"/>
    <w:rsid w:val="008512AC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283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63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85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2A2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5EE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3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78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42C"/>
    <w:rsid w:val="00884B0A"/>
    <w:rsid w:val="00884BE8"/>
    <w:rsid w:val="00884C2D"/>
    <w:rsid w:val="00884DC7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3D37"/>
    <w:rsid w:val="0089482A"/>
    <w:rsid w:val="00894C27"/>
    <w:rsid w:val="00894DE2"/>
    <w:rsid w:val="00895D9A"/>
    <w:rsid w:val="00895E3C"/>
    <w:rsid w:val="00895EB3"/>
    <w:rsid w:val="008963BC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134"/>
    <w:rsid w:val="008A332C"/>
    <w:rsid w:val="008A3B15"/>
    <w:rsid w:val="008A3BAC"/>
    <w:rsid w:val="008A43EE"/>
    <w:rsid w:val="008A4814"/>
    <w:rsid w:val="008A4C44"/>
    <w:rsid w:val="008A4E33"/>
    <w:rsid w:val="008A5419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84B"/>
    <w:rsid w:val="008B4A46"/>
    <w:rsid w:val="008B4AA1"/>
    <w:rsid w:val="008B4B30"/>
    <w:rsid w:val="008B4E04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380D"/>
    <w:rsid w:val="008C38C0"/>
    <w:rsid w:val="008C3D6B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A1"/>
    <w:rsid w:val="008D0085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FCC"/>
    <w:rsid w:val="008E13C1"/>
    <w:rsid w:val="008E1669"/>
    <w:rsid w:val="008E18F6"/>
    <w:rsid w:val="008E19B9"/>
    <w:rsid w:val="008E1AD8"/>
    <w:rsid w:val="008E1CFE"/>
    <w:rsid w:val="008E1E01"/>
    <w:rsid w:val="008E1F83"/>
    <w:rsid w:val="008E2169"/>
    <w:rsid w:val="008E2256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D63"/>
    <w:rsid w:val="008E5EDD"/>
    <w:rsid w:val="008E681B"/>
    <w:rsid w:val="008E68CC"/>
    <w:rsid w:val="008E6A06"/>
    <w:rsid w:val="008E6D5F"/>
    <w:rsid w:val="008E6E22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40C1"/>
    <w:rsid w:val="008F4149"/>
    <w:rsid w:val="008F4379"/>
    <w:rsid w:val="008F45FA"/>
    <w:rsid w:val="008F49C2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977"/>
    <w:rsid w:val="00900C77"/>
    <w:rsid w:val="00901360"/>
    <w:rsid w:val="0090199A"/>
    <w:rsid w:val="00901DB5"/>
    <w:rsid w:val="00902362"/>
    <w:rsid w:val="0090242B"/>
    <w:rsid w:val="0090327D"/>
    <w:rsid w:val="00903A9B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46"/>
    <w:rsid w:val="00907879"/>
    <w:rsid w:val="00907CF5"/>
    <w:rsid w:val="00907F07"/>
    <w:rsid w:val="00910238"/>
    <w:rsid w:val="009107FB"/>
    <w:rsid w:val="009108F1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5A3"/>
    <w:rsid w:val="00914BC3"/>
    <w:rsid w:val="00914D65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77A"/>
    <w:rsid w:val="00917867"/>
    <w:rsid w:val="00917E91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584"/>
    <w:rsid w:val="00933698"/>
    <w:rsid w:val="00933DC3"/>
    <w:rsid w:val="009340B4"/>
    <w:rsid w:val="00934236"/>
    <w:rsid w:val="00934925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5C"/>
    <w:rsid w:val="00941CF2"/>
    <w:rsid w:val="00941FB9"/>
    <w:rsid w:val="00942B26"/>
    <w:rsid w:val="009431C7"/>
    <w:rsid w:val="009431DD"/>
    <w:rsid w:val="009434DC"/>
    <w:rsid w:val="0094446D"/>
    <w:rsid w:val="009445E4"/>
    <w:rsid w:val="00944847"/>
    <w:rsid w:val="00945169"/>
    <w:rsid w:val="00945378"/>
    <w:rsid w:val="00945623"/>
    <w:rsid w:val="00945917"/>
    <w:rsid w:val="00945A0F"/>
    <w:rsid w:val="009460E4"/>
    <w:rsid w:val="00946698"/>
    <w:rsid w:val="0094743D"/>
    <w:rsid w:val="00947539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290"/>
    <w:rsid w:val="0095197A"/>
    <w:rsid w:val="009519DB"/>
    <w:rsid w:val="00951C8F"/>
    <w:rsid w:val="00951F67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920"/>
    <w:rsid w:val="00956EE3"/>
    <w:rsid w:val="009573E7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20"/>
    <w:rsid w:val="009605BA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532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806"/>
    <w:rsid w:val="00965B07"/>
    <w:rsid w:val="00965E17"/>
    <w:rsid w:val="009661AA"/>
    <w:rsid w:val="009661DC"/>
    <w:rsid w:val="009662CE"/>
    <w:rsid w:val="009664C5"/>
    <w:rsid w:val="00966571"/>
    <w:rsid w:val="00966671"/>
    <w:rsid w:val="009669D0"/>
    <w:rsid w:val="00966B09"/>
    <w:rsid w:val="00966DE9"/>
    <w:rsid w:val="009670E3"/>
    <w:rsid w:val="009673AD"/>
    <w:rsid w:val="009676D1"/>
    <w:rsid w:val="009676DD"/>
    <w:rsid w:val="00967921"/>
    <w:rsid w:val="00967943"/>
    <w:rsid w:val="00970723"/>
    <w:rsid w:val="00970779"/>
    <w:rsid w:val="00970FDA"/>
    <w:rsid w:val="00971013"/>
    <w:rsid w:val="00971083"/>
    <w:rsid w:val="009710D5"/>
    <w:rsid w:val="00971155"/>
    <w:rsid w:val="00971372"/>
    <w:rsid w:val="009719CC"/>
    <w:rsid w:val="009719F6"/>
    <w:rsid w:val="00971D70"/>
    <w:rsid w:val="00971F18"/>
    <w:rsid w:val="009727C3"/>
    <w:rsid w:val="00972986"/>
    <w:rsid w:val="00972A73"/>
    <w:rsid w:val="00972B54"/>
    <w:rsid w:val="00972BD3"/>
    <w:rsid w:val="00972BD5"/>
    <w:rsid w:val="00972DAB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79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D61"/>
    <w:rsid w:val="00977E51"/>
    <w:rsid w:val="00977EC9"/>
    <w:rsid w:val="0098019C"/>
    <w:rsid w:val="00980657"/>
    <w:rsid w:val="00980A01"/>
    <w:rsid w:val="0098110B"/>
    <w:rsid w:val="009813D0"/>
    <w:rsid w:val="009814B2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4FF9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BD5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7B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50BE"/>
    <w:rsid w:val="009C5372"/>
    <w:rsid w:val="009C537E"/>
    <w:rsid w:val="009C636C"/>
    <w:rsid w:val="009C6440"/>
    <w:rsid w:val="009C6568"/>
    <w:rsid w:val="009C66F2"/>
    <w:rsid w:val="009C67D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C7FC9"/>
    <w:rsid w:val="009D05F8"/>
    <w:rsid w:val="009D0867"/>
    <w:rsid w:val="009D0919"/>
    <w:rsid w:val="009D0CB6"/>
    <w:rsid w:val="009D0CC7"/>
    <w:rsid w:val="009D0CD6"/>
    <w:rsid w:val="009D0DE0"/>
    <w:rsid w:val="009D0E19"/>
    <w:rsid w:val="009D0FAC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2A"/>
    <w:rsid w:val="009D276B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47C"/>
    <w:rsid w:val="009D6DB3"/>
    <w:rsid w:val="009D7102"/>
    <w:rsid w:val="009D75A0"/>
    <w:rsid w:val="009D76D8"/>
    <w:rsid w:val="009D787B"/>
    <w:rsid w:val="009D78B4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74C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508"/>
    <w:rsid w:val="009E5971"/>
    <w:rsid w:val="009E5A06"/>
    <w:rsid w:val="009E62E2"/>
    <w:rsid w:val="009E62EA"/>
    <w:rsid w:val="009E6858"/>
    <w:rsid w:val="009F0194"/>
    <w:rsid w:val="009F0459"/>
    <w:rsid w:val="009F053F"/>
    <w:rsid w:val="009F072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66B"/>
    <w:rsid w:val="00A01701"/>
    <w:rsid w:val="00A0170A"/>
    <w:rsid w:val="00A01DAF"/>
    <w:rsid w:val="00A01F3E"/>
    <w:rsid w:val="00A022AF"/>
    <w:rsid w:val="00A02A87"/>
    <w:rsid w:val="00A02B6B"/>
    <w:rsid w:val="00A02FEC"/>
    <w:rsid w:val="00A032C8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7BB"/>
    <w:rsid w:val="00A108B6"/>
    <w:rsid w:val="00A10FB8"/>
    <w:rsid w:val="00A1100C"/>
    <w:rsid w:val="00A11254"/>
    <w:rsid w:val="00A1136F"/>
    <w:rsid w:val="00A11772"/>
    <w:rsid w:val="00A11D39"/>
    <w:rsid w:val="00A11EAF"/>
    <w:rsid w:val="00A1206E"/>
    <w:rsid w:val="00A12234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4F94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17A7B"/>
    <w:rsid w:val="00A207BC"/>
    <w:rsid w:val="00A20A56"/>
    <w:rsid w:val="00A20F7D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CD5"/>
    <w:rsid w:val="00A32D7A"/>
    <w:rsid w:val="00A32FAF"/>
    <w:rsid w:val="00A33378"/>
    <w:rsid w:val="00A33572"/>
    <w:rsid w:val="00A3370A"/>
    <w:rsid w:val="00A339D3"/>
    <w:rsid w:val="00A33AB5"/>
    <w:rsid w:val="00A33FF2"/>
    <w:rsid w:val="00A34F6F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9DF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B1B"/>
    <w:rsid w:val="00A42D46"/>
    <w:rsid w:val="00A42E74"/>
    <w:rsid w:val="00A4305E"/>
    <w:rsid w:val="00A435BA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742"/>
    <w:rsid w:val="00A51908"/>
    <w:rsid w:val="00A519C2"/>
    <w:rsid w:val="00A51AB4"/>
    <w:rsid w:val="00A51B7F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13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C39"/>
    <w:rsid w:val="00A62E92"/>
    <w:rsid w:val="00A6306B"/>
    <w:rsid w:val="00A63121"/>
    <w:rsid w:val="00A632BC"/>
    <w:rsid w:val="00A6390A"/>
    <w:rsid w:val="00A6398C"/>
    <w:rsid w:val="00A63A59"/>
    <w:rsid w:val="00A63E1C"/>
    <w:rsid w:val="00A64322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C9B"/>
    <w:rsid w:val="00A71F64"/>
    <w:rsid w:val="00A723CD"/>
    <w:rsid w:val="00A72689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362"/>
    <w:rsid w:val="00A7574D"/>
    <w:rsid w:val="00A75773"/>
    <w:rsid w:val="00A75889"/>
    <w:rsid w:val="00A75B3C"/>
    <w:rsid w:val="00A75B74"/>
    <w:rsid w:val="00A75D09"/>
    <w:rsid w:val="00A75DDC"/>
    <w:rsid w:val="00A76A49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A7"/>
    <w:rsid w:val="00A96842"/>
    <w:rsid w:val="00A96855"/>
    <w:rsid w:val="00A969F3"/>
    <w:rsid w:val="00A96EF6"/>
    <w:rsid w:val="00A97528"/>
    <w:rsid w:val="00A977DA"/>
    <w:rsid w:val="00A97860"/>
    <w:rsid w:val="00A979DD"/>
    <w:rsid w:val="00A97C4F"/>
    <w:rsid w:val="00AA0074"/>
    <w:rsid w:val="00AA013F"/>
    <w:rsid w:val="00AA051D"/>
    <w:rsid w:val="00AA052F"/>
    <w:rsid w:val="00AA06C6"/>
    <w:rsid w:val="00AA07C1"/>
    <w:rsid w:val="00AA0848"/>
    <w:rsid w:val="00AA08BA"/>
    <w:rsid w:val="00AA1018"/>
    <w:rsid w:val="00AA107F"/>
    <w:rsid w:val="00AA1552"/>
    <w:rsid w:val="00AA16EF"/>
    <w:rsid w:val="00AA17F6"/>
    <w:rsid w:val="00AA1880"/>
    <w:rsid w:val="00AA18BD"/>
    <w:rsid w:val="00AA1903"/>
    <w:rsid w:val="00AA23EE"/>
    <w:rsid w:val="00AA284C"/>
    <w:rsid w:val="00AA2955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323"/>
    <w:rsid w:val="00AA649F"/>
    <w:rsid w:val="00AA6740"/>
    <w:rsid w:val="00AA6D57"/>
    <w:rsid w:val="00AA6FC4"/>
    <w:rsid w:val="00AA7175"/>
    <w:rsid w:val="00AA7D9A"/>
    <w:rsid w:val="00AA7FA3"/>
    <w:rsid w:val="00AB001F"/>
    <w:rsid w:val="00AB014C"/>
    <w:rsid w:val="00AB024E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91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A5F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07EF"/>
    <w:rsid w:val="00AC08CF"/>
    <w:rsid w:val="00AC1409"/>
    <w:rsid w:val="00AC1688"/>
    <w:rsid w:val="00AC17BC"/>
    <w:rsid w:val="00AC1817"/>
    <w:rsid w:val="00AC1A55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D7F1C"/>
    <w:rsid w:val="00AE02DE"/>
    <w:rsid w:val="00AE039A"/>
    <w:rsid w:val="00AE03F6"/>
    <w:rsid w:val="00AE0870"/>
    <w:rsid w:val="00AE0946"/>
    <w:rsid w:val="00AE0AFA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2F81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B56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64E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2E6"/>
    <w:rsid w:val="00AF3521"/>
    <w:rsid w:val="00AF35B0"/>
    <w:rsid w:val="00AF3C28"/>
    <w:rsid w:val="00AF3C52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8B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AA5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45C"/>
    <w:rsid w:val="00B13518"/>
    <w:rsid w:val="00B1355D"/>
    <w:rsid w:val="00B13796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4D3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342"/>
    <w:rsid w:val="00B22422"/>
    <w:rsid w:val="00B2274B"/>
    <w:rsid w:val="00B22A8B"/>
    <w:rsid w:val="00B22D2A"/>
    <w:rsid w:val="00B22DE2"/>
    <w:rsid w:val="00B233E9"/>
    <w:rsid w:val="00B2368D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771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840"/>
    <w:rsid w:val="00B3292F"/>
    <w:rsid w:val="00B32EF0"/>
    <w:rsid w:val="00B33109"/>
    <w:rsid w:val="00B3398F"/>
    <w:rsid w:val="00B33D46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C9"/>
    <w:rsid w:val="00B35EFA"/>
    <w:rsid w:val="00B36499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E94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0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5FA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541"/>
    <w:rsid w:val="00B64CB6"/>
    <w:rsid w:val="00B65653"/>
    <w:rsid w:val="00B65679"/>
    <w:rsid w:val="00B65A67"/>
    <w:rsid w:val="00B65E55"/>
    <w:rsid w:val="00B65E6D"/>
    <w:rsid w:val="00B66226"/>
    <w:rsid w:val="00B6638B"/>
    <w:rsid w:val="00B664D9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B5C"/>
    <w:rsid w:val="00B70C6B"/>
    <w:rsid w:val="00B70C7C"/>
    <w:rsid w:val="00B71008"/>
    <w:rsid w:val="00B712D5"/>
    <w:rsid w:val="00B71377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64B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4BC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66"/>
    <w:rsid w:val="00B855BA"/>
    <w:rsid w:val="00B85765"/>
    <w:rsid w:val="00B85979"/>
    <w:rsid w:val="00B85E24"/>
    <w:rsid w:val="00B860C7"/>
    <w:rsid w:val="00B86477"/>
    <w:rsid w:val="00B86701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9A3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5FE"/>
    <w:rsid w:val="00B95648"/>
    <w:rsid w:val="00B956AF"/>
    <w:rsid w:val="00B9596E"/>
    <w:rsid w:val="00B95C94"/>
    <w:rsid w:val="00B9633C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23"/>
    <w:rsid w:val="00BA08F8"/>
    <w:rsid w:val="00BA0955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3F"/>
    <w:rsid w:val="00BA3851"/>
    <w:rsid w:val="00BA3B3A"/>
    <w:rsid w:val="00BA3BE0"/>
    <w:rsid w:val="00BA3C76"/>
    <w:rsid w:val="00BA408D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53D"/>
    <w:rsid w:val="00BA6856"/>
    <w:rsid w:val="00BA6C78"/>
    <w:rsid w:val="00BA6E51"/>
    <w:rsid w:val="00BA70C3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8E7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7D6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9EA"/>
    <w:rsid w:val="00BC2AF2"/>
    <w:rsid w:val="00BC2C2A"/>
    <w:rsid w:val="00BC2DFD"/>
    <w:rsid w:val="00BC2E6B"/>
    <w:rsid w:val="00BC2FC7"/>
    <w:rsid w:val="00BC2FD2"/>
    <w:rsid w:val="00BC3260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6FA3"/>
    <w:rsid w:val="00BC72EF"/>
    <w:rsid w:val="00BC7A91"/>
    <w:rsid w:val="00BC7BCF"/>
    <w:rsid w:val="00BC7CEC"/>
    <w:rsid w:val="00BD015A"/>
    <w:rsid w:val="00BD03B9"/>
    <w:rsid w:val="00BD0431"/>
    <w:rsid w:val="00BD0882"/>
    <w:rsid w:val="00BD08B0"/>
    <w:rsid w:val="00BD0CA2"/>
    <w:rsid w:val="00BD1177"/>
    <w:rsid w:val="00BD151D"/>
    <w:rsid w:val="00BD162E"/>
    <w:rsid w:val="00BD1716"/>
    <w:rsid w:val="00BD178B"/>
    <w:rsid w:val="00BD17E2"/>
    <w:rsid w:val="00BD1809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49F"/>
    <w:rsid w:val="00BD5A22"/>
    <w:rsid w:val="00BD5D1C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B1F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E7EE1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AA1"/>
    <w:rsid w:val="00BF7B4A"/>
    <w:rsid w:val="00BF7F74"/>
    <w:rsid w:val="00C00094"/>
    <w:rsid w:val="00C000FC"/>
    <w:rsid w:val="00C005C9"/>
    <w:rsid w:val="00C00A34"/>
    <w:rsid w:val="00C00BA8"/>
    <w:rsid w:val="00C00CA2"/>
    <w:rsid w:val="00C00CB2"/>
    <w:rsid w:val="00C00E2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5E3"/>
    <w:rsid w:val="00C0489C"/>
    <w:rsid w:val="00C04ADE"/>
    <w:rsid w:val="00C04F0A"/>
    <w:rsid w:val="00C054A9"/>
    <w:rsid w:val="00C0564A"/>
    <w:rsid w:val="00C05DE4"/>
    <w:rsid w:val="00C05E35"/>
    <w:rsid w:val="00C05F55"/>
    <w:rsid w:val="00C061E9"/>
    <w:rsid w:val="00C0625D"/>
    <w:rsid w:val="00C06BB9"/>
    <w:rsid w:val="00C0728D"/>
    <w:rsid w:val="00C072EA"/>
    <w:rsid w:val="00C073E8"/>
    <w:rsid w:val="00C07760"/>
    <w:rsid w:val="00C07812"/>
    <w:rsid w:val="00C07957"/>
    <w:rsid w:val="00C0795D"/>
    <w:rsid w:val="00C07AB0"/>
    <w:rsid w:val="00C1000A"/>
    <w:rsid w:val="00C10613"/>
    <w:rsid w:val="00C10793"/>
    <w:rsid w:val="00C10B19"/>
    <w:rsid w:val="00C10B61"/>
    <w:rsid w:val="00C10F7B"/>
    <w:rsid w:val="00C11491"/>
    <w:rsid w:val="00C11540"/>
    <w:rsid w:val="00C11A59"/>
    <w:rsid w:val="00C11AD6"/>
    <w:rsid w:val="00C122CF"/>
    <w:rsid w:val="00C123D6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9E2"/>
    <w:rsid w:val="00C20F62"/>
    <w:rsid w:val="00C214C7"/>
    <w:rsid w:val="00C219E4"/>
    <w:rsid w:val="00C22C9F"/>
    <w:rsid w:val="00C22D9F"/>
    <w:rsid w:val="00C22E64"/>
    <w:rsid w:val="00C233DB"/>
    <w:rsid w:val="00C23A33"/>
    <w:rsid w:val="00C23C4C"/>
    <w:rsid w:val="00C23EFF"/>
    <w:rsid w:val="00C241F2"/>
    <w:rsid w:val="00C242E1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C1C"/>
    <w:rsid w:val="00C31E23"/>
    <w:rsid w:val="00C3233C"/>
    <w:rsid w:val="00C324B3"/>
    <w:rsid w:val="00C32590"/>
    <w:rsid w:val="00C32798"/>
    <w:rsid w:val="00C327D6"/>
    <w:rsid w:val="00C32A22"/>
    <w:rsid w:val="00C32A93"/>
    <w:rsid w:val="00C32F25"/>
    <w:rsid w:val="00C32FEE"/>
    <w:rsid w:val="00C3347D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5B8"/>
    <w:rsid w:val="00C34987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0A7C"/>
    <w:rsid w:val="00C41257"/>
    <w:rsid w:val="00C4140C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2EE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488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CF0"/>
    <w:rsid w:val="00C60D32"/>
    <w:rsid w:val="00C60DEE"/>
    <w:rsid w:val="00C61037"/>
    <w:rsid w:val="00C6106B"/>
    <w:rsid w:val="00C61129"/>
    <w:rsid w:val="00C61BB8"/>
    <w:rsid w:val="00C61D6B"/>
    <w:rsid w:val="00C61FD5"/>
    <w:rsid w:val="00C620DF"/>
    <w:rsid w:val="00C62127"/>
    <w:rsid w:val="00C62506"/>
    <w:rsid w:val="00C6255B"/>
    <w:rsid w:val="00C62592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28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4AE"/>
    <w:rsid w:val="00C7053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9B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A6C"/>
    <w:rsid w:val="00C74DB9"/>
    <w:rsid w:val="00C74E68"/>
    <w:rsid w:val="00C74F5F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DD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6EC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3AF"/>
    <w:rsid w:val="00CA03B6"/>
    <w:rsid w:val="00CA0BAE"/>
    <w:rsid w:val="00CA0CDA"/>
    <w:rsid w:val="00CA0CFF"/>
    <w:rsid w:val="00CA0E4D"/>
    <w:rsid w:val="00CA0EA1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7E0"/>
    <w:rsid w:val="00CA49AB"/>
    <w:rsid w:val="00CA4DEC"/>
    <w:rsid w:val="00CA4F27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7472"/>
    <w:rsid w:val="00CB064B"/>
    <w:rsid w:val="00CB06A5"/>
    <w:rsid w:val="00CB06DF"/>
    <w:rsid w:val="00CB07F7"/>
    <w:rsid w:val="00CB08CB"/>
    <w:rsid w:val="00CB0EA6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070"/>
    <w:rsid w:val="00CB63A2"/>
    <w:rsid w:val="00CB63FF"/>
    <w:rsid w:val="00CB661B"/>
    <w:rsid w:val="00CB6631"/>
    <w:rsid w:val="00CB6A3A"/>
    <w:rsid w:val="00CB6BA1"/>
    <w:rsid w:val="00CB6CC4"/>
    <w:rsid w:val="00CB6D20"/>
    <w:rsid w:val="00CB6D68"/>
    <w:rsid w:val="00CB6D87"/>
    <w:rsid w:val="00CB71ED"/>
    <w:rsid w:val="00CB7791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4A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B2E"/>
    <w:rsid w:val="00CC7C8E"/>
    <w:rsid w:val="00CC7CE1"/>
    <w:rsid w:val="00CD0066"/>
    <w:rsid w:val="00CD00D8"/>
    <w:rsid w:val="00CD0616"/>
    <w:rsid w:val="00CD06D9"/>
    <w:rsid w:val="00CD1262"/>
    <w:rsid w:val="00CD128C"/>
    <w:rsid w:val="00CD2344"/>
    <w:rsid w:val="00CD2403"/>
    <w:rsid w:val="00CD2721"/>
    <w:rsid w:val="00CD27F6"/>
    <w:rsid w:val="00CD28B8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A5A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13F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0B3F"/>
    <w:rsid w:val="00CF1279"/>
    <w:rsid w:val="00CF18B4"/>
    <w:rsid w:val="00CF1EE1"/>
    <w:rsid w:val="00CF2093"/>
    <w:rsid w:val="00CF20A3"/>
    <w:rsid w:val="00CF2A79"/>
    <w:rsid w:val="00CF31E7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B02"/>
    <w:rsid w:val="00D01F6F"/>
    <w:rsid w:val="00D020EC"/>
    <w:rsid w:val="00D021A7"/>
    <w:rsid w:val="00D029E7"/>
    <w:rsid w:val="00D02D6F"/>
    <w:rsid w:val="00D02E78"/>
    <w:rsid w:val="00D03069"/>
    <w:rsid w:val="00D0308C"/>
    <w:rsid w:val="00D03407"/>
    <w:rsid w:val="00D03A80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463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398"/>
    <w:rsid w:val="00D10C7E"/>
    <w:rsid w:val="00D10CC3"/>
    <w:rsid w:val="00D10CF7"/>
    <w:rsid w:val="00D10D92"/>
    <w:rsid w:val="00D10DFF"/>
    <w:rsid w:val="00D10E51"/>
    <w:rsid w:val="00D110F1"/>
    <w:rsid w:val="00D11553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D6C"/>
    <w:rsid w:val="00D2324C"/>
    <w:rsid w:val="00D232C4"/>
    <w:rsid w:val="00D23315"/>
    <w:rsid w:val="00D235FE"/>
    <w:rsid w:val="00D23969"/>
    <w:rsid w:val="00D23E3D"/>
    <w:rsid w:val="00D24065"/>
    <w:rsid w:val="00D24704"/>
    <w:rsid w:val="00D24803"/>
    <w:rsid w:val="00D24835"/>
    <w:rsid w:val="00D24B2A"/>
    <w:rsid w:val="00D24BCB"/>
    <w:rsid w:val="00D24E0F"/>
    <w:rsid w:val="00D24E27"/>
    <w:rsid w:val="00D24F1B"/>
    <w:rsid w:val="00D251C7"/>
    <w:rsid w:val="00D253C8"/>
    <w:rsid w:val="00D25551"/>
    <w:rsid w:val="00D258B0"/>
    <w:rsid w:val="00D25BDE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1EC9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EAF"/>
    <w:rsid w:val="00D34FDE"/>
    <w:rsid w:val="00D354FA"/>
    <w:rsid w:val="00D35B98"/>
    <w:rsid w:val="00D35EC5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68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826"/>
    <w:rsid w:val="00D52D18"/>
    <w:rsid w:val="00D52D63"/>
    <w:rsid w:val="00D52E52"/>
    <w:rsid w:val="00D5306A"/>
    <w:rsid w:val="00D53132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262"/>
    <w:rsid w:val="00D6049B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D8C"/>
    <w:rsid w:val="00D63E34"/>
    <w:rsid w:val="00D64197"/>
    <w:rsid w:val="00D64428"/>
    <w:rsid w:val="00D644BA"/>
    <w:rsid w:val="00D645E8"/>
    <w:rsid w:val="00D6495D"/>
    <w:rsid w:val="00D64AE4"/>
    <w:rsid w:val="00D64D42"/>
    <w:rsid w:val="00D65296"/>
    <w:rsid w:val="00D652E6"/>
    <w:rsid w:val="00D65ECC"/>
    <w:rsid w:val="00D65F5B"/>
    <w:rsid w:val="00D66288"/>
    <w:rsid w:val="00D668C6"/>
    <w:rsid w:val="00D66A1E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4F03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153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B68"/>
    <w:rsid w:val="00D82E51"/>
    <w:rsid w:val="00D82F92"/>
    <w:rsid w:val="00D831BF"/>
    <w:rsid w:val="00D832D6"/>
    <w:rsid w:val="00D83666"/>
    <w:rsid w:val="00D837FA"/>
    <w:rsid w:val="00D83C2A"/>
    <w:rsid w:val="00D8429C"/>
    <w:rsid w:val="00D8434A"/>
    <w:rsid w:val="00D845C4"/>
    <w:rsid w:val="00D8492B"/>
    <w:rsid w:val="00D849BA"/>
    <w:rsid w:val="00D84FC5"/>
    <w:rsid w:val="00D85123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BEC"/>
    <w:rsid w:val="00D87D97"/>
    <w:rsid w:val="00D87EBA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3B1"/>
    <w:rsid w:val="00D92D9E"/>
    <w:rsid w:val="00D92E20"/>
    <w:rsid w:val="00D92EBA"/>
    <w:rsid w:val="00D934D7"/>
    <w:rsid w:val="00D937A8"/>
    <w:rsid w:val="00D9385E"/>
    <w:rsid w:val="00D93F45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A25"/>
    <w:rsid w:val="00D96DB9"/>
    <w:rsid w:val="00D96E41"/>
    <w:rsid w:val="00D973FB"/>
    <w:rsid w:val="00D97522"/>
    <w:rsid w:val="00D97A79"/>
    <w:rsid w:val="00D97AD7"/>
    <w:rsid w:val="00D97F44"/>
    <w:rsid w:val="00DA0238"/>
    <w:rsid w:val="00DA04EA"/>
    <w:rsid w:val="00DA07FD"/>
    <w:rsid w:val="00DA09A1"/>
    <w:rsid w:val="00DA0BFE"/>
    <w:rsid w:val="00DA0DD7"/>
    <w:rsid w:val="00DA0E02"/>
    <w:rsid w:val="00DA132F"/>
    <w:rsid w:val="00DA1E91"/>
    <w:rsid w:val="00DA25C1"/>
    <w:rsid w:val="00DA2654"/>
    <w:rsid w:val="00DA27EA"/>
    <w:rsid w:val="00DA2955"/>
    <w:rsid w:val="00DA2F2F"/>
    <w:rsid w:val="00DA3B7D"/>
    <w:rsid w:val="00DA3C25"/>
    <w:rsid w:val="00DA482D"/>
    <w:rsid w:val="00DA4B62"/>
    <w:rsid w:val="00DA5224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80C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47C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0DB9"/>
    <w:rsid w:val="00DC13DF"/>
    <w:rsid w:val="00DC172E"/>
    <w:rsid w:val="00DC1815"/>
    <w:rsid w:val="00DC192E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5D4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4EC"/>
    <w:rsid w:val="00DD762B"/>
    <w:rsid w:val="00DD7653"/>
    <w:rsid w:val="00DD7992"/>
    <w:rsid w:val="00DD7B25"/>
    <w:rsid w:val="00DD7B97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2F94"/>
    <w:rsid w:val="00DE3251"/>
    <w:rsid w:val="00DE331F"/>
    <w:rsid w:val="00DE3954"/>
    <w:rsid w:val="00DE3B32"/>
    <w:rsid w:val="00DE3F03"/>
    <w:rsid w:val="00DE4719"/>
    <w:rsid w:val="00DE4C12"/>
    <w:rsid w:val="00DE4E7F"/>
    <w:rsid w:val="00DE52CA"/>
    <w:rsid w:val="00DE541F"/>
    <w:rsid w:val="00DE55BA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E35"/>
    <w:rsid w:val="00DE7F5F"/>
    <w:rsid w:val="00DF078A"/>
    <w:rsid w:val="00DF0B6B"/>
    <w:rsid w:val="00DF1074"/>
    <w:rsid w:val="00DF10DD"/>
    <w:rsid w:val="00DF1398"/>
    <w:rsid w:val="00DF15E7"/>
    <w:rsid w:val="00DF1E3A"/>
    <w:rsid w:val="00DF21D6"/>
    <w:rsid w:val="00DF2882"/>
    <w:rsid w:val="00DF2AE4"/>
    <w:rsid w:val="00DF3987"/>
    <w:rsid w:val="00DF3D69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5C"/>
    <w:rsid w:val="00E050C9"/>
    <w:rsid w:val="00E05319"/>
    <w:rsid w:val="00E05395"/>
    <w:rsid w:val="00E053E6"/>
    <w:rsid w:val="00E0561A"/>
    <w:rsid w:val="00E05BF9"/>
    <w:rsid w:val="00E05CD1"/>
    <w:rsid w:val="00E062E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337"/>
    <w:rsid w:val="00E168B1"/>
    <w:rsid w:val="00E16D6A"/>
    <w:rsid w:val="00E172AE"/>
    <w:rsid w:val="00E173DB"/>
    <w:rsid w:val="00E1797A"/>
    <w:rsid w:val="00E17B11"/>
    <w:rsid w:val="00E200A4"/>
    <w:rsid w:val="00E202D0"/>
    <w:rsid w:val="00E20682"/>
    <w:rsid w:val="00E2089E"/>
    <w:rsid w:val="00E20C99"/>
    <w:rsid w:val="00E20DB4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090"/>
    <w:rsid w:val="00E23733"/>
    <w:rsid w:val="00E237F0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3A4"/>
    <w:rsid w:val="00E2649F"/>
    <w:rsid w:val="00E269B7"/>
    <w:rsid w:val="00E2725E"/>
    <w:rsid w:val="00E272A3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794"/>
    <w:rsid w:val="00E339BE"/>
    <w:rsid w:val="00E34268"/>
    <w:rsid w:val="00E3463A"/>
    <w:rsid w:val="00E34724"/>
    <w:rsid w:val="00E34910"/>
    <w:rsid w:val="00E34934"/>
    <w:rsid w:val="00E34FE1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E9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143"/>
    <w:rsid w:val="00E435E8"/>
    <w:rsid w:val="00E43843"/>
    <w:rsid w:val="00E43972"/>
    <w:rsid w:val="00E43983"/>
    <w:rsid w:val="00E43AEB"/>
    <w:rsid w:val="00E43BC7"/>
    <w:rsid w:val="00E44629"/>
    <w:rsid w:val="00E44B05"/>
    <w:rsid w:val="00E44BD8"/>
    <w:rsid w:val="00E44C6E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C3"/>
    <w:rsid w:val="00E46DE3"/>
    <w:rsid w:val="00E46EB0"/>
    <w:rsid w:val="00E470AC"/>
    <w:rsid w:val="00E473D8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DD3"/>
    <w:rsid w:val="00E51EEA"/>
    <w:rsid w:val="00E5219B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832"/>
    <w:rsid w:val="00E57AB9"/>
    <w:rsid w:val="00E57E35"/>
    <w:rsid w:val="00E57FB9"/>
    <w:rsid w:val="00E604E6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2D45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8DB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FEA"/>
    <w:rsid w:val="00E800A6"/>
    <w:rsid w:val="00E80341"/>
    <w:rsid w:val="00E806DA"/>
    <w:rsid w:val="00E80789"/>
    <w:rsid w:val="00E808CD"/>
    <w:rsid w:val="00E808EE"/>
    <w:rsid w:val="00E809B0"/>
    <w:rsid w:val="00E80A98"/>
    <w:rsid w:val="00E80B37"/>
    <w:rsid w:val="00E80B49"/>
    <w:rsid w:val="00E80B8E"/>
    <w:rsid w:val="00E80CDF"/>
    <w:rsid w:val="00E814B1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BC1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93"/>
    <w:rsid w:val="00E936CA"/>
    <w:rsid w:val="00E936D6"/>
    <w:rsid w:val="00E9384F"/>
    <w:rsid w:val="00E93C10"/>
    <w:rsid w:val="00E93D3B"/>
    <w:rsid w:val="00E93D80"/>
    <w:rsid w:val="00E94141"/>
    <w:rsid w:val="00E94574"/>
    <w:rsid w:val="00E9462E"/>
    <w:rsid w:val="00E94ADF"/>
    <w:rsid w:val="00E94B26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CC1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A1"/>
    <w:rsid w:val="00EA44F7"/>
    <w:rsid w:val="00EA4D4F"/>
    <w:rsid w:val="00EA4D92"/>
    <w:rsid w:val="00EA4F1B"/>
    <w:rsid w:val="00EA5623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9A1"/>
    <w:rsid w:val="00EB3C79"/>
    <w:rsid w:val="00EB3CA3"/>
    <w:rsid w:val="00EB3CA7"/>
    <w:rsid w:val="00EB3E16"/>
    <w:rsid w:val="00EB4087"/>
    <w:rsid w:val="00EB42CC"/>
    <w:rsid w:val="00EB4839"/>
    <w:rsid w:val="00EB4892"/>
    <w:rsid w:val="00EB48EA"/>
    <w:rsid w:val="00EB4AF7"/>
    <w:rsid w:val="00EB4EB1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6F2"/>
    <w:rsid w:val="00EC1880"/>
    <w:rsid w:val="00EC193F"/>
    <w:rsid w:val="00EC1C37"/>
    <w:rsid w:val="00EC27B3"/>
    <w:rsid w:val="00EC2B91"/>
    <w:rsid w:val="00EC2C33"/>
    <w:rsid w:val="00EC3078"/>
    <w:rsid w:val="00EC31A6"/>
    <w:rsid w:val="00EC3285"/>
    <w:rsid w:val="00EC3449"/>
    <w:rsid w:val="00EC3AFE"/>
    <w:rsid w:val="00EC3D53"/>
    <w:rsid w:val="00EC406E"/>
    <w:rsid w:val="00EC42D6"/>
    <w:rsid w:val="00EC4420"/>
    <w:rsid w:val="00EC44AC"/>
    <w:rsid w:val="00EC4B41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75A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1FE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8F6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5CEB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8D5"/>
    <w:rsid w:val="00EF1ACE"/>
    <w:rsid w:val="00EF1C1D"/>
    <w:rsid w:val="00EF1CF1"/>
    <w:rsid w:val="00EF1E58"/>
    <w:rsid w:val="00EF1EFC"/>
    <w:rsid w:val="00EF1F5D"/>
    <w:rsid w:val="00EF2241"/>
    <w:rsid w:val="00EF2438"/>
    <w:rsid w:val="00EF2830"/>
    <w:rsid w:val="00EF2899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38C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063"/>
    <w:rsid w:val="00F222B0"/>
    <w:rsid w:val="00F22431"/>
    <w:rsid w:val="00F231A9"/>
    <w:rsid w:val="00F23251"/>
    <w:rsid w:val="00F232A1"/>
    <w:rsid w:val="00F233C3"/>
    <w:rsid w:val="00F238A7"/>
    <w:rsid w:val="00F23912"/>
    <w:rsid w:val="00F2391B"/>
    <w:rsid w:val="00F23BF2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5E0"/>
    <w:rsid w:val="00F25E5E"/>
    <w:rsid w:val="00F267A5"/>
    <w:rsid w:val="00F267B4"/>
    <w:rsid w:val="00F2680B"/>
    <w:rsid w:val="00F268E3"/>
    <w:rsid w:val="00F26BBF"/>
    <w:rsid w:val="00F27287"/>
    <w:rsid w:val="00F272EF"/>
    <w:rsid w:val="00F2788C"/>
    <w:rsid w:val="00F27B10"/>
    <w:rsid w:val="00F27C46"/>
    <w:rsid w:val="00F3036E"/>
    <w:rsid w:val="00F30762"/>
    <w:rsid w:val="00F30AD9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AE6"/>
    <w:rsid w:val="00F42B5A"/>
    <w:rsid w:val="00F42DC6"/>
    <w:rsid w:val="00F42E29"/>
    <w:rsid w:val="00F42EB4"/>
    <w:rsid w:val="00F42FB7"/>
    <w:rsid w:val="00F4301A"/>
    <w:rsid w:val="00F4303C"/>
    <w:rsid w:val="00F430CF"/>
    <w:rsid w:val="00F432E2"/>
    <w:rsid w:val="00F433E5"/>
    <w:rsid w:val="00F43B0A"/>
    <w:rsid w:val="00F43DB3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A08"/>
    <w:rsid w:val="00F56A85"/>
    <w:rsid w:val="00F56D59"/>
    <w:rsid w:val="00F57214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0EF"/>
    <w:rsid w:val="00F611EC"/>
    <w:rsid w:val="00F615C2"/>
    <w:rsid w:val="00F618BD"/>
    <w:rsid w:val="00F6196E"/>
    <w:rsid w:val="00F61AC2"/>
    <w:rsid w:val="00F61BC7"/>
    <w:rsid w:val="00F61C1C"/>
    <w:rsid w:val="00F61E75"/>
    <w:rsid w:val="00F6207B"/>
    <w:rsid w:val="00F6226E"/>
    <w:rsid w:val="00F63039"/>
    <w:rsid w:val="00F632BE"/>
    <w:rsid w:val="00F637EB"/>
    <w:rsid w:val="00F639E6"/>
    <w:rsid w:val="00F643F2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6C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5A76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77D4E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106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161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09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52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D36"/>
    <w:rsid w:val="00FC1FDC"/>
    <w:rsid w:val="00FC2179"/>
    <w:rsid w:val="00FC21AC"/>
    <w:rsid w:val="00FC22BA"/>
    <w:rsid w:val="00FC2F2D"/>
    <w:rsid w:val="00FC3125"/>
    <w:rsid w:val="00FC3178"/>
    <w:rsid w:val="00FC325C"/>
    <w:rsid w:val="00FC3A62"/>
    <w:rsid w:val="00FC3B1A"/>
    <w:rsid w:val="00FC3C01"/>
    <w:rsid w:val="00FC3F5E"/>
    <w:rsid w:val="00FC4503"/>
    <w:rsid w:val="00FC46C0"/>
    <w:rsid w:val="00FC4946"/>
    <w:rsid w:val="00FC4973"/>
    <w:rsid w:val="00FC4FF1"/>
    <w:rsid w:val="00FC5072"/>
    <w:rsid w:val="00FC5168"/>
    <w:rsid w:val="00FC5796"/>
    <w:rsid w:val="00FC58CC"/>
    <w:rsid w:val="00FC6658"/>
    <w:rsid w:val="00FC6741"/>
    <w:rsid w:val="00FC6999"/>
    <w:rsid w:val="00FC6A42"/>
    <w:rsid w:val="00FC6A54"/>
    <w:rsid w:val="00FC6F8F"/>
    <w:rsid w:val="00FC716B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58"/>
    <w:rsid w:val="00FD3B7C"/>
    <w:rsid w:val="00FD3F23"/>
    <w:rsid w:val="00FD42CB"/>
    <w:rsid w:val="00FD44E2"/>
    <w:rsid w:val="00FD45EA"/>
    <w:rsid w:val="00FD4711"/>
    <w:rsid w:val="00FD47C5"/>
    <w:rsid w:val="00FD48FF"/>
    <w:rsid w:val="00FD4A94"/>
    <w:rsid w:val="00FD4ACA"/>
    <w:rsid w:val="00FD4C29"/>
    <w:rsid w:val="00FD4CCF"/>
    <w:rsid w:val="00FD634D"/>
    <w:rsid w:val="00FD6426"/>
    <w:rsid w:val="00FD6489"/>
    <w:rsid w:val="00FD66A9"/>
    <w:rsid w:val="00FD757F"/>
    <w:rsid w:val="00FD75DC"/>
    <w:rsid w:val="00FD78C4"/>
    <w:rsid w:val="00FD7954"/>
    <w:rsid w:val="00FD7F26"/>
    <w:rsid w:val="00FD7F84"/>
    <w:rsid w:val="00FE0203"/>
    <w:rsid w:val="00FE042F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E7F95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128"/>
    <w:rsid w:val="00FF35E1"/>
    <w:rsid w:val="00FF36A4"/>
    <w:rsid w:val="00FF37CE"/>
    <w:rsid w:val="00FF4259"/>
    <w:rsid w:val="00FF42AC"/>
    <w:rsid w:val="00FF4518"/>
    <w:rsid w:val="00FF4A4B"/>
    <w:rsid w:val="00FF4A71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6F16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FDD52922-D394-4C40-A2D0-EAEF137C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E58"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1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unhideWhenUsed/>
    <w:qFormat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uiPriority w:val="1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msonormal0">
    <w:name w:val="msonormal"/>
    <w:basedOn w:val="Normal"/>
    <w:rsid w:val="00C3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10139384">
    <w:name w:val="SP.10.139384"/>
    <w:basedOn w:val="Normal"/>
    <w:next w:val="Normal"/>
    <w:uiPriority w:val="99"/>
    <w:rsid w:val="002E39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0139460">
    <w:name w:val="SP.10.139460"/>
    <w:basedOn w:val="Normal"/>
    <w:next w:val="Normal"/>
    <w:uiPriority w:val="99"/>
    <w:rsid w:val="002E39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0139438">
    <w:name w:val="SP.10.139438"/>
    <w:basedOn w:val="Normal"/>
    <w:next w:val="Normal"/>
    <w:uiPriority w:val="99"/>
    <w:rsid w:val="002E39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0204816">
    <w:name w:val="SC.10.204816"/>
    <w:uiPriority w:val="99"/>
    <w:rsid w:val="002E39B6"/>
    <w:rPr>
      <w:color w:val="000000"/>
      <w:sz w:val="20"/>
      <w:szCs w:val="20"/>
    </w:rPr>
  </w:style>
  <w:style w:type="paragraph" w:customStyle="1" w:styleId="SP10139289">
    <w:name w:val="SP.10.139289"/>
    <w:basedOn w:val="Normal"/>
    <w:next w:val="Normal"/>
    <w:uiPriority w:val="99"/>
    <w:rsid w:val="002E39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0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Links>
    <vt:vector size="30" baseType="variant">
      <vt:variant>
        <vt:i4>3604512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3866657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bookmark35</vt:lpwstr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Alfred Asterjadhi</cp:lastModifiedBy>
  <cp:revision>87</cp:revision>
  <dcterms:created xsi:type="dcterms:W3CDTF">2022-11-01T21:45:00Z</dcterms:created>
  <dcterms:modified xsi:type="dcterms:W3CDTF">2024-07-05T15:27:00Z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