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C948D30" w:rsidR="006F118D" w:rsidRPr="00CC2C3C" w:rsidRDefault="006F118D" w:rsidP="006F118D">
            <w:pPr>
              <w:pStyle w:val="T2"/>
              <w:suppressAutoHyphens/>
              <w:spacing w:before="120" w:after="120"/>
              <w:ind w:left="0"/>
              <w:rPr>
                <w:b w:val="0"/>
              </w:rPr>
            </w:pPr>
            <w:r w:rsidRPr="00F22431">
              <w:rPr>
                <w:b w:val="0"/>
              </w:rPr>
              <w:t>Resolution fo</w:t>
            </w:r>
            <w:r w:rsidR="00745FD9">
              <w:rPr>
                <w:b w:val="0"/>
              </w:rPr>
              <w:t>r</w:t>
            </w:r>
            <w:r w:rsidR="00BF090A">
              <w:rPr>
                <w:b w:val="0"/>
              </w:rPr>
              <w:t xml:space="preserve"> </w:t>
            </w:r>
            <w:r w:rsidR="00CD106F">
              <w:rPr>
                <w:b w:val="0"/>
              </w:rPr>
              <w:t>CIDs assigned to Abhi</w:t>
            </w:r>
            <w:r w:rsidR="00C24D91">
              <w:rPr>
                <w:b w:val="0"/>
              </w:rPr>
              <w:t xml:space="preserve"> – SA Ballot recirc (D6.0)</w:t>
            </w:r>
          </w:p>
        </w:tc>
      </w:tr>
      <w:tr w:rsidR="00A353D7" w:rsidRPr="00CC2C3C" w14:paraId="5101EAE9" w14:textId="77777777" w:rsidTr="007836FF">
        <w:trPr>
          <w:trHeight w:val="269"/>
          <w:jc w:val="center"/>
        </w:trPr>
        <w:tc>
          <w:tcPr>
            <w:tcW w:w="9576" w:type="dxa"/>
            <w:gridSpan w:val="5"/>
            <w:vAlign w:val="center"/>
          </w:tcPr>
          <w:p w14:paraId="3704DF93" w14:textId="04E932A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4D91">
              <w:rPr>
                <w:b w:val="0"/>
                <w:sz w:val="20"/>
              </w:rPr>
              <w:t>June</w:t>
            </w:r>
            <w:r w:rsidR="00E222D1">
              <w:rPr>
                <w:b w:val="0"/>
                <w:sz w:val="20"/>
              </w:rPr>
              <w:t xml:space="preserve"> </w:t>
            </w:r>
            <w:r w:rsidR="00C24D91">
              <w:rPr>
                <w:b w:val="0"/>
                <w:sz w:val="20"/>
              </w:rPr>
              <w:t>17</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5D9648F1" w:rsidR="00A17D7F" w:rsidRPr="000A26E7" w:rsidRDefault="003B38ED"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C24D91" w:rsidRPr="00CC2C3C" w14:paraId="077B467F" w14:textId="77777777" w:rsidTr="00E547CE">
        <w:trPr>
          <w:jc w:val="center"/>
        </w:trPr>
        <w:tc>
          <w:tcPr>
            <w:tcW w:w="1705" w:type="dxa"/>
            <w:vAlign w:val="center"/>
          </w:tcPr>
          <w:p w14:paraId="18557898" w14:textId="2A8C3388" w:rsidR="00C24D91" w:rsidRDefault="00C24D9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22002D72" w14:textId="77777777" w:rsidR="00C24D91" w:rsidRDefault="00C24D91" w:rsidP="00126241">
            <w:pPr>
              <w:pStyle w:val="T2"/>
              <w:suppressAutoHyphens/>
              <w:spacing w:after="0"/>
              <w:ind w:left="0" w:right="0"/>
              <w:jc w:val="left"/>
              <w:rPr>
                <w:b w:val="0"/>
                <w:sz w:val="18"/>
                <w:szCs w:val="18"/>
                <w:lang w:eastAsia="ko-KR"/>
              </w:rPr>
            </w:pPr>
          </w:p>
        </w:tc>
        <w:tc>
          <w:tcPr>
            <w:tcW w:w="2175" w:type="dxa"/>
            <w:vAlign w:val="center"/>
          </w:tcPr>
          <w:p w14:paraId="7BDC3A2A" w14:textId="77777777" w:rsidR="00C24D91" w:rsidRPr="000A26E7" w:rsidRDefault="00C24D91" w:rsidP="00126241">
            <w:pPr>
              <w:pStyle w:val="T2"/>
              <w:suppressAutoHyphens/>
              <w:spacing w:after="0"/>
              <w:ind w:left="0" w:right="0"/>
              <w:jc w:val="left"/>
              <w:rPr>
                <w:b w:val="0"/>
                <w:sz w:val="18"/>
                <w:szCs w:val="18"/>
                <w:lang w:eastAsia="ko-KR"/>
              </w:rPr>
            </w:pPr>
          </w:p>
        </w:tc>
        <w:tc>
          <w:tcPr>
            <w:tcW w:w="1710" w:type="dxa"/>
            <w:vAlign w:val="center"/>
          </w:tcPr>
          <w:p w14:paraId="4AB04F99" w14:textId="77777777" w:rsidR="00C24D91" w:rsidRPr="000A26E7" w:rsidRDefault="00C24D91" w:rsidP="00126241">
            <w:pPr>
              <w:pStyle w:val="T2"/>
              <w:suppressAutoHyphens/>
              <w:spacing w:after="0"/>
              <w:ind w:left="0" w:right="0"/>
              <w:jc w:val="left"/>
              <w:rPr>
                <w:b w:val="0"/>
                <w:sz w:val="18"/>
                <w:szCs w:val="18"/>
                <w:lang w:eastAsia="ko-KR"/>
              </w:rPr>
            </w:pPr>
          </w:p>
        </w:tc>
        <w:tc>
          <w:tcPr>
            <w:tcW w:w="2291" w:type="dxa"/>
            <w:vAlign w:val="center"/>
          </w:tcPr>
          <w:p w14:paraId="68EA819D" w14:textId="77777777" w:rsidR="00C24D91" w:rsidRPr="000A26E7" w:rsidRDefault="00C24D9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7D72063"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w:t>
      </w:r>
      <w:r w:rsidR="00D73023">
        <w:rPr>
          <w:rFonts w:ascii="Times New Roman" w:hAnsi="Times New Roman" w:cs="Times New Roman"/>
          <w:sz w:val="18"/>
          <w:szCs w:val="18"/>
          <w:lang w:eastAsia="ko-KR"/>
        </w:rPr>
        <w:t>6</w:t>
      </w:r>
      <w:r w:rsidR="00E1048D">
        <w:rPr>
          <w:rFonts w:ascii="Times New Roman" w:hAnsi="Times New Roman" w:cs="Times New Roman"/>
          <w:sz w:val="18"/>
          <w:szCs w:val="18"/>
          <w:lang w:eastAsia="ko-KR"/>
        </w:rPr>
        <w:t>.0 (SA</w:t>
      </w:r>
      <w:r w:rsidR="00D73023">
        <w:rPr>
          <w:rFonts w:ascii="Times New Roman" w:hAnsi="Times New Roman" w:cs="Times New Roman"/>
          <w:sz w:val="18"/>
          <w:szCs w:val="18"/>
          <w:lang w:eastAsia="ko-KR"/>
        </w:rPr>
        <w:t xml:space="preserve"> ballot recirc</w:t>
      </w:r>
      <w:r w:rsidR="00E1048D">
        <w:rPr>
          <w:rFonts w:ascii="Times New Roman" w:hAnsi="Times New Roman" w:cs="Times New Roman"/>
          <w:sz w:val="18"/>
          <w:szCs w:val="18"/>
          <w:lang w:eastAsia="ko-KR"/>
        </w:rPr>
        <w:t>)</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12610E76" w14:textId="0A46FE0A" w:rsidR="00E1568F" w:rsidRDefault="007513E3" w:rsidP="00C345B8">
      <w:pPr>
        <w:suppressAutoHyphens/>
        <w:spacing w:after="0" w:line="240" w:lineRule="auto"/>
        <w:rPr>
          <w:rFonts w:ascii="Times New Roman" w:eastAsia="Malgun Gothic" w:hAnsi="Times New Roman" w:cs="Times New Roman"/>
          <w:sz w:val="18"/>
          <w:szCs w:val="20"/>
          <w:lang w:val="en-GB"/>
        </w:rPr>
      </w:pPr>
      <w:r w:rsidRPr="007513E3">
        <w:rPr>
          <w:rFonts w:ascii="Times New Roman" w:eastAsia="Malgun Gothic" w:hAnsi="Times New Roman" w:cs="Times New Roman"/>
          <w:sz w:val="18"/>
          <w:szCs w:val="20"/>
          <w:lang w:val="en-GB"/>
        </w:rPr>
        <w:t>23101 23127 23128</w:t>
      </w:r>
      <w:r w:rsidR="00D35482" w:rsidRPr="00D35482">
        <w:rPr>
          <w:rFonts w:ascii="Times New Roman" w:eastAsia="Malgun Gothic" w:hAnsi="Times New Roman" w:cs="Times New Roman"/>
          <w:sz w:val="18"/>
          <w:szCs w:val="20"/>
          <w:lang w:val="en-GB"/>
        </w:rPr>
        <w:t xml:space="preserve"> 23034 23086 </w:t>
      </w:r>
      <w:r w:rsidR="00D35482" w:rsidRPr="008C34ED">
        <w:rPr>
          <w:rFonts w:ascii="Times New Roman" w:eastAsia="Malgun Gothic" w:hAnsi="Times New Roman" w:cs="Times New Roman"/>
          <w:sz w:val="18"/>
          <w:szCs w:val="20"/>
          <w:highlight w:val="yellow"/>
          <w:lang w:val="en-GB"/>
        </w:rPr>
        <w:t>23007</w:t>
      </w:r>
    </w:p>
    <w:p w14:paraId="0731A2CE" w14:textId="77777777" w:rsidR="00D35482" w:rsidRDefault="00D35482"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1F078731" w14:textId="13B20DFD" w:rsidR="00E83999" w:rsidRPr="007C7643" w:rsidRDefault="00E83999"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Added resolution for CID 23007 and couple of bugfixes.</w:t>
      </w:r>
    </w:p>
    <w:p w14:paraId="4EFA3EF6" w14:textId="24D40CAF" w:rsidR="007C7643" w:rsidRPr="000F509A" w:rsidRDefault="007C7643"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w:t>
      </w:r>
      <w:r w:rsidR="00AA563E">
        <w:rPr>
          <w:rFonts w:ascii="Times New Roman" w:eastAsia="Malgun Gothic" w:hAnsi="Times New Roman" w:cs="Times New Roman"/>
          <w:sz w:val="18"/>
          <w:szCs w:val="20"/>
          <w:lang w:val="en-GB"/>
        </w:rPr>
        <w:t xml:space="preserve">Changes made while the document was presented during </w:t>
      </w:r>
      <w:proofErr w:type="spellStart"/>
      <w:r w:rsidR="00AA563E">
        <w:rPr>
          <w:rFonts w:ascii="Times New Roman" w:eastAsia="Malgun Gothic" w:hAnsi="Times New Roman" w:cs="Times New Roman"/>
          <w:sz w:val="18"/>
          <w:szCs w:val="20"/>
          <w:lang w:val="en-GB"/>
        </w:rPr>
        <w:t>TGbe</w:t>
      </w:r>
      <w:proofErr w:type="spellEnd"/>
      <w:r w:rsidR="00AA563E">
        <w:rPr>
          <w:rFonts w:ascii="Times New Roman" w:eastAsia="Malgun Gothic" w:hAnsi="Times New Roman" w:cs="Times New Roman"/>
          <w:sz w:val="18"/>
          <w:szCs w:val="20"/>
          <w:lang w:val="en-GB"/>
        </w:rPr>
        <w:t xml:space="preserve"> call on 6/19/24.</w:t>
      </w:r>
    </w:p>
    <w:p w14:paraId="7625FFAA" w14:textId="4541F042" w:rsidR="000F509A" w:rsidRPr="00AC21C0" w:rsidRDefault="000F509A" w:rsidP="000F509A">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CID 23007 is deferred.</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5CC8056D"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3D735C">
        <w:rPr>
          <w:b/>
          <w:i/>
          <w:iCs/>
          <w:highlight w:val="yellow"/>
        </w:rPr>
        <w:t>6.0</w:t>
      </w:r>
      <w:r w:rsidR="00D35482">
        <w:rPr>
          <w:b/>
          <w:i/>
          <w:iCs/>
          <w:highlight w:val="yellow"/>
        </w:rPr>
        <w:t xml:space="preserve"> and REVme D5.</w:t>
      </w:r>
      <w:r w:rsidR="003D735C">
        <w:rPr>
          <w:b/>
          <w:i/>
          <w:iCs/>
          <w:highlight w:val="yellow"/>
        </w:rPr>
        <w:t>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430"/>
        <w:gridCol w:w="2970"/>
        <w:gridCol w:w="2795"/>
      </w:tblGrid>
      <w:tr w:rsidR="00770317" w:rsidRPr="00976D93" w14:paraId="3FABC8C3" w14:textId="3D9E5FFB" w:rsidTr="0047706A">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CID</w:t>
            </w:r>
          </w:p>
        </w:tc>
        <w:tc>
          <w:tcPr>
            <w:tcW w:w="8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A700DF" w14:textId="713BCE6F"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Commenter</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57370" w14:textId="4F4F4FE4"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Category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D9423B" w14:textId="566A03ED"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Clause</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CE9565" w14:textId="0B8D2B40"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proofErr w:type="spellStart"/>
            <w:r w:rsidRPr="00976D93">
              <w:rPr>
                <w:rFonts w:ascii="Times New Roman" w:eastAsia="Times New Roman" w:hAnsi="Times New Roman" w:cs="Times New Roman"/>
                <w:b/>
                <w:bCs/>
                <w:sz w:val="12"/>
                <w:szCs w:val="12"/>
              </w:rPr>
              <w:t>Page</w:t>
            </w:r>
            <w:r w:rsidR="0046764C" w:rsidRPr="00976D93">
              <w:rPr>
                <w:rFonts w:ascii="Times New Roman" w:eastAsia="Times New Roman" w:hAnsi="Times New Roman" w:cs="Times New Roman"/>
                <w:b/>
                <w:bCs/>
                <w:sz w:val="12"/>
                <w:szCs w:val="12"/>
              </w:rPr>
              <w:t>.line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613DD"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Comment</w:t>
            </w:r>
          </w:p>
        </w:tc>
        <w:tc>
          <w:tcPr>
            <w:tcW w:w="297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74ECC3" w14:textId="77777777"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Proposed Change</w:t>
            </w:r>
          </w:p>
        </w:tc>
        <w:tc>
          <w:tcPr>
            <w:tcW w:w="2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50290" w14:textId="3FFA008E" w:rsidR="00770317" w:rsidRPr="00976D93" w:rsidRDefault="00770317" w:rsidP="00B632F8">
            <w:pPr>
              <w:suppressAutoHyphens/>
              <w:spacing w:after="0" w:line="240" w:lineRule="auto"/>
              <w:rPr>
                <w:rFonts w:ascii="Times New Roman" w:eastAsia="Times New Roman" w:hAnsi="Times New Roman" w:cs="Times New Roman"/>
                <w:b/>
                <w:bCs/>
                <w:sz w:val="12"/>
                <w:szCs w:val="12"/>
              </w:rPr>
            </w:pPr>
            <w:r w:rsidRPr="00976D93">
              <w:rPr>
                <w:rFonts w:ascii="Times New Roman" w:eastAsia="Times New Roman" w:hAnsi="Times New Roman" w:cs="Times New Roman"/>
                <w:b/>
                <w:bCs/>
                <w:sz w:val="12"/>
                <w:szCs w:val="12"/>
              </w:rPr>
              <w:t>Resolution</w:t>
            </w:r>
          </w:p>
        </w:tc>
      </w:tr>
      <w:tr w:rsidR="00F959E6" w:rsidRPr="00976D93" w14:paraId="354F0CEC"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90C2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23101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092C31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7953C7C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254A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AFDAF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1034.24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7128E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Another pesky "may" in an informative clause. In this case I think the sentence isn't adding much.</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03BE01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sentence.</w:t>
            </w:r>
          </w:p>
        </w:tc>
        <w:tc>
          <w:tcPr>
            <w:tcW w:w="2795" w:type="dxa"/>
            <w:tcBorders>
              <w:top w:val="single" w:sz="4" w:space="0" w:color="auto"/>
              <w:left w:val="single" w:sz="4" w:space="0" w:color="auto"/>
              <w:bottom w:val="single" w:sz="4" w:space="0" w:color="auto"/>
              <w:right w:val="single" w:sz="4" w:space="0" w:color="auto"/>
            </w:tcBorders>
          </w:tcPr>
          <w:p w14:paraId="3410C3F3"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023A02D8"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p>
          <w:p w14:paraId="068BC97A" w14:textId="77777777" w:rsidR="00F959E6" w:rsidRPr="008862BE" w:rsidRDefault="00F959E6" w:rsidP="007F4F74">
            <w:pPr>
              <w:suppressAutoHyphens/>
              <w:spacing w:after="0" w:line="240" w:lineRule="auto"/>
              <w:rPr>
                <w:rFonts w:ascii="Times New Roman" w:eastAsia="Times New Roman" w:hAnsi="Times New Roman" w:cs="Times New Roman"/>
                <w:sz w:val="16"/>
                <w:szCs w:val="16"/>
              </w:rPr>
            </w:pPr>
            <w:r w:rsidRPr="008862BE">
              <w:rPr>
                <w:rFonts w:ascii="Times New Roman" w:eastAsia="Times New Roman" w:hAnsi="Times New Roman" w:cs="Times New Roman"/>
                <w:sz w:val="16"/>
                <w:szCs w:val="16"/>
              </w:rPr>
              <w:t>The cited sentence is required as it clarifies that AP</w:t>
            </w:r>
            <w:r>
              <w:rPr>
                <w:rFonts w:ascii="Times New Roman" w:eastAsia="Times New Roman" w:hAnsi="Times New Roman" w:cs="Times New Roman"/>
                <w:sz w:val="16"/>
                <w:szCs w:val="16"/>
              </w:rPr>
              <w:t>s affiliated with an AP MLD can be a mix of</w:t>
            </w:r>
            <w:r w:rsidRPr="008862BE">
              <w:rPr>
                <w:rFonts w:ascii="Times New Roman" w:eastAsia="Times New Roman" w:hAnsi="Times New Roman" w:cs="Times New Roman"/>
                <w:sz w:val="16"/>
                <w:szCs w:val="16"/>
              </w:rPr>
              <w:t xml:space="preserve"> </w:t>
            </w:r>
            <w:proofErr w:type="spellStart"/>
            <w:r w:rsidRPr="008862BE">
              <w:rPr>
                <w:rFonts w:ascii="Times New Roman" w:eastAsia="Times New Roman" w:hAnsi="Times New Roman" w:cs="Times New Roman"/>
                <w:sz w:val="16"/>
                <w:szCs w:val="16"/>
              </w:rPr>
              <w:t>TxBSSID</w:t>
            </w:r>
            <w:proofErr w:type="spellEnd"/>
            <w:r w:rsidRPr="008862BE">
              <w:rPr>
                <w:rFonts w:ascii="Times New Roman" w:eastAsia="Times New Roman" w:hAnsi="Times New Roman" w:cs="Times New Roman"/>
                <w:sz w:val="16"/>
                <w:szCs w:val="16"/>
              </w:rPr>
              <w:t xml:space="preserve"> or a </w:t>
            </w:r>
            <w:proofErr w:type="spellStart"/>
            <w:r w:rsidRPr="008862BE">
              <w:rPr>
                <w:rFonts w:ascii="Times New Roman" w:eastAsia="Times New Roman" w:hAnsi="Times New Roman" w:cs="Times New Roman"/>
                <w:sz w:val="16"/>
                <w:szCs w:val="16"/>
              </w:rPr>
              <w:t>nonTxBSSID</w:t>
            </w:r>
            <w:proofErr w:type="spellEnd"/>
            <w:r w:rsidRPr="008862BE">
              <w:rPr>
                <w:rFonts w:ascii="Times New Roman" w:eastAsia="Times New Roman" w:hAnsi="Times New Roman" w:cs="Times New Roman"/>
                <w:sz w:val="16"/>
                <w:szCs w:val="16"/>
              </w:rPr>
              <w:t>. To address the comment, the proposed resolution is to replace the ‘may’ with a ‘can’.</w:t>
            </w:r>
            <w:r>
              <w:rPr>
                <w:rFonts w:ascii="Times New Roman" w:eastAsia="Times New Roman" w:hAnsi="Times New Roman" w:cs="Times New Roman"/>
                <w:sz w:val="16"/>
                <w:szCs w:val="16"/>
              </w:rPr>
              <w:t xml:space="preserve"> Also, fixes ‘within the same AP MLD’ with ‘affiliated with the same AP MLD’.</w:t>
            </w:r>
          </w:p>
          <w:p w14:paraId="3BBCF8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p>
          <w:p w14:paraId="5BA3C87B" w14:textId="77777777" w:rsidR="00F959E6" w:rsidRPr="00976D93" w:rsidRDefault="00F959E6" w:rsidP="007F4F74">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replace ‘may’ with ‘can’ and ‘Further, APs within’ with ‘Furthermore, APs affiliated with’ in the cited sentence.</w:t>
            </w:r>
          </w:p>
        </w:tc>
      </w:tr>
      <w:tr w:rsidR="00F959E6" w:rsidRPr="00976D93" w14:paraId="65823A76"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0C0E34"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23127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289C67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4A90B54D"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8829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AE2915"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63.05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6B134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8D0306F"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5DF0CD4" w14:textId="77777777"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8FC209F"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3B7C340D" w14:textId="1AE58361" w:rsidR="00F959E6" w:rsidRDefault="00F959E6" w:rsidP="007F4F7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The ‘as defined’ doesn’t feel appropriate </w:t>
            </w:r>
            <w:r w:rsidR="00D80B41">
              <w:rPr>
                <w:rFonts w:ascii="Times New Roman" w:eastAsia="Times New Roman" w:hAnsi="Times New Roman" w:cs="Times New Roman"/>
                <w:sz w:val="16"/>
                <w:szCs w:val="16"/>
              </w:rPr>
              <w:t>i</w:t>
            </w:r>
            <w:r>
              <w:rPr>
                <w:rFonts w:ascii="Times New Roman" w:eastAsia="Times New Roman" w:hAnsi="Times New Roman" w:cs="Times New Roman"/>
                <w:sz w:val="16"/>
                <w:szCs w:val="16"/>
              </w:rPr>
              <w:t>n the definition of the term in clause 3.2.</w:t>
            </w:r>
          </w:p>
          <w:p w14:paraId="26E5AAB8" w14:textId="77777777" w:rsidR="00F959E6" w:rsidRDefault="00F959E6" w:rsidP="007F4F74">
            <w:pPr>
              <w:suppressAutoHyphens/>
              <w:spacing w:after="0" w:line="240" w:lineRule="auto"/>
              <w:rPr>
                <w:rFonts w:ascii="Times New Roman" w:eastAsia="Times New Roman" w:hAnsi="Times New Roman" w:cs="Times New Roman"/>
                <w:sz w:val="16"/>
                <w:szCs w:val="16"/>
              </w:rPr>
            </w:pPr>
          </w:p>
          <w:p w14:paraId="53D32012" w14:textId="49ED4981" w:rsidR="00F959E6" w:rsidRPr="00FE50D8" w:rsidRDefault="00F959E6" w:rsidP="007F4F74">
            <w:pPr>
              <w:suppressAutoHyphens/>
              <w:spacing w:after="0" w:line="240" w:lineRule="auto"/>
              <w:rPr>
                <w:rFonts w:ascii="Times New Roman" w:eastAsia="Times New Roman" w:hAnsi="Times New Roman" w:cs="Times New Roman"/>
                <w:b/>
                <w:bCs/>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with ‘</w:t>
            </w:r>
            <w:r w:rsidR="007C7643">
              <w:rPr>
                <w:rFonts w:ascii="Times New Roman" w:eastAsia="Times New Roman" w:hAnsi="Times New Roman" w:cs="Times New Roman"/>
                <w:b/>
                <w:bCs/>
                <w:sz w:val="16"/>
                <w:szCs w:val="16"/>
              </w:rPr>
              <w:t>as described</w:t>
            </w:r>
            <w:r w:rsidRPr="00FE50D8">
              <w:rPr>
                <w:rFonts w:ascii="Times New Roman" w:eastAsia="Times New Roman" w:hAnsi="Times New Roman" w:cs="Times New Roman"/>
                <w:b/>
                <w:bCs/>
                <w:sz w:val="16"/>
                <w:szCs w:val="16"/>
              </w:rPr>
              <w:t>’</w:t>
            </w:r>
            <w:r w:rsidR="007C7643">
              <w:rPr>
                <w:rFonts w:ascii="Times New Roman" w:eastAsia="Times New Roman" w:hAnsi="Times New Roman" w:cs="Times New Roman"/>
                <w:b/>
                <w:bCs/>
                <w:sz w:val="16"/>
                <w:szCs w:val="16"/>
              </w:rPr>
              <w:t>.</w:t>
            </w:r>
          </w:p>
        </w:tc>
      </w:tr>
      <w:tr w:rsidR="00F959E6" w:rsidRPr="00976D93" w14:paraId="4EDF9C54"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09BE99"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23128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0E1C57B"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Benjamin Rolfe</w:t>
            </w:r>
          </w:p>
        </w:tc>
        <w:tc>
          <w:tcPr>
            <w:tcW w:w="720" w:type="dxa"/>
            <w:tcBorders>
              <w:top w:val="single" w:sz="4" w:space="0" w:color="auto"/>
              <w:left w:val="single" w:sz="4" w:space="0" w:color="auto"/>
              <w:bottom w:val="single" w:sz="4" w:space="0" w:color="auto"/>
              <w:right w:val="single" w:sz="4" w:space="0" w:color="auto"/>
            </w:tcBorders>
          </w:tcPr>
          <w:p w14:paraId="1061C79E"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33BA43"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7D6937"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62.64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3A4AC2"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w:t>
            </w:r>
            <w:proofErr w:type="gramStart"/>
            <w:r w:rsidRPr="00976D93">
              <w:rPr>
                <w:rFonts w:ascii="Times New Roman" w:hAnsi="Times New Roman" w:cs="Times New Roman"/>
                <w:sz w:val="16"/>
                <w:szCs w:val="16"/>
              </w:rPr>
              <w:t>as</w:t>
            </w:r>
            <w:proofErr w:type="gramEnd"/>
            <w:r w:rsidRPr="00976D93">
              <w:rPr>
                <w:rFonts w:ascii="Times New Roman" w:hAnsi="Times New Roman" w:cs="Times New Roman"/>
                <w:sz w:val="16"/>
                <w:szCs w:val="16"/>
              </w:rPr>
              <w:t xml:space="preserve"> defined in" is (clearly) introducing a normative requirement.  Which does not belong in clause 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52BDE8"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definition from clause 3.</w:t>
            </w:r>
          </w:p>
        </w:tc>
        <w:tc>
          <w:tcPr>
            <w:tcW w:w="2795" w:type="dxa"/>
            <w:tcBorders>
              <w:top w:val="single" w:sz="4" w:space="0" w:color="auto"/>
              <w:left w:val="single" w:sz="4" w:space="0" w:color="auto"/>
              <w:bottom w:val="single" w:sz="4" w:space="0" w:color="auto"/>
              <w:right w:val="single" w:sz="4" w:space="0" w:color="auto"/>
            </w:tcBorders>
          </w:tcPr>
          <w:p w14:paraId="6635A22A" w14:textId="77777777" w:rsidR="007C7643" w:rsidRPr="00FE50D8" w:rsidRDefault="007C7643" w:rsidP="007C7643">
            <w:pPr>
              <w:suppressAutoHyphens/>
              <w:spacing w:after="0" w:line="240" w:lineRule="auto"/>
              <w:rPr>
                <w:rFonts w:ascii="Times New Roman" w:eastAsia="Times New Roman" w:hAnsi="Times New Roman" w:cs="Times New Roman"/>
                <w:b/>
                <w:bCs/>
                <w:sz w:val="16"/>
                <w:szCs w:val="16"/>
              </w:rPr>
            </w:pPr>
            <w:r w:rsidRPr="00FE50D8">
              <w:rPr>
                <w:rFonts w:ascii="Times New Roman" w:eastAsia="Times New Roman" w:hAnsi="Times New Roman" w:cs="Times New Roman"/>
                <w:b/>
                <w:bCs/>
                <w:sz w:val="16"/>
                <w:szCs w:val="16"/>
              </w:rPr>
              <w:t>Revised</w:t>
            </w:r>
          </w:p>
          <w:p w14:paraId="329B0385" w14:textId="77777777" w:rsidR="007C7643" w:rsidRDefault="007C7643" w:rsidP="007C7643">
            <w:pPr>
              <w:suppressAutoHyphens/>
              <w:spacing w:after="0" w:line="240" w:lineRule="auto"/>
              <w:rPr>
                <w:rFonts w:ascii="Times New Roman" w:eastAsia="Times New Roman" w:hAnsi="Times New Roman" w:cs="Times New Roman"/>
                <w:sz w:val="16"/>
                <w:szCs w:val="16"/>
              </w:rPr>
            </w:pPr>
          </w:p>
          <w:p w14:paraId="7FE2CC1F" w14:textId="77777777" w:rsidR="007C7643" w:rsidRDefault="007C7643" w:rsidP="007C764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The ‘as defined’ doesn’t feel appropriate in the definition of the term in clause 3.2.</w:t>
            </w:r>
          </w:p>
          <w:p w14:paraId="3ABDB40D" w14:textId="77777777" w:rsidR="007C7643" w:rsidRDefault="007C7643" w:rsidP="007C7643">
            <w:pPr>
              <w:suppressAutoHyphens/>
              <w:spacing w:after="0" w:line="240" w:lineRule="auto"/>
              <w:rPr>
                <w:rFonts w:ascii="Times New Roman" w:eastAsia="Times New Roman" w:hAnsi="Times New Roman" w:cs="Times New Roman"/>
                <w:sz w:val="16"/>
                <w:szCs w:val="16"/>
              </w:rPr>
            </w:pPr>
          </w:p>
          <w:p w14:paraId="201B357C" w14:textId="1AB13B0E" w:rsidR="00F959E6" w:rsidRPr="00976D93" w:rsidRDefault="007C7643" w:rsidP="007C7643">
            <w:pPr>
              <w:suppressAutoHyphens/>
              <w:spacing w:after="0" w:line="240" w:lineRule="auto"/>
              <w:rPr>
                <w:rFonts w:ascii="Times New Roman" w:eastAsia="Times New Roman" w:hAnsi="Times New Roman" w:cs="Times New Roman"/>
                <w:sz w:val="16"/>
                <w:szCs w:val="16"/>
              </w:rPr>
            </w:pPr>
            <w:proofErr w:type="spellStart"/>
            <w:r w:rsidRPr="00FE50D8">
              <w:rPr>
                <w:rFonts w:ascii="Times New Roman" w:eastAsia="Times New Roman" w:hAnsi="Times New Roman" w:cs="Times New Roman"/>
                <w:b/>
                <w:bCs/>
                <w:sz w:val="16"/>
                <w:szCs w:val="16"/>
              </w:rPr>
              <w:t>TGbe</w:t>
            </w:r>
            <w:proofErr w:type="spellEnd"/>
            <w:r w:rsidRPr="00FE50D8">
              <w:rPr>
                <w:rFonts w:ascii="Times New Roman" w:eastAsia="Times New Roman" w:hAnsi="Times New Roman" w:cs="Times New Roman"/>
                <w:b/>
                <w:bCs/>
                <w:sz w:val="16"/>
                <w:szCs w:val="16"/>
              </w:rPr>
              <w:t xml:space="preserve"> Editor: Please replace ‘as defined’ with ‘</w:t>
            </w:r>
            <w:r>
              <w:rPr>
                <w:rFonts w:ascii="Times New Roman" w:eastAsia="Times New Roman" w:hAnsi="Times New Roman" w:cs="Times New Roman"/>
                <w:b/>
                <w:bCs/>
                <w:sz w:val="16"/>
                <w:szCs w:val="16"/>
              </w:rPr>
              <w:t>as described</w:t>
            </w:r>
            <w:r w:rsidRPr="00FE50D8">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w:t>
            </w:r>
          </w:p>
        </w:tc>
      </w:tr>
      <w:tr w:rsidR="00F959E6" w:rsidRPr="00976D93" w14:paraId="6EC38E07"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8F2528" w14:textId="77777777" w:rsidR="00F959E6" w:rsidRPr="00976D93" w:rsidRDefault="00F959E6"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9155AA"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tcPr>
          <w:p w14:paraId="4A8FFDF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0F2189"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8643B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292.37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E066C6"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It is preferred to state what the condition of a requirement is, prior to stating the requirement.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CD3829C" w14:textId="77777777" w:rsidR="00F959E6" w:rsidRPr="00976D93" w:rsidRDefault="00F959E6"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Replace: "The subfields are as defined in 9.4.2.5 (TIM element) if the reported AP does not correspond to a nontransmitted BSSID or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 if the reported AP corresponds to a nontransmitted BSSID."</w:t>
            </w:r>
            <w:r w:rsidRPr="00976D93">
              <w:rPr>
                <w:rFonts w:ascii="Times New Roman" w:hAnsi="Times New Roman" w:cs="Times New Roman"/>
                <w:sz w:val="16"/>
                <w:szCs w:val="16"/>
              </w:rPr>
              <w:br/>
              <w:t xml:space="preserve">With: "If the reported AP does not correspond to a nontransmitted BSS the subfields are as defined in 9.4.2.5 (TIM element).  IF the reported AP corresponds to a </w:t>
            </w:r>
            <w:proofErr w:type="spellStart"/>
            <w:r w:rsidRPr="00976D93">
              <w:rPr>
                <w:rFonts w:ascii="Times New Roman" w:hAnsi="Times New Roman" w:cs="Times New Roman"/>
                <w:sz w:val="16"/>
                <w:szCs w:val="16"/>
              </w:rPr>
              <w:t>nontransmited</w:t>
            </w:r>
            <w:proofErr w:type="spellEnd"/>
            <w:r w:rsidRPr="00976D93">
              <w:rPr>
                <w:rFonts w:ascii="Times New Roman" w:hAnsi="Times New Roman" w:cs="Times New Roman"/>
                <w:sz w:val="16"/>
                <w:szCs w:val="16"/>
              </w:rPr>
              <w:t xml:space="preserve"> BSSID the subfields are as defined in 9.4.2.72 (Multiple </w:t>
            </w:r>
            <w:proofErr w:type="spellStart"/>
            <w:r w:rsidRPr="00976D93">
              <w:rPr>
                <w:rFonts w:ascii="Times New Roman" w:hAnsi="Times New Roman" w:cs="Times New Roman"/>
                <w:sz w:val="16"/>
                <w:szCs w:val="16"/>
              </w:rPr>
              <w:t>BSSIDIndex</w:t>
            </w:r>
            <w:proofErr w:type="spellEnd"/>
            <w:r w:rsidRPr="00976D93">
              <w:rPr>
                <w:rFonts w:ascii="Times New Roman" w:hAnsi="Times New Roman" w:cs="Times New Roman"/>
                <w:sz w:val="16"/>
                <w:szCs w:val="16"/>
              </w:rPr>
              <w:t xml:space="preserve"> element)."</w:t>
            </w:r>
          </w:p>
        </w:tc>
        <w:tc>
          <w:tcPr>
            <w:tcW w:w="2795" w:type="dxa"/>
            <w:tcBorders>
              <w:top w:val="single" w:sz="4" w:space="0" w:color="auto"/>
              <w:left w:val="single" w:sz="4" w:space="0" w:color="auto"/>
              <w:bottom w:val="single" w:sz="4" w:space="0" w:color="auto"/>
              <w:right w:val="single" w:sz="4" w:space="0" w:color="auto"/>
            </w:tcBorders>
          </w:tcPr>
          <w:p w14:paraId="39467BDB" w14:textId="77777777" w:rsidR="00F959E6"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00A4A96" w14:textId="77777777" w:rsidR="00F959E6" w:rsidRDefault="00F959E6" w:rsidP="007F4F74">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t xml:space="preserve">Agree with the comment and accept the proposed resolution with the following changes: replace ‘IF’ with ‘If’ and replace ‘Multiple </w:t>
            </w:r>
            <w:proofErr w:type="spellStart"/>
            <w:r w:rsidRPr="00832984">
              <w:rPr>
                <w:rFonts w:ascii="Times New Roman" w:eastAsia="Times New Roman" w:hAnsi="Times New Roman" w:cs="Times New Roman"/>
                <w:sz w:val="16"/>
                <w:szCs w:val="16"/>
              </w:rPr>
              <w:t>BSSIDIndex</w:t>
            </w:r>
            <w:proofErr w:type="spellEnd"/>
            <w:r w:rsidRPr="00832984">
              <w:rPr>
                <w:rFonts w:ascii="Times New Roman" w:eastAsia="Times New Roman" w:hAnsi="Times New Roman" w:cs="Times New Roman"/>
                <w:sz w:val="16"/>
                <w:szCs w:val="16"/>
              </w:rPr>
              <w:t xml:space="preserve"> element’ with ‘Multiple BSSID-Index element’.</w:t>
            </w:r>
          </w:p>
          <w:p w14:paraId="05DC4805" w14:textId="77777777" w:rsidR="00F959E6" w:rsidRPr="00660AE5" w:rsidRDefault="00F959E6"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Please apply the changes proposed by the comment with fixes as shown above.</w:t>
            </w:r>
          </w:p>
        </w:tc>
      </w:tr>
      <w:tr w:rsidR="00753E6E" w:rsidRPr="00976D93" w14:paraId="3DCCD9C6"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7FE7DD" w14:textId="77777777" w:rsidR="00753E6E" w:rsidRPr="00976D93" w:rsidRDefault="00753E6E" w:rsidP="007F4F74">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23086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EEB02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1E96C3E"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EA3B58"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F3A159"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607.15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819FFD"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note 3 and note 4 on </w:t>
            </w:r>
            <w:proofErr w:type="spellStart"/>
            <w:r w:rsidRPr="00976D93">
              <w:rPr>
                <w:rFonts w:ascii="Times New Roman" w:hAnsi="Times New Roman" w:cs="Times New Roman"/>
                <w:sz w:val="16"/>
                <w:szCs w:val="16"/>
              </w:rPr>
              <w:t>pg</w:t>
            </w:r>
            <w:proofErr w:type="spellEnd"/>
            <w:r w:rsidRPr="00976D93">
              <w:rPr>
                <w:rFonts w:ascii="Times New Roman" w:hAnsi="Times New Roman" w:cs="Times New Roman"/>
                <w:sz w:val="16"/>
                <w:szCs w:val="16"/>
              </w:rPr>
              <w:t xml:space="preserve"> 607 describe the behavior at an AP and need to be expressed as normative text.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EE3596B" w14:textId="77777777" w:rsidR="00753E6E" w:rsidRPr="00976D93" w:rsidRDefault="00753E6E" w:rsidP="007F4F74">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Delete 'NOTE 3 -', adjust the font size to normative text, replace 'carries' in the first (line 19) and third (line 28) bullet as 'shall carry', and replace 'can' in the second bullet (line 24) to 'may'. Delete 'NOTE 4 -', adjust the font size to normative text, and replace 'selects' to 'shall select' (line 35).</w:t>
            </w:r>
          </w:p>
        </w:tc>
        <w:tc>
          <w:tcPr>
            <w:tcW w:w="2795" w:type="dxa"/>
            <w:tcBorders>
              <w:top w:val="single" w:sz="4" w:space="0" w:color="auto"/>
              <w:left w:val="single" w:sz="4" w:space="0" w:color="auto"/>
              <w:bottom w:val="single" w:sz="4" w:space="0" w:color="auto"/>
              <w:right w:val="single" w:sz="4" w:space="0" w:color="auto"/>
            </w:tcBorders>
          </w:tcPr>
          <w:p w14:paraId="12EA33AB" w14:textId="77777777" w:rsidR="00753E6E" w:rsidRPr="00976D93" w:rsidRDefault="00753E6E" w:rsidP="007F4F74">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0220A2" w:rsidRPr="00976D93" w14:paraId="6ADD2357" w14:textId="77777777" w:rsidTr="0047706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2772FCD9" w:rsidR="000220A2" w:rsidRPr="00976D93" w:rsidRDefault="000220A2" w:rsidP="000220A2">
            <w:pPr>
              <w:suppressAutoHyphens/>
              <w:spacing w:after="0" w:line="240" w:lineRule="auto"/>
              <w:rPr>
                <w:rFonts w:ascii="Times New Roman" w:hAnsi="Times New Roman" w:cs="Times New Roman"/>
                <w:sz w:val="16"/>
                <w:szCs w:val="16"/>
                <w:highlight w:val="yellow"/>
              </w:rPr>
            </w:pPr>
            <w:r w:rsidRPr="00976D93">
              <w:rPr>
                <w:rFonts w:ascii="Times New Roman" w:hAnsi="Times New Roman" w:cs="Times New Roman"/>
                <w:sz w:val="16"/>
                <w:szCs w:val="16"/>
              </w:rPr>
              <w:t>23007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015ACDE7"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5E648341" w14:textId="48C9950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072024CC"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9.4.2.321.2.3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70E0954"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256.34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7B5B11A2"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The rules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is missing in this clause. NOTE 4 on P539L47 indicates that the rule is covered in </w:t>
            </w:r>
            <w:r w:rsidRPr="00976D93">
              <w:rPr>
                <w:rFonts w:ascii="Tahoma" w:hAnsi="Tahoma" w:cs="Tahoma"/>
                <w:sz w:val="16"/>
                <w:szCs w:val="16"/>
              </w:rPr>
              <w:t>﻿</w:t>
            </w:r>
            <w:r w:rsidRPr="00976D93">
              <w:rPr>
                <w:rFonts w:ascii="Times New Roman" w:hAnsi="Times New Roman" w:cs="Times New Roman"/>
                <w:sz w:val="16"/>
                <w:szCs w:val="16"/>
              </w:rPr>
              <w:t>9.4.2.321.2.3, however this clause does not define the rule.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D2139ED" w14:textId="6FC07088" w:rsidR="000220A2" w:rsidRPr="00976D93" w:rsidRDefault="000220A2" w:rsidP="000220A2">
            <w:pPr>
              <w:suppressAutoHyphens/>
              <w:spacing w:after="0" w:line="240" w:lineRule="auto"/>
              <w:rPr>
                <w:rFonts w:ascii="Times New Roman" w:hAnsi="Times New Roman" w:cs="Times New Roman"/>
                <w:sz w:val="16"/>
                <w:szCs w:val="16"/>
              </w:rPr>
            </w:pPr>
            <w:r w:rsidRPr="00976D93">
              <w:rPr>
                <w:rFonts w:ascii="Times New Roman" w:hAnsi="Times New Roman" w:cs="Times New Roman"/>
                <w:sz w:val="16"/>
                <w:szCs w:val="16"/>
              </w:rPr>
              <w:t xml:space="preserve">Add rule for when the Extended </w:t>
            </w:r>
            <w:r w:rsidRPr="00976D93">
              <w:rPr>
                <w:rFonts w:ascii="Tahoma" w:hAnsi="Tahoma" w:cs="Tahoma"/>
                <w:sz w:val="16"/>
                <w:szCs w:val="16"/>
              </w:rPr>
              <w:t>﻿</w:t>
            </w:r>
            <w:r w:rsidRPr="00976D93">
              <w:rPr>
                <w:rFonts w:ascii="Times New Roman" w:hAnsi="Times New Roman" w:cs="Times New Roman"/>
                <w:sz w:val="16"/>
                <w:szCs w:val="16"/>
              </w:rPr>
              <w:t xml:space="preserve">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is included in the Common Info field in a Basic ML element. This should be the same rule as for including the MLD Capabilities </w:t>
            </w:r>
            <w:proofErr w:type="gramStart"/>
            <w:r w:rsidRPr="00976D93">
              <w:rPr>
                <w:rFonts w:ascii="Times New Roman" w:hAnsi="Times New Roman" w:cs="Times New Roman"/>
                <w:sz w:val="16"/>
                <w:szCs w:val="16"/>
              </w:rPr>
              <w:t>And</w:t>
            </w:r>
            <w:proofErr w:type="gramEnd"/>
            <w:r w:rsidRPr="00976D93">
              <w:rPr>
                <w:rFonts w:ascii="Times New Roman" w:hAnsi="Times New Roman" w:cs="Times New Roman"/>
                <w:sz w:val="16"/>
                <w:szCs w:val="16"/>
              </w:rPr>
              <w:t xml:space="preserve"> Operations subfield in the Basic ML element.</w:t>
            </w:r>
          </w:p>
        </w:tc>
        <w:tc>
          <w:tcPr>
            <w:tcW w:w="2795" w:type="dxa"/>
            <w:tcBorders>
              <w:top w:val="single" w:sz="4" w:space="0" w:color="auto"/>
              <w:left w:val="single" w:sz="4" w:space="0" w:color="auto"/>
              <w:bottom w:val="single" w:sz="4" w:space="0" w:color="auto"/>
              <w:right w:val="single" w:sz="4" w:space="0" w:color="auto"/>
            </w:tcBorders>
          </w:tcPr>
          <w:p w14:paraId="34FF7586" w14:textId="77777777" w:rsidR="004231B3" w:rsidRDefault="004231B3" w:rsidP="004231B3">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74C707E" w14:textId="0136E6F9" w:rsidR="004231B3" w:rsidRDefault="004231B3" w:rsidP="004231B3">
            <w:pPr>
              <w:suppressAutoHyphens/>
              <w:spacing w:after="0" w:line="240" w:lineRule="auto"/>
              <w:rPr>
                <w:rFonts w:ascii="Times New Roman" w:eastAsia="Times New Roman" w:hAnsi="Times New Roman" w:cs="Times New Roman"/>
                <w:sz w:val="16"/>
                <w:szCs w:val="16"/>
              </w:rPr>
            </w:pPr>
            <w:r w:rsidRPr="00832984">
              <w:rPr>
                <w:rFonts w:ascii="Times New Roman" w:eastAsia="Times New Roman" w:hAnsi="Times New Roman" w:cs="Times New Roman"/>
                <w:sz w:val="16"/>
                <w:szCs w:val="16"/>
              </w:rPr>
              <w:br/>
            </w:r>
            <w:r w:rsidR="009C3E62">
              <w:rPr>
                <w:rFonts w:ascii="Times New Roman" w:eastAsia="Times New Roman" w:hAnsi="Times New Roman" w:cs="Times New Roman"/>
                <w:sz w:val="16"/>
                <w:szCs w:val="16"/>
              </w:rPr>
              <w:t xml:space="preserve">Agree in principle with the comment. Added </w:t>
            </w:r>
            <w:r w:rsidR="00B777ED">
              <w:rPr>
                <w:rFonts w:ascii="Times New Roman" w:eastAsia="Times New Roman" w:hAnsi="Times New Roman" w:cs="Times New Roman"/>
                <w:sz w:val="16"/>
                <w:szCs w:val="16"/>
              </w:rPr>
              <w:t xml:space="preserve">rules explaining when the presence indicator for Ex MLD Cap/Op is set to 1. As part of the resolution, also </w:t>
            </w:r>
            <w:r w:rsidR="00E355B2">
              <w:rPr>
                <w:rFonts w:ascii="Times New Roman" w:eastAsia="Times New Roman" w:hAnsi="Times New Roman" w:cs="Times New Roman"/>
                <w:sz w:val="16"/>
                <w:szCs w:val="16"/>
              </w:rPr>
              <w:t>removed duplication for MLD Cap/Op presence indication and consolidated the rules to one place.</w:t>
            </w:r>
          </w:p>
          <w:p w14:paraId="2EB82E83" w14:textId="13A8827F" w:rsidR="000220A2" w:rsidRPr="00F22D1C" w:rsidRDefault="004231B3" w:rsidP="004231B3">
            <w:pPr>
              <w:suppressAutoHyphens/>
              <w:spacing w:after="0" w:line="240" w:lineRule="auto"/>
              <w:rPr>
                <w:rFonts w:ascii="Times New Roman" w:eastAsia="Times New Roman" w:hAnsi="Times New Roman" w:cs="Times New Roman"/>
                <w:i/>
                <w:iCs/>
                <w:sz w:val="16"/>
                <w:szCs w:val="16"/>
              </w:rPr>
            </w:pPr>
            <w:r>
              <w:rPr>
                <w:rFonts w:ascii="Times New Roman" w:eastAsia="Times New Roman" w:hAnsi="Times New Roman" w:cs="Times New Roman"/>
                <w:sz w:val="16"/>
                <w:szCs w:val="16"/>
              </w:rPr>
              <w:br/>
            </w:r>
            <w:proofErr w:type="spellStart"/>
            <w:r w:rsidRPr="00660AE5">
              <w:rPr>
                <w:rFonts w:ascii="Times New Roman" w:eastAsia="Times New Roman" w:hAnsi="Times New Roman" w:cs="Times New Roman"/>
                <w:b/>
                <w:bCs/>
                <w:sz w:val="16"/>
                <w:szCs w:val="16"/>
              </w:rPr>
              <w:t>TGbe</w:t>
            </w:r>
            <w:proofErr w:type="spellEnd"/>
            <w:r w:rsidRPr="00660AE5">
              <w:rPr>
                <w:rFonts w:ascii="Times New Roman" w:eastAsia="Times New Roman" w:hAnsi="Times New Roman" w:cs="Times New Roman"/>
                <w:b/>
                <w:bCs/>
                <w:sz w:val="16"/>
                <w:szCs w:val="16"/>
              </w:rPr>
              <w:t xml:space="preserve"> Editor: </w:t>
            </w:r>
            <w:r w:rsidR="00E355B2">
              <w:rPr>
                <w:rFonts w:ascii="Times New Roman" w:eastAsia="Times New Roman" w:hAnsi="Times New Roman" w:cs="Times New Roman"/>
                <w:b/>
                <w:bCs/>
                <w:sz w:val="16"/>
                <w:szCs w:val="16"/>
              </w:rPr>
              <w:t>Please make changes as shown in this doc tagged as 23007.</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4E9CEF36" w14:textId="77777777" w:rsidR="00605351" w:rsidRDefault="00605351"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197AFC3" w14:textId="568ACBE8" w:rsidR="00B3628E" w:rsidRDefault="00B3628E" w:rsidP="00B3628E">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Start of changes for 23007 ------</w:t>
      </w:r>
    </w:p>
    <w:p w14:paraId="35CF304F" w14:textId="77777777" w:rsidR="003E21AA" w:rsidRDefault="003E21A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656BB0A" w14:textId="1FD0EBD3" w:rsidR="00796D45" w:rsidRDefault="00FD18F1" w:rsidP="00A71F63">
      <w:pPr>
        <w:pStyle w:val="ListParagraph"/>
        <w:widowControl w:val="0"/>
        <w:tabs>
          <w:tab w:val="left" w:pos="1717"/>
        </w:tabs>
        <w:autoSpaceDE w:val="0"/>
        <w:autoSpaceDN w:val="0"/>
        <w:spacing w:after="0" w:line="240" w:lineRule="auto"/>
        <w:ind w:left="0"/>
        <w:contextualSpacing w:val="0"/>
        <w:rPr>
          <w:rFonts w:ascii="Arial"/>
          <w:b/>
          <w:sz w:val="20"/>
        </w:rPr>
      </w:pPr>
      <w:r>
        <w:rPr>
          <w:rFonts w:ascii="Arial"/>
          <w:b/>
          <w:sz w:val="20"/>
        </w:rPr>
        <w:t>9.4.2.321.</w:t>
      </w:r>
      <w:r w:rsidR="00A71F63">
        <w:rPr>
          <w:rFonts w:ascii="Arial"/>
          <w:b/>
          <w:sz w:val="20"/>
        </w:rPr>
        <w:t>2.2</w:t>
      </w:r>
      <w:r w:rsidR="00A71F63">
        <w:rPr>
          <w:rFonts w:ascii="Arial"/>
          <w:b/>
          <w:sz w:val="20"/>
        </w:rPr>
        <w:tab/>
      </w:r>
      <w:r w:rsidR="00796D45">
        <w:rPr>
          <w:rFonts w:ascii="Arial"/>
          <w:b/>
          <w:sz w:val="20"/>
        </w:rPr>
        <w:t>Presence</w:t>
      </w:r>
      <w:r w:rsidR="00796D45">
        <w:rPr>
          <w:rFonts w:ascii="Arial"/>
          <w:b/>
          <w:spacing w:val="-4"/>
          <w:sz w:val="20"/>
        </w:rPr>
        <w:t xml:space="preserve"> </w:t>
      </w:r>
      <w:r w:rsidR="00796D45">
        <w:rPr>
          <w:rFonts w:ascii="Arial"/>
          <w:b/>
          <w:sz w:val="20"/>
        </w:rPr>
        <w:t>Bitmap</w:t>
      </w:r>
      <w:r w:rsidR="00796D45">
        <w:rPr>
          <w:rFonts w:ascii="Arial"/>
          <w:b/>
          <w:spacing w:val="-3"/>
          <w:sz w:val="20"/>
        </w:rPr>
        <w:t xml:space="preserve"> </w:t>
      </w:r>
      <w:r w:rsidR="00796D45">
        <w:rPr>
          <w:rFonts w:ascii="Arial"/>
          <w:b/>
          <w:sz w:val="20"/>
        </w:rPr>
        <w:t>subfield</w:t>
      </w:r>
      <w:r w:rsidR="00796D45">
        <w:rPr>
          <w:rFonts w:ascii="Arial"/>
          <w:b/>
          <w:spacing w:val="-3"/>
          <w:sz w:val="20"/>
        </w:rPr>
        <w:t xml:space="preserve"> </w:t>
      </w:r>
      <w:r w:rsidR="00796D45">
        <w:rPr>
          <w:rFonts w:ascii="Arial"/>
          <w:b/>
          <w:sz w:val="20"/>
        </w:rPr>
        <w:t>of</w:t>
      </w:r>
      <w:r w:rsidR="00796D45">
        <w:rPr>
          <w:rFonts w:ascii="Arial"/>
          <w:b/>
          <w:spacing w:val="-4"/>
          <w:sz w:val="20"/>
        </w:rPr>
        <w:t xml:space="preserve"> </w:t>
      </w:r>
      <w:r w:rsidR="00796D45">
        <w:rPr>
          <w:rFonts w:ascii="Arial"/>
          <w:b/>
          <w:sz w:val="20"/>
        </w:rPr>
        <w:t>the</w:t>
      </w:r>
      <w:r w:rsidR="00796D45">
        <w:rPr>
          <w:rFonts w:ascii="Arial"/>
          <w:b/>
          <w:spacing w:val="-4"/>
          <w:sz w:val="20"/>
        </w:rPr>
        <w:t xml:space="preserve"> </w:t>
      </w:r>
      <w:r w:rsidR="00796D45">
        <w:rPr>
          <w:rFonts w:ascii="Arial"/>
          <w:b/>
          <w:sz w:val="20"/>
        </w:rPr>
        <w:t>Multi-Link</w:t>
      </w:r>
      <w:r w:rsidR="00796D45">
        <w:rPr>
          <w:rFonts w:ascii="Arial"/>
          <w:b/>
          <w:spacing w:val="-4"/>
          <w:sz w:val="20"/>
        </w:rPr>
        <w:t xml:space="preserve"> </w:t>
      </w:r>
      <w:r w:rsidR="00796D45">
        <w:rPr>
          <w:rFonts w:ascii="Arial"/>
          <w:b/>
          <w:sz w:val="20"/>
        </w:rPr>
        <w:t>Control</w:t>
      </w:r>
      <w:r w:rsidR="00796D45">
        <w:rPr>
          <w:rFonts w:ascii="Arial"/>
          <w:b/>
          <w:spacing w:val="-4"/>
          <w:sz w:val="20"/>
        </w:rPr>
        <w:t xml:space="preserve"> </w:t>
      </w:r>
      <w:r w:rsidR="00796D45">
        <w:rPr>
          <w:rFonts w:ascii="Arial"/>
          <w:b/>
          <w:sz w:val="20"/>
        </w:rPr>
        <w:t>field</w:t>
      </w:r>
      <w:r w:rsidR="00796D45">
        <w:rPr>
          <w:rFonts w:ascii="Arial"/>
          <w:b/>
          <w:spacing w:val="-3"/>
          <w:sz w:val="20"/>
        </w:rPr>
        <w:t xml:space="preserve"> </w:t>
      </w:r>
      <w:r w:rsidR="00796D45">
        <w:rPr>
          <w:rFonts w:ascii="Arial"/>
          <w:b/>
          <w:sz w:val="20"/>
        </w:rPr>
        <w:t>in</w:t>
      </w:r>
      <w:r w:rsidR="00796D45">
        <w:rPr>
          <w:rFonts w:ascii="Arial"/>
          <w:b/>
          <w:spacing w:val="-4"/>
          <w:sz w:val="20"/>
        </w:rPr>
        <w:t xml:space="preserve"> </w:t>
      </w:r>
      <w:r w:rsidR="00796D45">
        <w:rPr>
          <w:rFonts w:ascii="Arial"/>
          <w:b/>
          <w:sz w:val="20"/>
        </w:rPr>
        <w:t>a</w:t>
      </w:r>
      <w:r w:rsidR="00796D45">
        <w:rPr>
          <w:rFonts w:ascii="Arial"/>
          <w:b/>
          <w:spacing w:val="-4"/>
          <w:sz w:val="20"/>
        </w:rPr>
        <w:t xml:space="preserve"> </w:t>
      </w:r>
      <w:r w:rsidR="00796D45">
        <w:rPr>
          <w:rFonts w:ascii="Arial"/>
          <w:b/>
          <w:sz w:val="20"/>
        </w:rPr>
        <w:t>Basic</w:t>
      </w:r>
      <w:r w:rsidR="00796D45">
        <w:rPr>
          <w:rFonts w:ascii="Arial"/>
          <w:b/>
          <w:spacing w:val="-4"/>
          <w:sz w:val="20"/>
        </w:rPr>
        <w:t xml:space="preserve"> </w:t>
      </w:r>
      <w:r w:rsidR="00796D45">
        <w:rPr>
          <w:rFonts w:ascii="Arial"/>
          <w:b/>
          <w:sz w:val="20"/>
        </w:rPr>
        <w:t xml:space="preserve">Multi-Link </w:t>
      </w:r>
      <w:r w:rsidR="00796D45">
        <w:rPr>
          <w:rFonts w:ascii="Arial"/>
          <w:b/>
          <w:spacing w:val="-2"/>
          <w:sz w:val="20"/>
        </w:rPr>
        <w:t>element</w:t>
      </w:r>
    </w:p>
    <w:p w14:paraId="3FFC8E3E" w14:textId="7357FF8D"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3CCFE144" w14:textId="4CCB8645" w:rsidR="000B1563" w:rsidRPr="000B1563" w:rsidRDefault="000B1563" w:rsidP="000B1563">
      <w:pPr>
        <w:pStyle w:val="BodyText0"/>
        <w:suppressAutoHyphens/>
        <w:spacing w:before="1" w:line="250" w:lineRule="auto"/>
        <w:ind w:right="504"/>
        <w:jc w:val="both"/>
        <w:rPr>
          <w:sz w:val="20"/>
          <w:szCs w:val="18"/>
        </w:rPr>
      </w:pPr>
      <w:r w:rsidRPr="000B1563">
        <w:rPr>
          <w:sz w:val="20"/>
          <w:szCs w:val="18"/>
        </w:rPr>
        <w:t>The Medium Synchronization Delay Information Present subfield is set to 1 if the Medium Synchronization Delay Information subfield is present in the Common Info field. Otherwise, the Medium Synchronization Delay Information Present subfield is set to 0.</w:t>
      </w:r>
      <w:ins w:id="2" w:author="Abhishek Patil" w:date="2024-06-18T11:38:00Z" w16du:dateUtc="2024-06-18T18:38:00Z">
        <w:r w:rsidR="00584BB8">
          <w:rPr>
            <w:sz w:val="20"/>
            <w:szCs w:val="18"/>
          </w:rPr>
          <w:t xml:space="preserve"> </w:t>
        </w:r>
        <w:r w:rsidR="00841E85">
          <w:rPr>
            <w:sz w:val="20"/>
            <w:szCs w:val="18"/>
          </w:rPr>
          <w:t xml:space="preserve">The </w:t>
        </w:r>
        <w:r w:rsidR="00841E85" w:rsidRPr="000B1563">
          <w:rPr>
            <w:sz w:val="20"/>
            <w:szCs w:val="18"/>
          </w:rPr>
          <w:t xml:space="preserve">Medium Synchronization Delay Information Present subfield is set to </w:t>
        </w:r>
      </w:ins>
      <w:ins w:id="3" w:author="Abhishek Patil" w:date="2024-06-18T11:39:00Z" w16du:dateUtc="2024-06-18T18:39:00Z">
        <w:r w:rsidR="006A51D1">
          <w:rPr>
            <w:sz w:val="20"/>
            <w:szCs w:val="18"/>
          </w:rPr>
          <w:t>0</w:t>
        </w:r>
      </w:ins>
      <w:ins w:id="4" w:author="Abhishek Patil" w:date="2024-06-18T11:38:00Z" w16du:dateUtc="2024-06-18T18:38:00Z">
        <w:r w:rsidR="00841E85">
          <w:rPr>
            <w:sz w:val="20"/>
            <w:szCs w:val="18"/>
          </w:rPr>
          <w:t xml:space="preserve"> when the Basic Multi-Link element is transmitted by a non-AP STA affiliated with a non-AP </w:t>
        </w:r>
        <w:r w:rsidR="00A62BF7">
          <w:rPr>
            <w:sz w:val="20"/>
            <w:szCs w:val="18"/>
          </w:rPr>
          <w:t>MLD.</w:t>
        </w:r>
      </w:ins>
    </w:p>
    <w:p w14:paraId="3666D8C8" w14:textId="231B7ED8"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587B9F04" w14:textId="4853D454" w:rsidR="003C0936" w:rsidRDefault="003C0936" w:rsidP="003C0936">
      <w:pPr>
        <w:pStyle w:val="BodyText0"/>
        <w:suppressAutoHyphens/>
        <w:spacing w:before="1" w:line="250" w:lineRule="auto"/>
        <w:ind w:right="504"/>
        <w:jc w:val="both"/>
        <w:rPr>
          <w:sz w:val="20"/>
          <w:szCs w:val="18"/>
        </w:rPr>
      </w:pPr>
      <w:r w:rsidRPr="003C0936">
        <w:rPr>
          <w:sz w:val="20"/>
          <w:szCs w:val="18"/>
        </w:rPr>
        <w:t xml:space="preserve">The MLD Capabilities </w:t>
      </w:r>
      <w:proofErr w:type="gramStart"/>
      <w:r w:rsidRPr="003C0936">
        <w:rPr>
          <w:sz w:val="20"/>
          <w:szCs w:val="18"/>
        </w:rPr>
        <w:t>And</w:t>
      </w:r>
      <w:proofErr w:type="gramEnd"/>
      <w:r w:rsidRPr="003C0936">
        <w:rPr>
          <w:sz w:val="20"/>
          <w:szCs w:val="18"/>
        </w:rPr>
        <w:t xml:space="preserve"> Operations Present subfield is set to 1 if the MLD Capabilities And Operations</w:t>
      </w:r>
      <w:r>
        <w:rPr>
          <w:sz w:val="20"/>
          <w:szCs w:val="18"/>
        </w:rPr>
        <w:t xml:space="preserve"> </w:t>
      </w:r>
      <w:r w:rsidRPr="003C0936">
        <w:rPr>
          <w:sz w:val="20"/>
          <w:szCs w:val="18"/>
        </w:rPr>
        <w:t xml:space="preserve">subfield is present in the Common Info field. Otherwise, the MLD Capabilities </w:t>
      </w:r>
      <w:proofErr w:type="gramStart"/>
      <w:r w:rsidRPr="003C0936">
        <w:rPr>
          <w:sz w:val="20"/>
          <w:szCs w:val="18"/>
        </w:rPr>
        <w:t>And</w:t>
      </w:r>
      <w:proofErr w:type="gramEnd"/>
      <w:r w:rsidRPr="003C0936">
        <w:rPr>
          <w:sz w:val="20"/>
          <w:szCs w:val="18"/>
        </w:rPr>
        <w:t xml:space="preserve"> Operations Present subfield is set to 0. The MLD Capabilities </w:t>
      </w:r>
      <w:proofErr w:type="gramStart"/>
      <w:r w:rsidRPr="003C0936">
        <w:rPr>
          <w:sz w:val="20"/>
          <w:szCs w:val="18"/>
        </w:rPr>
        <w:t>And</w:t>
      </w:r>
      <w:proofErr w:type="gramEnd"/>
      <w:r w:rsidRPr="003C0936">
        <w:rPr>
          <w:sz w:val="20"/>
          <w:szCs w:val="18"/>
        </w:rPr>
        <w:t xml:space="preserve"> Operations Present subfield is set to 1 when the Basic Multi-Link element is carried in Beacon, Probe Response, (Re)Association Request, and (Re)Association</w:t>
      </w:r>
      <w:r>
        <w:rPr>
          <w:sz w:val="20"/>
          <w:szCs w:val="18"/>
        </w:rPr>
        <w:t xml:space="preserve"> </w:t>
      </w:r>
      <w:r w:rsidRPr="003C0936">
        <w:rPr>
          <w:sz w:val="20"/>
          <w:szCs w:val="18"/>
        </w:rPr>
        <w:t>Response frames.</w:t>
      </w:r>
      <w:ins w:id="5" w:author="Abhishek Patil" w:date="2024-06-18T11:31:00Z" w16du:dateUtc="2024-06-18T18:31:00Z">
        <w:r w:rsidR="00A97572">
          <w:rPr>
            <w:sz w:val="20"/>
            <w:szCs w:val="18"/>
          </w:rPr>
          <w:t xml:space="preserve"> </w:t>
        </w:r>
      </w:ins>
      <w:ins w:id="6" w:author="Abhishek Patil" w:date="2024-06-18T12:13:00Z" w16du:dateUtc="2024-06-18T19:13:00Z">
        <w:r w:rsidR="000533D8" w:rsidRPr="003C0936">
          <w:rPr>
            <w:sz w:val="20"/>
            <w:szCs w:val="18"/>
          </w:rPr>
          <w:t xml:space="preserve">The MLD Capabilities </w:t>
        </w:r>
        <w:proofErr w:type="gramStart"/>
        <w:r w:rsidR="000533D8" w:rsidRPr="003C0936">
          <w:rPr>
            <w:sz w:val="20"/>
            <w:szCs w:val="18"/>
          </w:rPr>
          <w:t>And</w:t>
        </w:r>
        <w:proofErr w:type="gramEnd"/>
        <w:r w:rsidR="000533D8" w:rsidRPr="003C0936">
          <w:rPr>
            <w:sz w:val="20"/>
            <w:szCs w:val="18"/>
          </w:rPr>
          <w:t xml:space="preserve"> Operations Present subfield</w:t>
        </w:r>
        <w:r w:rsidR="000533D8">
          <w:rPr>
            <w:sz w:val="20"/>
            <w:szCs w:val="18"/>
          </w:rPr>
          <w:t xml:space="preserve"> </w:t>
        </w:r>
      </w:ins>
      <w:ins w:id="7" w:author="Abhishek Patil" w:date="2024-06-18T11:31:00Z" w16du:dateUtc="2024-06-18T18:31:00Z">
        <w:r w:rsidR="00A97572">
          <w:rPr>
            <w:sz w:val="20"/>
            <w:szCs w:val="18"/>
          </w:rPr>
          <w:t xml:space="preserve">is set to 0 </w:t>
        </w:r>
        <w:r w:rsidR="00406CB8">
          <w:rPr>
            <w:sz w:val="20"/>
            <w:szCs w:val="18"/>
          </w:rPr>
          <w:t xml:space="preserve">when Basic Multi-Link element is </w:t>
        </w:r>
      </w:ins>
      <w:ins w:id="8" w:author="Abhishek Patil" w:date="2024-06-18T11:32:00Z" w16du:dateUtc="2024-06-18T18:32:00Z">
        <w:r w:rsidR="00406CB8">
          <w:rPr>
            <w:sz w:val="20"/>
            <w:szCs w:val="18"/>
          </w:rPr>
          <w:t>included</w:t>
        </w:r>
      </w:ins>
      <w:ins w:id="9" w:author="Abhishek Patil" w:date="2024-06-18T11:31:00Z" w16du:dateUtc="2024-06-18T18:31:00Z">
        <w:r w:rsidR="00406CB8">
          <w:rPr>
            <w:sz w:val="20"/>
            <w:szCs w:val="18"/>
          </w:rPr>
          <w:t xml:space="preserve"> in other fra</w:t>
        </w:r>
      </w:ins>
      <w:ins w:id="10" w:author="Abhishek Patil" w:date="2024-06-18T11:32:00Z" w16du:dateUtc="2024-06-18T18:32:00Z">
        <w:r w:rsidR="00406CB8">
          <w:rPr>
            <w:sz w:val="20"/>
            <w:szCs w:val="18"/>
          </w:rPr>
          <w:t>mes.</w:t>
        </w:r>
      </w:ins>
    </w:p>
    <w:p w14:paraId="666F05C5" w14:textId="06A612C9" w:rsidR="00C76CE0" w:rsidRDefault="00C76CE0" w:rsidP="00C76CE0">
      <w:pPr>
        <w:pStyle w:val="BodyText0"/>
        <w:suppressAutoHyphens/>
        <w:spacing w:before="1" w:line="250" w:lineRule="auto"/>
        <w:ind w:right="504"/>
        <w:jc w:val="both"/>
        <w:rPr>
          <w:sz w:val="20"/>
          <w:szCs w:val="18"/>
        </w:rPr>
      </w:pPr>
      <w:r w:rsidRPr="00C76CE0">
        <w:rPr>
          <w:sz w:val="20"/>
          <w:szCs w:val="18"/>
        </w:rPr>
        <w:t>The AP MLD ID Present subfield is set to 1 if the AP MLD ID field is present in the Common Info field.</w:t>
      </w:r>
      <w:r>
        <w:rPr>
          <w:sz w:val="20"/>
          <w:szCs w:val="18"/>
        </w:rPr>
        <w:t xml:space="preserve"> </w:t>
      </w:r>
      <w:r w:rsidRPr="00C76CE0">
        <w:rPr>
          <w:sz w:val="20"/>
          <w:szCs w:val="18"/>
        </w:rPr>
        <w:t>Otherwise, the AP MLD ID Present subfield is set to 0.</w:t>
      </w:r>
      <w:ins w:id="11" w:author="Abhishek Patil" w:date="2024-06-18T11:40:00Z" w16du:dateUtc="2024-06-18T18:40:00Z">
        <w:r w:rsidR="009D4E16" w:rsidRPr="009D4E16">
          <w:rPr>
            <w:sz w:val="20"/>
            <w:szCs w:val="18"/>
          </w:rPr>
          <w:t xml:space="preserve"> </w:t>
        </w:r>
        <w:r w:rsidR="009D4E16">
          <w:rPr>
            <w:sz w:val="20"/>
            <w:szCs w:val="18"/>
          </w:rPr>
          <w:t xml:space="preserve">The </w:t>
        </w:r>
        <w:r w:rsidR="009D4E16" w:rsidRPr="00C76CE0">
          <w:rPr>
            <w:sz w:val="20"/>
            <w:szCs w:val="18"/>
          </w:rPr>
          <w:t xml:space="preserve">AP MLD ID Present subfield </w:t>
        </w:r>
        <w:r w:rsidR="009D4E16" w:rsidRPr="000B1563">
          <w:rPr>
            <w:sz w:val="20"/>
            <w:szCs w:val="18"/>
          </w:rPr>
          <w:t xml:space="preserve">is set to </w:t>
        </w:r>
        <w:r w:rsidR="009D4E16">
          <w:rPr>
            <w:sz w:val="20"/>
            <w:szCs w:val="18"/>
          </w:rPr>
          <w:t>0 when the Basic Multi-Link element is transmitted by a non-AP STA affiliated with a non-AP MLD</w:t>
        </w:r>
      </w:ins>
      <w:ins w:id="12" w:author="Abhishek Patil" w:date="2024-06-18T11:41:00Z" w16du:dateUtc="2024-06-18T18:41:00Z">
        <w:r w:rsidR="00C22690">
          <w:rPr>
            <w:sz w:val="20"/>
            <w:szCs w:val="18"/>
          </w:rPr>
          <w:t>.</w:t>
        </w:r>
      </w:ins>
      <w:ins w:id="13" w:author="Abhishek Patil" w:date="2024-06-18T11:40:00Z" w16du:dateUtc="2024-06-18T18:40:00Z">
        <w:r w:rsidR="00C22690">
          <w:rPr>
            <w:sz w:val="20"/>
            <w:szCs w:val="18"/>
          </w:rPr>
          <w:t xml:space="preserve"> </w:t>
        </w:r>
      </w:ins>
      <w:ins w:id="14" w:author="Abhishek Patil" w:date="2024-06-18T11:41:00Z" w16du:dateUtc="2024-06-18T18:41:00Z">
        <w:r w:rsidR="00C22690">
          <w:rPr>
            <w:sz w:val="20"/>
            <w:szCs w:val="18"/>
          </w:rPr>
          <w:t xml:space="preserve">The </w:t>
        </w:r>
        <w:r w:rsidR="00C22690" w:rsidRPr="00C76CE0">
          <w:rPr>
            <w:sz w:val="20"/>
            <w:szCs w:val="18"/>
          </w:rPr>
          <w:t xml:space="preserve">AP MLD ID Present subfield </w:t>
        </w:r>
        <w:r w:rsidR="00C22690" w:rsidRPr="000B1563">
          <w:rPr>
            <w:sz w:val="20"/>
            <w:szCs w:val="18"/>
          </w:rPr>
          <w:t xml:space="preserve">is set to </w:t>
        </w:r>
        <w:r w:rsidR="00C22690">
          <w:rPr>
            <w:sz w:val="20"/>
            <w:szCs w:val="18"/>
          </w:rPr>
          <w:t xml:space="preserve">0 when the Basic Multi-Link element </w:t>
        </w:r>
      </w:ins>
      <w:ins w:id="15" w:author="Abhishek Patil" w:date="2024-06-18T12:10:00Z" w16du:dateUtc="2024-06-18T19:10:00Z">
        <w:r w:rsidR="00FA3C8A" w:rsidRPr="007230F3">
          <w:rPr>
            <w:sz w:val="20"/>
          </w:rPr>
          <w:t xml:space="preserve">is carried in a Beacon frame, </w:t>
        </w:r>
      </w:ins>
      <w:ins w:id="16" w:author="Abhishek Patil" w:date="2024-06-18T12:11:00Z" w16du:dateUtc="2024-06-18T19:11:00Z">
        <w:r w:rsidR="00FA3C8A">
          <w:rPr>
            <w:sz w:val="20"/>
          </w:rPr>
          <w:t xml:space="preserve">an </w:t>
        </w:r>
      </w:ins>
      <w:ins w:id="17" w:author="Abhishek Patil" w:date="2024-06-18T12:10:00Z" w16du:dateUtc="2024-06-18T19:10:00Z">
        <w:r w:rsidR="00FA3C8A" w:rsidRPr="007230F3">
          <w:rPr>
            <w:sz w:val="20"/>
          </w:rPr>
          <w:t xml:space="preserve">(Re)Association Response frame, </w:t>
        </w:r>
      </w:ins>
      <w:ins w:id="18" w:author="Abhishek Patil" w:date="2024-06-18T12:11:00Z" w16du:dateUtc="2024-06-18T19:11:00Z">
        <w:r w:rsidR="00FA3C8A">
          <w:rPr>
            <w:sz w:val="20"/>
          </w:rPr>
          <w:t xml:space="preserve">an </w:t>
        </w:r>
      </w:ins>
      <w:proofErr w:type="gramStart"/>
      <w:ins w:id="19" w:author="Abhishek Patil" w:date="2024-06-18T12:10:00Z" w16du:dateUtc="2024-06-18T19:10:00Z">
        <w:r w:rsidR="00FA3C8A" w:rsidRPr="007230F3">
          <w:rPr>
            <w:sz w:val="20"/>
          </w:rPr>
          <w:t>Authentication</w:t>
        </w:r>
        <w:proofErr w:type="gramEnd"/>
        <w:r w:rsidR="00FA3C8A" w:rsidRPr="007230F3">
          <w:rPr>
            <w:sz w:val="20"/>
          </w:rPr>
          <w:t xml:space="preserve"> frame, or </w:t>
        </w:r>
        <w:r w:rsidR="00FA3C8A">
          <w:rPr>
            <w:sz w:val="20"/>
          </w:rPr>
          <w:t xml:space="preserve">a </w:t>
        </w:r>
        <w:r w:rsidR="00FA3C8A" w:rsidRPr="007230F3">
          <w:rPr>
            <w:sz w:val="20"/>
          </w:rPr>
          <w:t>Probe Response frame that is not a multi-link probe response</w:t>
        </w:r>
        <w:r w:rsidR="00FA3C8A">
          <w:rPr>
            <w:sz w:val="20"/>
          </w:rPr>
          <w:t>.</w:t>
        </w:r>
      </w:ins>
    </w:p>
    <w:p w14:paraId="3532055F" w14:textId="20BE9208" w:rsidR="00341128" w:rsidRDefault="001219C0" w:rsidP="000305A1">
      <w:pPr>
        <w:pStyle w:val="BodyText0"/>
        <w:suppressAutoHyphens/>
        <w:spacing w:after="0"/>
        <w:ind w:right="504"/>
        <w:jc w:val="both"/>
        <w:rPr>
          <w:ins w:id="20" w:author="Abhishek Patil" w:date="2024-06-18T11:23:00Z" w16du:dateUtc="2024-06-18T18:23:00Z"/>
          <w:sz w:val="20"/>
          <w:szCs w:val="18"/>
        </w:rPr>
      </w:pPr>
      <w:r w:rsidRPr="001219C0">
        <w:rPr>
          <w:sz w:val="20"/>
          <w:szCs w:val="18"/>
        </w:rPr>
        <w:t>The</w:t>
      </w:r>
      <w:r w:rsidRPr="001219C0">
        <w:rPr>
          <w:spacing w:val="-3"/>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w:t>
      </w:r>
      <w:r w:rsidRPr="001219C0">
        <w:rPr>
          <w:spacing w:val="-3"/>
          <w:sz w:val="20"/>
          <w:szCs w:val="18"/>
        </w:rPr>
        <w:t xml:space="preserve"> </w:t>
      </w:r>
      <w:proofErr w:type="gramStart"/>
      <w:r w:rsidRPr="001219C0">
        <w:rPr>
          <w:sz w:val="20"/>
          <w:szCs w:val="18"/>
        </w:rPr>
        <w:t>And</w:t>
      </w:r>
      <w:proofErr w:type="gramEnd"/>
      <w:r w:rsidRPr="001219C0">
        <w:rPr>
          <w:spacing w:val="-3"/>
          <w:sz w:val="20"/>
          <w:szCs w:val="18"/>
        </w:rPr>
        <w:t xml:space="preserve"> </w:t>
      </w:r>
      <w:r w:rsidRPr="001219C0">
        <w:rPr>
          <w:sz w:val="20"/>
          <w:szCs w:val="18"/>
        </w:rPr>
        <w:t>Operations</w:t>
      </w:r>
      <w:r w:rsidRPr="001219C0">
        <w:rPr>
          <w:spacing w:val="-4"/>
          <w:sz w:val="20"/>
          <w:szCs w:val="18"/>
        </w:rPr>
        <w:t xml:space="preserve"> </w:t>
      </w:r>
      <w:r w:rsidRPr="001219C0">
        <w:rPr>
          <w:sz w:val="20"/>
          <w:szCs w:val="18"/>
        </w:rPr>
        <w:t>Present</w:t>
      </w:r>
      <w:r w:rsidRPr="001219C0">
        <w:rPr>
          <w:spacing w:val="-3"/>
          <w:sz w:val="20"/>
          <w:szCs w:val="18"/>
        </w:rPr>
        <w:t xml:space="preserve"> </w:t>
      </w:r>
      <w:r w:rsidRPr="001219C0">
        <w:rPr>
          <w:sz w:val="20"/>
          <w:szCs w:val="18"/>
        </w:rPr>
        <w:t>subfield</w:t>
      </w:r>
      <w:r w:rsidRPr="001219C0">
        <w:rPr>
          <w:spacing w:val="-3"/>
          <w:sz w:val="20"/>
          <w:szCs w:val="18"/>
        </w:rPr>
        <w:t xml:space="preserve"> </w:t>
      </w:r>
      <w:r w:rsidRPr="001219C0">
        <w:rPr>
          <w:sz w:val="20"/>
          <w:szCs w:val="18"/>
        </w:rPr>
        <w:t>is</w:t>
      </w:r>
      <w:r w:rsidRPr="001219C0">
        <w:rPr>
          <w:spacing w:val="-3"/>
          <w:sz w:val="20"/>
          <w:szCs w:val="18"/>
        </w:rPr>
        <w:t xml:space="preserve"> </w:t>
      </w:r>
      <w:r w:rsidRPr="001219C0">
        <w:rPr>
          <w:sz w:val="20"/>
          <w:szCs w:val="18"/>
        </w:rPr>
        <w:t>set</w:t>
      </w:r>
      <w:r w:rsidRPr="001219C0">
        <w:rPr>
          <w:spacing w:val="-3"/>
          <w:sz w:val="20"/>
          <w:szCs w:val="18"/>
        </w:rPr>
        <w:t xml:space="preserve"> </w:t>
      </w:r>
      <w:r w:rsidRPr="001219C0">
        <w:rPr>
          <w:sz w:val="20"/>
          <w:szCs w:val="18"/>
        </w:rPr>
        <w:t>to</w:t>
      </w:r>
      <w:r w:rsidRPr="001219C0">
        <w:rPr>
          <w:spacing w:val="-3"/>
          <w:sz w:val="20"/>
          <w:szCs w:val="18"/>
        </w:rPr>
        <w:t xml:space="preserve"> </w:t>
      </w:r>
      <w:r w:rsidRPr="001219C0">
        <w:rPr>
          <w:sz w:val="20"/>
          <w:szCs w:val="18"/>
        </w:rPr>
        <w:t>1</w:t>
      </w:r>
      <w:r w:rsidRPr="001219C0">
        <w:rPr>
          <w:spacing w:val="-3"/>
          <w:sz w:val="20"/>
          <w:szCs w:val="18"/>
        </w:rPr>
        <w:t xml:space="preserve"> </w:t>
      </w:r>
      <w:r w:rsidRPr="001219C0">
        <w:rPr>
          <w:sz w:val="20"/>
          <w:szCs w:val="18"/>
        </w:rPr>
        <w:t>if</w:t>
      </w:r>
      <w:r w:rsidRPr="001219C0">
        <w:rPr>
          <w:spacing w:val="-3"/>
          <w:sz w:val="20"/>
          <w:szCs w:val="18"/>
        </w:rPr>
        <w:t xml:space="preserve"> </w:t>
      </w:r>
      <w:r w:rsidRPr="001219C0">
        <w:rPr>
          <w:sz w:val="20"/>
          <w:szCs w:val="18"/>
        </w:rPr>
        <w:t>the</w:t>
      </w:r>
      <w:r w:rsidRPr="001219C0">
        <w:rPr>
          <w:spacing w:val="-4"/>
          <w:sz w:val="20"/>
          <w:szCs w:val="18"/>
        </w:rPr>
        <w:t xml:space="preserve"> </w:t>
      </w:r>
      <w:r w:rsidRPr="001219C0">
        <w:rPr>
          <w:sz w:val="20"/>
          <w:szCs w:val="18"/>
        </w:rPr>
        <w:t>Extended</w:t>
      </w:r>
      <w:r w:rsidRPr="001219C0">
        <w:rPr>
          <w:spacing w:val="-3"/>
          <w:sz w:val="20"/>
          <w:szCs w:val="18"/>
        </w:rPr>
        <w:t xml:space="preserve"> </w:t>
      </w:r>
      <w:r w:rsidRPr="001219C0">
        <w:rPr>
          <w:sz w:val="20"/>
          <w:szCs w:val="18"/>
        </w:rPr>
        <w:t>MLD</w:t>
      </w:r>
      <w:r w:rsidRPr="001219C0">
        <w:rPr>
          <w:spacing w:val="-3"/>
          <w:sz w:val="20"/>
          <w:szCs w:val="18"/>
        </w:rPr>
        <w:t xml:space="preserve"> </w:t>
      </w:r>
      <w:r w:rsidRPr="001219C0">
        <w:rPr>
          <w:sz w:val="20"/>
          <w:szCs w:val="18"/>
        </w:rPr>
        <w:t>Capabilities And Oper</w:t>
      </w:r>
      <w:r>
        <w:rPr>
          <w:sz w:val="20"/>
          <w:szCs w:val="18"/>
        </w:rPr>
        <w:t>a</w:t>
      </w:r>
      <w:r w:rsidRPr="001219C0">
        <w:rPr>
          <w:sz w:val="20"/>
          <w:szCs w:val="18"/>
        </w:rPr>
        <w:t xml:space="preserve">tions subfield is present in the Common Info field of the Basic Multi-Link element. Otherwise, the Extended MLD Capabilities </w:t>
      </w:r>
      <w:proofErr w:type="gramStart"/>
      <w:r w:rsidRPr="001219C0">
        <w:rPr>
          <w:sz w:val="20"/>
          <w:szCs w:val="18"/>
        </w:rPr>
        <w:t>And</w:t>
      </w:r>
      <w:proofErr w:type="gramEnd"/>
      <w:r w:rsidRPr="001219C0">
        <w:rPr>
          <w:sz w:val="20"/>
          <w:szCs w:val="18"/>
        </w:rPr>
        <w:t xml:space="preserve"> Operations Present subfield is set to 0.</w:t>
      </w:r>
      <w:ins w:id="21" w:author="Abhishek Patil" w:date="2024-06-18T11:23:00Z" w16du:dateUtc="2024-06-18T18:23:00Z">
        <w:r w:rsidR="00D82CE3">
          <w:rPr>
            <w:sz w:val="20"/>
            <w:szCs w:val="18"/>
          </w:rPr>
          <w:t xml:space="preserve"> </w:t>
        </w:r>
        <w:r w:rsidR="00D82CE3" w:rsidRPr="003C0936">
          <w:rPr>
            <w:sz w:val="20"/>
            <w:szCs w:val="18"/>
          </w:rPr>
          <w:t xml:space="preserve">The </w:t>
        </w:r>
        <w:r w:rsidR="00D82CE3">
          <w:rPr>
            <w:sz w:val="20"/>
            <w:szCs w:val="18"/>
          </w:rPr>
          <w:t xml:space="preserve">Extended </w:t>
        </w:r>
        <w:r w:rsidR="00D82CE3" w:rsidRPr="003C0936">
          <w:rPr>
            <w:sz w:val="20"/>
            <w:szCs w:val="18"/>
          </w:rPr>
          <w:t xml:space="preserve">MLD Capabilities </w:t>
        </w:r>
        <w:proofErr w:type="gramStart"/>
        <w:r w:rsidR="00D82CE3" w:rsidRPr="003C0936">
          <w:rPr>
            <w:sz w:val="20"/>
            <w:szCs w:val="18"/>
          </w:rPr>
          <w:t>And</w:t>
        </w:r>
        <w:proofErr w:type="gramEnd"/>
        <w:r w:rsidR="00D82CE3" w:rsidRPr="003C0936">
          <w:rPr>
            <w:sz w:val="20"/>
            <w:szCs w:val="18"/>
          </w:rPr>
          <w:t xml:space="preserve"> Operations Present subfield is set to 1 when the Basic Multi-Link element is carried in Beacon, Probe Response, (Re)Association Request, and (Re)Association</w:t>
        </w:r>
        <w:r w:rsidR="00D82CE3">
          <w:rPr>
            <w:sz w:val="20"/>
            <w:szCs w:val="18"/>
          </w:rPr>
          <w:t xml:space="preserve"> </w:t>
        </w:r>
        <w:r w:rsidR="00D82CE3" w:rsidRPr="003C0936">
          <w:rPr>
            <w:sz w:val="20"/>
            <w:szCs w:val="18"/>
          </w:rPr>
          <w:t>Response frames</w:t>
        </w:r>
        <w:r w:rsidR="00D82CE3">
          <w:rPr>
            <w:sz w:val="20"/>
            <w:szCs w:val="18"/>
          </w:rPr>
          <w:t xml:space="preserve"> and at least one of the following condition</w:t>
        </w:r>
      </w:ins>
      <w:ins w:id="22" w:author="Abhishek Patil" w:date="2024-06-18T11:26:00Z" w16du:dateUtc="2024-06-18T18:26:00Z">
        <w:r w:rsidR="00FF541C">
          <w:rPr>
            <w:sz w:val="20"/>
            <w:szCs w:val="18"/>
          </w:rPr>
          <w:t>s</w:t>
        </w:r>
      </w:ins>
      <w:ins w:id="23" w:author="Abhishek Patil" w:date="2024-06-18T11:23:00Z" w16du:dateUtc="2024-06-18T18:23:00Z">
        <w:r w:rsidR="00D82CE3">
          <w:rPr>
            <w:sz w:val="20"/>
            <w:szCs w:val="18"/>
          </w:rPr>
          <w:t xml:space="preserve"> is satisfied</w:t>
        </w:r>
      </w:ins>
      <w:ins w:id="24" w:author="Abhishek Patil" w:date="2024-06-18T11:26:00Z" w16du:dateUtc="2024-06-18T18:26:00Z">
        <w:r w:rsidR="00FF541C">
          <w:rPr>
            <w:sz w:val="20"/>
            <w:szCs w:val="18"/>
          </w:rPr>
          <w:t xml:space="preserve"> by the </w:t>
        </w:r>
        <w:r w:rsidR="00BA3293">
          <w:rPr>
            <w:sz w:val="20"/>
            <w:szCs w:val="18"/>
          </w:rPr>
          <w:t xml:space="preserve">MLD </w:t>
        </w:r>
        <w:commentRangeStart w:id="25"/>
        <w:r w:rsidR="00BA3293">
          <w:rPr>
            <w:sz w:val="20"/>
            <w:szCs w:val="18"/>
          </w:rPr>
          <w:t>with whom the transmitting STA is affiliated</w:t>
        </w:r>
      </w:ins>
      <w:ins w:id="26" w:author="Abhishek Patil" w:date="2024-06-18T11:23:00Z" w16du:dateUtc="2024-06-18T18:23:00Z">
        <w:r w:rsidR="00D82CE3">
          <w:rPr>
            <w:sz w:val="20"/>
            <w:szCs w:val="18"/>
          </w:rPr>
          <w:t>:</w:t>
        </w:r>
      </w:ins>
    </w:p>
    <w:p w14:paraId="64072751" w14:textId="77777777" w:rsidR="00482F65" w:rsidRDefault="00482F65" w:rsidP="000305A1">
      <w:pPr>
        <w:pStyle w:val="BodyText0"/>
        <w:numPr>
          <w:ilvl w:val="0"/>
          <w:numId w:val="2"/>
        </w:numPr>
        <w:suppressAutoHyphens/>
        <w:spacing w:after="0"/>
        <w:ind w:left="360"/>
        <w:jc w:val="both"/>
        <w:rPr>
          <w:ins w:id="27" w:author="Abhishek Patil" w:date="2024-06-18T11:24:00Z" w16du:dateUtc="2024-06-18T18:24:00Z"/>
          <w:sz w:val="20"/>
          <w:szCs w:val="18"/>
        </w:rPr>
      </w:pPr>
      <w:ins w:id="28" w:author="Abhishek Patil" w:date="2024-06-18T11:24:00Z" w16du:dateUtc="2024-06-18T18:24:00Z">
        <w:r w:rsidRPr="00482F65">
          <w:rPr>
            <w:sz w:val="20"/>
            <w:szCs w:val="18"/>
          </w:rPr>
          <w:t>dot11OperationParameterUpdateImplemented is true.</w:t>
        </w:r>
      </w:ins>
    </w:p>
    <w:p w14:paraId="31A66BA0" w14:textId="77777777" w:rsidR="006F7CF6" w:rsidRDefault="006F7CF6" w:rsidP="000305A1">
      <w:pPr>
        <w:pStyle w:val="BodyText0"/>
        <w:numPr>
          <w:ilvl w:val="0"/>
          <w:numId w:val="2"/>
        </w:numPr>
        <w:suppressAutoHyphens/>
        <w:spacing w:after="0"/>
        <w:ind w:left="360"/>
        <w:jc w:val="both"/>
        <w:rPr>
          <w:ins w:id="29" w:author="Abhishek Patil" w:date="2024-06-18T11:25:00Z" w16du:dateUtc="2024-06-18T18:25:00Z"/>
          <w:sz w:val="20"/>
          <w:szCs w:val="18"/>
        </w:rPr>
      </w:pPr>
      <w:ins w:id="30" w:author="Abhishek Patil" w:date="2024-06-18T11:25:00Z" w16du:dateUtc="2024-06-18T18:25:00Z">
        <w:r w:rsidRPr="006F7CF6">
          <w:rPr>
            <w:sz w:val="20"/>
            <w:szCs w:val="18"/>
          </w:rPr>
          <w:t>dot11NSTRStatusUpdateImplemented is true.</w:t>
        </w:r>
      </w:ins>
    </w:p>
    <w:p w14:paraId="12478C49" w14:textId="7DE81550" w:rsidR="00D82CE3" w:rsidRDefault="005C02A0" w:rsidP="000305A1">
      <w:pPr>
        <w:pStyle w:val="BodyText0"/>
        <w:numPr>
          <w:ilvl w:val="0"/>
          <w:numId w:val="2"/>
        </w:numPr>
        <w:suppressAutoHyphens/>
        <w:spacing w:after="0"/>
        <w:ind w:left="360"/>
        <w:jc w:val="both"/>
        <w:rPr>
          <w:ins w:id="31" w:author="Abhishek Patil" w:date="2024-06-18T11:27:00Z" w16du:dateUtc="2024-06-18T18:27:00Z"/>
          <w:sz w:val="20"/>
          <w:szCs w:val="18"/>
        </w:rPr>
      </w:pPr>
      <w:ins w:id="32" w:author="Abhishek Patil" w:date="2024-06-18T11:25:00Z" w16du:dateUtc="2024-06-18T18:25:00Z">
        <w:r w:rsidRPr="005C02A0">
          <w:rPr>
            <w:sz w:val="20"/>
            <w:szCs w:val="18"/>
          </w:rPr>
          <w:t>dot11EHTEMLSREnablementOnOneLinkImplemented is true</w:t>
        </w:r>
      </w:ins>
      <w:ins w:id="33" w:author="Abhishek Patil" w:date="2024-06-18T11:23:00Z" w16du:dateUtc="2024-06-18T18:23:00Z">
        <w:r w:rsidR="00D82CE3" w:rsidRPr="003C0936">
          <w:rPr>
            <w:sz w:val="20"/>
            <w:szCs w:val="18"/>
          </w:rPr>
          <w:t>.</w:t>
        </w:r>
      </w:ins>
    </w:p>
    <w:p w14:paraId="44C79845" w14:textId="6EB8E348" w:rsidR="00AC11EA" w:rsidRDefault="00AC11EA" w:rsidP="000305A1">
      <w:pPr>
        <w:pStyle w:val="BodyText0"/>
        <w:numPr>
          <w:ilvl w:val="0"/>
          <w:numId w:val="2"/>
        </w:numPr>
        <w:suppressAutoHyphens/>
        <w:spacing w:after="0"/>
        <w:ind w:left="360"/>
        <w:jc w:val="both"/>
        <w:rPr>
          <w:ins w:id="34" w:author="Abhishek Patil" w:date="2024-06-18T11:29:00Z" w16du:dateUtc="2024-06-18T18:29:00Z"/>
          <w:sz w:val="20"/>
          <w:szCs w:val="18"/>
        </w:rPr>
      </w:pPr>
      <w:ins w:id="35" w:author="Abhishek Patil" w:date="2024-06-18T11:27:00Z" w16du:dateUtc="2024-06-18T18:27:00Z">
        <w:r w:rsidRPr="00AC11EA">
          <w:rPr>
            <w:sz w:val="20"/>
            <w:szCs w:val="18"/>
          </w:rPr>
          <w:t>dot11EHTBTMMLDRecommendationForMultipleAPsImplemented is true.</w:t>
        </w:r>
      </w:ins>
    </w:p>
    <w:p w14:paraId="009A4B43" w14:textId="40EAA6B4" w:rsidR="00AF2689" w:rsidRDefault="00AF2689" w:rsidP="000305A1">
      <w:pPr>
        <w:pStyle w:val="BodyText0"/>
        <w:numPr>
          <w:ilvl w:val="0"/>
          <w:numId w:val="2"/>
        </w:numPr>
        <w:suppressAutoHyphens/>
        <w:spacing w:after="0"/>
        <w:ind w:left="360"/>
        <w:jc w:val="both"/>
        <w:rPr>
          <w:ins w:id="36" w:author="Abhishek Patil" w:date="2024-06-18T11:23:00Z" w16du:dateUtc="2024-06-18T18:23:00Z"/>
          <w:sz w:val="20"/>
          <w:szCs w:val="18"/>
        </w:rPr>
      </w:pPr>
      <w:ins w:id="37" w:author="Abhishek Patil" w:date="2024-06-18T11:29:00Z" w16du:dateUtc="2024-06-18T18:29:00Z">
        <w:r>
          <w:rPr>
            <w:sz w:val="20"/>
            <w:szCs w:val="18"/>
          </w:rPr>
          <w:t>The frame is a Beacon</w:t>
        </w:r>
      </w:ins>
      <w:ins w:id="38" w:author="Abhishek Patil" w:date="2024-06-18T12:14:00Z" w16du:dateUtc="2024-06-18T19:14:00Z">
        <w:r w:rsidR="00D769A6">
          <w:rPr>
            <w:sz w:val="20"/>
            <w:szCs w:val="18"/>
          </w:rPr>
          <w:t>,</w:t>
        </w:r>
      </w:ins>
      <w:ins w:id="39" w:author="Abhishek Patil" w:date="2024-06-18T11:29:00Z" w16du:dateUtc="2024-06-18T18:29:00Z">
        <w:r w:rsidR="00B71B45">
          <w:rPr>
            <w:sz w:val="20"/>
            <w:szCs w:val="18"/>
          </w:rPr>
          <w:t xml:space="preserve"> or a broadcast Probe Response frame and the value carried in the Recommended Max Simultaneous Links subfield is nonzero.</w:t>
        </w:r>
      </w:ins>
      <w:commentRangeEnd w:id="25"/>
      <w:r w:rsidR="00D26A53">
        <w:rPr>
          <w:rStyle w:val="CommentReference"/>
          <w:rFonts w:asciiTheme="minorHAnsi" w:eastAsiaTheme="minorEastAsia" w:hAnsiTheme="minorHAnsi" w:cstheme="minorBidi"/>
          <w:lang w:val="en-US"/>
        </w:rPr>
        <w:commentReference w:id="25"/>
      </w:r>
    </w:p>
    <w:p w14:paraId="52F6D8B3" w14:textId="77777777" w:rsidR="00670C86" w:rsidRDefault="00670C86" w:rsidP="003C0936">
      <w:pPr>
        <w:pStyle w:val="BodyText0"/>
        <w:suppressAutoHyphens/>
        <w:spacing w:before="1" w:line="250" w:lineRule="auto"/>
        <w:ind w:right="504"/>
        <w:jc w:val="both"/>
        <w:rPr>
          <w:sz w:val="20"/>
          <w:szCs w:val="18"/>
        </w:rPr>
      </w:pPr>
    </w:p>
    <w:p w14:paraId="75F83D45" w14:textId="77777777" w:rsidR="004738D9" w:rsidRPr="004738D9" w:rsidRDefault="004738D9" w:rsidP="004738D9">
      <w:pPr>
        <w:pStyle w:val="ListParagraph"/>
        <w:widowControl w:val="0"/>
        <w:numPr>
          <w:ilvl w:val="5"/>
          <w:numId w:val="4"/>
        </w:numPr>
        <w:tabs>
          <w:tab w:val="left" w:pos="1717"/>
        </w:tabs>
        <w:autoSpaceDE w:val="0"/>
        <w:autoSpaceDN w:val="0"/>
        <w:spacing w:after="0" w:line="240" w:lineRule="auto"/>
        <w:ind w:left="0" w:firstLine="0"/>
        <w:contextualSpacing w:val="0"/>
        <w:rPr>
          <w:rFonts w:ascii="Arial" w:eastAsia="Times New Roman" w:hAnsi="Times New Roman" w:cs="Times New Roman"/>
          <w:b/>
          <w:sz w:val="20"/>
        </w:rPr>
      </w:pPr>
      <w:r w:rsidRPr="004738D9">
        <w:rPr>
          <w:rFonts w:ascii="Arial" w:eastAsia="Times New Roman" w:hAnsi="Times New Roman" w:cs="Times New Roman"/>
          <w:b/>
          <w:sz w:val="20"/>
        </w:rPr>
        <w:t>Common</w:t>
      </w:r>
      <w:r w:rsidRPr="004738D9">
        <w:rPr>
          <w:rFonts w:ascii="Arial" w:eastAsia="Times New Roman" w:hAnsi="Times New Roman" w:cs="Times New Roman"/>
          <w:b/>
          <w:spacing w:val="-7"/>
          <w:sz w:val="20"/>
        </w:rPr>
        <w:t xml:space="preserve"> </w:t>
      </w:r>
      <w:r w:rsidRPr="004738D9">
        <w:rPr>
          <w:rFonts w:ascii="Arial"/>
          <w:b/>
          <w:sz w:val="20"/>
        </w:rPr>
        <w:t>Info</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field</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of</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the</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Basic</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z w:val="20"/>
        </w:rPr>
        <w:t>Multi-Link</w:t>
      </w:r>
      <w:r w:rsidRPr="004738D9">
        <w:rPr>
          <w:rFonts w:ascii="Arial" w:eastAsia="Times New Roman" w:hAnsi="Times New Roman" w:cs="Times New Roman"/>
          <w:b/>
          <w:spacing w:val="-7"/>
          <w:sz w:val="20"/>
        </w:rPr>
        <w:t xml:space="preserve"> </w:t>
      </w:r>
      <w:r w:rsidRPr="004738D9">
        <w:rPr>
          <w:rFonts w:ascii="Arial" w:eastAsia="Times New Roman" w:hAnsi="Times New Roman" w:cs="Times New Roman"/>
          <w:b/>
          <w:spacing w:val="-2"/>
          <w:sz w:val="20"/>
        </w:rPr>
        <w:t>element</w:t>
      </w:r>
    </w:p>
    <w:p w14:paraId="27FD76CC" w14:textId="2703ACAC"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6F86728D" w14:textId="6F2BC614" w:rsidR="00F73BFC" w:rsidRPr="00F73BFC" w:rsidRDefault="00F73BFC" w:rsidP="00F73BFC">
      <w:pPr>
        <w:pStyle w:val="BodyText0"/>
        <w:suppressAutoHyphens/>
        <w:spacing w:before="1" w:line="250" w:lineRule="auto"/>
        <w:ind w:right="504"/>
        <w:jc w:val="both"/>
        <w:rPr>
          <w:sz w:val="20"/>
        </w:rPr>
      </w:pPr>
      <w:del w:id="40" w:author="Abhishek Patil" w:date="2024-06-18T11:38:00Z" w16du:dateUtc="2024-06-18T18:38:00Z">
        <w:r w:rsidRPr="00F73BFC" w:rsidDel="00A62BF7">
          <w:rPr>
            <w:sz w:val="20"/>
          </w:rPr>
          <w:delText xml:space="preserve">The Medium Synchronization Delay Information subfield in the Common Info subfield is not present if the Basic Multi-Link element is sent by a non-AP STA. </w:delText>
        </w:r>
      </w:del>
      <w:r w:rsidRPr="00F73BFC">
        <w:rPr>
          <w:sz w:val="20"/>
        </w:rPr>
        <w:t>When the Basic Multi-Link element is included in a frame</w:t>
      </w:r>
      <w:r w:rsidRPr="00F73BFC">
        <w:rPr>
          <w:spacing w:val="-3"/>
          <w:sz w:val="20"/>
        </w:rPr>
        <w:t xml:space="preserve"> </w:t>
      </w:r>
      <w:r w:rsidRPr="00F73BFC">
        <w:rPr>
          <w:sz w:val="20"/>
        </w:rPr>
        <w:t>sent</w:t>
      </w:r>
      <w:r w:rsidRPr="00F73BFC">
        <w:rPr>
          <w:spacing w:val="-2"/>
          <w:sz w:val="20"/>
        </w:rPr>
        <w:t xml:space="preserve"> </w:t>
      </w:r>
      <w:r w:rsidRPr="00F73BFC">
        <w:rPr>
          <w:sz w:val="20"/>
        </w:rPr>
        <w:t>by</w:t>
      </w:r>
      <w:r w:rsidRPr="00F73BFC">
        <w:rPr>
          <w:spacing w:val="-3"/>
          <w:sz w:val="20"/>
        </w:rPr>
        <w:t xml:space="preserve"> </w:t>
      </w:r>
      <w:r w:rsidRPr="00F73BFC">
        <w:rPr>
          <w:sz w:val="20"/>
        </w:rPr>
        <w:t>an</w:t>
      </w:r>
      <w:r w:rsidRPr="00F73BFC">
        <w:rPr>
          <w:spacing w:val="-2"/>
          <w:sz w:val="20"/>
        </w:rPr>
        <w:t xml:space="preserve"> </w:t>
      </w:r>
      <w:r w:rsidRPr="00F73BFC">
        <w:rPr>
          <w:sz w:val="20"/>
        </w:rPr>
        <w:t>AP,</w:t>
      </w:r>
      <w:r w:rsidRPr="00F73BFC">
        <w:rPr>
          <w:spacing w:val="-3"/>
          <w:sz w:val="20"/>
        </w:rPr>
        <w:t xml:space="preserve"> </w:t>
      </w:r>
      <w:r w:rsidRPr="00F73BFC">
        <w:rPr>
          <w:sz w:val="20"/>
        </w:rPr>
        <w:t>the</w:t>
      </w:r>
      <w:r w:rsidRPr="00F73BFC">
        <w:rPr>
          <w:spacing w:val="-3"/>
          <w:sz w:val="20"/>
        </w:rPr>
        <w:t xml:space="preserve"> </w:t>
      </w:r>
      <w:r w:rsidRPr="00F73BFC">
        <w:rPr>
          <w:sz w:val="20"/>
        </w:rPr>
        <w:t>condition</w:t>
      </w:r>
      <w:r w:rsidRPr="00F73BFC">
        <w:rPr>
          <w:spacing w:val="-3"/>
          <w:sz w:val="20"/>
        </w:rPr>
        <w:t xml:space="preserve"> </w:t>
      </w:r>
      <w:r w:rsidRPr="00F73BFC">
        <w:rPr>
          <w:sz w:val="20"/>
        </w:rPr>
        <w:t>for</w:t>
      </w:r>
      <w:r w:rsidRPr="00F73BFC">
        <w:rPr>
          <w:spacing w:val="-3"/>
          <w:sz w:val="20"/>
        </w:rPr>
        <w:t xml:space="preserve"> </w:t>
      </w:r>
      <w:r w:rsidRPr="00F73BFC">
        <w:rPr>
          <w:sz w:val="20"/>
        </w:rPr>
        <w:t>the</w:t>
      </w:r>
      <w:r w:rsidRPr="00F73BFC">
        <w:rPr>
          <w:spacing w:val="-3"/>
          <w:sz w:val="20"/>
        </w:rPr>
        <w:t xml:space="preserve"> </w:t>
      </w:r>
      <w:r w:rsidRPr="00F73BFC">
        <w:rPr>
          <w:sz w:val="20"/>
        </w:rPr>
        <w:t>presence</w:t>
      </w:r>
      <w:r w:rsidRPr="00F73BFC">
        <w:rPr>
          <w:spacing w:val="-3"/>
          <w:sz w:val="20"/>
        </w:rPr>
        <w:t xml:space="preserve"> </w:t>
      </w:r>
      <w:r w:rsidRPr="00F73BFC">
        <w:rPr>
          <w:sz w:val="20"/>
        </w:rPr>
        <w:t>of</w:t>
      </w:r>
      <w:r w:rsidRPr="00F73BFC">
        <w:rPr>
          <w:spacing w:val="-3"/>
          <w:sz w:val="20"/>
        </w:rPr>
        <w:t xml:space="preserve"> </w:t>
      </w:r>
      <w:r w:rsidRPr="00F73BFC">
        <w:rPr>
          <w:sz w:val="20"/>
        </w:rPr>
        <w:t>the</w:t>
      </w:r>
      <w:r w:rsidRPr="00F73BFC">
        <w:rPr>
          <w:spacing w:val="-3"/>
          <w:sz w:val="20"/>
        </w:rPr>
        <w:t xml:space="preserve"> </w:t>
      </w:r>
      <w:r w:rsidRPr="00F73BFC">
        <w:rPr>
          <w:sz w:val="20"/>
        </w:rPr>
        <w:t>Medium</w:t>
      </w:r>
      <w:r w:rsidRPr="00F73BFC">
        <w:rPr>
          <w:spacing w:val="-2"/>
          <w:sz w:val="20"/>
        </w:rPr>
        <w:t xml:space="preserve"> </w:t>
      </w:r>
      <w:r w:rsidRPr="00F73BFC">
        <w:rPr>
          <w:sz w:val="20"/>
        </w:rPr>
        <w:t>Synchronization</w:t>
      </w:r>
      <w:r w:rsidRPr="00F73BFC">
        <w:rPr>
          <w:spacing w:val="-2"/>
          <w:sz w:val="20"/>
        </w:rPr>
        <w:t xml:space="preserve"> </w:t>
      </w:r>
      <w:r w:rsidRPr="00F73BFC">
        <w:rPr>
          <w:sz w:val="20"/>
        </w:rPr>
        <w:t>Delay</w:t>
      </w:r>
      <w:r w:rsidRPr="00F73BFC">
        <w:rPr>
          <w:spacing w:val="-3"/>
          <w:sz w:val="20"/>
        </w:rPr>
        <w:t xml:space="preserve"> </w:t>
      </w:r>
      <w:r w:rsidRPr="00F73BFC">
        <w:rPr>
          <w:sz w:val="20"/>
        </w:rPr>
        <w:t>Information</w:t>
      </w:r>
      <w:r w:rsidRPr="00F73BFC">
        <w:rPr>
          <w:spacing w:val="-3"/>
          <w:sz w:val="20"/>
        </w:rPr>
        <w:t xml:space="preserve"> </w:t>
      </w:r>
      <w:r w:rsidRPr="00F73BFC">
        <w:rPr>
          <w:sz w:val="20"/>
        </w:rPr>
        <w:t xml:space="preserve">subfield in the Common Info field is defined in 35.3.16.8 (Medium access recovery procedure). The format of the Medium Synchronization Delay Information subfield is defined in </w:t>
      </w:r>
      <w:hyperlink w:anchor="_bookmark210" w:history="1">
        <w:r w:rsidRPr="00F73BFC">
          <w:rPr>
            <w:sz w:val="20"/>
          </w:rPr>
          <w:t>Figure</w:t>
        </w:r>
        <w:r w:rsidRPr="00F73BFC">
          <w:rPr>
            <w:spacing w:val="-3"/>
            <w:sz w:val="20"/>
          </w:rPr>
          <w:t xml:space="preserve"> </w:t>
        </w:r>
        <w:r w:rsidRPr="00F73BFC">
          <w:rPr>
            <w:sz w:val="20"/>
          </w:rPr>
          <w:t>9-1072i (Medium Synchroni</w:t>
        </w:r>
      </w:hyperlink>
      <w:hyperlink w:anchor="_bookmark210" w:history="1">
        <w:r w:rsidRPr="00F73BFC">
          <w:rPr>
            <w:sz w:val="20"/>
          </w:rPr>
          <w:t>zation Delay Information subfield format)</w:t>
        </w:r>
      </w:hyperlink>
      <w:r w:rsidRPr="00F73BFC">
        <w:rPr>
          <w:sz w:val="20"/>
        </w:rPr>
        <w:t>.</w:t>
      </w:r>
    </w:p>
    <w:p w14:paraId="28C32C84" w14:textId="54354EC4" w:rsidR="0045429E" w:rsidRDefault="0045429E" w:rsidP="004542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293A7DC6" w14:textId="635F2562" w:rsidR="007230F3" w:rsidRPr="007230F3" w:rsidRDefault="007230F3" w:rsidP="007230F3">
      <w:pPr>
        <w:pStyle w:val="BodyText0"/>
        <w:suppressAutoHyphens/>
        <w:spacing w:before="1" w:line="250" w:lineRule="auto"/>
        <w:ind w:right="504"/>
        <w:jc w:val="both"/>
        <w:rPr>
          <w:sz w:val="20"/>
        </w:rPr>
      </w:pPr>
      <w:r w:rsidRPr="007230F3">
        <w:rPr>
          <w:sz w:val="20"/>
        </w:rPr>
        <w:t xml:space="preserve">The AP MLD ID subfield indicates the identifier of the AP MLD whose MLD information is carried in the Basic Multi-Link element. </w:t>
      </w:r>
      <w:del w:id="41" w:author="Abhishek Patil" w:date="2024-06-18T11:40:00Z" w16du:dateUtc="2024-06-18T18:40:00Z">
        <w:r w:rsidRPr="007230F3" w:rsidDel="00C22690">
          <w:rPr>
            <w:sz w:val="20"/>
          </w:rPr>
          <w:delText xml:space="preserve">The AP MLD ID subfield is not present in the Basic Multi-Link element included in a frame sent by a non-AP STA affiliated with a non-AP MLD. </w:delText>
        </w:r>
      </w:del>
      <w:del w:id="42" w:author="Abhishek Patil" w:date="2024-06-18T12:11:00Z" w16du:dateUtc="2024-06-18T19:11:00Z">
        <w:r w:rsidRPr="007230F3" w:rsidDel="00FA3C8A">
          <w:rPr>
            <w:sz w:val="20"/>
          </w:rPr>
          <w:delText xml:space="preserve">The AP MLD ID subfield is not present in the Basic Multi-Link element when the element is carried in a Beacon frame, (Re)Association Response frame, Authentication frame, or Probe Response frame that is not a multi-link probe response. </w:delText>
        </w:r>
      </w:del>
      <w:r w:rsidRPr="007230F3">
        <w:rPr>
          <w:sz w:val="20"/>
        </w:rPr>
        <w:t>The condition for the presence of the AP MLD ID subfield in a multi-link probe response is defined in 35.3.4.2 (Use of multi-link probe request and response).</w:t>
      </w:r>
    </w:p>
    <w:p w14:paraId="3775473B" w14:textId="77777777" w:rsidR="007230F3" w:rsidRPr="001219C0" w:rsidRDefault="007230F3" w:rsidP="003C0936">
      <w:pPr>
        <w:pStyle w:val="BodyText0"/>
        <w:suppressAutoHyphens/>
        <w:spacing w:before="1" w:line="250" w:lineRule="auto"/>
        <w:ind w:right="504"/>
        <w:jc w:val="both"/>
        <w:rPr>
          <w:sz w:val="20"/>
          <w:szCs w:val="18"/>
        </w:rPr>
      </w:pPr>
    </w:p>
    <w:p w14:paraId="4739DB62" w14:textId="2950C225" w:rsidR="001D4E4D" w:rsidRPr="00667B89" w:rsidRDefault="001D4E4D" w:rsidP="00667B89">
      <w:pPr>
        <w:pStyle w:val="ListParagraph"/>
        <w:widowControl w:val="0"/>
        <w:numPr>
          <w:ilvl w:val="3"/>
          <w:numId w:val="12"/>
        </w:numPr>
        <w:tabs>
          <w:tab w:val="left" w:pos="2685"/>
        </w:tabs>
        <w:autoSpaceDE w:val="0"/>
        <w:autoSpaceDN w:val="0"/>
        <w:spacing w:after="0" w:line="240" w:lineRule="auto"/>
        <w:outlineLvl w:val="3"/>
        <w:rPr>
          <w:rFonts w:ascii="Arial" w:eastAsia="Arial" w:hAnsi="Arial" w:cs="Arial"/>
          <w:b/>
          <w:bCs/>
          <w:sz w:val="20"/>
          <w:szCs w:val="20"/>
        </w:rPr>
      </w:pPr>
      <w:bookmarkStart w:id="43" w:name="35.3.16.2_MLD_capability_and_operation_s"/>
      <w:bookmarkStart w:id="44" w:name="_bookmark64"/>
      <w:bookmarkEnd w:id="43"/>
      <w:bookmarkEnd w:id="44"/>
      <w:r w:rsidRPr="00667B89">
        <w:rPr>
          <w:rFonts w:ascii="Arial" w:eastAsia="Arial" w:hAnsi="Arial" w:cs="Arial"/>
          <w:b/>
          <w:bCs/>
          <w:sz w:val="20"/>
          <w:szCs w:val="20"/>
        </w:rPr>
        <w:t>MLD</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capability</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and</w:t>
      </w:r>
      <w:r w:rsidRPr="00667B89">
        <w:rPr>
          <w:rFonts w:ascii="Arial" w:eastAsia="Arial" w:hAnsi="Arial" w:cs="Arial"/>
          <w:b/>
          <w:bCs/>
          <w:spacing w:val="-8"/>
          <w:sz w:val="20"/>
          <w:szCs w:val="20"/>
        </w:rPr>
        <w:t xml:space="preserve"> </w:t>
      </w:r>
      <w:r w:rsidRPr="00667B89">
        <w:rPr>
          <w:rFonts w:ascii="Arial" w:eastAsia="Arial" w:hAnsi="Arial" w:cs="Arial"/>
          <w:b/>
          <w:bCs/>
          <w:sz w:val="20"/>
          <w:szCs w:val="20"/>
        </w:rPr>
        <w:t>operation</w:t>
      </w:r>
      <w:r w:rsidRPr="00667B89">
        <w:rPr>
          <w:rFonts w:ascii="Arial" w:eastAsia="Arial" w:hAnsi="Arial" w:cs="Arial"/>
          <w:b/>
          <w:bCs/>
          <w:spacing w:val="-8"/>
          <w:sz w:val="20"/>
          <w:szCs w:val="20"/>
        </w:rPr>
        <w:t xml:space="preserve"> </w:t>
      </w:r>
      <w:proofErr w:type="gramStart"/>
      <w:r w:rsidRPr="00667B89">
        <w:rPr>
          <w:rFonts w:ascii="Arial" w:eastAsia="Arial" w:hAnsi="Arial" w:cs="Arial"/>
          <w:b/>
          <w:bCs/>
          <w:spacing w:val="-2"/>
          <w:sz w:val="20"/>
          <w:szCs w:val="20"/>
        </w:rPr>
        <w:t>signaling</w:t>
      </w:r>
      <w:proofErr w:type="gramEnd"/>
    </w:p>
    <w:p w14:paraId="749D4AC2" w14:textId="3CE2C0AC" w:rsidR="0045429E" w:rsidRDefault="0045429E" w:rsidP="0045429E">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158196D8" w14:textId="4E0F7945" w:rsidR="001D4E4D" w:rsidRPr="001D4E4D" w:rsidDel="00406CB8" w:rsidRDefault="001D4E4D" w:rsidP="001D4E4D">
      <w:pPr>
        <w:widowControl w:val="0"/>
        <w:autoSpaceDE w:val="0"/>
        <w:autoSpaceDN w:val="0"/>
        <w:spacing w:after="0" w:line="250" w:lineRule="auto"/>
        <w:jc w:val="both"/>
        <w:rPr>
          <w:del w:id="45" w:author="Abhishek Patil" w:date="2024-06-18T11:32:00Z" w16du:dateUtc="2024-06-18T18:32:00Z"/>
          <w:rFonts w:ascii="Times New Roman" w:eastAsia="Times New Roman" w:hAnsi="Times New Roman" w:cs="Times New Roman"/>
          <w:sz w:val="20"/>
          <w:szCs w:val="20"/>
        </w:rPr>
      </w:pPr>
      <w:del w:id="46" w:author="Abhishek Patil" w:date="2024-06-18T11:32:00Z" w16du:dateUtc="2024-06-18T18:32:00Z">
        <w:r w:rsidRPr="001D4E4D" w:rsidDel="00406CB8">
          <w:rPr>
            <w:rFonts w:ascii="Times New Roman" w:eastAsia="Times New Roman" w:hAnsi="Times New Roman" w:cs="Times New Roman"/>
            <w:sz w:val="20"/>
            <w:szCs w:val="20"/>
          </w:rPr>
          <w:delText>An AP affiliated with an AP MLD shall set the MLD Capabilities And Operations Present subfield in the Multi-Link Control field of the Basic Multi-Link element to 1 when carried in transmitted Beacon, Probe Response, and (Re)Association Response frames. When a Basic Multi-Link element is carried in other frames, the AP shall set the MLD Capabilities And Operations Present subfield to 0.</w:delText>
        </w:r>
      </w:del>
    </w:p>
    <w:p w14:paraId="22AD12EF" w14:textId="24DF48E8" w:rsidR="001D4E4D" w:rsidRPr="001D4E4D" w:rsidDel="00406CB8" w:rsidRDefault="001D4E4D" w:rsidP="001D4E4D">
      <w:pPr>
        <w:widowControl w:val="0"/>
        <w:autoSpaceDE w:val="0"/>
        <w:autoSpaceDN w:val="0"/>
        <w:spacing w:after="0" w:line="250" w:lineRule="auto"/>
        <w:jc w:val="both"/>
        <w:rPr>
          <w:del w:id="47" w:author="Abhishek Patil" w:date="2024-06-18T11:32:00Z" w16du:dateUtc="2024-06-18T18:32:00Z"/>
          <w:rFonts w:ascii="Times New Roman" w:eastAsia="Times New Roman" w:hAnsi="Times New Roman" w:cs="Times New Roman"/>
          <w:sz w:val="20"/>
          <w:szCs w:val="20"/>
        </w:rPr>
      </w:pPr>
      <w:del w:id="48" w:author="Abhishek Patil" w:date="2024-06-18T11:32:00Z" w16du:dateUtc="2024-06-18T18:32:00Z">
        <w:r w:rsidRPr="001D4E4D" w:rsidDel="00406CB8">
          <w:rPr>
            <w:rFonts w:ascii="Times New Roman" w:eastAsia="Times New Roman" w:hAnsi="Times New Roman" w:cs="Times New Roman"/>
            <w:sz w:val="20"/>
            <w:szCs w:val="20"/>
          </w:rPr>
          <w:delText>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And Operations Present subfield to 0.</w:delText>
        </w:r>
      </w:del>
    </w:p>
    <w:p w14:paraId="3AECEB76" w14:textId="3DAEC9AA" w:rsidR="00455CFC" w:rsidRDefault="00455CFC" w:rsidP="00455CFC">
      <w:pPr>
        <w:widowControl w:val="0"/>
        <w:tabs>
          <w:tab w:val="left" w:pos="720"/>
        </w:tab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B3628E">
        <w:rPr>
          <w:rFonts w:ascii="Times New Roman" w:eastAsia="Times New Roman" w:hAnsi="Times New Roman" w:cs="Times New Roman"/>
          <w:spacing w:val="-2"/>
          <w:sz w:val="20"/>
          <w:szCs w:val="20"/>
          <w:highlight w:val="yellow"/>
        </w:rPr>
        <w:t xml:space="preserve">---- </w:t>
      </w:r>
      <w:r>
        <w:rPr>
          <w:rFonts w:ascii="Times New Roman" w:eastAsia="Times New Roman" w:hAnsi="Times New Roman" w:cs="Times New Roman"/>
          <w:spacing w:val="-2"/>
          <w:sz w:val="20"/>
          <w:szCs w:val="20"/>
          <w:highlight w:val="yellow"/>
        </w:rPr>
        <w:t>End</w:t>
      </w:r>
      <w:r w:rsidRPr="00B3628E">
        <w:rPr>
          <w:rFonts w:ascii="Times New Roman" w:eastAsia="Times New Roman" w:hAnsi="Times New Roman" w:cs="Times New Roman"/>
          <w:spacing w:val="-2"/>
          <w:sz w:val="20"/>
          <w:szCs w:val="20"/>
          <w:highlight w:val="yellow"/>
        </w:rPr>
        <w:t xml:space="preserve"> of changes for 23007 ------</w:t>
      </w:r>
    </w:p>
    <w:p w14:paraId="3DA6969D" w14:textId="77777777" w:rsidR="00455CFC" w:rsidRDefault="00455CFC"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95A0D4"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AA4B24F" w14:textId="0695733D" w:rsidR="00383092" w:rsidRDefault="000E5F64"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b/>
          <w:bCs/>
          <w:spacing w:val="-2"/>
          <w:sz w:val="20"/>
          <w:szCs w:val="20"/>
          <w:highlight w:val="yellow"/>
        </w:rPr>
      </w:pPr>
      <w:r w:rsidRPr="00383092">
        <w:rPr>
          <w:rFonts w:ascii="Times New Roman" w:eastAsia="Times New Roman" w:hAnsi="Times New Roman" w:cs="Times New Roman"/>
          <w:b/>
          <w:bCs/>
          <w:spacing w:val="-2"/>
          <w:sz w:val="20"/>
          <w:szCs w:val="20"/>
          <w:highlight w:val="yellow"/>
        </w:rPr>
        <w:t>Bugfix</w:t>
      </w:r>
      <w:r w:rsidR="00383092" w:rsidRPr="00383092">
        <w:rPr>
          <w:rFonts w:ascii="Times New Roman" w:eastAsia="Times New Roman" w:hAnsi="Times New Roman" w:cs="Times New Roman"/>
          <w:b/>
          <w:bCs/>
          <w:spacing w:val="-2"/>
          <w:sz w:val="20"/>
          <w:szCs w:val="20"/>
          <w:highlight w:val="yellow"/>
        </w:rPr>
        <w:t>e</w:t>
      </w:r>
      <w:r w:rsidR="00DF4EF3">
        <w:rPr>
          <w:rFonts w:ascii="Times New Roman" w:eastAsia="Times New Roman" w:hAnsi="Times New Roman" w:cs="Times New Roman"/>
          <w:b/>
          <w:bCs/>
          <w:spacing w:val="-2"/>
          <w:sz w:val="20"/>
          <w:szCs w:val="20"/>
          <w:highlight w:val="yellow"/>
        </w:rPr>
        <w:t>s</w:t>
      </w:r>
    </w:p>
    <w:p w14:paraId="7DFA87DC" w14:textId="77777777" w:rsidR="00DF4EF3" w:rsidRDefault="00DF4EF3" w:rsidP="00DF4EF3">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highlight w:val="yellow"/>
        </w:rPr>
      </w:pPr>
    </w:p>
    <w:p w14:paraId="131CCB42" w14:textId="2D341EB3" w:rsidR="000E5F64" w:rsidRDefault="00AB3199"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1</w:t>
      </w:r>
      <w:r w:rsidR="00383092" w:rsidRPr="00AB3199">
        <w:rPr>
          <w:rFonts w:ascii="Times New Roman" w:eastAsia="Times New Roman" w:hAnsi="Times New Roman" w:cs="Times New Roman"/>
          <w:spacing w:val="-2"/>
          <w:sz w:val="20"/>
          <w:szCs w:val="20"/>
        </w:rPr>
        <w:t xml:space="preserve">: </w:t>
      </w:r>
      <w:r w:rsidR="001A183B" w:rsidRPr="00AB3199">
        <w:rPr>
          <w:rFonts w:ascii="Times New Roman" w:eastAsia="Times New Roman" w:hAnsi="Times New Roman" w:cs="Times New Roman"/>
          <w:spacing w:val="-2"/>
          <w:sz w:val="20"/>
          <w:szCs w:val="20"/>
        </w:rPr>
        <w:t xml:space="preserve">The conditions for setting the Critical Update Flag </w:t>
      </w:r>
      <w:r w:rsidR="0014485B" w:rsidRPr="00AB3199">
        <w:rPr>
          <w:rFonts w:ascii="Times New Roman" w:eastAsia="Times New Roman" w:hAnsi="Times New Roman" w:cs="Times New Roman"/>
          <w:spacing w:val="-2"/>
          <w:sz w:val="20"/>
          <w:szCs w:val="20"/>
        </w:rPr>
        <w:t xml:space="preserve">subfield </w:t>
      </w:r>
      <w:r w:rsidR="001A183B" w:rsidRPr="00AB3199">
        <w:rPr>
          <w:rFonts w:ascii="Times New Roman" w:eastAsia="Times New Roman" w:hAnsi="Times New Roman" w:cs="Times New Roman"/>
          <w:spacing w:val="-2"/>
          <w:sz w:val="20"/>
          <w:szCs w:val="20"/>
        </w:rPr>
        <w:t xml:space="preserve">in clause 9.4.1.4 were updated to include changes due to T2LM or ML </w:t>
      </w:r>
      <w:proofErr w:type="spellStart"/>
      <w:r w:rsidR="001A183B" w:rsidRPr="00AB3199">
        <w:rPr>
          <w:rFonts w:ascii="Times New Roman" w:eastAsia="Times New Roman" w:hAnsi="Times New Roman" w:cs="Times New Roman"/>
          <w:spacing w:val="-2"/>
          <w:sz w:val="20"/>
          <w:szCs w:val="20"/>
        </w:rPr>
        <w:t>Reconfig</w:t>
      </w:r>
      <w:proofErr w:type="spellEnd"/>
      <w:r w:rsidR="001A183B" w:rsidRPr="00AB3199">
        <w:rPr>
          <w:rFonts w:ascii="Times New Roman" w:eastAsia="Times New Roman" w:hAnsi="Times New Roman" w:cs="Times New Roman"/>
          <w:spacing w:val="-2"/>
          <w:sz w:val="20"/>
          <w:szCs w:val="20"/>
        </w:rPr>
        <w:t xml:space="preserve"> procedures. However, the corresponding changes were not propagated to clause 9.4.2.70. </w:t>
      </w:r>
      <w:r w:rsidR="000E5F64" w:rsidRPr="00AB3199">
        <w:rPr>
          <w:rFonts w:ascii="Times New Roman" w:eastAsia="Times New Roman" w:hAnsi="Times New Roman" w:cs="Times New Roman"/>
          <w:spacing w:val="-2"/>
          <w:sz w:val="20"/>
          <w:szCs w:val="20"/>
        </w:rPr>
        <w:t xml:space="preserve">The condition to set the </w:t>
      </w:r>
      <w:r w:rsidR="001467AC" w:rsidRPr="00AB3199">
        <w:rPr>
          <w:rFonts w:ascii="Times New Roman" w:eastAsia="Times New Roman" w:hAnsi="Times New Roman" w:cs="Times New Roman"/>
          <w:sz w:val="18"/>
        </w:rPr>
        <w:t xml:space="preserve">Critical Update Flag subfield of the Nontransmitted BSSID Capability </w:t>
      </w:r>
      <w:proofErr w:type="gramStart"/>
      <w:r w:rsidR="001467AC" w:rsidRPr="00AB3199">
        <w:rPr>
          <w:rFonts w:ascii="Times New Roman" w:eastAsia="Times New Roman" w:hAnsi="Times New Roman" w:cs="Times New Roman"/>
          <w:sz w:val="18"/>
        </w:rPr>
        <w:t>And</w:t>
      </w:r>
      <w:proofErr w:type="gramEnd"/>
      <w:r w:rsidR="001467AC" w:rsidRPr="00AB3199">
        <w:rPr>
          <w:rFonts w:ascii="Times New Roman" w:eastAsia="Times New Roman" w:hAnsi="Times New Roman" w:cs="Times New Roman"/>
          <w:sz w:val="18"/>
        </w:rPr>
        <w:t xml:space="preserve"> Status field to 1 need to match those described in 9.4.1.4</w:t>
      </w:r>
      <w:r w:rsidR="001467AC" w:rsidRPr="00AB3199">
        <w:rPr>
          <w:rFonts w:ascii="Times New Roman" w:eastAsia="Times New Roman" w:hAnsi="Times New Roman" w:cs="Times New Roman"/>
          <w:spacing w:val="-2"/>
          <w:sz w:val="20"/>
          <w:szCs w:val="20"/>
        </w:rPr>
        <w:t>. In addition, the editorial instructions in 9.4.2.70 needs to be updated to match baseline (REVme D5.0).</w:t>
      </w:r>
      <w:r w:rsidR="00873134" w:rsidRPr="00AB3199">
        <w:rPr>
          <w:rFonts w:ascii="Times New Roman" w:eastAsia="Times New Roman" w:hAnsi="Times New Roman" w:cs="Times New Roman"/>
          <w:spacing w:val="-2"/>
          <w:sz w:val="20"/>
          <w:szCs w:val="20"/>
        </w:rPr>
        <w:t xml:space="preserve"> Furthermore, the instructions to baseline editor to update the field name are missing.</w:t>
      </w:r>
    </w:p>
    <w:p w14:paraId="6A778C6C" w14:textId="77288D67" w:rsidR="000513D8" w:rsidRDefault="000513D8" w:rsidP="001A183B">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187F11">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 xml:space="preserve">he text in 9.4.2.70 </w:t>
      </w:r>
      <w:r w:rsidR="00187F11">
        <w:rPr>
          <w:rFonts w:ascii="Times New Roman" w:eastAsia="Times New Roman" w:hAnsi="Times New Roman" w:cs="Times New Roman"/>
          <w:spacing w:val="-2"/>
          <w:sz w:val="20"/>
          <w:szCs w:val="20"/>
        </w:rPr>
        <w:t xml:space="preserve">is updated </w:t>
      </w:r>
      <w:r>
        <w:rPr>
          <w:rFonts w:ascii="Times New Roman" w:eastAsia="Times New Roman" w:hAnsi="Times New Roman" w:cs="Times New Roman"/>
          <w:spacing w:val="-2"/>
          <w:sz w:val="20"/>
          <w:szCs w:val="20"/>
        </w:rPr>
        <w:t xml:space="preserve">to point to the normative text </w:t>
      </w:r>
      <w:r w:rsidR="000B3294">
        <w:rPr>
          <w:rFonts w:ascii="Times New Roman" w:eastAsia="Times New Roman" w:hAnsi="Times New Roman" w:cs="Times New Roman"/>
          <w:spacing w:val="-2"/>
          <w:sz w:val="20"/>
          <w:szCs w:val="20"/>
        </w:rPr>
        <w:t xml:space="preserve">in 35.3.10 </w:t>
      </w:r>
      <w:r>
        <w:rPr>
          <w:rFonts w:ascii="Times New Roman" w:eastAsia="Times New Roman" w:hAnsi="Times New Roman" w:cs="Times New Roman"/>
          <w:spacing w:val="-2"/>
          <w:sz w:val="20"/>
          <w:szCs w:val="20"/>
        </w:rPr>
        <w:t xml:space="preserve">that describes the conditions to set the </w:t>
      </w:r>
      <w:r w:rsidR="00187F11" w:rsidRPr="00187F11">
        <w:rPr>
          <w:rFonts w:ascii="Times New Roman" w:eastAsia="Times New Roman" w:hAnsi="Times New Roman" w:cs="Times New Roman"/>
          <w:spacing w:val="-2"/>
          <w:sz w:val="20"/>
          <w:szCs w:val="20"/>
        </w:rPr>
        <w:t>Critical Update Flag subfield</w:t>
      </w:r>
      <w:r w:rsidR="00AB3199">
        <w:rPr>
          <w:rFonts w:ascii="Times New Roman" w:eastAsia="Times New Roman" w:hAnsi="Times New Roman" w:cs="Times New Roman"/>
          <w:spacing w:val="-2"/>
          <w:sz w:val="20"/>
          <w:szCs w:val="20"/>
        </w:rPr>
        <w:t xml:space="preserve"> for an AP correspond to the </w:t>
      </w:r>
      <w:proofErr w:type="spellStart"/>
      <w:r w:rsidR="00AB3199">
        <w:rPr>
          <w:rFonts w:ascii="Times New Roman" w:eastAsia="Times New Roman" w:hAnsi="Times New Roman" w:cs="Times New Roman"/>
          <w:spacing w:val="-2"/>
          <w:sz w:val="20"/>
          <w:szCs w:val="20"/>
        </w:rPr>
        <w:t>nonTxBSSID</w:t>
      </w:r>
      <w:proofErr w:type="spellEnd"/>
      <w:r w:rsidR="00AB3199">
        <w:rPr>
          <w:rFonts w:ascii="Times New Roman" w:eastAsia="Times New Roman" w:hAnsi="Times New Roman" w:cs="Times New Roman"/>
          <w:spacing w:val="-2"/>
          <w:sz w:val="20"/>
          <w:szCs w:val="20"/>
        </w:rPr>
        <w:t>. Other editorial changes to align with baseline text and provide instructions to the baseline editor.</w:t>
      </w:r>
    </w:p>
    <w:p w14:paraId="08E92745" w14:textId="77777777" w:rsidR="000E5F64" w:rsidRDefault="000E5F6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CDA2365" w14:textId="77777777" w:rsidR="003E21AA" w:rsidRPr="003E21AA" w:rsidRDefault="003E21AA" w:rsidP="003E21AA">
      <w:pPr>
        <w:widowControl w:val="0"/>
        <w:autoSpaceDE w:val="0"/>
        <w:autoSpaceDN w:val="0"/>
        <w:spacing w:before="86" w:after="0" w:line="240" w:lineRule="auto"/>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Change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title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of</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the</w:t>
      </w:r>
      <w:r w:rsidRPr="003E21AA">
        <w:rPr>
          <w:rFonts w:ascii="Times New Roman" w:eastAsia="Times New Roman" w:hAnsi="Times New Roman" w:cs="Times New Roman"/>
          <w:b/>
          <w:bCs/>
          <w:i/>
          <w:iCs/>
          <w:spacing w:val="-6"/>
        </w:rPr>
        <w:t xml:space="preserve"> </w:t>
      </w:r>
      <w:r w:rsidRPr="003E21AA">
        <w:rPr>
          <w:rFonts w:ascii="Times New Roman" w:eastAsia="Times New Roman" w:hAnsi="Times New Roman" w:cs="Times New Roman"/>
          <w:b/>
          <w:bCs/>
          <w:i/>
          <w:iCs/>
        </w:rPr>
        <w:t>subclause</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9.4.2.70</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rPr>
        <w:t>as</w:t>
      </w:r>
      <w:r w:rsidRPr="003E21AA">
        <w:rPr>
          <w:rFonts w:ascii="Times New Roman" w:eastAsia="Times New Roman" w:hAnsi="Times New Roman" w:cs="Times New Roman"/>
          <w:b/>
          <w:bCs/>
          <w:i/>
          <w:iCs/>
          <w:spacing w:val="-5"/>
        </w:rPr>
        <w:t xml:space="preserve"> </w:t>
      </w:r>
      <w:r w:rsidRPr="003E21AA">
        <w:rPr>
          <w:rFonts w:ascii="Times New Roman" w:eastAsia="Times New Roman" w:hAnsi="Times New Roman" w:cs="Times New Roman"/>
          <w:b/>
          <w:bCs/>
          <w:i/>
          <w:iCs/>
          <w:spacing w:val="-2"/>
        </w:rPr>
        <w:t>follows:</w:t>
      </w:r>
    </w:p>
    <w:p w14:paraId="178CA034" w14:textId="77777777" w:rsidR="003E21AA" w:rsidRPr="003E21AA" w:rsidRDefault="003E21AA" w:rsidP="003E21AA">
      <w:pPr>
        <w:widowControl w:val="0"/>
        <w:autoSpaceDE w:val="0"/>
        <w:autoSpaceDN w:val="0"/>
        <w:spacing w:before="246" w:after="0" w:line="240" w:lineRule="auto"/>
        <w:rPr>
          <w:rFonts w:ascii="Arial" w:eastAsia="Times New Roman" w:hAnsi="Times New Roman" w:cs="Times New Roman"/>
          <w:b/>
          <w:sz w:val="20"/>
        </w:rPr>
      </w:pPr>
      <w:bookmarkStart w:id="49" w:name="9.4.2.70_Nontransmitted_BSSID_Capability"/>
      <w:bookmarkStart w:id="50" w:name="_bookmark162"/>
      <w:bookmarkEnd w:id="49"/>
      <w:bookmarkEnd w:id="50"/>
      <w:r w:rsidRPr="003E21AA">
        <w:rPr>
          <w:rFonts w:ascii="Arial" w:eastAsia="Times New Roman" w:hAnsi="Times New Roman" w:cs="Times New Roman"/>
          <w:b/>
          <w:sz w:val="20"/>
        </w:rPr>
        <w:t>9.4.2.70</w:t>
      </w:r>
      <w:r w:rsidRPr="003E21AA">
        <w:rPr>
          <w:rFonts w:ascii="Arial" w:eastAsia="Times New Roman" w:hAnsi="Times New Roman" w:cs="Times New Roman"/>
          <w:b/>
          <w:spacing w:val="-11"/>
          <w:sz w:val="20"/>
        </w:rPr>
        <w:t xml:space="preserve"> </w:t>
      </w:r>
      <w:r w:rsidRPr="003E21AA">
        <w:rPr>
          <w:rFonts w:ascii="Arial" w:eastAsia="Times New Roman" w:hAnsi="Times New Roman" w:cs="Times New Roman"/>
          <w:b/>
          <w:sz w:val="20"/>
        </w:rPr>
        <w:t>Nontransmitted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BSSID</w:t>
      </w:r>
      <w:r w:rsidRPr="003E21AA">
        <w:rPr>
          <w:rFonts w:ascii="Arial" w:eastAsia="Times New Roman" w:hAnsi="Times New Roman" w:cs="Times New Roman"/>
          <w:b/>
          <w:spacing w:val="-10"/>
          <w:sz w:val="20"/>
        </w:rPr>
        <w:t xml:space="preserve"> </w:t>
      </w:r>
      <w:r w:rsidRPr="003E21AA">
        <w:rPr>
          <w:rFonts w:ascii="Arial" w:eastAsia="Times New Roman" w:hAnsi="Times New Roman" w:cs="Times New Roman"/>
          <w:b/>
          <w:sz w:val="20"/>
        </w:rPr>
        <w:t>Capability</w:t>
      </w:r>
      <w:r w:rsidRPr="003E21AA">
        <w:rPr>
          <w:rFonts w:ascii="Arial" w:eastAsia="Times New Roman" w:hAnsi="Times New Roman" w:cs="Times New Roman"/>
          <w:b/>
          <w:spacing w:val="-11"/>
          <w:sz w:val="20"/>
        </w:rPr>
        <w:t xml:space="preserve"> </w:t>
      </w:r>
      <w:proofErr w:type="gramStart"/>
      <w:r w:rsidRPr="003E21AA">
        <w:rPr>
          <w:rFonts w:ascii="Arial" w:eastAsia="Times New Roman" w:hAnsi="Times New Roman" w:cs="Times New Roman"/>
          <w:b/>
          <w:sz w:val="20"/>
          <w:u w:val="thick"/>
        </w:rPr>
        <w:t>And</w:t>
      </w:r>
      <w:proofErr w:type="gramEnd"/>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z w:val="20"/>
          <w:u w:val="thick"/>
        </w:rPr>
        <w:t>Status</w:t>
      </w:r>
      <w:r w:rsidRPr="003E21AA">
        <w:rPr>
          <w:rFonts w:ascii="Arial" w:eastAsia="Times New Roman" w:hAnsi="Times New Roman" w:cs="Times New Roman"/>
          <w:b/>
          <w:spacing w:val="-10"/>
          <w:sz w:val="20"/>
          <w:u w:val="thick"/>
        </w:rPr>
        <w:t xml:space="preserve"> </w:t>
      </w:r>
      <w:r w:rsidRPr="003E21AA">
        <w:rPr>
          <w:rFonts w:ascii="Arial" w:eastAsia="Times New Roman" w:hAnsi="Times New Roman" w:cs="Times New Roman"/>
          <w:b/>
          <w:spacing w:val="-2"/>
          <w:sz w:val="20"/>
        </w:rPr>
        <w:t>element</w:t>
      </w:r>
    </w:p>
    <w:p w14:paraId="08EA9B73" w14:textId="77777777" w:rsidR="003E21AA" w:rsidRDefault="003E21AA" w:rsidP="003E21AA">
      <w:pPr>
        <w:widowControl w:val="0"/>
        <w:autoSpaceDE w:val="0"/>
        <w:autoSpaceDN w:val="0"/>
        <w:spacing w:before="36" w:after="0" w:line="240" w:lineRule="auto"/>
        <w:rPr>
          <w:rFonts w:ascii="Arial" w:eastAsia="Times New Roman" w:hAnsi="Times New Roman" w:cs="Times New Roman"/>
          <w:b/>
          <w:sz w:val="20"/>
          <w:szCs w:val="20"/>
        </w:rPr>
      </w:pPr>
    </w:p>
    <w:p w14:paraId="7CAE4E47" w14:textId="313AE935" w:rsidR="00AF44D7" w:rsidRPr="00AF44D7" w:rsidRDefault="00627CB6" w:rsidP="00E4471E">
      <w:pPr>
        <w:widowControl w:val="0"/>
        <w:suppressAutoHyphens/>
        <w:autoSpaceDE w:val="0"/>
        <w:autoSpaceDN w:val="0"/>
        <w:spacing w:before="36" w:after="0" w:line="240" w:lineRule="auto"/>
        <w:rPr>
          <w:ins w:id="51" w:author="Abhishek Patil" w:date="2024-06-18T12:29:00Z" w16du:dateUtc="2024-06-18T19:29:00Z"/>
          <w:rFonts w:ascii="Times New Roman" w:eastAsia="Times New Roman" w:hAnsi="Times New Roman" w:cs="Times New Roman"/>
          <w:b/>
          <w:bCs/>
          <w:i/>
          <w:iCs/>
        </w:rPr>
      </w:pPr>
      <w:commentRangeStart w:id="52"/>
      <w:proofErr w:type="spellStart"/>
      <w:r w:rsidRPr="00627CB6">
        <w:rPr>
          <w:rFonts w:ascii="Times New Roman" w:hAnsi="Times New Roman" w:cs="Times New Roman"/>
          <w:b/>
          <w:i/>
          <w:iCs/>
          <w:sz w:val="20"/>
          <w:szCs w:val="20"/>
          <w:highlight w:val="yellow"/>
        </w:rPr>
        <w:t>TGbe</w:t>
      </w:r>
      <w:proofErr w:type="spellEnd"/>
      <w:r w:rsidRPr="00627CB6">
        <w:rPr>
          <w:rFonts w:ascii="Times New Roman" w:hAnsi="Times New Roman" w:cs="Times New Roman"/>
          <w:b/>
          <w:i/>
          <w:iCs/>
          <w:sz w:val="20"/>
          <w:szCs w:val="20"/>
          <w:highlight w:val="yellow"/>
        </w:rPr>
        <w:t xml:space="preserve"> </w:t>
      </w:r>
      <w:r w:rsidRPr="003E7824">
        <w:rPr>
          <w:rFonts w:ascii="Times New Roman" w:hAnsi="Times New Roman" w:cs="Times New Roman"/>
          <w:b/>
          <w:i/>
          <w:iCs/>
          <w:sz w:val="20"/>
          <w:szCs w:val="20"/>
          <w:highlight w:val="yellow"/>
        </w:rPr>
        <w:t>editor:</w:t>
      </w:r>
      <w:r w:rsidRPr="003E7824">
        <w:rPr>
          <w:rFonts w:ascii="Times New Roman" w:eastAsia="Times New Roman" w:hAnsi="Times New Roman" w:cs="Times New Roman"/>
          <w:b/>
          <w:bCs/>
          <w:i/>
          <w:iCs/>
          <w:sz w:val="18"/>
          <w:szCs w:val="18"/>
          <w:highlight w:val="yellow"/>
        </w:rPr>
        <w:t xml:space="preserve"> </w:t>
      </w:r>
      <w:r w:rsidR="00AF44D7" w:rsidRPr="003E7824">
        <w:rPr>
          <w:rFonts w:ascii="Times New Roman" w:eastAsia="Times New Roman" w:hAnsi="Times New Roman" w:cs="Times New Roman"/>
          <w:b/>
          <w:bCs/>
          <w:i/>
          <w:iCs/>
          <w:sz w:val="20"/>
          <w:szCs w:val="20"/>
          <w:highlight w:val="yellow"/>
        </w:rPr>
        <w:t>Change the field name of “Nontransmitted BSSID Capability” to “Nontransmitted BSSID Capability</w:t>
      </w:r>
      <w:r w:rsidR="00AF44D7" w:rsidRPr="003E7824">
        <w:rPr>
          <w:rFonts w:ascii="Times New Roman" w:eastAsia="Times New Roman" w:hAnsi="Times New Roman" w:cs="Times New Roman"/>
          <w:b/>
          <w:bCs/>
          <w:i/>
          <w:iCs/>
          <w:sz w:val="20"/>
          <w:szCs w:val="20"/>
          <w:highlight w:val="yellow"/>
          <w:u w:val="single"/>
        </w:rPr>
        <w:t xml:space="preserve"> </w:t>
      </w:r>
      <w:proofErr w:type="gramStart"/>
      <w:r w:rsidR="003E7824">
        <w:rPr>
          <w:rFonts w:ascii="Times New Roman" w:eastAsia="Times New Roman" w:hAnsi="Times New Roman" w:cs="Times New Roman"/>
          <w:b/>
          <w:bCs/>
          <w:i/>
          <w:iCs/>
          <w:sz w:val="20"/>
          <w:szCs w:val="20"/>
          <w:highlight w:val="yellow"/>
          <w:u w:val="single"/>
        </w:rPr>
        <w:t>A</w:t>
      </w:r>
      <w:r w:rsidR="00AF44D7" w:rsidRPr="003E7824">
        <w:rPr>
          <w:rFonts w:ascii="Times New Roman" w:eastAsia="Times New Roman" w:hAnsi="Times New Roman" w:cs="Times New Roman"/>
          <w:b/>
          <w:bCs/>
          <w:i/>
          <w:iCs/>
          <w:sz w:val="20"/>
          <w:szCs w:val="20"/>
          <w:highlight w:val="yellow"/>
          <w:u w:val="single"/>
        </w:rPr>
        <w:t>nd</w:t>
      </w:r>
      <w:proofErr w:type="gramEnd"/>
      <w:r w:rsidR="00AF44D7" w:rsidRPr="003E7824">
        <w:rPr>
          <w:rFonts w:ascii="Times New Roman" w:eastAsia="Times New Roman" w:hAnsi="Times New Roman" w:cs="Times New Roman"/>
          <w:b/>
          <w:bCs/>
          <w:i/>
          <w:iCs/>
          <w:sz w:val="20"/>
          <w:szCs w:val="20"/>
          <w:highlight w:val="yellow"/>
          <w:u w:val="single"/>
        </w:rPr>
        <w:t xml:space="preserve"> Status</w:t>
      </w:r>
      <w:r w:rsidR="00AF44D7" w:rsidRPr="003E7824">
        <w:rPr>
          <w:rFonts w:ascii="Times New Roman" w:eastAsia="Times New Roman" w:hAnsi="Times New Roman" w:cs="Times New Roman"/>
          <w:b/>
          <w:bCs/>
          <w:i/>
          <w:iCs/>
          <w:sz w:val="20"/>
          <w:szCs w:val="20"/>
          <w:highlight w:val="yellow"/>
        </w:rPr>
        <w:t>”</w:t>
      </w:r>
      <w:commentRangeEnd w:id="52"/>
      <w:r w:rsidR="00464FFB">
        <w:rPr>
          <w:rStyle w:val="CommentReference"/>
        </w:rPr>
        <w:commentReference w:id="52"/>
      </w:r>
    </w:p>
    <w:p w14:paraId="1A152087" w14:textId="56DEEBA4" w:rsidR="004B1E37" w:rsidRDefault="004B1E37" w:rsidP="004B1E3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8702B0">
        <w:rPr>
          <w:b/>
          <w:i/>
          <w:iCs/>
          <w:highlight w:val="yellow"/>
          <w:u w:val="single"/>
        </w:rPr>
        <w:t>update</w:t>
      </w:r>
      <w:r w:rsidRPr="00EC44AC">
        <w:rPr>
          <w:b/>
          <w:i/>
          <w:iCs/>
          <w:highlight w:val="yellow"/>
        </w:rPr>
        <w:t xml:space="preserve"> </w:t>
      </w:r>
      <w:r>
        <w:rPr>
          <w:b/>
          <w:i/>
          <w:iCs/>
          <w:highlight w:val="yellow"/>
        </w:rPr>
        <w:t xml:space="preserve">the </w:t>
      </w:r>
      <w:r w:rsidR="008702B0">
        <w:rPr>
          <w:b/>
          <w:i/>
          <w:iCs/>
          <w:highlight w:val="yellow"/>
        </w:rPr>
        <w:t xml:space="preserve">contents of </w:t>
      </w:r>
      <w:r>
        <w:rPr>
          <w:b/>
          <w:i/>
          <w:iCs/>
          <w:highlight w:val="yellow"/>
        </w:rPr>
        <w:t xml:space="preserve">this </w:t>
      </w:r>
      <w:r w:rsidRPr="00EC44AC">
        <w:rPr>
          <w:b/>
          <w:i/>
          <w:iCs/>
          <w:highlight w:val="yellow"/>
        </w:rPr>
        <w:t>subclause as shown below:</w:t>
      </w:r>
      <w:r>
        <w:rPr>
          <w:b/>
          <w:i/>
          <w:iCs/>
        </w:rPr>
        <w:t xml:space="preserve"> </w:t>
      </w:r>
    </w:p>
    <w:p w14:paraId="2B5A32DE" w14:textId="10AF177A" w:rsidR="003E21AA" w:rsidRPr="003E21AA" w:rsidRDefault="003E21AA" w:rsidP="00236F37">
      <w:pPr>
        <w:widowControl w:val="0"/>
        <w:suppressAutoHyphens/>
        <w:autoSpaceDE w:val="0"/>
        <w:autoSpaceDN w:val="0"/>
        <w:spacing w:before="1" w:after="0" w:line="245" w:lineRule="auto"/>
        <w:ind w:right="504"/>
        <w:jc w:val="both"/>
        <w:outlineLvl w:val="1"/>
        <w:rPr>
          <w:rFonts w:ascii="Times New Roman" w:eastAsia="Times New Roman" w:hAnsi="Times New Roman" w:cs="Times New Roman"/>
          <w:b/>
          <w:bCs/>
          <w:i/>
          <w:iCs/>
        </w:rPr>
      </w:pPr>
      <w:r w:rsidRPr="003E21AA">
        <w:rPr>
          <w:rFonts w:ascii="Times New Roman" w:eastAsia="Times New Roman" w:hAnsi="Times New Roman" w:cs="Times New Roman"/>
          <w:b/>
          <w:bCs/>
          <w:i/>
          <w:iCs/>
        </w:rPr>
        <w:t>Insert the following NOTEs after</w:t>
      </w:r>
      <w:r w:rsidRPr="003E21AA">
        <w:rPr>
          <w:rFonts w:ascii="Times New Roman" w:eastAsia="Times New Roman" w:hAnsi="Times New Roman" w:cs="Times New Roman"/>
          <w:b/>
          <w:bCs/>
          <w:i/>
          <w:iCs/>
          <w:spacing w:val="-1"/>
        </w:rPr>
        <w:t xml:space="preserve"> </w:t>
      </w:r>
      <w:r w:rsidRPr="003E21AA">
        <w:rPr>
          <w:rFonts w:ascii="Times New Roman" w:eastAsia="Times New Roman" w:hAnsi="Times New Roman" w:cs="Times New Roman"/>
          <w:b/>
          <w:bCs/>
          <w:i/>
          <w:iCs/>
        </w:rPr>
        <w:t xml:space="preserve">the </w:t>
      </w:r>
      <w:del w:id="53" w:author="Abhishek Patil" w:date="2024-06-18T12:37:00Z" w16du:dateUtc="2024-06-18T19:37:00Z">
        <w:r w:rsidRPr="003E21AA" w:rsidDel="00236F37">
          <w:rPr>
            <w:rFonts w:ascii="Times New Roman" w:eastAsia="Times New Roman" w:hAnsi="Times New Roman" w:cs="Times New Roman"/>
            <w:b/>
            <w:bCs/>
            <w:i/>
            <w:iCs/>
          </w:rPr>
          <w:delText xml:space="preserve">sixth </w:delText>
        </w:r>
      </w:del>
      <w:ins w:id="54" w:author="Abhishek Patil" w:date="2024-06-18T12:37:00Z" w16du:dateUtc="2024-06-18T19:37:00Z">
        <w:r w:rsidR="00236F37">
          <w:rPr>
            <w:rFonts w:ascii="Times New Roman" w:eastAsia="Times New Roman" w:hAnsi="Times New Roman" w:cs="Times New Roman"/>
            <w:b/>
            <w:bCs/>
            <w:i/>
            <w:iCs/>
          </w:rPr>
          <w:t>fifth</w:t>
        </w:r>
        <w:r w:rsidR="00236F37" w:rsidRPr="003E21AA">
          <w:rPr>
            <w:rFonts w:ascii="Times New Roman" w:eastAsia="Times New Roman" w:hAnsi="Times New Roman" w:cs="Times New Roman"/>
            <w:b/>
            <w:bCs/>
            <w:i/>
            <w:iCs/>
          </w:rPr>
          <w:t xml:space="preserve"> </w:t>
        </w:r>
      </w:ins>
      <w:r w:rsidRPr="003E21AA">
        <w:rPr>
          <w:rFonts w:ascii="Times New Roman" w:eastAsia="Times New Roman" w:hAnsi="Times New Roman" w:cs="Times New Roman"/>
          <w:b/>
          <w:bCs/>
          <w:i/>
          <w:iCs/>
        </w:rPr>
        <w:t xml:space="preserve">paragraph (“The Nontransmitted BSSID Capability </w:t>
      </w:r>
      <w:proofErr w:type="gramStart"/>
      <w:r w:rsidRPr="003E21AA">
        <w:rPr>
          <w:rFonts w:ascii="Times New Roman" w:eastAsia="Times New Roman" w:hAnsi="Times New Roman" w:cs="Times New Roman"/>
          <w:b/>
          <w:bCs/>
          <w:i/>
          <w:iCs/>
          <w:u w:val="thick"/>
        </w:rPr>
        <w:t>And</w:t>
      </w:r>
      <w:proofErr w:type="gramEnd"/>
      <w:r w:rsidRPr="003E21AA">
        <w:rPr>
          <w:rFonts w:ascii="Times New Roman" w:eastAsia="Times New Roman" w:hAnsi="Times New Roman" w:cs="Times New Roman"/>
          <w:b/>
          <w:bCs/>
          <w:i/>
          <w:iCs/>
          <w:u w:val="thick"/>
        </w:rPr>
        <w:t xml:space="preserve"> Status </w:t>
      </w:r>
      <w:r w:rsidRPr="003E21AA">
        <w:rPr>
          <w:rFonts w:ascii="Times New Roman" w:eastAsia="Times New Roman" w:hAnsi="Times New Roman" w:cs="Times New Roman"/>
          <w:b/>
          <w:bCs/>
          <w:i/>
          <w:iCs/>
        </w:rPr>
        <w:t xml:space="preserve">field </w:t>
      </w:r>
      <w:ins w:id="55" w:author="Abhishek Patil" w:date="2024-06-18T12:37:00Z" w16du:dateUtc="2024-06-18T19:37:00Z">
        <w:r w:rsidR="00236F37">
          <w:rPr>
            <w:rFonts w:ascii="Times New Roman" w:eastAsia="Times New Roman" w:hAnsi="Times New Roman" w:cs="Times New Roman"/>
            <w:b/>
            <w:bCs/>
            <w:i/>
            <w:iCs/>
          </w:rPr>
          <w:t>has the same format as</w:t>
        </w:r>
      </w:ins>
      <w:del w:id="56" w:author="Abhishek Patil" w:date="2024-06-18T12:37:00Z" w16du:dateUtc="2024-06-18T19:37:00Z">
        <w:r w:rsidRPr="003E21AA" w:rsidDel="00236F37">
          <w:rPr>
            <w:rFonts w:ascii="Times New Roman" w:eastAsia="Times New Roman" w:hAnsi="Times New Roman" w:cs="Times New Roman"/>
            <w:b/>
            <w:bCs/>
            <w:i/>
            <w:iCs/>
          </w:rPr>
          <w:delText>contains the contents of</w:delText>
        </w:r>
      </w:del>
      <w:r w:rsidRPr="003E21AA">
        <w:rPr>
          <w:rFonts w:ascii="Times New Roman" w:eastAsia="Times New Roman" w:hAnsi="Times New Roman" w:cs="Times New Roman"/>
          <w:b/>
          <w:bCs/>
          <w:i/>
          <w:iCs/>
        </w:rPr>
        <w:t>...”):</w:t>
      </w:r>
    </w:p>
    <w:p w14:paraId="3E5E28F1" w14:textId="6F44C47A" w:rsidR="003E21AA" w:rsidRPr="003E21AA" w:rsidDel="00AD47D1" w:rsidRDefault="003E21AA" w:rsidP="001219C0">
      <w:pPr>
        <w:widowControl w:val="0"/>
        <w:suppressAutoHyphens/>
        <w:autoSpaceDE w:val="0"/>
        <w:autoSpaceDN w:val="0"/>
        <w:spacing w:before="142" w:after="0" w:line="230" w:lineRule="auto"/>
        <w:ind w:right="496"/>
        <w:jc w:val="both"/>
        <w:rPr>
          <w:del w:id="57" w:author="Abhishek Patil" w:date="2024-06-18T16:21:00Z" w16du:dateUtc="2024-06-18T23:21:00Z"/>
          <w:rFonts w:ascii="Times New Roman" w:eastAsia="Times New Roman" w:hAnsi="Times New Roman" w:cs="Times New Roman"/>
          <w:sz w:val="18"/>
        </w:rPr>
      </w:pPr>
      <w:r w:rsidRPr="003E21AA">
        <w:rPr>
          <w:rFonts w:ascii="Times New Roman" w:eastAsia="Times New Roman" w:hAnsi="Times New Roman" w:cs="Times New Roman"/>
          <w:sz w:val="18"/>
        </w:rPr>
        <w:t xml:space="preserve">NOTE 1—The Critical Update Flag subfield of the Nontransmitted BSSID Capability </w:t>
      </w:r>
      <w:proofErr w:type="gramStart"/>
      <w:r w:rsidRPr="003E21AA">
        <w:rPr>
          <w:rFonts w:ascii="Times New Roman" w:eastAsia="Times New Roman" w:hAnsi="Times New Roman" w:cs="Times New Roman"/>
          <w:sz w:val="18"/>
        </w:rPr>
        <w:t>And</w:t>
      </w:r>
      <w:proofErr w:type="gramEnd"/>
      <w:r w:rsidRPr="003E21AA">
        <w:rPr>
          <w:rFonts w:ascii="Times New Roman" w:eastAsia="Times New Roman" w:hAnsi="Times New Roman" w:cs="Times New Roman"/>
          <w:sz w:val="18"/>
        </w:rPr>
        <w:t xml:space="preserve"> Status field is </w:t>
      </w:r>
      <w:ins w:id="58" w:author="Abhishek Patil" w:date="2024-06-18T12:46:00Z" w16du:dateUtc="2024-06-18T19:46:00Z">
        <w:r w:rsidR="00316038">
          <w:rPr>
            <w:rFonts w:ascii="Times New Roman" w:eastAsia="Times New Roman" w:hAnsi="Times New Roman" w:cs="Times New Roman"/>
            <w:sz w:val="18"/>
          </w:rPr>
          <w:t xml:space="preserve">reserved if the </w:t>
        </w:r>
        <w:r w:rsidR="00720268">
          <w:rPr>
            <w:rFonts w:ascii="Times New Roman" w:eastAsia="Times New Roman" w:hAnsi="Times New Roman" w:cs="Times New Roman"/>
            <w:sz w:val="18"/>
          </w:rPr>
          <w:t xml:space="preserve">frame </w:t>
        </w:r>
      </w:ins>
      <w:ins w:id="59" w:author="Abhishek Patil" w:date="2024-06-18T12:47:00Z" w16du:dateUtc="2024-06-18T19:47:00Z">
        <w:r w:rsidR="00005A00">
          <w:rPr>
            <w:rFonts w:ascii="Times New Roman" w:eastAsia="Times New Roman" w:hAnsi="Times New Roman" w:cs="Times New Roman"/>
            <w:sz w:val="18"/>
          </w:rPr>
          <w:t xml:space="preserve">carrying the element </w:t>
        </w:r>
      </w:ins>
      <w:ins w:id="60" w:author="Abhishek Patil" w:date="2024-06-18T12:46:00Z" w16du:dateUtc="2024-06-18T19:46:00Z">
        <w:r w:rsidR="00720268">
          <w:rPr>
            <w:rFonts w:ascii="Times New Roman" w:eastAsia="Times New Roman" w:hAnsi="Times New Roman" w:cs="Times New Roman"/>
            <w:sz w:val="18"/>
          </w:rPr>
          <w:t xml:space="preserve">is </w:t>
        </w:r>
      </w:ins>
      <w:ins w:id="61" w:author="Abhishek Patil" w:date="2024-06-18T12:47:00Z" w16du:dateUtc="2024-06-18T19:47:00Z">
        <w:r w:rsidR="00720268">
          <w:rPr>
            <w:rFonts w:ascii="Times New Roman" w:eastAsia="Times New Roman" w:hAnsi="Times New Roman" w:cs="Times New Roman"/>
            <w:sz w:val="18"/>
          </w:rPr>
          <w:t xml:space="preserve">transmitted by an AP that is not affiliated with </w:t>
        </w:r>
      </w:ins>
      <w:ins w:id="62" w:author="Abhishek Patil" w:date="2024-06-19T08:05:00Z" w16du:dateUtc="2024-06-19T15:05:00Z">
        <w:r w:rsidR="001D1377">
          <w:rPr>
            <w:rFonts w:ascii="Times New Roman" w:eastAsia="Times New Roman" w:hAnsi="Times New Roman" w:cs="Times New Roman"/>
            <w:sz w:val="18"/>
          </w:rPr>
          <w:t xml:space="preserve">an </w:t>
        </w:r>
      </w:ins>
      <w:ins w:id="63" w:author="Abhishek Patil" w:date="2024-06-18T12:47:00Z" w16du:dateUtc="2024-06-18T19:47:00Z">
        <w:r w:rsidR="00720268">
          <w:rPr>
            <w:rFonts w:ascii="Times New Roman" w:eastAsia="Times New Roman" w:hAnsi="Times New Roman" w:cs="Times New Roman"/>
            <w:sz w:val="18"/>
          </w:rPr>
          <w:t xml:space="preserve">AP MLD. </w:t>
        </w:r>
      </w:ins>
      <w:ins w:id="64" w:author="Abhishek Patil" w:date="2024-06-18T16:28:00Z" w16du:dateUtc="2024-06-18T23:28:00Z">
        <w:r w:rsidR="00D046E7">
          <w:rPr>
            <w:rFonts w:ascii="Times New Roman" w:eastAsia="Times New Roman" w:hAnsi="Times New Roman" w:cs="Times New Roman"/>
            <w:sz w:val="18"/>
          </w:rPr>
          <w:t xml:space="preserve">An AP </w:t>
        </w:r>
      </w:ins>
      <w:ins w:id="65" w:author="Abhishek Patil" w:date="2024-06-18T16:29:00Z" w16du:dateUtc="2024-06-18T23:29:00Z">
        <w:r w:rsidR="00E35BF2">
          <w:rPr>
            <w:rFonts w:ascii="Times New Roman" w:eastAsia="Times New Roman" w:hAnsi="Times New Roman" w:cs="Times New Roman"/>
            <w:sz w:val="18"/>
          </w:rPr>
          <w:t>affiliated with an AP MLD and corresponding to a nontran</w:t>
        </w:r>
        <w:r w:rsidR="00874E9A">
          <w:rPr>
            <w:rFonts w:ascii="Times New Roman" w:eastAsia="Times New Roman" w:hAnsi="Times New Roman" w:cs="Times New Roman"/>
            <w:sz w:val="18"/>
          </w:rPr>
          <w:t>s</w:t>
        </w:r>
        <w:r w:rsidR="00E35BF2">
          <w:rPr>
            <w:rFonts w:ascii="Times New Roman" w:eastAsia="Times New Roman" w:hAnsi="Times New Roman" w:cs="Times New Roman"/>
            <w:sz w:val="18"/>
          </w:rPr>
          <w:t xml:space="preserve">mitted BSSID </w:t>
        </w:r>
      </w:ins>
      <w:ins w:id="66" w:author="Abhishek Patil" w:date="2024-06-18T16:28:00Z" w16du:dateUtc="2024-06-18T23:28:00Z">
        <w:r w:rsidR="00D046E7">
          <w:rPr>
            <w:rFonts w:ascii="Times New Roman" w:eastAsia="Times New Roman" w:hAnsi="Times New Roman" w:cs="Times New Roman"/>
            <w:sz w:val="18"/>
          </w:rPr>
          <w:t xml:space="preserve">sets the </w:t>
        </w:r>
      </w:ins>
      <w:ins w:id="67" w:author="Abhishek Patil" w:date="2024-06-18T16:29:00Z" w16du:dateUtc="2024-06-18T23:29:00Z">
        <w:r w:rsidR="007E3A88" w:rsidRPr="003E21AA">
          <w:rPr>
            <w:rFonts w:ascii="Times New Roman" w:eastAsia="Times New Roman" w:hAnsi="Times New Roman" w:cs="Times New Roman"/>
            <w:sz w:val="18"/>
          </w:rPr>
          <w:t xml:space="preserve">Critical Update Flag subfield </w:t>
        </w:r>
      </w:ins>
      <w:del w:id="68" w:author="Abhishek Patil" w:date="2024-06-18T16:29:00Z" w16du:dateUtc="2024-06-18T23:29:00Z">
        <w:r w:rsidRPr="003E21AA" w:rsidDel="007E3A88">
          <w:rPr>
            <w:rFonts w:ascii="Times New Roman" w:eastAsia="Times New Roman" w:hAnsi="Times New Roman" w:cs="Times New Roman"/>
            <w:sz w:val="18"/>
          </w:rPr>
          <w:delText xml:space="preserve">set </w:delText>
        </w:r>
      </w:del>
      <w:r w:rsidRPr="003E21AA">
        <w:rPr>
          <w:rFonts w:ascii="Times New Roman" w:eastAsia="Times New Roman" w:hAnsi="Times New Roman" w:cs="Times New Roman"/>
          <w:sz w:val="18"/>
        </w:rPr>
        <w:t xml:space="preserve">to 1 in the Beacon </w:t>
      </w:r>
      <w:ins w:id="69" w:author="Abhishek Patil" w:date="2024-06-18T12:53:00Z" w16du:dateUtc="2024-06-18T19:53:00Z">
        <w:r w:rsidR="005333DB">
          <w:rPr>
            <w:rFonts w:ascii="Times New Roman" w:eastAsia="Times New Roman" w:hAnsi="Times New Roman" w:cs="Times New Roman"/>
            <w:sz w:val="18"/>
          </w:rPr>
          <w:t xml:space="preserve">and Probe Response </w:t>
        </w:r>
      </w:ins>
      <w:r w:rsidRPr="003E21AA">
        <w:rPr>
          <w:rFonts w:ascii="Times New Roman" w:eastAsia="Times New Roman" w:hAnsi="Times New Roman" w:cs="Times New Roman"/>
          <w:sz w:val="18"/>
        </w:rPr>
        <w:t xml:space="preserve">frame(s) until and including the next DTIM beacon of the nontransmitted BSSID </w:t>
      </w:r>
      <w:del w:id="70" w:author="Abhishek Patil" w:date="2024-06-18T16:21:00Z" w16du:dateUtc="2024-06-18T23:21:00Z">
        <w:r w:rsidRPr="003E21AA" w:rsidDel="00AD47D1">
          <w:rPr>
            <w:rFonts w:ascii="Times New Roman" w:eastAsia="Times New Roman" w:hAnsi="Times New Roman" w:cs="Times New Roman"/>
            <w:sz w:val="18"/>
          </w:rPr>
          <w:delText xml:space="preserve">if </w:delText>
        </w:r>
      </w:del>
      <w:del w:id="71" w:author="Abhishek Patil" w:date="2024-06-18T12:54:00Z" w16du:dateUtc="2024-06-18T19:54:00Z">
        <w:r w:rsidRPr="003E21AA" w:rsidDel="008A6980">
          <w:rPr>
            <w:rFonts w:ascii="Times New Roman" w:eastAsia="Times New Roman" w:hAnsi="Times New Roman" w:cs="Times New Roman"/>
            <w:sz w:val="18"/>
          </w:rPr>
          <w:delText>there is a change to</w:delText>
        </w:r>
      </w:del>
    </w:p>
    <w:p w14:paraId="3D558B87" w14:textId="42D6D617" w:rsidR="003E21AA" w:rsidRPr="003E21AA" w:rsidDel="00AD47D1" w:rsidRDefault="003E21AA" w:rsidP="001219C0">
      <w:pPr>
        <w:widowControl w:val="0"/>
        <w:numPr>
          <w:ilvl w:val="0"/>
          <w:numId w:val="3"/>
        </w:numPr>
        <w:tabs>
          <w:tab w:val="left" w:pos="1099"/>
        </w:tabs>
        <w:suppressAutoHyphens/>
        <w:autoSpaceDE w:val="0"/>
        <w:autoSpaceDN w:val="0"/>
        <w:spacing w:after="0" w:line="254" w:lineRule="auto"/>
        <w:ind w:left="403" w:right="497" w:hanging="403"/>
        <w:jc w:val="both"/>
        <w:rPr>
          <w:del w:id="72" w:author="Abhishek Patil" w:date="2024-06-18T16:21:00Z" w16du:dateUtc="2024-06-18T23:21:00Z"/>
          <w:rFonts w:ascii="Times New Roman" w:eastAsia="Times New Roman" w:hAnsi="Times New Roman" w:cs="Times New Roman"/>
          <w:sz w:val="18"/>
        </w:rPr>
      </w:pPr>
      <w:del w:id="73" w:author="Abhishek Patil" w:date="2024-06-18T16:21:00Z" w16du:dateUtc="2024-06-18T23:21:00Z">
        <w:r w:rsidRPr="003E21AA" w:rsidDel="00AD47D1">
          <w:rPr>
            <w:rFonts w:ascii="Times New Roman" w:eastAsia="Times New Roman" w:hAnsi="Times New Roman" w:cs="Times New Roman"/>
            <w:sz w:val="18"/>
          </w:rPr>
          <w:delText>a value carried in the BSS Parameters Change Count subfield of the MLD Parameters field in the Reduced Neighbor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Report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element</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for</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any</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affiliated</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with</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same</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MLD</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as</w:delText>
        </w:r>
        <w:r w:rsidRPr="003E21AA" w:rsidDel="00AD47D1">
          <w:rPr>
            <w:rFonts w:ascii="Times New Roman" w:eastAsia="Times New Roman" w:hAnsi="Times New Roman" w:cs="Times New Roman"/>
            <w:spacing w:val="-6"/>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AP</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corresponding</w:delText>
        </w:r>
        <w:r w:rsidRPr="003E21AA" w:rsidDel="00AD47D1">
          <w:rPr>
            <w:rFonts w:ascii="Times New Roman" w:eastAsia="Times New Roman" w:hAnsi="Times New Roman" w:cs="Times New Roman"/>
            <w:spacing w:val="-5"/>
            <w:sz w:val="18"/>
          </w:rPr>
          <w:delText xml:space="preserve"> </w:delText>
        </w:r>
        <w:r w:rsidRPr="003E21AA" w:rsidDel="00AD47D1">
          <w:rPr>
            <w:rFonts w:ascii="Times New Roman" w:eastAsia="Times New Roman" w:hAnsi="Times New Roman" w:cs="Times New Roman"/>
            <w:sz w:val="18"/>
          </w:rPr>
          <w:delText>to</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7"/>
            <w:sz w:val="18"/>
          </w:rPr>
          <w:delText xml:space="preserve"> </w:delText>
        </w:r>
        <w:r w:rsidRPr="003E21AA" w:rsidDel="00AD47D1">
          <w:rPr>
            <w:rFonts w:ascii="Times New Roman" w:eastAsia="Times New Roman" w:hAnsi="Times New Roman" w:cs="Times New Roman"/>
            <w:sz w:val="18"/>
          </w:rPr>
          <w:delText>nontransmitted</w:delText>
        </w:r>
      </w:del>
      <w:del w:id="74" w:author="Abhishek Patil" w:date="2024-06-18T13:37:00Z" w16du:dateUtc="2024-06-18T20:37:00Z">
        <w:r w:rsidRPr="003E21AA" w:rsidDel="002D1AF2">
          <w:rPr>
            <w:rFonts w:ascii="Times New Roman" w:eastAsia="Times New Roman" w:hAnsi="Times New Roman" w:cs="Times New Roman"/>
            <w:sz w:val="18"/>
          </w:rPr>
          <w:delText>, or</w:delText>
        </w:r>
      </w:del>
    </w:p>
    <w:p w14:paraId="56DDEBD1" w14:textId="26CA0140" w:rsidR="00EA1CB1" w:rsidRPr="00EA1CB1" w:rsidRDefault="003E21AA" w:rsidP="002F3106">
      <w:pPr>
        <w:widowControl w:val="0"/>
        <w:suppressAutoHyphens/>
        <w:autoSpaceDE w:val="0"/>
        <w:autoSpaceDN w:val="0"/>
        <w:spacing w:before="142" w:after="0" w:line="230" w:lineRule="auto"/>
        <w:ind w:right="496"/>
        <w:jc w:val="both"/>
        <w:rPr>
          <w:rFonts w:ascii="Times New Roman" w:eastAsia="Times New Roman" w:hAnsi="Times New Roman" w:cs="Times New Roman"/>
          <w:sz w:val="18"/>
        </w:rPr>
      </w:pPr>
      <w:del w:id="75" w:author="Abhishek Patil" w:date="2024-06-18T16:21:00Z" w16du:dateUtc="2024-06-18T23:21:00Z">
        <w:r w:rsidRPr="003E21AA" w:rsidDel="00AD47D1">
          <w:rPr>
            <w:rFonts w:ascii="Times New Roman" w:eastAsia="Times New Roman" w:hAnsi="Times New Roman" w:cs="Times New Roman"/>
            <w:sz w:val="18"/>
          </w:rPr>
          <w:delText>a</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value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carried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BSS</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Parameters</w:delText>
        </w:r>
        <w:r w:rsidRPr="003E21AA" w:rsidDel="00AD47D1">
          <w:rPr>
            <w:rFonts w:ascii="Times New Roman" w:eastAsia="Times New Roman" w:hAnsi="Times New Roman" w:cs="Times New Roman"/>
            <w:spacing w:val="-3"/>
            <w:sz w:val="18"/>
          </w:rPr>
          <w:delText xml:space="preserve"> </w:delText>
        </w:r>
        <w:r w:rsidRPr="003E21AA" w:rsidDel="00AD47D1">
          <w:rPr>
            <w:rFonts w:ascii="Times New Roman" w:eastAsia="Times New Roman" w:hAnsi="Times New Roman" w:cs="Times New Roman"/>
            <w:sz w:val="18"/>
          </w:rPr>
          <w:delText>Change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Count</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subfield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Common</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Info</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field</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of</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the</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Basic</w:delText>
        </w:r>
        <w:r w:rsidRPr="003E21AA" w:rsidDel="00AD47D1">
          <w:rPr>
            <w:rFonts w:ascii="Times New Roman" w:eastAsia="Times New Roman" w:hAnsi="Times New Roman" w:cs="Times New Roman"/>
            <w:spacing w:val="-4"/>
            <w:sz w:val="18"/>
          </w:rPr>
          <w:delText xml:space="preserve"> </w:delText>
        </w:r>
        <w:r w:rsidRPr="003E21AA" w:rsidDel="00AD47D1">
          <w:rPr>
            <w:rFonts w:ascii="Times New Roman" w:eastAsia="Times New Roman" w:hAnsi="Times New Roman" w:cs="Times New Roman"/>
            <w:sz w:val="18"/>
          </w:rPr>
          <w:delText>Multi-Link element in the Nontransmitted BSSID profile corresponding to the nontransmitted BSSID.</w:delText>
        </w:r>
      </w:del>
      <w:ins w:id="76" w:author="Abhishek Patil" w:date="2024-06-18T12:52:00Z" w16du:dateUtc="2024-06-18T19:52:00Z">
        <w:del w:id="77" w:author="Abhishek Patil" w:date="2024-06-18T16:21:00Z" w16du:dateUtc="2024-06-18T23:21:00Z">
          <w:r w:rsidR="00EA1CB1" w:rsidRPr="003E21AA" w:rsidDel="00AD47D1">
            <w:rPr>
              <w:rFonts w:ascii="Times New Roman" w:eastAsia="Times New Roman" w:hAnsi="Times New Roman" w:cs="Times New Roman"/>
              <w:sz w:val="18"/>
            </w:rPr>
            <w:delText xml:space="preserve">Otherwise, the subfield is set to 0 </w:delText>
          </w:r>
        </w:del>
        <w:del w:id="78" w:author="Abhishek Patil" w:date="2024-06-18T12:57:00Z" w16du:dateUtc="2024-06-18T19:57:00Z">
          <w:r w:rsidR="00EA1CB1" w:rsidRPr="003E21AA" w:rsidDel="00C63019">
            <w:rPr>
              <w:rFonts w:ascii="Times New Roman" w:eastAsia="Times New Roman" w:hAnsi="Times New Roman" w:cs="Times New Roman"/>
              <w:sz w:val="18"/>
            </w:rPr>
            <w:delText>(</w:delText>
          </w:r>
          <w:r w:rsidR="00EA1CB1" w:rsidRPr="003E21AA" w:rsidDel="00D90542">
            <w:rPr>
              <w:rFonts w:ascii="Times New Roman" w:eastAsia="Times New Roman" w:hAnsi="Times New Roman" w:cs="Times New Roman"/>
              <w:sz w:val="18"/>
            </w:rPr>
            <w:delText>S</w:delText>
          </w:r>
        </w:del>
        <w:del w:id="79" w:author="Abhishek Patil" w:date="2024-06-18T16:21:00Z" w16du:dateUtc="2024-06-18T23:21:00Z">
          <w:r w:rsidR="00EA1CB1" w:rsidRPr="003E21AA" w:rsidDel="00AD47D1">
            <w:rPr>
              <w:rFonts w:ascii="Times New Roman" w:eastAsia="Times New Roman" w:hAnsi="Times New Roman" w:cs="Times New Roman"/>
              <w:sz w:val="18"/>
            </w:rPr>
            <w:delText>ee</w:delText>
          </w:r>
        </w:del>
      </w:ins>
      <w:ins w:id="80" w:author="Abhishek Patil" w:date="2024-06-18T16:21:00Z" w16du:dateUtc="2024-06-18T23:21:00Z">
        <w:r w:rsidR="00AD47D1">
          <w:rPr>
            <w:rFonts w:ascii="Times New Roman" w:eastAsia="Times New Roman" w:hAnsi="Times New Roman" w:cs="Times New Roman"/>
            <w:sz w:val="18"/>
          </w:rPr>
          <w:t>b</w:t>
        </w:r>
      </w:ins>
      <w:ins w:id="81" w:author="Abhishek Patil" w:date="2024-06-18T16:24:00Z" w16du:dateUtc="2024-06-18T23:24:00Z">
        <w:r w:rsidR="003A28C7">
          <w:rPr>
            <w:rFonts w:ascii="Times New Roman" w:eastAsia="Times New Roman" w:hAnsi="Times New Roman" w:cs="Times New Roman"/>
            <w:sz w:val="18"/>
          </w:rPr>
          <w:t xml:space="preserve">ased on the </w:t>
        </w:r>
      </w:ins>
      <w:ins w:id="82" w:author="Abhishek Patil" w:date="2024-06-18T16:21:00Z" w16du:dateUtc="2024-06-18T23:21:00Z">
        <w:r w:rsidR="002F3106">
          <w:rPr>
            <w:rFonts w:ascii="Times New Roman" w:eastAsia="Times New Roman" w:hAnsi="Times New Roman" w:cs="Times New Roman"/>
            <w:sz w:val="18"/>
          </w:rPr>
          <w:t>conditions described in</w:t>
        </w:r>
      </w:ins>
      <w:ins w:id="83" w:author="Abhishek Patil" w:date="2024-06-18T12:52:00Z" w16du:dateUtc="2024-06-18T19:52:00Z">
        <w:r w:rsidR="00EA1CB1" w:rsidRPr="003E21AA">
          <w:rPr>
            <w:rFonts w:ascii="Times New Roman" w:eastAsia="Times New Roman" w:hAnsi="Times New Roman" w:cs="Times New Roman"/>
            <w:sz w:val="18"/>
          </w:rPr>
          <w:t xml:space="preserve"> 35.3.10 (BSS parameter critical update procedure)</w:t>
        </w:r>
        <w:del w:id="84" w:author="Abhishek Patil" w:date="2024-06-18T12:57:00Z" w16du:dateUtc="2024-06-18T19:57:00Z">
          <w:r w:rsidR="00EA1CB1" w:rsidRPr="003E21AA" w:rsidDel="00C63019">
            <w:rPr>
              <w:rFonts w:ascii="Times New Roman" w:eastAsia="Times New Roman" w:hAnsi="Times New Roman" w:cs="Times New Roman"/>
              <w:sz w:val="18"/>
            </w:rPr>
            <w:delText>)</w:delText>
          </w:r>
        </w:del>
        <w:r w:rsidR="00EA1CB1" w:rsidRPr="003E21AA">
          <w:rPr>
            <w:rFonts w:ascii="Times New Roman" w:eastAsia="Times New Roman" w:hAnsi="Times New Roman" w:cs="Times New Roman"/>
            <w:sz w:val="18"/>
          </w:rPr>
          <w:t>.</w:t>
        </w:r>
      </w:ins>
    </w:p>
    <w:p w14:paraId="652D68AD" w14:textId="5850F252" w:rsidR="003E21AA" w:rsidRPr="003E21AA" w:rsidRDefault="003E21AA" w:rsidP="001219C0">
      <w:pPr>
        <w:widowControl w:val="0"/>
        <w:suppressAutoHyphens/>
        <w:autoSpaceDE w:val="0"/>
        <w:autoSpaceDN w:val="0"/>
        <w:spacing w:before="128" w:after="0" w:line="232" w:lineRule="auto"/>
        <w:ind w:right="498"/>
        <w:jc w:val="both"/>
        <w:rPr>
          <w:rFonts w:ascii="Times New Roman" w:eastAsia="Times New Roman" w:hAnsi="Times New Roman" w:cs="Times New Roman"/>
          <w:sz w:val="18"/>
        </w:rPr>
      </w:pPr>
      <w:r w:rsidRPr="003E21AA">
        <w:rPr>
          <w:rFonts w:ascii="Times New Roman" w:eastAsia="Times New Roman" w:hAnsi="Times New Roman" w:cs="Times New Roman"/>
          <w:sz w:val="18"/>
        </w:rPr>
        <w:t>NOTE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2—The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BSSIDs</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Critical</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Update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Flag</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subfield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of</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the</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Nontransmitted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BSSID</w:t>
      </w:r>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Capability</w:t>
      </w:r>
      <w:r w:rsidRPr="003E21AA">
        <w:rPr>
          <w:rFonts w:ascii="Times New Roman" w:eastAsia="Times New Roman" w:hAnsi="Times New Roman" w:cs="Times New Roman"/>
          <w:spacing w:val="-5"/>
          <w:sz w:val="18"/>
        </w:rPr>
        <w:t xml:space="preserve"> </w:t>
      </w:r>
      <w:proofErr w:type="gramStart"/>
      <w:r w:rsidRPr="003E21AA">
        <w:rPr>
          <w:rFonts w:ascii="Times New Roman" w:eastAsia="Times New Roman" w:hAnsi="Times New Roman" w:cs="Times New Roman"/>
          <w:sz w:val="18"/>
        </w:rPr>
        <w:t>And</w:t>
      </w:r>
      <w:proofErr w:type="gramEnd"/>
      <w:r w:rsidRPr="003E21AA">
        <w:rPr>
          <w:rFonts w:ascii="Times New Roman" w:eastAsia="Times New Roman" w:hAnsi="Times New Roman" w:cs="Times New Roman"/>
          <w:spacing w:val="-5"/>
          <w:sz w:val="18"/>
        </w:rPr>
        <w:t xml:space="preserve"> </w:t>
      </w:r>
      <w:r w:rsidRPr="003E21AA">
        <w:rPr>
          <w:rFonts w:ascii="Times New Roman" w:eastAsia="Times New Roman" w:hAnsi="Times New Roman" w:cs="Times New Roman"/>
          <w:sz w:val="18"/>
        </w:rPr>
        <w:t>Status field is reserved.</w:t>
      </w:r>
    </w:p>
    <w:p w14:paraId="30658815" w14:textId="77777777" w:rsidR="00437E22" w:rsidRDefault="00437E22"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FB5B5C" w14:textId="77777777" w:rsidR="00413CFD" w:rsidRDefault="00413CF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1DA3C9" w14:textId="22CD397B" w:rsidR="00383092" w:rsidRDefault="007A521C"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Bug</w:t>
      </w:r>
      <w:r w:rsidR="00383092" w:rsidRPr="00542402">
        <w:rPr>
          <w:rFonts w:ascii="Times New Roman" w:eastAsia="Times New Roman" w:hAnsi="Times New Roman" w:cs="Times New Roman"/>
          <w:spacing w:val="-2"/>
          <w:sz w:val="20"/>
          <w:szCs w:val="20"/>
          <w:highlight w:val="yellow"/>
          <w:u w:val="single"/>
        </w:rPr>
        <w:t xml:space="preserve"> 2</w:t>
      </w:r>
      <w:r w:rsidR="00383092" w:rsidRPr="00542402">
        <w:rPr>
          <w:rFonts w:ascii="Times New Roman" w:eastAsia="Times New Roman" w:hAnsi="Times New Roman" w:cs="Times New Roman"/>
          <w:spacing w:val="-2"/>
          <w:sz w:val="20"/>
          <w:szCs w:val="20"/>
          <w:highlight w:val="yellow"/>
        </w:rPr>
        <w:t>:</w:t>
      </w:r>
      <w:r w:rsidR="00383092" w:rsidRPr="00720760">
        <w:rPr>
          <w:rFonts w:ascii="Times New Roman" w:eastAsia="Times New Roman" w:hAnsi="Times New Roman" w:cs="Times New Roman"/>
          <w:spacing w:val="-2"/>
          <w:sz w:val="20"/>
          <w:szCs w:val="20"/>
        </w:rPr>
        <w:t xml:space="preserve"> The text for </w:t>
      </w:r>
      <w:r w:rsidR="00276695" w:rsidRPr="00720760">
        <w:rPr>
          <w:rFonts w:ascii="Times New Roman" w:eastAsia="Times New Roman" w:hAnsi="Times New Roman" w:cs="Times New Roman"/>
          <w:spacing w:val="-2"/>
          <w:sz w:val="20"/>
          <w:szCs w:val="20"/>
        </w:rPr>
        <w:t>Critical Update Flag</w:t>
      </w:r>
      <w:r w:rsidR="00383092" w:rsidRPr="00720760">
        <w:rPr>
          <w:rFonts w:ascii="Times New Roman" w:eastAsia="Times New Roman" w:hAnsi="Times New Roman" w:cs="Times New Roman"/>
          <w:spacing w:val="-2"/>
          <w:sz w:val="20"/>
          <w:szCs w:val="20"/>
        </w:rPr>
        <w:t xml:space="preserve"> </w:t>
      </w:r>
      <w:r w:rsidR="00276695" w:rsidRPr="00720760">
        <w:rPr>
          <w:rFonts w:ascii="Times New Roman" w:eastAsia="Times New Roman" w:hAnsi="Times New Roman" w:cs="Times New Roman"/>
          <w:spacing w:val="-2"/>
          <w:sz w:val="20"/>
          <w:szCs w:val="20"/>
        </w:rPr>
        <w:t>subfield</w:t>
      </w:r>
      <w:r w:rsidR="00383092" w:rsidRPr="00720760">
        <w:rPr>
          <w:rFonts w:ascii="Times New Roman" w:eastAsia="Times New Roman" w:hAnsi="Times New Roman" w:cs="Times New Roman"/>
          <w:spacing w:val="-2"/>
          <w:sz w:val="20"/>
          <w:szCs w:val="20"/>
        </w:rPr>
        <w:t xml:space="preserve"> </w:t>
      </w:r>
      <w:r w:rsidRPr="00720760">
        <w:rPr>
          <w:rFonts w:ascii="Times New Roman" w:eastAsia="Times New Roman" w:hAnsi="Times New Roman" w:cs="Times New Roman"/>
          <w:spacing w:val="-2"/>
          <w:sz w:val="20"/>
          <w:szCs w:val="20"/>
        </w:rPr>
        <w:t>in 9.4.1.4 is a duplicate for the rules in 35.3.10</w:t>
      </w:r>
      <w:r w:rsidR="00383092" w:rsidRPr="00720760">
        <w:rPr>
          <w:rFonts w:ascii="Times New Roman" w:eastAsia="Times New Roman" w:hAnsi="Times New Roman" w:cs="Times New Roman"/>
          <w:spacing w:val="-2"/>
          <w:sz w:val="20"/>
          <w:szCs w:val="20"/>
        </w:rPr>
        <w:t>.</w:t>
      </w:r>
    </w:p>
    <w:p w14:paraId="23A2E248" w14:textId="7EDB72C0" w:rsidR="00720760" w:rsidRDefault="00720760" w:rsidP="0038309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The text is updated to point to clause 35.3.10.</w:t>
      </w:r>
    </w:p>
    <w:p w14:paraId="708961F9" w14:textId="77777777" w:rsidR="0090702D" w:rsidRPr="0090702D" w:rsidRDefault="0090702D" w:rsidP="0090702D">
      <w:pPr>
        <w:widowControl w:val="0"/>
        <w:tabs>
          <w:tab w:val="left" w:pos="1164"/>
        </w:tabs>
        <w:suppressAutoHyphens/>
        <w:autoSpaceDE w:val="0"/>
        <w:autoSpaceDN w:val="0"/>
        <w:spacing w:after="0" w:line="240" w:lineRule="auto"/>
        <w:rPr>
          <w:rFonts w:ascii="Arial"/>
          <w:b/>
          <w:sz w:val="20"/>
        </w:rPr>
      </w:pPr>
    </w:p>
    <w:p w14:paraId="0F548EC0" w14:textId="78B27041" w:rsidR="0090702D" w:rsidRDefault="0090702D" w:rsidP="0090702D">
      <w:pPr>
        <w:pStyle w:val="ListParagraph"/>
        <w:widowControl w:val="0"/>
        <w:numPr>
          <w:ilvl w:val="3"/>
          <w:numId w:val="8"/>
        </w:numPr>
        <w:tabs>
          <w:tab w:val="left" w:pos="1164"/>
        </w:tabs>
        <w:suppressAutoHyphens/>
        <w:autoSpaceDE w:val="0"/>
        <w:autoSpaceDN w:val="0"/>
        <w:spacing w:after="0" w:line="240" w:lineRule="auto"/>
        <w:ind w:left="662" w:hanging="662"/>
        <w:contextualSpacing w:val="0"/>
        <w:rPr>
          <w:rFonts w:ascii="Arial"/>
          <w:b/>
          <w:sz w:val="20"/>
        </w:rPr>
      </w:pPr>
      <w:r>
        <w:rPr>
          <w:rFonts w:ascii="Arial"/>
          <w:b/>
          <w:sz w:val="20"/>
        </w:rPr>
        <w:t>Capability</w:t>
      </w:r>
      <w:r>
        <w:rPr>
          <w:rFonts w:ascii="Arial"/>
          <w:b/>
          <w:spacing w:val="-13"/>
          <w:sz w:val="20"/>
        </w:rPr>
        <w:t xml:space="preserve"> </w:t>
      </w:r>
      <w:r>
        <w:rPr>
          <w:rFonts w:ascii="Arial"/>
          <w:b/>
          <w:sz w:val="20"/>
        </w:rPr>
        <w:t>Information</w:t>
      </w:r>
      <w:r>
        <w:rPr>
          <w:rFonts w:ascii="Arial"/>
          <w:b/>
          <w:spacing w:val="-11"/>
          <w:sz w:val="20"/>
        </w:rPr>
        <w:t xml:space="preserve"> </w:t>
      </w:r>
      <w:proofErr w:type="gramStart"/>
      <w:r>
        <w:rPr>
          <w:rFonts w:ascii="Arial"/>
          <w:b/>
          <w:sz w:val="20"/>
          <w:u w:val="thick"/>
        </w:rPr>
        <w:t>And</w:t>
      </w:r>
      <w:proofErr w:type="gramEnd"/>
      <w:r>
        <w:rPr>
          <w:rFonts w:ascii="Arial"/>
          <w:b/>
          <w:spacing w:val="-9"/>
          <w:sz w:val="20"/>
          <w:u w:val="thick"/>
        </w:rPr>
        <w:t xml:space="preserve"> </w:t>
      </w:r>
      <w:r>
        <w:rPr>
          <w:rFonts w:ascii="Arial"/>
          <w:b/>
          <w:sz w:val="20"/>
          <w:u w:val="thick"/>
        </w:rPr>
        <w:t>Status</w:t>
      </w:r>
      <w:r>
        <w:rPr>
          <w:rFonts w:ascii="Arial"/>
          <w:b/>
          <w:spacing w:val="-11"/>
          <w:sz w:val="20"/>
          <w:u w:val="thick"/>
        </w:rPr>
        <w:t xml:space="preserve"> </w:t>
      </w:r>
      <w:r>
        <w:rPr>
          <w:rFonts w:ascii="Arial"/>
          <w:b/>
          <w:sz w:val="20"/>
          <w:u w:val="thick"/>
        </w:rPr>
        <w:t>Indication</w:t>
      </w:r>
      <w:r>
        <w:rPr>
          <w:rFonts w:ascii="Arial"/>
          <w:b/>
          <w:spacing w:val="-11"/>
          <w:sz w:val="20"/>
          <w:u w:val="thick"/>
        </w:rPr>
        <w:t xml:space="preserve"> </w:t>
      </w:r>
      <w:r>
        <w:rPr>
          <w:rFonts w:ascii="Arial"/>
          <w:b/>
          <w:spacing w:val="-4"/>
          <w:sz w:val="20"/>
        </w:rPr>
        <w:t>field</w:t>
      </w:r>
    </w:p>
    <w:p w14:paraId="355ADA70" w14:textId="51FC16CE" w:rsidR="007E28A9" w:rsidRDefault="007E28A9" w:rsidP="007E28A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1F3A99">
        <w:rPr>
          <w:b/>
          <w:i/>
          <w:iCs/>
          <w:highlight w:val="yellow"/>
        </w:rPr>
        <w:t xml:space="preserve">paragraph and the following </w:t>
      </w:r>
      <w:r>
        <w:rPr>
          <w:b/>
          <w:i/>
          <w:iCs/>
          <w:highlight w:val="yellow"/>
        </w:rPr>
        <w:t xml:space="preserve">NOTE in this </w:t>
      </w:r>
      <w:r w:rsidRPr="00EC44AC">
        <w:rPr>
          <w:b/>
          <w:i/>
          <w:iCs/>
          <w:highlight w:val="yellow"/>
        </w:rPr>
        <w:t>subclause as shown below:</w:t>
      </w:r>
      <w:r>
        <w:rPr>
          <w:b/>
          <w:i/>
          <w:iCs/>
        </w:rPr>
        <w:t xml:space="preserve"> </w:t>
      </w:r>
    </w:p>
    <w:p w14:paraId="3C5B95B3" w14:textId="15E016E4" w:rsidR="007E392D" w:rsidRPr="007E392D" w:rsidRDefault="007E392D" w:rsidP="007E392D">
      <w:pPr>
        <w:widowControl w:val="0"/>
        <w:autoSpaceDE w:val="0"/>
        <w:autoSpaceDN w:val="0"/>
        <w:spacing w:after="0" w:line="250" w:lineRule="auto"/>
        <w:jc w:val="both"/>
        <w:rPr>
          <w:rFonts w:ascii="Times New Roman" w:eastAsia="Times New Roman" w:hAnsi="Times New Roman" w:cs="Times New Roman"/>
          <w:sz w:val="20"/>
          <w:szCs w:val="20"/>
        </w:rPr>
      </w:pPr>
      <w:r w:rsidRPr="007E392D">
        <w:rPr>
          <w:rFonts w:ascii="Times New Roman" w:eastAsia="Times New Roman" w:hAnsi="Times New Roman" w:cs="Times New Roman"/>
          <w:sz w:val="20"/>
          <w:szCs w:val="20"/>
        </w:rPr>
        <w:t xml:space="preserve">An AP affiliated with an AP MLD sets the Critical Update Flag subfield to 1 </w:t>
      </w:r>
      <w:ins w:id="85" w:author="Abhishek Patil" w:date="2024-06-18T16:32:00Z" w16du:dateUtc="2024-06-18T23:32:00Z">
        <w:r w:rsidR="009D58B6" w:rsidRPr="002745AB">
          <w:rPr>
            <w:rFonts w:ascii="Times New Roman" w:eastAsia="Times New Roman" w:hAnsi="Times New Roman" w:cs="Times New Roman"/>
            <w:sz w:val="20"/>
            <w:szCs w:val="20"/>
          </w:rPr>
          <w:t xml:space="preserve">in the Beacon and Probe Response frame(s) until and including </w:t>
        </w:r>
        <w:r w:rsidR="009D58B6">
          <w:rPr>
            <w:rFonts w:ascii="Times New Roman" w:eastAsia="Times New Roman" w:hAnsi="Times New Roman" w:cs="Times New Roman"/>
            <w:sz w:val="20"/>
            <w:szCs w:val="20"/>
          </w:rPr>
          <w:t>its</w:t>
        </w:r>
        <w:r w:rsidR="009D58B6" w:rsidRPr="002745AB">
          <w:rPr>
            <w:rFonts w:ascii="Times New Roman" w:eastAsia="Times New Roman" w:hAnsi="Times New Roman" w:cs="Times New Roman"/>
            <w:sz w:val="20"/>
            <w:szCs w:val="20"/>
          </w:rPr>
          <w:t xml:space="preserve"> next DTIM beacon based on the conditions described in 35.3.10 (BSS parameter critical update procedure).</w:t>
        </w:r>
      </w:ins>
      <w:del w:id="86" w:author="Abhishek Patil" w:date="2024-06-18T16:32:00Z" w16du:dateUtc="2024-06-18T23:32:00Z">
        <w:r w:rsidRPr="007E392D" w:rsidDel="009D58B6">
          <w:rPr>
            <w:rFonts w:ascii="Times New Roman" w:eastAsia="Times New Roman" w:hAnsi="Times New Roman" w:cs="Times New Roman"/>
            <w:sz w:val="20"/>
            <w:szCs w:val="20"/>
          </w:rPr>
          <w:delText xml:space="preserve">if any of </w:delText>
        </w:r>
        <w:r w:rsidRPr="007E392D" w:rsidDel="009D58B6">
          <w:rPr>
            <w:rFonts w:ascii="Times New Roman" w:eastAsia="Times New Roman" w:hAnsi="Times New Roman" w:cs="Times New Roman"/>
            <w:sz w:val="20"/>
            <w:szCs w:val="20"/>
          </w:rPr>
          <w:lastRenderedPageBreak/>
          <w:delText>the following conditions are met:</w:delText>
        </w:r>
      </w:del>
    </w:p>
    <w:p w14:paraId="208AC075" w14:textId="0AC46AFC"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87" w:author="Abhishek Patil" w:date="2024-06-18T16:32:00Z" w16du:dateUtc="2024-06-18T23:32:00Z"/>
          <w:rFonts w:ascii="Times New Roman" w:eastAsia="Times New Roman" w:hAnsi="Times New Roman" w:cs="Times New Roman"/>
          <w:sz w:val="20"/>
        </w:rPr>
      </w:pPr>
      <w:del w:id="88"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of the MLD Parameters field in the Reduced Neighbor Report element for any reported AP affiliated with the same AP MLD as the AP.</w:delText>
        </w:r>
      </w:del>
    </w:p>
    <w:p w14:paraId="06060679" w14:textId="08D65237" w:rsidR="007E392D" w:rsidRP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89" w:author="Abhishek Patil" w:date="2024-06-18T16:32:00Z" w16du:dateUtc="2024-06-18T23:32:00Z"/>
          <w:rFonts w:ascii="Times New Roman" w:eastAsia="Times New Roman" w:hAnsi="Times New Roman" w:cs="Times New Roman"/>
          <w:sz w:val="20"/>
        </w:rPr>
      </w:pPr>
      <w:del w:id="90" w:author="Abhishek Patil" w:date="2024-06-18T16:32:00Z" w16du:dateUtc="2024-06-18T23:32:00Z">
        <w:r w:rsidRPr="007E392D" w:rsidDel="004C1641">
          <w:rPr>
            <w:rFonts w:ascii="Times New Roman" w:eastAsia="Times New Roman" w:hAnsi="Times New Roman" w:cs="Times New Roman"/>
            <w:sz w:val="20"/>
          </w:rPr>
          <w:delText>There is a change to a value carried in the BSS Parameters Change Count subfield in the Common Info field of the Basic Multi-Link element corresponding to the AP.</w:delText>
        </w:r>
      </w:del>
    </w:p>
    <w:p w14:paraId="30330BC0" w14:textId="03D101C7" w:rsidR="007E392D" w:rsidDel="004C1641" w:rsidRDefault="007E392D" w:rsidP="00ED27BC">
      <w:pPr>
        <w:widowControl w:val="0"/>
        <w:numPr>
          <w:ilvl w:val="0"/>
          <w:numId w:val="9"/>
        </w:numPr>
        <w:tabs>
          <w:tab w:val="left" w:pos="1099"/>
        </w:tabs>
        <w:autoSpaceDE w:val="0"/>
        <w:autoSpaceDN w:val="0"/>
        <w:spacing w:after="0" w:line="250" w:lineRule="auto"/>
        <w:ind w:left="403" w:hanging="403"/>
        <w:jc w:val="both"/>
        <w:rPr>
          <w:del w:id="91" w:author="Abhishek Patil" w:date="2024-06-18T16:32:00Z" w16du:dateUtc="2024-06-18T23:32:00Z"/>
          <w:rFonts w:ascii="Times New Roman" w:eastAsia="Times New Roman" w:hAnsi="Times New Roman" w:cs="Times New Roman"/>
          <w:sz w:val="20"/>
        </w:rPr>
      </w:pPr>
      <w:del w:id="92" w:author="Abhishek Patil" w:date="2024-06-18T16:32:00Z" w16du:dateUtc="2024-06-18T23:32:00Z">
        <w:r w:rsidRPr="007E392D" w:rsidDel="004C1641">
          <w:rPr>
            <w:rFonts w:ascii="Times New Roman" w:eastAsia="Times New Roman" w:hAnsi="Times New Roman" w:cs="Times New Roman"/>
            <w:sz w:val="20"/>
          </w:rPr>
          <w:delText>A</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new</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added</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to</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MLD</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with</w:delText>
        </w:r>
        <w:r w:rsidRPr="007E392D" w:rsidDel="004C1641">
          <w:rPr>
            <w:rFonts w:ascii="Times New Roman" w:eastAsia="Times New Roman" w:hAnsi="Times New Roman" w:cs="Times New Roman"/>
            <w:spacing w:val="-6"/>
            <w:sz w:val="20"/>
          </w:rPr>
          <w:delText xml:space="preserve"> </w:delText>
        </w:r>
        <w:r w:rsidRPr="007E392D" w:rsidDel="004C1641">
          <w:rPr>
            <w:rFonts w:ascii="Times New Roman" w:eastAsia="Times New Roman" w:hAnsi="Times New Roman" w:cs="Times New Roman"/>
            <w:sz w:val="20"/>
          </w:rPr>
          <w:delText>which</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AP</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is</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affiliated</w:delText>
        </w:r>
        <w:r w:rsidRPr="007E392D" w:rsidDel="004C1641">
          <w:rPr>
            <w:rFonts w:ascii="Times New Roman" w:eastAsia="Times New Roman" w:hAnsi="Times New Roman" w:cs="Times New Roman"/>
            <w:spacing w:val="-7"/>
            <w:sz w:val="20"/>
          </w:rPr>
          <w:delText xml:space="preserve"> </w:delText>
        </w:r>
        <w:r w:rsidRPr="007E392D" w:rsidDel="004C1641">
          <w:rPr>
            <w:rFonts w:ascii="Times New Roman" w:eastAsia="Times New Roman" w:hAnsi="Times New Roman" w:cs="Times New Roman"/>
            <w:sz w:val="20"/>
          </w:rPr>
          <w:delText>following</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the</w:delText>
        </w:r>
        <w:r w:rsidRPr="007E392D" w:rsidDel="004C1641">
          <w:rPr>
            <w:rFonts w:ascii="Times New Roman" w:eastAsia="Times New Roman" w:hAnsi="Times New Roman" w:cs="Times New Roman"/>
            <w:spacing w:val="-5"/>
            <w:sz w:val="20"/>
          </w:rPr>
          <w:delText xml:space="preserve"> </w:delText>
        </w:r>
        <w:r w:rsidRPr="007E392D" w:rsidDel="004C1641">
          <w:rPr>
            <w:rFonts w:ascii="Times New Roman" w:eastAsia="Times New Roman" w:hAnsi="Times New Roman" w:cs="Times New Roman"/>
            <w:sz w:val="20"/>
          </w:rPr>
          <w:delText>procedure defined in 35.3.6.2 (Adding affiliated AP(s)).</w:delText>
        </w:r>
      </w:del>
    </w:p>
    <w:p w14:paraId="6CDFBDCD" w14:textId="5AF23576" w:rsidR="00564729" w:rsidRPr="00564729" w:rsidDel="004C1641" w:rsidRDefault="00564729" w:rsidP="00564729">
      <w:pPr>
        <w:widowControl w:val="0"/>
        <w:numPr>
          <w:ilvl w:val="0"/>
          <w:numId w:val="9"/>
        </w:numPr>
        <w:tabs>
          <w:tab w:val="left" w:pos="1099"/>
        </w:tabs>
        <w:autoSpaceDE w:val="0"/>
        <w:autoSpaceDN w:val="0"/>
        <w:spacing w:after="0" w:line="250" w:lineRule="auto"/>
        <w:ind w:left="403" w:hanging="403"/>
        <w:jc w:val="both"/>
        <w:rPr>
          <w:del w:id="93" w:author="Abhishek Patil" w:date="2024-06-18T16:32:00Z" w16du:dateUtc="2024-06-18T23:32:00Z"/>
          <w:rFonts w:ascii="Times New Roman" w:eastAsia="Times New Roman" w:hAnsi="Times New Roman" w:cs="Times New Roman"/>
          <w:sz w:val="20"/>
        </w:rPr>
      </w:pPr>
      <w:del w:id="94" w:author="Abhishek Patil" w:date="2024-06-18T16:32:00Z" w16du:dateUtc="2024-06-18T23:32:00Z">
        <w:r w:rsidRPr="00564729" w:rsidDel="004C1641">
          <w:rPr>
            <w:rFonts w:ascii="Times New Roman" w:eastAsia="Times New Roman" w:hAnsi="Times New Roman" w:cs="Times New Roman"/>
            <w:sz w:val="20"/>
          </w:rPr>
          <w:delText xml:space="preserve">A Reconfiguration Multi-Link element is included or modified by adding a new Per-STA Profile subelement by </w:delText>
        </w:r>
      </w:del>
      <w:del w:id="95" w:author="Abhishek Patil" w:date="2024-06-18T13:39:00Z" w16du:dateUtc="2024-06-18T20:39:00Z">
        <w:r w:rsidRPr="00564729" w:rsidDel="00065A3F">
          <w:rPr>
            <w:rFonts w:ascii="Times New Roman" w:eastAsia="Times New Roman" w:hAnsi="Times New Roman" w:cs="Times New Roman"/>
            <w:sz w:val="20"/>
          </w:rPr>
          <w:delText xml:space="preserve">the </w:delText>
        </w:r>
      </w:del>
      <w:del w:id="96" w:author="Abhishek Patil" w:date="2024-06-18T16:32:00Z" w16du:dateUtc="2024-06-18T23:32:00Z">
        <w:r w:rsidRPr="00564729" w:rsidDel="004C1641">
          <w:rPr>
            <w:rFonts w:ascii="Times New Roman" w:eastAsia="Times New Roman" w:hAnsi="Times New Roman" w:cs="Times New Roman"/>
            <w:sz w:val="20"/>
          </w:rPr>
          <w:delText xml:space="preserve">AP affiliated with </w:delText>
        </w:r>
      </w:del>
      <w:del w:id="97" w:author="Abhishek Patil" w:date="2024-06-18T13:39:00Z" w16du:dateUtc="2024-06-18T20:39:00Z">
        <w:r w:rsidRPr="00564729" w:rsidDel="00065A3F">
          <w:rPr>
            <w:rFonts w:ascii="Times New Roman" w:eastAsia="Times New Roman" w:hAnsi="Times New Roman" w:cs="Times New Roman"/>
            <w:sz w:val="20"/>
          </w:rPr>
          <w:delText xml:space="preserve">an </w:delText>
        </w:r>
      </w:del>
      <w:del w:id="98" w:author="Abhishek Patil" w:date="2024-06-18T16:32:00Z" w16du:dateUtc="2024-06-18T23:32:00Z">
        <w:r w:rsidRPr="00564729" w:rsidDel="004C1641">
          <w:rPr>
            <w:rFonts w:ascii="Times New Roman" w:eastAsia="Times New Roman" w:hAnsi="Times New Roman" w:cs="Times New Roman"/>
            <w:sz w:val="20"/>
          </w:rPr>
          <w:delText>AP MLD</w:delText>
        </w:r>
      </w:del>
      <w:del w:id="99" w:author="Abhishek Patil" w:date="2024-06-18T13:40:00Z" w16du:dateUtc="2024-06-18T20:40:00Z">
        <w:r w:rsidRPr="00564729" w:rsidDel="00B4123D">
          <w:rPr>
            <w:rFonts w:ascii="Times New Roman" w:eastAsia="Times New Roman" w:hAnsi="Times New Roman" w:cs="Times New Roman"/>
            <w:sz w:val="20"/>
          </w:rPr>
          <w:delText>,</w:delText>
        </w:r>
      </w:del>
      <w:del w:id="100" w:author="Abhishek Patil" w:date="2024-06-18T16:32:00Z" w16du:dateUtc="2024-06-18T23:32:00Z">
        <w:r w:rsidRPr="00564729" w:rsidDel="004C1641">
          <w:rPr>
            <w:rFonts w:ascii="Times New Roman" w:eastAsia="Times New Roman" w:hAnsi="Times New Roman" w:cs="Times New Roman"/>
            <w:sz w:val="20"/>
          </w:rPr>
          <w:delText xml:space="preserve"> following the procedure defined in 35.3.6.3 (Removing affiliated AP(s)).</w:delText>
        </w:r>
      </w:del>
    </w:p>
    <w:p w14:paraId="0719038F" w14:textId="7D0B0744" w:rsidR="00564729" w:rsidRPr="007E392D" w:rsidDel="004C1641" w:rsidRDefault="00564729" w:rsidP="007F4F74">
      <w:pPr>
        <w:widowControl w:val="0"/>
        <w:numPr>
          <w:ilvl w:val="0"/>
          <w:numId w:val="9"/>
        </w:numPr>
        <w:tabs>
          <w:tab w:val="left" w:pos="1099"/>
        </w:tabs>
        <w:autoSpaceDE w:val="0"/>
        <w:autoSpaceDN w:val="0"/>
        <w:spacing w:after="0" w:line="250" w:lineRule="auto"/>
        <w:ind w:left="403" w:hanging="403"/>
        <w:jc w:val="both"/>
        <w:rPr>
          <w:del w:id="101" w:author="Abhishek Patil" w:date="2024-06-18T16:32:00Z" w16du:dateUtc="2024-06-18T23:32:00Z"/>
          <w:rFonts w:ascii="Times New Roman" w:eastAsia="Times New Roman" w:hAnsi="Times New Roman" w:cs="Times New Roman"/>
          <w:sz w:val="20"/>
        </w:rPr>
      </w:pPr>
      <w:del w:id="102" w:author="Abhishek Patil" w:date="2024-06-18T16:32:00Z" w16du:dateUtc="2024-06-18T23:32:00Z">
        <w:r w:rsidRPr="00564729" w:rsidDel="004C1641">
          <w:rPr>
            <w:rFonts w:ascii="Times New Roman" w:eastAsia="Times New Roman" w:hAnsi="Times New Roman" w:cs="Times New Roman"/>
            <w:sz w:val="20"/>
          </w:rPr>
          <w:delText>A TTLM is advertised by the AP MLD (see 35.3.7.2.4 (Advertised TTLM in Beacon and Probe Response frames)).</w:delText>
        </w:r>
      </w:del>
    </w:p>
    <w:p w14:paraId="60605A93" w14:textId="2EED1E7A" w:rsidR="001F3A99" w:rsidRPr="00296DEB" w:rsidDel="004C1641" w:rsidRDefault="001F3A99" w:rsidP="001F3A99">
      <w:pPr>
        <w:pStyle w:val="BodyText0"/>
        <w:rPr>
          <w:del w:id="103" w:author="Abhishek Patil" w:date="2024-06-18T16:32:00Z" w16du:dateUtc="2024-06-18T23:32:00Z"/>
          <w:sz w:val="20"/>
          <w:szCs w:val="18"/>
        </w:rPr>
      </w:pPr>
      <w:del w:id="104" w:author="Abhishek Patil" w:date="2024-06-18T16:32:00Z" w16du:dateUtc="2024-06-18T23:32:00Z">
        <w:r w:rsidRPr="00296DEB" w:rsidDel="004C1641">
          <w:rPr>
            <w:sz w:val="20"/>
            <w:szCs w:val="18"/>
          </w:rPr>
          <w:delText>Otherwise,</w:delText>
        </w:r>
        <w:r w:rsidRPr="00296DEB" w:rsidDel="004C1641">
          <w:rPr>
            <w:spacing w:val="-4"/>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AP</w:delText>
        </w:r>
        <w:r w:rsidRPr="00296DEB" w:rsidDel="004C1641">
          <w:rPr>
            <w:spacing w:val="-4"/>
            <w:sz w:val="20"/>
            <w:szCs w:val="18"/>
          </w:rPr>
          <w:delText xml:space="preserve"> </w:delText>
        </w:r>
        <w:r w:rsidRPr="00296DEB" w:rsidDel="004C1641">
          <w:rPr>
            <w:sz w:val="20"/>
            <w:szCs w:val="18"/>
          </w:rPr>
          <w:delText>sets</w:delText>
        </w:r>
        <w:r w:rsidRPr="00296DEB" w:rsidDel="004C1641">
          <w:rPr>
            <w:spacing w:val="-5"/>
            <w:sz w:val="20"/>
            <w:szCs w:val="18"/>
          </w:rPr>
          <w:delText xml:space="preserve"> </w:delText>
        </w:r>
        <w:r w:rsidRPr="00296DEB" w:rsidDel="004C1641">
          <w:rPr>
            <w:sz w:val="20"/>
            <w:szCs w:val="18"/>
          </w:rPr>
          <w:delText>the</w:delText>
        </w:r>
        <w:r w:rsidRPr="00296DEB" w:rsidDel="004C1641">
          <w:rPr>
            <w:spacing w:val="-4"/>
            <w:sz w:val="20"/>
            <w:szCs w:val="18"/>
          </w:rPr>
          <w:delText xml:space="preserve"> </w:delText>
        </w:r>
        <w:r w:rsidRPr="00296DEB" w:rsidDel="004C1641">
          <w:rPr>
            <w:sz w:val="20"/>
            <w:szCs w:val="18"/>
          </w:rPr>
          <w:delText>Critical</w:delText>
        </w:r>
        <w:r w:rsidRPr="00296DEB" w:rsidDel="004C1641">
          <w:rPr>
            <w:spacing w:val="-4"/>
            <w:sz w:val="20"/>
            <w:szCs w:val="18"/>
          </w:rPr>
          <w:delText xml:space="preserve"> </w:delText>
        </w:r>
        <w:r w:rsidRPr="00296DEB" w:rsidDel="004C1641">
          <w:rPr>
            <w:sz w:val="20"/>
            <w:szCs w:val="18"/>
          </w:rPr>
          <w:delText>Update</w:delText>
        </w:r>
        <w:r w:rsidRPr="00296DEB" w:rsidDel="004C1641">
          <w:rPr>
            <w:spacing w:val="-4"/>
            <w:sz w:val="20"/>
            <w:szCs w:val="18"/>
          </w:rPr>
          <w:delText xml:space="preserve"> </w:delText>
        </w:r>
        <w:r w:rsidRPr="00296DEB" w:rsidDel="004C1641">
          <w:rPr>
            <w:sz w:val="20"/>
            <w:szCs w:val="18"/>
          </w:rPr>
          <w:delText>Flag</w:delText>
        </w:r>
        <w:r w:rsidRPr="00296DEB" w:rsidDel="004C1641">
          <w:rPr>
            <w:spacing w:val="-4"/>
            <w:sz w:val="20"/>
            <w:szCs w:val="18"/>
          </w:rPr>
          <w:delText xml:space="preserve"> </w:delText>
        </w:r>
        <w:r w:rsidRPr="00296DEB" w:rsidDel="004C1641">
          <w:rPr>
            <w:sz w:val="20"/>
            <w:szCs w:val="18"/>
          </w:rPr>
          <w:delText>subfield</w:delText>
        </w:r>
        <w:r w:rsidRPr="00296DEB" w:rsidDel="004C1641">
          <w:rPr>
            <w:spacing w:val="-3"/>
            <w:sz w:val="20"/>
            <w:szCs w:val="18"/>
          </w:rPr>
          <w:delText xml:space="preserve"> </w:delText>
        </w:r>
        <w:r w:rsidRPr="00296DEB" w:rsidDel="004C1641">
          <w:rPr>
            <w:sz w:val="20"/>
            <w:szCs w:val="18"/>
          </w:rPr>
          <w:delText>to</w:delText>
        </w:r>
        <w:r w:rsidRPr="00296DEB" w:rsidDel="004C1641">
          <w:rPr>
            <w:spacing w:val="-4"/>
            <w:sz w:val="20"/>
            <w:szCs w:val="18"/>
          </w:rPr>
          <w:delText xml:space="preserve"> </w:delText>
        </w:r>
        <w:r w:rsidRPr="00296DEB" w:rsidDel="004C1641">
          <w:rPr>
            <w:spacing w:val="-5"/>
            <w:sz w:val="20"/>
            <w:szCs w:val="18"/>
          </w:rPr>
          <w:delText>0.</w:delText>
        </w:r>
      </w:del>
    </w:p>
    <w:p w14:paraId="3DEC48A7" w14:textId="694E99C0" w:rsidR="002D3B0B" w:rsidRDefault="002D3B0B" w:rsidP="002D3B0B">
      <w:pPr>
        <w:spacing w:before="143" w:line="230" w:lineRule="auto"/>
        <w:rPr>
          <w:rFonts w:ascii="Times New Roman" w:hAnsi="Times New Roman" w:cs="Times New Roman"/>
          <w:sz w:val="18"/>
        </w:rPr>
      </w:pPr>
      <w:del w:id="105" w:author="Abhishek Patil" w:date="2024-06-18T16:32:00Z" w16du:dateUtc="2024-06-18T23:32:00Z">
        <w:r w:rsidRPr="002D3B0B" w:rsidDel="004C1641">
          <w:rPr>
            <w:rFonts w:ascii="Times New Roman" w:hAnsi="Times New Roman" w:cs="Times New Roman"/>
            <w:sz w:val="18"/>
          </w:rPr>
          <w:delText>NOTE—An</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AP</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sets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Critical</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Update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Flag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subfield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to</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1</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in</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Beacon</w:delText>
        </w:r>
        <w:r w:rsidRPr="002D3B0B" w:rsidDel="004C1641">
          <w:rPr>
            <w:rFonts w:ascii="Times New Roman" w:hAnsi="Times New Roman" w:cs="Times New Roman"/>
            <w:spacing w:val="-4"/>
            <w:sz w:val="18"/>
          </w:rPr>
          <w:delText xml:space="preserve"> </w:delText>
        </w:r>
        <w:r w:rsidRPr="002D3B0B" w:rsidDel="004C1641">
          <w:rPr>
            <w:rFonts w:ascii="Times New Roman" w:hAnsi="Times New Roman" w:cs="Times New Roman"/>
            <w:sz w:val="18"/>
          </w:rPr>
          <w:delText>frame(s)</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until</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and</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including</w:delText>
        </w:r>
        <w:r w:rsidRPr="002D3B0B" w:rsidDel="004C1641">
          <w:rPr>
            <w:rFonts w:ascii="Times New Roman" w:hAnsi="Times New Roman" w:cs="Times New Roman"/>
            <w:spacing w:val="-5"/>
            <w:sz w:val="18"/>
          </w:rPr>
          <w:delText xml:space="preserve"> </w:delText>
        </w:r>
        <w:r w:rsidRPr="002D3B0B" w:rsidDel="004C1641">
          <w:rPr>
            <w:rFonts w:ascii="Times New Roman" w:hAnsi="Times New Roman" w:cs="Times New Roman"/>
            <w:sz w:val="18"/>
          </w:rPr>
          <w:delText>the</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next</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DTIM</w:delText>
        </w:r>
        <w:r w:rsidRPr="002D3B0B" w:rsidDel="004C1641">
          <w:rPr>
            <w:rFonts w:ascii="Times New Roman" w:hAnsi="Times New Roman" w:cs="Times New Roman"/>
            <w:spacing w:val="-6"/>
            <w:sz w:val="18"/>
          </w:rPr>
          <w:delText xml:space="preserve"> </w:delText>
        </w:r>
        <w:r w:rsidRPr="002D3B0B" w:rsidDel="004C1641">
          <w:rPr>
            <w:rFonts w:ascii="Times New Roman" w:hAnsi="Times New Roman" w:cs="Times New Roman"/>
            <w:sz w:val="18"/>
          </w:rPr>
          <w:delText>beacon following the procedure defined in 35.3.10 (BSS parameter critical update procedure).</w:delText>
        </w:r>
      </w:del>
    </w:p>
    <w:p w14:paraId="56C151F9" w14:textId="77777777"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3F734885" w14:textId="77777777" w:rsidR="00413CFD" w:rsidRDefault="00413CFD"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highlight w:val="yellow"/>
          <w:u w:val="single"/>
        </w:rPr>
      </w:pPr>
    </w:p>
    <w:p w14:paraId="0EA65785" w14:textId="2C14B538"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 xml:space="preserve">Bug </w:t>
      </w:r>
      <w:r>
        <w:rPr>
          <w:rFonts w:ascii="Times New Roman" w:eastAsia="Times New Roman" w:hAnsi="Times New Roman" w:cs="Times New Roman"/>
          <w:spacing w:val="-2"/>
          <w:sz w:val="20"/>
          <w:szCs w:val="20"/>
          <w:highlight w:val="yellow"/>
          <w:u w:val="single"/>
        </w:rPr>
        <w:t>3</w:t>
      </w:r>
      <w:r w:rsidRPr="00542402">
        <w:rPr>
          <w:rFonts w:ascii="Times New Roman" w:eastAsia="Times New Roman" w:hAnsi="Times New Roman" w:cs="Times New Roman"/>
          <w:spacing w:val="-2"/>
          <w:sz w:val="20"/>
          <w:szCs w:val="20"/>
          <w:highlight w:val="yellow"/>
        </w:rPr>
        <w:t>:</w:t>
      </w:r>
      <w:r w:rsidRPr="00720760">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The reference to </w:t>
      </w:r>
      <w:r w:rsidR="00204FBC">
        <w:rPr>
          <w:rFonts w:ascii="Times New Roman" w:eastAsia="Times New Roman" w:hAnsi="Times New Roman" w:cs="Times New Roman"/>
          <w:spacing w:val="-2"/>
          <w:sz w:val="20"/>
          <w:szCs w:val="20"/>
        </w:rPr>
        <w:t xml:space="preserve">the T2LM section on AP </w:t>
      </w:r>
      <w:proofErr w:type="gramStart"/>
      <w:r w:rsidR="00204FBC">
        <w:rPr>
          <w:rFonts w:ascii="Times New Roman" w:eastAsia="Times New Roman" w:hAnsi="Times New Roman" w:cs="Times New Roman"/>
          <w:spacing w:val="-2"/>
          <w:sz w:val="20"/>
          <w:szCs w:val="20"/>
        </w:rPr>
        <w:t>add</w:t>
      </w:r>
      <w:proofErr w:type="gramEnd"/>
      <w:r w:rsidR="00204FBC">
        <w:rPr>
          <w:rFonts w:ascii="Times New Roman" w:eastAsia="Times New Roman" w:hAnsi="Times New Roman" w:cs="Times New Roman"/>
          <w:spacing w:val="-2"/>
          <w:sz w:val="20"/>
          <w:szCs w:val="20"/>
        </w:rPr>
        <w:t>/remove on a global basis needs to be fixed.</w:t>
      </w:r>
      <w:r w:rsidR="006B200C">
        <w:rPr>
          <w:rFonts w:ascii="Times New Roman" w:eastAsia="Times New Roman" w:hAnsi="Times New Roman" w:cs="Times New Roman"/>
          <w:spacing w:val="-2"/>
          <w:sz w:val="20"/>
          <w:szCs w:val="20"/>
        </w:rPr>
        <w:t xml:space="preserve"> </w:t>
      </w:r>
      <w:r w:rsidR="00BE26C7">
        <w:rPr>
          <w:rFonts w:ascii="Times New Roman" w:eastAsia="Times New Roman" w:hAnsi="Times New Roman" w:cs="Times New Roman"/>
          <w:spacing w:val="-2"/>
          <w:sz w:val="20"/>
          <w:szCs w:val="20"/>
        </w:rPr>
        <w:t>In addition,</w:t>
      </w:r>
      <w:r w:rsidR="006B200C">
        <w:rPr>
          <w:rFonts w:ascii="Times New Roman" w:eastAsia="Times New Roman" w:hAnsi="Times New Roman" w:cs="Times New Roman"/>
          <w:spacing w:val="-2"/>
          <w:sz w:val="20"/>
          <w:szCs w:val="20"/>
        </w:rPr>
        <w:t xml:space="preserve"> the field name within </w:t>
      </w:r>
      <w:proofErr w:type="spellStart"/>
      <w:r w:rsidR="006B200C">
        <w:rPr>
          <w:rFonts w:ascii="Times New Roman" w:eastAsia="Times New Roman" w:hAnsi="Times New Roman" w:cs="Times New Roman"/>
          <w:spacing w:val="-2"/>
          <w:sz w:val="20"/>
          <w:szCs w:val="20"/>
        </w:rPr>
        <w:t>NonTxBSSID</w:t>
      </w:r>
      <w:proofErr w:type="spellEnd"/>
      <w:r w:rsidR="006B200C">
        <w:rPr>
          <w:rFonts w:ascii="Times New Roman" w:eastAsia="Times New Roman" w:hAnsi="Times New Roman" w:cs="Times New Roman"/>
          <w:spacing w:val="-2"/>
          <w:sz w:val="20"/>
          <w:szCs w:val="20"/>
        </w:rPr>
        <w:t xml:space="preserve"> </w:t>
      </w:r>
      <w:r w:rsidR="00D617D2">
        <w:rPr>
          <w:rFonts w:ascii="Times New Roman" w:eastAsia="Times New Roman" w:hAnsi="Times New Roman" w:cs="Times New Roman"/>
          <w:spacing w:val="-2"/>
          <w:sz w:val="20"/>
          <w:szCs w:val="20"/>
        </w:rPr>
        <w:t xml:space="preserve">Cap </w:t>
      </w:r>
      <w:proofErr w:type="gramStart"/>
      <w:r w:rsidR="00D617D2">
        <w:rPr>
          <w:rFonts w:ascii="Times New Roman" w:eastAsia="Times New Roman" w:hAnsi="Times New Roman" w:cs="Times New Roman"/>
          <w:spacing w:val="-2"/>
          <w:sz w:val="20"/>
          <w:szCs w:val="20"/>
        </w:rPr>
        <w:t>And</w:t>
      </w:r>
      <w:proofErr w:type="gramEnd"/>
      <w:r w:rsidR="00D617D2">
        <w:rPr>
          <w:rFonts w:ascii="Times New Roman" w:eastAsia="Times New Roman" w:hAnsi="Times New Roman" w:cs="Times New Roman"/>
          <w:spacing w:val="-2"/>
          <w:sz w:val="20"/>
          <w:szCs w:val="20"/>
        </w:rPr>
        <w:t xml:space="preserve"> Status element</w:t>
      </w:r>
      <w:r w:rsidR="006B200C">
        <w:rPr>
          <w:rFonts w:ascii="Times New Roman" w:eastAsia="Times New Roman" w:hAnsi="Times New Roman" w:cs="Times New Roman"/>
          <w:spacing w:val="-2"/>
          <w:sz w:val="20"/>
          <w:szCs w:val="20"/>
        </w:rPr>
        <w:t xml:space="preserve"> needs to be fixed.</w:t>
      </w:r>
    </w:p>
    <w:p w14:paraId="1E78415D" w14:textId="0FD07A8B" w:rsidR="00542402" w:rsidRDefault="00542402" w:rsidP="00542402">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542402">
        <w:rPr>
          <w:rFonts w:ascii="Times New Roman" w:eastAsia="Times New Roman" w:hAnsi="Times New Roman" w:cs="Times New Roman"/>
          <w:spacing w:val="-2"/>
          <w:sz w:val="20"/>
          <w:szCs w:val="20"/>
          <w:highlight w:val="yellow"/>
          <w:u w:val="single"/>
        </w:rPr>
        <w:t>Proposed fix</w:t>
      </w:r>
      <w:r w:rsidRPr="00542402">
        <w:rPr>
          <w:rFonts w:ascii="Times New Roman" w:eastAsia="Times New Roman" w:hAnsi="Times New Roman" w:cs="Times New Roman"/>
          <w:spacing w:val="-2"/>
          <w:sz w:val="20"/>
          <w:szCs w:val="20"/>
          <w:highlight w:val="yellow"/>
        </w:rPr>
        <w:t>:</w:t>
      </w:r>
      <w:r>
        <w:rPr>
          <w:rFonts w:ascii="Times New Roman" w:eastAsia="Times New Roman" w:hAnsi="Times New Roman" w:cs="Times New Roman"/>
          <w:spacing w:val="-2"/>
          <w:sz w:val="20"/>
          <w:szCs w:val="20"/>
        </w:rPr>
        <w:t xml:space="preserve"> </w:t>
      </w:r>
      <w:r w:rsidR="0074275D">
        <w:rPr>
          <w:rFonts w:ascii="Times New Roman" w:eastAsia="Times New Roman" w:hAnsi="Times New Roman" w:cs="Times New Roman"/>
          <w:spacing w:val="-2"/>
          <w:sz w:val="20"/>
          <w:szCs w:val="20"/>
        </w:rPr>
        <w:t>Fixed the section reference and the field name</w:t>
      </w:r>
      <w:r w:rsidR="006E3A12">
        <w:rPr>
          <w:rFonts w:ascii="Times New Roman" w:eastAsia="Times New Roman" w:hAnsi="Times New Roman" w:cs="Times New Roman"/>
          <w:spacing w:val="-2"/>
          <w:sz w:val="20"/>
          <w:szCs w:val="20"/>
        </w:rPr>
        <w:t>.</w:t>
      </w:r>
    </w:p>
    <w:p w14:paraId="375B08AA" w14:textId="77777777" w:rsidR="00AD3BDD" w:rsidRDefault="00AD3BDD" w:rsidP="002D3B0B">
      <w:pPr>
        <w:spacing w:before="143" w:line="230" w:lineRule="auto"/>
        <w:rPr>
          <w:rFonts w:ascii="Times New Roman" w:hAnsi="Times New Roman" w:cs="Times New Roman"/>
          <w:sz w:val="18"/>
        </w:rPr>
      </w:pPr>
    </w:p>
    <w:p w14:paraId="158E524B" w14:textId="7111C43F" w:rsidR="000B4314" w:rsidRPr="000B4314" w:rsidRDefault="000B4314" w:rsidP="000B4314">
      <w:pPr>
        <w:widowControl w:val="0"/>
        <w:tabs>
          <w:tab w:val="left" w:pos="1164"/>
        </w:tabs>
        <w:suppressAutoHyphens/>
        <w:autoSpaceDE w:val="0"/>
        <w:autoSpaceDN w:val="0"/>
        <w:spacing w:after="0" w:line="240" w:lineRule="auto"/>
        <w:rPr>
          <w:rFonts w:ascii="Arial"/>
          <w:b/>
          <w:sz w:val="20"/>
        </w:rPr>
      </w:pPr>
      <w:r>
        <w:rPr>
          <w:rFonts w:ascii="Arial"/>
          <w:b/>
          <w:sz w:val="20"/>
        </w:rPr>
        <w:t>35.3.10</w:t>
      </w:r>
      <w:r>
        <w:rPr>
          <w:rFonts w:ascii="Arial"/>
          <w:b/>
          <w:sz w:val="20"/>
        </w:rPr>
        <w:tab/>
      </w:r>
      <w:r w:rsidRPr="000B4314">
        <w:rPr>
          <w:rFonts w:ascii="Arial"/>
          <w:b/>
          <w:sz w:val="20"/>
        </w:rPr>
        <w:t>BSS parameter critical update procedure</w:t>
      </w:r>
    </w:p>
    <w:p w14:paraId="626EFC8B" w14:textId="349AF54D" w:rsidR="00505D93" w:rsidRDefault="00505D93" w:rsidP="00505D9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bullets in the </w:t>
      </w:r>
      <w:r w:rsidR="00451C7D">
        <w:rPr>
          <w:b/>
          <w:i/>
          <w:iCs/>
          <w:highlight w:val="yellow"/>
        </w:rPr>
        <w:t>1</w:t>
      </w:r>
      <w:r w:rsidR="00451C7D" w:rsidRPr="00451C7D">
        <w:rPr>
          <w:b/>
          <w:i/>
          <w:iCs/>
          <w:highlight w:val="yellow"/>
          <w:vertAlign w:val="superscript"/>
        </w:rPr>
        <w:t>st</w:t>
      </w:r>
      <w:r w:rsidR="00451C7D">
        <w:rPr>
          <w:b/>
          <w:i/>
          <w:iCs/>
          <w:highlight w:val="yellow"/>
        </w:rPr>
        <w:t xml:space="preserve"> and 2</w:t>
      </w:r>
      <w:r w:rsidR="00451C7D" w:rsidRPr="00451C7D">
        <w:rPr>
          <w:b/>
          <w:i/>
          <w:iCs/>
          <w:highlight w:val="yellow"/>
          <w:vertAlign w:val="superscript"/>
        </w:rPr>
        <w:t>nd</w:t>
      </w:r>
      <w:r w:rsidR="00451C7D">
        <w:rPr>
          <w:b/>
          <w:i/>
          <w:iCs/>
          <w:highlight w:val="yellow"/>
        </w:rPr>
        <w:t xml:space="preserve"> paragraphs in this subclause </w:t>
      </w:r>
      <w:r w:rsidRPr="00EC44AC">
        <w:rPr>
          <w:b/>
          <w:i/>
          <w:iCs/>
          <w:highlight w:val="yellow"/>
        </w:rPr>
        <w:t>as shown below:</w:t>
      </w:r>
      <w:r>
        <w:rPr>
          <w:b/>
          <w:i/>
          <w:iCs/>
        </w:rPr>
        <w:t xml:space="preserve"> </w:t>
      </w:r>
    </w:p>
    <w:p w14:paraId="4FD223A9" w14:textId="77777777" w:rsidR="00F94F7F" w:rsidRDefault="00D1543A" w:rsidP="00D1543A">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set the Critical Update Flag subfield of the Capability Information </w:t>
      </w:r>
      <w:proofErr w:type="gramStart"/>
      <w:r w:rsidRPr="00F94F7F">
        <w:rPr>
          <w:rFonts w:ascii="Times New Roman" w:eastAsia="Times New Roman" w:hAnsi="Times New Roman" w:cs="Times New Roman"/>
          <w:spacing w:val="-2"/>
          <w:sz w:val="20"/>
          <w:szCs w:val="20"/>
        </w:rPr>
        <w:t>And</w:t>
      </w:r>
      <w:proofErr w:type="gramEnd"/>
      <w:r w:rsidRPr="00F94F7F">
        <w:rPr>
          <w:rFonts w:ascii="Times New Roman" w:eastAsia="Times New Roman" w:hAnsi="Times New Roman" w:cs="Times New Roman"/>
          <w:spacing w:val="-2"/>
          <w:sz w:val="20"/>
          <w:szCs w:val="20"/>
        </w:rPr>
        <w:t xml:space="preserve"> Status Indication field to 1 in Beacon and Probe Response frames until and including the next DTIM beacon on the link on which the reporting AP is operating if at least one of the following conditions is met:</w:t>
      </w:r>
    </w:p>
    <w:p w14:paraId="4DB2A35B"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r w:rsidR="00F94F7F">
        <w:rPr>
          <w:rFonts w:ascii="Times New Roman" w:eastAsia="Times New Roman" w:hAnsi="Times New Roman" w:cs="Times New Roman"/>
          <w:spacing w:val="-2"/>
          <w:sz w:val="20"/>
          <w:szCs w:val="20"/>
        </w:rPr>
        <w:t xml:space="preserve"> </w:t>
      </w:r>
    </w:p>
    <w:p w14:paraId="7243EF26"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A new affiliated AP is added to the AP MLD with which the reporting AP is affiliated following the procedure defined in 35.3.6.2 (Adding affiliated AP(s)).</w:t>
      </w:r>
    </w:p>
    <w:p w14:paraId="11A7D105" w14:textId="77777777" w:rsid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F94F7F">
        <w:rPr>
          <w:rFonts w:ascii="Times New Roman" w:eastAsia="Times New Roman" w:hAnsi="Times New Roman" w:cs="Times New Roman"/>
          <w:spacing w:val="-2"/>
          <w:sz w:val="20"/>
          <w:szCs w:val="20"/>
        </w:rPr>
        <w:t>subelement</w:t>
      </w:r>
      <w:proofErr w:type="spellEnd"/>
      <w:r w:rsidRPr="00F94F7F">
        <w:rPr>
          <w:rFonts w:ascii="Times New Roman" w:eastAsia="Times New Roman" w:hAnsi="Times New Roman" w:cs="Times New Roman"/>
          <w:spacing w:val="-2"/>
          <w:sz w:val="20"/>
          <w:szCs w:val="20"/>
        </w:rPr>
        <w:t xml:space="preserve"> by the reporting AP affiliated with an AP MLD, following the procedure defined in 35.3.6.3 (Removing affiliated AP(s)).</w:t>
      </w:r>
    </w:p>
    <w:p w14:paraId="0CB4D774" w14:textId="0E8562B9" w:rsidR="00D1543A" w:rsidRPr="00F94F7F" w:rsidRDefault="00D1543A" w:rsidP="008C1BAE">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F94F7F">
        <w:rPr>
          <w:rFonts w:ascii="Times New Roman" w:eastAsia="Times New Roman" w:hAnsi="Times New Roman" w:cs="Times New Roman"/>
          <w:spacing w:val="-2"/>
          <w:sz w:val="20"/>
          <w:szCs w:val="20"/>
        </w:rPr>
        <w:t xml:space="preserve">An AP affiliated with the same AP MLD as the reporting AP becomes disabled or enabled through a new advertised TTLM defined in </w:t>
      </w:r>
      <w:ins w:id="106" w:author="Abhishek Patil" w:date="2024-06-18T16:41:00Z" w16du:dateUtc="2024-06-18T23:41:00Z">
        <w:r w:rsidR="00EB5539" w:rsidRPr="00EB5539">
          <w:rPr>
            <w:rFonts w:ascii="Times New Roman" w:eastAsia="Times New Roman" w:hAnsi="Times New Roman" w:cs="Times New Roman"/>
            <w:spacing w:val="-2"/>
            <w:sz w:val="20"/>
            <w:szCs w:val="20"/>
          </w:rPr>
          <w:t>35.3.7.2.4 (Advertised TTLM in Beacon and Probe Response frames)</w:t>
        </w:r>
      </w:ins>
      <w:del w:id="107" w:author="Abhishek Patil" w:date="2024-06-18T16:41:00Z" w16du:dateUtc="2024-06-18T23:41:00Z">
        <w:r w:rsidRPr="00F94F7F" w:rsidDel="00EB5539">
          <w:rPr>
            <w:rFonts w:ascii="Times New Roman" w:eastAsia="Times New Roman" w:hAnsi="Times New Roman" w:cs="Times New Roman"/>
            <w:spacing w:val="-2"/>
            <w:sz w:val="20"/>
            <w:szCs w:val="20"/>
          </w:rPr>
          <w:delText>335.3.7.5 (Affiliated AP link disablement and enablement)</w:delText>
        </w:r>
      </w:del>
      <w:r w:rsidRPr="00F94F7F">
        <w:rPr>
          <w:rFonts w:ascii="Times New Roman" w:eastAsia="Times New Roman" w:hAnsi="Times New Roman" w:cs="Times New Roman"/>
          <w:spacing w:val="-2"/>
          <w:sz w:val="20"/>
          <w:szCs w:val="20"/>
        </w:rPr>
        <w:t>.</w:t>
      </w:r>
    </w:p>
    <w:p w14:paraId="10C57DB9" w14:textId="5A657D66" w:rsidR="000B4314" w:rsidRDefault="00D1543A"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D1543A">
        <w:rPr>
          <w:rFonts w:ascii="Times New Roman" w:eastAsia="Times New Roman" w:hAnsi="Times New Roman" w:cs="Times New Roman"/>
          <w:spacing w:val="-2"/>
          <w:sz w:val="20"/>
          <w:szCs w:val="20"/>
        </w:rPr>
        <w:t xml:space="preserve">Otherwise, set the Critical Update Flag subfield of the Capability Information </w:t>
      </w:r>
      <w:proofErr w:type="gramStart"/>
      <w:r w:rsidRPr="00D1543A">
        <w:rPr>
          <w:rFonts w:ascii="Times New Roman" w:eastAsia="Times New Roman" w:hAnsi="Times New Roman" w:cs="Times New Roman"/>
          <w:spacing w:val="-2"/>
          <w:sz w:val="20"/>
          <w:szCs w:val="20"/>
        </w:rPr>
        <w:t>And</w:t>
      </w:r>
      <w:proofErr w:type="gramEnd"/>
      <w:r w:rsidRPr="00D1543A">
        <w:rPr>
          <w:rFonts w:ascii="Times New Roman" w:eastAsia="Times New Roman" w:hAnsi="Times New Roman" w:cs="Times New Roman"/>
          <w:spacing w:val="-2"/>
          <w:sz w:val="20"/>
          <w:szCs w:val="20"/>
        </w:rPr>
        <w:t xml:space="preserve"> Status Indication</w:t>
      </w:r>
      <w:r w:rsidR="008B245C">
        <w:rPr>
          <w:rFonts w:ascii="Times New Roman" w:eastAsia="Times New Roman" w:hAnsi="Times New Roman" w:cs="Times New Roman"/>
          <w:spacing w:val="-2"/>
          <w:sz w:val="20"/>
          <w:szCs w:val="20"/>
        </w:rPr>
        <w:t xml:space="preserve"> </w:t>
      </w:r>
      <w:r w:rsidRPr="00D1543A">
        <w:rPr>
          <w:rFonts w:ascii="Times New Roman" w:eastAsia="Times New Roman" w:hAnsi="Times New Roman" w:cs="Times New Roman"/>
          <w:spacing w:val="-2"/>
          <w:sz w:val="20"/>
          <w:szCs w:val="20"/>
        </w:rPr>
        <w:t>field to 0.</w:t>
      </w:r>
    </w:p>
    <w:p w14:paraId="13DA73CE" w14:textId="77777777" w:rsidR="001D6DDB" w:rsidRDefault="001D6DDB" w:rsidP="00D1543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8387E39" w14:textId="5614DD7A" w:rsidR="001D6DDB" w:rsidRDefault="001D6DDB" w:rsidP="001D6DDB">
      <w:pPr>
        <w:pStyle w:val="ListParagraph"/>
        <w:widowControl w:val="0"/>
        <w:numPr>
          <w:ilvl w:val="0"/>
          <w:numId w:val="11"/>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s</w:t>
      </w:r>
      <w:r w:rsidRPr="001D6DDB">
        <w:rPr>
          <w:rFonts w:ascii="Times New Roman" w:eastAsia="Times New Roman" w:hAnsi="Times New Roman" w:cs="Times New Roman"/>
          <w:spacing w:val="-2"/>
          <w:sz w:val="20"/>
          <w:szCs w:val="20"/>
        </w:rPr>
        <w:t xml:space="preserve">et the Critical Update Flag subfield of the </w:t>
      </w:r>
      <w:ins w:id="108"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 xml:space="preserve">Capability Information </w:t>
      </w:r>
      <w:proofErr w:type="gramStart"/>
      <w:r w:rsidRPr="001D6DDB">
        <w:rPr>
          <w:rFonts w:ascii="Times New Roman" w:eastAsia="Times New Roman" w:hAnsi="Times New Roman" w:cs="Times New Roman"/>
          <w:spacing w:val="-2"/>
          <w:sz w:val="20"/>
          <w:szCs w:val="20"/>
        </w:rPr>
        <w:t>And</w:t>
      </w:r>
      <w:proofErr w:type="gramEnd"/>
      <w:r w:rsidRPr="001D6DDB">
        <w:rPr>
          <w:rFonts w:ascii="Times New Roman" w:eastAsia="Times New Roman" w:hAnsi="Times New Roman" w:cs="Times New Roman"/>
          <w:spacing w:val="-2"/>
          <w:sz w:val="20"/>
          <w:szCs w:val="20"/>
        </w:rPr>
        <w:t xml:space="preserve"> Status Indication field in the Nontransmitted BSSID Capability And Status element (for that nontransmitted BSSID) to 1 in Beacon and Probe Response frames until and including the next DTIM beacon of the nontransmitted BSSID if at least one of the following conditions is met:</w:t>
      </w:r>
    </w:p>
    <w:p w14:paraId="15BF113E"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corresponding to the nontransmitted BSSID in the Common Info field of the Basic Multi-Link element.</w:t>
      </w:r>
    </w:p>
    <w:p w14:paraId="12389267"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A new affiliated AP is added to the AP MLD with which the nontransmitted BSSID is affiliated following the procedure defined in 35.3.6.2 (Adding affiliated AP(s)).</w:t>
      </w:r>
    </w:p>
    <w:p w14:paraId="16999BBF" w14:textId="77777777" w:rsid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 Reconfiguration Multi-Link element is included or modified by adding a new Per-STA Profile </w:t>
      </w:r>
      <w:proofErr w:type="spellStart"/>
      <w:r w:rsidRPr="001D6DDB">
        <w:rPr>
          <w:rFonts w:ascii="Times New Roman" w:eastAsia="Times New Roman" w:hAnsi="Times New Roman" w:cs="Times New Roman"/>
          <w:spacing w:val="-2"/>
          <w:sz w:val="20"/>
          <w:szCs w:val="20"/>
        </w:rPr>
        <w:t>subelement</w:t>
      </w:r>
      <w:proofErr w:type="spellEnd"/>
      <w:r w:rsidRPr="001D6DDB">
        <w:rPr>
          <w:rFonts w:ascii="Times New Roman" w:eastAsia="Times New Roman" w:hAnsi="Times New Roman" w:cs="Times New Roman"/>
          <w:spacing w:val="-2"/>
          <w:sz w:val="20"/>
          <w:szCs w:val="20"/>
        </w:rPr>
        <w:t xml:space="preserve"> by the reporting AP in the Nontransmitted BSSID Profile corresponding to the non- transmitted BSSID affiliated with an AP MLD, following the procedure defined in 35.3.6.3 (Removing affiliated AP(s)).</w:t>
      </w:r>
    </w:p>
    <w:p w14:paraId="3DE47256" w14:textId="72065CBB" w:rsidR="001D6DDB" w:rsidRPr="001D6DDB" w:rsidRDefault="001D6DDB" w:rsidP="00013A79">
      <w:pPr>
        <w:pStyle w:val="ListParagraph"/>
        <w:widowControl w:val="0"/>
        <w:numPr>
          <w:ilvl w:val="1"/>
          <w:numId w:val="11"/>
        </w:numPr>
        <w:tabs>
          <w:tab w:val="left" w:pos="720"/>
        </w:tabs>
        <w:kinsoku w:val="0"/>
        <w:overflowPunct w:val="0"/>
        <w:autoSpaceDE w:val="0"/>
        <w:autoSpaceDN w:val="0"/>
        <w:adjustRightInd w:val="0"/>
        <w:spacing w:before="62" w:after="0" w:line="240" w:lineRule="auto"/>
        <w:ind w:left="720"/>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An AP affiliated with the AP MLD with which the nontransmitted BSSID is affiliated becomes disabled or enabled through a new advertised TTLM defined in </w:t>
      </w:r>
      <w:ins w:id="109" w:author="Abhishek Patil" w:date="2024-06-18T16:42:00Z" w16du:dateUtc="2024-06-18T23:42:00Z">
        <w:r w:rsidR="00EB5539" w:rsidRPr="00EB5539">
          <w:rPr>
            <w:rFonts w:ascii="Times New Roman" w:eastAsia="Times New Roman" w:hAnsi="Times New Roman" w:cs="Times New Roman"/>
            <w:spacing w:val="-2"/>
            <w:sz w:val="20"/>
            <w:szCs w:val="20"/>
          </w:rPr>
          <w:t>35.3.7.2.4 (Advertised TTLM in Beacon and Probe Response frames)</w:t>
        </w:r>
      </w:ins>
      <w:del w:id="110" w:author="Abhishek Patil" w:date="2024-06-18T16:42:00Z" w16du:dateUtc="2024-06-18T23:42:00Z">
        <w:r w:rsidRPr="001D6DDB" w:rsidDel="00EB5539">
          <w:rPr>
            <w:rFonts w:ascii="Times New Roman" w:eastAsia="Times New Roman" w:hAnsi="Times New Roman" w:cs="Times New Roman"/>
            <w:spacing w:val="-2"/>
            <w:sz w:val="20"/>
            <w:szCs w:val="20"/>
          </w:rPr>
          <w:delText>35.3.7.5 (Affiliated AP link disablement and enablement)</w:delText>
        </w:r>
      </w:del>
      <w:r w:rsidRPr="001D6DDB">
        <w:rPr>
          <w:rFonts w:ascii="Times New Roman" w:eastAsia="Times New Roman" w:hAnsi="Times New Roman" w:cs="Times New Roman"/>
          <w:spacing w:val="-2"/>
          <w:sz w:val="20"/>
          <w:szCs w:val="20"/>
        </w:rPr>
        <w:t>.</w:t>
      </w:r>
    </w:p>
    <w:p w14:paraId="1AD65151" w14:textId="115EE7C9" w:rsidR="001D6DDB" w:rsidRPr="00DB7A75" w:rsidRDefault="001D6DDB" w:rsidP="001D6DDB">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1D6DDB">
        <w:rPr>
          <w:rFonts w:ascii="Times New Roman" w:eastAsia="Times New Roman" w:hAnsi="Times New Roman" w:cs="Times New Roman"/>
          <w:spacing w:val="-2"/>
          <w:sz w:val="20"/>
          <w:szCs w:val="20"/>
        </w:rPr>
        <w:t xml:space="preserve">Otherwise, set the Critical Update Flag subfield of the </w:t>
      </w:r>
      <w:ins w:id="111" w:author="Abhishek Patil" w:date="2024-06-18T16:40:00Z" w16du:dateUtc="2024-06-18T23:40:00Z">
        <w:r w:rsidR="009A759B" w:rsidRPr="009A759B">
          <w:rPr>
            <w:rFonts w:ascii="Times New Roman" w:eastAsia="Times New Roman" w:hAnsi="Times New Roman" w:cs="Times New Roman"/>
            <w:spacing w:val="-2"/>
            <w:sz w:val="20"/>
            <w:szCs w:val="20"/>
          </w:rPr>
          <w:t>Nontransmitted BSSID</w:t>
        </w:r>
        <w:r w:rsidR="009A759B">
          <w:rPr>
            <w:rFonts w:ascii="Times New Roman" w:eastAsia="Times New Roman" w:hAnsi="Times New Roman" w:cs="Times New Roman"/>
            <w:spacing w:val="-2"/>
            <w:sz w:val="20"/>
            <w:szCs w:val="20"/>
          </w:rPr>
          <w:t xml:space="preserve"> </w:t>
        </w:r>
      </w:ins>
      <w:r w:rsidRPr="001D6DDB">
        <w:rPr>
          <w:rFonts w:ascii="Times New Roman" w:eastAsia="Times New Roman" w:hAnsi="Times New Roman" w:cs="Times New Roman"/>
          <w:spacing w:val="-2"/>
          <w:sz w:val="20"/>
          <w:szCs w:val="20"/>
        </w:rPr>
        <w:t xml:space="preserve">Capability Information </w:t>
      </w:r>
      <w:proofErr w:type="gramStart"/>
      <w:r w:rsidRPr="001D6DDB">
        <w:rPr>
          <w:rFonts w:ascii="Times New Roman" w:eastAsia="Times New Roman" w:hAnsi="Times New Roman" w:cs="Times New Roman"/>
          <w:spacing w:val="-2"/>
          <w:sz w:val="20"/>
          <w:szCs w:val="20"/>
        </w:rPr>
        <w:t>And</w:t>
      </w:r>
      <w:proofErr w:type="gramEnd"/>
      <w:r w:rsidRPr="001D6DDB">
        <w:rPr>
          <w:rFonts w:ascii="Times New Roman" w:eastAsia="Times New Roman" w:hAnsi="Times New Roman" w:cs="Times New Roman"/>
          <w:spacing w:val="-2"/>
          <w:sz w:val="20"/>
          <w:szCs w:val="20"/>
        </w:rPr>
        <w:t xml:space="preserve"> Status Indication field to 0.</w:t>
      </w:r>
    </w:p>
    <w:sectPr w:rsidR="001D6DDB" w:rsidRPr="00DB7A75" w:rsidSect="00756023">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5" w:author="Abhishek Patil" w:date="2024-06-19T08:01:00Z" w:initials="AP">
    <w:p w14:paraId="53133CD3" w14:textId="77777777" w:rsidR="003C7ECF" w:rsidRDefault="00D26A53" w:rsidP="003C7ECF">
      <w:pPr>
        <w:pStyle w:val="CommentText"/>
      </w:pPr>
      <w:r>
        <w:rPr>
          <w:rStyle w:val="CommentReference"/>
        </w:rPr>
        <w:annotationRef/>
      </w:r>
      <w:r w:rsidR="003C7ECF">
        <w:t>Work with Mike on the “with whom…. “ text</w:t>
      </w:r>
    </w:p>
    <w:p w14:paraId="24114DEF" w14:textId="77777777" w:rsidR="003C7ECF" w:rsidRDefault="003C7ECF" w:rsidP="003C7ECF">
      <w:pPr>
        <w:pStyle w:val="CommentText"/>
      </w:pPr>
    </w:p>
    <w:p w14:paraId="49A5B810" w14:textId="77777777" w:rsidR="003C7ECF" w:rsidRDefault="003C7ECF" w:rsidP="003C7ECF">
      <w:pPr>
        <w:pStyle w:val="CommentText"/>
      </w:pPr>
      <w:r>
        <w:t>Call out the subfields as set to nonzero</w:t>
      </w:r>
    </w:p>
  </w:comment>
  <w:comment w:id="52" w:author="Abhishek Patil" w:date="2024-06-19T08:16:00Z" w:initials="AP">
    <w:p w14:paraId="728D376C" w14:textId="77777777" w:rsidR="00464FFB" w:rsidRDefault="00464FFB" w:rsidP="00464FFB">
      <w:pPr>
        <w:pStyle w:val="CommentText"/>
      </w:pPr>
      <w:r>
        <w:rPr>
          <w:rStyle w:val="CommentReference"/>
        </w:rPr>
        <w:annotationRef/>
      </w:r>
      <w:r>
        <w:t>Initiate discussion on name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A5B810" w15:done="0"/>
  <w15:commentEx w15:paraId="728D3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B602E7" w16cex:dateUtc="2024-06-19T15:01:00Z"/>
  <w16cex:commentExtensible w16cex:durableId="4B6A1AFA" w16cex:dateUtc="2024-06-19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A5B810" w16cid:durableId="66B602E7"/>
  <w16cid:commentId w16cid:paraId="728D376C" w16cid:durableId="4B6A1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29FC9" w14:textId="77777777" w:rsidR="002A6D1E" w:rsidRDefault="002A6D1E">
      <w:pPr>
        <w:spacing w:after="0" w:line="240" w:lineRule="auto"/>
      </w:pPr>
      <w:r>
        <w:separator/>
      </w:r>
    </w:p>
  </w:endnote>
  <w:endnote w:type="continuationSeparator" w:id="0">
    <w:p w14:paraId="0A0E5C67" w14:textId="77777777" w:rsidR="002A6D1E" w:rsidRDefault="002A6D1E">
      <w:pPr>
        <w:spacing w:after="0" w:line="240" w:lineRule="auto"/>
      </w:pPr>
      <w:r>
        <w:continuationSeparator/>
      </w:r>
    </w:p>
  </w:endnote>
  <w:endnote w:type="continuationNotice" w:id="1">
    <w:p w14:paraId="47ED131A" w14:textId="77777777" w:rsidR="002A6D1E" w:rsidRDefault="002A6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EFE36" w14:textId="77777777" w:rsidR="002A6D1E" w:rsidRDefault="002A6D1E">
      <w:pPr>
        <w:spacing w:after="0" w:line="240" w:lineRule="auto"/>
      </w:pPr>
      <w:r>
        <w:separator/>
      </w:r>
    </w:p>
  </w:footnote>
  <w:footnote w:type="continuationSeparator" w:id="0">
    <w:p w14:paraId="50A3979E" w14:textId="77777777" w:rsidR="002A6D1E" w:rsidRDefault="002A6D1E">
      <w:pPr>
        <w:spacing w:after="0" w:line="240" w:lineRule="auto"/>
      </w:pPr>
      <w:r>
        <w:continuationSeparator/>
      </w:r>
    </w:p>
  </w:footnote>
  <w:footnote w:type="continuationNotice" w:id="1">
    <w:p w14:paraId="227CD967" w14:textId="77777777" w:rsidR="002A6D1E" w:rsidRDefault="002A6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35FD92C3" w:rsidR="00BF026D" w:rsidRPr="00D73023" w:rsidRDefault="00D73023" w:rsidP="00D7302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24/1018r</w:t>
    </w:r>
    <w:r w:rsidR="007C764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3AC72161" w:rsidR="00BF026D" w:rsidRPr="00DE6B44" w:rsidRDefault="00AB2470"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6A553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A5531">
      <w:rPr>
        <w:rFonts w:ascii="Times New Roman" w:eastAsia="Malgun Gothic" w:hAnsi="Times New Roman" w:cs="Times New Roman"/>
        <w:b/>
        <w:sz w:val="28"/>
        <w:szCs w:val="20"/>
      </w:rPr>
      <w:t>4</w:t>
    </w:r>
    <w:r w:rsidR="006A5531">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A5531">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1018</w:t>
    </w:r>
    <w:r w:rsidR="00BF026D">
      <w:rPr>
        <w:rFonts w:ascii="Times New Roman" w:eastAsia="Malgun Gothic" w:hAnsi="Times New Roman" w:cs="Times New Roman"/>
        <w:b/>
        <w:sz w:val="28"/>
        <w:szCs w:val="20"/>
        <w:lang w:val="en-GB"/>
      </w:rPr>
      <w:t>r</w:t>
    </w:r>
    <w:r w:rsidR="007C7643">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B64D6"/>
    <w:multiLevelType w:val="hybridMultilevel"/>
    <w:tmpl w:val="094ABAF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7114"/>
    <w:multiLevelType w:val="multilevel"/>
    <w:tmpl w:val="C94AA4CE"/>
    <w:lvl w:ilvl="0">
      <w:start w:val="9"/>
      <w:numFmt w:val="decimal"/>
      <w:lvlText w:val="%1"/>
      <w:lvlJc w:val="left"/>
      <w:pPr>
        <w:ind w:left="1168" w:hanging="669"/>
      </w:pPr>
      <w:rPr>
        <w:rFonts w:hint="default"/>
        <w:lang w:val="en-US" w:eastAsia="en-US" w:bidi="ar-SA"/>
      </w:rPr>
    </w:lvl>
    <w:lvl w:ilvl="1">
      <w:start w:val="4"/>
      <w:numFmt w:val="decimal"/>
      <w:lvlText w:val="%1.%2"/>
      <w:lvlJc w:val="left"/>
      <w:pPr>
        <w:ind w:left="1168" w:hanging="669"/>
      </w:pPr>
      <w:rPr>
        <w:rFonts w:hint="default"/>
        <w:lang w:val="en-US" w:eastAsia="en-US" w:bidi="ar-SA"/>
      </w:rPr>
    </w:lvl>
    <w:lvl w:ilvl="2">
      <w:start w:val="1"/>
      <w:numFmt w:val="decimal"/>
      <w:lvlText w:val="%1.%2.%3"/>
      <w:lvlJc w:val="left"/>
      <w:pPr>
        <w:ind w:left="1168" w:hanging="669"/>
      </w:pPr>
      <w:rPr>
        <w:rFonts w:hint="default"/>
        <w:lang w:val="en-US" w:eastAsia="en-US" w:bidi="ar-SA"/>
      </w:rPr>
    </w:lvl>
    <w:lvl w:ilvl="3">
      <w:start w:val="4"/>
      <w:numFmt w:val="decimal"/>
      <w:lvlText w:val="%1.%2.%3.%4"/>
      <w:lvlJc w:val="left"/>
      <w:pPr>
        <w:ind w:left="1168" w:hanging="66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552" w:hanging="669"/>
      </w:pPr>
      <w:rPr>
        <w:rFonts w:hint="default"/>
        <w:lang w:val="en-US" w:eastAsia="en-US" w:bidi="ar-SA"/>
      </w:rPr>
    </w:lvl>
    <w:lvl w:ilvl="5">
      <w:numFmt w:val="bullet"/>
      <w:lvlText w:val="•"/>
      <w:lvlJc w:val="left"/>
      <w:pPr>
        <w:ind w:left="5400" w:hanging="669"/>
      </w:pPr>
      <w:rPr>
        <w:rFonts w:hint="default"/>
        <w:lang w:val="en-US" w:eastAsia="en-US" w:bidi="ar-SA"/>
      </w:rPr>
    </w:lvl>
    <w:lvl w:ilvl="6">
      <w:numFmt w:val="bullet"/>
      <w:lvlText w:val="•"/>
      <w:lvlJc w:val="left"/>
      <w:pPr>
        <w:ind w:left="6248" w:hanging="669"/>
      </w:pPr>
      <w:rPr>
        <w:rFonts w:hint="default"/>
        <w:lang w:val="en-US" w:eastAsia="en-US" w:bidi="ar-SA"/>
      </w:rPr>
    </w:lvl>
    <w:lvl w:ilvl="7">
      <w:numFmt w:val="bullet"/>
      <w:lvlText w:val="•"/>
      <w:lvlJc w:val="left"/>
      <w:pPr>
        <w:ind w:left="7096" w:hanging="669"/>
      </w:pPr>
      <w:rPr>
        <w:rFonts w:hint="default"/>
        <w:lang w:val="en-US" w:eastAsia="en-US" w:bidi="ar-SA"/>
      </w:rPr>
    </w:lvl>
    <w:lvl w:ilvl="8">
      <w:numFmt w:val="bullet"/>
      <w:lvlText w:val="•"/>
      <w:lvlJc w:val="left"/>
      <w:pPr>
        <w:ind w:left="7944" w:hanging="669"/>
      </w:pPr>
      <w:rPr>
        <w:rFonts w:hint="default"/>
        <w:lang w:val="en-US" w:eastAsia="en-US" w:bidi="ar-SA"/>
      </w:rPr>
    </w:lvl>
  </w:abstractNum>
  <w:abstractNum w:abstractNumId="2" w15:restartNumberingAfterBreak="0">
    <w:nsid w:val="1A3C35CD"/>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3" w15:restartNumberingAfterBreak="0">
    <w:nsid w:val="35D97A98"/>
    <w:multiLevelType w:val="hybridMultilevel"/>
    <w:tmpl w:val="B6C65E24"/>
    <w:lvl w:ilvl="0" w:tplc="DE40C936">
      <w:numFmt w:val="bullet"/>
      <w:lvlText w:val="—"/>
      <w:lvlJc w:val="left"/>
      <w:pPr>
        <w:ind w:left="11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C6AA1BE">
      <w:numFmt w:val="bullet"/>
      <w:lvlText w:val="•"/>
      <w:lvlJc w:val="left"/>
      <w:pPr>
        <w:ind w:left="1954" w:hanging="400"/>
      </w:pPr>
      <w:rPr>
        <w:rFonts w:hint="default"/>
        <w:lang w:val="en-US" w:eastAsia="en-US" w:bidi="ar-SA"/>
      </w:rPr>
    </w:lvl>
    <w:lvl w:ilvl="2" w:tplc="789A49EC">
      <w:numFmt w:val="bullet"/>
      <w:lvlText w:val="•"/>
      <w:lvlJc w:val="left"/>
      <w:pPr>
        <w:ind w:left="2808" w:hanging="400"/>
      </w:pPr>
      <w:rPr>
        <w:rFonts w:hint="default"/>
        <w:lang w:val="en-US" w:eastAsia="en-US" w:bidi="ar-SA"/>
      </w:rPr>
    </w:lvl>
    <w:lvl w:ilvl="3" w:tplc="66289BFC">
      <w:numFmt w:val="bullet"/>
      <w:lvlText w:val="•"/>
      <w:lvlJc w:val="left"/>
      <w:pPr>
        <w:ind w:left="3662" w:hanging="400"/>
      </w:pPr>
      <w:rPr>
        <w:rFonts w:hint="default"/>
        <w:lang w:val="en-US" w:eastAsia="en-US" w:bidi="ar-SA"/>
      </w:rPr>
    </w:lvl>
    <w:lvl w:ilvl="4" w:tplc="7C985E8A">
      <w:numFmt w:val="bullet"/>
      <w:lvlText w:val="•"/>
      <w:lvlJc w:val="left"/>
      <w:pPr>
        <w:ind w:left="4516" w:hanging="400"/>
      </w:pPr>
      <w:rPr>
        <w:rFonts w:hint="default"/>
        <w:lang w:val="en-US" w:eastAsia="en-US" w:bidi="ar-SA"/>
      </w:rPr>
    </w:lvl>
    <w:lvl w:ilvl="5" w:tplc="34A650D8">
      <w:numFmt w:val="bullet"/>
      <w:lvlText w:val="•"/>
      <w:lvlJc w:val="left"/>
      <w:pPr>
        <w:ind w:left="5370" w:hanging="400"/>
      </w:pPr>
      <w:rPr>
        <w:rFonts w:hint="default"/>
        <w:lang w:val="en-US" w:eastAsia="en-US" w:bidi="ar-SA"/>
      </w:rPr>
    </w:lvl>
    <w:lvl w:ilvl="6" w:tplc="F07ED726">
      <w:numFmt w:val="bullet"/>
      <w:lvlText w:val="•"/>
      <w:lvlJc w:val="left"/>
      <w:pPr>
        <w:ind w:left="6224" w:hanging="400"/>
      </w:pPr>
      <w:rPr>
        <w:rFonts w:hint="default"/>
        <w:lang w:val="en-US" w:eastAsia="en-US" w:bidi="ar-SA"/>
      </w:rPr>
    </w:lvl>
    <w:lvl w:ilvl="7" w:tplc="82D0DB90">
      <w:numFmt w:val="bullet"/>
      <w:lvlText w:val="•"/>
      <w:lvlJc w:val="left"/>
      <w:pPr>
        <w:ind w:left="7078" w:hanging="400"/>
      </w:pPr>
      <w:rPr>
        <w:rFonts w:hint="default"/>
        <w:lang w:val="en-US" w:eastAsia="en-US" w:bidi="ar-SA"/>
      </w:rPr>
    </w:lvl>
    <w:lvl w:ilvl="8" w:tplc="B3F67378">
      <w:numFmt w:val="bullet"/>
      <w:lvlText w:val="•"/>
      <w:lvlJc w:val="left"/>
      <w:pPr>
        <w:ind w:left="7932" w:hanging="400"/>
      </w:pPr>
      <w:rPr>
        <w:rFonts w:hint="default"/>
        <w:lang w:val="en-US" w:eastAsia="en-US" w:bidi="ar-SA"/>
      </w:rPr>
    </w:lvl>
  </w:abstractNum>
  <w:abstractNum w:abstractNumId="4" w15:restartNumberingAfterBreak="0">
    <w:nsid w:val="40A2416D"/>
    <w:multiLevelType w:val="hybridMultilevel"/>
    <w:tmpl w:val="6018FE10"/>
    <w:lvl w:ilvl="0" w:tplc="35927B76">
      <w:numFmt w:val="bullet"/>
      <w:lvlText w:val="—"/>
      <w:lvlJc w:val="left"/>
      <w:pPr>
        <w:ind w:left="400" w:hanging="400"/>
      </w:pPr>
      <w:rPr>
        <w:rFonts w:ascii="Times New Roman" w:eastAsia="Times New Roman" w:hAnsi="Times New Roman" w:cs="Times New Roman" w:hint="default"/>
        <w:b w:val="0"/>
        <w:bCs w:val="0"/>
        <w:i w:val="0"/>
        <w:iCs w:val="0"/>
        <w:spacing w:val="0"/>
        <w:w w:val="100"/>
        <w:sz w:val="18"/>
        <w:szCs w:val="18"/>
        <w:lang w:val="en-US" w:eastAsia="en-US" w:bidi="ar-SA"/>
      </w:rPr>
    </w:lvl>
    <w:lvl w:ilvl="1" w:tplc="DF9ACE6E">
      <w:numFmt w:val="bullet"/>
      <w:lvlText w:val="•"/>
      <w:lvlJc w:val="left"/>
      <w:pPr>
        <w:ind w:left="1255" w:hanging="400"/>
      </w:pPr>
      <w:rPr>
        <w:rFonts w:hint="default"/>
        <w:lang w:val="en-US" w:eastAsia="en-US" w:bidi="ar-SA"/>
      </w:rPr>
    </w:lvl>
    <w:lvl w:ilvl="2" w:tplc="D23609C4">
      <w:numFmt w:val="bullet"/>
      <w:lvlText w:val="•"/>
      <w:lvlJc w:val="left"/>
      <w:pPr>
        <w:ind w:left="2109" w:hanging="400"/>
      </w:pPr>
      <w:rPr>
        <w:rFonts w:hint="default"/>
        <w:lang w:val="en-US" w:eastAsia="en-US" w:bidi="ar-SA"/>
      </w:rPr>
    </w:lvl>
    <w:lvl w:ilvl="3" w:tplc="1D7C98F4">
      <w:numFmt w:val="bullet"/>
      <w:lvlText w:val="•"/>
      <w:lvlJc w:val="left"/>
      <w:pPr>
        <w:ind w:left="2963" w:hanging="400"/>
      </w:pPr>
      <w:rPr>
        <w:rFonts w:hint="default"/>
        <w:lang w:val="en-US" w:eastAsia="en-US" w:bidi="ar-SA"/>
      </w:rPr>
    </w:lvl>
    <w:lvl w:ilvl="4" w:tplc="5D32DEDE">
      <w:numFmt w:val="bullet"/>
      <w:lvlText w:val="•"/>
      <w:lvlJc w:val="left"/>
      <w:pPr>
        <w:ind w:left="3817" w:hanging="400"/>
      </w:pPr>
      <w:rPr>
        <w:rFonts w:hint="default"/>
        <w:lang w:val="en-US" w:eastAsia="en-US" w:bidi="ar-SA"/>
      </w:rPr>
    </w:lvl>
    <w:lvl w:ilvl="5" w:tplc="648EFFF2">
      <w:numFmt w:val="bullet"/>
      <w:lvlText w:val="•"/>
      <w:lvlJc w:val="left"/>
      <w:pPr>
        <w:ind w:left="4671" w:hanging="400"/>
      </w:pPr>
      <w:rPr>
        <w:rFonts w:hint="default"/>
        <w:lang w:val="en-US" w:eastAsia="en-US" w:bidi="ar-SA"/>
      </w:rPr>
    </w:lvl>
    <w:lvl w:ilvl="6" w:tplc="75F0FA8E">
      <w:numFmt w:val="bullet"/>
      <w:lvlText w:val="•"/>
      <w:lvlJc w:val="left"/>
      <w:pPr>
        <w:ind w:left="5525" w:hanging="400"/>
      </w:pPr>
      <w:rPr>
        <w:rFonts w:hint="default"/>
        <w:lang w:val="en-US" w:eastAsia="en-US" w:bidi="ar-SA"/>
      </w:rPr>
    </w:lvl>
    <w:lvl w:ilvl="7" w:tplc="AF20D210">
      <w:numFmt w:val="bullet"/>
      <w:lvlText w:val="•"/>
      <w:lvlJc w:val="left"/>
      <w:pPr>
        <w:ind w:left="6379" w:hanging="400"/>
      </w:pPr>
      <w:rPr>
        <w:rFonts w:hint="default"/>
        <w:lang w:val="en-US" w:eastAsia="en-US" w:bidi="ar-SA"/>
      </w:rPr>
    </w:lvl>
    <w:lvl w:ilvl="8" w:tplc="60A4FB34">
      <w:numFmt w:val="bullet"/>
      <w:lvlText w:val="•"/>
      <w:lvlJc w:val="left"/>
      <w:pPr>
        <w:ind w:left="7233" w:hanging="400"/>
      </w:pPr>
      <w:rPr>
        <w:rFonts w:hint="default"/>
        <w:lang w:val="en-US" w:eastAsia="en-US" w:bidi="ar-SA"/>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617C0"/>
    <w:multiLevelType w:val="multilevel"/>
    <w:tmpl w:val="9BD60D5A"/>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8" w15:restartNumberingAfterBreak="0">
    <w:nsid w:val="5E775202"/>
    <w:multiLevelType w:val="multilevel"/>
    <w:tmpl w:val="BAAA9CC0"/>
    <w:lvl w:ilvl="0">
      <w:start w:val="35"/>
      <w:numFmt w:val="decimal"/>
      <w:lvlText w:val="%1"/>
      <w:lvlJc w:val="left"/>
      <w:pPr>
        <w:ind w:left="2411" w:hanging="612"/>
      </w:pPr>
      <w:rPr>
        <w:lang w:val="en-US" w:eastAsia="en-US" w:bidi="ar-SA"/>
      </w:rPr>
    </w:lvl>
    <w:lvl w:ilvl="1">
      <w:start w:val="3"/>
      <w:numFmt w:val="decimal"/>
      <w:lvlText w:val="%1.%2"/>
      <w:lvlJc w:val="left"/>
      <w:pPr>
        <w:ind w:left="2411" w:hanging="612"/>
      </w:pPr>
      <w:rPr>
        <w:lang w:val="en-US" w:eastAsia="en-US" w:bidi="ar-SA"/>
      </w:rPr>
    </w:lvl>
    <w:lvl w:ilvl="2">
      <w:start w:val="8"/>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lang w:val="en-US" w:eastAsia="en-US" w:bidi="ar-SA"/>
      </w:rPr>
    </w:lvl>
    <w:lvl w:ilvl="7">
      <w:numFmt w:val="bullet"/>
      <w:lvlText w:val="•"/>
      <w:lvlJc w:val="left"/>
      <w:pPr>
        <w:ind w:left="4690" w:hanging="890"/>
      </w:pPr>
      <w:rPr>
        <w:lang w:val="en-US" w:eastAsia="en-US" w:bidi="ar-SA"/>
      </w:rPr>
    </w:lvl>
    <w:lvl w:ilvl="8">
      <w:numFmt w:val="bullet"/>
      <w:lvlText w:val="•"/>
      <w:lvlJc w:val="left"/>
      <w:pPr>
        <w:ind w:left="6660" w:hanging="890"/>
      </w:pPr>
      <w:rPr>
        <w:lang w:val="en-US" w:eastAsia="en-US" w:bidi="ar-SA"/>
      </w:rPr>
    </w:lvl>
  </w:abstractNum>
  <w:abstractNum w:abstractNumId="9" w15:restartNumberingAfterBreak="0">
    <w:nsid w:val="61A6739F"/>
    <w:multiLevelType w:val="multilevel"/>
    <w:tmpl w:val="1236093C"/>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abstractNum w:abstractNumId="10" w15:restartNumberingAfterBreak="0">
    <w:nsid w:val="67476F08"/>
    <w:multiLevelType w:val="multilevel"/>
    <w:tmpl w:val="93F82BEA"/>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6"/>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1E7A56"/>
    <w:multiLevelType w:val="multilevel"/>
    <w:tmpl w:val="03D2CC56"/>
    <w:lvl w:ilvl="0">
      <w:start w:val="9"/>
      <w:numFmt w:val="decimal"/>
      <w:lvlText w:val="%1"/>
      <w:lvlJc w:val="left"/>
      <w:pPr>
        <w:ind w:left="1390" w:hanging="891"/>
      </w:pPr>
      <w:rPr>
        <w:rFonts w:hint="default"/>
        <w:lang w:val="en-US" w:eastAsia="en-US" w:bidi="ar-SA"/>
      </w:rPr>
    </w:lvl>
    <w:lvl w:ilvl="1">
      <w:start w:val="4"/>
      <w:numFmt w:val="decimal"/>
      <w:lvlText w:val="%1.%2"/>
      <w:lvlJc w:val="left"/>
      <w:pPr>
        <w:ind w:left="1390" w:hanging="891"/>
      </w:pPr>
      <w:rPr>
        <w:rFonts w:hint="default"/>
        <w:lang w:val="en-US" w:eastAsia="en-US" w:bidi="ar-SA"/>
      </w:rPr>
    </w:lvl>
    <w:lvl w:ilvl="2">
      <w:start w:val="2"/>
      <w:numFmt w:val="decimal"/>
      <w:lvlText w:val="%1.%2.%3"/>
      <w:lvlJc w:val="left"/>
      <w:pPr>
        <w:ind w:left="1390" w:hanging="891"/>
      </w:pPr>
      <w:rPr>
        <w:rFonts w:hint="default"/>
        <w:lang w:val="en-US" w:eastAsia="en-US" w:bidi="ar-SA"/>
      </w:rPr>
    </w:lvl>
    <w:lvl w:ilvl="3">
      <w:start w:val="320"/>
      <w:numFmt w:val="decimal"/>
      <w:lvlText w:val="%1.%2.%3.%4"/>
      <w:lvlJc w:val="left"/>
      <w:pPr>
        <w:ind w:left="13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5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5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5600" w:hanging="1224"/>
      </w:pPr>
      <w:rPr>
        <w:rFonts w:hint="default"/>
        <w:lang w:val="en-US" w:eastAsia="en-US" w:bidi="ar-SA"/>
      </w:rPr>
    </w:lvl>
    <w:lvl w:ilvl="7">
      <w:numFmt w:val="bullet"/>
      <w:lvlText w:val="•"/>
      <w:lvlJc w:val="left"/>
      <w:pPr>
        <w:ind w:left="6610" w:hanging="1224"/>
      </w:pPr>
      <w:rPr>
        <w:rFonts w:hint="default"/>
        <w:lang w:val="en-US" w:eastAsia="en-US" w:bidi="ar-SA"/>
      </w:rPr>
    </w:lvl>
    <w:lvl w:ilvl="8">
      <w:numFmt w:val="bullet"/>
      <w:lvlText w:val="•"/>
      <w:lvlJc w:val="left"/>
      <w:pPr>
        <w:ind w:left="7620" w:hanging="1224"/>
      </w:pPr>
      <w:rPr>
        <w:rFonts w:hint="default"/>
        <w:lang w:val="en-US" w:eastAsia="en-US" w:bidi="ar-SA"/>
      </w:rPr>
    </w:lvl>
  </w:abstractNum>
  <w:num w:numId="1" w16cid:durableId="1016689840">
    <w:abstractNumId w:val="5"/>
  </w:num>
  <w:num w:numId="2" w16cid:durableId="218636364">
    <w:abstractNumId w:val="6"/>
  </w:num>
  <w:num w:numId="3" w16cid:durableId="1491796308">
    <w:abstractNumId w:val="4"/>
  </w:num>
  <w:num w:numId="4" w16cid:durableId="1304316107">
    <w:abstractNumId w:val="11"/>
  </w:num>
  <w:num w:numId="5" w16cid:durableId="701050721">
    <w:abstractNumId w:val="7"/>
  </w:num>
  <w:num w:numId="6" w16cid:durableId="942806571">
    <w:abstractNumId w:val="2"/>
  </w:num>
  <w:num w:numId="7" w16cid:durableId="1733384160">
    <w:abstractNumId w:val="9"/>
  </w:num>
  <w:num w:numId="8" w16cid:durableId="27801651">
    <w:abstractNumId w:val="1"/>
  </w:num>
  <w:num w:numId="9" w16cid:durableId="224874788">
    <w:abstractNumId w:val="3"/>
  </w:num>
  <w:num w:numId="10" w16cid:durableId="275521498">
    <w:abstractNumId w:val="8"/>
    <w:lvlOverride w:ilvl="0">
      <w:startOverride w:val="35"/>
    </w:lvlOverride>
    <w:lvlOverride w:ilvl="1">
      <w:startOverride w:val="3"/>
    </w:lvlOverride>
    <w:lvlOverride w:ilvl="2">
      <w:startOverride w:val="8"/>
    </w:lvlOverride>
    <w:lvlOverride w:ilvl="3">
      <w:startOverride w:val="1"/>
    </w:lvlOverride>
    <w:lvlOverride w:ilvl="4"/>
    <w:lvlOverride w:ilvl="5"/>
    <w:lvlOverride w:ilvl="6"/>
    <w:lvlOverride w:ilvl="7"/>
    <w:lvlOverride w:ilvl="8"/>
  </w:num>
  <w:num w:numId="11" w16cid:durableId="667177835">
    <w:abstractNumId w:val="0"/>
  </w:num>
  <w:num w:numId="12" w16cid:durableId="245268150">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A00"/>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A79"/>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0D7"/>
    <w:rsid w:val="00020579"/>
    <w:rsid w:val="0002058A"/>
    <w:rsid w:val="0002066B"/>
    <w:rsid w:val="00020A10"/>
    <w:rsid w:val="00020C64"/>
    <w:rsid w:val="00020DC3"/>
    <w:rsid w:val="00020EFB"/>
    <w:rsid w:val="0002104D"/>
    <w:rsid w:val="00021AAE"/>
    <w:rsid w:val="00021B93"/>
    <w:rsid w:val="00021DBE"/>
    <w:rsid w:val="000220A2"/>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5A1"/>
    <w:rsid w:val="00030788"/>
    <w:rsid w:val="00030A60"/>
    <w:rsid w:val="00030E14"/>
    <w:rsid w:val="00030FEC"/>
    <w:rsid w:val="00031137"/>
    <w:rsid w:val="000313FA"/>
    <w:rsid w:val="0003196E"/>
    <w:rsid w:val="00031A78"/>
    <w:rsid w:val="000320C5"/>
    <w:rsid w:val="000321D0"/>
    <w:rsid w:val="00032B34"/>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176"/>
    <w:rsid w:val="000455CF"/>
    <w:rsid w:val="00045796"/>
    <w:rsid w:val="00045CE6"/>
    <w:rsid w:val="00045E4B"/>
    <w:rsid w:val="0004636A"/>
    <w:rsid w:val="00046D39"/>
    <w:rsid w:val="00046F8C"/>
    <w:rsid w:val="00047550"/>
    <w:rsid w:val="0004789D"/>
    <w:rsid w:val="000501BC"/>
    <w:rsid w:val="00050C6B"/>
    <w:rsid w:val="000512E7"/>
    <w:rsid w:val="00051343"/>
    <w:rsid w:val="000513D8"/>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3D8"/>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5A3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779"/>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563"/>
    <w:rsid w:val="000B19C7"/>
    <w:rsid w:val="000B1AAB"/>
    <w:rsid w:val="000B1C77"/>
    <w:rsid w:val="000B3024"/>
    <w:rsid w:val="000B3294"/>
    <w:rsid w:val="000B3334"/>
    <w:rsid w:val="000B35BA"/>
    <w:rsid w:val="000B3897"/>
    <w:rsid w:val="000B4007"/>
    <w:rsid w:val="000B4314"/>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6AB"/>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025"/>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64"/>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C11"/>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09A"/>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C0"/>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264"/>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1BD"/>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85B"/>
    <w:rsid w:val="0014495B"/>
    <w:rsid w:val="0014532E"/>
    <w:rsid w:val="001453B4"/>
    <w:rsid w:val="00145B95"/>
    <w:rsid w:val="00145EEC"/>
    <w:rsid w:val="001467A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2A3"/>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3E2"/>
    <w:rsid w:val="001844B0"/>
    <w:rsid w:val="00185078"/>
    <w:rsid w:val="0018511A"/>
    <w:rsid w:val="00185156"/>
    <w:rsid w:val="0018612C"/>
    <w:rsid w:val="00186D8C"/>
    <w:rsid w:val="0018762F"/>
    <w:rsid w:val="00187D57"/>
    <w:rsid w:val="00187F11"/>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722"/>
    <w:rsid w:val="001A0A47"/>
    <w:rsid w:val="001A0AE5"/>
    <w:rsid w:val="001A0B4A"/>
    <w:rsid w:val="001A0E22"/>
    <w:rsid w:val="001A183B"/>
    <w:rsid w:val="001A1D99"/>
    <w:rsid w:val="001A1DB8"/>
    <w:rsid w:val="001A1EF2"/>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377"/>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4D"/>
    <w:rsid w:val="001D4E78"/>
    <w:rsid w:val="001D50B7"/>
    <w:rsid w:val="001D57DC"/>
    <w:rsid w:val="001D5BEE"/>
    <w:rsid w:val="001D5E08"/>
    <w:rsid w:val="001D5E81"/>
    <w:rsid w:val="001D6AA4"/>
    <w:rsid w:val="001D6DDB"/>
    <w:rsid w:val="001D70EC"/>
    <w:rsid w:val="001D7247"/>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A99"/>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4FBC"/>
    <w:rsid w:val="00205097"/>
    <w:rsid w:val="002050A2"/>
    <w:rsid w:val="0020528D"/>
    <w:rsid w:val="00205524"/>
    <w:rsid w:val="00205C0B"/>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A7C"/>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91"/>
    <w:rsid w:val="00236212"/>
    <w:rsid w:val="002365FC"/>
    <w:rsid w:val="00236650"/>
    <w:rsid w:val="00236AF9"/>
    <w:rsid w:val="00236B8D"/>
    <w:rsid w:val="00236F37"/>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B4"/>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2C"/>
    <w:rsid w:val="00272438"/>
    <w:rsid w:val="002724F9"/>
    <w:rsid w:val="00272738"/>
    <w:rsid w:val="002727D8"/>
    <w:rsid w:val="00272A8D"/>
    <w:rsid w:val="00272B0C"/>
    <w:rsid w:val="00272B3B"/>
    <w:rsid w:val="00272D52"/>
    <w:rsid w:val="00272DCF"/>
    <w:rsid w:val="00273925"/>
    <w:rsid w:val="0027396A"/>
    <w:rsid w:val="00273AC6"/>
    <w:rsid w:val="002745AB"/>
    <w:rsid w:val="002746A4"/>
    <w:rsid w:val="002746F0"/>
    <w:rsid w:val="00274851"/>
    <w:rsid w:val="00274D34"/>
    <w:rsid w:val="0027502F"/>
    <w:rsid w:val="0027515D"/>
    <w:rsid w:val="00275233"/>
    <w:rsid w:val="00275393"/>
    <w:rsid w:val="002755F4"/>
    <w:rsid w:val="0027572F"/>
    <w:rsid w:val="00275787"/>
    <w:rsid w:val="00275D37"/>
    <w:rsid w:val="00276560"/>
    <w:rsid w:val="00276695"/>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6DEB"/>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D1E"/>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AF2"/>
    <w:rsid w:val="002D1FAB"/>
    <w:rsid w:val="002D236F"/>
    <w:rsid w:val="002D2ED1"/>
    <w:rsid w:val="002D32AE"/>
    <w:rsid w:val="002D3834"/>
    <w:rsid w:val="002D39C8"/>
    <w:rsid w:val="002D3B0B"/>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EB7"/>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ADB"/>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106"/>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780"/>
    <w:rsid w:val="00304ECF"/>
    <w:rsid w:val="00304F44"/>
    <w:rsid w:val="003052E2"/>
    <w:rsid w:val="003052E8"/>
    <w:rsid w:val="003057B0"/>
    <w:rsid w:val="003057B7"/>
    <w:rsid w:val="003059AC"/>
    <w:rsid w:val="0030623A"/>
    <w:rsid w:val="003065CE"/>
    <w:rsid w:val="003072A0"/>
    <w:rsid w:val="00310175"/>
    <w:rsid w:val="00310509"/>
    <w:rsid w:val="00310933"/>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038"/>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705"/>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7BC"/>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12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1"/>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0C"/>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092"/>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66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C7"/>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2F54"/>
    <w:rsid w:val="003B33B2"/>
    <w:rsid w:val="003B38ED"/>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936"/>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ECF"/>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35C"/>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1AA"/>
    <w:rsid w:val="003E243C"/>
    <w:rsid w:val="003E2719"/>
    <w:rsid w:val="003E2812"/>
    <w:rsid w:val="003E293C"/>
    <w:rsid w:val="003E2FF5"/>
    <w:rsid w:val="003E3052"/>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824"/>
    <w:rsid w:val="003E7F5A"/>
    <w:rsid w:val="003F0328"/>
    <w:rsid w:val="003F03AC"/>
    <w:rsid w:val="003F03B8"/>
    <w:rsid w:val="003F0772"/>
    <w:rsid w:val="003F0916"/>
    <w:rsid w:val="003F09B7"/>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44"/>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B8"/>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3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CFD"/>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1B3"/>
    <w:rsid w:val="00423401"/>
    <w:rsid w:val="00423965"/>
    <w:rsid w:val="004239FB"/>
    <w:rsid w:val="00423EAB"/>
    <w:rsid w:val="004242BF"/>
    <w:rsid w:val="00424357"/>
    <w:rsid w:val="004243B5"/>
    <w:rsid w:val="004249DC"/>
    <w:rsid w:val="00424F47"/>
    <w:rsid w:val="004253E8"/>
    <w:rsid w:val="004253F5"/>
    <w:rsid w:val="00425977"/>
    <w:rsid w:val="00425A24"/>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4F4"/>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37E22"/>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2F"/>
    <w:rsid w:val="0045066C"/>
    <w:rsid w:val="004506FA"/>
    <w:rsid w:val="00450D63"/>
    <w:rsid w:val="004513E1"/>
    <w:rsid w:val="004515BF"/>
    <w:rsid w:val="004519FA"/>
    <w:rsid w:val="00451A52"/>
    <w:rsid w:val="00451C2D"/>
    <w:rsid w:val="00451C7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29E"/>
    <w:rsid w:val="004543C2"/>
    <w:rsid w:val="0045475B"/>
    <w:rsid w:val="0045477B"/>
    <w:rsid w:val="00454C15"/>
    <w:rsid w:val="004553B0"/>
    <w:rsid w:val="00455CFC"/>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4FFB"/>
    <w:rsid w:val="0046528F"/>
    <w:rsid w:val="0046560E"/>
    <w:rsid w:val="00465ED3"/>
    <w:rsid w:val="00466267"/>
    <w:rsid w:val="00466382"/>
    <w:rsid w:val="004668A5"/>
    <w:rsid w:val="00466DB1"/>
    <w:rsid w:val="00466E94"/>
    <w:rsid w:val="004675B6"/>
    <w:rsid w:val="0046764C"/>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8D9"/>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06A"/>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2F65"/>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DF8"/>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1E37"/>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368"/>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41"/>
    <w:rsid w:val="004C2579"/>
    <w:rsid w:val="004C2886"/>
    <w:rsid w:val="004C292E"/>
    <w:rsid w:val="004C2BC2"/>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C7EC5"/>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13C"/>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5D93"/>
    <w:rsid w:val="005060C4"/>
    <w:rsid w:val="005060D3"/>
    <w:rsid w:val="005062DA"/>
    <w:rsid w:val="00506408"/>
    <w:rsid w:val="00506653"/>
    <w:rsid w:val="00506849"/>
    <w:rsid w:val="00506C4D"/>
    <w:rsid w:val="00506C94"/>
    <w:rsid w:val="00507204"/>
    <w:rsid w:val="00507350"/>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5B"/>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1D5"/>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3DB"/>
    <w:rsid w:val="00533659"/>
    <w:rsid w:val="005336FA"/>
    <w:rsid w:val="00533756"/>
    <w:rsid w:val="00533772"/>
    <w:rsid w:val="0053416D"/>
    <w:rsid w:val="005341D7"/>
    <w:rsid w:val="00534345"/>
    <w:rsid w:val="0053463A"/>
    <w:rsid w:val="00534A4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402"/>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805"/>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729"/>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805"/>
    <w:rsid w:val="00583944"/>
    <w:rsid w:val="005839EA"/>
    <w:rsid w:val="00584249"/>
    <w:rsid w:val="00584853"/>
    <w:rsid w:val="00584BB8"/>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D73"/>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3A5"/>
    <w:rsid w:val="005B4900"/>
    <w:rsid w:val="005B5534"/>
    <w:rsid w:val="005B5968"/>
    <w:rsid w:val="005B5D9E"/>
    <w:rsid w:val="005B5DFD"/>
    <w:rsid w:val="005B61DC"/>
    <w:rsid w:val="005B62D7"/>
    <w:rsid w:val="005B6921"/>
    <w:rsid w:val="005B6D62"/>
    <w:rsid w:val="005B6E7B"/>
    <w:rsid w:val="005B6F34"/>
    <w:rsid w:val="005B7104"/>
    <w:rsid w:val="005B713B"/>
    <w:rsid w:val="005B71CE"/>
    <w:rsid w:val="005B7488"/>
    <w:rsid w:val="005B7900"/>
    <w:rsid w:val="005C0017"/>
    <w:rsid w:val="005C01D0"/>
    <w:rsid w:val="005C02A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0A5"/>
    <w:rsid w:val="005D41D4"/>
    <w:rsid w:val="005D44C6"/>
    <w:rsid w:val="005D45A9"/>
    <w:rsid w:val="005D46CB"/>
    <w:rsid w:val="005D4D74"/>
    <w:rsid w:val="005D55C5"/>
    <w:rsid w:val="005D561C"/>
    <w:rsid w:val="005D57D9"/>
    <w:rsid w:val="005D5CBD"/>
    <w:rsid w:val="005D61CE"/>
    <w:rsid w:val="005D66E1"/>
    <w:rsid w:val="005D6BA3"/>
    <w:rsid w:val="005D6CB0"/>
    <w:rsid w:val="005D6CFE"/>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351"/>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579"/>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6DC1"/>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CB6"/>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4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5A6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AE5"/>
    <w:rsid w:val="00660C7F"/>
    <w:rsid w:val="00660FB7"/>
    <w:rsid w:val="006612CF"/>
    <w:rsid w:val="0066137C"/>
    <w:rsid w:val="006616A9"/>
    <w:rsid w:val="006618B4"/>
    <w:rsid w:val="00661B55"/>
    <w:rsid w:val="00662446"/>
    <w:rsid w:val="0066264F"/>
    <w:rsid w:val="0066286B"/>
    <w:rsid w:val="006628E8"/>
    <w:rsid w:val="00662D8A"/>
    <w:rsid w:val="00662F9D"/>
    <w:rsid w:val="0066305B"/>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89"/>
    <w:rsid w:val="00667BFC"/>
    <w:rsid w:val="006700F0"/>
    <w:rsid w:val="006703AD"/>
    <w:rsid w:val="006703D0"/>
    <w:rsid w:val="0067041D"/>
    <w:rsid w:val="00670491"/>
    <w:rsid w:val="00670686"/>
    <w:rsid w:val="00670742"/>
    <w:rsid w:val="006707DF"/>
    <w:rsid w:val="00670C86"/>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830"/>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1D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00C"/>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A12"/>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CF6"/>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285"/>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68"/>
    <w:rsid w:val="007202B0"/>
    <w:rsid w:val="00720344"/>
    <w:rsid w:val="007204F7"/>
    <w:rsid w:val="007205A9"/>
    <w:rsid w:val="00720760"/>
    <w:rsid w:val="0072090D"/>
    <w:rsid w:val="00720A17"/>
    <w:rsid w:val="00720B14"/>
    <w:rsid w:val="00720B8E"/>
    <w:rsid w:val="00720DD0"/>
    <w:rsid w:val="00721B4B"/>
    <w:rsid w:val="007221FD"/>
    <w:rsid w:val="007223F1"/>
    <w:rsid w:val="007229FD"/>
    <w:rsid w:val="00722AEC"/>
    <w:rsid w:val="00722CAF"/>
    <w:rsid w:val="00722D75"/>
    <w:rsid w:val="00722F68"/>
    <w:rsid w:val="007230F3"/>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81C"/>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5D"/>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3E3"/>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E6E"/>
    <w:rsid w:val="00753FF6"/>
    <w:rsid w:val="0075406F"/>
    <w:rsid w:val="0075408F"/>
    <w:rsid w:val="0075414A"/>
    <w:rsid w:val="007541F7"/>
    <w:rsid w:val="00754237"/>
    <w:rsid w:val="0075431D"/>
    <w:rsid w:val="00754645"/>
    <w:rsid w:val="007549AA"/>
    <w:rsid w:val="00755176"/>
    <w:rsid w:val="00755BEB"/>
    <w:rsid w:val="00755D84"/>
    <w:rsid w:val="00755E38"/>
    <w:rsid w:val="00756023"/>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B54"/>
    <w:rsid w:val="007951A2"/>
    <w:rsid w:val="00795394"/>
    <w:rsid w:val="00795A53"/>
    <w:rsid w:val="00795E70"/>
    <w:rsid w:val="0079617F"/>
    <w:rsid w:val="00796275"/>
    <w:rsid w:val="00796564"/>
    <w:rsid w:val="00796C9D"/>
    <w:rsid w:val="00796D45"/>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21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0B6"/>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96"/>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643"/>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8A9"/>
    <w:rsid w:val="007E2BDC"/>
    <w:rsid w:val="007E3032"/>
    <w:rsid w:val="007E33F6"/>
    <w:rsid w:val="007E352F"/>
    <w:rsid w:val="007E381D"/>
    <w:rsid w:val="007E3876"/>
    <w:rsid w:val="007E38DD"/>
    <w:rsid w:val="007E392D"/>
    <w:rsid w:val="007E39E8"/>
    <w:rsid w:val="007E3A0B"/>
    <w:rsid w:val="007E3A88"/>
    <w:rsid w:val="007E3DCC"/>
    <w:rsid w:val="007E3FB2"/>
    <w:rsid w:val="007E4054"/>
    <w:rsid w:val="007E4204"/>
    <w:rsid w:val="007E4458"/>
    <w:rsid w:val="007E53FE"/>
    <w:rsid w:val="007E57C2"/>
    <w:rsid w:val="007E5862"/>
    <w:rsid w:val="007E587A"/>
    <w:rsid w:val="007E6037"/>
    <w:rsid w:val="007E68C8"/>
    <w:rsid w:val="007E6C69"/>
    <w:rsid w:val="007E6E49"/>
    <w:rsid w:val="007E7255"/>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4F74"/>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3974"/>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3C0"/>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BE"/>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2C1"/>
    <w:rsid w:val="0083288F"/>
    <w:rsid w:val="00832984"/>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1E85"/>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5DC"/>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9D2"/>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6D5"/>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2B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134"/>
    <w:rsid w:val="008732A2"/>
    <w:rsid w:val="00873A45"/>
    <w:rsid w:val="00873A60"/>
    <w:rsid w:val="00873AC6"/>
    <w:rsid w:val="00873E72"/>
    <w:rsid w:val="00873FB4"/>
    <w:rsid w:val="008747DD"/>
    <w:rsid w:val="00874994"/>
    <w:rsid w:val="00874AD7"/>
    <w:rsid w:val="00874C6C"/>
    <w:rsid w:val="00874D22"/>
    <w:rsid w:val="00874E22"/>
    <w:rsid w:val="00874E6D"/>
    <w:rsid w:val="00874E9A"/>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2BE"/>
    <w:rsid w:val="0088634E"/>
    <w:rsid w:val="00886478"/>
    <w:rsid w:val="008865D1"/>
    <w:rsid w:val="00886605"/>
    <w:rsid w:val="008866C5"/>
    <w:rsid w:val="00886785"/>
    <w:rsid w:val="00886B79"/>
    <w:rsid w:val="008870EF"/>
    <w:rsid w:val="008871E7"/>
    <w:rsid w:val="00887430"/>
    <w:rsid w:val="0088756C"/>
    <w:rsid w:val="008875D8"/>
    <w:rsid w:val="00887603"/>
    <w:rsid w:val="00887660"/>
    <w:rsid w:val="00887C01"/>
    <w:rsid w:val="00887D02"/>
    <w:rsid w:val="00890728"/>
    <w:rsid w:val="00890814"/>
    <w:rsid w:val="00890864"/>
    <w:rsid w:val="00890BD3"/>
    <w:rsid w:val="00890C7D"/>
    <w:rsid w:val="00890E2D"/>
    <w:rsid w:val="00890FD5"/>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6FE"/>
    <w:rsid w:val="008957CC"/>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6980"/>
    <w:rsid w:val="008A7207"/>
    <w:rsid w:val="008B00A6"/>
    <w:rsid w:val="008B0148"/>
    <w:rsid w:val="008B0293"/>
    <w:rsid w:val="008B037C"/>
    <w:rsid w:val="008B03B1"/>
    <w:rsid w:val="008B073A"/>
    <w:rsid w:val="008B0F9D"/>
    <w:rsid w:val="008B1761"/>
    <w:rsid w:val="008B1D70"/>
    <w:rsid w:val="008B2090"/>
    <w:rsid w:val="008B21AD"/>
    <w:rsid w:val="008B245C"/>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BAE"/>
    <w:rsid w:val="008C1C35"/>
    <w:rsid w:val="008C1E12"/>
    <w:rsid w:val="008C2241"/>
    <w:rsid w:val="008C34ED"/>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D74"/>
    <w:rsid w:val="008E5EDD"/>
    <w:rsid w:val="008E681B"/>
    <w:rsid w:val="008E68CC"/>
    <w:rsid w:val="008E6A06"/>
    <w:rsid w:val="008E6D5F"/>
    <w:rsid w:val="008E6E22"/>
    <w:rsid w:val="008E72EB"/>
    <w:rsid w:val="008E73E7"/>
    <w:rsid w:val="008E74DD"/>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3F48"/>
    <w:rsid w:val="008F406B"/>
    <w:rsid w:val="008F40C1"/>
    <w:rsid w:val="008F4149"/>
    <w:rsid w:val="008F4379"/>
    <w:rsid w:val="008F45FA"/>
    <w:rsid w:val="008F4641"/>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02D"/>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D4B"/>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98"/>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797"/>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1BC"/>
    <w:rsid w:val="009706E2"/>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955"/>
    <w:rsid w:val="00975A9C"/>
    <w:rsid w:val="00975B79"/>
    <w:rsid w:val="00975BE6"/>
    <w:rsid w:val="00975CA0"/>
    <w:rsid w:val="00975D94"/>
    <w:rsid w:val="00976851"/>
    <w:rsid w:val="00976AAC"/>
    <w:rsid w:val="00976D93"/>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783"/>
    <w:rsid w:val="009A5AA6"/>
    <w:rsid w:val="009A5C73"/>
    <w:rsid w:val="009A6091"/>
    <w:rsid w:val="009A657B"/>
    <w:rsid w:val="009A6ABC"/>
    <w:rsid w:val="009A6BA3"/>
    <w:rsid w:val="009A704F"/>
    <w:rsid w:val="009A707A"/>
    <w:rsid w:val="009A759B"/>
    <w:rsid w:val="009A789F"/>
    <w:rsid w:val="009B0014"/>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4F6"/>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E62"/>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E16"/>
    <w:rsid w:val="009D4FBD"/>
    <w:rsid w:val="009D4FE7"/>
    <w:rsid w:val="009D54C2"/>
    <w:rsid w:val="009D54FE"/>
    <w:rsid w:val="009D58B6"/>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27B"/>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202"/>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F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4F1D"/>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1C2"/>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572"/>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3E"/>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8D7"/>
    <w:rsid w:val="00AB0F82"/>
    <w:rsid w:val="00AB10F4"/>
    <w:rsid w:val="00AB113E"/>
    <w:rsid w:val="00AB140C"/>
    <w:rsid w:val="00AB1432"/>
    <w:rsid w:val="00AB1B5E"/>
    <w:rsid w:val="00AB1DC3"/>
    <w:rsid w:val="00AB1E06"/>
    <w:rsid w:val="00AB1EF4"/>
    <w:rsid w:val="00AB2259"/>
    <w:rsid w:val="00AB2470"/>
    <w:rsid w:val="00AB2689"/>
    <w:rsid w:val="00AB319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0A9"/>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1EA"/>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602"/>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BDD"/>
    <w:rsid w:val="00AD3F18"/>
    <w:rsid w:val="00AD4079"/>
    <w:rsid w:val="00AD4299"/>
    <w:rsid w:val="00AD42E1"/>
    <w:rsid w:val="00AD4338"/>
    <w:rsid w:val="00AD47D1"/>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80E"/>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689"/>
    <w:rsid w:val="00AF2A7B"/>
    <w:rsid w:val="00AF2E64"/>
    <w:rsid w:val="00AF2E88"/>
    <w:rsid w:val="00AF32E6"/>
    <w:rsid w:val="00AF3521"/>
    <w:rsid w:val="00AF35B0"/>
    <w:rsid w:val="00AF3C52"/>
    <w:rsid w:val="00AF44D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5D9B"/>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28E"/>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23D"/>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C62"/>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45"/>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ED"/>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C47"/>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5E88"/>
    <w:rsid w:val="00B9633C"/>
    <w:rsid w:val="00B96408"/>
    <w:rsid w:val="00B969A7"/>
    <w:rsid w:val="00B969E3"/>
    <w:rsid w:val="00B969F3"/>
    <w:rsid w:val="00B96F78"/>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293"/>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9A"/>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46"/>
    <w:rsid w:val="00BB7872"/>
    <w:rsid w:val="00BB78F9"/>
    <w:rsid w:val="00BB79CC"/>
    <w:rsid w:val="00BB7A60"/>
    <w:rsid w:val="00BB7C70"/>
    <w:rsid w:val="00BB7DF0"/>
    <w:rsid w:val="00BC0098"/>
    <w:rsid w:val="00BC0215"/>
    <w:rsid w:val="00BC033F"/>
    <w:rsid w:val="00BC069F"/>
    <w:rsid w:val="00BC06D6"/>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0E03"/>
    <w:rsid w:val="00BE1930"/>
    <w:rsid w:val="00BE19A5"/>
    <w:rsid w:val="00BE1A67"/>
    <w:rsid w:val="00BE1B1F"/>
    <w:rsid w:val="00BE1BEA"/>
    <w:rsid w:val="00BE1C00"/>
    <w:rsid w:val="00BE1E00"/>
    <w:rsid w:val="00BE1E34"/>
    <w:rsid w:val="00BE1E46"/>
    <w:rsid w:val="00BE20A5"/>
    <w:rsid w:val="00BE22AE"/>
    <w:rsid w:val="00BE26C7"/>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690"/>
    <w:rsid w:val="00C22C9F"/>
    <w:rsid w:val="00C22D9F"/>
    <w:rsid w:val="00C22E64"/>
    <w:rsid w:val="00C233DB"/>
    <w:rsid w:val="00C23A33"/>
    <w:rsid w:val="00C23C4C"/>
    <w:rsid w:val="00C23EFF"/>
    <w:rsid w:val="00C241F2"/>
    <w:rsid w:val="00C242E1"/>
    <w:rsid w:val="00C24966"/>
    <w:rsid w:val="00C24D91"/>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675"/>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5E0D"/>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1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CE0"/>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3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4B2"/>
    <w:rsid w:val="00CA27E9"/>
    <w:rsid w:val="00CA2A05"/>
    <w:rsid w:val="00CA3466"/>
    <w:rsid w:val="00CA35A6"/>
    <w:rsid w:val="00CA3C2A"/>
    <w:rsid w:val="00CA437C"/>
    <w:rsid w:val="00CA449E"/>
    <w:rsid w:val="00CA466F"/>
    <w:rsid w:val="00CA47E0"/>
    <w:rsid w:val="00CA49AB"/>
    <w:rsid w:val="00CA4B86"/>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3"/>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A70"/>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CB6"/>
    <w:rsid w:val="00D02D6F"/>
    <w:rsid w:val="00D02E78"/>
    <w:rsid w:val="00D03069"/>
    <w:rsid w:val="00D0308C"/>
    <w:rsid w:val="00D03407"/>
    <w:rsid w:val="00D03A80"/>
    <w:rsid w:val="00D03DBC"/>
    <w:rsid w:val="00D04618"/>
    <w:rsid w:val="00D046E7"/>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58"/>
    <w:rsid w:val="00D07EDE"/>
    <w:rsid w:val="00D10041"/>
    <w:rsid w:val="00D10327"/>
    <w:rsid w:val="00D10398"/>
    <w:rsid w:val="00D10C7E"/>
    <w:rsid w:val="00D10CC3"/>
    <w:rsid w:val="00D10CF7"/>
    <w:rsid w:val="00D10D92"/>
    <w:rsid w:val="00D10DFF"/>
    <w:rsid w:val="00D10E51"/>
    <w:rsid w:val="00D110F1"/>
    <w:rsid w:val="00D113C5"/>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3A"/>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A53"/>
    <w:rsid w:val="00D26C13"/>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82"/>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2D"/>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71A"/>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7D2"/>
    <w:rsid w:val="00D6199E"/>
    <w:rsid w:val="00D6229C"/>
    <w:rsid w:val="00D62328"/>
    <w:rsid w:val="00D62569"/>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023"/>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9A6"/>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0B41"/>
    <w:rsid w:val="00D81060"/>
    <w:rsid w:val="00D81516"/>
    <w:rsid w:val="00D81595"/>
    <w:rsid w:val="00D815E5"/>
    <w:rsid w:val="00D81BF2"/>
    <w:rsid w:val="00D81D5B"/>
    <w:rsid w:val="00D81E85"/>
    <w:rsid w:val="00D81FD8"/>
    <w:rsid w:val="00D82006"/>
    <w:rsid w:val="00D822B8"/>
    <w:rsid w:val="00D8245C"/>
    <w:rsid w:val="00D82B55"/>
    <w:rsid w:val="00D82B68"/>
    <w:rsid w:val="00D82CE3"/>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542"/>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0B"/>
    <w:rsid w:val="00DA7A36"/>
    <w:rsid w:val="00DA7BC1"/>
    <w:rsid w:val="00DB014C"/>
    <w:rsid w:val="00DB0222"/>
    <w:rsid w:val="00DB03AE"/>
    <w:rsid w:val="00DB0602"/>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57C"/>
    <w:rsid w:val="00DC6F1C"/>
    <w:rsid w:val="00DC72C9"/>
    <w:rsid w:val="00DC740D"/>
    <w:rsid w:val="00DC784F"/>
    <w:rsid w:val="00DC7851"/>
    <w:rsid w:val="00DD0193"/>
    <w:rsid w:val="00DD068E"/>
    <w:rsid w:val="00DD0E00"/>
    <w:rsid w:val="00DD1271"/>
    <w:rsid w:val="00DD1943"/>
    <w:rsid w:val="00DD1EAA"/>
    <w:rsid w:val="00DD2310"/>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EF3"/>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68F"/>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5B2"/>
    <w:rsid w:val="00E359B7"/>
    <w:rsid w:val="00E35BA4"/>
    <w:rsid w:val="00E35BE2"/>
    <w:rsid w:val="00E35BF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71E"/>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700"/>
    <w:rsid w:val="00E77B63"/>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999"/>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CB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029"/>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539"/>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27BC"/>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176"/>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67"/>
    <w:rsid w:val="00F20E89"/>
    <w:rsid w:val="00F21012"/>
    <w:rsid w:val="00F21828"/>
    <w:rsid w:val="00F218D5"/>
    <w:rsid w:val="00F219E3"/>
    <w:rsid w:val="00F22063"/>
    <w:rsid w:val="00F222B0"/>
    <w:rsid w:val="00F22431"/>
    <w:rsid w:val="00F22D1C"/>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2D1"/>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3BFC"/>
    <w:rsid w:val="00F7433E"/>
    <w:rsid w:val="00F743AE"/>
    <w:rsid w:val="00F745EC"/>
    <w:rsid w:val="00F746CC"/>
    <w:rsid w:val="00F74987"/>
    <w:rsid w:val="00F74AEB"/>
    <w:rsid w:val="00F74BF2"/>
    <w:rsid w:val="00F74D0C"/>
    <w:rsid w:val="00F74D16"/>
    <w:rsid w:val="00F74D26"/>
    <w:rsid w:val="00F75154"/>
    <w:rsid w:val="00F75221"/>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11D"/>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4F7F"/>
    <w:rsid w:val="00F9537C"/>
    <w:rsid w:val="00F95834"/>
    <w:rsid w:val="00F958D7"/>
    <w:rsid w:val="00F959E6"/>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7C9"/>
    <w:rsid w:val="00FA1B9E"/>
    <w:rsid w:val="00FA26FE"/>
    <w:rsid w:val="00FA2802"/>
    <w:rsid w:val="00FA2CC4"/>
    <w:rsid w:val="00FA2F25"/>
    <w:rsid w:val="00FA3081"/>
    <w:rsid w:val="00FA3409"/>
    <w:rsid w:val="00FA365F"/>
    <w:rsid w:val="00FA37FF"/>
    <w:rsid w:val="00FA3872"/>
    <w:rsid w:val="00FA3BA4"/>
    <w:rsid w:val="00FA3C8A"/>
    <w:rsid w:val="00FA3CCF"/>
    <w:rsid w:val="00FA404E"/>
    <w:rsid w:val="00FA4131"/>
    <w:rsid w:val="00FA451C"/>
    <w:rsid w:val="00FA4729"/>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CE"/>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8F1"/>
    <w:rsid w:val="00FD1B38"/>
    <w:rsid w:val="00FD1C0D"/>
    <w:rsid w:val="00FD1D7C"/>
    <w:rsid w:val="00FD20DA"/>
    <w:rsid w:val="00FD2922"/>
    <w:rsid w:val="00FD2B76"/>
    <w:rsid w:val="00FD2E19"/>
    <w:rsid w:val="00FD30C7"/>
    <w:rsid w:val="00FD31F0"/>
    <w:rsid w:val="00FD3379"/>
    <w:rsid w:val="00FD3434"/>
    <w:rsid w:val="00FD3595"/>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0D8"/>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1C"/>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B95437C-E779-46A0-A42E-1C98F56F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031356">
      <w:bodyDiv w:val="1"/>
      <w:marLeft w:val="0"/>
      <w:marRight w:val="0"/>
      <w:marTop w:val="0"/>
      <w:marBottom w:val="0"/>
      <w:divBdr>
        <w:top w:val="none" w:sz="0" w:space="0" w:color="auto"/>
        <w:left w:val="none" w:sz="0" w:space="0" w:color="auto"/>
        <w:bottom w:val="none" w:sz="0" w:space="0" w:color="auto"/>
        <w:right w:val="none" w:sz="0" w:space="0" w:color="auto"/>
      </w:divBdr>
    </w:div>
    <w:div w:id="45745891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1274</TotalTime>
  <Pages>5</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Links>
    <vt:vector size="12" baseType="variant">
      <vt:variant>
        <vt:i4>1048672</vt:i4>
      </vt:variant>
      <vt:variant>
        <vt:i4>3</vt:i4>
      </vt:variant>
      <vt:variant>
        <vt:i4>0</vt:i4>
      </vt:variant>
      <vt:variant>
        <vt:i4>5</vt:i4>
      </vt:variant>
      <vt:variant>
        <vt:lpwstr/>
      </vt:variant>
      <vt:variant>
        <vt:lpwstr>_bookmark210</vt:lpwstr>
      </vt:variant>
      <vt:variant>
        <vt:i4>1048672</vt:i4>
      </vt:variant>
      <vt:variant>
        <vt:i4>0</vt:i4>
      </vt:variant>
      <vt:variant>
        <vt:i4>0</vt:i4>
      </vt:variant>
      <vt:variant>
        <vt:i4>5</vt:i4>
      </vt:variant>
      <vt:variant>
        <vt:lpwstr/>
      </vt:variant>
      <vt:variant>
        <vt:lpwstr>_bookmark210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301</cp:revision>
  <dcterms:created xsi:type="dcterms:W3CDTF">2024-04-05T20:05:00Z</dcterms:created>
  <dcterms:modified xsi:type="dcterms:W3CDTF">2024-06-19T15:16:00Z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