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0DB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722"/>
        <w:gridCol w:w="1276"/>
        <w:gridCol w:w="1134"/>
        <w:gridCol w:w="2493"/>
      </w:tblGrid>
      <w:tr w:rsidR="00CA09B2" w14:paraId="722AA44F" w14:textId="77777777" w:rsidTr="00A94A1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2B1C5" w14:textId="591C9019" w:rsidR="00CA09B2" w:rsidRDefault="00600F0A">
            <w:pPr>
              <w:pStyle w:val="T2"/>
              <w:rPr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Recirculation</w:t>
            </w:r>
            <w:r w:rsidR="00044C13" w:rsidRPr="00044C13">
              <w:rPr>
                <w:bCs/>
              </w:rPr>
              <w:t xml:space="preserve"> SA Ballot </w:t>
            </w:r>
            <w:r w:rsidR="00346C77">
              <w:rPr>
                <w:bCs/>
              </w:rPr>
              <w:t>Issue on</w:t>
            </w:r>
            <w:r w:rsidR="00044C13" w:rsidRPr="00044C13">
              <w:rPr>
                <w:bCs/>
              </w:rPr>
              <w:t xml:space="preserve"> </w:t>
            </w:r>
            <w:r w:rsidR="00C65487">
              <w:rPr>
                <w:rFonts w:hint="eastAsia"/>
                <w:bCs/>
                <w:lang w:eastAsia="ko-KR"/>
              </w:rPr>
              <w:t>EMLSR and TXS</w:t>
            </w:r>
            <w:r w:rsidR="00E87BB2">
              <w:rPr>
                <w:rFonts w:hint="eastAsia"/>
                <w:bCs/>
                <w:lang w:eastAsia="ko-KR"/>
              </w:rPr>
              <w:t xml:space="preserve"> (CID 23167)</w:t>
            </w:r>
          </w:p>
        </w:tc>
      </w:tr>
      <w:tr w:rsidR="00CA09B2" w14:paraId="1E82067E" w14:textId="77777777" w:rsidTr="00A94A1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EE716B" w14:textId="0FCA17D8" w:rsidR="00CA09B2" w:rsidRDefault="00CA09B2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3B15">
              <w:rPr>
                <w:b w:val="0"/>
                <w:sz w:val="20"/>
              </w:rPr>
              <w:t>202</w:t>
            </w:r>
            <w:r w:rsidR="00044C13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480C77">
              <w:rPr>
                <w:b w:val="0"/>
                <w:sz w:val="20"/>
              </w:rPr>
              <w:t>0</w:t>
            </w:r>
            <w:r w:rsidR="0017010E">
              <w:rPr>
                <w:rFonts w:hint="eastAsia"/>
                <w:b w:val="0"/>
                <w:sz w:val="20"/>
                <w:lang w:eastAsia="ko-KR"/>
              </w:rPr>
              <w:t>6</w:t>
            </w:r>
            <w:r w:rsidR="009B3EE6">
              <w:rPr>
                <w:b w:val="0"/>
                <w:sz w:val="20"/>
              </w:rPr>
              <w:t>-</w:t>
            </w:r>
            <w:r w:rsidR="00D31A62">
              <w:rPr>
                <w:b w:val="0"/>
                <w:sz w:val="20"/>
                <w:lang w:eastAsia="ko-KR"/>
              </w:rPr>
              <w:t>26</w:t>
            </w:r>
          </w:p>
        </w:tc>
      </w:tr>
      <w:tr w:rsidR="00CA09B2" w14:paraId="123ADF89" w14:textId="77777777" w:rsidTr="00A94A1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3FC3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013B68" w14:textId="77777777" w:rsidTr="00685894">
        <w:trPr>
          <w:jc w:val="center"/>
        </w:trPr>
        <w:tc>
          <w:tcPr>
            <w:tcW w:w="1951" w:type="dxa"/>
            <w:vAlign w:val="center"/>
          </w:tcPr>
          <w:p w14:paraId="779E5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22" w:type="dxa"/>
            <w:vAlign w:val="center"/>
          </w:tcPr>
          <w:p w14:paraId="109DDC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76" w:type="dxa"/>
            <w:vAlign w:val="center"/>
          </w:tcPr>
          <w:p w14:paraId="131A65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34" w:type="dxa"/>
            <w:vAlign w:val="center"/>
          </w:tcPr>
          <w:p w14:paraId="76C5D0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1DD031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1245C" w14:paraId="6D84515C" w14:textId="77777777" w:rsidTr="00685894">
        <w:trPr>
          <w:jc w:val="center"/>
        </w:trPr>
        <w:tc>
          <w:tcPr>
            <w:tcW w:w="1951" w:type="dxa"/>
            <w:vAlign w:val="center"/>
          </w:tcPr>
          <w:p w14:paraId="6550E117" w14:textId="763D9F8B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Juseong</w:t>
            </w:r>
            <w:proofErr w:type="spellEnd"/>
            <w:r>
              <w:rPr>
                <w:b w:val="0"/>
                <w:sz w:val="20"/>
              </w:rPr>
              <w:t xml:space="preserve"> Moon</w:t>
            </w:r>
          </w:p>
        </w:tc>
        <w:tc>
          <w:tcPr>
            <w:tcW w:w="2722" w:type="dxa"/>
            <w:vAlign w:val="center"/>
          </w:tcPr>
          <w:p w14:paraId="6AD8272A" w14:textId="6FFC733A" w:rsidR="00F1245C" w:rsidRPr="000D3B15" w:rsidRDefault="00F1245C" w:rsidP="00F12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0163611C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91238C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470D8A6D" w14:textId="40CFBB7B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jsmoon0211@a.ut.ac.kr</w:t>
            </w:r>
          </w:p>
        </w:tc>
      </w:tr>
      <w:tr w:rsidR="00F1245C" w14:paraId="7AA61365" w14:textId="77777777" w:rsidTr="00685894">
        <w:trPr>
          <w:jc w:val="center"/>
        </w:trPr>
        <w:tc>
          <w:tcPr>
            <w:tcW w:w="1951" w:type="dxa"/>
            <w:vAlign w:val="center"/>
          </w:tcPr>
          <w:p w14:paraId="0832277E" w14:textId="5C6E62D8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 xml:space="preserve">onny </w:t>
            </w:r>
            <w:proofErr w:type="spellStart"/>
            <w:r>
              <w:rPr>
                <w:b w:val="0"/>
                <w:sz w:val="20"/>
              </w:rPr>
              <w:t>Yongho</w:t>
            </w:r>
            <w:proofErr w:type="spellEnd"/>
            <w:r>
              <w:rPr>
                <w:b w:val="0"/>
                <w:sz w:val="20"/>
              </w:rPr>
              <w:t xml:space="preserve"> Kim</w:t>
            </w:r>
          </w:p>
        </w:tc>
        <w:tc>
          <w:tcPr>
            <w:tcW w:w="2722" w:type="dxa"/>
            <w:vAlign w:val="center"/>
          </w:tcPr>
          <w:p w14:paraId="0721C400" w14:textId="6486BC92" w:rsidR="00F1245C" w:rsidRPr="000D3B15" w:rsidRDefault="00F1245C" w:rsidP="00F12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K</w:t>
            </w:r>
            <w:r>
              <w:rPr>
                <w:b w:val="0"/>
                <w:sz w:val="18"/>
                <w:szCs w:val="18"/>
              </w:rPr>
              <w:t>NUT</w:t>
            </w:r>
          </w:p>
        </w:tc>
        <w:tc>
          <w:tcPr>
            <w:tcW w:w="1276" w:type="dxa"/>
            <w:vAlign w:val="center"/>
          </w:tcPr>
          <w:p w14:paraId="3568E275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3C46DA9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1AFA6FC" w14:textId="4AB8637E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</w:rPr>
              <w:t>r</w:t>
            </w:r>
            <w:r>
              <w:rPr>
                <w:b w:val="0"/>
                <w:sz w:val="16"/>
              </w:rPr>
              <w:t>onnykim@ut.ac.kr</w:t>
            </w:r>
          </w:p>
        </w:tc>
      </w:tr>
      <w:tr w:rsidR="00A94A1A" w14:paraId="0D075552" w14:textId="77777777" w:rsidTr="00685894">
        <w:trPr>
          <w:jc w:val="center"/>
        </w:trPr>
        <w:tc>
          <w:tcPr>
            <w:tcW w:w="1951" w:type="dxa"/>
            <w:vAlign w:val="center"/>
          </w:tcPr>
          <w:p w14:paraId="5D7F59FA" w14:textId="17B5E0F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</w:rPr>
              <w:t>W</w:t>
            </w:r>
            <w:r>
              <w:rPr>
                <w:b w:val="0"/>
                <w:sz w:val="20"/>
              </w:rPr>
              <w:t>oojin</w:t>
            </w:r>
            <w:proofErr w:type="spellEnd"/>
            <w:r>
              <w:rPr>
                <w:b w:val="0"/>
                <w:sz w:val="20"/>
              </w:rPr>
              <w:t xml:space="preserve"> Ahn</w:t>
            </w:r>
          </w:p>
        </w:tc>
        <w:tc>
          <w:tcPr>
            <w:tcW w:w="2722" w:type="dxa"/>
          </w:tcPr>
          <w:p w14:paraId="79ABC307" w14:textId="59D93356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941FE"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4D65E35F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D088B4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3194F62" w14:textId="497EF0D7" w:rsidR="00A94A1A" w:rsidRPr="00C47B5E" w:rsidRDefault="00C47B5E" w:rsidP="00A94A1A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ko-KR"/>
              </w:rPr>
              <w:t>woojin.ahn@ut.ac.kr</w:t>
            </w:r>
          </w:p>
        </w:tc>
      </w:tr>
      <w:tr w:rsidR="00A94A1A" w14:paraId="0B833DD1" w14:textId="77777777" w:rsidTr="00685894">
        <w:trPr>
          <w:jc w:val="center"/>
        </w:trPr>
        <w:tc>
          <w:tcPr>
            <w:tcW w:w="1951" w:type="dxa"/>
            <w:vAlign w:val="center"/>
          </w:tcPr>
          <w:p w14:paraId="678E42C3" w14:textId="24ED74DD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</w:rPr>
              <w:t>G</w:t>
            </w:r>
            <w:r>
              <w:rPr>
                <w:b w:val="0"/>
                <w:sz w:val="20"/>
              </w:rPr>
              <w:t>wangho</w:t>
            </w:r>
            <w:proofErr w:type="spellEnd"/>
            <w:r>
              <w:rPr>
                <w:b w:val="0"/>
                <w:sz w:val="20"/>
              </w:rPr>
              <w:t xml:space="preserve"> Lee</w:t>
            </w:r>
          </w:p>
        </w:tc>
        <w:tc>
          <w:tcPr>
            <w:tcW w:w="2722" w:type="dxa"/>
          </w:tcPr>
          <w:p w14:paraId="57A41B83" w14:textId="7C93608D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941FE"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4DC06747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46DDD7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EB97325" w14:textId="09663775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gwangho.lee@a.ut.ac.kr</w:t>
            </w:r>
          </w:p>
        </w:tc>
      </w:tr>
      <w:tr w:rsidR="00CA535D" w14:paraId="71FCB661" w14:textId="77777777" w:rsidTr="00685894">
        <w:trPr>
          <w:jc w:val="center"/>
        </w:trPr>
        <w:tc>
          <w:tcPr>
            <w:tcW w:w="1951" w:type="dxa"/>
            <w:vAlign w:val="center"/>
          </w:tcPr>
          <w:p w14:paraId="3045EAFF" w14:textId="5F79D5FB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Sunghyun</w:t>
            </w:r>
            <w:proofErr w:type="spellEnd"/>
            <w:r>
              <w:rPr>
                <w:b w:val="0"/>
                <w:sz w:val="20"/>
              </w:rPr>
              <w:t xml:space="preserve"> Hwang</w:t>
            </w:r>
          </w:p>
        </w:tc>
        <w:tc>
          <w:tcPr>
            <w:tcW w:w="2722" w:type="dxa"/>
          </w:tcPr>
          <w:p w14:paraId="055501D8" w14:textId="45230D78" w:rsidR="00CA535D" w:rsidRPr="00B941FE" w:rsidRDefault="00CA535D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ETRI</w:t>
            </w:r>
          </w:p>
        </w:tc>
        <w:tc>
          <w:tcPr>
            <w:tcW w:w="1276" w:type="dxa"/>
            <w:vAlign w:val="center"/>
          </w:tcPr>
          <w:p w14:paraId="293480B4" w14:textId="77777777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3A4CEF" w14:textId="77777777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DA65AF7" w14:textId="77781886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CA535D">
              <w:rPr>
                <w:b w:val="0"/>
                <w:sz w:val="16"/>
                <w:lang w:eastAsia="ko-KR"/>
              </w:rPr>
              <w:t>shwang@etri.re.kr</w:t>
            </w:r>
          </w:p>
        </w:tc>
      </w:tr>
    </w:tbl>
    <w:p w14:paraId="504301A7" w14:textId="77777777" w:rsidR="00CA09B2" w:rsidRDefault="00AC30E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EBC02D" wp14:editId="0246FC79">
                <wp:simplePos x="0" y="0"/>
                <wp:positionH relativeFrom="column">
                  <wp:posOffset>-64008</wp:posOffset>
                </wp:positionH>
                <wp:positionV relativeFrom="paragraph">
                  <wp:posOffset>207137</wp:posOffset>
                </wp:positionV>
                <wp:extent cx="5943600" cy="3657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BBB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E0BA1E" w14:textId="65C7009A" w:rsidR="004B3E7C" w:rsidRDefault="00F248B2" w:rsidP="004B3E7C">
                            <w:pPr>
                              <w:jc w:val="both"/>
                            </w:pPr>
                            <w:r w:rsidRPr="00C7614F">
                              <w:rPr>
                                <w:rFonts w:hint="eastAsia"/>
                              </w:rPr>
                              <w:t xml:space="preserve">This submission </w:t>
                            </w:r>
                            <w:r w:rsidR="00A22444">
                              <w:t>explains remaining issue</w:t>
                            </w:r>
                            <w:r>
                              <w:t xml:space="preserve"> </w:t>
                            </w:r>
                            <w:r w:rsidRPr="00C7614F">
                              <w:t>for CID</w:t>
                            </w:r>
                            <w:r>
                              <w:t xml:space="preserve"> </w:t>
                            </w:r>
                            <w:r w:rsidR="004D2FFF">
                              <w:t>2</w:t>
                            </w:r>
                            <w:r w:rsidR="00C65487">
                              <w:rPr>
                                <w:rFonts w:hint="eastAsia"/>
                                <w:lang w:eastAsia="ko-KR"/>
                              </w:rPr>
                              <w:t>3</w:t>
                            </w:r>
                            <w:r w:rsidR="008F16CE">
                              <w:rPr>
                                <w:rFonts w:hint="eastAsia"/>
                                <w:lang w:eastAsia="ko-KR"/>
                              </w:rPr>
                              <w:t>167</w:t>
                            </w:r>
                            <w:r w:rsidRPr="00C7614F">
                              <w:t xml:space="preserve"> received in</w:t>
                            </w:r>
                            <w:r w:rsidR="004D6FFA">
                              <w:t xml:space="preserve"> </w:t>
                            </w:r>
                            <w:r w:rsidR="00C65487">
                              <w:rPr>
                                <w:rFonts w:hint="eastAsia"/>
                                <w:lang w:eastAsia="ko-KR"/>
                              </w:rPr>
                              <w:t>recirculation</w:t>
                            </w:r>
                            <w:r w:rsidR="004D6FFA">
                              <w:t xml:space="preserve"> SA ballot of 11be</w:t>
                            </w:r>
                            <w:r>
                              <w:t>.</w:t>
                            </w:r>
                          </w:p>
                          <w:p w14:paraId="6A02A139" w14:textId="77777777" w:rsidR="00204CFE" w:rsidRPr="004D6FFA" w:rsidRDefault="00204CFE" w:rsidP="004B3E7C">
                            <w:pPr>
                              <w:jc w:val="both"/>
                            </w:pPr>
                          </w:p>
                          <w:p w14:paraId="0D53D073" w14:textId="5AF84A27" w:rsidR="00B50C49" w:rsidRDefault="00B50C49" w:rsidP="00B50C49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4D6FFA">
                              <w:t>0: Initial version</w:t>
                            </w:r>
                            <w:r>
                              <w:t>.</w:t>
                            </w:r>
                          </w:p>
                          <w:p w14:paraId="5017559D" w14:textId="106D274A" w:rsidR="00A6417A" w:rsidRPr="00A6417A" w:rsidRDefault="00A6417A" w:rsidP="00B50C49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R1: Modified discussions.</w:t>
                            </w:r>
                          </w:p>
                          <w:p w14:paraId="618A3D5E" w14:textId="1FFEFA6C" w:rsidR="00F76BD6" w:rsidRDefault="00F76BD6" w:rsidP="00F76BD6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lang w:val="en-US" w:eastAsia="ko-KR"/>
                              </w:rPr>
                              <w:t>2</w:t>
                            </w:r>
                            <w:r>
                              <w:rPr>
                                <w:lang w:val="en-US" w:eastAsia="ko-KR"/>
                              </w:rPr>
                              <w:t>: Modified discussions.</w:t>
                            </w:r>
                          </w:p>
                          <w:p w14:paraId="08B1B58A" w14:textId="570719C1" w:rsidR="00B53F39" w:rsidRPr="00A6417A" w:rsidRDefault="00B53F39" w:rsidP="00F76BD6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R3: Modified discussions and proposed text.</w:t>
                            </w:r>
                          </w:p>
                          <w:p w14:paraId="3EACFC32" w14:textId="77777777" w:rsidR="00B50C49" w:rsidRPr="00B50C49" w:rsidRDefault="00B50C49" w:rsidP="004B3E7C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C0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05pt;margin-top:16.3pt;width:468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" o:allowincell="f" stroked="f">
                <v:path arrowok="t"/>
                <v:textbox>
                  <w:txbxContent>
                    <w:p w14:paraId="1BDDBBB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E0BA1E" w14:textId="65C7009A" w:rsidR="004B3E7C" w:rsidRDefault="00F248B2" w:rsidP="004B3E7C">
                      <w:pPr>
                        <w:jc w:val="both"/>
                      </w:pPr>
                      <w:r w:rsidRPr="00C7614F">
                        <w:rPr>
                          <w:rFonts w:hint="eastAsia"/>
                        </w:rPr>
                        <w:t xml:space="preserve">This submission </w:t>
                      </w:r>
                      <w:r w:rsidR="00A22444">
                        <w:t>explains remaining issue</w:t>
                      </w:r>
                      <w:r>
                        <w:t xml:space="preserve"> </w:t>
                      </w:r>
                      <w:r w:rsidRPr="00C7614F">
                        <w:t>for CID</w:t>
                      </w:r>
                      <w:r>
                        <w:t xml:space="preserve"> </w:t>
                      </w:r>
                      <w:r w:rsidR="004D2FFF">
                        <w:t>2</w:t>
                      </w:r>
                      <w:r w:rsidR="00C65487">
                        <w:rPr>
                          <w:rFonts w:hint="eastAsia"/>
                          <w:lang w:eastAsia="ko-KR"/>
                        </w:rPr>
                        <w:t>3</w:t>
                      </w:r>
                      <w:r w:rsidR="008F16CE">
                        <w:rPr>
                          <w:rFonts w:hint="eastAsia"/>
                          <w:lang w:eastAsia="ko-KR"/>
                        </w:rPr>
                        <w:t>167</w:t>
                      </w:r>
                      <w:r w:rsidRPr="00C7614F">
                        <w:t xml:space="preserve"> received in</w:t>
                      </w:r>
                      <w:r w:rsidR="004D6FFA">
                        <w:t xml:space="preserve"> </w:t>
                      </w:r>
                      <w:r w:rsidR="00C65487">
                        <w:rPr>
                          <w:rFonts w:hint="eastAsia"/>
                          <w:lang w:eastAsia="ko-KR"/>
                        </w:rPr>
                        <w:t>recirculation</w:t>
                      </w:r>
                      <w:r w:rsidR="004D6FFA">
                        <w:t xml:space="preserve"> SA ballot of 11be</w:t>
                      </w:r>
                      <w:r>
                        <w:t>.</w:t>
                      </w:r>
                    </w:p>
                    <w:p w14:paraId="6A02A139" w14:textId="77777777" w:rsidR="00204CFE" w:rsidRPr="004D6FFA" w:rsidRDefault="00204CFE" w:rsidP="004B3E7C">
                      <w:pPr>
                        <w:jc w:val="both"/>
                      </w:pPr>
                    </w:p>
                    <w:p w14:paraId="0D53D073" w14:textId="5AF84A27" w:rsidR="00B50C49" w:rsidRDefault="00B50C49" w:rsidP="00B50C49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R</w:t>
                      </w:r>
                      <w:r w:rsidR="004D6FFA">
                        <w:t>0: Initial version</w:t>
                      </w:r>
                      <w:r>
                        <w:t>.</w:t>
                      </w:r>
                    </w:p>
                    <w:p w14:paraId="5017559D" w14:textId="106D274A" w:rsidR="00A6417A" w:rsidRPr="00A6417A" w:rsidRDefault="00A6417A" w:rsidP="00B50C49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R1: Modified discussions.</w:t>
                      </w:r>
                    </w:p>
                    <w:p w14:paraId="618A3D5E" w14:textId="1FFEFA6C" w:rsidR="00F76BD6" w:rsidRDefault="00F76BD6" w:rsidP="00F76BD6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R</w:t>
                      </w:r>
                      <w:r>
                        <w:rPr>
                          <w:rFonts w:hint="eastAsia"/>
                          <w:lang w:val="en-US" w:eastAsia="ko-KR"/>
                        </w:rPr>
                        <w:t>2</w:t>
                      </w:r>
                      <w:r>
                        <w:rPr>
                          <w:lang w:val="en-US" w:eastAsia="ko-KR"/>
                        </w:rPr>
                        <w:t>: Modified discussions.</w:t>
                      </w:r>
                    </w:p>
                    <w:p w14:paraId="08B1B58A" w14:textId="570719C1" w:rsidR="00B53F39" w:rsidRPr="00A6417A" w:rsidRDefault="00B53F39" w:rsidP="00F76BD6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R3: Modified discussions and proposed text.</w:t>
                      </w:r>
                    </w:p>
                    <w:p w14:paraId="3EACFC32" w14:textId="77777777" w:rsidR="00B50C49" w:rsidRPr="00B50C49" w:rsidRDefault="00B50C49" w:rsidP="004B3E7C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AAB86C" w14:textId="49D48608" w:rsidR="00CA09B2" w:rsidRPr="00094CA1" w:rsidRDefault="00CA09B2" w:rsidP="004D52AF">
      <w:pPr>
        <w:rPr>
          <w:lang w:val="en-US" w:eastAsia="ko-KR"/>
        </w:rPr>
      </w:pPr>
      <w:r>
        <w:br w:type="page"/>
      </w:r>
    </w:p>
    <w:p w14:paraId="59C22CD8" w14:textId="0CBAE2B8" w:rsidR="00300ABE" w:rsidRDefault="00300ABE" w:rsidP="003D7204">
      <w:pPr>
        <w:pStyle w:val="2"/>
      </w:pPr>
      <w:r>
        <w:rPr>
          <w:rFonts w:hint="eastAsia"/>
        </w:rPr>
        <w:lastRenderedPageBreak/>
        <w:t>R</w:t>
      </w:r>
      <w:r>
        <w:t xml:space="preserve">elated </w:t>
      </w:r>
      <w:r w:rsidR="003348D4">
        <w:t>Comment</w:t>
      </w:r>
    </w:p>
    <w:tbl>
      <w:tblPr>
        <w:tblW w:w="10900" w:type="dxa"/>
        <w:tblInd w:w="-3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4"/>
        <w:gridCol w:w="1148"/>
        <w:gridCol w:w="846"/>
        <w:gridCol w:w="629"/>
        <w:gridCol w:w="2889"/>
        <w:gridCol w:w="3521"/>
        <w:gridCol w:w="1293"/>
      </w:tblGrid>
      <w:tr w:rsidR="00A94A1A" w:rsidRPr="003348D4" w14:paraId="401B0BEB" w14:textId="77777777" w:rsidTr="00A6414F">
        <w:trPr>
          <w:trHeight w:val="376"/>
        </w:trPr>
        <w:tc>
          <w:tcPr>
            <w:tcW w:w="5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03B86CB" w14:textId="6F4DE54F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ID</w:t>
            </w:r>
          </w:p>
        </w:tc>
        <w:tc>
          <w:tcPr>
            <w:tcW w:w="114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6AED325" w14:textId="4853E7BB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ommenter</w:t>
            </w:r>
          </w:p>
        </w:tc>
        <w:tc>
          <w:tcPr>
            <w:tcW w:w="84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4D87F5D" w14:textId="50E16125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lause</w:t>
            </w:r>
          </w:p>
        </w:tc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09B10E3" w14:textId="1917FB96" w:rsidR="00A94A1A" w:rsidRPr="00A94A1A" w:rsidRDefault="00A94A1A" w:rsidP="003348D4">
            <w:pPr>
              <w:rPr>
                <w:b/>
                <w:bCs/>
              </w:rPr>
            </w:pPr>
            <w:proofErr w:type="gramStart"/>
            <w:r w:rsidRPr="00A94A1A">
              <w:rPr>
                <w:rFonts w:hint="eastAsia"/>
                <w:b/>
                <w:bCs/>
              </w:rPr>
              <w:t>P</w:t>
            </w:r>
            <w:r w:rsidRPr="00A94A1A">
              <w:rPr>
                <w:b/>
                <w:bCs/>
              </w:rPr>
              <w:t>.L</w:t>
            </w:r>
            <w:proofErr w:type="gramEnd"/>
          </w:p>
        </w:tc>
        <w:tc>
          <w:tcPr>
            <w:tcW w:w="28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7E3C934" w14:textId="6DA25C00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omment</w:t>
            </w:r>
          </w:p>
        </w:tc>
        <w:tc>
          <w:tcPr>
            <w:tcW w:w="35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38AAA995" w14:textId="08210753" w:rsidR="00A94A1A" w:rsidRPr="00A94A1A" w:rsidRDefault="00A94A1A" w:rsidP="00A94A1A">
            <w:pPr>
              <w:rPr>
                <w:b/>
                <w:bCs/>
                <w:lang w:val="en-US" w:eastAsia="ko-KR"/>
              </w:rPr>
            </w:pPr>
            <w:r w:rsidRPr="00A94A1A">
              <w:rPr>
                <w:rFonts w:hint="eastAsia"/>
                <w:b/>
                <w:bCs/>
                <w:lang w:val="en-US" w:eastAsia="ko-KR"/>
              </w:rPr>
              <w:t>P</w:t>
            </w:r>
            <w:r w:rsidRPr="00A94A1A">
              <w:rPr>
                <w:b/>
                <w:bCs/>
                <w:lang w:val="en-US" w:eastAsia="ko-KR"/>
              </w:rPr>
              <w:t>roposed Change</w:t>
            </w:r>
          </w:p>
        </w:tc>
        <w:tc>
          <w:tcPr>
            <w:tcW w:w="12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06387CDE" w14:textId="4A188B17" w:rsidR="00A94A1A" w:rsidRPr="00A94A1A" w:rsidRDefault="00A94A1A" w:rsidP="003348D4">
            <w:pPr>
              <w:rPr>
                <w:b/>
                <w:bCs/>
                <w:lang w:val="en-US" w:eastAsia="ko-KR"/>
              </w:rPr>
            </w:pPr>
          </w:p>
        </w:tc>
      </w:tr>
      <w:tr w:rsidR="00A94A1A" w:rsidRPr="003348D4" w14:paraId="3E564EEE" w14:textId="78750292" w:rsidTr="00A6414F">
        <w:trPr>
          <w:trHeight w:val="6917"/>
        </w:trPr>
        <w:tc>
          <w:tcPr>
            <w:tcW w:w="5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B4E5D36" w14:textId="0C343BEA" w:rsidR="00A94A1A" w:rsidRPr="0094390C" w:rsidRDefault="008F16CE" w:rsidP="003348D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23167</w:t>
            </w:r>
          </w:p>
        </w:tc>
        <w:tc>
          <w:tcPr>
            <w:tcW w:w="114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85AA7DF" w14:textId="51444F41" w:rsidR="00A94A1A" w:rsidRPr="0094390C" w:rsidRDefault="00103A7E" w:rsidP="003348D4">
            <w:proofErr w:type="spellStart"/>
            <w:r>
              <w:t>Yongho</w:t>
            </w:r>
            <w:proofErr w:type="spellEnd"/>
            <w:r>
              <w:t xml:space="preserve"> Kim</w:t>
            </w:r>
          </w:p>
        </w:tc>
        <w:tc>
          <w:tcPr>
            <w:tcW w:w="84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83872F6" w14:textId="2D275A6E" w:rsidR="00A94A1A" w:rsidRPr="0094390C" w:rsidRDefault="00A94A1A" w:rsidP="003348D4">
            <w:r w:rsidRPr="0094390C">
              <w:t>35.3.1</w:t>
            </w:r>
            <w:r w:rsidR="00103A7E">
              <w:t>7</w:t>
            </w:r>
          </w:p>
          <w:p w14:paraId="62CDBF00" w14:textId="09C5C70D" w:rsidR="00A94A1A" w:rsidRPr="0094390C" w:rsidRDefault="00A94A1A" w:rsidP="0017728E">
            <w:pPr>
              <w:tabs>
                <w:tab w:val="left" w:pos="623"/>
              </w:tabs>
            </w:pPr>
          </w:p>
        </w:tc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A255558" w14:textId="49FF2029" w:rsidR="00A94A1A" w:rsidRPr="0094390C" w:rsidRDefault="001B6548" w:rsidP="003348D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599.65</w:t>
            </w:r>
          </w:p>
        </w:tc>
        <w:tc>
          <w:tcPr>
            <w:tcW w:w="28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547CB7D" w14:textId="7EC744A9" w:rsidR="00A94A1A" w:rsidRPr="0094390C" w:rsidRDefault="001B6548" w:rsidP="003348D4">
            <w:r w:rsidRPr="001B6548">
              <w:t>When a non-AP STA affiliated with an EMLSR non-AP STA performs a TXS operation as defined in 35.2.1.2 and transmits a CTS response to a MU-RTS frame, since it shall switch back after the end of the frame exchanges as defined in 35.3.17 due to not receiving PHY-</w:t>
            </w:r>
            <w:proofErr w:type="spellStart"/>
            <w:r w:rsidRPr="001B6548">
              <w:t>RXSTART.indication</w:t>
            </w:r>
            <w:proofErr w:type="spellEnd"/>
            <w:r w:rsidRPr="001B6548">
              <w:t xml:space="preserve"> in shared TXOP, it </w:t>
            </w:r>
            <w:proofErr w:type="spellStart"/>
            <w:r w:rsidRPr="001B6548">
              <w:t>can not</w:t>
            </w:r>
            <w:proofErr w:type="spellEnd"/>
            <w:r w:rsidRPr="001B6548">
              <w:t xml:space="preserve"> perform TXS operation. Therefore, the EMLSR non-AP STA's transmission to the AP or to a peer STA is not possible. The 802.11be draft shall define an EMLMR non-AP MLD's TXS operation. The related comment was rejected in the last resolution. However, the issue still exists in the 11be D6.0.</w:t>
            </w:r>
          </w:p>
        </w:tc>
        <w:tc>
          <w:tcPr>
            <w:tcW w:w="35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29C5DE63" w14:textId="77777777" w:rsidR="001B6548" w:rsidRPr="001B6548" w:rsidRDefault="001B6548" w:rsidP="001B6548">
            <w:pPr>
              <w:rPr>
                <w:lang w:val="en-US" w:eastAsia="ko-KR"/>
              </w:rPr>
            </w:pPr>
            <w:r w:rsidRPr="001B6548">
              <w:rPr>
                <w:lang w:val="en-US" w:eastAsia="ko-KR"/>
              </w:rPr>
              <w:t>Add the following paragraph:</w:t>
            </w:r>
          </w:p>
          <w:p w14:paraId="4019C639" w14:textId="26F14E2A" w:rsidR="00A94A1A" w:rsidRPr="0094390C" w:rsidRDefault="001B6548" w:rsidP="001B6548">
            <w:pPr>
              <w:rPr>
                <w:lang w:val="en-US" w:eastAsia="ko-KR"/>
              </w:rPr>
            </w:pPr>
            <w:r w:rsidRPr="001B6548">
              <w:rPr>
                <w:lang w:val="en-US" w:eastAsia="ko-KR"/>
              </w:rPr>
              <w:t xml:space="preserve">When a non-AP STA affiliated with the non-AP MLD gets the time allocation from the AP with the MU-RTS TXS Trigger frame specified in 35.2.1.2 (Triggered TXOP sharing procedure), it can be considered that the non-AP STA initiates a TXOP, and the item l) is applied to the non-AP STA. When the non-AP STA returned the time allocation or the time allocation ends, </w:t>
            </w:r>
            <w:proofErr w:type="gramStart"/>
            <w:r w:rsidRPr="001B6548">
              <w:rPr>
                <w:lang w:val="en-US" w:eastAsia="ko-KR"/>
              </w:rPr>
              <w:t>The</w:t>
            </w:r>
            <w:proofErr w:type="gramEnd"/>
            <w:r w:rsidRPr="001B6548">
              <w:rPr>
                <w:lang w:val="en-US" w:eastAsia="ko-KR"/>
              </w:rPr>
              <w:t xml:space="preserve"> non-AP MLD shall be switched back to the listening operation on the EMLSR links after the EMLSR transition delay time indicated by the non-AP MLD.</w:t>
            </w:r>
          </w:p>
        </w:tc>
        <w:tc>
          <w:tcPr>
            <w:tcW w:w="12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78E2D0D3" w14:textId="78E32AF6" w:rsidR="00103A7E" w:rsidRPr="0094390C" w:rsidRDefault="00103A7E" w:rsidP="00103A7E">
            <w:pPr>
              <w:rPr>
                <w:lang w:val="en-US" w:eastAsia="ko-KR"/>
              </w:rPr>
            </w:pPr>
          </w:p>
          <w:p w14:paraId="3BF09CBE" w14:textId="2A9CD157" w:rsidR="00A94A1A" w:rsidRPr="0094390C" w:rsidRDefault="00A94A1A" w:rsidP="003348D4">
            <w:pPr>
              <w:rPr>
                <w:lang w:val="en-US" w:eastAsia="ko-KR"/>
              </w:rPr>
            </w:pPr>
          </w:p>
        </w:tc>
      </w:tr>
    </w:tbl>
    <w:p w14:paraId="47347C74" w14:textId="77777777" w:rsidR="00300ABE" w:rsidRPr="003348D4" w:rsidRDefault="00300ABE" w:rsidP="00300ABE"/>
    <w:p w14:paraId="16784045" w14:textId="2F512428" w:rsidR="007E6ABD" w:rsidRDefault="007E6ABD" w:rsidP="003D7204">
      <w:pPr>
        <w:pStyle w:val="2"/>
        <w:rPr>
          <w:lang w:val="en-US" w:eastAsia="ko-KR"/>
        </w:rPr>
      </w:pPr>
      <w:r>
        <w:rPr>
          <w:lang w:val="en-US" w:eastAsia="ko-KR"/>
        </w:rPr>
        <w:t>Discussion</w:t>
      </w:r>
    </w:p>
    <w:p w14:paraId="2C10D748" w14:textId="77777777" w:rsidR="004E5D47" w:rsidRDefault="004E5D47" w:rsidP="004E5D47">
      <w:pPr>
        <w:jc w:val="both"/>
        <w:rPr>
          <w:b/>
          <w:bCs/>
          <w:sz w:val="28"/>
          <w:szCs w:val="22"/>
          <w:lang w:val="en-US" w:eastAsia="ko-KR"/>
        </w:rPr>
      </w:pPr>
    </w:p>
    <w:p w14:paraId="086BD714" w14:textId="5C7EA339" w:rsidR="004E5D47" w:rsidRPr="004E5D47" w:rsidRDefault="004E5D47" w:rsidP="004E5D47">
      <w:pPr>
        <w:jc w:val="both"/>
        <w:rPr>
          <w:b/>
          <w:bCs/>
          <w:sz w:val="28"/>
          <w:szCs w:val="22"/>
          <w:lang w:val="en-US" w:eastAsia="ko-KR"/>
        </w:rPr>
      </w:pPr>
      <w:r w:rsidRPr="004E5D47">
        <w:rPr>
          <w:b/>
          <w:bCs/>
          <w:sz w:val="28"/>
          <w:szCs w:val="22"/>
          <w:lang w:val="en-US" w:eastAsia="ko-KR"/>
        </w:rPr>
        <w:t xml:space="preserve">[Issue </w:t>
      </w:r>
      <w:r>
        <w:rPr>
          <w:b/>
          <w:bCs/>
          <w:sz w:val="28"/>
          <w:szCs w:val="22"/>
          <w:lang w:val="en-US" w:eastAsia="ko-KR"/>
        </w:rPr>
        <w:t>#1</w:t>
      </w:r>
      <w:r w:rsidRPr="004E5D47">
        <w:rPr>
          <w:b/>
          <w:bCs/>
          <w:sz w:val="28"/>
          <w:szCs w:val="22"/>
          <w:lang w:val="en-US" w:eastAsia="ko-KR"/>
        </w:rPr>
        <w:t>]</w:t>
      </w:r>
    </w:p>
    <w:p w14:paraId="53DCBFFD" w14:textId="77777777" w:rsidR="008B4492" w:rsidRDefault="008B4492" w:rsidP="008B4492">
      <w:pPr>
        <w:jc w:val="both"/>
        <w:rPr>
          <w:b/>
          <w:bCs/>
          <w:lang w:val="en-US" w:eastAsia="ko-KR"/>
        </w:rPr>
      </w:pPr>
    </w:p>
    <w:p w14:paraId="5AAA4559" w14:textId="1404D715" w:rsidR="008B4492" w:rsidRPr="00785F2A" w:rsidRDefault="00785F2A" w:rsidP="000F2876">
      <w:pPr>
        <w:jc w:val="both"/>
        <w:rPr>
          <w:color w:val="C00000"/>
          <w:lang w:val="en-US" w:eastAsia="ko-KR"/>
        </w:rPr>
      </w:pPr>
      <w:r w:rsidRPr="00785F2A">
        <w:rPr>
          <w:noProof/>
          <w:color w:val="C00000"/>
          <w:lang w:val="en-US" w:eastAsia="ko-KR"/>
        </w:rPr>
        <w:drawing>
          <wp:inline distT="0" distB="0" distL="0" distR="0" wp14:anchorId="18BC074A" wp14:editId="3C0B1E0D">
            <wp:extent cx="5943600" cy="2574290"/>
            <wp:effectExtent l="0" t="0" r="0" b="3810"/>
            <wp:docPr id="2068602252" name="그림 1" descr="텍스트, 도표, 라인, 평행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602252" name="그림 1" descr="텍스트, 도표, 라인, 평행이(가) 표시된 사진&#10;&#10;자동 생성된 설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C5547" w14:textId="77777777" w:rsidR="00F50AC6" w:rsidRPr="00F95B1C" w:rsidRDefault="00F50AC6" w:rsidP="000F2876">
      <w:pPr>
        <w:jc w:val="both"/>
        <w:rPr>
          <w:color w:val="C00000"/>
          <w:u w:val="single"/>
          <w:lang w:val="en-US" w:eastAsia="ko-KR"/>
        </w:rPr>
      </w:pPr>
    </w:p>
    <w:p w14:paraId="5AEE0441" w14:textId="5D6DF836" w:rsidR="008B4492" w:rsidRPr="009C4866" w:rsidRDefault="00C55744" w:rsidP="008B4492">
      <w:pPr>
        <w:jc w:val="both"/>
        <w:rPr>
          <w:color w:val="7030A0"/>
          <w:lang w:val="en-US" w:eastAsia="ko-KR"/>
        </w:rPr>
      </w:pPr>
      <w:r>
        <w:rPr>
          <w:lang w:val="en-US" w:eastAsia="ko-KR"/>
        </w:rPr>
        <w:t xml:space="preserve">When a non-AP STA, which is operating in EMLSR operation, </w:t>
      </w:r>
      <w:r w:rsidR="00B75215" w:rsidRPr="00C9579B">
        <w:rPr>
          <w:b/>
          <w:bCs/>
          <w:color w:val="0070C0"/>
          <w:lang w:val="en-US" w:eastAsia="ko-KR"/>
        </w:rPr>
        <w:t>1)</w:t>
      </w:r>
      <w:r w:rsidR="00B75215" w:rsidRPr="00B75215">
        <w:rPr>
          <w:color w:val="0070C0"/>
          <w:lang w:val="en-US" w:eastAsia="ko-KR"/>
        </w:rPr>
        <w:t xml:space="preserve"> </w:t>
      </w:r>
      <w:r w:rsidR="008479C1" w:rsidRPr="00B75215">
        <w:rPr>
          <w:color w:val="0070C0"/>
          <w:lang w:val="en-US" w:eastAsia="ko-KR"/>
        </w:rPr>
        <w:t xml:space="preserve">received an initial Control frame </w:t>
      </w:r>
      <w:proofErr w:type="gramStart"/>
      <w:r w:rsidR="008479C1" w:rsidRPr="00B75215">
        <w:rPr>
          <w:color w:val="0070C0"/>
          <w:lang w:val="en-US" w:eastAsia="ko-KR"/>
        </w:rPr>
        <w:t xml:space="preserve">and </w:t>
      </w:r>
      <w:r w:rsidRPr="00B75215">
        <w:rPr>
          <w:color w:val="0070C0"/>
          <w:lang w:val="en-US" w:eastAsia="ko-KR"/>
        </w:rPr>
        <w:t xml:space="preserve"> </w:t>
      </w:r>
      <w:r w:rsidR="008479C1" w:rsidRPr="00B75215">
        <w:rPr>
          <w:color w:val="0070C0"/>
          <w:lang w:val="en-US" w:eastAsia="ko-KR"/>
        </w:rPr>
        <w:t>received</w:t>
      </w:r>
      <w:proofErr w:type="gramEnd"/>
      <w:r w:rsidR="008479C1" w:rsidRPr="00B75215">
        <w:rPr>
          <w:color w:val="0070C0"/>
          <w:lang w:val="en-US" w:eastAsia="ko-KR"/>
        </w:rPr>
        <w:t xml:space="preserve"> an MU-RTS TXS Trigger frame from an AP</w:t>
      </w:r>
      <w:r w:rsidR="008479C1">
        <w:rPr>
          <w:lang w:val="en-US" w:eastAsia="ko-KR"/>
        </w:rPr>
        <w:t>, the</w:t>
      </w:r>
      <w:r>
        <w:rPr>
          <w:lang w:val="en-US" w:eastAsia="ko-KR"/>
        </w:rPr>
        <w:t xml:space="preserve"> time</w:t>
      </w:r>
      <w:r w:rsidR="008479C1">
        <w:rPr>
          <w:lang w:val="en-US" w:eastAsia="ko-KR"/>
        </w:rPr>
        <w:t xml:space="preserve"> is allocated to the non-AP STA</w:t>
      </w:r>
      <w:r>
        <w:rPr>
          <w:lang w:val="en-US" w:eastAsia="ko-KR"/>
        </w:rPr>
        <w:t xml:space="preserve"> </w:t>
      </w:r>
      <w:r w:rsidR="008479C1">
        <w:rPr>
          <w:lang w:val="en-US" w:eastAsia="ko-KR"/>
        </w:rPr>
        <w:t>by</w:t>
      </w:r>
      <w:r>
        <w:rPr>
          <w:lang w:val="en-US" w:eastAsia="ko-KR"/>
        </w:rPr>
        <w:t xml:space="preserve"> </w:t>
      </w:r>
      <w:r w:rsidR="008479C1">
        <w:rPr>
          <w:lang w:val="en-US" w:eastAsia="ko-KR"/>
        </w:rPr>
        <w:t>the</w:t>
      </w:r>
      <w:r>
        <w:rPr>
          <w:lang w:val="en-US" w:eastAsia="ko-KR"/>
        </w:rPr>
        <w:t xml:space="preserve"> AP</w:t>
      </w:r>
      <w:r w:rsidR="008479C1">
        <w:rPr>
          <w:lang w:val="en-US" w:eastAsia="ko-KR"/>
        </w:rPr>
        <w:t>.</w:t>
      </w:r>
      <w:r w:rsidR="00B75215">
        <w:rPr>
          <w:lang w:val="en-US" w:eastAsia="ko-KR"/>
        </w:rPr>
        <w:t xml:space="preserve"> </w:t>
      </w:r>
      <w:r w:rsidR="00B75215" w:rsidRPr="00C9579B">
        <w:rPr>
          <w:b/>
          <w:bCs/>
          <w:color w:val="FF0000"/>
          <w:lang w:val="en-US" w:eastAsia="ko-KR"/>
        </w:rPr>
        <w:t>2)</w:t>
      </w:r>
      <w:r w:rsidR="00C9579B">
        <w:rPr>
          <w:rFonts w:hint="eastAsia"/>
          <w:color w:val="FF0000"/>
          <w:lang w:val="en-US" w:eastAsia="ko-KR"/>
        </w:rPr>
        <w:t xml:space="preserve"> </w:t>
      </w:r>
      <w:r w:rsidR="00B75215" w:rsidRPr="00B75215">
        <w:rPr>
          <w:color w:val="FF0000"/>
          <w:lang w:val="en-US" w:eastAsia="ko-KR"/>
        </w:rPr>
        <w:t>The non-AP STA trans</w:t>
      </w:r>
      <w:r w:rsidR="00F50AC6">
        <w:rPr>
          <w:color w:val="FF0000"/>
          <w:lang w:val="en-US" w:eastAsia="ko-KR"/>
        </w:rPr>
        <w:t>m</w:t>
      </w:r>
      <w:r w:rsidR="00B75215" w:rsidRPr="00B75215">
        <w:rPr>
          <w:color w:val="FF0000"/>
          <w:lang w:val="en-US" w:eastAsia="ko-KR"/>
        </w:rPr>
        <w:t>its a CTS frame to the AP if it received the MU-RTS TXS Trigger frame.</w:t>
      </w:r>
      <w:r w:rsidR="00B75215">
        <w:rPr>
          <w:color w:val="FF0000"/>
          <w:lang w:val="en-US" w:eastAsia="ko-KR"/>
        </w:rPr>
        <w:t xml:space="preserve"> </w:t>
      </w:r>
      <w:r w:rsidR="00B75215" w:rsidRPr="00C9579B">
        <w:rPr>
          <w:b/>
          <w:bCs/>
          <w:color w:val="7030A0"/>
          <w:lang w:val="en-US" w:eastAsia="ko-KR"/>
        </w:rPr>
        <w:t>3)</w:t>
      </w:r>
      <w:r w:rsidR="00B75215" w:rsidRPr="00D57A19">
        <w:rPr>
          <w:color w:val="7030A0"/>
          <w:lang w:val="en-US" w:eastAsia="ko-KR"/>
        </w:rPr>
        <w:t xml:space="preserve"> </w:t>
      </w:r>
      <w:r w:rsidR="008479C1" w:rsidRPr="00D57A19">
        <w:rPr>
          <w:color w:val="7030A0"/>
          <w:lang w:val="en-US" w:eastAsia="ko-KR"/>
        </w:rPr>
        <w:t xml:space="preserve">In this case, the </w:t>
      </w:r>
      <w:r w:rsidRPr="00D57A19">
        <w:rPr>
          <w:color w:val="7030A0"/>
          <w:lang w:val="en-US" w:eastAsia="ko-KR"/>
        </w:rPr>
        <w:t>non-AP STA’s MAC cannot receive PHY-</w:t>
      </w:r>
      <w:proofErr w:type="spellStart"/>
      <w:r w:rsidR="00B75215" w:rsidRPr="00D57A19">
        <w:rPr>
          <w:color w:val="7030A0"/>
          <w:lang w:val="en-US" w:eastAsia="ko-KR"/>
        </w:rPr>
        <w:t>R</w:t>
      </w:r>
      <w:r w:rsidRPr="00D57A19">
        <w:rPr>
          <w:color w:val="7030A0"/>
          <w:lang w:val="en-US" w:eastAsia="ko-KR"/>
        </w:rPr>
        <w:t>XSTART.indication</w:t>
      </w:r>
      <w:proofErr w:type="spellEnd"/>
      <w:r w:rsidRPr="00D57A19">
        <w:rPr>
          <w:color w:val="7030A0"/>
          <w:lang w:val="en-US" w:eastAsia="ko-KR"/>
        </w:rPr>
        <w:t xml:space="preserve"> in the allocated time</w:t>
      </w:r>
      <w:r w:rsidR="008479C1" w:rsidRPr="00D57A19">
        <w:rPr>
          <w:color w:val="7030A0"/>
          <w:lang w:val="en-US" w:eastAsia="ko-KR"/>
        </w:rPr>
        <w:t xml:space="preserve"> in the MU-RTS TXS Trigger frame</w:t>
      </w:r>
      <w:r w:rsidRPr="00D57A19">
        <w:rPr>
          <w:color w:val="7030A0"/>
          <w:lang w:val="en-US" w:eastAsia="ko-KR"/>
        </w:rPr>
        <w:t>.</w:t>
      </w:r>
      <w:r w:rsidR="009C4866">
        <w:rPr>
          <w:color w:val="7030A0"/>
          <w:lang w:val="en-US" w:eastAsia="ko-KR"/>
        </w:rPr>
        <w:t xml:space="preserve"> </w:t>
      </w:r>
      <w:r w:rsidRPr="009C4866">
        <w:rPr>
          <w:color w:val="7030A0"/>
          <w:lang w:val="en-US" w:eastAsia="ko-KR"/>
        </w:rPr>
        <w:t>Therefore, the non-AP STA shall be switched back to the listening operation</w:t>
      </w:r>
      <w:r w:rsidR="00DB5B3D" w:rsidRPr="009C4866">
        <w:rPr>
          <w:color w:val="7030A0"/>
          <w:lang w:val="en-US" w:eastAsia="ko-KR"/>
        </w:rPr>
        <w:t xml:space="preserve"> by the rules </w:t>
      </w:r>
      <w:r w:rsidR="00DB5B3D">
        <w:rPr>
          <w:lang w:val="en-US" w:eastAsia="ko-KR"/>
        </w:rPr>
        <w:t>defined in subclause 35.3.17</w:t>
      </w:r>
      <w:r w:rsidR="00F50AC6">
        <w:rPr>
          <w:lang w:val="en-US" w:eastAsia="ko-KR"/>
        </w:rPr>
        <w:t>.</w:t>
      </w:r>
    </w:p>
    <w:p w14:paraId="17765957" w14:textId="77777777" w:rsidR="00C55744" w:rsidRDefault="00C55744" w:rsidP="008B4492">
      <w:pPr>
        <w:jc w:val="both"/>
        <w:rPr>
          <w:lang w:val="en-US" w:eastAsia="ko-KR"/>
        </w:rPr>
      </w:pPr>
    </w:p>
    <w:p w14:paraId="64880AEC" w14:textId="36A27F77" w:rsidR="00F50AC6" w:rsidRPr="00F50AC6" w:rsidRDefault="00F50AC6" w:rsidP="008B4492">
      <w:pPr>
        <w:jc w:val="both"/>
        <w:rPr>
          <w:b/>
          <w:bCs/>
          <w:sz w:val="32"/>
          <w:szCs w:val="24"/>
          <w:lang w:val="en-US" w:eastAsia="ko-KR"/>
        </w:rPr>
      </w:pPr>
      <w:r w:rsidRPr="00F50AC6">
        <w:rPr>
          <w:b/>
          <w:bCs/>
          <w:sz w:val="32"/>
          <w:szCs w:val="24"/>
          <w:lang w:val="en-US" w:eastAsia="ko-KR"/>
        </w:rPr>
        <w:t>“</w:t>
      </w:r>
    </w:p>
    <w:p w14:paraId="437A8FA9" w14:textId="272B9B4A" w:rsidR="00913267" w:rsidRPr="00913267" w:rsidRDefault="00913267" w:rsidP="00913267">
      <w:pPr>
        <w:pStyle w:val="a9"/>
        <w:numPr>
          <w:ilvl w:val="2"/>
          <w:numId w:val="11"/>
        </w:numPr>
        <w:ind w:leftChars="0"/>
        <w:jc w:val="both"/>
        <w:rPr>
          <w:b/>
          <w:bCs/>
          <w:szCs w:val="21"/>
        </w:rPr>
      </w:pPr>
      <w:r>
        <w:rPr>
          <w:b/>
          <w:bCs/>
          <w:szCs w:val="21"/>
        </w:rPr>
        <w:t xml:space="preserve"> E</w:t>
      </w:r>
      <w:r w:rsidRPr="00913267">
        <w:rPr>
          <w:b/>
          <w:bCs/>
          <w:szCs w:val="21"/>
        </w:rPr>
        <w:t>nhanced multi-link single-radio (EMLSR) operation</w:t>
      </w:r>
    </w:p>
    <w:p w14:paraId="6A3CC932" w14:textId="21340348" w:rsidR="00913267" w:rsidRPr="00E85BCE" w:rsidRDefault="00913267" w:rsidP="00800607">
      <w:pPr>
        <w:ind w:left="720"/>
        <w:jc w:val="both"/>
        <w:rPr>
          <w:lang w:val="en-US"/>
        </w:rPr>
      </w:pPr>
      <w:r w:rsidRPr="00E85BCE">
        <w:rPr>
          <w:lang w:val="en-US"/>
        </w:rPr>
        <w:t>(…)</w:t>
      </w:r>
    </w:p>
    <w:p w14:paraId="278C9A6D" w14:textId="3878959D" w:rsidR="00913267" w:rsidRPr="00E85BCE" w:rsidRDefault="00913267" w:rsidP="00E85BCE">
      <w:pPr>
        <w:ind w:left="720"/>
        <w:jc w:val="both"/>
        <w:rPr>
          <w:lang w:val="en-US"/>
        </w:rPr>
      </w:pPr>
      <w:r w:rsidRPr="00E85BCE">
        <w:rPr>
          <w:lang w:val="en-US" w:eastAsia="ko-KR"/>
        </w:rPr>
        <w:t xml:space="preserve"> e) </w:t>
      </w:r>
      <w:r w:rsidR="00F76BD6" w:rsidRPr="00F76BD6">
        <w:rPr>
          <w:rFonts w:hint="eastAsia"/>
          <w:b/>
          <w:bCs/>
          <w:color w:val="0070C0"/>
          <w:lang w:val="en-US" w:eastAsia="ko-KR"/>
        </w:rPr>
        <w:t>1</w:t>
      </w:r>
      <w:r w:rsidR="00C9579B" w:rsidRPr="00F76BD6">
        <w:rPr>
          <w:rFonts w:hint="eastAsia"/>
          <w:b/>
          <w:bCs/>
          <w:color w:val="0070C0"/>
          <w:lang w:val="en-US" w:eastAsia="ko-KR"/>
        </w:rPr>
        <w:t>)</w:t>
      </w:r>
      <w:r w:rsidR="00E85BCE" w:rsidRPr="00F76BD6">
        <w:rPr>
          <w:color w:val="0070C0"/>
          <w:lang w:val="en-US"/>
        </w:rPr>
        <w:t>After receiving the initial Control frame of frame exchanges and transmitting an immediate response</w:t>
      </w:r>
      <w:r w:rsidR="00E85BCE" w:rsidRPr="00F76BD6">
        <w:rPr>
          <w:rFonts w:hint="eastAsia"/>
          <w:color w:val="0070C0"/>
          <w:lang w:val="en-US" w:eastAsia="ko-KR"/>
        </w:rPr>
        <w:t xml:space="preserve"> </w:t>
      </w:r>
      <w:r w:rsidR="00E85BCE" w:rsidRPr="00F76BD6">
        <w:rPr>
          <w:color w:val="0070C0"/>
          <w:lang w:val="en-US"/>
        </w:rPr>
        <w:t>frame as a response to the initial Control frame, a non-AP STA affiliated with the non-AP MLD that</w:t>
      </w:r>
      <w:r w:rsidR="00E85BCE" w:rsidRPr="00F76BD6">
        <w:rPr>
          <w:rFonts w:hint="eastAsia"/>
          <w:color w:val="0070C0"/>
          <w:lang w:val="en-US" w:eastAsia="ko-KR"/>
        </w:rPr>
        <w:t xml:space="preserve"> </w:t>
      </w:r>
      <w:r w:rsidR="00E85BCE" w:rsidRPr="00F76BD6">
        <w:rPr>
          <w:color w:val="0070C0"/>
          <w:lang w:val="en-US"/>
        </w:rPr>
        <w:t>was listening on the corresponding link shall be able to transmit or receive frames on the link on</w:t>
      </w:r>
      <w:r w:rsidR="00E85BCE" w:rsidRPr="00F76BD6">
        <w:rPr>
          <w:rFonts w:hint="eastAsia"/>
          <w:color w:val="0070C0"/>
          <w:lang w:val="en-US" w:eastAsia="ko-KR"/>
        </w:rPr>
        <w:t xml:space="preserve"> </w:t>
      </w:r>
      <w:r w:rsidR="00E85BCE" w:rsidRPr="00F76BD6">
        <w:rPr>
          <w:color w:val="0070C0"/>
          <w:lang w:val="en-US"/>
        </w:rPr>
        <w:t>which the initial Control frame was received and shall not transmit or receive on the other EMLSR</w:t>
      </w:r>
      <w:r w:rsidR="00E85BCE" w:rsidRPr="00F76BD6">
        <w:rPr>
          <w:rFonts w:hint="eastAsia"/>
          <w:color w:val="0070C0"/>
          <w:lang w:val="en-US" w:eastAsia="ko-KR"/>
        </w:rPr>
        <w:t xml:space="preserve"> </w:t>
      </w:r>
      <w:r w:rsidR="00E85BCE" w:rsidRPr="00F76BD6">
        <w:rPr>
          <w:color w:val="0070C0"/>
          <w:lang w:val="en-US"/>
        </w:rPr>
        <w:t xml:space="preserve">link(s) until the end of the frame exchanges, </w:t>
      </w:r>
      <w:r w:rsidR="00E85BCE" w:rsidRPr="00E85BCE">
        <w:rPr>
          <w:lang w:val="en-US"/>
        </w:rPr>
        <w:t>and subject to its spatial stream capabilities, operation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mode, and the minimum MAC frame padding duration of the Padding field of the initial Control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frame, the non-AP STA affiliated with the non-AP MLD shall be capable of receiving a PPDU that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is sent using more than one spatial stream on the link on which the initial Control frame was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received a SIFS after the end of its response frame transmission solicited by the initial Control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frame. During the frame exchanges, the other AP(s) affiliated with the AP MLD shall not transmit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frames to the other non-AP STA(s) affiliated with the non-AP MLD on the other EMLSR link(s).</w:t>
      </w:r>
    </w:p>
    <w:p w14:paraId="5B753642" w14:textId="77777777" w:rsidR="00C55744" w:rsidRPr="00E85BCE" w:rsidRDefault="00913267" w:rsidP="00800607">
      <w:pPr>
        <w:ind w:left="720"/>
        <w:jc w:val="both"/>
        <w:rPr>
          <w:lang w:val="en-US"/>
        </w:rPr>
      </w:pPr>
      <w:r w:rsidRPr="00E85BCE">
        <w:rPr>
          <w:lang w:val="en-US"/>
        </w:rPr>
        <w:t>(…)</w:t>
      </w:r>
    </w:p>
    <w:p w14:paraId="49266694" w14:textId="1E1EFB81" w:rsidR="00C55744" w:rsidRPr="00E85BCE" w:rsidRDefault="00C55744" w:rsidP="00800607">
      <w:pPr>
        <w:ind w:left="720"/>
        <w:jc w:val="both"/>
        <w:rPr>
          <w:lang w:val="en-US"/>
        </w:rPr>
      </w:pPr>
      <w:proofErr w:type="spellStart"/>
      <w:r w:rsidRPr="00E85BCE">
        <w:rPr>
          <w:lang w:val="en-US"/>
        </w:rPr>
        <w:t>i</w:t>
      </w:r>
      <w:proofErr w:type="spellEnd"/>
      <w:r w:rsidRPr="00E85BCE">
        <w:rPr>
          <w:lang w:val="en-US"/>
        </w:rPr>
        <w:t xml:space="preserve">) </w:t>
      </w:r>
      <w:proofErr w:type="gramStart"/>
      <w:r w:rsidR="00CF3312">
        <w:rPr>
          <w:rFonts w:hint="eastAsia"/>
          <w:b/>
          <w:bCs/>
          <w:color w:val="7030A0"/>
          <w:lang w:val="en-US" w:eastAsia="ko-KR"/>
        </w:rPr>
        <w:t>3</w:t>
      </w:r>
      <w:r w:rsidR="00C9579B" w:rsidRPr="00C9579B">
        <w:rPr>
          <w:rFonts w:hint="eastAsia"/>
          <w:b/>
          <w:bCs/>
          <w:color w:val="7030A0"/>
          <w:lang w:val="en-US" w:eastAsia="ko-KR"/>
        </w:rPr>
        <w:t>)</w:t>
      </w:r>
      <w:r w:rsidRPr="00D57A19">
        <w:rPr>
          <w:color w:val="7030A0"/>
          <w:lang w:val="en-US"/>
        </w:rPr>
        <w:t>The</w:t>
      </w:r>
      <w:proofErr w:type="gramEnd"/>
      <w:r w:rsidRPr="00D57A19">
        <w:rPr>
          <w:color w:val="7030A0"/>
          <w:lang w:val="en-US"/>
        </w:rPr>
        <w:t xml:space="preserve"> non-AP MLD shall be switched back to the listening operation on the EMLSR link(s) after the EMLSR transition delay time </w:t>
      </w:r>
      <w:r w:rsidRPr="00E85BCE">
        <w:rPr>
          <w:lang w:val="en-US"/>
        </w:rPr>
        <w:t>most recently indicated by the non-AP MLD if any of the following conditions is met, and this is defined as the end of the frame exchanges:</w:t>
      </w:r>
    </w:p>
    <w:p w14:paraId="1FD2E1DF" w14:textId="66F40D4B" w:rsidR="00F50AC6" w:rsidRPr="00B21C3B" w:rsidRDefault="00C55744" w:rsidP="00F50AC6">
      <w:pPr>
        <w:numPr>
          <w:ilvl w:val="1"/>
          <w:numId w:val="9"/>
        </w:numPr>
        <w:jc w:val="both"/>
        <w:rPr>
          <w:lang w:val="en-US"/>
        </w:rPr>
      </w:pPr>
      <w:r w:rsidRPr="00E85BCE">
        <w:rPr>
          <w:lang w:val="en-US"/>
        </w:rPr>
        <w:t xml:space="preserve"> </w:t>
      </w:r>
      <w:r w:rsidR="00CF3312">
        <w:rPr>
          <w:rFonts w:hint="eastAsia"/>
          <w:b/>
          <w:bCs/>
          <w:color w:val="7030A0"/>
          <w:lang w:val="en-US" w:eastAsia="ko-KR"/>
        </w:rPr>
        <w:t>3</w:t>
      </w:r>
      <w:r w:rsidR="00C9579B" w:rsidRPr="00C9579B">
        <w:rPr>
          <w:rFonts w:hint="eastAsia"/>
          <w:b/>
          <w:bCs/>
          <w:color w:val="7030A0"/>
          <w:lang w:val="en-US" w:eastAsia="ko-KR"/>
        </w:rPr>
        <w:t>)</w:t>
      </w:r>
      <w:r w:rsidR="00C9579B">
        <w:rPr>
          <w:rFonts w:hint="eastAsia"/>
          <w:b/>
          <w:bCs/>
          <w:color w:val="7030A0"/>
          <w:lang w:val="en-US" w:eastAsia="ko-KR"/>
        </w:rPr>
        <w:t xml:space="preserve"> </w:t>
      </w:r>
      <w:r w:rsidRPr="00D57A19">
        <w:rPr>
          <w:b/>
          <w:bCs/>
          <w:color w:val="7030A0"/>
          <w:lang w:val="en-US"/>
        </w:rPr>
        <w:t>The MAC of the non-AP STA affiliated with the non-AP MLD that received the initial Control frame does not receive a PHY-</w:t>
      </w:r>
      <w:proofErr w:type="spellStart"/>
      <w:r w:rsidRPr="00D57A19">
        <w:rPr>
          <w:b/>
          <w:bCs/>
          <w:color w:val="7030A0"/>
          <w:lang w:val="en-US"/>
        </w:rPr>
        <w:t>RXSTART.indication</w:t>
      </w:r>
      <w:proofErr w:type="spellEnd"/>
      <w:r w:rsidRPr="00D57A19">
        <w:rPr>
          <w:b/>
          <w:bCs/>
          <w:color w:val="7030A0"/>
          <w:lang w:val="en-US"/>
        </w:rPr>
        <w:t xml:space="preserve"> primitive during a timeout interval of </w:t>
      </w:r>
      <w:proofErr w:type="spellStart"/>
      <w:r w:rsidRPr="00D57A19">
        <w:rPr>
          <w:b/>
          <w:bCs/>
          <w:color w:val="7030A0"/>
          <w:lang w:val="en-US"/>
        </w:rPr>
        <w:t>aSIFSTime</w:t>
      </w:r>
      <w:proofErr w:type="spellEnd"/>
      <w:r w:rsidRPr="00D57A19">
        <w:rPr>
          <w:b/>
          <w:bCs/>
          <w:color w:val="7030A0"/>
          <w:lang w:val="en-US"/>
        </w:rPr>
        <w:t xml:space="preserve"> + </w:t>
      </w:r>
      <w:proofErr w:type="spellStart"/>
      <w:r w:rsidRPr="00D57A19">
        <w:rPr>
          <w:b/>
          <w:bCs/>
          <w:color w:val="7030A0"/>
          <w:lang w:val="en-US"/>
        </w:rPr>
        <w:t>aSlotTime</w:t>
      </w:r>
      <w:proofErr w:type="spellEnd"/>
      <w:r w:rsidRPr="00D57A19">
        <w:rPr>
          <w:b/>
          <w:bCs/>
          <w:color w:val="7030A0"/>
          <w:lang w:val="en-US"/>
        </w:rPr>
        <w:t xml:space="preserve"> + </w:t>
      </w:r>
      <w:proofErr w:type="spellStart"/>
      <w:r w:rsidRPr="00D57A19">
        <w:rPr>
          <w:b/>
          <w:bCs/>
          <w:color w:val="7030A0"/>
          <w:lang w:val="en-US"/>
        </w:rPr>
        <w:t>aRxPHYStartDelay</w:t>
      </w:r>
      <w:proofErr w:type="spellEnd"/>
      <w:r w:rsidRPr="00D57A19">
        <w:rPr>
          <w:color w:val="7030A0"/>
          <w:lang w:val="en-US"/>
        </w:rPr>
        <w:t xml:space="preserve">, where </w:t>
      </w:r>
      <w:proofErr w:type="spellStart"/>
      <w:r w:rsidRPr="00D57A19">
        <w:rPr>
          <w:color w:val="7030A0"/>
          <w:lang w:val="en-US"/>
        </w:rPr>
        <w:t>aRxPHYStartDelay</w:t>
      </w:r>
      <w:proofErr w:type="spellEnd"/>
      <w:r w:rsidRPr="00D57A19">
        <w:rPr>
          <w:color w:val="7030A0"/>
          <w:lang w:val="en-US"/>
        </w:rPr>
        <w:t xml:space="preserve"> is equal to 20 µs, </w:t>
      </w:r>
      <w:r w:rsidR="00F76BD6" w:rsidRPr="00F76BD6">
        <w:rPr>
          <w:rFonts w:hint="eastAsia"/>
          <w:b/>
          <w:bCs/>
          <w:color w:val="FF0000"/>
          <w:lang w:val="en-US" w:eastAsia="ko-KR"/>
        </w:rPr>
        <w:t>2</w:t>
      </w:r>
      <w:r w:rsidR="00C9579B" w:rsidRPr="00F76BD6">
        <w:rPr>
          <w:rFonts w:hint="eastAsia"/>
          <w:b/>
          <w:bCs/>
          <w:color w:val="FF0000"/>
          <w:lang w:val="en-US" w:eastAsia="ko-KR"/>
        </w:rPr>
        <w:t xml:space="preserve">) </w:t>
      </w:r>
      <w:r w:rsidRPr="00F76BD6">
        <w:rPr>
          <w:b/>
          <w:bCs/>
          <w:color w:val="FF0000"/>
          <w:lang w:val="en-US"/>
        </w:rPr>
        <w:t>starting at the end of the PPDU transmitted by the non-AP STA affiliated with the non-AP MLD as a response</w:t>
      </w:r>
      <w:r w:rsidRPr="00F76BD6">
        <w:rPr>
          <w:color w:val="FF0000"/>
          <w:lang w:val="en-US"/>
        </w:rPr>
        <w:t xml:space="preserve"> to the most recently received frame from the AP affiliated with the AP MLD</w:t>
      </w:r>
      <w:r w:rsidRPr="00B75215">
        <w:rPr>
          <w:color w:val="0070C0"/>
          <w:lang w:val="en-US"/>
        </w:rPr>
        <w:t xml:space="preserve"> </w:t>
      </w:r>
      <w:r w:rsidRPr="00E85BCE">
        <w:rPr>
          <w:lang w:val="en-US"/>
        </w:rPr>
        <w:t>or starting at the end of the reception of the PPDU containing a frame for the non-AP STA from the AP affiliated with the AP MLD that does not require immediate acknowledgement.</w:t>
      </w:r>
    </w:p>
    <w:p w14:paraId="0D93C4A8" w14:textId="3EB3F991" w:rsidR="00F50AC6" w:rsidRPr="00F50AC6" w:rsidRDefault="00F50AC6" w:rsidP="00800607">
      <w:pPr>
        <w:jc w:val="both"/>
        <w:rPr>
          <w:b/>
          <w:bCs/>
          <w:sz w:val="36"/>
          <w:szCs w:val="28"/>
          <w:lang w:val="en-US"/>
        </w:rPr>
      </w:pPr>
      <w:r>
        <w:rPr>
          <w:b/>
          <w:bCs/>
          <w:sz w:val="36"/>
          <w:szCs w:val="28"/>
          <w:lang w:val="en-US"/>
        </w:rPr>
        <w:t>“</w:t>
      </w:r>
    </w:p>
    <w:p w14:paraId="200BD884" w14:textId="77777777" w:rsidR="00F50AC6" w:rsidRDefault="00F50AC6" w:rsidP="00800607">
      <w:pPr>
        <w:jc w:val="both"/>
        <w:rPr>
          <w:lang w:val="en-US"/>
        </w:rPr>
      </w:pPr>
    </w:p>
    <w:p w14:paraId="0DD10CE2" w14:textId="20A7BC96" w:rsidR="00800607" w:rsidRDefault="00AB48CD" w:rsidP="001F43A2">
      <w:pPr>
        <w:jc w:val="both"/>
        <w:rPr>
          <w:lang w:val="en-US" w:eastAsia="ko-KR"/>
        </w:rPr>
      </w:pPr>
      <w:r>
        <w:rPr>
          <w:lang w:val="en-US" w:eastAsia="ko-KR"/>
        </w:rPr>
        <w:t>D</w:t>
      </w:r>
      <w:r w:rsidR="001F43A2" w:rsidRPr="001F43A2">
        <w:rPr>
          <w:lang w:val="en-US" w:eastAsia="ko-KR"/>
        </w:rPr>
        <w:t xml:space="preserve">uring </w:t>
      </w:r>
      <w:r w:rsidR="00667FA0">
        <w:rPr>
          <w:lang w:val="en-US" w:eastAsia="ko-KR"/>
        </w:rPr>
        <w:t>the TXS</w:t>
      </w:r>
      <w:r w:rsidR="001F43A2" w:rsidRPr="001F43A2">
        <w:rPr>
          <w:lang w:val="en-US" w:eastAsia="ko-KR"/>
        </w:rPr>
        <w:t xml:space="preserve"> period, the</w:t>
      </w:r>
      <w:r>
        <w:rPr>
          <w:lang w:val="en-US" w:eastAsia="ko-KR"/>
        </w:rPr>
        <w:t xml:space="preserve"> non-AP</w:t>
      </w:r>
      <w:r w:rsidR="001F43A2" w:rsidRPr="001F43A2">
        <w:rPr>
          <w:lang w:val="en-US" w:eastAsia="ko-KR"/>
        </w:rPr>
        <w:t xml:space="preserve"> STA is supposed to </w:t>
      </w:r>
      <w:proofErr w:type="spellStart"/>
      <w:r w:rsidR="001F43A2" w:rsidRPr="001F43A2">
        <w:rPr>
          <w:lang w:val="en-US" w:eastAsia="ko-KR"/>
        </w:rPr>
        <w:t>trasnsmit</w:t>
      </w:r>
      <w:proofErr w:type="spellEnd"/>
      <w:r w:rsidR="001F43A2" w:rsidRPr="001F43A2">
        <w:rPr>
          <w:lang w:val="en-US" w:eastAsia="ko-KR"/>
        </w:rPr>
        <w:t xml:space="preserve"> a PPDU. </w:t>
      </w:r>
      <w:r w:rsidR="001F43A2" w:rsidRPr="00D57A19">
        <w:rPr>
          <w:highlight w:val="yellow"/>
          <w:lang w:val="en-US" w:eastAsia="ko-KR"/>
        </w:rPr>
        <w:t xml:space="preserve">According to the current spec, the </w:t>
      </w:r>
      <w:r>
        <w:rPr>
          <w:highlight w:val="yellow"/>
          <w:lang w:val="en-US" w:eastAsia="ko-KR"/>
        </w:rPr>
        <w:t>EMLSR non-AP</w:t>
      </w:r>
      <w:r w:rsidR="001F43A2" w:rsidRPr="00D57A19">
        <w:rPr>
          <w:highlight w:val="yellow"/>
          <w:lang w:val="en-US" w:eastAsia="ko-KR"/>
        </w:rPr>
        <w:t xml:space="preserve"> STA will </w:t>
      </w:r>
      <w:r w:rsidR="006F4EF8" w:rsidRPr="00D57A19">
        <w:rPr>
          <w:rFonts w:hint="eastAsia"/>
          <w:highlight w:val="yellow"/>
          <w:lang w:val="en-US" w:eastAsia="ko-KR"/>
        </w:rPr>
        <w:t xml:space="preserve">be </w:t>
      </w:r>
      <w:r w:rsidR="001F43A2" w:rsidRPr="00D57A19">
        <w:rPr>
          <w:highlight w:val="yellow"/>
          <w:lang w:val="en-US" w:eastAsia="ko-KR"/>
        </w:rPr>
        <w:t>switch</w:t>
      </w:r>
      <w:r w:rsidR="006F4EF8" w:rsidRPr="00D57A19">
        <w:rPr>
          <w:rFonts w:hint="eastAsia"/>
          <w:highlight w:val="yellow"/>
          <w:lang w:val="en-US" w:eastAsia="ko-KR"/>
        </w:rPr>
        <w:t>ed</w:t>
      </w:r>
      <w:r w:rsidR="001F43A2" w:rsidRPr="00D57A19">
        <w:rPr>
          <w:highlight w:val="yellow"/>
          <w:lang w:val="en-US" w:eastAsia="ko-KR"/>
        </w:rPr>
        <w:t xml:space="preserve"> back to listening operation while transmitting the PPDU.</w:t>
      </w:r>
      <w:r w:rsidR="001F43A2">
        <w:rPr>
          <w:rFonts w:hint="eastAsia"/>
          <w:lang w:val="en-US" w:eastAsia="ko-KR"/>
        </w:rPr>
        <w:t xml:space="preserve"> </w:t>
      </w:r>
      <w:r w:rsidR="001F43A2" w:rsidRPr="001F43A2">
        <w:rPr>
          <w:lang w:val="en-US" w:eastAsia="ko-KR"/>
        </w:rPr>
        <w:t xml:space="preserve">We need a condition not </w:t>
      </w:r>
      <w:r w:rsidR="00BA4234">
        <w:rPr>
          <w:rFonts w:hint="eastAsia"/>
          <w:lang w:val="en-US" w:eastAsia="ko-KR"/>
        </w:rPr>
        <w:t>switching</w:t>
      </w:r>
      <w:r w:rsidR="001F43A2" w:rsidRPr="001F43A2">
        <w:rPr>
          <w:lang w:val="en-US" w:eastAsia="ko-KR"/>
        </w:rPr>
        <w:t xml:space="preserve"> into listening </w:t>
      </w:r>
      <w:r w:rsidR="004B552C">
        <w:rPr>
          <w:lang w:val="en-US" w:eastAsia="ko-KR"/>
        </w:rPr>
        <w:t>operation</w:t>
      </w:r>
      <w:r w:rsidR="001F43A2" w:rsidRPr="001F43A2">
        <w:rPr>
          <w:lang w:val="en-US" w:eastAsia="ko-KR"/>
        </w:rPr>
        <w:t xml:space="preserve"> when the EMLSR </w:t>
      </w:r>
      <w:r w:rsidR="00667FA0">
        <w:rPr>
          <w:lang w:val="en-US" w:eastAsia="ko-KR"/>
        </w:rPr>
        <w:t xml:space="preserve">non-AP </w:t>
      </w:r>
      <w:r w:rsidR="001F43A2" w:rsidRPr="001F43A2">
        <w:rPr>
          <w:lang w:val="en-US" w:eastAsia="ko-KR"/>
        </w:rPr>
        <w:t xml:space="preserve">STA transmits a frame during a timeout interval of </w:t>
      </w:r>
      <w:proofErr w:type="spellStart"/>
      <w:r w:rsidR="001F43A2" w:rsidRPr="001F43A2">
        <w:rPr>
          <w:lang w:val="en-US" w:eastAsia="ko-KR"/>
        </w:rPr>
        <w:t>aSIFSTime+aSlotTime+aRXPHYStartDelay</w:t>
      </w:r>
      <w:proofErr w:type="spellEnd"/>
      <w:r w:rsidR="001F43A2" w:rsidRPr="001F43A2">
        <w:rPr>
          <w:lang w:val="en-US" w:eastAsia="ko-KR"/>
        </w:rPr>
        <w:t>.</w:t>
      </w:r>
    </w:p>
    <w:p w14:paraId="2A7A189C" w14:textId="77777777" w:rsidR="0042197D" w:rsidRDefault="0042197D" w:rsidP="003A66EE">
      <w:pPr>
        <w:jc w:val="both"/>
      </w:pPr>
    </w:p>
    <w:p w14:paraId="0987F539" w14:textId="77777777" w:rsidR="005036D1" w:rsidRDefault="005036D1" w:rsidP="003A66EE">
      <w:pPr>
        <w:jc w:val="both"/>
      </w:pPr>
    </w:p>
    <w:p w14:paraId="6483A136" w14:textId="0148B939" w:rsidR="004E5D47" w:rsidRPr="004E5D47" w:rsidRDefault="004E5D47" w:rsidP="003A66EE">
      <w:pPr>
        <w:jc w:val="both"/>
        <w:rPr>
          <w:b/>
          <w:bCs/>
          <w:sz w:val="28"/>
          <w:szCs w:val="22"/>
          <w:lang w:val="en-US" w:eastAsia="ko-KR"/>
        </w:rPr>
      </w:pPr>
      <w:r w:rsidRPr="004E5D47">
        <w:rPr>
          <w:b/>
          <w:bCs/>
          <w:sz w:val="28"/>
          <w:szCs w:val="22"/>
          <w:lang w:val="en-US" w:eastAsia="ko-KR"/>
        </w:rPr>
        <w:t xml:space="preserve">[Issue </w:t>
      </w:r>
      <w:r>
        <w:rPr>
          <w:b/>
          <w:bCs/>
          <w:sz w:val="28"/>
          <w:szCs w:val="22"/>
          <w:lang w:val="en-US" w:eastAsia="ko-KR"/>
        </w:rPr>
        <w:t>#</w:t>
      </w:r>
      <w:r w:rsidRPr="004E5D47">
        <w:rPr>
          <w:b/>
          <w:bCs/>
          <w:sz w:val="28"/>
          <w:szCs w:val="22"/>
          <w:lang w:val="en-US" w:eastAsia="ko-KR"/>
        </w:rPr>
        <w:t>2]</w:t>
      </w:r>
    </w:p>
    <w:p w14:paraId="06345C9E" w14:textId="7A821866" w:rsidR="005036D1" w:rsidRDefault="003F6CD8" w:rsidP="003A66EE">
      <w:pPr>
        <w:jc w:val="both"/>
        <w:rPr>
          <w:lang w:val="en-US" w:eastAsia="ko-KR"/>
        </w:rPr>
      </w:pPr>
      <w:r>
        <w:rPr>
          <w:lang w:val="en-US" w:eastAsia="ko-KR"/>
        </w:rPr>
        <w:t>T</w:t>
      </w:r>
      <w:r w:rsidR="00600D4A">
        <w:rPr>
          <w:lang w:val="en-US" w:eastAsia="ko-KR"/>
        </w:rPr>
        <w:t xml:space="preserve">here is another issue. </w:t>
      </w:r>
      <w:r w:rsidR="0042197D">
        <w:rPr>
          <w:lang w:val="en-US" w:eastAsia="ko-KR"/>
        </w:rPr>
        <w:t xml:space="preserve">when </w:t>
      </w:r>
      <w:r w:rsidR="00600D4A">
        <w:rPr>
          <w:lang w:val="en-US" w:eastAsia="ko-KR"/>
        </w:rPr>
        <w:t>the non-AP STA received the MU-RTS TXS Trigger frame from its associated AP, it may receive frames from another non-AP STA (e.g., P2P communication) rather than transmit frame in the allocated time.</w:t>
      </w:r>
      <w:r>
        <w:rPr>
          <w:lang w:val="en-US" w:eastAsia="ko-KR"/>
        </w:rPr>
        <w:t xml:space="preserve"> The non-AP STA operating EMLSR should not return to the listening operation in </w:t>
      </w:r>
      <w:r w:rsidR="00D33B0E">
        <w:rPr>
          <w:lang w:val="en-US" w:eastAsia="ko-KR"/>
        </w:rPr>
        <w:t>this case. Also, in this case, the AP cannot know when the non-AP STA returns to the listening operation. Therefore, to address this issue, a behavior that the non-AP shall not return to the listening operation in the allocated time can be added to 11be D6.0</w:t>
      </w:r>
    </w:p>
    <w:p w14:paraId="4524C314" w14:textId="77777777" w:rsidR="004E5D47" w:rsidRDefault="004E5D47" w:rsidP="003A66EE">
      <w:pPr>
        <w:jc w:val="both"/>
        <w:rPr>
          <w:lang w:val="en-US" w:eastAsia="ko-KR"/>
        </w:rPr>
      </w:pPr>
    </w:p>
    <w:p w14:paraId="3E9D0B63" w14:textId="77777777" w:rsidR="005036D1" w:rsidRDefault="005036D1">
      <w:pPr>
        <w:rPr>
          <w:b/>
          <w:bCs/>
          <w:sz w:val="28"/>
          <w:szCs w:val="22"/>
          <w:lang w:val="en-US" w:eastAsia="ko-KR"/>
        </w:rPr>
      </w:pPr>
      <w:r>
        <w:rPr>
          <w:b/>
          <w:bCs/>
          <w:sz w:val="28"/>
          <w:szCs w:val="22"/>
          <w:lang w:val="en-US" w:eastAsia="ko-KR"/>
        </w:rPr>
        <w:br w:type="page"/>
      </w:r>
    </w:p>
    <w:p w14:paraId="187F7C98" w14:textId="4D9CF5DB" w:rsidR="00600D4A" w:rsidRPr="004E5D47" w:rsidRDefault="004E5D47" w:rsidP="003A66EE">
      <w:pPr>
        <w:jc w:val="both"/>
        <w:rPr>
          <w:b/>
          <w:bCs/>
          <w:sz w:val="28"/>
          <w:szCs w:val="22"/>
          <w:lang w:val="en-US" w:eastAsia="ko-KR"/>
        </w:rPr>
      </w:pPr>
      <w:r w:rsidRPr="004E5D47">
        <w:rPr>
          <w:b/>
          <w:bCs/>
          <w:sz w:val="28"/>
          <w:szCs w:val="22"/>
          <w:lang w:val="en-US" w:eastAsia="ko-KR"/>
        </w:rPr>
        <w:lastRenderedPageBreak/>
        <w:t>[</w:t>
      </w:r>
      <w:r w:rsidR="00D33B0E">
        <w:rPr>
          <w:b/>
          <w:bCs/>
          <w:sz w:val="28"/>
          <w:szCs w:val="22"/>
          <w:lang w:val="en-US" w:eastAsia="ko-KR"/>
        </w:rPr>
        <w:t>Options for the resolution of the issues</w:t>
      </w:r>
      <w:r w:rsidRPr="004E5D47">
        <w:rPr>
          <w:b/>
          <w:bCs/>
          <w:sz w:val="28"/>
          <w:szCs w:val="22"/>
          <w:lang w:val="en-US" w:eastAsia="ko-KR"/>
        </w:rPr>
        <w:t>]</w:t>
      </w:r>
    </w:p>
    <w:p w14:paraId="05076A9C" w14:textId="1AAE868D" w:rsidR="00600D4A" w:rsidRDefault="00600D4A" w:rsidP="003A66EE">
      <w:pPr>
        <w:jc w:val="both"/>
        <w:rPr>
          <w:lang w:val="en-US" w:eastAsia="ko-KR"/>
        </w:rPr>
      </w:pPr>
      <w:r>
        <w:rPr>
          <w:lang w:val="en-US" w:eastAsia="ko-KR"/>
        </w:rPr>
        <w:t>To solve the issues above, t</w:t>
      </w:r>
      <w:r w:rsidR="004E5D47">
        <w:rPr>
          <w:lang w:val="en-US" w:eastAsia="ko-KR"/>
        </w:rPr>
        <w:t>his document suggests</w:t>
      </w:r>
      <w:r>
        <w:rPr>
          <w:lang w:val="en-US" w:eastAsia="ko-KR"/>
        </w:rPr>
        <w:t xml:space="preserve"> 4 options for 11be D6.0</w:t>
      </w:r>
      <w:r w:rsidR="004E5D47">
        <w:rPr>
          <w:lang w:val="en-US" w:eastAsia="ko-KR"/>
        </w:rPr>
        <w:t>.</w:t>
      </w:r>
    </w:p>
    <w:p w14:paraId="4617DD84" w14:textId="5DB6F341" w:rsidR="00600D4A" w:rsidRDefault="00600D4A" w:rsidP="00600D4A">
      <w:pPr>
        <w:pStyle w:val="a9"/>
        <w:numPr>
          <w:ilvl w:val="0"/>
          <w:numId w:val="15"/>
        </w:numPr>
        <w:ind w:leftChars="0"/>
        <w:jc w:val="both"/>
        <w:rPr>
          <w:lang w:eastAsia="ko-KR"/>
        </w:rPr>
      </w:pPr>
      <w:r w:rsidRPr="00600D4A">
        <w:rPr>
          <w:lang w:eastAsia="ko-KR"/>
        </w:rPr>
        <w:t>No changes to 11be D6.0</w:t>
      </w:r>
    </w:p>
    <w:p w14:paraId="222549DC" w14:textId="70D865C2" w:rsidR="004E5D47" w:rsidRDefault="004E5D47" w:rsidP="004E5D47">
      <w:pPr>
        <w:pStyle w:val="a9"/>
        <w:numPr>
          <w:ilvl w:val="1"/>
          <w:numId w:val="15"/>
        </w:numPr>
        <w:ind w:leftChars="0"/>
        <w:jc w:val="both"/>
        <w:rPr>
          <w:lang w:eastAsia="ko-KR"/>
        </w:rPr>
      </w:pPr>
      <w:r>
        <w:rPr>
          <w:lang w:eastAsia="ko-KR"/>
        </w:rPr>
        <w:t>This option leaves these issues as it as.</w:t>
      </w:r>
    </w:p>
    <w:p w14:paraId="43BCAC4A" w14:textId="793E76F5" w:rsidR="00600D4A" w:rsidRDefault="00600D4A" w:rsidP="00600D4A">
      <w:pPr>
        <w:pStyle w:val="a9"/>
        <w:numPr>
          <w:ilvl w:val="0"/>
          <w:numId w:val="15"/>
        </w:numPr>
        <w:ind w:leftChars="0"/>
        <w:jc w:val="both"/>
        <w:rPr>
          <w:lang w:eastAsia="ko-KR"/>
        </w:rPr>
      </w:pPr>
      <w:r>
        <w:rPr>
          <w:lang w:eastAsia="ko-KR"/>
        </w:rPr>
        <w:t>Exclude non-AP MLD with EMLSR operation from TXS operation</w:t>
      </w:r>
    </w:p>
    <w:p w14:paraId="13B8E6D7" w14:textId="3FB95910" w:rsidR="004E5D47" w:rsidRDefault="004E5D47" w:rsidP="004E5D47">
      <w:pPr>
        <w:pStyle w:val="a9"/>
        <w:numPr>
          <w:ilvl w:val="1"/>
          <w:numId w:val="15"/>
        </w:numPr>
        <w:ind w:leftChars="0"/>
        <w:jc w:val="both"/>
        <w:rPr>
          <w:lang w:eastAsia="ko-KR"/>
        </w:rPr>
      </w:pPr>
      <w:r>
        <w:rPr>
          <w:lang w:eastAsia="ko-KR"/>
        </w:rPr>
        <w:t xml:space="preserve">This option </w:t>
      </w:r>
      <w:r w:rsidRPr="004E5D47">
        <w:rPr>
          <w:lang w:eastAsia="ko-KR"/>
        </w:rPr>
        <w:t>can solve all these issues because non-AP MLD with EMLSR cannot use the TXS procedures in 11be D6.0.</w:t>
      </w:r>
    </w:p>
    <w:p w14:paraId="333DE90B" w14:textId="27378C0C" w:rsidR="00600D4A" w:rsidRDefault="00600D4A" w:rsidP="00600D4A">
      <w:pPr>
        <w:pStyle w:val="a9"/>
        <w:numPr>
          <w:ilvl w:val="0"/>
          <w:numId w:val="15"/>
        </w:numPr>
        <w:ind w:leftChars="0"/>
        <w:jc w:val="both"/>
        <w:rPr>
          <w:lang w:eastAsia="ko-KR"/>
        </w:rPr>
      </w:pPr>
      <w:r w:rsidRPr="00600D4A">
        <w:rPr>
          <w:lang w:eastAsia="ko-KR"/>
        </w:rPr>
        <w:t>Add a new concept: non-AP STA is considered as TXOP holder during allocated time in TXS</w:t>
      </w:r>
    </w:p>
    <w:p w14:paraId="79FD940F" w14:textId="0B01A907" w:rsidR="004E5D47" w:rsidRDefault="004E5D47" w:rsidP="004E5D47">
      <w:pPr>
        <w:pStyle w:val="a9"/>
        <w:numPr>
          <w:ilvl w:val="1"/>
          <w:numId w:val="15"/>
        </w:numPr>
        <w:ind w:leftChars="0"/>
        <w:jc w:val="both"/>
        <w:rPr>
          <w:lang w:eastAsia="ko-KR"/>
        </w:rPr>
      </w:pPr>
      <w:r>
        <w:rPr>
          <w:lang w:eastAsia="ko-KR"/>
        </w:rPr>
        <w:t>This option</w:t>
      </w:r>
      <w:r w:rsidRPr="004E5D47">
        <w:t xml:space="preserve"> </w:t>
      </w:r>
      <w:r w:rsidRPr="004E5D47">
        <w:rPr>
          <w:lang w:eastAsia="ko-KR"/>
        </w:rPr>
        <w:t>can solve all these issues, but it adds a new concept to 11be D6.0.</w:t>
      </w:r>
    </w:p>
    <w:p w14:paraId="6733D2FE" w14:textId="1DE766C5" w:rsidR="00600D4A" w:rsidRDefault="00600D4A" w:rsidP="00600D4A">
      <w:pPr>
        <w:pStyle w:val="a9"/>
        <w:numPr>
          <w:ilvl w:val="0"/>
          <w:numId w:val="15"/>
        </w:numPr>
        <w:ind w:leftChars="0"/>
        <w:jc w:val="both"/>
        <w:rPr>
          <w:lang w:eastAsia="ko-KR"/>
        </w:rPr>
      </w:pPr>
      <w:r w:rsidRPr="00600D4A">
        <w:rPr>
          <w:lang w:eastAsia="ko-KR"/>
        </w:rPr>
        <w:t>Add the minim</w:t>
      </w:r>
      <w:r w:rsidR="000A4750">
        <w:rPr>
          <w:lang w:eastAsia="ko-KR"/>
        </w:rPr>
        <w:t>a</w:t>
      </w:r>
      <w:r w:rsidRPr="00600D4A">
        <w:rPr>
          <w:lang w:eastAsia="ko-KR"/>
        </w:rPr>
        <w:t>l change to subclause 35.3.17 (EMLSR operation)</w:t>
      </w:r>
    </w:p>
    <w:p w14:paraId="5EC81000" w14:textId="2FEF8D76" w:rsidR="00D33B0E" w:rsidRDefault="00D33B0E" w:rsidP="00D33B0E">
      <w:pPr>
        <w:pStyle w:val="a9"/>
        <w:numPr>
          <w:ilvl w:val="1"/>
          <w:numId w:val="15"/>
        </w:numPr>
        <w:ind w:leftChars="0"/>
        <w:jc w:val="both"/>
        <w:rPr>
          <w:lang w:eastAsia="ko-KR"/>
        </w:rPr>
      </w:pPr>
      <w:r>
        <w:rPr>
          <w:lang w:eastAsia="ko-KR"/>
        </w:rPr>
        <w:t>A</w:t>
      </w:r>
      <w:r w:rsidRPr="00D33B0E">
        <w:rPr>
          <w:lang w:eastAsia="ko-KR"/>
        </w:rPr>
        <w:t>dding</w:t>
      </w:r>
      <w:r>
        <w:rPr>
          <w:lang w:eastAsia="ko-KR"/>
        </w:rPr>
        <w:t xml:space="preserve"> a condition related to the</w:t>
      </w:r>
      <w:r w:rsidRPr="00D33B0E">
        <w:rPr>
          <w:lang w:eastAsia="ko-KR"/>
        </w:rPr>
        <w:t xml:space="preserve"> PHY-TXSTART primitive</w:t>
      </w:r>
      <w:r>
        <w:rPr>
          <w:lang w:eastAsia="ko-KR"/>
        </w:rPr>
        <w:t xml:space="preserve"> to the end of the frame exchange rules in the EMLSR operation.</w:t>
      </w:r>
    </w:p>
    <w:p w14:paraId="7A7A0D6F" w14:textId="122A57F2" w:rsidR="004E5D47" w:rsidRPr="004E5D47" w:rsidRDefault="004E5D47" w:rsidP="004E5D47">
      <w:pPr>
        <w:pStyle w:val="a9"/>
        <w:numPr>
          <w:ilvl w:val="1"/>
          <w:numId w:val="15"/>
        </w:numPr>
        <w:ind w:leftChars="0"/>
        <w:jc w:val="both"/>
        <w:rPr>
          <w:lang w:eastAsia="ko-KR"/>
        </w:rPr>
      </w:pPr>
      <w:r>
        <w:rPr>
          <w:lang w:eastAsia="ko-KR"/>
        </w:rPr>
        <w:t>This option</w:t>
      </w:r>
      <w:r w:rsidRPr="004E5D47">
        <w:t xml:space="preserve"> </w:t>
      </w:r>
      <w:r w:rsidRPr="004E5D47">
        <w:rPr>
          <w:lang w:eastAsia="ko-KR"/>
        </w:rPr>
        <w:t xml:space="preserve">can solve </w:t>
      </w:r>
      <w:r>
        <w:rPr>
          <w:lang w:eastAsia="ko-KR"/>
        </w:rPr>
        <w:t>the issue #1, but it cannot solve the issue #2.</w:t>
      </w:r>
    </w:p>
    <w:p w14:paraId="707F91B0" w14:textId="77777777" w:rsidR="004E5D47" w:rsidRPr="004E5D47" w:rsidRDefault="004E5D47" w:rsidP="004E5D47">
      <w:pPr>
        <w:jc w:val="both"/>
        <w:rPr>
          <w:lang w:val="en-US" w:eastAsia="ko-KR"/>
        </w:rPr>
      </w:pPr>
    </w:p>
    <w:p w14:paraId="407E170C" w14:textId="77777777" w:rsidR="001B194E" w:rsidRDefault="001B194E">
      <w:pPr>
        <w:rPr>
          <w:rFonts w:ascii="Arial" w:hAnsi="Arial"/>
          <w:b/>
          <w:sz w:val="28"/>
          <w:u w:val="single"/>
          <w:lang w:val="en-US" w:eastAsia="ko-KR"/>
        </w:rPr>
      </w:pPr>
      <w:r>
        <w:rPr>
          <w:lang w:val="en-US" w:eastAsia="ko-KR"/>
        </w:rPr>
        <w:br w:type="page"/>
      </w:r>
    </w:p>
    <w:p w14:paraId="26A81210" w14:textId="0D458EA5" w:rsidR="001D614C" w:rsidRDefault="001D614C" w:rsidP="001D614C">
      <w:pPr>
        <w:pStyle w:val="2"/>
        <w:rPr>
          <w:lang w:val="en-US" w:eastAsia="ko-KR"/>
        </w:rPr>
      </w:pPr>
      <w:r>
        <w:rPr>
          <w:lang w:val="en-US" w:eastAsia="ko-KR"/>
        </w:rPr>
        <w:lastRenderedPageBreak/>
        <w:t>Proposed Text</w:t>
      </w:r>
      <w:r w:rsidR="009254B1">
        <w:rPr>
          <w:lang w:val="en-US" w:eastAsia="ko-KR"/>
        </w:rPr>
        <w:t xml:space="preserve"> for 11be D</w:t>
      </w:r>
      <w:r w:rsidR="00BB4136">
        <w:rPr>
          <w:rFonts w:hint="eastAsia"/>
          <w:lang w:val="en-US" w:eastAsia="ko-KR"/>
        </w:rPr>
        <w:t>6.0</w:t>
      </w:r>
    </w:p>
    <w:p w14:paraId="6A0781BE" w14:textId="77777777" w:rsidR="00B53F39" w:rsidRDefault="00B53F39" w:rsidP="00B53F39">
      <w:pPr>
        <w:rPr>
          <w:lang w:val="en-US" w:eastAsia="ko-KR"/>
        </w:rPr>
      </w:pPr>
    </w:p>
    <w:p w14:paraId="2A29A1A6" w14:textId="365D4D77" w:rsidR="00B53F39" w:rsidRPr="004D3690" w:rsidRDefault="00B53F39" w:rsidP="00B53F39">
      <w:pPr>
        <w:rPr>
          <w:ins w:id="0" w:author="주성 문" w:date="2024-06-26T12:15:00Z"/>
          <w:b/>
          <w:bCs/>
          <w:sz w:val="28"/>
          <w:szCs w:val="22"/>
          <w:u w:val="single"/>
          <w:lang w:val="en-US" w:eastAsia="ko-KR"/>
        </w:rPr>
      </w:pPr>
      <w:r w:rsidRPr="004D3690">
        <w:rPr>
          <w:b/>
          <w:bCs/>
          <w:sz w:val="28"/>
          <w:szCs w:val="22"/>
          <w:u w:val="single"/>
          <w:lang w:val="en-US" w:eastAsia="ko-KR"/>
        </w:rPr>
        <w:t xml:space="preserve">&lt;Option 1: </w:t>
      </w:r>
      <w:r w:rsidR="0047063A" w:rsidRPr="004D3690">
        <w:rPr>
          <w:b/>
          <w:bCs/>
          <w:sz w:val="28"/>
          <w:szCs w:val="22"/>
          <w:u w:val="single"/>
          <w:lang w:val="en-US" w:eastAsia="ko-KR"/>
        </w:rPr>
        <w:t>No changes to 11be D6.0</w:t>
      </w:r>
      <w:r w:rsidRPr="004D3690">
        <w:rPr>
          <w:b/>
          <w:bCs/>
          <w:sz w:val="28"/>
          <w:szCs w:val="22"/>
          <w:u w:val="single"/>
          <w:lang w:val="en-US" w:eastAsia="ko-KR"/>
        </w:rPr>
        <w:t>&gt;</w:t>
      </w:r>
    </w:p>
    <w:p w14:paraId="58E65932" w14:textId="77777777" w:rsidR="0018797E" w:rsidRPr="00B53F39" w:rsidRDefault="0018797E" w:rsidP="00B53F39">
      <w:pPr>
        <w:rPr>
          <w:b/>
          <w:bCs/>
          <w:sz w:val="28"/>
          <w:szCs w:val="22"/>
          <w:lang w:val="en-US" w:eastAsia="ko-KR"/>
        </w:rPr>
      </w:pPr>
    </w:p>
    <w:p w14:paraId="06D0D1A5" w14:textId="77777777" w:rsidR="0047063A" w:rsidRDefault="0047063A" w:rsidP="00DF26AF">
      <w:pPr>
        <w:rPr>
          <w:lang w:val="en-US" w:eastAsia="ko-KR"/>
        </w:rPr>
      </w:pPr>
    </w:p>
    <w:p w14:paraId="42D49001" w14:textId="04B86711" w:rsidR="0047063A" w:rsidRPr="004D3690" w:rsidRDefault="0047063A" w:rsidP="0047063A">
      <w:pPr>
        <w:rPr>
          <w:b/>
          <w:bCs/>
          <w:sz w:val="28"/>
          <w:szCs w:val="22"/>
          <w:u w:val="single"/>
          <w:lang w:val="en-US" w:eastAsia="ko-KR"/>
        </w:rPr>
      </w:pPr>
      <w:r w:rsidRPr="004D3690">
        <w:rPr>
          <w:b/>
          <w:bCs/>
          <w:sz w:val="28"/>
          <w:szCs w:val="22"/>
          <w:u w:val="single"/>
          <w:lang w:val="en-US" w:eastAsia="ko-KR"/>
        </w:rPr>
        <w:t>&lt;Option 2: Exclude non-AP MLD with EMLSR operation from TXS operation&gt;</w:t>
      </w:r>
    </w:p>
    <w:p w14:paraId="1F8C5056" w14:textId="77777777" w:rsidR="004E1B1F" w:rsidRDefault="004E1B1F" w:rsidP="0047063A">
      <w:pPr>
        <w:rPr>
          <w:b/>
          <w:bCs/>
          <w:sz w:val="28"/>
          <w:szCs w:val="22"/>
          <w:lang w:val="en-US" w:eastAsia="ko-KR"/>
        </w:rPr>
      </w:pPr>
    </w:p>
    <w:p w14:paraId="59742997" w14:textId="2AA05AAF" w:rsidR="004E1B1F" w:rsidRDefault="004E1B1F" w:rsidP="004E1B1F">
      <w:pPr>
        <w:rPr>
          <w:rFonts w:ascii="Arial" w:hAnsi="Arial" w:cs="Arial"/>
          <w:b/>
          <w:bCs/>
          <w:sz w:val="24"/>
          <w:szCs w:val="22"/>
        </w:rPr>
      </w:pPr>
      <w:r w:rsidRPr="00C65487">
        <w:rPr>
          <w:rFonts w:ascii="Arial" w:hAnsi="Arial" w:cs="Arial"/>
          <w:b/>
          <w:bCs/>
          <w:sz w:val="24"/>
          <w:szCs w:val="22"/>
        </w:rPr>
        <w:t>35.</w:t>
      </w:r>
      <w:r>
        <w:rPr>
          <w:rFonts w:ascii="Arial" w:hAnsi="Arial" w:cs="Arial"/>
          <w:b/>
          <w:bCs/>
          <w:sz w:val="24"/>
          <w:szCs w:val="22"/>
        </w:rPr>
        <w:t>2</w:t>
      </w:r>
      <w:r w:rsidRPr="00C65487">
        <w:rPr>
          <w:rFonts w:ascii="Arial" w:hAnsi="Arial" w:cs="Arial"/>
          <w:b/>
          <w:bCs/>
          <w:sz w:val="24"/>
          <w:szCs w:val="22"/>
        </w:rPr>
        <w:t>.</w:t>
      </w:r>
      <w:r>
        <w:rPr>
          <w:rFonts w:ascii="Arial" w:hAnsi="Arial" w:cs="Arial"/>
          <w:b/>
          <w:bCs/>
          <w:sz w:val="24"/>
          <w:szCs w:val="22"/>
        </w:rPr>
        <w:t>1.2</w:t>
      </w:r>
      <w:r w:rsidRPr="00C65487">
        <w:rPr>
          <w:rFonts w:ascii="Arial" w:hAnsi="Arial" w:cs="Arial"/>
          <w:b/>
          <w:bCs/>
          <w:sz w:val="28"/>
          <w:szCs w:val="22"/>
        </w:rPr>
        <w:t xml:space="preserve"> </w:t>
      </w:r>
      <w:r>
        <w:rPr>
          <w:rFonts w:ascii="Arial" w:hAnsi="Arial" w:cs="Arial"/>
          <w:b/>
          <w:bCs/>
          <w:sz w:val="24"/>
          <w:szCs w:val="22"/>
        </w:rPr>
        <w:t>Triggered TXOP sharing (TXS) procedure</w:t>
      </w:r>
    </w:p>
    <w:p w14:paraId="277D4954" w14:textId="3E7BD5D1" w:rsidR="004E1B1F" w:rsidRDefault="004E1B1F" w:rsidP="004E1B1F">
      <w:pPr>
        <w:rPr>
          <w:rFonts w:ascii="Arial" w:hAnsi="Arial" w:cs="Arial"/>
          <w:b/>
          <w:bCs/>
          <w:sz w:val="24"/>
          <w:szCs w:val="22"/>
        </w:rPr>
      </w:pPr>
      <w:r w:rsidRPr="00C65487">
        <w:rPr>
          <w:rFonts w:ascii="Arial" w:hAnsi="Arial" w:cs="Arial"/>
          <w:b/>
          <w:bCs/>
          <w:sz w:val="24"/>
          <w:szCs w:val="22"/>
        </w:rPr>
        <w:t>35.</w:t>
      </w:r>
      <w:r>
        <w:rPr>
          <w:rFonts w:ascii="Arial" w:hAnsi="Arial" w:cs="Arial"/>
          <w:b/>
          <w:bCs/>
          <w:sz w:val="24"/>
          <w:szCs w:val="22"/>
        </w:rPr>
        <w:t>2</w:t>
      </w:r>
      <w:r w:rsidRPr="00C65487">
        <w:rPr>
          <w:rFonts w:ascii="Arial" w:hAnsi="Arial" w:cs="Arial"/>
          <w:b/>
          <w:bCs/>
          <w:sz w:val="24"/>
          <w:szCs w:val="22"/>
        </w:rPr>
        <w:t>.</w:t>
      </w:r>
      <w:r>
        <w:rPr>
          <w:rFonts w:ascii="Arial" w:hAnsi="Arial" w:cs="Arial"/>
          <w:b/>
          <w:bCs/>
          <w:sz w:val="24"/>
          <w:szCs w:val="22"/>
        </w:rPr>
        <w:t>1.2.1</w:t>
      </w:r>
      <w:r w:rsidRPr="00C65487">
        <w:rPr>
          <w:rFonts w:ascii="Arial" w:hAnsi="Arial" w:cs="Arial"/>
          <w:b/>
          <w:bCs/>
          <w:sz w:val="28"/>
          <w:szCs w:val="22"/>
        </w:rPr>
        <w:t xml:space="preserve"> </w:t>
      </w:r>
      <w:r>
        <w:rPr>
          <w:rFonts w:ascii="Arial" w:hAnsi="Arial" w:cs="Arial"/>
          <w:b/>
          <w:bCs/>
          <w:sz w:val="24"/>
          <w:szCs w:val="22"/>
        </w:rPr>
        <w:t>General</w:t>
      </w:r>
    </w:p>
    <w:p w14:paraId="4AAC0674" w14:textId="72552C41" w:rsidR="004E1B1F" w:rsidRPr="004E1B1F" w:rsidRDefault="004E1B1F" w:rsidP="004E1B1F">
      <w:pPr>
        <w:rPr>
          <w:b/>
          <w:bCs/>
          <w:sz w:val="24"/>
          <w:szCs w:val="22"/>
          <w:u w:val="single"/>
          <w:lang w:val="en-US" w:eastAsia="ko-KR"/>
        </w:rPr>
      </w:pPr>
      <w:r w:rsidRPr="007B021D">
        <w:rPr>
          <w:b/>
          <w:bCs/>
          <w:sz w:val="24"/>
          <w:szCs w:val="22"/>
          <w:u w:val="single"/>
          <w:lang w:eastAsia="ko-KR"/>
        </w:rPr>
        <w:t>(P5</w:t>
      </w:r>
      <w:r>
        <w:rPr>
          <w:b/>
          <w:bCs/>
          <w:sz w:val="24"/>
          <w:szCs w:val="22"/>
          <w:u w:val="single"/>
          <w:lang w:eastAsia="ko-KR"/>
        </w:rPr>
        <w:t>12</w:t>
      </w:r>
      <w:r w:rsidRPr="007B021D">
        <w:rPr>
          <w:b/>
          <w:bCs/>
          <w:sz w:val="24"/>
          <w:szCs w:val="22"/>
          <w:u w:val="single"/>
          <w:lang w:eastAsia="ko-KR"/>
        </w:rPr>
        <w:t xml:space="preserve"> L</w:t>
      </w:r>
      <w:r>
        <w:rPr>
          <w:b/>
          <w:bCs/>
          <w:sz w:val="24"/>
          <w:szCs w:val="22"/>
          <w:u w:val="single"/>
          <w:lang w:eastAsia="ko-KR"/>
        </w:rPr>
        <w:t>12</w:t>
      </w:r>
      <w:r w:rsidRPr="007B021D">
        <w:rPr>
          <w:b/>
          <w:bCs/>
          <w:sz w:val="24"/>
          <w:szCs w:val="22"/>
          <w:u w:val="single"/>
          <w:lang w:eastAsia="ko-KR"/>
        </w:rPr>
        <w:t>)</w:t>
      </w:r>
    </w:p>
    <w:p w14:paraId="24D8D98E" w14:textId="77777777" w:rsidR="001B194E" w:rsidRDefault="001B194E" w:rsidP="001B194E">
      <w:pPr>
        <w:rPr>
          <w:ins w:id="1" w:author="주성 문" w:date="2024-06-26T12:02:00Z"/>
          <w:lang w:val="en-US"/>
        </w:rPr>
      </w:pPr>
      <w:ins w:id="2" w:author="주성 문" w:date="2024-06-26T12:02:00Z">
        <w:r>
          <w:rPr>
            <w:lang w:val="en-US"/>
          </w:rPr>
          <w:t>An EHT STA which is affiliated with a non-AP MLD operating in EMLSR mode shall not follow the rules defined in 35.2.1.2.3 (</w:t>
        </w:r>
        <w:proofErr w:type="gramStart"/>
        <w:r>
          <w:rPr>
            <w:lang w:val="en-US"/>
          </w:rPr>
          <w:t>Non-AP STA</w:t>
        </w:r>
        <w:proofErr w:type="gramEnd"/>
        <w:r>
          <w:rPr>
            <w:lang w:val="en-US"/>
          </w:rPr>
          <w:t xml:space="preserve"> behavior).</w:t>
        </w:r>
      </w:ins>
    </w:p>
    <w:p w14:paraId="0F046BEA" w14:textId="77777777" w:rsidR="004E1B1F" w:rsidRDefault="004E1B1F" w:rsidP="004E1B1F">
      <w:pPr>
        <w:rPr>
          <w:lang w:val="en-US"/>
        </w:rPr>
      </w:pPr>
    </w:p>
    <w:p w14:paraId="586C5C79" w14:textId="77777777" w:rsidR="004E1B1F" w:rsidRPr="004E1B1F" w:rsidRDefault="004E1B1F" w:rsidP="004E1B1F">
      <w:pPr>
        <w:rPr>
          <w:rFonts w:ascii="Arial" w:hAnsi="Arial" w:cs="Arial"/>
          <w:b/>
          <w:bCs/>
          <w:sz w:val="24"/>
          <w:szCs w:val="22"/>
          <w:lang w:eastAsia="ko-KR"/>
        </w:rPr>
      </w:pPr>
    </w:p>
    <w:p w14:paraId="49501C63" w14:textId="190DD8AD" w:rsidR="004E1B1F" w:rsidRDefault="004E1B1F" w:rsidP="004E1B1F">
      <w:pPr>
        <w:rPr>
          <w:rFonts w:ascii="Arial" w:hAnsi="Arial" w:cs="Arial"/>
          <w:b/>
          <w:bCs/>
          <w:sz w:val="24"/>
          <w:szCs w:val="22"/>
        </w:rPr>
      </w:pPr>
      <w:r w:rsidRPr="00C65487">
        <w:rPr>
          <w:rFonts w:ascii="Arial" w:hAnsi="Arial" w:cs="Arial"/>
          <w:b/>
          <w:bCs/>
          <w:sz w:val="24"/>
          <w:szCs w:val="22"/>
        </w:rPr>
        <w:t>35.</w:t>
      </w:r>
      <w:r w:rsidR="001B194E">
        <w:rPr>
          <w:rFonts w:ascii="Arial" w:hAnsi="Arial" w:cs="Arial"/>
          <w:b/>
          <w:bCs/>
          <w:sz w:val="24"/>
          <w:szCs w:val="22"/>
        </w:rPr>
        <w:t>2</w:t>
      </w:r>
      <w:r>
        <w:rPr>
          <w:rFonts w:ascii="Arial" w:hAnsi="Arial" w:cs="Arial"/>
          <w:b/>
          <w:bCs/>
          <w:sz w:val="24"/>
          <w:szCs w:val="22"/>
        </w:rPr>
        <w:t>.</w:t>
      </w:r>
      <w:r w:rsidR="001B194E">
        <w:rPr>
          <w:rFonts w:ascii="Arial" w:hAnsi="Arial" w:cs="Arial"/>
          <w:b/>
          <w:bCs/>
          <w:sz w:val="24"/>
          <w:szCs w:val="22"/>
        </w:rPr>
        <w:t>1</w:t>
      </w:r>
      <w:r>
        <w:rPr>
          <w:rFonts w:ascii="Arial" w:hAnsi="Arial" w:cs="Arial"/>
          <w:b/>
          <w:bCs/>
          <w:sz w:val="24"/>
          <w:szCs w:val="22"/>
        </w:rPr>
        <w:t>.</w:t>
      </w:r>
      <w:r w:rsidR="001B194E">
        <w:rPr>
          <w:rFonts w:ascii="Arial" w:hAnsi="Arial" w:cs="Arial"/>
          <w:b/>
          <w:bCs/>
          <w:sz w:val="24"/>
          <w:szCs w:val="22"/>
        </w:rPr>
        <w:t>2.2</w:t>
      </w:r>
      <w:r w:rsidRPr="00C65487">
        <w:rPr>
          <w:rFonts w:ascii="Arial" w:hAnsi="Arial" w:cs="Arial"/>
          <w:b/>
          <w:bCs/>
          <w:sz w:val="28"/>
          <w:szCs w:val="22"/>
        </w:rPr>
        <w:t xml:space="preserve"> </w:t>
      </w:r>
      <w:r w:rsidR="001B194E">
        <w:rPr>
          <w:rFonts w:ascii="Arial" w:hAnsi="Arial" w:cs="Arial"/>
          <w:b/>
          <w:bCs/>
          <w:sz w:val="24"/>
          <w:szCs w:val="22"/>
        </w:rPr>
        <w:t xml:space="preserve">AP </w:t>
      </w:r>
      <w:proofErr w:type="spellStart"/>
      <w:r w:rsidR="001B194E">
        <w:rPr>
          <w:rFonts w:ascii="Arial" w:hAnsi="Arial" w:cs="Arial"/>
          <w:b/>
          <w:bCs/>
          <w:sz w:val="24"/>
          <w:szCs w:val="22"/>
        </w:rPr>
        <w:t>behavior</w:t>
      </w:r>
      <w:proofErr w:type="spellEnd"/>
    </w:p>
    <w:p w14:paraId="245DAF36" w14:textId="469626FA" w:rsidR="004E1B1F" w:rsidRPr="001B194E" w:rsidRDefault="004E1B1F" w:rsidP="004E1B1F">
      <w:pPr>
        <w:rPr>
          <w:b/>
          <w:bCs/>
          <w:sz w:val="24"/>
          <w:szCs w:val="22"/>
          <w:u w:val="single"/>
          <w:lang w:val="en-US" w:eastAsia="ko-KR"/>
        </w:rPr>
      </w:pPr>
      <w:r w:rsidRPr="007B021D">
        <w:rPr>
          <w:b/>
          <w:bCs/>
          <w:sz w:val="24"/>
          <w:szCs w:val="22"/>
          <w:u w:val="single"/>
          <w:lang w:eastAsia="ko-KR"/>
        </w:rPr>
        <w:t>(P5</w:t>
      </w:r>
      <w:r>
        <w:rPr>
          <w:b/>
          <w:bCs/>
          <w:sz w:val="24"/>
          <w:szCs w:val="22"/>
          <w:u w:val="single"/>
          <w:lang w:eastAsia="ko-KR"/>
        </w:rPr>
        <w:t>12</w:t>
      </w:r>
      <w:r w:rsidRPr="007B021D">
        <w:rPr>
          <w:b/>
          <w:bCs/>
          <w:sz w:val="24"/>
          <w:szCs w:val="22"/>
          <w:u w:val="single"/>
          <w:lang w:eastAsia="ko-KR"/>
        </w:rPr>
        <w:t xml:space="preserve"> L</w:t>
      </w:r>
      <w:r>
        <w:rPr>
          <w:b/>
          <w:bCs/>
          <w:sz w:val="24"/>
          <w:szCs w:val="22"/>
          <w:u w:val="single"/>
          <w:lang w:eastAsia="ko-KR"/>
        </w:rPr>
        <w:t>40</w:t>
      </w:r>
      <w:r w:rsidRPr="007B021D">
        <w:rPr>
          <w:b/>
          <w:bCs/>
          <w:sz w:val="24"/>
          <w:szCs w:val="22"/>
          <w:u w:val="single"/>
          <w:lang w:eastAsia="ko-KR"/>
        </w:rPr>
        <w:t>)</w:t>
      </w:r>
    </w:p>
    <w:p w14:paraId="616153B6" w14:textId="77777777" w:rsidR="001B194E" w:rsidRPr="004E1B1F" w:rsidRDefault="001B194E" w:rsidP="001B194E">
      <w:pPr>
        <w:rPr>
          <w:ins w:id="3" w:author="주성 문" w:date="2024-06-26T12:02:00Z"/>
          <w:b/>
          <w:bCs/>
          <w:sz w:val="24"/>
          <w:szCs w:val="22"/>
          <w:u w:val="single"/>
          <w:lang w:val="en-US" w:eastAsia="ko-KR"/>
        </w:rPr>
      </w:pPr>
      <w:ins w:id="4" w:author="주성 문" w:date="2024-06-26T12:02:00Z">
        <w:r>
          <w:rPr>
            <w:lang w:val="en-US"/>
          </w:rPr>
          <w:t>An EHT AP shall not send an MU-RTS TXS Trigger frame with TXS Mode subfield equal to 1 or 2 and with the User Info field that is addressed to an associated non-AP STA</w:t>
        </w:r>
        <w:r w:rsidRPr="004E1B1F">
          <w:rPr>
            <w:lang w:val="en-US"/>
          </w:rPr>
          <w:t xml:space="preserve"> </w:t>
        </w:r>
        <w:r>
          <w:rPr>
            <w:lang w:val="en-US"/>
          </w:rPr>
          <w:t>which is affiliated with a non-AP MLD operating in EMLSR mode.</w:t>
        </w:r>
      </w:ins>
    </w:p>
    <w:p w14:paraId="22DCDE3A" w14:textId="64FAABEA" w:rsidR="0047063A" w:rsidRPr="001B194E" w:rsidRDefault="0047063A" w:rsidP="0047063A">
      <w:pPr>
        <w:rPr>
          <w:b/>
          <w:bCs/>
          <w:sz w:val="28"/>
          <w:szCs w:val="22"/>
          <w:lang w:val="en-US" w:eastAsia="ko-KR"/>
        </w:rPr>
      </w:pPr>
    </w:p>
    <w:p w14:paraId="304EABB0" w14:textId="77777777" w:rsidR="0047063A" w:rsidRDefault="0047063A" w:rsidP="0047063A">
      <w:pPr>
        <w:rPr>
          <w:b/>
          <w:bCs/>
          <w:sz w:val="28"/>
          <w:szCs w:val="22"/>
          <w:lang w:val="en-US" w:eastAsia="ko-KR"/>
        </w:rPr>
      </w:pPr>
    </w:p>
    <w:p w14:paraId="5FBBB4CB" w14:textId="430CFEC9" w:rsidR="0047063A" w:rsidRPr="004D3690" w:rsidRDefault="0047063A" w:rsidP="0047063A">
      <w:pPr>
        <w:rPr>
          <w:b/>
          <w:bCs/>
          <w:sz w:val="28"/>
          <w:szCs w:val="22"/>
          <w:u w:val="single"/>
          <w:lang w:val="en-US" w:eastAsia="ko-KR"/>
        </w:rPr>
      </w:pPr>
      <w:r w:rsidRPr="004D3690">
        <w:rPr>
          <w:b/>
          <w:bCs/>
          <w:sz w:val="28"/>
          <w:szCs w:val="22"/>
          <w:u w:val="single"/>
          <w:lang w:val="en-US" w:eastAsia="ko-KR"/>
        </w:rPr>
        <w:t xml:space="preserve">&lt;Option 3: Add a new concept: non-AP STA </w:t>
      </w:r>
      <w:r w:rsidR="00A11BBB">
        <w:rPr>
          <w:b/>
          <w:bCs/>
          <w:sz w:val="28"/>
          <w:szCs w:val="22"/>
          <w:u w:val="single"/>
          <w:lang w:val="en-US" w:eastAsia="ko-KR"/>
        </w:rPr>
        <w:t xml:space="preserve">is considered as </w:t>
      </w:r>
      <w:r w:rsidRPr="004D3690">
        <w:rPr>
          <w:b/>
          <w:bCs/>
          <w:sz w:val="28"/>
          <w:szCs w:val="22"/>
          <w:u w:val="single"/>
          <w:lang w:val="en-US" w:eastAsia="ko-KR"/>
        </w:rPr>
        <w:t xml:space="preserve">TXOP </w:t>
      </w:r>
      <w:r w:rsidR="00A11BBB">
        <w:rPr>
          <w:b/>
          <w:bCs/>
          <w:sz w:val="28"/>
          <w:szCs w:val="22"/>
          <w:u w:val="single"/>
          <w:lang w:val="en-US" w:eastAsia="ko-KR"/>
        </w:rPr>
        <w:t xml:space="preserve">holder </w:t>
      </w:r>
      <w:r w:rsidRPr="004D3690">
        <w:rPr>
          <w:b/>
          <w:bCs/>
          <w:sz w:val="28"/>
          <w:szCs w:val="22"/>
          <w:u w:val="single"/>
          <w:lang w:val="en-US" w:eastAsia="ko-KR"/>
        </w:rPr>
        <w:t>during allocated time in TXS&gt;</w:t>
      </w:r>
    </w:p>
    <w:p w14:paraId="1836AC15" w14:textId="77777777" w:rsidR="001B194E" w:rsidRDefault="001B194E" w:rsidP="0047063A">
      <w:pPr>
        <w:rPr>
          <w:b/>
          <w:bCs/>
          <w:sz w:val="28"/>
          <w:szCs w:val="22"/>
          <w:lang w:val="en-US" w:eastAsia="ko-KR"/>
        </w:rPr>
      </w:pPr>
    </w:p>
    <w:p w14:paraId="02E6883D" w14:textId="77777777" w:rsidR="001B194E" w:rsidRDefault="001B194E" w:rsidP="001B194E">
      <w:pPr>
        <w:rPr>
          <w:rFonts w:ascii="Arial" w:hAnsi="Arial" w:cs="Arial"/>
          <w:b/>
          <w:bCs/>
          <w:sz w:val="24"/>
          <w:szCs w:val="22"/>
        </w:rPr>
      </w:pPr>
      <w:r w:rsidRPr="00C65487">
        <w:rPr>
          <w:rFonts w:ascii="Arial" w:hAnsi="Arial" w:cs="Arial"/>
          <w:b/>
          <w:bCs/>
          <w:sz w:val="24"/>
          <w:szCs w:val="22"/>
        </w:rPr>
        <w:t>35.</w:t>
      </w:r>
      <w:r>
        <w:rPr>
          <w:rFonts w:ascii="Arial" w:hAnsi="Arial" w:cs="Arial"/>
          <w:b/>
          <w:bCs/>
          <w:sz w:val="24"/>
          <w:szCs w:val="22"/>
        </w:rPr>
        <w:t>2</w:t>
      </w:r>
      <w:r w:rsidRPr="00C65487">
        <w:rPr>
          <w:rFonts w:ascii="Arial" w:hAnsi="Arial" w:cs="Arial"/>
          <w:b/>
          <w:bCs/>
          <w:sz w:val="24"/>
          <w:szCs w:val="22"/>
        </w:rPr>
        <w:t>.</w:t>
      </w:r>
      <w:r>
        <w:rPr>
          <w:rFonts w:ascii="Arial" w:hAnsi="Arial" w:cs="Arial"/>
          <w:b/>
          <w:bCs/>
          <w:sz w:val="24"/>
          <w:szCs w:val="22"/>
        </w:rPr>
        <w:t>1.2</w:t>
      </w:r>
      <w:r w:rsidRPr="00C65487">
        <w:rPr>
          <w:rFonts w:ascii="Arial" w:hAnsi="Arial" w:cs="Arial"/>
          <w:b/>
          <w:bCs/>
          <w:sz w:val="28"/>
          <w:szCs w:val="22"/>
        </w:rPr>
        <w:t xml:space="preserve"> </w:t>
      </w:r>
      <w:r>
        <w:rPr>
          <w:rFonts w:ascii="Arial" w:hAnsi="Arial" w:cs="Arial"/>
          <w:b/>
          <w:bCs/>
          <w:sz w:val="24"/>
          <w:szCs w:val="22"/>
        </w:rPr>
        <w:t>Triggered TXOP sharing (TXS) procedure</w:t>
      </w:r>
    </w:p>
    <w:p w14:paraId="27669E49" w14:textId="7AF363ED" w:rsidR="001B194E" w:rsidRPr="004D3690" w:rsidRDefault="001B194E" w:rsidP="001B194E">
      <w:pPr>
        <w:rPr>
          <w:rFonts w:ascii="Arial" w:hAnsi="Arial" w:cs="Arial"/>
          <w:b/>
          <w:bCs/>
          <w:sz w:val="24"/>
          <w:szCs w:val="24"/>
        </w:rPr>
      </w:pPr>
      <w:r w:rsidRPr="004D3690">
        <w:rPr>
          <w:rFonts w:ascii="Arial" w:hAnsi="Arial" w:cs="Arial"/>
          <w:b/>
          <w:bCs/>
          <w:sz w:val="24"/>
          <w:szCs w:val="24"/>
        </w:rPr>
        <w:t xml:space="preserve">35.2.1.2.3 </w:t>
      </w:r>
      <w:proofErr w:type="gramStart"/>
      <w:r w:rsidRPr="004D3690">
        <w:rPr>
          <w:rFonts w:ascii="Arial" w:hAnsi="Arial" w:cs="Arial"/>
          <w:b/>
          <w:bCs/>
          <w:sz w:val="24"/>
          <w:szCs w:val="24"/>
        </w:rPr>
        <w:t>Non-AP STA</w:t>
      </w:r>
      <w:proofErr w:type="gramEnd"/>
      <w:r w:rsidRPr="004D369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3690">
        <w:rPr>
          <w:rFonts w:ascii="Arial" w:hAnsi="Arial" w:cs="Arial"/>
          <w:b/>
          <w:bCs/>
          <w:sz w:val="24"/>
          <w:szCs w:val="24"/>
        </w:rPr>
        <w:t>behavior</w:t>
      </w:r>
      <w:proofErr w:type="spellEnd"/>
    </w:p>
    <w:p w14:paraId="7F7D7D4A" w14:textId="1E996BE2" w:rsidR="001B194E" w:rsidRPr="0021052C" w:rsidRDefault="001B194E" w:rsidP="001B194E">
      <w:pPr>
        <w:rPr>
          <w:b/>
          <w:bCs/>
          <w:sz w:val="24"/>
          <w:szCs w:val="22"/>
          <w:u w:val="single"/>
          <w:lang w:val="en-US" w:eastAsia="ko-KR"/>
        </w:rPr>
      </w:pPr>
      <w:r w:rsidRPr="007B021D">
        <w:rPr>
          <w:b/>
          <w:bCs/>
          <w:sz w:val="24"/>
          <w:szCs w:val="22"/>
          <w:u w:val="single"/>
          <w:lang w:eastAsia="ko-KR"/>
        </w:rPr>
        <w:t>(P5</w:t>
      </w:r>
      <w:r>
        <w:rPr>
          <w:b/>
          <w:bCs/>
          <w:sz w:val="24"/>
          <w:szCs w:val="22"/>
          <w:u w:val="single"/>
          <w:lang w:eastAsia="ko-KR"/>
        </w:rPr>
        <w:t>14</w:t>
      </w:r>
      <w:r w:rsidRPr="007B021D">
        <w:rPr>
          <w:b/>
          <w:bCs/>
          <w:sz w:val="24"/>
          <w:szCs w:val="22"/>
          <w:u w:val="single"/>
          <w:lang w:eastAsia="ko-KR"/>
        </w:rPr>
        <w:t xml:space="preserve"> L</w:t>
      </w:r>
      <w:r>
        <w:rPr>
          <w:b/>
          <w:bCs/>
          <w:sz w:val="24"/>
          <w:szCs w:val="22"/>
          <w:u w:val="single"/>
          <w:lang w:eastAsia="ko-KR"/>
        </w:rPr>
        <w:t>38</w:t>
      </w:r>
      <w:r w:rsidRPr="007B021D">
        <w:rPr>
          <w:b/>
          <w:bCs/>
          <w:sz w:val="24"/>
          <w:szCs w:val="22"/>
          <w:u w:val="single"/>
          <w:lang w:eastAsia="ko-KR"/>
        </w:rPr>
        <w:t>)</w:t>
      </w:r>
    </w:p>
    <w:p w14:paraId="20ED6182" w14:textId="3D20C81D" w:rsidR="0047063A" w:rsidRPr="0018797E" w:rsidRDefault="00F82AFA" w:rsidP="0018797E">
      <w:pPr>
        <w:rPr>
          <w:b/>
          <w:bCs/>
          <w:sz w:val="28"/>
          <w:szCs w:val="22"/>
          <w:lang w:eastAsia="ko-KR"/>
        </w:rPr>
      </w:pPr>
      <w:ins w:id="5" w:author="주성 문" w:date="2024-06-26T12:09:00Z">
        <w:r>
          <w:rPr>
            <w:lang w:val="en-US"/>
          </w:rPr>
          <w:t>When the time allocation starts, the non-AP STA considered to initiate a TXOP</w:t>
        </w:r>
        <w:r w:rsidR="00E82E5B">
          <w:rPr>
            <w:lang w:val="en-US"/>
          </w:rPr>
          <w:t xml:space="preserve"> and to hold the TXOP until the time allocation ends or the </w:t>
        </w:r>
      </w:ins>
      <w:ins w:id="6" w:author="주성 문" w:date="2024-06-26T12:11:00Z">
        <w:r w:rsidR="00E82E5B">
          <w:rPr>
            <w:lang w:val="en-US"/>
          </w:rPr>
          <w:t>time point</w:t>
        </w:r>
      </w:ins>
      <w:ins w:id="7" w:author="주성 문" w:date="2024-06-26T12:13:00Z">
        <w:r w:rsidR="0018797E">
          <w:rPr>
            <w:lang w:val="en-US"/>
          </w:rPr>
          <w:t xml:space="preserve"> </w:t>
        </w:r>
      </w:ins>
      <w:ins w:id="8" w:author="주성 문" w:date="2024-06-26T12:11:00Z">
        <w:r w:rsidR="00E82E5B">
          <w:rPr>
            <w:lang w:val="en-US"/>
          </w:rPr>
          <w:t xml:space="preserve">when the non-AP STA transmitted a QoS Data or QoS Null Frame </w:t>
        </w:r>
      </w:ins>
      <w:ins w:id="9" w:author="주성 문" w:date="2024-06-26T12:12:00Z">
        <w:r w:rsidR="0018797E" w:rsidRPr="0018797E">
          <w:rPr>
            <w:lang w:val="en-US"/>
          </w:rPr>
          <w:t>that includes an HE variant HT Control field with a CAS</w:t>
        </w:r>
        <w:r w:rsidR="0018797E">
          <w:rPr>
            <w:lang w:val="en-US"/>
          </w:rPr>
          <w:t xml:space="preserve"> </w:t>
        </w:r>
        <w:r w:rsidR="0018797E" w:rsidRPr="0018797E">
          <w:rPr>
            <w:lang w:val="en-US"/>
          </w:rPr>
          <w:t>Control subfield with the</w:t>
        </w:r>
      </w:ins>
      <w:ins w:id="10" w:author="주성 문" w:date="2024-06-26T12:13:00Z">
        <w:r w:rsidR="0018797E">
          <w:rPr>
            <w:lang w:val="en-US"/>
          </w:rPr>
          <w:t xml:space="preserve"> </w:t>
        </w:r>
      </w:ins>
      <w:ins w:id="11" w:author="주성 문" w:date="2024-06-26T12:12:00Z">
        <w:r w:rsidR="0018797E" w:rsidRPr="0018797E">
          <w:rPr>
            <w:lang w:val="en-US"/>
          </w:rPr>
          <w:t>RDG/More PPDU subfield equal to 0 to the associated AP from which it has</w:t>
        </w:r>
      </w:ins>
      <w:ins w:id="12" w:author="주성 문" w:date="2024-06-26T12:13:00Z">
        <w:r w:rsidR="0018797E">
          <w:rPr>
            <w:lang w:val="en-US"/>
          </w:rPr>
          <w:t xml:space="preserve"> </w:t>
        </w:r>
      </w:ins>
      <w:ins w:id="13" w:author="주성 문" w:date="2024-06-26T12:12:00Z">
        <w:r w:rsidR="0018797E" w:rsidRPr="0018797E">
          <w:rPr>
            <w:lang w:val="en-US"/>
          </w:rPr>
          <w:t>received an EHT Capabilities element with the TXOP Return Support In TXOP Sharing Mode 2 subfield set</w:t>
        </w:r>
      </w:ins>
      <w:ins w:id="14" w:author="주성 문" w:date="2024-06-26T12:13:00Z">
        <w:r w:rsidR="0018797E">
          <w:rPr>
            <w:lang w:val="en-US"/>
          </w:rPr>
          <w:t xml:space="preserve"> </w:t>
        </w:r>
      </w:ins>
      <w:ins w:id="15" w:author="주성 문" w:date="2024-06-26T12:12:00Z">
        <w:r w:rsidR="0018797E" w:rsidRPr="0018797E">
          <w:rPr>
            <w:lang w:val="en-US"/>
          </w:rPr>
          <w:t>to 1.</w:t>
        </w:r>
      </w:ins>
    </w:p>
    <w:p w14:paraId="36B069CE" w14:textId="77777777" w:rsidR="0047063A" w:rsidRPr="0047063A" w:rsidRDefault="0047063A" w:rsidP="0047063A">
      <w:pPr>
        <w:rPr>
          <w:b/>
          <w:bCs/>
          <w:sz w:val="28"/>
          <w:szCs w:val="22"/>
          <w:lang w:val="en-US" w:eastAsia="ko-KR"/>
        </w:rPr>
      </w:pPr>
    </w:p>
    <w:p w14:paraId="7B129685" w14:textId="1CE6774C" w:rsidR="0047063A" w:rsidRPr="004D3690" w:rsidRDefault="0047063A" w:rsidP="0047063A">
      <w:pPr>
        <w:rPr>
          <w:b/>
          <w:bCs/>
          <w:sz w:val="28"/>
          <w:szCs w:val="22"/>
          <w:u w:val="single"/>
          <w:lang w:val="en-US" w:eastAsia="ko-KR"/>
        </w:rPr>
      </w:pPr>
      <w:r w:rsidRPr="004D3690">
        <w:rPr>
          <w:b/>
          <w:bCs/>
          <w:sz w:val="28"/>
          <w:szCs w:val="22"/>
          <w:u w:val="single"/>
          <w:lang w:val="en-US" w:eastAsia="ko-KR"/>
        </w:rPr>
        <w:t>&lt;Option 4: Add the minim</w:t>
      </w:r>
      <w:r w:rsidR="004B36D0">
        <w:rPr>
          <w:b/>
          <w:bCs/>
          <w:sz w:val="28"/>
          <w:szCs w:val="22"/>
          <w:u w:val="single"/>
          <w:lang w:val="en-US" w:eastAsia="ko-KR"/>
        </w:rPr>
        <w:t>a</w:t>
      </w:r>
      <w:r w:rsidRPr="004D3690">
        <w:rPr>
          <w:b/>
          <w:bCs/>
          <w:sz w:val="28"/>
          <w:szCs w:val="22"/>
          <w:u w:val="single"/>
          <w:lang w:val="en-US" w:eastAsia="ko-KR"/>
        </w:rPr>
        <w:t>l change to subclause 35.3.17 (EMLSR operation)&gt;</w:t>
      </w:r>
    </w:p>
    <w:p w14:paraId="7C046B6F" w14:textId="77777777" w:rsidR="0047063A" w:rsidRPr="0047063A" w:rsidRDefault="0047063A" w:rsidP="00DF26AF">
      <w:pPr>
        <w:rPr>
          <w:lang w:val="en-US" w:eastAsia="ko-KR"/>
        </w:rPr>
      </w:pPr>
    </w:p>
    <w:p w14:paraId="7F499BB8" w14:textId="11846167" w:rsidR="00E85BCE" w:rsidRPr="0021052C" w:rsidRDefault="005E4E58" w:rsidP="005E4E58">
      <w:pPr>
        <w:rPr>
          <w:rFonts w:ascii="Arial" w:hAnsi="Arial" w:cs="Arial"/>
          <w:b/>
          <w:bCs/>
          <w:sz w:val="24"/>
          <w:szCs w:val="22"/>
        </w:rPr>
      </w:pPr>
      <w:r w:rsidRPr="00C65487">
        <w:rPr>
          <w:rFonts w:ascii="Arial" w:hAnsi="Arial" w:cs="Arial"/>
          <w:b/>
          <w:bCs/>
          <w:sz w:val="24"/>
          <w:szCs w:val="22"/>
        </w:rPr>
        <w:t>35.3.17</w:t>
      </w:r>
      <w:r w:rsidR="00DF26AF" w:rsidRPr="00C65487">
        <w:rPr>
          <w:rFonts w:ascii="Arial" w:hAnsi="Arial" w:cs="Arial"/>
          <w:b/>
          <w:bCs/>
          <w:sz w:val="28"/>
          <w:szCs w:val="22"/>
        </w:rPr>
        <w:t xml:space="preserve"> </w:t>
      </w:r>
      <w:r w:rsidRPr="00C65487">
        <w:rPr>
          <w:rFonts w:ascii="Arial" w:hAnsi="Arial" w:cs="Arial"/>
          <w:b/>
          <w:bCs/>
          <w:sz w:val="24"/>
          <w:szCs w:val="22"/>
        </w:rPr>
        <w:t>Enhanced multi-link single-radio (EMLSR) operation</w:t>
      </w:r>
    </w:p>
    <w:p w14:paraId="09FEDD73" w14:textId="67C5977E" w:rsidR="007B021D" w:rsidRPr="007B021D" w:rsidRDefault="007B021D" w:rsidP="005E4E58">
      <w:pPr>
        <w:rPr>
          <w:b/>
          <w:bCs/>
          <w:sz w:val="24"/>
          <w:szCs w:val="22"/>
          <w:u w:val="single"/>
          <w:lang w:eastAsia="ko-KR"/>
        </w:rPr>
      </w:pPr>
      <w:r w:rsidRPr="007B021D">
        <w:rPr>
          <w:b/>
          <w:bCs/>
          <w:sz w:val="24"/>
          <w:szCs w:val="22"/>
          <w:u w:val="single"/>
          <w:lang w:eastAsia="ko-KR"/>
        </w:rPr>
        <w:t>(P599 L19)</w:t>
      </w:r>
    </w:p>
    <w:p w14:paraId="790BBADA" w14:textId="77777777" w:rsidR="00E85BCE" w:rsidRPr="00E85BCE" w:rsidRDefault="00E85BCE" w:rsidP="00E85BCE">
      <w:pPr>
        <w:ind w:left="720"/>
        <w:jc w:val="both"/>
        <w:rPr>
          <w:lang w:val="en-US"/>
        </w:rPr>
      </w:pPr>
      <w:proofErr w:type="spellStart"/>
      <w:r w:rsidRPr="00E85BCE">
        <w:rPr>
          <w:lang w:val="en-US"/>
        </w:rPr>
        <w:t>i</w:t>
      </w:r>
      <w:proofErr w:type="spellEnd"/>
      <w:r w:rsidRPr="00E85BCE">
        <w:rPr>
          <w:lang w:val="en-US"/>
        </w:rPr>
        <w:t>) The non-AP MLD shall be switched back to the listening operation on the EMLSR link(s) after the EMLSR transition delay time most recently indicated by the non-AP MLD if any of the following conditions is met, and this is defined as the end of the frame exchanges:</w:t>
      </w:r>
    </w:p>
    <w:p w14:paraId="6BFA368D" w14:textId="604C433E" w:rsidR="00E85BCE" w:rsidRPr="00E85BCE" w:rsidRDefault="00E85BCE" w:rsidP="005E4E58">
      <w:pPr>
        <w:numPr>
          <w:ilvl w:val="1"/>
          <w:numId w:val="9"/>
        </w:numPr>
        <w:jc w:val="both"/>
        <w:rPr>
          <w:lang w:val="en-US"/>
        </w:rPr>
      </w:pPr>
      <w:r w:rsidRPr="00E85BCE">
        <w:rPr>
          <w:lang w:val="en-US"/>
        </w:rPr>
        <w:t xml:space="preserve"> The MAC of the non-AP STA affiliated with the non-AP MLD that received the initial Control frame does not receive a PHY-</w:t>
      </w:r>
      <w:proofErr w:type="spellStart"/>
      <w:r w:rsidRPr="00E85BCE">
        <w:rPr>
          <w:lang w:val="en-US"/>
        </w:rPr>
        <w:t>RXSTART.indication</w:t>
      </w:r>
      <w:proofErr w:type="spellEnd"/>
      <w:r w:rsidRPr="00E85BCE">
        <w:rPr>
          <w:lang w:val="en-US"/>
        </w:rPr>
        <w:t xml:space="preserve"> primitive </w:t>
      </w:r>
      <w:ins w:id="16" w:author="문주성" w:date="2024-06-13T12:25:00Z">
        <w:r>
          <w:rPr>
            <w:rFonts w:hint="eastAsia"/>
            <w:lang w:val="en-US" w:eastAsia="ko-KR"/>
          </w:rPr>
          <w:t>or</w:t>
        </w:r>
      </w:ins>
      <w:ins w:id="17" w:author="문주성" w:date="2024-06-13T12:31:00Z">
        <w:r w:rsidR="00E4085C">
          <w:rPr>
            <w:rFonts w:hint="eastAsia"/>
            <w:lang w:val="en-US" w:eastAsia="ko-KR"/>
          </w:rPr>
          <w:t xml:space="preserve"> </w:t>
        </w:r>
      </w:ins>
      <w:ins w:id="18" w:author="문주성" w:date="2024-06-13T12:37:00Z">
        <w:r w:rsidR="00FD5865">
          <w:rPr>
            <w:rFonts w:hint="eastAsia"/>
            <w:lang w:val="en-US" w:eastAsia="ko-KR"/>
          </w:rPr>
          <w:t xml:space="preserve">does not </w:t>
        </w:r>
      </w:ins>
      <w:ins w:id="19" w:author="문주성" w:date="2024-06-13T12:31:00Z">
        <w:r w:rsidR="00E4085C">
          <w:rPr>
            <w:rFonts w:hint="eastAsia"/>
            <w:lang w:val="en-US" w:eastAsia="ko-KR"/>
          </w:rPr>
          <w:t>transmit</w:t>
        </w:r>
      </w:ins>
      <w:ins w:id="20" w:author="문주성" w:date="2024-06-13T12:32:00Z">
        <w:r w:rsidR="00E4085C">
          <w:rPr>
            <w:rFonts w:hint="eastAsia"/>
            <w:lang w:val="en-US" w:eastAsia="ko-KR"/>
          </w:rPr>
          <w:t xml:space="preserve"> a </w:t>
        </w:r>
        <w:r w:rsidR="00E4085C" w:rsidRPr="00E85BCE">
          <w:rPr>
            <w:lang w:val="en-US"/>
          </w:rPr>
          <w:t>PHY-</w:t>
        </w:r>
        <w:proofErr w:type="spellStart"/>
        <w:r w:rsidR="00E4085C">
          <w:rPr>
            <w:rFonts w:hint="eastAsia"/>
            <w:lang w:val="en-US" w:eastAsia="ko-KR"/>
          </w:rPr>
          <w:t>T</w:t>
        </w:r>
        <w:r w:rsidR="00E4085C" w:rsidRPr="00E85BCE">
          <w:rPr>
            <w:lang w:val="en-US"/>
          </w:rPr>
          <w:t>XSTART.</w:t>
        </w:r>
        <w:r w:rsidR="00E4085C">
          <w:rPr>
            <w:rFonts w:hint="eastAsia"/>
            <w:lang w:val="en-US" w:eastAsia="ko-KR"/>
          </w:rPr>
          <w:t>request</w:t>
        </w:r>
        <w:proofErr w:type="spellEnd"/>
        <w:r w:rsidR="00E4085C">
          <w:rPr>
            <w:rFonts w:hint="eastAsia"/>
            <w:lang w:val="en-US" w:eastAsia="ko-KR"/>
          </w:rPr>
          <w:t xml:space="preserve"> and receive</w:t>
        </w:r>
      </w:ins>
      <w:ins w:id="21" w:author="문주성" w:date="2024-06-13T12:25:00Z">
        <w:r>
          <w:rPr>
            <w:rFonts w:hint="eastAsia"/>
            <w:lang w:val="en-US" w:eastAsia="ko-KR"/>
          </w:rPr>
          <w:t xml:space="preserve"> a </w:t>
        </w:r>
        <w:r w:rsidRPr="00E85BCE">
          <w:rPr>
            <w:lang w:val="en-US"/>
          </w:rPr>
          <w:t>PHY-</w:t>
        </w:r>
        <w:proofErr w:type="spellStart"/>
        <w:r>
          <w:rPr>
            <w:rFonts w:hint="eastAsia"/>
            <w:lang w:val="en-US" w:eastAsia="ko-KR"/>
          </w:rPr>
          <w:t>T</w:t>
        </w:r>
        <w:r w:rsidRPr="00E85BCE">
          <w:rPr>
            <w:lang w:val="en-US"/>
          </w:rPr>
          <w:t>XSTART.</w:t>
        </w:r>
        <w:r>
          <w:rPr>
            <w:rFonts w:hint="eastAsia"/>
            <w:lang w:val="en-US" w:eastAsia="ko-KR"/>
          </w:rPr>
          <w:t>confirm</w:t>
        </w:r>
        <w:proofErr w:type="spellEnd"/>
        <w:r w:rsidR="00C903D4">
          <w:rPr>
            <w:rFonts w:hint="eastAsia"/>
            <w:lang w:val="en-US" w:eastAsia="ko-KR"/>
          </w:rPr>
          <w:t xml:space="preserve"> </w:t>
        </w:r>
      </w:ins>
      <w:r w:rsidRPr="00E85BCE">
        <w:rPr>
          <w:lang w:val="en-US"/>
        </w:rPr>
        <w:t xml:space="preserve">during a timeout interval of </w:t>
      </w:r>
      <w:proofErr w:type="spellStart"/>
      <w:r w:rsidRPr="00E85BCE">
        <w:rPr>
          <w:lang w:val="en-US"/>
        </w:rPr>
        <w:t>aSIFSTime</w:t>
      </w:r>
      <w:proofErr w:type="spellEnd"/>
      <w:r w:rsidRPr="00E85BCE">
        <w:rPr>
          <w:lang w:val="en-US"/>
        </w:rPr>
        <w:t xml:space="preserve"> + </w:t>
      </w:r>
      <w:proofErr w:type="spellStart"/>
      <w:r w:rsidRPr="00E85BCE">
        <w:rPr>
          <w:lang w:val="en-US"/>
        </w:rPr>
        <w:t>aSlotTime</w:t>
      </w:r>
      <w:proofErr w:type="spellEnd"/>
      <w:r w:rsidRPr="00E85BCE">
        <w:rPr>
          <w:lang w:val="en-US"/>
        </w:rPr>
        <w:t xml:space="preserve"> + </w:t>
      </w:r>
      <w:proofErr w:type="spellStart"/>
      <w:r w:rsidRPr="00E85BCE">
        <w:rPr>
          <w:lang w:val="en-US"/>
        </w:rPr>
        <w:t>aRxPHYStartDelay</w:t>
      </w:r>
      <w:proofErr w:type="spellEnd"/>
      <w:r w:rsidRPr="00E85BCE">
        <w:rPr>
          <w:lang w:val="en-US"/>
        </w:rPr>
        <w:t xml:space="preserve">, where </w:t>
      </w:r>
      <w:proofErr w:type="spellStart"/>
      <w:r w:rsidRPr="00E85BCE">
        <w:rPr>
          <w:lang w:val="en-US"/>
        </w:rPr>
        <w:t>aRxPHYStartDelay</w:t>
      </w:r>
      <w:proofErr w:type="spellEnd"/>
      <w:r w:rsidRPr="00E85BCE">
        <w:rPr>
          <w:lang w:val="en-US"/>
        </w:rPr>
        <w:t xml:space="preserve"> is equal to 20 µs, starting at the end of the PPDU transmitted by the non-AP STA affiliated with the non-AP MLD as a response to the most recently received frame from the AP affiliated with the AP MLD or starting at the end of the reception of the PPDU containing </w:t>
      </w:r>
      <w:r w:rsidRPr="00E85BCE">
        <w:rPr>
          <w:lang w:val="en-US"/>
        </w:rPr>
        <w:lastRenderedPageBreak/>
        <w:t>a frame for the non-AP STA from the AP affiliated with the AP MLD that does not require immediate acknowledgement.</w:t>
      </w:r>
    </w:p>
    <w:p w14:paraId="3D80E203" w14:textId="6CCD85C4" w:rsidR="00F85586" w:rsidRPr="00E4085C" w:rsidRDefault="00F85586" w:rsidP="00E4085C">
      <w:pPr>
        <w:jc w:val="both"/>
        <w:rPr>
          <w:color w:val="000000" w:themeColor="text1"/>
          <w:szCs w:val="21"/>
          <w:lang w:eastAsia="ko-KR"/>
        </w:rPr>
      </w:pPr>
    </w:p>
    <w:sectPr w:rsidR="00F85586" w:rsidRPr="00E4085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1486" w14:textId="77777777" w:rsidR="00B41E56" w:rsidRDefault="00B41E56">
      <w:r>
        <w:separator/>
      </w:r>
    </w:p>
  </w:endnote>
  <w:endnote w:type="continuationSeparator" w:id="0">
    <w:p w14:paraId="45D4CEEB" w14:textId="77777777" w:rsidR="00B41E56" w:rsidRDefault="00B41E56">
      <w:r>
        <w:continuationSeparator/>
      </w:r>
    </w:p>
  </w:endnote>
  <w:endnote w:type="continuationNotice" w:id="1">
    <w:p w14:paraId="41A42420" w14:textId="77777777" w:rsidR="00B41E56" w:rsidRDefault="00B41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9E56" w14:textId="77C93FDE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D3B1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9020B">
      <w:fldChar w:fldCharType="begin"/>
    </w:r>
    <w:r w:rsidR="0029020B">
      <w:instrText xml:space="preserve"> COMMENTS  \* MERGEFORMAT </w:instrText>
    </w:r>
    <w:r w:rsidR="0029020B">
      <w:fldChar w:fldCharType="separate"/>
    </w:r>
    <w:proofErr w:type="spellStart"/>
    <w:r w:rsidR="008114C1">
      <w:t>Juseong</w:t>
    </w:r>
    <w:proofErr w:type="spellEnd"/>
    <w:r w:rsidR="008114C1">
      <w:t xml:space="preserve"> Moon</w:t>
    </w:r>
    <w:r w:rsidR="000D3B15">
      <w:t xml:space="preserve">, </w:t>
    </w:r>
    <w:r w:rsidR="008C6A12">
      <w:t>KNUT</w:t>
    </w:r>
    <w:r w:rsidR="0029020B">
      <w:fldChar w:fldCharType="end"/>
    </w:r>
  </w:p>
  <w:p w14:paraId="7B0E3A4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10E5" w14:textId="77777777" w:rsidR="00B41E56" w:rsidRDefault="00B41E56">
      <w:r>
        <w:separator/>
      </w:r>
    </w:p>
  </w:footnote>
  <w:footnote w:type="continuationSeparator" w:id="0">
    <w:p w14:paraId="4DA35F33" w14:textId="77777777" w:rsidR="00B41E56" w:rsidRDefault="00B41E56">
      <w:r>
        <w:continuationSeparator/>
      </w:r>
    </w:p>
  </w:footnote>
  <w:footnote w:type="continuationNotice" w:id="1">
    <w:p w14:paraId="726F44E0" w14:textId="77777777" w:rsidR="00B41E56" w:rsidRDefault="00B41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FC8A" w14:textId="60454D26" w:rsidR="0029020B" w:rsidRDefault="00000000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65487">
      <w:rPr>
        <w:rFonts w:hint="eastAsia"/>
        <w:lang w:val="en-US" w:eastAsia="ko-KR"/>
      </w:rPr>
      <w:t>Ju</w:t>
    </w:r>
    <w:r w:rsidR="0017010E">
      <w:rPr>
        <w:rFonts w:hint="eastAsia"/>
        <w:lang w:val="en-US" w:eastAsia="ko-KR"/>
      </w:rPr>
      <w:t>ne</w:t>
    </w:r>
    <w:r w:rsidR="000D3B15">
      <w:t xml:space="preserve"> 202</w:t>
    </w:r>
    <w:r w:rsidR="00FD0042">
      <w:t>4</w:t>
    </w:r>
    <w:r>
      <w:fldChar w:fldCharType="end"/>
    </w:r>
    <w:r w:rsidR="0029020B">
      <w:tab/>
    </w:r>
    <w:r w:rsidR="0029020B">
      <w:tab/>
    </w:r>
    <w:fldSimple w:instr=" TITLE  \* MERGEFORMAT ">
      <w:r w:rsidR="000D3B15">
        <w:t>doc.: IEEE 802.11-2</w:t>
      </w:r>
      <w:r w:rsidR="00FD0042">
        <w:t>4</w:t>
      </w:r>
      <w:r w:rsidR="000D3B15">
        <w:t>/</w:t>
      </w:r>
      <w:r w:rsidR="00D13324">
        <w:rPr>
          <w:rFonts w:hint="eastAsia"/>
          <w:lang w:eastAsia="ko-KR"/>
        </w:rPr>
        <w:t>1012</w:t>
      </w:r>
      <w:r w:rsidR="000D3B15">
        <w:t>r</w:t>
      </w:r>
      <w:r w:rsidR="00F76BD6">
        <w:rPr>
          <w:rFonts w:hint="eastAsia"/>
          <w:lang w:eastAsia="ko-KR"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0F5"/>
    <w:multiLevelType w:val="hybridMultilevel"/>
    <w:tmpl w:val="53D6B27A"/>
    <w:lvl w:ilvl="0" w:tplc="97B80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0B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42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0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E6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E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40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CE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0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00D09"/>
    <w:multiLevelType w:val="hybridMultilevel"/>
    <w:tmpl w:val="99D2887A"/>
    <w:lvl w:ilvl="0" w:tplc="2488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E8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81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D06A46"/>
    <w:multiLevelType w:val="hybridMultilevel"/>
    <w:tmpl w:val="07C2FA60"/>
    <w:lvl w:ilvl="0" w:tplc="FD1E2FAA">
      <w:start w:val="35"/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12D05A56"/>
    <w:multiLevelType w:val="hybridMultilevel"/>
    <w:tmpl w:val="A5A4155C"/>
    <w:lvl w:ilvl="0" w:tplc="DA14D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E1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40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2E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01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AE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AB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47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CF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69226F"/>
    <w:multiLevelType w:val="hybridMultilevel"/>
    <w:tmpl w:val="89EA6EB2"/>
    <w:lvl w:ilvl="0" w:tplc="0928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4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8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D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3D064A"/>
    <w:multiLevelType w:val="hybridMultilevel"/>
    <w:tmpl w:val="CA92DAC2"/>
    <w:lvl w:ilvl="0" w:tplc="C1CA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5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8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A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CA2BDF"/>
    <w:multiLevelType w:val="hybridMultilevel"/>
    <w:tmpl w:val="AD0E96FE"/>
    <w:lvl w:ilvl="0" w:tplc="181C5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E06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2AF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C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43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8A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8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0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260F01"/>
    <w:multiLevelType w:val="hybridMultilevel"/>
    <w:tmpl w:val="99E0BC10"/>
    <w:lvl w:ilvl="0" w:tplc="24705B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C208A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06E4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B4C4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7EF5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461F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960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542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F2BF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14C7DB6"/>
    <w:multiLevelType w:val="hybridMultilevel"/>
    <w:tmpl w:val="2318A550"/>
    <w:lvl w:ilvl="0" w:tplc="6ABAD9C6">
      <w:start w:val="35"/>
      <w:numFmt w:val="decimal"/>
      <w:lvlText w:val="%1."/>
      <w:lvlJc w:val="left"/>
      <w:pPr>
        <w:ind w:left="80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9" w15:restartNumberingAfterBreak="0">
    <w:nsid w:val="3AAD3966"/>
    <w:multiLevelType w:val="hybridMultilevel"/>
    <w:tmpl w:val="8D4C37E0"/>
    <w:lvl w:ilvl="0" w:tplc="1F206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02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12E8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B8DD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E491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0AC1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A6FC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1027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C2F8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BD2574"/>
    <w:multiLevelType w:val="hybridMultilevel"/>
    <w:tmpl w:val="CC148F60"/>
    <w:lvl w:ilvl="0" w:tplc="5CCEAE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45FDE"/>
    <w:multiLevelType w:val="hybridMultilevel"/>
    <w:tmpl w:val="48182A20"/>
    <w:lvl w:ilvl="0" w:tplc="BFD00DF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2" w15:restartNumberingAfterBreak="0">
    <w:nsid w:val="569A1215"/>
    <w:multiLevelType w:val="hybridMultilevel"/>
    <w:tmpl w:val="B4EC65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7BA225D"/>
    <w:multiLevelType w:val="hybridMultilevel"/>
    <w:tmpl w:val="4DECAE76"/>
    <w:lvl w:ilvl="0" w:tplc="66F64C3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4" w15:restartNumberingAfterBreak="0">
    <w:nsid w:val="74CA27F1"/>
    <w:multiLevelType w:val="multilevel"/>
    <w:tmpl w:val="11FE9A58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24905510">
    <w:abstractNumId w:val="4"/>
  </w:num>
  <w:num w:numId="2" w16cid:durableId="1435438142">
    <w:abstractNumId w:val="12"/>
  </w:num>
  <w:num w:numId="3" w16cid:durableId="1027104041">
    <w:abstractNumId w:val="1"/>
  </w:num>
  <w:num w:numId="4" w16cid:durableId="1916470225">
    <w:abstractNumId w:val="7"/>
  </w:num>
  <w:num w:numId="5" w16cid:durableId="1935018587">
    <w:abstractNumId w:val="9"/>
  </w:num>
  <w:num w:numId="6" w16cid:durableId="602152837">
    <w:abstractNumId w:val="5"/>
  </w:num>
  <w:num w:numId="7" w16cid:durableId="98306093">
    <w:abstractNumId w:val="6"/>
  </w:num>
  <w:num w:numId="8" w16cid:durableId="166097365">
    <w:abstractNumId w:val="0"/>
  </w:num>
  <w:num w:numId="9" w16cid:durableId="1222791332">
    <w:abstractNumId w:val="3"/>
  </w:num>
  <w:num w:numId="10" w16cid:durableId="1708144233">
    <w:abstractNumId w:val="10"/>
  </w:num>
  <w:num w:numId="11" w16cid:durableId="1242711921">
    <w:abstractNumId w:val="14"/>
  </w:num>
  <w:num w:numId="12" w16cid:durableId="1285498853">
    <w:abstractNumId w:val="13"/>
  </w:num>
  <w:num w:numId="13" w16cid:durableId="1022898587">
    <w:abstractNumId w:val="8"/>
  </w:num>
  <w:num w:numId="14" w16cid:durableId="1536693285">
    <w:abstractNumId w:val="2"/>
  </w:num>
  <w:num w:numId="15" w16cid:durableId="192730045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주성 문">
    <w15:presenceInfo w15:providerId="Windows Live" w15:userId="202646a90de89a20"/>
  </w15:person>
  <w15:person w15:author="문주성">
    <w15:presenceInfo w15:providerId="AD" w15:userId="S::skanwhdfb123@office.ut.ac.kr::3a38adca-71d6-4f10-84f9-ed628035dc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5"/>
    <w:rsid w:val="000025B0"/>
    <w:rsid w:val="00014FB7"/>
    <w:rsid w:val="000314EE"/>
    <w:rsid w:val="000344A2"/>
    <w:rsid w:val="0003474A"/>
    <w:rsid w:val="000352B5"/>
    <w:rsid w:val="0004223C"/>
    <w:rsid w:val="00044C13"/>
    <w:rsid w:val="0005473F"/>
    <w:rsid w:val="00054DF9"/>
    <w:rsid w:val="00056F9E"/>
    <w:rsid w:val="00064022"/>
    <w:rsid w:val="00064CA2"/>
    <w:rsid w:val="00072CE7"/>
    <w:rsid w:val="00073EE0"/>
    <w:rsid w:val="000867B1"/>
    <w:rsid w:val="00094CA1"/>
    <w:rsid w:val="000966DE"/>
    <w:rsid w:val="00097031"/>
    <w:rsid w:val="00097609"/>
    <w:rsid w:val="000A12D1"/>
    <w:rsid w:val="000A4750"/>
    <w:rsid w:val="000B72B8"/>
    <w:rsid w:val="000C151E"/>
    <w:rsid w:val="000C3BDA"/>
    <w:rsid w:val="000D3B15"/>
    <w:rsid w:val="000D7C3C"/>
    <w:rsid w:val="000E5279"/>
    <w:rsid w:val="000F2876"/>
    <w:rsid w:val="001018B6"/>
    <w:rsid w:val="00103A7E"/>
    <w:rsid w:val="00106EDC"/>
    <w:rsid w:val="001128CF"/>
    <w:rsid w:val="00113F7D"/>
    <w:rsid w:val="00114CC7"/>
    <w:rsid w:val="00125098"/>
    <w:rsid w:val="001258C2"/>
    <w:rsid w:val="001347C0"/>
    <w:rsid w:val="0013757A"/>
    <w:rsid w:val="001538AD"/>
    <w:rsid w:val="00153D74"/>
    <w:rsid w:val="001563E4"/>
    <w:rsid w:val="00161337"/>
    <w:rsid w:val="00167F5A"/>
    <w:rsid w:val="0017010E"/>
    <w:rsid w:val="00171641"/>
    <w:rsid w:val="0017728E"/>
    <w:rsid w:val="001834B6"/>
    <w:rsid w:val="0018797E"/>
    <w:rsid w:val="0019407C"/>
    <w:rsid w:val="00196291"/>
    <w:rsid w:val="001A3AC5"/>
    <w:rsid w:val="001B194E"/>
    <w:rsid w:val="001B3C68"/>
    <w:rsid w:val="001B3DE4"/>
    <w:rsid w:val="001B6548"/>
    <w:rsid w:val="001B7F55"/>
    <w:rsid w:val="001C3E6F"/>
    <w:rsid w:val="001D614C"/>
    <w:rsid w:val="001D682D"/>
    <w:rsid w:val="001D723B"/>
    <w:rsid w:val="001E2E69"/>
    <w:rsid w:val="001E7B44"/>
    <w:rsid w:val="001F0DC3"/>
    <w:rsid w:val="001F2F15"/>
    <w:rsid w:val="001F43A2"/>
    <w:rsid w:val="00204CFE"/>
    <w:rsid w:val="0021052C"/>
    <w:rsid w:val="0021426F"/>
    <w:rsid w:val="002147A0"/>
    <w:rsid w:val="002151A9"/>
    <w:rsid w:val="00217EF5"/>
    <w:rsid w:val="00221304"/>
    <w:rsid w:val="002408C2"/>
    <w:rsid w:val="0024230D"/>
    <w:rsid w:val="00245232"/>
    <w:rsid w:val="002456B0"/>
    <w:rsid w:val="002476DE"/>
    <w:rsid w:val="00257256"/>
    <w:rsid w:val="00263794"/>
    <w:rsid w:val="00267678"/>
    <w:rsid w:val="00267C5D"/>
    <w:rsid w:val="0027023B"/>
    <w:rsid w:val="00271B40"/>
    <w:rsid w:val="00272F69"/>
    <w:rsid w:val="00282A83"/>
    <w:rsid w:val="0029020B"/>
    <w:rsid w:val="00296D50"/>
    <w:rsid w:val="002A08CD"/>
    <w:rsid w:val="002A5C26"/>
    <w:rsid w:val="002B1037"/>
    <w:rsid w:val="002B2574"/>
    <w:rsid w:val="002C2F6A"/>
    <w:rsid w:val="002D17FF"/>
    <w:rsid w:val="002D44BE"/>
    <w:rsid w:val="002E1C11"/>
    <w:rsid w:val="002E2960"/>
    <w:rsid w:val="002E63A8"/>
    <w:rsid w:val="002F0B19"/>
    <w:rsid w:val="002F4466"/>
    <w:rsid w:val="00300ABE"/>
    <w:rsid w:val="00310AA8"/>
    <w:rsid w:val="00312A3D"/>
    <w:rsid w:val="003140C4"/>
    <w:rsid w:val="00317525"/>
    <w:rsid w:val="00322F9B"/>
    <w:rsid w:val="00327258"/>
    <w:rsid w:val="003348D4"/>
    <w:rsid w:val="00346C77"/>
    <w:rsid w:val="00355CAA"/>
    <w:rsid w:val="003561E4"/>
    <w:rsid w:val="003568E3"/>
    <w:rsid w:val="00370C7A"/>
    <w:rsid w:val="00377928"/>
    <w:rsid w:val="003A66EE"/>
    <w:rsid w:val="003B428A"/>
    <w:rsid w:val="003B61FC"/>
    <w:rsid w:val="003C1DF8"/>
    <w:rsid w:val="003C2F87"/>
    <w:rsid w:val="003C591B"/>
    <w:rsid w:val="003C664D"/>
    <w:rsid w:val="003D05DA"/>
    <w:rsid w:val="003D3F18"/>
    <w:rsid w:val="003D7204"/>
    <w:rsid w:val="003E6227"/>
    <w:rsid w:val="003E77B0"/>
    <w:rsid w:val="003F6CD8"/>
    <w:rsid w:val="003F7D9C"/>
    <w:rsid w:val="004013F5"/>
    <w:rsid w:val="00404ABC"/>
    <w:rsid w:val="00413B1F"/>
    <w:rsid w:val="0042197D"/>
    <w:rsid w:val="00442037"/>
    <w:rsid w:val="00451C48"/>
    <w:rsid w:val="00457913"/>
    <w:rsid w:val="00462902"/>
    <w:rsid w:val="0047063A"/>
    <w:rsid w:val="0047186E"/>
    <w:rsid w:val="0047367E"/>
    <w:rsid w:val="00475249"/>
    <w:rsid w:val="00480C77"/>
    <w:rsid w:val="004B064B"/>
    <w:rsid w:val="004B2132"/>
    <w:rsid w:val="004B36D0"/>
    <w:rsid w:val="004B3E7C"/>
    <w:rsid w:val="004B4D71"/>
    <w:rsid w:val="004B552C"/>
    <w:rsid w:val="004B5DCD"/>
    <w:rsid w:val="004B6ACB"/>
    <w:rsid w:val="004D2FFF"/>
    <w:rsid w:val="004D3690"/>
    <w:rsid w:val="004D52AF"/>
    <w:rsid w:val="004D5F0E"/>
    <w:rsid w:val="004D6FFA"/>
    <w:rsid w:val="004E1B1F"/>
    <w:rsid w:val="004E5D47"/>
    <w:rsid w:val="004E5DC2"/>
    <w:rsid w:val="004E6665"/>
    <w:rsid w:val="005036D1"/>
    <w:rsid w:val="00504248"/>
    <w:rsid w:val="005076FB"/>
    <w:rsid w:val="00513B61"/>
    <w:rsid w:val="00513FD0"/>
    <w:rsid w:val="00524F27"/>
    <w:rsid w:val="00537FCC"/>
    <w:rsid w:val="00547BF1"/>
    <w:rsid w:val="005513E0"/>
    <w:rsid w:val="00576842"/>
    <w:rsid w:val="005A6525"/>
    <w:rsid w:val="005B01AB"/>
    <w:rsid w:val="005B299B"/>
    <w:rsid w:val="005B5376"/>
    <w:rsid w:val="005B6E25"/>
    <w:rsid w:val="005B7051"/>
    <w:rsid w:val="005B716D"/>
    <w:rsid w:val="005E4E58"/>
    <w:rsid w:val="005F4252"/>
    <w:rsid w:val="005F4A6E"/>
    <w:rsid w:val="005F4F23"/>
    <w:rsid w:val="005F6720"/>
    <w:rsid w:val="00600D4A"/>
    <w:rsid w:val="00600F0A"/>
    <w:rsid w:val="00604831"/>
    <w:rsid w:val="00615624"/>
    <w:rsid w:val="00624296"/>
    <w:rsid w:val="0062440B"/>
    <w:rsid w:val="00625D3A"/>
    <w:rsid w:val="00640079"/>
    <w:rsid w:val="00655BFE"/>
    <w:rsid w:val="006565AD"/>
    <w:rsid w:val="00662719"/>
    <w:rsid w:val="006662B6"/>
    <w:rsid w:val="00667FA0"/>
    <w:rsid w:val="006836AE"/>
    <w:rsid w:val="00685894"/>
    <w:rsid w:val="00692616"/>
    <w:rsid w:val="00695851"/>
    <w:rsid w:val="006B66A0"/>
    <w:rsid w:val="006B6807"/>
    <w:rsid w:val="006C0727"/>
    <w:rsid w:val="006D549C"/>
    <w:rsid w:val="006E145F"/>
    <w:rsid w:val="006E7998"/>
    <w:rsid w:val="006E7AE7"/>
    <w:rsid w:val="006F1556"/>
    <w:rsid w:val="006F4EF8"/>
    <w:rsid w:val="00704E54"/>
    <w:rsid w:val="007059E3"/>
    <w:rsid w:val="00712658"/>
    <w:rsid w:val="00714E6D"/>
    <w:rsid w:val="00722845"/>
    <w:rsid w:val="00723777"/>
    <w:rsid w:val="00727F48"/>
    <w:rsid w:val="00730845"/>
    <w:rsid w:val="00730B3B"/>
    <w:rsid w:val="00737A16"/>
    <w:rsid w:val="00743224"/>
    <w:rsid w:val="00760F4B"/>
    <w:rsid w:val="0076319C"/>
    <w:rsid w:val="00763C05"/>
    <w:rsid w:val="007701D4"/>
    <w:rsid w:val="00770572"/>
    <w:rsid w:val="00773827"/>
    <w:rsid w:val="00776BC8"/>
    <w:rsid w:val="00777E99"/>
    <w:rsid w:val="00785F2A"/>
    <w:rsid w:val="007929FE"/>
    <w:rsid w:val="007939B4"/>
    <w:rsid w:val="00795B17"/>
    <w:rsid w:val="007A056E"/>
    <w:rsid w:val="007B021D"/>
    <w:rsid w:val="007B0258"/>
    <w:rsid w:val="007B2D08"/>
    <w:rsid w:val="007E6ABD"/>
    <w:rsid w:val="007F3081"/>
    <w:rsid w:val="00800607"/>
    <w:rsid w:val="008114C1"/>
    <w:rsid w:val="00816593"/>
    <w:rsid w:val="008222C1"/>
    <w:rsid w:val="0082583B"/>
    <w:rsid w:val="0082659B"/>
    <w:rsid w:val="00835EAC"/>
    <w:rsid w:val="00836583"/>
    <w:rsid w:val="00840647"/>
    <w:rsid w:val="00841CB0"/>
    <w:rsid w:val="00844A6E"/>
    <w:rsid w:val="008479C1"/>
    <w:rsid w:val="00851DC0"/>
    <w:rsid w:val="00870B03"/>
    <w:rsid w:val="008719B0"/>
    <w:rsid w:val="008815E1"/>
    <w:rsid w:val="00881AF7"/>
    <w:rsid w:val="00883720"/>
    <w:rsid w:val="00883F91"/>
    <w:rsid w:val="008844B6"/>
    <w:rsid w:val="00890668"/>
    <w:rsid w:val="008A24B1"/>
    <w:rsid w:val="008B4492"/>
    <w:rsid w:val="008C6741"/>
    <w:rsid w:val="008C6A12"/>
    <w:rsid w:val="008D0FFB"/>
    <w:rsid w:val="008D2828"/>
    <w:rsid w:val="008D67CA"/>
    <w:rsid w:val="008F16CE"/>
    <w:rsid w:val="008F36DA"/>
    <w:rsid w:val="008F7621"/>
    <w:rsid w:val="00912021"/>
    <w:rsid w:val="00913267"/>
    <w:rsid w:val="00921AA5"/>
    <w:rsid w:val="009254B1"/>
    <w:rsid w:val="00926F50"/>
    <w:rsid w:val="00931947"/>
    <w:rsid w:val="009416A0"/>
    <w:rsid w:val="0094390C"/>
    <w:rsid w:val="00952F8E"/>
    <w:rsid w:val="0095703B"/>
    <w:rsid w:val="009675C7"/>
    <w:rsid w:val="00973D29"/>
    <w:rsid w:val="00987ED9"/>
    <w:rsid w:val="00990025"/>
    <w:rsid w:val="0099002F"/>
    <w:rsid w:val="009A36AC"/>
    <w:rsid w:val="009A4A5C"/>
    <w:rsid w:val="009A7D31"/>
    <w:rsid w:val="009B3EE6"/>
    <w:rsid w:val="009C0EDB"/>
    <w:rsid w:val="009C4866"/>
    <w:rsid w:val="009D4802"/>
    <w:rsid w:val="009D79A9"/>
    <w:rsid w:val="009F2FBC"/>
    <w:rsid w:val="00A06513"/>
    <w:rsid w:val="00A10D84"/>
    <w:rsid w:val="00A11B2B"/>
    <w:rsid w:val="00A11BBB"/>
    <w:rsid w:val="00A175E1"/>
    <w:rsid w:val="00A22444"/>
    <w:rsid w:val="00A2367F"/>
    <w:rsid w:val="00A26C91"/>
    <w:rsid w:val="00A35557"/>
    <w:rsid w:val="00A51A5D"/>
    <w:rsid w:val="00A567BC"/>
    <w:rsid w:val="00A6160A"/>
    <w:rsid w:val="00A6414F"/>
    <w:rsid w:val="00A6417A"/>
    <w:rsid w:val="00A9248D"/>
    <w:rsid w:val="00A94A1A"/>
    <w:rsid w:val="00AA366B"/>
    <w:rsid w:val="00AA4016"/>
    <w:rsid w:val="00AA427C"/>
    <w:rsid w:val="00AB48CD"/>
    <w:rsid w:val="00AC2E62"/>
    <w:rsid w:val="00AC30E4"/>
    <w:rsid w:val="00AC4F58"/>
    <w:rsid w:val="00AD3560"/>
    <w:rsid w:val="00AD5D3D"/>
    <w:rsid w:val="00AF7CE4"/>
    <w:rsid w:val="00B21C3B"/>
    <w:rsid w:val="00B262AA"/>
    <w:rsid w:val="00B36271"/>
    <w:rsid w:val="00B41E56"/>
    <w:rsid w:val="00B42232"/>
    <w:rsid w:val="00B436BA"/>
    <w:rsid w:val="00B50C49"/>
    <w:rsid w:val="00B537A8"/>
    <w:rsid w:val="00B53F39"/>
    <w:rsid w:val="00B54916"/>
    <w:rsid w:val="00B563FE"/>
    <w:rsid w:val="00B6384E"/>
    <w:rsid w:val="00B638EE"/>
    <w:rsid w:val="00B63925"/>
    <w:rsid w:val="00B671FB"/>
    <w:rsid w:val="00B75215"/>
    <w:rsid w:val="00B761F8"/>
    <w:rsid w:val="00B8005A"/>
    <w:rsid w:val="00B804BA"/>
    <w:rsid w:val="00B83737"/>
    <w:rsid w:val="00B96C66"/>
    <w:rsid w:val="00BA4234"/>
    <w:rsid w:val="00BA58CA"/>
    <w:rsid w:val="00BA701D"/>
    <w:rsid w:val="00BB03B9"/>
    <w:rsid w:val="00BB4136"/>
    <w:rsid w:val="00BC683E"/>
    <w:rsid w:val="00BC7677"/>
    <w:rsid w:val="00BE087C"/>
    <w:rsid w:val="00BE0B2E"/>
    <w:rsid w:val="00BE6021"/>
    <w:rsid w:val="00BE68C2"/>
    <w:rsid w:val="00BF5A7D"/>
    <w:rsid w:val="00C04D88"/>
    <w:rsid w:val="00C2355B"/>
    <w:rsid w:val="00C4314E"/>
    <w:rsid w:val="00C47B5E"/>
    <w:rsid w:val="00C51373"/>
    <w:rsid w:val="00C55744"/>
    <w:rsid w:val="00C579A3"/>
    <w:rsid w:val="00C65487"/>
    <w:rsid w:val="00C7614F"/>
    <w:rsid w:val="00C87850"/>
    <w:rsid w:val="00C903D4"/>
    <w:rsid w:val="00C906CE"/>
    <w:rsid w:val="00C90F1C"/>
    <w:rsid w:val="00C920DA"/>
    <w:rsid w:val="00C9579B"/>
    <w:rsid w:val="00CA09B2"/>
    <w:rsid w:val="00CA535D"/>
    <w:rsid w:val="00CA7DB2"/>
    <w:rsid w:val="00CB1AD7"/>
    <w:rsid w:val="00CE0CEC"/>
    <w:rsid w:val="00CE2C53"/>
    <w:rsid w:val="00CF01A6"/>
    <w:rsid w:val="00CF1FFF"/>
    <w:rsid w:val="00CF3312"/>
    <w:rsid w:val="00CF65F2"/>
    <w:rsid w:val="00D11876"/>
    <w:rsid w:val="00D13324"/>
    <w:rsid w:val="00D21AE6"/>
    <w:rsid w:val="00D30786"/>
    <w:rsid w:val="00D31A62"/>
    <w:rsid w:val="00D33B0E"/>
    <w:rsid w:val="00D34FFE"/>
    <w:rsid w:val="00D3548A"/>
    <w:rsid w:val="00D43997"/>
    <w:rsid w:val="00D57A19"/>
    <w:rsid w:val="00D61ECF"/>
    <w:rsid w:val="00D62EF8"/>
    <w:rsid w:val="00D730AC"/>
    <w:rsid w:val="00D74D32"/>
    <w:rsid w:val="00D75448"/>
    <w:rsid w:val="00D77EA0"/>
    <w:rsid w:val="00DB27A5"/>
    <w:rsid w:val="00DB291B"/>
    <w:rsid w:val="00DB2E61"/>
    <w:rsid w:val="00DB5B3D"/>
    <w:rsid w:val="00DC0BA0"/>
    <w:rsid w:val="00DC2B8E"/>
    <w:rsid w:val="00DC5A7B"/>
    <w:rsid w:val="00DC5C42"/>
    <w:rsid w:val="00DD1982"/>
    <w:rsid w:val="00DD29E3"/>
    <w:rsid w:val="00DE4DE8"/>
    <w:rsid w:val="00DE4EC9"/>
    <w:rsid w:val="00DE550E"/>
    <w:rsid w:val="00DF26AF"/>
    <w:rsid w:val="00DF2BDF"/>
    <w:rsid w:val="00E4085C"/>
    <w:rsid w:val="00E52130"/>
    <w:rsid w:val="00E67B16"/>
    <w:rsid w:val="00E82E5B"/>
    <w:rsid w:val="00E85BCE"/>
    <w:rsid w:val="00E86079"/>
    <w:rsid w:val="00E87BB2"/>
    <w:rsid w:val="00E90A33"/>
    <w:rsid w:val="00EB5757"/>
    <w:rsid w:val="00EB71E7"/>
    <w:rsid w:val="00ED6BD1"/>
    <w:rsid w:val="00ED7194"/>
    <w:rsid w:val="00EE299B"/>
    <w:rsid w:val="00EE3D66"/>
    <w:rsid w:val="00F1245C"/>
    <w:rsid w:val="00F1416D"/>
    <w:rsid w:val="00F16C86"/>
    <w:rsid w:val="00F20179"/>
    <w:rsid w:val="00F2227A"/>
    <w:rsid w:val="00F248B2"/>
    <w:rsid w:val="00F3180D"/>
    <w:rsid w:val="00F36F21"/>
    <w:rsid w:val="00F4416B"/>
    <w:rsid w:val="00F50AC6"/>
    <w:rsid w:val="00F50ECC"/>
    <w:rsid w:val="00F60343"/>
    <w:rsid w:val="00F61CC6"/>
    <w:rsid w:val="00F6320F"/>
    <w:rsid w:val="00F646B3"/>
    <w:rsid w:val="00F65562"/>
    <w:rsid w:val="00F6660A"/>
    <w:rsid w:val="00F7403C"/>
    <w:rsid w:val="00F76BD6"/>
    <w:rsid w:val="00F82AFA"/>
    <w:rsid w:val="00F8460A"/>
    <w:rsid w:val="00F85586"/>
    <w:rsid w:val="00F95B1C"/>
    <w:rsid w:val="00F97901"/>
    <w:rsid w:val="00FB3CF3"/>
    <w:rsid w:val="00FD0042"/>
    <w:rsid w:val="00FD5865"/>
    <w:rsid w:val="00FD6014"/>
    <w:rsid w:val="00FD780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59011"/>
  <w15:chartTrackingRefBased/>
  <w15:docId w15:val="{A5C176EB-268A-5B4F-852F-E3C073C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BCE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70B0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8">
    <w:name w:val="Revision"/>
    <w:hidden/>
    <w:uiPriority w:val="99"/>
    <w:semiHidden/>
    <w:rsid w:val="002F0B19"/>
    <w:rPr>
      <w:sz w:val="22"/>
      <w:lang w:val="en-GB" w:eastAsia="en-US"/>
    </w:rPr>
  </w:style>
  <w:style w:type="paragraph" w:styleId="a9">
    <w:name w:val="List Paragraph"/>
    <w:basedOn w:val="a"/>
    <w:uiPriority w:val="34"/>
    <w:qFormat/>
    <w:rsid w:val="008D67CA"/>
    <w:pPr>
      <w:ind w:leftChars="400" w:left="800"/>
    </w:pPr>
    <w:rPr>
      <w:rFonts w:eastAsia="Times New Roman"/>
      <w:sz w:val="24"/>
      <w:szCs w:val="24"/>
      <w:lang w:val="en-US"/>
    </w:rPr>
  </w:style>
  <w:style w:type="character" w:styleId="aa">
    <w:name w:val="annotation reference"/>
    <w:basedOn w:val="a0"/>
    <w:rsid w:val="00310AA8"/>
    <w:rPr>
      <w:sz w:val="18"/>
      <w:szCs w:val="18"/>
    </w:rPr>
  </w:style>
  <w:style w:type="paragraph" w:styleId="ab">
    <w:name w:val="annotation text"/>
    <w:basedOn w:val="a"/>
    <w:link w:val="Char"/>
    <w:rsid w:val="00310AA8"/>
  </w:style>
  <w:style w:type="character" w:customStyle="1" w:styleId="Char">
    <w:name w:val="메모 텍스트 Char"/>
    <w:basedOn w:val="a0"/>
    <w:link w:val="ab"/>
    <w:rsid w:val="00310AA8"/>
    <w:rPr>
      <w:sz w:val="22"/>
      <w:lang w:val="en-GB" w:eastAsia="en-US"/>
    </w:rPr>
  </w:style>
  <w:style w:type="paragraph" w:styleId="ac">
    <w:name w:val="annotation subject"/>
    <w:basedOn w:val="ab"/>
    <w:next w:val="ab"/>
    <w:link w:val="Char0"/>
    <w:rsid w:val="00310AA8"/>
    <w:rPr>
      <w:b/>
      <w:bCs/>
    </w:rPr>
  </w:style>
  <w:style w:type="character" w:customStyle="1" w:styleId="Char0">
    <w:name w:val="메모 주제 Char"/>
    <w:basedOn w:val="Char"/>
    <w:link w:val="ac"/>
    <w:rsid w:val="00310AA8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4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2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49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문주성</dc:creator>
  <cp:keywords>Month Year</cp:keywords>
  <dc:description>John Doe, Some Company</dc:description>
  <cp:lastModifiedBy>주성 문</cp:lastModifiedBy>
  <cp:revision>109</cp:revision>
  <cp:lastPrinted>1900-01-01T10:28:08Z</cp:lastPrinted>
  <dcterms:created xsi:type="dcterms:W3CDTF">2023-11-16T02:14:00Z</dcterms:created>
  <dcterms:modified xsi:type="dcterms:W3CDTF">2024-06-26T05:28:00Z</dcterms:modified>
</cp:coreProperties>
</file>