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BF068E5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28343E">
              <w:rPr>
                <w:lang w:eastAsia="ko-KR"/>
              </w:rPr>
              <w:t>CID 23173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CA7C316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6526">
              <w:rPr>
                <w:b w:val="0"/>
                <w:sz w:val="20"/>
              </w:rPr>
              <w:t>2</w:t>
            </w:r>
            <w:r w:rsidR="00614C3C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614C3C">
              <w:rPr>
                <w:b w:val="0"/>
                <w:sz w:val="20"/>
              </w:rPr>
              <w:t>06</w:t>
            </w:r>
            <w:r w:rsidR="005116CB">
              <w:rPr>
                <w:b w:val="0"/>
                <w:sz w:val="20"/>
              </w:rPr>
              <w:t>-</w:t>
            </w:r>
            <w:r w:rsidR="00614C3C">
              <w:rPr>
                <w:b w:val="0"/>
                <w:sz w:val="20"/>
              </w:rPr>
              <w:t>28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C207099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111 West 33rd Street</w:t>
            </w:r>
          </w:p>
          <w:p w14:paraId="438C666A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Suite 1420</w:t>
            </w:r>
          </w:p>
          <w:p w14:paraId="0A825FCC" w14:textId="12ACCF1D" w:rsidR="009972B6" w:rsidRPr="00283718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color w:val="1F497D"/>
                <w:sz w:val="24"/>
                <w:szCs w:val="24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New York, NY, 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44764" w:rsidRPr="00E44764" w14:paraId="51FB40BF" w14:textId="77777777" w:rsidTr="005C6E9D">
        <w:trPr>
          <w:trHeight w:val="359"/>
          <w:jc w:val="center"/>
          <w:ins w:id="0" w:author="Xiaofei Wang" w:date="2023-01-15T23:00:00Z"/>
        </w:trPr>
        <w:tc>
          <w:tcPr>
            <w:tcW w:w="1548" w:type="dxa"/>
            <w:vAlign w:val="center"/>
          </w:tcPr>
          <w:p w14:paraId="0F6EDEA6" w14:textId="12049E53" w:rsidR="00E44764" w:rsidRDefault="001D4A21" w:rsidP="00E328D5">
            <w:pPr>
              <w:pStyle w:val="T2"/>
              <w:spacing w:after="0"/>
              <w:ind w:left="0" w:right="0"/>
              <w:jc w:val="left"/>
              <w:rPr>
                <w:ins w:id="1" w:author="Xiaofei Wang" w:date="2023-01-15T23:00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Align w:val="center"/>
          </w:tcPr>
          <w:p w14:paraId="2B60447F" w14:textId="6F60639B" w:rsidR="00E44764" w:rsidRDefault="00E44764" w:rsidP="00E328D5">
            <w:pPr>
              <w:pStyle w:val="T2"/>
              <w:spacing w:after="0"/>
              <w:ind w:left="0" w:right="0"/>
              <w:jc w:val="left"/>
              <w:rPr>
                <w:ins w:id="2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27308CD6" w14:textId="77777777" w:rsidR="00E44764" w:rsidRPr="002C60AE" w:rsidRDefault="00E44764" w:rsidP="00E328D5">
            <w:pPr>
              <w:pStyle w:val="T2"/>
              <w:spacing w:after="0"/>
              <w:ind w:left="0" w:right="0"/>
              <w:jc w:val="left"/>
              <w:rPr>
                <w:ins w:id="3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C97B946" w14:textId="77777777" w:rsidR="00E44764" w:rsidRPr="002C60AE" w:rsidRDefault="00E44764" w:rsidP="00E328D5">
            <w:pPr>
              <w:pStyle w:val="T2"/>
              <w:spacing w:after="0"/>
              <w:ind w:left="0" w:right="0"/>
              <w:jc w:val="left"/>
              <w:rPr>
                <w:ins w:id="4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3AB6981" w14:textId="77777777" w:rsidR="00E44764" w:rsidRPr="001D7948" w:rsidRDefault="00E44764" w:rsidP="00E328D5">
            <w:pPr>
              <w:pStyle w:val="T2"/>
              <w:spacing w:after="0"/>
              <w:ind w:left="0" w:right="0"/>
              <w:jc w:val="left"/>
              <w:rPr>
                <w:ins w:id="5" w:author="Xiaofei Wang" w:date="2023-01-15T23:00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Pr="00E44764" w:rsidRDefault="00DE584F">
      <w:pPr>
        <w:pStyle w:val="T2"/>
        <w:spacing w:after="0"/>
        <w:ind w:left="0" w:right="0"/>
        <w:jc w:val="left"/>
        <w:rPr>
          <w:b w:val="0"/>
          <w:sz w:val="18"/>
          <w:szCs w:val="18"/>
          <w:lang w:eastAsia="ko-KR"/>
          <w:rPrChange w:id="6" w:author="Xiaofei Wang" w:date="2023-01-15T23:01:00Z">
            <w:rPr>
              <w:sz w:val="22"/>
            </w:rPr>
          </w:rPrChange>
        </w:rPr>
        <w:pPrChange w:id="7" w:author="Xiaofei Wang" w:date="2023-01-15T23:01:00Z">
          <w:pPr>
            <w:pStyle w:val="T1"/>
            <w:spacing w:after="120"/>
          </w:pPr>
        </w:pPrChange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2027155B" w14:textId="70B8F252" w:rsidR="00BD0151" w:rsidRDefault="003E4403" w:rsidP="005E768D">
      <w:pPr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5116CB">
        <w:rPr>
          <w:sz w:val="22"/>
          <w:lang w:eastAsia="ko-KR"/>
        </w:rPr>
        <w:t>CID</w:t>
      </w:r>
      <w:r w:rsidR="0028343E">
        <w:rPr>
          <w:sz w:val="22"/>
          <w:lang w:eastAsia="ko-KR"/>
        </w:rPr>
        <w:t xml:space="preserve"> 231</w:t>
      </w:r>
      <w:r w:rsidR="001D4A21">
        <w:rPr>
          <w:sz w:val="22"/>
          <w:lang w:eastAsia="ko-KR"/>
        </w:rPr>
        <w:t>73</w:t>
      </w:r>
      <w:r w:rsidR="009972B6">
        <w:rPr>
          <w:sz w:val="22"/>
          <w:lang w:eastAsia="ko-KR"/>
        </w:rPr>
        <w:t>.</w:t>
      </w:r>
    </w:p>
    <w:p w14:paraId="25334011" w14:textId="77777777" w:rsidR="00BD0151" w:rsidRDefault="00BD0151" w:rsidP="005E768D">
      <w:pPr>
        <w:rPr>
          <w:sz w:val="22"/>
          <w:lang w:eastAsia="ko-KR"/>
        </w:rPr>
      </w:pPr>
    </w:p>
    <w:p w14:paraId="09AF490C" w14:textId="517F63B2" w:rsidR="005E768D" w:rsidRDefault="009972B6" w:rsidP="005E768D">
      <w:pPr>
        <w:rPr>
          <w:sz w:val="22"/>
          <w:lang w:eastAsia="ko-KR"/>
        </w:rPr>
      </w:pPr>
      <w:r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</w:t>
      </w:r>
      <w:r w:rsidR="008923AC">
        <w:rPr>
          <w:sz w:val="22"/>
          <w:lang w:eastAsia="ko-KR"/>
        </w:rPr>
        <w:t xml:space="preserve">be Draft </w:t>
      </w:r>
      <w:r w:rsidR="00DC1F4F">
        <w:rPr>
          <w:sz w:val="22"/>
          <w:lang w:eastAsia="ko-KR"/>
        </w:rPr>
        <w:t>6.0</w:t>
      </w:r>
      <w:r w:rsidR="005A5E71">
        <w:rPr>
          <w:sz w:val="22"/>
          <w:lang w:eastAsia="ko-KR"/>
        </w:rPr>
        <w:t>.</w:t>
      </w:r>
    </w:p>
    <w:p w14:paraId="30EEDE00" w14:textId="3742A1A6" w:rsidR="00DC290E" w:rsidRDefault="00DC290E" w:rsidP="005E768D">
      <w:pPr>
        <w:rPr>
          <w:sz w:val="22"/>
          <w:lang w:eastAsia="ko-KR"/>
        </w:rPr>
      </w:pPr>
      <w:r>
        <w:rPr>
          <w:sz w:val="22"/>
          <w:lang w:eastAsia="ko-KR"/>
        </w:rPr>
        <w:t>R0: first draft</w:t>
      </w:r>
    </w:p>
    <w:p w14:paraId="3ED82F32" w14:textId="2858B095" w:rsidR="00DC290E" w:rsidRDefault="00DC290E" w:rsidP="005E768D">
      <w:pPr>
        <w:rPr>
          <w:sz w:val="22"/>
          <w:lang w:eastAsia="ko-KR"/>
        </w:rPr>
      </w:pPr>
      <w:r>
        <w:rPr>
          <w:sz w:val="22"/>
          <w:lang w:eastAsia="ko-KR"/>
        </w:rPr>
        <w:t>R1: minor editorial changes</w:t>
      </w:r>
    </w:p>
    <w:p w14:paraId="47947010" w14:textId="3BC1A1BA" w:rsidR="00DC290E" w:rsidRPr="00ED7073" w:rsidRDefault="00DC290E" w:rsidP="005E768D">
      <w:pPr>
        <w:rPr>
          <w:sz w:val="22"/>
          <w:lang w:eastAsia="ko-KR"/>
        </w:rPr>
      </w:pPr>
      <w:r>
        <w:rPr>
          <w:sz w:val="22"/>
          <w:lang w:eastAsia="ko-KR"/>
        </w:rPr>
        <w:t>R2: additional changes after Mark Hamilton found more issues with the definition</w:t>
      </w: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805"/>
        <w:gridCol w:w="1044"/>
        <w:gridCol w:w="840"/>
        <w:gridCol w:w="726"/>
        <w:gridCol w:w="2160"/>
        <w:gridCol w:w="1890"/>
        <w:gridCol w:w="2389"/>
      </w:tblGrid>
      <w:tr w:rsidR="006E6F39" w:rsidRPr="006E6F39" w14:paraId="2514B803" w14:textId="77777777" w:rsidTr="00345872">
        <w:trPr>
          <w:trHeight w:val="900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41E035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0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31A8A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Commenter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5DD16F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Clause</w:t>
            </w:r>
          </w:p>
        </w:tc>
        <w:tc>
          <w:tcPr>
            <w:tcW w:w="7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387D18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Page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23DF87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Comment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4327C4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Proposed Change</w:t>
            </w:r>
          </w:p>
        </w:tc>
        <w:tc>
          <w:tcPr>
            <w:tcW w:w="23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596F6D" w14:textId="77777777" w:rsidR="006E6F39" w:rsidRPr="006E6F39" w:rsidRDefault="006E6F39" w:rsidP="006E6F3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</w:pPr>
            <w:r w:rsidRPr="006E6F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zh-CN"/>
              </w:rPr>
              <w:t>Resolution</w:t>
            </w:r>
          </w:p>
        </w:tc>
      </w:tr>
      <w:tr w:rsidR="006E6F39" w:rsidRPr="006E6F39" w14:paraId="603129E3" w14:textId="77777777" w:rsidTr="00345872">
        <w:trPr>
          <w:trHeight w:val="1785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0268E1" w14:textId="27AF8C0A" w:rsidR="006E6F39" w:rsidRPr="006E6F39" w:rsidRDefault="00D32F60" w:rsidP="006E6F39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23173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E4B1E" w14:textId="2137B490" w:rsidR="006E6F39" w:rsidRPr="006E6F39" w:rsidRDefault="00F77A05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Xiaofei Wang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148D66" w14:textId="6B95DE7D" w:rsidR="006E6F39" w:rsidRPr="006E6F39" w:rsidRDefault="00F77A05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3.1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81512D" w14:textId="5961A8D7" w:rsidR="006E6F39" w:rsidRPr="006E6F39" w:rsidRDefault="00F77A05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55.34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2CE607" w14:textId="77777777" w:rsidR="00F77A05" w:rsidRDefault="00F77A05" w:rsidP="00F77A0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bold part says "extended service set", while in square bracket it says "ESS transition", it needs to be made uniform.</w:t>
            </w:r>
          </w:p>
          <w:p w14:paraId="6714245B" w14:textId="10109126" w:rsidR="006E6F39" w:rsidRPr="006E6F39" w:rsidRDefault="006E6F39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CC9608" w14:textId="77777777" w:rsidR="00130FF3" w:rsidRDefault="00130FF3" w:rsidP="00130FF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transition after "extended service set".</w:t>
            </w:r>
          </w:p>
          <w:p w14:paraId="0AC39E50" w14:textId="762CA3A4" w:rsidR="006E6F39" w:rsidRPr="006E6F39" w:rsidRDefault="006E6F39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951EBB" w14:textId="735D2DB6" w:rsidR="006E6F39" w:rsidRDefault="00724798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Revised: made the requested change with the necessary formatting. </w:t>
            </w:r>
          </w:p>
          <w:p w14:paraId="168D9A24" w14:textId="77777777" w:rsidR="00724798" w:rsidRDefault="00724798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0D9D2215" w14:textId="5BC6A093" w:rsidR="00724798" w:rsidRPr="006E6F39" w:rsidRDefault="00724798" w:rsidP="006E6F3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802.11be Editor: please incorporate the changes as shown in 11-24/1007r</w:t>
            </w:r>
            <w:ins w:id="8" w:author="Xiaofei Wang" w:date="2024-07-08T09:39:00Z" w16du:dateUtc="2024-07-08T13:39:00Z">
              <w:r w:rsidR="00BE3955">
                <w:rPr>
                  <w:rFonts w:ascii="Arial" w:eastAsia="Times New Roman" w:hAnsi="Arial" w:cs="Arial"/>
                  <w:sz w:val="20"/>
                  <w:lang w:val="en-US" w:eastAsia="zh-CN"/>
                </w:rPr>
                <w:t>2</w:t>
              </w:r>
            </w:ins>
            <w:del w:id="9" w:author="Xiaofei Wang" w:date="2024-07-08T09:39:00Z" w16du:dateUtc="2024-07-08T13:39:00Z">
              <w:r w:rsidDel="00BE3955">
                <w:rPr>
                  <w:rFonts w:ascii="Arial" w:eastAsia="Times New Roman" w:hAnsi="Arial" w:cs="Arial"/>
                  <w:sz w:val="20"/>
                  <w:lang w:val="en-US" w:eastAsia="zh-CN"/>
                </w:rPr>
                <w:delText>0</w:delText>
              </w:r>
            </w:del>
            <w:r w:rsidR="0091566F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</w:tc>
      </w:tr>
    </w:tbl>
    <w:p w14:paraId="037C0D86" w14:textId="491F83C7" w:rsidR="00F80DE4" w:rsidRPr="00CD303A" w:rsidRDefault="00F80DE4" w:rsidP="00CD303A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76" w:lineRule="exact"/>
        <w:rPr>
          <w:sz w:val="20"/>
          <w:lang w:val="en-US"/>
        </w:rPr>
      </w:pPr>
    </w:p>
    <w:p w14:paraId="61014A44" w14:textId="2CB8C1F8" w:rsidR="00F80DE4" w:rsidRDefault="00F80DE4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TGbe Editor: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modify Subclause </w:t>
      </w:r>
      <w:r w:rsidR="00A240D2">
        <w:rPr>
          <w:b/>
          <w:bCs/>
          <w:i/>
          <w:iCs/>
          <w:sz w:val="22"/>
          <w:szCs w:val="24"/>
          <w:highlight w:val="yellow"/>
          <w:lang w:val="en-US"/>
        </w:rPr>
        <w:t>3.1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 xml:space="preserve"> (802.11be D</w:t>
      </w:r>
      <w:r w:rsidR="00DC1F4F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D30D43">
        <w:rPr>
          <w:b/>
          <w:bCs/>
          <w:i/>
          <w:iCs/>
          <w:sz w:val="22"/>
          <w:szCs w:val="24"/>
          <w:highlight w:val="yellow"/>
          <w:lang w:val="en-US"/>
        </w:rPr>
        <w:t>.0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  <w:r w:rsidR="00CF6D1B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as follows</w:t>
      </w:r>
      <w:r w:rsidR="00972CF5">
        <w:rPr>
          <w:b/>
          <w:bCs/>
          <w:i/>
          <w:iCs/>
          <w:sz w:val="22"/>
          <w:szCs w:val="24"/>
          <w:lang w:val="en-US"/>
        </w:rPr>
        <w:t>:</w:t>
      </w:r>
    </w:p>
    <w:p w14:paraId="096EE4A4" w14:textId="65C878D4" w:rsidR="00A240D2" w:rsidRDefault="00A240D2" w:rsidP="00A240D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>
        <w:rPr>
          <w:rStyle w:val="SC9204803"/>
          <w:b/>
          <w:bCs/>
        </w:rPr>
        <w:t>extended service set</w:t>
      </w:r>
      <w:ins w:id="10" w:author="Xiaofei Wang" w:date="2024-06-28T13:43:00Z" w16du:dateUtc="2024-06-28T17:43:00Z">
        <w:r w:rsidR="001A4282">
          <w:rPr>
            <w:rStyle w:val="SC9204803"/>
            <w:b/>
            <w:bCs/>
          </w:rPr>
          <w:t xml:space="preserve"> transition</w:t>
        </w:r>
      </w:ins>
      <w:r>
        <w:rPr>
          <w:rStyle w:val="SC9204803"/>
        </w:rPr>
        <w:t xml:space="preserve">: [ESS transition] Change of association by a station (STA) </w:t>
      </w:r>
      <w:r>
        <w:rPr>
          <w:rStyle w:val="SC9204858"/>
        </w:rPr>
        <w:t xml:space="preserve">or a non-access point (non-AP) multi-link device (non-AP MLD) </w:t>
      </w:r>
      <w:r>
        <w:rPr>
          <w:rStyle w:val="SC9204803"/>
        </w:rPr>
        <w:t xml:space="preserve">from one basic service set (BSS) </w:t>
      </w:r>
      <w:r>
        <w:rPr>
          <w:rStyle w:val="SC9204858"/>
        </w:rPr>
        <w:t xml:space="preserve">or access point (AP) MLD (AP MLD) </w:t>
      </w:r>
      <w:r>
        <w:rPr>
          <w:rStyle w:val="SC9204803"/>
        </w:rPr>
        <w:t xml:space="preserve">in one ESS </w:t>
      </w:r>
      <w:del w:id="11" w:author="Xiaofei Wang" w:date="2024-07-08T09:39:00Z" w16du:dateUtc="2024-07-08T13:39:00Z">
        <w:r w:rsidDel="00BE3955">
          <w:rPr>
            <w:rStyle w:val="SC9204858"/>
          </w:rPr>
          <w:delText xml:space="preserve">or AP MLD </w:delText>
        </w:r>
      </w:del>
      <w:r>
        <w:rPr>
          <w:rStyle w:val="SC9204803"/>
        </w:rPr>
        <w:t xml:space="preserve">to another BSS </w:t>
      </w:r>
      <w:ins w:id="12" w:author="Xiaofei Wang" w:date="2024-07-08T09:39:00Z" w16du:dateUtc="2024-07-08T13:39:00Z">
        <w:r w:rsidR="00BE3955">
          <w:rPr>
            <w:rStyle w:val="SC9204858"/>
          </w:rPr>
          <w:t xml:space="preserve">or AP MLD </w:t>
        </w:r>
      </w:ins>
      <w:r>
        <w:rPr>
          <w:rStyle w:val="SC9204803"/>
        </w:rPr>
        <w:t>in a different ESS.</w:t>
      </w:r>
    </w:p>
    <w:sectPr w:rsidR="00A240D2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00DA3" w14:textId="77777777" w:rsidR="008C3C85" w:rsidRDefault="008C3C85">
      <w:r>
        <w:separator/>
      </w:r>
    </w:p>
  </w:endnote>
  <w:endnote w:type="continuationSeparator" w:id="0">
    <w:p w14:paraId="6BA58C53" w14:textId="77777777" w:rsidR="008C3C85" w:rsidRDefault="008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B6CE1" w14:textId="2C4A7909" w:rsidR="00FE05E8" w:rsidRDefault="001D4A2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665E1" w14:textId="77777777" w:rsidR="008C3C85" w:rsidRDefault="008C3C85">
      <w:r>
        <w:separator/>
      </w:r>
    </w:p>
  </w:footnote>
  <w:footnote w:type="continuationSeparator" w:id="0">
    <w:p w14:paraId="48BF1D98" w14:textId="77777777" w:rsidR="008C3C85" w:rsidRDefault="008C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6A876" w14:textId="4C1EF6ED" w:rsidR="00FE05E8" w:rsidRDefault="0028343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 2024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802C57">
        <w:t>2</w:t>
      </w:r>
      <w:r>
        <w:t>4</w:t>
      </w:r>
      <w:r w:rsidR="00FE05E8">
        <w:t>/</w:t>
      </w:r>
    </w:fldSimple>
    <w:r>
      <w:rPr>
        <w:lang w:eastAsia="ko-KR"/>
      </w:rPr>
      <w:t>1007r</w:t>
    </w:r>
    <w:r w:rsidR="00DC290E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85097">
    <w:abstractNumId w:val="6"/>
  </w:num>
  <w:num w:numId="2" w16cid:durableId="851994729">
    <w:abstractNumId w:val="14"/>
  </w:num>
  <w:num w:numId="3" w16cid:durableId="1753889690">
    <w:abstractNumId w:val="16"/>
  </w:num>
  <w:num w:numId="4" w16cid:durableId="1101561462">
    <w:abstractNumId w:val="13"/>
  </w:num>
  <w:num w:numId="5" w16cid:durableId="961961212">
    <w:abstractNumId w:val="10"/>
  </w:num>
  <w:num w:numId="6" w16cid:durableId="1717122537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12364388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2797122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7924829">
    <w:abstractNumId w:val="17"/>
  </w:num>
  <w:num w:numId="10" w16cid:durableId="1327709820">
    <w:abstractNumId w:val="7"/>
  </w:num>
  <w:num w:numId="11" w16cid:durableId="38653730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03122346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989163979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09416692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71673292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36847354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15395018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636911232">
    <w:abstractNumId w:val="19"/>
  </w:num>
  <w:num w:numId="19" w16cid:durableId="1972520503">
    <w:abstractNumId w:val="18"/>
  </w:num>
  <w:num w:numId="20" w16cid:durableId="89088873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09106396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711805943">
    <w:abstractNumId w:val="12"/>
  </w:num>
  <w:num w:numId="23" w16cid:durableId="1657949681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42789637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582035077">
    <w:abstractNumId w:val="22"/>
  </w:num>
  <w:num w:numId="26" w16cid:durableId="1637485179">
    <w:abstractNumId w:val="15"/>
  </w:num>
  <w:num w:numId="27" w16cid:durableId="1067411220">
    <w:abstractNumId w:val="20"/>
  </w:num>
  <w:num w:numId="28" w16cid:durableId="622421556">
    <w:abstractNumId w:val="11"/>
  </w:num>
  <w:num w:numId="29" w16cid:durableId="1694728062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517425747">
    <w:abstractNumId w:val="21"/>
  </w:num>
  <w:num w:numId="31" w16cid:durableId="1552645718">
    <w:abstractNumId w:val="9"/>
  </w:num>
  <w:num w:numId="32" w16cid:durableId="38361533">
    <w:abstractNumId w:val="8"/>
  </w:num>
  <w:num w:numId="33" w16cid:durableId="1476414044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427121408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66356540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2042390524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914242061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12916384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62515218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12792782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2245567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995058906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264412891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715541332">
    <w:abstractNumId w:val="1"/>
  </w:num>
  <w:num w:numId="45" w16cid:durableId="1090008887">
    <w:abstractNumId w:val="2"/>
  </w:num>
  <w:num w:numId="46" w16cid:durableId="1178544443">
    <w:abstractNumId w:val="5"/>
  </w:num>
  <w:num w:numId="47" w16cid:durableId="345449362">
    <w:abstractNumId w:val="4"/>
  </w:num>
  <w:num w:numId="48" w16cid:durableId="575748809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22CC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5C0"/>
    <w:rsid w:val="00027D05"/>
    <w:rsid w:val="00027F50"/>
    <w:rsid w:val="00027FFE"/>
    <w:rsid w:val="00031E68"/>
    <w:rsid w:val="000329C3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7AC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63"/>
    <w:rsid w:val="000F4937"/>
    <w:rsid w:val="000F5088"/>
    <w:rsid w:val="000F573A"/>
    <w:rsid w:val="000F5AA2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6506"/>
    <w:rsid w:val="001274A8"/>
    <w:rsid w:val="001275D7"/>
    <w:rsid w:val="00127723"/>
    <w:rsid w:val="00130101"/>
    <w:rsid w:val="00130FF3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076"/>
    <w:rsid w:val="00161A98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1E1D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58E"/>
    <w:rsid w:val="00193C39"/>
    <w:rsid w:val="001943F7"/>
    <w:rsid w:val="00195640"/>
    <w:rsid w:val="00195815"/>
    <w:rsid w:val="001974F2"/>
    <w:rsid w:val="00197B92"/>
    <w:rsid w:val="001A072D"/>
    <w:rsid w:val="001A0CEC"/>
    <w:rsid w:val="001A0EDB"/>
    <w:rsid w:val="001A1B7C"/>
    <w:rsid w:val="001A2240"/>
    <w:rsid w:val="001A2782"/>
    <w:rsid w:val="001A2CDE"/>
    <w:rsid w:val="001A41FD"/>
    <w:rsid w:val="001A4282"/>
    <w:rsid w:val="001A77FD"/>
    <w:rsid w:val="001A7AAC"/>
    <w:rsid w:val="001B0001"/>
    <w:rsid w:val="001B2090"/>
    <w:rsid w:val="001B23EB"/>
    <w:rsid w:val="001B252D"/>
    <w:rsid w:val="001B2904"/>
    <w:rsid w:val="001B29CF"/>
    <w:rsid w:val="001B4387"/>
    <w:rsid w:val="001B5726"/>
    <w:rsid w:val="001B63BC"/>
    <w:rsid w:val="001B7AC5"/>
    <w:rsid w:val="001C1A6C"/>
    <w:rsid w:val="001C1DF3"/>
    <w:rsid w:val="001C2497"/>
    <w:rsid w:val="001C3856"/>
    <w:rsid w:val="001C3FCE"/>
    <w:rsid w:val="001C4040"/>
    <w:rsid w:val="001C4460"/>
    <w:rsid w:val="001C501D"/>
    <w:rsid w:val="001C5B75"/>
    <w:rsid w:val="001C7CCE"/>
    <w:rsid w:val="001D15ED"/>
    <w:rsid w:val="001D209D"/>
    <w:rsid w:val="001D2A6C"/>
    <w:rsid w:val="001D328B"/>
    <w:rsid w:val="001D3CA6"/>
    <w:rsid w:val="001D4A21"/>
    <w:rsid w:val="001D4A93"/>
    <w:rsid w:val="001D54C5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D48"/>
    <w:rsid w:val="00282EFB"/>
    <w:rsid w:val="0028343E"/>
    <w:rsid w:val="00283718"/>
    <w:rsid w:val="00284C5E"/>
    <w:rsid w:val="00284E10"/>
    <w:rsid w:val="00287B9F"/>
    <w:rsid w:val="00290201"/>
    <w:rsid w:val="00291A10"/>
    <w:rsid w:val="00292D56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C7BAF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E7237"/>
    <w:rsid w:val="002E79D9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274"/>
    <w:rsid w:val="0030782E"/>
    <w:rsid w:val="00307F5F"/>
    <w:rsid w:val="00310DE8"/>
    <w:rsid w:val="00311735"/>
    <w:rsid w:val="00312B8B"/>
    <w:rsid w:val="00312E87"/>
    <w:rsid w:val="0031375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67E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872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36D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6F6A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3FEA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0B2B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62"/>
    <w:rsid w:val="00442799"/>
    <w:rsid w:val="00443FBF"/>
    <w:rsid w:val="004452DF"/>
    <w:rsid w:val="004507E7"/>
    <w:rsid w:val="00450CC0"/>
    <w:rsid w:val="00451003"/>
    <w:rsid w:val="00451EA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671EC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5C15"/>
    <w:rsid w:val="0048675C"/>
    <w:rsid w:val="00486EB3"/>
    <w:rsid w:val="00487769"/>
    <w:rsid w:val="00487778"/>
    <w:rsid w:val="00490818"/>
    <w:rsid w:val="0049170F"/>
    <w:rsid w:val="00491CAF"/>
    <w:rsid w:val="00491F97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B7B07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14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08B2"/>
    <w:rsid w:val="0050128F"/>
    <w:rsid w:val="00501E52"/>
    <w:rsid w:val="005023E3"/>
    <w:rsid w:val="005035D1"/>
    <w:rsid w:val="00503796"/>
    <w:rsid w:val="00503BF1"/>
    <w:rsid w:val="00503DE7"/>
    <w:rsid w:val="00504958"/>
    <w:rsid w:val="00504AA2"/>
    <w:rsid w:val="00505038"/>
    <w:rsid w:val="005065EB"/>
    <w:rsid w:val="00506863"/>
    <w:rsid w:val="00507177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2F6E"/>
    <w:rsid w:val="005533B0"/>
    <w:rsid w:val="00553B4F"/>
    <w:rsid w:val="00553C7D"/>
    <w:rsid w:val="0055459B"/>
    <w:rsid w:val="005546A4"/>
    <w:rsid w:val="00554995"/>
    <w:rsid w:val="00554EEF"/>
    <w:rsid w:val="005555B2"/>
    <w:rsid w:val="0055616D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47E1"/>
    <w:rsid w:val="00575C13"/>
    <w:rsid w:val="00575CF4"/>
    <w:rsid w:val="00581436"/>
    <w:rsid w:val="00582823"/>
    <w:rsid w:val="00583212"/>
    <w:rsid w:val="0058404F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172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13D"/>
    <w:rsid w:val="005C6389"/>
    <w:rsid w:val="005C6823"/>
    <w:rsid w:val="005C6E9D"/>
    <w:rsid w:val="005D00DA"/>
    <w:rsid w:val="005D093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A73"/>
    <w:rsid w:val="00600C3B"/>
    <w:rsid w:val="00601ED3"/>
    <w:rsid w:val="006036D9"/>
    <w:rsid w:val="00604426"/>
    <w:rsid w:val="006069F8"/>
    <w:rsid w:val="00607F37"/>
    <w:rsid w:val="00610293"/>
    <w:rsid w:val="006104BB"/>
    <w:rsid w:val="006111B6"/>
    <w:rsid w:val="006115A5"/>
    <w:rsid w:val="006117D4"/>
    <w:rsid w:val="00612605"/>
    <w:rsid w:val="006141D1"/>
    <w:rsid w:val="00614C3C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6A29"/>
    <w:rsid w:val="00637017"/>
    <w:rsid w:val="006372B9"/>
    <w:rsid w:val="006374C2"/>
    <w:rsid w:val="00637D47"/>
    <w:rsid w:val="00637D4C"/>
    <w:rsid w:val="006416FF"/>
    <w:rsid w:val="0064326B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5B27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A0F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87793"/>
    <w:rsid w:val="0069038E"/>
    <w:rsid w:val="00690EB5"/>
    <w:rsid w:val="006925B5"/>
    <w:rsid w:val="00694547"/>
    <w:rsid w:val="0069501E"/>
    <w:rsid w:val="006958F2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08C8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6F39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1FBC"/>
    <w:rsid w:val="007121E9"/>
    <w:rsid w:val="00713401"/>
    <w:rsid w:val="007141C5"/>
    <w:rsid w:val="0071421E"/>
    <w:rsid w:val="00714DE0"/>
    <w:rsid w:val="007164A7"/>
    <w:rsid w:val="00716DFF"/>
    <w:rsid w:val="00717574"/>
    <w:rsid w:val="00720C99"/>
    <w:rsid w:val="00721A60"/>
    <w:rsid w:val="007220CF"/>
    <w:rsid w:val="00723821"/>
    <w:rsid w:val="00724798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3EC"/>
    <w:rsid w:val="00751F14"/>
    <w:rsid w:val="00752D8F"/>
    <w:rsid w:val="00753B45"/>
    <w:rsid w:val="00753E61"/>
    <w:rsid w:val="007546E8"/>
    <w:rsid w:val="007555B8"/>
    <w:rsid w:val="00755918"/>
    <w:rsid w:val="00755D22"/>
    <w:rsid w:val="00756FDB"/>
    <w:rsid w:val="007571C4"/>
    <w:rsid w:val="00757438"/>
    <w:rsid w:val="00760099"/>
    <w:rsid w:val="0076096A"/>
    <w:rsid w:val="00760E8D"/>
    <w:rsid w:val="0076196C"/>
    <w:rsid w:val="00761EB3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5C2C"/>
    <w:rsid w:val="00775C43"/>
    <w:rsid w:val="0077797F"/>
    <w:rsid w:val="00783B46"/>
    <w:rsid w:val="00784800"/>
    <w:rsid w:val="007865E3"/>
    <w:rsid w:val="007867C8"/>
    <w:rsid w:val="007868A8"/>
    <w:rsid w:val="00786A15"/>
    <w:rsid w:val="00787E97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5DC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E7CF1"/>
    <w:rsid w:val="007F072E"/>
    <w:rsid w:val="007F2366"/>
    <w:rsid w:val="007F33AD"/>
    <w:rsid w:val="007F3B09"/>
    <w:rsid w:val="007F6EC7"/>
    <w:rsid w:val="007F7434"/>
    <w:rsid w:val="007F75A8"/>
    <w:rsid w:val="007F7EA7"/>
    <w:rsid w:val="008007C7"/>
    <w:rsid w:val="00802C57"/>
    <w:rsid w:val="00802FC5"/>
    <w:rsid w:val="0080383D"/>
    <w:rsid w:val="00803E94"/>
    <w:rsid w:val="00804A80"/>
    <w:rsid w:val="00805C3B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FD7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AB5"/>
    <w:rsid w:val="0086745D"/>
    <w:rsid w:val="008679D3"/>
    <w:rsid w:val="00867C24"/>
    <w:rsid w:val="00870BF0"/>
    <w:rsid w:val="008716D8"/>
    <w:rsid w:val="008717CE"/>
    <w:rsid w:val="00871FBC"/>
    <w:rsid w:val="0087408A"/>
    <w:rsid w:val="008748F3"/>
    <w:rsid w:val="0087513D"/>
    <w:rsid w:val="00875ABA"/>
    <w:rsid w:val="008771D6"/>
    <w:rsid w:val="008776B0"/>
    <w:rsid w:val="0088012D"/>
    <w:rsid w:val="00880858"/>
    <w:rsid w:val="00881C47"/>
    <w:rsid w:val="008822D2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3AC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CC5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C9F"/>
    <w:rsid w:val="008B7814"/>
    <w:rsid w:val="008C0FD0"/>
    <w:rsid w:val="008C1A82"/>
    <w:rsid w:val="008C2485"/>
    <w:rsid w:val="008C3418"/>
    <w:rsid w:val="008C3C85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8F7606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66F"/>
    <w:rsid w:val="00915758"/>
    <w:rsid w:val="00915A9B"/>
    <w:rsid w:val="00915B12"/>
    <w:rsid w:val="0091703E"/>
    <w:rsid w:val="0091768E"/>
    <w:rsid w:val="00920036"/>
    <w:rsid w:val="00920771"/>
    <w:rsid w:val="00920C8A"/>
    <w:rsid w:val="00921E02"/>
    <w:rsid w:val="009225A7"/>
    <w:rsid w:val="009235F0"/>
    <w:rsid w:val="00924D61"/>
    <w:rsid w:val="009269BF"/>
    <w:rsid w:val="00927185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24C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05E"/>
    <w:rsid w:val="00961347"/>
    <w:rsid w:val="00962377"/>
    <w:rsid w:val="00962886"/>
    <w:rsid w:val="00964681"/>
    <w:rsid w:val="00964E7C"/>
    <w:rsid w:val="009662F3"/>
    <w:rsid w:val="009676DC"/>
    <w:rsid w:val="00967CE3"/>
    <w:rsid w:val="00967F6F"/>
    <w:rsid w:val="00967FC7"/>
    <w:rsid w:val="009704BC"/>
    <w:rsid w:val="00970DC3"/>
    <w:rsid w:val="009719FC"/>
    <w:rsid w:val="009723A1"/>
    <w:rsid w:val="00972CF5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ECA"/>
    <w:rsid w:val="0098358E"/>
    <w:rsid w:val="0098405A"/>
    <w:rsid w:val="0098426F"/>
    <w:rsid w:val="0098533B"/>
    <w:rsid w:val="00985429"/>
    <w:rsid w:val="0098676F"/>
    <w:rsid w:val="009877D2"/>
    <w:rsid w:val="00987845"/>
    <w:rsid w:val="00987C68"/>
    <w:rsid w:val="00991A93"/>
    <w:rsid w:val="009939BC"/>
    <w:rsid w:val="009948C1"/>
    <w:rsid w:val="00996772"/>
    <w:rsid w:val="00996DA7"/>
    <w:rsid w:val="009972B6"/>
    <w:rsid w:val="009976EB"/>
    <w:rsid w:val="009979BF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B585B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209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9F740A"/>
    <w:rsid w:val="00A00EE5"/>
    <w:rsid w:val="00A025F3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6957"/>
    <w:rsid w:val="00A170C6"/>
    <w:rsid w:val="00A17B98"/>
    <w:rsid w:val="00A20076"/>
    <w:rsid w:val="00A20B6C"/>
    <w:rsid w:val="00A219E7"/>
    <w:rsid w:val="00A2290B"/>
    <w:rsid w:val="00A229E4"/>
    <w:rsid w:val="00A23AC0"/>
    <w:rsid w:val="00A240D2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87E"/>
    <w:rsid w:val="00A67F5E"/>
    <w:rsid w:val="00A7025D"/>
    <w:rsid w:val="00A70990"/>
    <w:rsid w:val="00A71D0B"/>
    <w:rsid w:val="00A722F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75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4E8F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6CC5"/>
    <w:rsid w:val="00AD7FBD"/>
    <w:rsid w:val="00AE35A3"/>
    <w:rsid w:val="00AE43E1"/>
    <w:rsid w:val="00AE66EC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928"/>
    <w:rsid w:val="00B01A11"/>
    <w:rsid w:val="00B021C7"/>
    <w:rsid w:val="00B02952"/>
    <w:rsid w:val="00B03DB7"/>
    <w:rsid w:val="00B047F8"/>
    <w:rsid w:val="00B04957"/>
    <w:rsid w:val="00B04CB8"/>
    <w:rsid w:val="00B05405"/>
    <w:rsid w:val="00B05435"/>
    <w:rsid w:val="00B05658"/>
    <w:rsid w:val="00B05C4E"/>
    <w:rsid w:val="00B06DAE"/>
    <w:rsid w:val="00B07F24"/>
    <w:rsid w:val="00B1003B"/>
    <w:rsid w:val="00B1126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5DD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526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01"/>
    <w:rsid w:val="00BC5869"/>
    <w:rsid w:val="00BC62F7"/>
    <w:rsid w:val="00BC6B01"/>
    <w:rsid w:val="00BC757F"/>
    <w:rsid w:val="00BD003A"/>
    <w:rsid w:val="00BD0151"/>
    <w:rsid w:val="00BD1D45"/>
    <w:rsid w:val="00BD3099"/>
    <w:rsid w:val="00BD3E62"/>
    <w:rsid w:val="00BD51A9"/>
    <w:rsid w:val="00BD670A"/>
    <w:rsid w:val="00BD686B"/>
    <w:rsid w:val="00BD73E6"/>
    <w:rsid w:val="00BD7805"/>
    <w:rsid w:val="00BD78B2"/>
    <w:rsid w:val="00BE21A9"/>
    <w:rsid w:val="00BE263E"/>
    <w:rsid w:val="00BE3955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47A3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6546"/>
    <w:rsid w:val="00C17C1B"/>
    <w:rsid w:val="00C20366"/>
    <w:rsid w:val="00C23638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C97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4C42"/>
    <w:rsid w:val="00C6522B"/>
    <w:rsid w:val="00C66B2F"/>
    <w:rsid w:val="00C7233D"/>
    <w:rsid w:val="00C723BC"/>
    <w:rsid w:val="00C73810"/>
    <w:rsid w:val="00C73F85"/>
    <w:rsid w:val="00C7480A"/>
    <w:rsid w:val="00C74AFD"/>
    <w:rsid w:val="00C76888"/>
    <w:rsid w:val="00C77284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41C2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3CC5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303A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D1B"/>
    <w:rsid w:val="00CF6F66"/>
    <w:rsid w:val="00CF77B5"/>
    <w:rsid w:val="00CF7E12"/>
    <w:rsid w:val="00D01DF9"/>
    <w:rsid w:val="00D020F4"/>
    <w:rsid w:val="00D039DE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1A"/>
    <w:rsid w:val="00D22352"/>
    <w:rsid w:val="00D225BE"/>
    <w:rsid w:val="00D23F53"/>
    <w:rsid w:val="00D24EAB"/>
    <w:rsid w:val="00D2694A"/>
    <w:rsid w:val="00D277CF"/>
    <w:rsid w:val="00D30761"/>
    <w:rsid w:val="00D307A6"/>
    <w:rsid w:val="00D30D43"/>
    <w:rsid w:val="00D312F2"/>
    <w:rsid w:val="00D31A9D"/>
    <w:rsid w:val="00D32991"/>
    <w:rsid w:val="00D32F60"/>
    <w:rsid w:val="00D33C85"/>
    <w:rsid w:val="00D33E2B"/>
    <w:rsid w:val="00D36278"/>
    <w:rsid w:val="00D36C35"/>
    <w:rsid w:val="00D40D02"/>
    <w:rsid w:val="00D41C47"/>
    <w:rsid w:val="00D42073"/>
    <w:rsid w:val="00D425FE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656B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A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1F4F"/>
    <w:rsid w:val="00DC2192"/>
    <w:rsid w:val="00DC290E"/>
    <w:rsid w:val="00DC2B1D"/>
    <w:rsid w:val="00DC38FB"/>
    <w:rsid w:val="00DC40E8"/>
    <w:rsid w:val="00DC6956"/>
    <w:rsid w:val="00DC7028"/>
    <w:rsid w:val="00DC77AA"/>
    <w:rsid w:val="00DD0980"/>
    <w:rsid w:val="00DD27D8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20F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338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745"/>
    <w:rsid w:val="00E20D41"/>
    <w:rsid w:val="00E2244A"/>
    <w:rsid w:val="00E245D5"/>
    <w:rsid w:val="00E318FB"/>
    <w:rsid w:val="00E31C35"/>
    <w:rsid w:val="00E3220D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318"/>
    <w:rsid w:val="00E44764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6CD7"/>
    <w:rsid w:val="00E67237"/>
    <w:rsid w:val="00E678A6"/>
    <w:rsid w:val="00E67C97"/>
    <w:rsid w:val="00E70206"/>
    <w:rsid w:val="00E7035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334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97EF2"/>
    <w:rsid w:val="00EA0BB5"/>
    <w:rsid w:val="00EA2CE4"/>
    <w:rsid w:val="00EA48D0"/>
    <w:rsid w:val="00EA4976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1D6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A24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2E5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A05"/>
    <w:rsid w:val="00F77D89"/>
    <w:rsid w:val="00F80730"/>
    <w:rsid w:val="00F808C5"/>
    <w:rsid w:val="00F80DE4"/>
    <w:rsid w:val="00F81D0E"/>
    <w:rsid w:val="00F832E1"/>
    <w:rsid w:val="00F8402F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987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37D1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B62"/>
    <w:rsid w:val="00FF322C"/>
    <w:rsid w:val="00FF32B1"/>
    <w:rsid w:val="00FF373C"/>
    <w:rsid w:val="00FF3866"/>
    <w:rsid w:val="00FF42CB"/>
    <w:rsid w:val="00FF5FEF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4671EC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4671EC"/>
    <w:rPr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9168051">
    <w:name w:val="SP.9.168051"/>
    <w:basedOn w:val="Default"/>
    <w:next w:val="Default"/>
    <w:uiPriority w:val="99"/>
    <w:rsid w:val="00A240D2"/>
    <w:rPr>
      <w:color w:val="auto"/>
    </w:rPr>
  </w:style>
  <w:style w:type="paragraph" w:customStyle="1" w:styleId="SP9168131">
    <w:name w:val="SP.9.168131"/>
    <w:basedOn w:val="Default"/>
    <w:next w:val="Default"/>
    <w:uiPriority w:val="99"/>
    <w:rsid w:val="00A240D2"/>
    <w:rPr>
      <w:color w:val="auto"/>
    </w:rPr>
  </w:style>
  <w:style w:type="character" w:customStyle="1" w:styleId="SC9204803">
    <w:name w:val="SC.9.204803"/>
    <w:uiPriority w:val="99"/>
    <w:rsid w:val="00A240D2"/>
    <w:rPr>
      <w:color w:val="000000"/>
      <w:sz w:val="20"/>
      <w:szCs w:val="20"/>
    </w:rPr>
  </w:style>
  <w:style w:type="character" w:customStyle="1" w:styleId="SC9204858">
    <w:name w:val="SC.9.204858"/>
    <w:uiPriority w:val="99"/>
    <w:rsid w:val="00A240D2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C536-2CF3-4BE0-8522-28799DA8A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7645E-ABC9-4B15-957F-E4B932FB1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43A8C-B12A-4877-92B5-C18F604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1295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4</cp:revision>
  <cp:lastPrinted>2010-05-04T03:47:00Z</cp:lastPrinted>
  <dcterms:created xsi:type="dcterms:W3CDTF">2024-07-08T13:38:00Z</dcterms:created>
  <dcterms:modified xsi:type="dcterms:W3CDTF">2024-07-08T13:39:00Z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  <property fmtid="{D5CDD505-2E9C-101B-9397-08002B2CF9AE}" pid="4" name="MSIP_Label_4d2f777e-4347-4fc6-823a-b44ab313546a_Enabled">
    <vt:lpwstr>true</vt:lpwstr>
  </property>
  <property fmtid="{D5CDD505-2E9C-101B-9397-08002B2CF9AE}" pid="5" name="MSIP_Label_4d2f777e-4347-4fc6-823a-b44ab313546a_SetDate">
    <vt:lpwstr>2024-06-28T17:38:28Z</vt:lpwstr>
  </property>
  <property fmtid="{D5CDD505-2E9C-101B-9397-08002B2CF9AE}" pid="6" name="MSIP_Label_4d2f777e-4347-4fc6-823a-b44ab313546a_Method">
    <vt:lpwstr>Standard</vt:lpwstr>
  </property>
  <property fmtid="{D5CDD505-2E9C-101B-9397-08002B2CF9AE}" pid="7" name="MSIP_Label_4d2f777e-4347-4fc6-823a-b44ab313546a_Name">
    <vt:lpwstr>Non-Public</vt:lpwstr>
  </property>
  <property fmtid="{D5CDD505-2E9C-101B-9397-08002B2CF9AE}" pid="8" name="MSIP_Label_4d2f777e-4347-4fc6-823a-b44ab313546a_SiteId">
    <vt:lpwstr>e351b779-f6d5-4e50-8568-80e922d180ae</vt:lpwstr>
  </property>
  <property fmtid="{D5CDD505-2E9C-101B-9397-08002B2CF9AE}" pid="9" name="MSIP_Label_4d2f777e-4347-4fc6-823a-b44ab313546a_ActionId">
    <vt:lpwstr>bee87ed3-13ac-4b70-97ed-abd785e7725e</vt:lpwstr>
  </property>
  <property fmtid="{D5CDD505-2E9C-101B-9397-08002B2CF9AE}" pid="10" name="MSIP_Label_4d2f777e-4347-4fc6-823a-b44ab313546a_ContentBits">
    <vt:lpwstr>0</vt:lpwstr>
  </property>
</Properties>
</file>