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June 5, 2024.</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6" w:author="10343608" w:date="2024-03-08T08:59:00Z"/>
        </w:trPr>
        <w:tc>
          <w:tcPr>
            <w:tcW w:w="1705" w:type="dxa"/>
            <w:vAlign w:val="center"/>
          </w:tcPr>
          <w:p>
            <w:pPr>
              <w:spacing w:after="0" w:line="240" w:lineRule="auto"/>
              <w:rPr>
                <w:ins w:id="7"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8"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9"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10"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11"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2" w:author="10343608" w:date="2024-04-15T16:59:00Z"/>
        </w:trPr>
        <w:tc>
          <w:tcPr>
            <w:tcW w:w="1705" w:type="dxa"/>
            <w:vAlign w:val="center"/>
          </w:tcPr>
          <w:p>
            <w:pPr>
              <w:spacing w:after="0" w:line="240" w:lineRule="auto"/>
              <w:rPr>
                <w:ins w:id="1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4"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5"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6"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7"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8" w:author="10343608" w:date="2024-04-15T16:59:00Z"/>
        </w:trPr>
        <w:tc>
          <w:tcPr>
            <w:tcW w:w="1705" w:type="dxa"/>
            <w:vAlign w:val="center"/>
          </w:tcPr>
          <w:p>
            <w:pPr>
              <w:spacing w:after="0" w:line="240" w:lineRule="auto"/>
              <w:rPr>
                <w:ins w:id="1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2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2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4" w:author="10343608" w:date="2024-04-15T16:59:00Z"/>
        </w:trPr>
        <w:tc>
          <w:tcPr>
            <w:tcW w:w="1705" w:type="dxa"/>
            <w:vAlign w:val="center"/>
          </w:tcPr>
          <w:p>
            <w:pPr>
              <w:spacing w:after="0" w:line="240" w:lineRule="auto"/>
              <w:rPr>
                <w:ins w:id="25"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7"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8"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9"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2</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 xml:space="preserve">  </w:t>
      </w:r>
      <w:bookmarkStart w:id="2" w:name="OLE_LINK11"/>
      <w:r>
        <w:rPr>
          <w:rFonts w:hint="eastAsia" w:ascii="Times New Roman" w:hAnsi="Times New Roman" w:eastAsia="宋体"/>
          <w:sz w:val="18"/>
          <w:szCs w:val="18"/>
          <w:lang w:eastAsia="zh-CN"/>
        </w:rPr>
        <w:t>23178 , 23179</w:t>
      </w:r>
      <w:bookmarkEnd w:id="2"/>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spacing w:after="0" w:line="240" w:lineRule="auto"/>
        <w:ind w:left="360"/>
        <w:rPr>
          <w:ins w:id="30" w:author="Jay Yang" w:date="2024-06-25T16:53: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ind w:left="360"/>
        <w:rPr>
          <w:ins w:id="31" w:author="Jay Yang" w:date="2024-07-16T21:59:05Z"/>
          <w:rFonts w:hint="eastAsia" w:ascii="Times New Roman" w:hAnsi="Times New Roman" w:eastAsia="宋体" w:cs="Times New Roman"/>
          <w:color w:val="000000"/>
          <w:sz w:val="18"/>
          <w:szCs w:val="18"/>
          <w:lang w:eastAsia="zh-CN"/>
        </w:rPr>
      </w:pPr>
      <w:ins w:id="32" w:author="Jay Yang" w:date="2024-06-25T16:53:00Z">
        <w:r>
          <w:rPr>
            <w:rFonts w:hint="eastAsia" w:ascii="Times New Roman" w:hAnsi="Times New Roman" w:eastAsia="宋体" w:cs="Times New Roman"/>
            <w:color w:val="000000"/>
            <w:sz w:val="18"/>
            <w:szCs w:val="18"/>
            <w:lang w:eastAsia="zh-CN"/>
          </w:rPr>
          <w:t>Rev 1: incorprate the input from Binita.</w:t>
        </w:r>
      </w:ins>
    </w:p>
    <w:p>
      <w:pPr>
        <w:spacing w:after="0" w:line="240" w:lineRule="auto"/>
        <w:ind w:left="360"/>
        <w:rPr>
          <w:ins w:id="33" w:author="10343608" w:date="2024-07-16T22:57:53Z"/>
          <w:rFonts w:hint="eastAsia" w:ascii="Times New Roman" w:hAnsi="Times New Roman" w:eastAsia="宋体" w:cs="Times New Roman"/>
          <w:color w:val="000000"/>
          <w:sz w:val="18"/>
          <w:szCs w:val="18"/>
          <w:lang w:val="en-US" w:eastAsia="zh-CN"/>
        </w:rPr>
      </w:pPr>
      <w:ins w:id="34" w:author="Jay Yang" w:date="2024-07-16T21:59:06Z">
        <w:r>
          <w:rPr>
            <w:rFonts w:hint="eastAsia" w:ascii="Times New Roman" w:hAnsi="Times New Roman" w:eastAsia="宋体" w:cs="Times New Roman"/>
            <w:color w:val="000000"/>
            <w:sz w:val="18"/>
            <w:szCs w:val="18"/>
            <w:lang w:val="en-US" w:eastAsia="zh-CN"/>
          </w:rPr>
          <w:t>R</w:t>
        </w:r>
      </w:ins>
      <w:ins w:id="35" w:author="Jay Yang" w:date="2024-07-16T21:59:07Z">
        <w:r>
          <w:rPr>
            <w:rFonts w:hint="eastAsia" w:ascii="Times New Roman" w:hAnsi="Times New Roman" w:eastAsia="宋体" w:cs="Times New Roman"/>
            <w:color w:val="000000"/>
            <w:sz w:val="18"/>
            <w:szCs w:val="18"/>
            <w:lang w:val="en-US" w:eastAsia="zh-CN"/>
          </w:rPr>
          <w:t>e</w:t>
        </w:r>
      </w:ins>
      <w:ins w:id="36" w:author="Jay Yang" w:date="2024-07-16T21:59:08Z">
        <w:r>
          <w:rPr>
            <w:rFonts w:hint="eastAsia" w:ascii="Times New Roman" w:hAnsi="Times New Roman" w:eastAsia="宋体" w:cs="Times New Roman"/>
            <w:color w:val="000000"/>
            <w:sz w:val="18"/>
            <w:szCs w:val="18"/>
            <w:lang w:val="en-US" w:eastAsia="zh-CN"/>
          </w:rPr>
          <w:t>v</w:t>
        </w:r>
      </w:ins>
      <w:ins w:id="37" w:author="Jay Yang" w:date="2024-07-16T21:59:09Z">
        <w:r>
          <w:rPr>
            <w:rFonts w:hint="eastAsia" w:ascii="Times New Roman" w:hAnsi="Times New Roman" w:eastAsia="宋体" w:cs="Times New Roman"/>
            <w:color w:val="000000"/>
            <w:sz w:val="18"/>
            <w:szCs w:val="18"/>
            <w:lang w:val="en-US" w:eastAsia="zh-CN"/>
          </w:rPr>
          <w:t xml:space="preserve"> 2</w:t>
        </w:r>
      </w:ins>
      <w:ins w:id="38" w:author="Jay Yang" w:date="2024-07-16T21:59:10Z">
        <w:r>
          <w:rPr>
            <w:rFonts w:hint="eastAsia" w:ascii="Times New Roman" w:hAnsi="Times New Roman" w:eastAsia="宋体" w:cs="Times New Roman"/>
            <w:color w:val="000000"/>
            <w:sz w:val="18"/>
            <w:szCs w:val="18"/>
            <w:lang w:val="en-US" w:eastAsia="zh-CN"/>
          </w:rPr>
          <w:t>:</w:t>
        </w:r>
      </w:ins>
      <w:ins w:id="39" w:author="Jay Yang" w:date="2024-07-16T21:59:11Z">
        <w:r>
          <w:rPr>
            <w:rFonts w:hint="eastAsia" w:ascii="Times New Roman" w:hAnsi="Times New Roman" w:eastAsia="宋体" w:cs="Times New Roman"/>
            <w:color w:val="000000"/>
            <w:sz w:val="18"/>
            <w:szCs w:val="18"/>
            <w:lang w:val="en-US" w:eastAsia="zh-CN"/>
          </w:rPr>
          <w:t xml:space="preserve"> </w:t>
        </w:r>
      </w:ins>
      <w:ins w:id="40" w:author="Jay Yang" w:date="2024-07-16T21:59:12Z">
        <w:r>
          <w:rPr>
            <w:rFonts w:hint="eastAsia" w:ascii="Times New Roman" w:hAnsi="Times New Roman" w:eastAsia="宋体" w:cs="Times New Roman"/>
            <w:color w:val="000000"/>
            <w:sz w:val="18"/>
            <w:szCs w:val="18"/>
            <w:lang w:val="en-US" w:eastAsia="zh-CN"/>
          </w:rPr>
          <w:t>upda</w:t>
        </w:r>
      </w:ins>
      <w:ins w:id="41" w:author="Jay Yang" w:date="2024-07-16T21:59:13Z">
        <w:r>
          <w:rPr>
            <w:rFonts w:hint="eastAsia" w:ascii="Times New Roman" w:hAnsi="Times New Roman" w:eastAsia="宋体" w:cs="Times New Roman"/>
            <w:color w:val="000000"/>
            <w:sz w:val="18"/>
            <w:szCs w:val="18"/>
            <w:lang w:val="en-US" w:eastAsia="zh-CN"/>
          </w:rPr>
          <w:t>te the</w:t>
        </w:r>
      </w:ins>
      <w:ins w:id="42" w:author="Jay Yang" w:date="2024-07-16T21:59:14Z">
        <w:r>
          <w:rPr>
            <w:rFonts w:hint="eastAsia" w:ascii="Times New Roman" w:hAnsi="Times New Roman" w:eastAsia="宋体" w:cs="Times New Roman"/>
            <w:color w:val="000000"/>
            <w:sz w:val="18"/>
            <w:szCs w:val="18"/>
            <w:lang w:val="en-US" w:eastAsia="zh-CN"/>
          </w:rPr>
          <w:t xml:space="preserve"> basel</w:t>
        </w:r>
      </w:ins>
      <w:ins w:id="43" w:author="Jay Yang" w:date="2024-07-16T21:59:15Z">
        <w:r>
          <w:rPr>
            <w:rFonts w:hint="eastAsia" w:ascii="Times New Roman" w:hAnsi="Times New Roman" w:eastAsia="宋体" w:cs="Times New Roman"/>
            <w:color w:val="000000"/>
            <w:sz w:val="18"/>
            <w:szCs w:val="18"/>
            <w:lang w:val="en-US" w:eastAsia="zh-CN"/>
          </w:rPr>
          <w:t>ine t</w:t>
        </w:r>
      </w:ins>
      <w:ins w:id="44" w:author="Jay Yang" w:date="2024-07-16T21:59:16Z">
        <w:r>
          <w:rPr>
            <w:rFonts w:hint="eastAsia" w:ascii="Times New Roman" w:hAnsi="Times New Roman" w:eastAsia="宋体" w:cs="Times New Roman"/>
            <w:color w:val="000000"/>
            <w:sz w:val="18"/>
            <w:szCs w:val="18"/>
            <w:lang w:val="en-US" w:eastAsia="zh-CN"/>
          </w:rPr>
          <w:t>e</w:t>
        </w:r>
      </w:ins>
      <w:ins w:id="45" w:author="Jay Yang" w:date="2024-07-16T21:59:17Z">
        <w:r>
          <w:rPr>
            <w:rFonts w:hint="eastAsia" w:ascii="Times New Roman" w:hAnsi="Times New Roman" w:eastAsia="宋体" w:cs="Times New Roman"/>
            <w:color w:val="000000"/>
            <w:sz w:val="18"/>
            <w:szCs w:val="18"/>
            <w:lang w:val="en-US" w:eastAsia="zh-CN"/>
          </w:rPr>
          <w:t xml:space="preserve">xt </w:t>
        </w:r>
      </w:ins>
      <w:ins w:id="46" w:author="Jay Yang" w:date="2024-07-16T21:59:18Z">
        <w:r>
          <w:rPr>
            <w:rFonts w:hint="eastAsia" w:ascii="Times New Roman" w:hAnsi="Times New Roman" w:eastAsia="宋体" w:cs="Times New Roman"/>
            <w:color w:val="000000"/>
            <w:sz w:val="18"/>
            <w:szCs w:val="18"/>
            <w:lang w:val="en-US" w:eastAsia="zh-CN"/>
          </w:rPr>
          <w:t>to d</w:t>
        </w:r>
      </w:ins>
      <w:ins w:id="47" w:author="Jay Yang" w:date="2024-07-16T21:59:20Z">
        <w:r>
          <w:rPr>
            <w:rFonts w:hint="eastAsia" w:ascii="Times New Roman" w:hAnsi="Times New Roman" w:eastAsia="宋体" w:cs="Times New Roman"/>
            <w:color w:val="000000"/>
            <w:sz w:val="18"/>
            <w:szCs w:val="18"/>
            <w:lang w:val="en-US" w:eastAsia="zh-CN"/>
          </w:rPr>
          <w:t>raf</w:t>
        </w:r>
      </w:ins>
      <w:ins w:id="48" w:author="Jay Yang" w:date="2024-07-16T21:59:21Z">
        <w:r>
          <w:rPr>
            <w:rFonts w:hint="eastAsia" w:ascii="Times New Roman" w:hAnsi="Times New Roman" w:eastAsia="宋体" w:cs="Times New Roman"/>
            <w:color w:val="000000"/>
            <w:sz w:val="18"/>
            <w:szCs w:val="18"/>
            <w:lang w:val="en-US" w:eastAsia="zh-CN"/>
          </w:rPr>
          <w:t>t</w:t>
        </w:r>
      </w:ins>
      <w:ins w:id="49" w:author="Jay Yang" w:date="2024-07-16T21:59:22Z">
        <w:r>
          <w:rPr>
            <w:rFonts w:hint="eastAsia" w:ascii="Times New Roman" w:hAnsi="Times New Roman" w:eastAsia="宋体" w:cs="Times New Roman"/>
            <w:color w:val="000000"/>
            <w:sz w:val="18"/>
            <w:szCs w:val="18"/>
            <w:lang w:val="en-US" w:eastAsia="zh-CN"/>
          </w:rPr>
          <w:t>5</w:t>
        </w:r>
      </w:ins>
      <w:ins w:id="50" w:author="Jay Yang" w:date="2024-07-16T21:59:23Z">
        <w:r>
          <w:rPr>
            <w:rFonts w:hint="eastAsia" w:ascii="Times New Roman" w:hAnsi="Times New Roman" w:eastAsia="宋体" w:cs="Times New Roman"/>
            <w:color w:val="000000"/>
            <w:sz w:val="18"/>
            <w:szCs w:val="18"/>
            <w:lang w:val="en-US" w:eastAsia="zh-CN"/>
          </w:rPr>
          <w:t>.0</w:t>
        </w:r>
      </w:ins>
    </w:p>
    <w:p>
      <w:pPr>
        <w:spacing w:after="0" w:line="240" w:lineRule="auto"/>
        <w:ind w:left="360"/>
        <w:rPr>
          <w:ins w:id="51" w:author="10343608" w:date="2024-03-12T01:16:00Z"/>
          <w:rFonts w:hint="default" w:ascii="Times New Roman" w:hAnsi="Times New Roman" w:eastAsia="宋体" w:cs="Times New Roman"/>
          <w:color w:val="000000"/>
          <w:sz w:val="18"/>
          <w:szCs w:val="18"/>
          <w:lang w:val="en-US" w:eastAsia="zh-CN"/>
        </w:rPr>
      </w:pPr>
      <w:ins w:id="52" w:author="10343608" w:date="2024-07-16T22:57:54Z">
        <w:r>
          <w:rPr>
            <w:rFonts w:hint="eastAsia" w:ascii="Times New Roman" w:hAnsi="Times New Roman" w:eastAsia="宋体" w:cs="Times New Roman"/>
            <w:color w:val="000000"/>
            <w:sz w:val="18"/>
            <w:szCs w:val="18"/>
            <w:lang w:val="en-US" w:eastAsia="zh-CN"/>
          </w:rPr>
          <w:t>R</w:t>
        </w:r>
      </w:ins>
      <w:ins w:id="53" w:author="10343608" w:date="2024-07-16T22:57:55Z">
        <w:r>
          <w:rPr>
            <w:rFonts w:hint="eastAsia" w:ascii="Times New Roman" w:hAnsi="Times New Roman" w:eastAsia="宋体" w:cs="Times New Roman"/>
            <w:color w:val="000000"/>
            <w:sz w:val="18"/>
            <w:szCs w:val="18"/>
            <w:lang w:val="en-US" w:eastAsia="zh-CN"/>
          </w:rPr>
          <w:t>ev</w:t>
        </w:r>
      </w:ins>
      <w:ins w:id="54" w:author="10343608" w:date="2024-07-16T22:57:56Z">
        <w:r>
          <w:rPr>
            <w:rFonts w:hint="eastAsia" w:ascii="Times New Roman" w:hAnsi="Times New Roman" w:eastAsia="宋体" w:cs="Times New Roman"/>
            <w:color w:val="000000"/>
            <w:sz w:val="18"/>
            <w:szCs w:val="18"/>
            <w:lang w:val="en-US" w:eastAsia="zh-CN"/>
          </w:rPr>
          <w:t>3:</w:t>
        </w:r>
      </w:ins>
      <w:ins w:id="55" w:author="10343608" w:date="2024-07-16T22:57:57Z">
        <w:r>
          <w:rPr>
            <w:rFonts w:hint="eastAsia" w:ascii="Times New Roman" w:hAnsi="Times New Roman" w:eastAsia="宋体" w:cs="Times New Roman"/>
            <w:color w:val="000000"/>
            <w:sz w:val="18"/>
            <w:szCs w:val="18"/>
            <w:lang w:val="en-US" w:eastAsia="zh-CN"/>
          </w:rPr>
          <w:t xml:space="preserve"> m</w:t>
        </w:r>
      </w:ins>
      <w:ins w:id="56" w:author="10343608" w:date="2024-07-16T22:57:58Z">
        <w:r>
          <w:rPr>
            <w:rFonts w:hint="eastAsia" w:ascii="Times New Roman" w:hAnsi="Times New Roman" w:eastAsia="宋体" w:cs="Times New Roman"/>
            <w:color w:val="000000"/>
            <w:sz w:val="18"/>
            <w:szCs w:val="18"/>
            <w:lang w:val="en-US" w:eastAsia="zh-CN"/>
          </w:rPr>
          <w:t xml:space="preserve">inor </w:t>
        </w:r>
      </w:ins>
      <w:ins w:id="57" w:author="10343608" w:date="2024-07-16T22:58:01Z">
        <w:r>
          <w:rPr>
            <w:rFonts w:hint="eastAsia" w:ascii="Times New Roman" w:hAnsi="Times New Roman" w:eastAsia="宋体" w:cs="Times New Roman"/>
            <w:color w:val="000000"/>
            <w:sz w:val="18"/>
            <w:szCs w:val="18"/>
            <w:lang w:val="en-US" w:eastAsia="zh-CN"/>
          </w:rPr>
          <w:t>chang</w:t>
        </w:r>
      </w:ins>
      <w:ins w:id="58" w:author="10343608" w:date="2024-07-16T22:58:02Z">
        <w:r>
          <w:rPr>
            <w:rFonts w:hint="eastAsia" w:ascii="Times New Roman" w:hAnsi="Times New Roman" w:eastAsia="宋体" w:cs="Times New Roman"/>
            <w:color w:val="000000"/>
            <w:sz w:val="18"/>
            <w:szCs w:val="18"/>
            <w:lang w:val="en-US" w:eastAsia="zh-CN"/>
          </w:rPr>
          <w:t>e</w:t>
        </w:r>
      </w:ins>
      <w:ins w:id="59" w:author="10343608" w:date="2024-07-16T23:01:37Z">
        <w:r>
          <w:rPr>
            <w:rFonts w:hint="eastAsia" w:ascii="Times New Roman" w:hAnsi="Times New Roman" w:eastAsia="宋体" w:cs="Times New Roman"/>
            <w:color w:val="000000"/>
            <w:sz w:val="18"/>
            <w:szCs w:val="18"/>
            <w:lang w:val="en-US" w:eastAsia="zh-CN"/>
          </w:rPr>
          <w:t xml:space="preserve"> ba</w:t>
        </w:r>
      </w:ins>
      <w:ins w:id="60" w:author="10343608" w:date="2024-07-16T23:06:32Z">
        <w:r>
          <w:rPr>
            <w:rFonts w:hint="eastAsia" w:ascii="Times New Roman" w:hAnsi="Times New Roman" w:eastAsia="宋体" w:cs="Times New Roman"/>
            <w:color w:val="000000"/>
            <w:sz w:val="18"/>
            <w:szCs w:val="18"/>
            <w:lang w:val="en-US" w:eastAsia="zh-CN"/>
          </w:rPr>
          <w:t>se</w:t>
        </w:r>
      </w:ins>
      <w:ins w:id="61" w:author="10343608" w:date="2024-07-16T23:06:33Z">
        <w:r>
          <w:rPr>
            <w:rFonts w:hint="eastAsia" w:ascii="Times New Roman" w:hAnsi="Times New Roman" w:eastAsia="宋体" w:cs="Times New Roman"/>
            <w:color w:val="000000"/>
            <w:sz w:val="18"/>
            <w:szCs w:val="18"/>
            <w:lang w:val="en-US" w:eastAsia="zh-CN"/>
          </w:rPr>
          <w:t>d o</w:t>
        </w:r>
      </w:ins>
      <w:ins w:id="62" w:author="10343608" w:date="2024-07-16T23:06:34Z">
        <w:r>
          <w:rPr>
            <w:rFonts w:hint="eastAsia" w:ascii="Times New Roman" w:hAnsi="Times New Roman" w:eastAsia="宋体" w:cs="Times New Roman"/>
            <w:color w:val="000000"/>
            <w:sz w:val="18"/>
            <w:szCs w:val="18"/>
            <w:lang w:val="en-US" w:eastAsia="zh-CN"/>
          </w:rPr>
          <w:t>n</w:t>
        </w:r>
      </w:ins>
      <w:ins w:id="63" w:author="10343608" w:date="2024-07-16T23:06:38Z">
        <w:r>
          <w:rPr>
            <w:rFonts w:hint="eastAsia" w:ascii="Times New Roman" w:hAnsi="Times New Roman" w:eastAsia="宋体" w:cs="Times New Roman"/>
            <w:color w:val="000000"/>
            <w:sz w:val="18"/>
            <w:szCs w:val="18"/>
            <w:lang w:val="en-US" w:eastAsia="zh-CN"/>
          </w:rPr>
          <w:t xml:space="preserve"> the </w:t>
        </w:r>
      </w:ins>
      <w:ins w:id="64" w:author="10343608" w:date="2024-07-16T23:06:39Z">
        <w:r>
          <w:rPr>
            <w:rFonts w:hint="eastAsia" w:ascii="Times New Roman" w:hAnsi="Times New Roman" w:eastAsia="宋体" w:cs="Times New Roman"/>
            <w:color w:val="000000"/>
            <w:sz w:val="18"/>
            <w:szCs w:val="18"/>
            <w:lang w:val="en-US" w:eastAsia="zh-CN"/>
          </w:rPr>
          <w:t>feed</w:t>
        </w:r>
      </w:ins>
      <w:ins w:id="65" w:author="10343608" w:date="2024-07-16T23:06:40Z">
        <w:r>
          <w:rPr>
            <w:rFonts w:hint="eastAsia" w:ascii="Times New Roman" w:hAnsi="Times New Roman" w:eastAsia="宋体" w:cs="Times New Roman"/>
            <w:color w:val="000000"/>
            <w:sz w:val="18"/>
            <w:szCs w:val="18"/>
            <w:lang w:val="en-US" w:eastAsia="zh-CN"/>
          </w:rPr>
          <w:t>back fr</w:t>
        </w:r>
      </w:ins>
      <w:ins w:id="66" w:author="10343608" w:date="2024-07-16T23:06:41Z">
        <w:r>
          <w:rPr>
            <w:rFonts w:hint="eastAsia" w:ascii="Times New Roman" w:hAnsi="Times New Roman" w:eastAsia="宋体" w:cs="Times New Roman"/>
            <w:color w:val="000000"/>
            <w:sz w:val="18"/>
            <w:szCs w:val="18"/>
            <w:lang w:val="en-US" w:eastAsia="zh-CN"/>
          </w:rPr>
          <w:t>om the g</w:t>
        </w:r>
      </w:ins>
      <w:ins w:id="67" w:author="10343608" w:date="2024-07-16T23:06:42Z">
        <w:r>
          <w:rPr>
            <w:rFonts w:hint="eastAsia" w:ascii="Times New Roman" w:hAnsi="Times New Roman" w:eastAsia="宋体" w:cs="Times New Roman"/>
            <w:color w:val="000000"/>
            <w:sz w:val="18"/>
            <w:szCs w:val="18"/>
            <w:lang w:val="en-US" w:eastAsia="zh-CN"/>
          </w:rPr>
          <w:t>roup</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ins w:id="68" w:author="Jay Yang" w:date="2024-07-16T22:27:31Z"/>
          <w:rFonts w:ascii="Times New Roman" w:hAnsi="Times New Roman" w:eastAsia="Times New Roman" w:cs="Times New Roman"/>
          <w:sz w:val="18"/>
          <w:szCs w:val="18"/>
        </w:rPr>
      </w:pPr>
    </w:p>
    <w:p>
      <w:pPr>
        <w:spacing w:after="0" w:line="240" w:lineRule="auto"/>
        <w:rPr>
          <w:ins w:id="69" w:author="Jay Yang" w:date="2024-07-16T22:27:31Z"/>
          <w:rFonts w:ascii="Times New Roman" w:hAnsi="Times New Roman" w:eastAsia="Times New Roman" w:cs="Times New Roman"/>
          <w:sz w:val="18"/>
          <w:szCs w:val="18"/>
        </w:rPr>
      </w:pPr>
      <w:ins w:id="70" w:author="Jay Yang" w:date="2024-07-16T22:27:39Z">
        <w:r>
          <w:rPr/>
          <w:drawing>
            <wp:inline distT="0" distB="0" distL="114300" distR="114300">
              <wp:extent cx="657606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576060" cy="2103755"/>
                      </a:xfrm>
                      <a:prstGeom prst="rect">
                        <a:avLst/>
                      </a:prstGeom>
                      <a:noFill/>
                      <a:ln>
                        <a:noFill/>
                      </a:ln>
                    </pic:spPr>
                  </pic:pic>
                </a:graphicData>
              </a:graphic>
            </wp:inline>
          </w:drawing>
        </w:r>
      </w:ins>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6</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bookmarkStart w:id="3" w:name="OLE_LINK4"/>
            <w:r>
              <w:rPr>
                <w:rFonts w:hint="eastAsia" w:ascii="Times New Roman" w:hAnsi="Times New Roman" w:eastAsia="Arial"/>
                <w:sz w:val="18"/>
                <w:szCs w:val="18"/>
                <w:lang w:eastAsia="zh-CN"/>
              </w:rPr>
              <w:t>23178</w:t>
            </w:r>
            <w:bookmarkEnd w:id="3"/>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TGbh defines IRM feature, but IRM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Please add IRM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bookmarkStart w:id="4" w:name="OLE_LINK9"/>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宋体"/>
                <w:sz w:val="18"/>
                <w:szCs w:val="18"/>
                <w:lang w:eastAsia="zh-CN"/>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 xml:space="preserve">in </w:t>
            </w:r>
            <w:bookmarkStart w:id="5" w:name="OLE_LINK5"/>
            <w:r>
              <w:rPr>
                <w:rFonts w:ascii="Times New Roman" w:hAnsi="Times New Roman" w:eastAsia="Times New Roman" w:cs="Times New Roman"/>
                <w:sz w:val="18"/>
                <w:szCs w:val="18"/>
              </w:rPr>
              <w:t>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bookmarkEnd w:id="5"/>
            <w:r>
              <w:rPr>
                <w:rFonts w:ascii="Times New Roman" w:hAnsi="Times New Roman" w:eastAsia="Times New Roman" w:cs="Times New Roman"/>
                <w:sz w:val="18"/>
                <w:szCs w:val="18"/>
              </w:rPr>
              <w:t>.</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8"/>
                <w:szCs w:val="18"/>
                <w:lang w:eastAsia="zh-CN"/>
              </w:rPr>
            </w:pPr>
            <w:r>
              <w:rPr>
                <w:rFonts w:hint="eastAsia" w:ascii="Times New Roman" w:hAnsi="Times New Roman" w:eastAsia="Arial"/>
                <w:sz w:val="18"/>
                <w:szCs w:val="18"/>
                <w:lang w:eastAsia="zh-CN"/>
              </w:rPr>
              <w:t>23179</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TGbh defines Device ID feature, but Device ID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Please add Device ID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Arial"/>
                <w:sz w:val="18"/>
                <w:szCs w:val="18"/>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in 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r>
              <w:rPr>
                <w:rFonts w:ascii="Times New Roman" w:hAnsi="Times New Roman" w:eastAsia="Times New Roman" w:cs="Times New Roman"/>
                <w:sz w:val="18"/>
                <w:szCs w:val="18"/>
              </w:rPr>
              <w:t>.</w:t>
            </w:r>
          </w:p>
        </w:tc>
      </w:tr>
    </w:tbl>
    <w:p>
      <w:pPr>
        <w:rPr>
          <w:b/>
          <w:sz w:val="20"/>
          <w:szCs w:val="20"/>
        </w:rPr>
      </w:pP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Times New Roman" w:hAnsi="Times New Roman" w:eastAsia="宋体" w:cs="Times New Roman"/>
          <w:b/>
          <w:bCs/>
          <w:color w:val="000000"/>
          <w:sz w:val="20"/>
          <w:szCs w:val="20"/>
          <w:lang w:eastAsia="zh-CN" w:bidi="ar"/>
        </w:rPr>
        <w:t>device identification (ID):</w:t>
      </w:r>
      <w:r>
        <w:rPr>
          <w:rFonts w:ascii="Times New Roman" w:hAnsi="Times New Roman" w:eastAsia="宋体" w:cs="Times New Roman"/>
          <w:color w:val="000000"/>
          <w:sz w:val="20"/>
          <w:szCs w:val="20"/>
          <w:lang w:eastAsia="zh-CN" w:bidi="ar"/>
        </w:rPr>
        <w:t xml:space="preserve"> [device ID] An ID that a network can provide to a non-access point (non-AP) </w:t>
      </w:r>
    </w:p>
    <w:p>
      <w:r>
        <w:rPr>
          <w:rFonts w:ascii="Times New Roman" w:hAnsi="Times New Roman" w:eastAsia="宋体" w:cs="Times New Roman"/>
          <w:color w:val="000000"/>
          <w:sz w:val="20"/>
          <w:szCs w:val="20"/>
          <w:lang w:eastAsia="zh-CN" w:bidi="ar"/>
        </w:rPr>
        <w:t>station (STA)</w:t>
      </w:r>
      <w:r>
        <w:rPr>
          <w:rFonts w:hint="eastAsia" w:ascii="Times New Roman" w:hAnsi="Times New Roman" w:eastAsia="宋体" w:cs="Times New Roman"/>
          <w:color w:val="000000"/>
          <w:sz w:val="20"/>
          <w:szCs w:val="20"/>
          <w:lang w:eastAsia="zh-CN" w:bidi="ar"/>
        </w:rPr>
        <w:t xml:space="preserve"> </w:t>
      </w:r>
      <w:ins w:id="72" w:author="Jay Yang" w:date="2024-06-14T09:40:00Z">
        <w:r>
          <w:rPr>
            <w:rFonts w:hint="eastAsia" w:ascii="Times New Roman" w:hAnsi="Times New Roman" w:eastAsia="宋体" w:cs="Times New Roman"/>
            <w:color w:val="000000"/>
            <w:sz w:val="20"/>
            <w:szCs w:val="20"/>
            <w:lang w:eastAsia="zh-CN" w:bidi="ar"/>
          </w:rPr>
          <w:t>or a</w:t>
        </w:r>
      </w:ins>
      <w:ins w:id="73" w:author="Jay Yang" w:date="2024-06-14T09:40:00Z">
        <w:r>
          <w:rPr>
            <w:rFonts w:hint="eastAsia" w:ascii="Times New Roman" w:hAnsi="Times New Roman" w:eastAsia="宋体"/>
            <w:color w:val="000000"/>
            <w:sz w:val="20"/>
            <w:szCs w:val="20"/>
            <w:lang w:eastAsia="zh-CN"/>
          </w:rPr>
          <w:t xml:space="preserve"> non-access point (non-AP) multi-link device (non-AP MLD)</w:t>
        </w:r>
      </w:ins>
      <w:r>
        <w:rPr>
          <w:rFonts w:ascii="Times New Roman" w:hAnsi="Times New Roman" w:eastAsia="宋体" w:cs="Times New Roman"/>
          <w:color w:val="000000"/>
          <w:sz w:val="20"/>
          <w:szCs w:val="20"/>
          <w:lang w:eastAsia="zh-CN" w:bidi="ar"/>
        </w:rPr>
        <w:t xml:space="preserve"> to allow the non-AP STA</w:t>
      </w:r>
      <w:ins w:id="74" w:author="Jay Yang" w:date="2024-06-14T09:40: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a non-access point (non-AP) station (STA) </w:t>
      </w:r>
      <w:ins w:id="75" w:author="Jay Yang" w:date="2024-06-14T09:40:00Z">
        <w:r>
          <w:rPr>
            <w:rFonts w:hint="eastAsia" w:ascii="Times New Roman" w:hAnsi="Times New Roman" w:eastAsia="宋体" w:cs="Times New Roman"/>
            <w:color w:val="000000"/>
            <w:sz w:val="20"/>
            <w:szCs w:val="20"/>
            <w:lang w:eastAsia="zh-CN" w:bidi="ar"/>
          </w:rPr>
          <w:t>or a</w:t>
        </w:r>
      </w:ins>
      <w:ins w:id="76" w:author="Jay Yang" w:date="2024-06-14T09:40:00Z">
        <w:r>
          <w:rPr>
            <w:rFonts w:hint="eastAsia" w:ascii="Times New Roman" w:hAnsi="Times New Roman" w:eastAsia="宋体"/>
            <w:color w:val="000000"/>
            <w:sz w:val="20"/>
            <w:szCs w:val="20"/>
            <w:lang w:eastAsia="zh-CN"/>
          </w:rPr>
          <w:t xml:space="preserve"> non-access point (non-AP) multi-link device (non-AP MLD)</w:t>
        </w:r>
      </w:ins>
      <w:ins w:id="77" w:author="10343608" w:date="2024-05-08T14:25: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to identify itself to a network.</w:t>
      </w:r>
    </w:p>
    <w:p>
      <w:r>
        <w:rPr>
          <w:rFonts w:ascii="Times New Roman" w:hAnsi="Times New Roman" w:eastAsia="宋体" w:cs="Times New Roman"/>
          <w:b/>
          <w:bCs/>
          <w:color w:val="000000"/>
          <w:sz w:val="20"/>
          <w:szCs w:val="20"/>
          <w:lang w:eastAsia="zh-CN" w:bidi="ar"/>
        </w:rPr>
        <w:t>measurement identifier</w:t>
      </w:r>
      <w:r>
        <w:rPr>
          <w:rFonts w:ascii="Times New Roman" w:hAnsi="Times New Roman" w:eastAsia="宋体" w:cs="Times New Roman"/>
          <w:color w:val="000000"/>
          <w:sz w:val="20"/>
          <w:szCs w:val="20"/>
          <w:lang w:eastAsia="zh-CN" w:bidi="ar"/>
        </w:rPr>
        <w:t xml:space="preserve"> (ID): [measurement ID] A transient device ID that a network can provide to a non</w:t>
      </w:r>
    </w:p>
    <w:p>
      <w:r>
        <w:rPr>
          <w:rFonts w:ascii="Times New Roman" w:hAnsi="Times New Roman" w:eastAsia="宋体" w:cs="Times New Roman"/>
          <w:color w:val="000000"/>
          <w:sz w:val="20"/>
          <w:szCs w:val="20"/>
          <w:lang w:eastAsia="zh-CN" w:bidi="ar"/>
        </w:rPr>
        <w:t>access point (non-AP) station (STA)</w:t>
      </w:r>
      <w:r>
        <w:rPr>
          <w:rFonts w:hint="eastAsia" w:ascii="Times New Roman" w:hAnsi="Times New Roman" w:eastAsia="宋体" w:cs="Times New Roman"/>
          <w:color w:val="000000"/>
          <w:sz w:val="20"/>
          <w:szCs w:val="20"/>
          <w:lang w:eastAsia="zh-CN" w:bidi="ar"/>
        </w:rPr>
        <w:t xml:space="preserve"> </w:t>
      </w:r>
      <w:ins w:id="78" w:author="Jay Yang" w:date="2024-06-14T09:41:00Z">
        <w:r>
          <w:rPr>
            <w:rFonts w:hint="eastAsia" w:ascii="Times New Roman" w:hAnsi="Times New Roman" w:eastAsia="宋体" w:cs="Times New Roman"/>
            <w:color w:val="000000"/>
            <w:sz w:val="20"/>
            <w:szCs w:val="20"/>
            <w:lang w:eastAsia="zh-CN" w:bidi="ar"/>
          </w:rPr>
          <w:t>or a</w:t>
        </w:r>
      </w:ins>
      <w:ins w:id="79"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allow the non-AP STA</w:t>
      </w:r>
      <w:ins w:id="80" w:author="10343608" w:date="2024-06-04T17:53:00Z">
        <w:r>
          <w:rPr>
            <w:rFonts w:hint="eastAsia" w:ascii="Times New Roman" w:hAnsi="Times New Roman" w:eastAsia="宋体" w:cs="Times New Roman"/>
            <w:color w:val="000000"/>
            <w:sz w:val="20"/>
            <w:szCs w:val="20"/>
            <w:lang w:eastAsia="zh-CN" w:bidi="ar"/>
          </w:rPr>
          <w:t xml:space="preserve"> </w:t>
        </w:r>
      </w:ins>
      <w:ins w:id="81" w:author="Jay Yang" w:date="2024-06-14T09:41:00Z">
        <w:r>
          <w:rPr>
            <w:rFonts w:hint="eastAsia" w:ascii="Times New Roman" w:hAnsi="Times New Roman" w:eastAsia="宋体" w:cs="Times New Roman"/>
            <w:color w:val="000000"/>
            <w:sz w:val="20"/>
            <w:szCs w:val="20"/>
            <w:lang w:eastAsia="zh-CN" w:bidi="ar"/>
          </w:rPr>
          <w:t>or or a</w:t>
        </w:r>
      </w:ins>
      <w:ins w:id="82"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identify itself to another access point (AP)</w:t>
      </w:r>
      <w:r>
        <w:rPr>
          <w:rFonts w:hint="eastAsia" w:ascii="Times New Roman" w:hAnsi="Times New Roman" w:eastAsia="宋体" w:cs="Times New Roman"/>
          <w:color w:val="000000"/>
          <w:sz w:val="20"/>
          <w:szCs w:val="20"/>
          <w:lang w:eastAsia="zh-CN" w:bidi="ar"/>
        </w:rPr>
        <w:t xml:space="preserve"> </w:t>
      </w:r>
      <w:ins w:id="83" w:author="Jay Yang" w:date="2024-06-14T09:41:00Z">
        <w:r>
          <w:rPr>
            <w:rFonts w:hint="eastAsia" w:ascii="Times New Roman" w:hAnsi="Times New Roman" w:eastAsia="宋体" w:cs="Times New Roman"/>
            <w:color w:val="000000"/>
            <w:sz w:val="20"/>
            <w:szCs w:val="20"/>
            <w:lang w:eastAsia="zh-CN" w:bidi="ar"/>
          </w:rPr>
          <w:t xml:space="preserve"> or </w:t>
        </w:r>
      </w:ins>
      <w:ins w:id="84" w:author="Jay Yang" w:date="2024-06-14T09:41:00Z">
        <w:r>
          <w:rPr>
            <w:rFonts w:ascii="Times New Roman" w:hAnsi="Times New Roman" w:eastAsia="宋体" w:cs="Times New Roman"/>
            <w:color w:val="000000"/>
            <w:sz w:val="20"/>
            <w:szCs w:val="20"/>
            <w:lang w:eastAsia="zh-CN" w:bidi="ar"/>
          </w:rPr>
          <w:t xml:space="preserve"> another access point (AP</w:t>
        </w:r>
      </w:ins>
      <w:ins w:id="85" w:author="Jay Yang" w:date="2024-06-14T09:41:00Z">
        <w:r>
          <w:rPr>
            <w:rFonts w:hint="eastAsia" w:ascii="Times New Roman" w:hAnsi="Times New Roman" w:eastAsia="宋体" w:cs="Times New Roman"/>
            <w:color w:val="000000"/>
            <w:sz w:val="20"/>
            <w:szCs w:val="20"/>
            <w:lang w:eastAsia="zh-CN" w:bidi="ar"/>
          </w:rPr>
          <w:t xml:space="preserve">) </w:t>
        </w:r>
      </w:ins>
      <w:ins w:id="86" w:author="Jay Yang" w:date="2024-06-14T09:41:00Z">
        <w:r>
          <w:rPr>
            <w:rFonts w:hint="eastAsia" w:ascii="Times New Roman" w:hAnsi="Times New Roman" w:eastAsia="宋体"/>
            <w:color w:val="000000"/>
            <w:sz w:val="20"/>
            <w:szCs w:val="20"/>
            <w:lang w:eastAsia="zh-CN"/>
          </w:rPr>
          <w:t>multi-link device (AP MLD)</w:t>
        </w:r>
      </w:ins>
      <w:ins w:id="87" w:author="10343608" w:date="2024-06-04T17:54: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88"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w:t>
      </w:r>
      <w:ins w:id="89" w:author="Jay Yang" w:date="2024-06-25T12:34:00Z">
        <w:r>
          <w:rPr>
            <w:rFonts w:hint="eastAsia" w:ascii="Times New Roman" w:hAnsi="Times New Roman" w:eastAsia="宋体" w:cs="Times New Roman"/>
            <w:color w:val="000000"/>
            <w:sz w:val="20"/>
            <w:szCs w:val="20"/>
            <w:lang w:eastAsia="zh-CN" w:bidi="ar"/>
          </w:rPr>
          <w:t xml:space="preserve">non-AP </w:t>
        </w:r>
      </w:ins>
      <w:r>
        <w:rPr>
          <w:rFonts w:ascii="Times New Roman" w:hAnsi="Times New Roman" w:eastAsia="宋体" w:cs="Times New Roman"/>
          <w:color w:val="000000"/>
          <w:sz w:val="20"/>
          <w:szCs w:val="20"/>
          <w:lang w:eastAsia="zh-CN" w:bidi="ar"/>
        </w:rPr>
        <w:t>STA</w:t>
      </w:r>
      <w:ins w:id="90" w:author="10343608" w:date="2024-02-18T16:37:00Z">
        <w:r>
          <w:rPr>
            <w:rFonts w:hint="eastAsia" w:ascii="Times New Roman" w:hAnsi="Times New Roman" w:eastAsia="宋体" w:cs="Times New Roman"/>
            <w:color w:val="000000"/>
            <w:sz w:val="20"/>
            <w:szCs w:val="20"/>
            <w:lang w:eastAsia="zh-CN" w:bidi="ar"/>
          </w:rPr>
          <w:t xml:space="preserve"> </w:t>
        </w:r>
      </w:ins>
      <w:ins w:id="91"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can support the ability to periodically and randomly change its MAC addresses and reset counters and seeds prior to association.</w:t>
      </w:r>
      <w:ins w:id="92" w:author="Michael Montemurro" w:date="2024-04-26T11:04:00Z">
        <w:r>
          <w:rPr/>
          <w:t xml:space="preserve"> </w:t>
        </w:r>
      </w:ins>
      <w:ins w:id="93" w:author="Jay Yang" w:date="2024-06-25T12:35:00Z">
        <w:r>
          <w:rPr>
            <w:rFonts w:ascii="Times New Roman" w:hAnsi="Times New Roman" w:cs="Times New Roman"/>
          </w:rPr>
          <w:t>A non-AP MLD can also change the MAC addresses of its affiliated STAs prior to an association</w:t>
        </w:r>
      </w:ins>
      <w:ins w:id="94"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95" w:author="10343608" w:date="2024-02-18T16:38:00Z">
        <w:r>
          <w:rPr>
            <w:rFonts w:hint="eastAsia" w:ascii="Times New Roman" w:hAnsi="Times New Roman" w:eastAsia="宋体" w:cs="Times New Roman"/>
            <w:color w:val="000000"/>
            <w:sz w:val="20"/>
            <w:szCs w:val="20"/>
            <w:lang w:eastAsia="zh-CN" w:bidi="ar"/>
          </w:rPr>
          <w:t xml:space="preserve"> </w:t>
        </w:r>
      </w:ins>
      <w:ins w:id="96"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upon reconnecting to a</w:t>
      </w:r>
      <w:ins w:id="97" w:author="Carol Ansley" w:date="2024-05-07T13:4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random MAC address (IRM) </w:t>
      </w:r>
      <w:ins w:id="98" w:author="Jay Yang" w:date="2024-06-25T16:01:00Z">
        <w:r>
          <w:rPr>
            <w:rFonts w:hint="eastAsia" w:ascii="Times New Roman" w:hAnsi="Times New Roman" w:eastAsia="宋体" w:cs="Times New Roman"/>
            <w:color w:val="000000"/>
            <w:sz w:val="20"/>
            <w:szCs w:val="20"/>
            <w:lang w:eastAsia="zh-CN" w:bidi="ar"/>
          </w:rPr>
          <w:t xml:space="preserve">that </w:t>
        </w:r>
      </w:ins>
      <w:r>
        <w:rPr>
          <w:rFonts w:ascii="Times New Roman" w:hAnsi="Times New Roman" w:eastAsia="宋体" w:cs="Times New Roman"/>
          <w:color w:val="000000"/>
          <w:sz w:val="20"/>
          <w:szCs w:val="20"/>
          <w:lang w:eastAsia="zh-CN" w:bidi="ar"/>
        </w:rPr>
        <w:t>the STA</w:t>
      </w:r>
      <w:ins w:id="99" w:author="10343608" w:date="2024-02-18T16:38:00Z">
        <w:r>
          <w:rPr>
            <w:rFonts w:hint="eastAsia" w:ascii="Times New Roman" w:hAnsi="Times New Roman" w:eastAsia="宋体" w:cs="Times New Roman"/>
            <w:color w:val="000000"/>
            <w:sz w:val="20"/>
            <w:szCs w:val="20"/>
            <w:lang w:eastAsia="zh-CN" w:bidi="ar"/>
          </w:rPr>
          <w:t xml:space="preserve"> </w:t>
        </w:r>
      </w:ins>
      <w:ins w:id="100" w:author="Jay Yang" w:date="2024-06-14T09:43: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previously provided to the network or both. Either approach allows the network to recognize the STA</w:t>
      </w:r>
      <w:ins w:id="101" w:author="Jay Yang" w:date="2024-06-14T09:44: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while </w:t>
      </w:r>
      <w:bookmarkStart w:id="6"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6"/>
      <w:r>
        <w:rPr>
          <w:rFonts w:ascii="Times New Roman" w:hAnsi="Times New Roman" w:eastAsia="宋体" w:cs="Times New Roman"/>
          <w:color w:val="000000"/>
          <w:sz w:val="20"/>
          <w:szCs w:val="20"/>
          <w:lang w:eastAsia="zh-CN" w:bidi="ar"/>
        </w:rPr>
        <w:t xml:space="preserve">. </w:t>
      </w:r>
    </w:p>
    <w:p>
      <w:pPr>
        <w:rPr>
          <w:ins w:id="102"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While discovering networks, a STA can refrain from gratuitously transmitting Probe Request frames containing SSIDs of favored BSS networks</w:t>
      </w:r>
      <w:ins w:id="103" w:author="Stephen McCann" w:date="2024-04-24T18:1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b/>
          <w:bCs/>
          <w:color w:val="000000"/>
          <w:sz w:val="20"/>
          <w:szCs w:val="20"/>
          <w:lang w:eastAsia="zh-CN" w:bidi="ar"/>
        </w:rPr>
      </w:pPr>
    </w:p>
    <w:p>
      <w:pPr>
        <w:rPr>
          <w:ins w:id="104"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...existing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When sent from an AP to a non-AP STA,</w:t>
      </w:r>
      <w:ins w:id="105" w:author="Binita Gupta (binitag)" w:date="2024-04-11T20:23:00Z">
        <w:r>
          <w:rPr>
            <w:rFonts w:ascii="Times New Roman" w:hAnsi="Times New Roman" w:eastAsia="宋体"/>
            <w:color w:val="000000"/>
            <w:sz w:val="20"/>
            <w:szCs w:val="20"/>
            <w:lang w:eastAsia="zh-CN"/>
          </w:rPr>
          <w:t xml:space="preserve"> </w:t>
        </w:r>
      </w:ins>
      <w:ins w:id="106" w:author="Jay Yang" w:date="2024-06-14T09:44: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 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...exising context...</w:t>
      </w:r>
    </w:p>
    <w:p>
      <w:pPr>
        <w:rPr>
          <w:ins w:id="107"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108"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109" w:author="10343608" w:date="2024-02-19T09:43:00Z">
        <w:r>
          <w:rPr>
            <w:rFonts w:hint="eastAsia" w:ascii="Times New Roman" w:hAnsi="Times New Roman" w:eastAsia="宋体" w:cs="Times New Roman"/>
            <w:color w:val="000000"/>
            <w:sz w:val="20"/>
            <w:szCs w:val="20"/>
            <w:lang w:eastAsia="zh-CN" w:bidi="ar"/>
          </w:rPr>
          <w:t xml:space="preserve"> </w:t>
        </w:r>
      </w:ins>
      <w:ins w:id="110" w:author="Jay Yang" w:date="2024-06-14T09:45:00Z">
        <w:r>
          <w:rPr>
            <w:rFonts w:hint="eastAsia" w:ascii="Times New Roman" w:hAnsi="Times New Roman" w:eastAsia="宋体" w:cs="Times New Roman"/>
            <w:color w:val="000000"/>
            <w:sz w:val="20"/>
            <w:szCs w:val="20"/>
            <w:lang w:eastAsia="zh-CN" w:bidi="ar"/>
          </w:rPr>
          <w:t xml:space="preserve">or </w:t>
        </w:r>
      </w:ins>
      <w:ins w:id="111" w:author="Jay Yang" w:date="2024-06-14T09:45:00Z">
        <w:r>
          <w:rPr>
            <w:rFonts w:ascii="Times New Roman" w:hAnsi="Times New Roman" w:eastAsia="宋体" w:cs="Times New Roman"/>
            <w:color w:val="000000"/>
            <w:sz w:val="20"/>
            <w:szCs w:val="20"/>
            <w:lang w:eastAsia="zh-CN" w:bidi="ar"/>
          </w:rPr>
          <w:t xml:space="preserve">an </w:t>
        </w:r>
      </w:ins>
      <w:ins w:id="112"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113" w:author="10343608" w:date="2024-02-19T09:44:00Z">
        <w:r>
          <w:rPr>
            <w:rFonts w:hint="eastAsia" w:ascii="Times New Roman" w:hAnsi="Times New Roman" w:eastAsia="宋体" w:cs="Times New Roman"/>
            <w:color w:val="000000"/>
            <w:sz w:val="20"/>
            <w:szCs w:val="20"/>
            <w:lang w:eastAsia="zh-CN" w:bidi="ar"/>
          </w:rPr>
          <w:t xml:space="preserve"> </w:t>
        </w:r>
      </w:ins>
      <w:ins w:id="114" w:author="Jay Yang" w:date="2024-06-14T09:45:00Z">
        <w:r>
          <w:rPr>
            <w:rFonts w:hint="eastAsia" w:ascii="Times New Roman" w:hAnsi="Times New Roman" w:eastAsia="宋体" w:cs="Times New Roman"/>
            <w:color w:val="000000"/>
            <w:sz w:val="20"/>
            <w:szCs w:val="20"/>
            <w:lang w:eastAsia="zh-CN" w:bidi="ar"/>
          </w:rPr>
          <w:t xml:space="preserve">or </w:t>
        </w:r>
      </w:ins>
      <w:ins w:id="115" w:author="Jay Yang" w:date="2024-06-14T09:45:00Z">
        <w:r>
          <w:rPr>
            <w:rFonts w:ascii="Times New Roman" w:hAnsi="Times New Roman" w:eastAsia="宋体" w:cs="Times New Roman"/>
            <w:color w:val="000000"/>
            <w:sz w:val="20"/>
            <w:szCs w:val="20"/>
            <w:lang w:eastAsia="zh-CN" w:bidi="ar"/>
          </w:rPr>
          <w:t xml:space="preserve">an </w:t>
        </w:r>
      </w:ins>
      <w:ins w:id="116"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4"/>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117" w:author="Jay Yang" w:date="2024-06-14T09:46: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7" w:name="OLE_LINK7"/>
      <w:r>
        <w:rPr>
          <w:rFonts w:ascii="Times New Roman" w:hAnsi="Times New Roman" w:eastAsia="宋体" w:cs="Times New Roman"/>
          <w:color w:val="000000"/>
          <w:sz w:val="20"/>
          <w:szCs w:val="20"/>
          <w:lang w:eastAsia="zh-CN" w:bidi="ar"/>
        </w:rPr>
        <w:t>sent from a non-AP STA to an AP</w:t>
      </w:r>
      <w:bookmarkEnd w:id="7"/>
      <w:ins w:id="118" w:author="Jay Yang" w:date="2024-06-14T09:46:00Z">
        <w:r>
          <w:rPr>
            <w:rFonts w:hint="eastAsia" w:ascii="Times New Roman" w:hAnsi="Times New Roman" w:eastAsia="宋体" w:cs="Times New Roman"/>
            <w:color w:val="000000"/>
            <w:sz w:val="20"/>
            <w:szCs w:val="20"/>
            <w:lang w:eastAsia="zh-CN" w:bidi="ar"/>
          </w:rPr>
          <w:t xml:space="preserve">, or when </w:t>
        </w:r>
      </w:ins>
      <w:ins w:id="119" w:author="Jay Yang" w:date="2024-06-14T09:46:00Z">
        <w:r>
          <w:rPr>
            <w:rFonts w:ascii="Times New Roman" w:hAnsi="Times New Roman" w:eastAsia="宋体" w:cs="Times New Roman"/>
            <w:color w:val="000000"/>
            <w:sz w:val="20"/>
            <w:szCs w:val="20"/>
            <w:lang w:eastAsia="zh-CN" w:bidi="ar"/>
          </w:rPr>
          <w:t xml:space="preserve">sent from a non-AP </w:t>
        </w:r>
      </w:ins>
      <w:ins w:id="120" w:author="Jay Yang" w:date="2024-06-14T09:46:00Z">
        <w:r>
          <w:rPr>
            <w:rFonts w:hint="eastAsia" w:ascii="Times New Roman" w:hAnsi="Times New Roman" w:eastAsia="宋体" w:cs="Times New Roman"/>
            <w:color w:val="000000"/>
            <w:sz w:val="20"/>
            <w:szCs w:val="20"/>
            <w:lang w:eastAsia="zh-CN" w:bidi="ar"/>
          </w:rPr>
          <w:t>MLD</w:t>
        </w:r>
      </w:ins>
      <w:ins w:id="121" w:author="Jay Yang" w:date="2024-06-14T09:46:00Z">
        <w:r>
          <w:rPr>
            <w:rFonts w:ascii="Times New Roman" w:hAnsi="Times New Roman" w:eastAsia="宋体" w:cs="Times New Roman"/>
            <w:color w:val="000000"/>
            <w:sz w:val="20"/>
            <w:szCs w:val="20"/>
            <w:lang w:eastAsia="zh-CN" w:bidi="ar"/>
          </w:rPr>
          <w:t xml:space="preserve"> to an AP</w:t>
        </w:r>
      </w:ins>
      <w:ins w:id="122" w:author="Jay Yang" w:date="2024-06-14T09:46:00Z">
        <w:r>
          <w:rPr>
            <w:rFonts w:hint="eastAsia" w:ascii="Times New Roman" w:hAnsi="Times New Roman" w:eastAsia="宋体" w:cs="Times New Roman"/>
            <w:color w:val="000000"/>
            <w:sz w:val="20"/>
            <w:szCs w:val="20"/>
            <w:lang w:eastAsia="zh-CN" w:bidi="ar"/>
          </w:rPr>
          <w:t xml:space="preserve"> MLD. </w:t>
        </w:r>
      </w:ins>
    </w:p>
    <w:p>
      <w:pPr>
        <w:rPr>
          <w:ins w:id="123"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24" w:author="10343608" w:date="2024-03-04T21:47:00Z">
        <w:r>
          <w:rPr>
            <w:rFonts w:hint="eastAsia" w:ascii="Times New Roman" w:hAnsi="Times New Roman" w:eastAsia="宋体" w:cs="Times New Roman"/>
            <w:color w:val="000000"/>
            <w:sz w:val="20"/>
            <w:szCs w:val="20"/>
            <w:lang w:eastAsia="zh-CN" w:bidi="ar"/>
          </w:rPr>
          <w:t>,</w:t>
        </w:r>
      </w:ins>
      <w:ins w:id="125" w:author="Binita Gupta (binitag)" w:date="2024-04-11T20:24:00Z">
        <w:r>
          <w:rPr>
            <w:rFonts w:ascii="Times New Roman" w:hAnsi="Times New Roman" w:eastAsia="宋体" w:cs="Times New Roman"/>
            <w:color w:val="000000"/>
            <w:sz w:val="20"/>
            <w:szCs w:val="20"/>
            <w:lang w:eastAsia="zh-CN" w:bidi="ar"/>
          </w:rPr>
          <w:t xml:space="preserve"> </w:t>
        </w:r>
      </w:ins>
      <w:ins w:id="126" w:author="Jay Yang" w:date="2024-06-14T09:46:00Z">
        <w:r>
          <w:rPr>
            <w:rFonts w:ascii="Times New Roman" w:hAnsi="Times New Roman" w:eastAsia="宋体" w:cs="Times New Roman"/>
            <w:color w:val="000000"/>
            <w:sz w:val="20"/>
            <w:szCs w:val="20"/>
            <w:lang w:eastAsia="zh-CN" w:bidi="ar"/>
          </w:rPr>
          <w:t>or when sent from an AP</w:t>
        </w:r>
      </w:ins>
      <w:ins w:id="127" w:author="Jay Yang" w:date="2024-06-14T09:46:00Z">
        <w:r>
          <w:rPr>
            <w:rFonts w:hint="eastAsia" w:ascii="Times New Roman" w:hAnsi="Times New Roman" w:eastAsia="宋体" w:cs="Times New Roman"/>
            <w:color w:val="000000"/>
            <w:sz w:val="20"/>
            <w:szCs w:val="20"/>
            <w:lang w:eastAsia="zh-CN" w:bidi="ar"/>
          </w:rPr>
          <w:t xml:space="preserve"> MLD</w:t>
        </w:r>
      </w:ins>
      <w:ins w:id="128" w:author="Jay Yang" w:date="2024-06-14T09:46:00Z">
        <w:r>
          <w:rPr>
            <w:rFonts w:ascii="Times New Roman" w:hAnsi="Times New Roman" w:eastAsia="宋体" w:cs="Times New Roman"/>
            <w:color w:val="000000"/>
            <w:sz w:val="20"/>
            <w:szCs w:val="20"/>
            <w:lang w:eastAsia="zh-CN" w:bidi="ar"/>
          </w:rPr>
          <w:t xml:space="preserve"> to a non-AP </w:t>
        </w:r>
      </w:ins>
      <w:ins w:id="129" w:author="Jay Yang" w:date="2024-06-14T09:46: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19"/>
          <w:szCs w:val="19"/>
          <w:lang w:eastAsia="zh-CN" w:bidi="ar"/>
        </w:rPr>
        <w:t>9.4.2.321.3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 xml:space="preserve">                                            </w:t>
      </w:r>
      <w:r>
        <w:rPr>
          <w:rFonts w:hint="eastAsia" w:ascii="Times New Roman" w:hAnsi="Times New Roman" w:eastAsia="宋体" w:cs="Times New Roman"/>
          <w:color w:val="000000"/>
          <w:sz w:val="20"/>
          <w:szCs w:val="20"/>
          <w:lang w:eastAsia="zh-CN" w:bidi="ar"/>
        </w:rPr>
        <w:t xml:space="preserve"> B0                                                    B1                                   </w:t>
      </w:r>
      <w:ins w:id="130" w:author="Jay Yang" w:date="2024-06-12T15:42:00Z">
        <w:r>
          <w:rPr>
            <w:rFonts w:hint="eastAsia" w:ascii="Times New Roman" w:hAnsi="Times New Roman" w:eastAsia="宋体" w:cs="Times New Roman"/>
            <w:color w:val="000000"/>
            <w:sz w:val="20"/>
            <w:szCs w:val="20"/>
            <w:lang w:eastAsia="zh-CN" w:bidi="ar"/>
          </w:rPr>
          <w:t xml:space="preserve">      B2                           </w:t>
        </w:r>
      </w:ins>
      <w:ins w:id="131" w:author="Jay Yang" w:date="2024-06-12T15:43:00Z">
        <w:r>
          <w:rPr>
            <w:rFonts w:hint="eastAsia" w:ascii="Times New Roman" w:hAnsi="Times New Roman" w:eastAsia="宋体" w:cs="Times New Roman"/>
            <w:color w:val="000000"/>
            <w:sz w:val="20"/>
            <w:szCs w:val="20"/>
            <w:lang w:eastAsia="zh-CN" w:bidi="ar"/>
          </w:rPr>
          <w:t xml:space="preserve">         </w:t>
        </w:r>
      </w:ins>
      <w:ins w:id="132" w:author="Jay Yang" w:date="2024-06-12T15:42:00Z">
        <w:r>
          <w:rPr>
            <w:rFonts w:hint="eastAsia" w:ascii="Times New Roman" w:hAnsi="Times New Roman" w:eastAsia="宋体" w:cs="Times New Roman"/>
            <w:color w:val="000000"/>
            <w:sz w:val="20"/>
            <w:szCs w:val="20"/>
            <w:lang w:eastAsia="zh-CN" w:bidi="ar"/>
          </w:rPr>
          <w:t xml:space="preserve">  </w:t>
        </w:r>
      </w:ins>
      <w:r>
        <w:rPr>
          <w:rFonts w:hint="eastAsia" w:ascii="Times New Roman" w:hAnsi="Times New Roman" w:eastAsia="宋体" w:cs="Times New Roman"/>
          <w:color w:val="000000"/>
          <w:sz w:val="20"/>
          <w:szCs w:val="20"/>
          <w:lang w:eastAsia="zh-CN" w:bidi="ar"/>
        </w:rPr>
        <w:t xml:space="preserve"> B11    </w:t>
      </w:r>
      <w:r>
        <w:rPr>
          <w:rFonts w:hint="eastAsia" w:ascii="Times New Roman" w:hAnsi="Times New Roman" w:eastAsia="宋体" w:cs="Times New Roman"/>
          <w:b/>
          <w:bCs/>
          <w:color w:val="000000"/>
          <w:sz w:val="20"/>
          <w:szCs w:val="20"/>
          <w:lang w:eastAsia="zh-CN" w:bidi="ar"/>
        </w:rPr>
        <w:t xml:space="preserve">                        </w:t>
      </w:r>
    </w:p>
    <w:tbl>
      <w:tblPr>
        <w:tblStyle w:val="24"/>
        <w:tblW w:w="0" w:type="auto"/>
        <w:tblInd w:w="2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266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AP MLD ID Present</w:t>
            </w:r>
          </w:p>
        </w:tc>
        <w:tc>
          <w:tcPr>
            <w:tcW w:w="2667" w:type="dxa"/>
          </w:tcPr>
          <w:p>
            <w:pPr>
              <w:rPr>
                <w:rFonts w:ascii="Times New Roman" w:hAnsi="Times New Roman" w:eastAsia="宋体" w:cs="Times New Roman"/>
                <w:b/>
                <w:bCs/>
                <w:color w:val="000000"/>
                <w:sz w:val="20"/>
                <w:szCs w:val="20"/>
                <w:lang w:eastAsia="zh-CN" w:bidi="ar"/>
              </w:rPr>
            </w:pPr>
            <w:ins w:id="133" w:author="Jay Yang" w:date="2024-06-25T11:00:00Z">
              <w:r>
                <w:rPr>
                  <w:rFonts w:hint="eastAsia" w:ascii="Times New Roman" w:hAnsi="Times New Roman" w:eastAsia="宋体"/>
                  <w:color w:val="000000"/>
                  <w:sz w:val="20"/>
                  <w:szCs w:val="20"/>
                  <w:lang w:eastAsia="zh-CN"/>
                </w:rPr>
                <w:t>MLD MAC Address</w:t>
              </w:r>
            </w:ins>
            <w:ins w:id="134" w:author="Jay Yang" w:date="2024-06-12T15:42:00Z">
              <w:r>
                <w:rPr>
                  <w:rFonts w:hint="eastAsia" w:ascii="Times New Roman" w:hAnsi="Times New Roman" w:eastAsia="宋体"/>
                  <w:color w:val="000000"/>
                  <w:sz w:val="20"/>
                  <w:szCs w:val="20"/>
                  <w:lang w:eastAsia="zh-CN"/>
                </w:rPr>
                <w:t xml:space="preserve"> Present</w:t>
              </w:r>
            </w:ins>
            <w:del w:id="135" w:author="Jay Yang" w:date="2024-06-12T15:42:00Z">
              <w:r>
                <w:rPr>
                  <w:rFonts w:ascii="Times New Roman" w:hAnsi="Times New Roman" w:eastAsia="宋体"/>
                  <w:color w:val="000000"/>
                  <w:sz w:val="20"/>
                  <w:szCs w:val="20"/>
                  <w:lang w:eastAsia="zh-CN"/>
                </w:rPr>
                <w:delText>Reserved</w:delText>
              </w:r>
            </w:del>
          </w:p>
        </w:tc>
        <w:tc>
          <w:tcPr>
            <w:tcW w:w="2667" w:type="dxa"/>
          </w:tcPr>
          <w:p>
            <w:pPr>
              <w:rPr>
                <w:rFonts w:ascii="Times New Roman" w:hAnsi="Times New Roman" w:eastAsia="宋体"/>
                <w:color w:val="000000"/>
                <w:sz w:val="20"/>
                <w:szCs w:val="20"/>
                <w:lang w:eastAsia="zh-CN"/>
              </w:rPr>
            </w:pPr>
            <w:ins w:id="136" w:author="Jay Yang" w:date="2024-06-12T15:42:00Z">
              <w:r>
                <w:rPr>
                  <w:rFonts w:ascii="Times New Roman" w:hAnsi="Times New Roman" w:eastAsia="宋体"/>
                  <w:color w:val="000000"/>
                  <w:sz w:val="20"/>
                  <w:szCs w:val="20"/>
                  <w:lang w:eastAsia="zh-CN"/>
                </w:rPr>
                <w:t>Reserved</w:t>
              </w:r>
            </w:ins>
          </w:p>
        </w:tc>
      </w:tr>
    </w:tbl>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Bits:                                                                           1                       1</w:t>
      </w:r>
      <w:del w:id="137" w:author="Jay Yang" w:date="2024-06-12T15:42:00Z">
        <w:r>
          <w:rPr>
            <w:rFonts w:hint="eastAsia" w:ascii="Times New Roman" w:hAnsi="Times New Roman" w:eastAsia="宋体" w:cs="Times New Roman"/>
            <w:color w:val="000000"/>
            <w:sz w:val="20"/>
            <w:szCs w:val="20"/>
            <w:lang w:eastAsia="zh-CN" w:bidi="ar"/>
          </w:rPr>
          <w:delText>1</w:delText>
        </w:r>
      </w:del>
      <w:r>
        <w:rPr>
          <w:rFonts w:hint="eastAsia" w:ascii="Times New Roman" w:hAnsi="Times New Roman" w:eastAsia="宋体" w:cs="Times New Roman"/>
          <w:color w:val="000000"/>
          <w:sz w:val="20"/>
          <w:szCs w:val="20"/>
          <w:lang w:eastAsia="zh-CN" w:bidi="ar"/>
        </w:rPr>
        <w:t xml:space="preserve">                                                  </w:t>
      </w:r>
      <w:ins w:id="138" w:author="Jay Yang" w:date="2024-06-12T15:42:00Z">
        <w:r>
          <w:rPr>
            <w:rFonts w:hint="eastAsia" w:ascii="Times New Roman" w:hAnsi="Times New Roman" w:eastAsia="宋体" w:cs="Times New Roman"/>
            <w:color w:val="000000"/>
            <w:sz w:val="20"/>
            <w:szCs w:val="20"/>
            <w:lang w:eastAsia="zh-CN" w:bidi="ar"/>
          </w:rPr>
          <w:t>10</w:t>
        </w:r>
      </w:ins>
    </w:p>
    <w:p>
      <w:pPr>
        <w:jc w:val="center"/>
      </w:pPr>
      <w:r>
        <w:rPr>
          <w:rFonts w:ascii="Arial" w:hAnsi="Arial" w:eastAsia="宋体" w:cs="Arial"/>
          <w:b/>
          <w:bCs/>
          <w:color w:val="000000"/>
          <w:sz w:val="19"/>
          <w:szCs w:val="19"/>
          <w:lang w:eastAsia="zh-CN" w:bidi="ar"/>
        </w:rPr>
        <w:t>Figure 9-1072q—Presence Bitmap field format of the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AP MLD ID Present subfield is set to 1 if the AP MLD ID subfield is present in the Common Info field. Otherwise, the AP MLD ID Present subfield is set to 0. </w:t>
      </w:r>
    </w:p>
    <w:p>
      <w:pPr>
        <w:rPr>
          <w:ins w:id="139" w:author="Jay Yang" w:date="2024-06-12T15:54:00Z"/>
          <w:rFonts w:ascii="Times New Roman" w:hAnsi="Times New Roman" w:eastAsia="宋体" w:cs="Times New Roman"/>
          <w:color w:val="000000"/>
          <w:sz w:val="20"/>
          <w:szCs w:val="20"/>
          <w:lang w:eastAsia="zh-CN" w:bidi="ar"/>
        </w:rPr>
      </w:pPr>
      <w:ins w:id="140" w:author="Jay Yang" w:date="2024-06-12T15:54:00Z">
        <w:r>
          <w:rPr>
            <w:rFonts w:ascii="Times New Roman" w:hAnsi="Times New Roman" w:eastAsia="宋体" w:cs="Times New Roman"/>
            <w:color w:val="000000"/>
            <w:sz w:val="20"/>
            <w:szCs w:val="20"/>
            <w:lang w:eastAsia="zh-CN" w:bidi="ar"/>
          </w:rPr>
          <w:t xml:space="preserve">The </w:t>
        </w:r>
      </w:ins>
      <w:ins w:id="141" w:author="Jay Yang" w:date="2024-06-25T11:00:00Z">
        <w:r>
          <w:rPr>
            <w:rFonts w:hint="eastAsia" w:ascii="Times New Roman" w:hAnsi="Times New Roman" w:eastAsia="宋体" w:cs="Times New Roman"/>
            <w:color w:val="000000"/>
            <w:sz w:val="20"/>
            <w:szCs w:val="20"/>
            <w:lang w:eastAsia="zh-CN" w:bidi="ar"/>
          </w:rPr>
          <w:t>MLD MAC Address</w:t>
        </w:r>
      </w:ins>
      <w:ins w:id="142" w:author="Jay Yang" w:date="2024-06-12T15:54:00Z">
        <w:r>
          <w:rPr>
            <w:rFonts w:ascii="Times New Roman" w:hAnsi="Times New Roman" w:eastAsia="宋体" w:cs="Times New Roman"/>
            <w:color w:val="000000"/>
            <w:sz w:val="20"/>
            <w:szCs w:val="20"/>
            <w:lang w:eastAsia="zh-CN" w:bidi="ar"/>
          </w:rPr>
          <w:t xml:space="preserve"> Present subfield is set to 1 if the</w:t>
        </w:r>
      </w:ins>
      <w:ins w:id="143" w:author="Jay Yang" w:date="2024-06-12T16:37:00Z">
        <w:r>
          <w:rPr>
            <w:rFonts w:hint="eastAsia" w:ascii="Times New Roman" w:hAnsi="Times New Roman" w:eastAsia="宋体" w:cs="Times New Roman"/>
            <w:color w:val="000000"/>
            <w:sz w:val="20"/>
            <w:szCs w:val="20"/>
            <w:lang w:eastAsia="zh-CN" w:bidi="ar"/>
          </w:rPr>
          <w:t xml:space="preserve"> </w:t>
        </w:r>
      </w:ins>
      <w:ins w:id="144" w:author="Jay Yang" w:date="2024-06-25T11:00:00Z">
        <w:r>
          <w:rPr>
            <w:rFonts w:hint="eastAsia" w:ascii="Times New Roman" w:hAnsi="Times New Roman" w:eastAsia="宋体" w:cs="Times New Roman"/>
            <w:color w:val="000000"/>
            <w:sz w:val="20"/>
            <w:szCs w:val="20"/>
            <w:lang w:eastAsia="zh-CN" w:bidi="ar"/>
          </w:rPr>
          <w:t>MLD MAC Address</w:t>
        </w:r>
      </w:ins>
      <w:ins w:id="145" w:author="Jay Yang" w:date="2024-06-12T15:54:00Z">
        <w:r>
          <w:rPr>
            <w:rFonts w:ascii="Times New Roman" w:hAnsi="Times New Roman" w:eastAsia="宋体" w:cs="Times New Roman"/>
            <w:color w:val="000000"/>
            <w:sz w:val="20"/>
            <w:szCs w:val="20"/>
            <w:lang w:eastAsia="zh-CN" w:bidi="ar"/>
          </w:rPr>
          <w:t xml:space="preserve"> subfield is present in the Common Info field. Otherwise, the </w:t>
        </w:r>
      </w:ins>
      <w:ins w:id="146" w:author="Jay Yang" w:date="2024-06-25T11:00:00Z">
        <w:r>
          <w:rPr>
            <w:rFonts w:hint="eastAsia" w:ascii="Times New Roman" w:hAnsi="Times New Roman" w:eastAsia="宋体" w:cs="Times New Roman"/>
            <w:color w:val="000000"/>
            <w:sz w:val="20"/>
            <w:szCs w:val="20"/>
            <w:lang w:eastAsia="zh-CN" w:bidi="ar"/>
          </w:rPr>
          <w:t>MLD MAC Address</w:t>
        </w:r>
      </w:ins>
      <w:ins w:id="147" w:author="Jay Yang" w:date="2024-06-12T15:54:00Z">
        <w:r>
          <w:rPr>
            <w:rFonts w:ascii="Times New Roman" w:hAnsi="Times New Roman" w:eastAsia="宋体" w:cs="Times New Roman"/>
            <w:color w:val="000000"/>
            <w:sz w:val="20"/>
            <w:szCs w:val="20"/>
            <w:lang w:eastAsia="zh-CN" w:bidi="ar"/>
          </w:rPr>
          <w:t xml:space="preserve"> Present subfield is set to 0. </w:t>
        </w:r>
      </w:ins>
    </w:p>
    <w:p>
      <w:pPr>
        <w:rPr>
          <w:rFonts w:ascii="Times New Roman" w:hAnsi="Times New Roman" w:eastAsia="宋体" w:cs="Times New Roman"/>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The format of the Common Info field of the Probe Request Multi-Link element is defined in Figure 9-1072r (Common Info field format of the Probe Request Multi-Link element).</w:t>
      </w:r>
    </w:p>
    <w:p>
      <w:pPr>
        <w:rPr>
          <w:rFonts w:ascii="Times New Roman" w:hAnsi="Times New Roman" w:eastAsia="宋体" w:cs="Times New Roman"/>
          <w:b/>
          <w:bCs/>
          <w:color w:val="000000"/>
          <w:sz w:val="20"/>
          <w:szCs w:val="20"/>
          <w:lang w:eastAsia="zh-CN" w:bidi="ar"/>
        </w:rPr>
      </w:pPr>
    </w:p>
    <w:tbl>
      <w:tblPr>
        <w:tblStyle w:val="24"/>
        <w:tblW w:w="0" w:type="auto"/>
        <w:tblInd w:w="1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Common Info Length</w:t>
            </w:r>
          </w:p>
        </w:tc>
        <w:tc>
          <w:tcPr>
            <w:tcW w:w="2003"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AP MLD ID</w:t>
            </w:r>
          </w:p>
        </w:tc>
        <w:tc>
          <w:tcPr>
            <w:tcW w:w="2003" w:type="dxa"/>
          </w:tcPr>
          <w:p>
            <w:pPr>
              <w:rPr>
                <w:rFonts w:ascii="Times New Roman" w:hAnsi="Times New Roman" w:eastAsia="宋体"/>
                <w:color w:val="000000"/>
                <w:sz w:val="20"/>
                <w:szCs w:val="20"/>
                <w:lang w:eastAsia="zh-CN"/>
              </w:rPr>
            </w:pPr>
            <w:ins w:id="148" w:author="Jay Yang" w:date="2024-06-25T11:00:00Z">
              <w:r>
                <w:rPr>
                  <w:rFonts w:hint="eastAsia" w:ascii="Times New Roman" w:hAnsi="Times New Roman" w:eastAsia="宋体"/>
                  <w:color w:val="000000"/>
                  <w:sz w:val="20"/>
                  <w:szCs w:val="20"/>
                  <w:lang w:eastAsia="zh-CN"/>
                </w:rPr>
                <w:t>MLD MAC Address</w:t>
              </w:r>
            </w:ins>
          </w:p>
        </w:tc>
      </w:tr>
    </w:tbl>
    <w:p>
      <w:pPr>
        <w:rPr>
          <w:rFonts w:ascii="Arial" w:hAnsi="Arial" w:eastAsia="宋体" w:cs="Arial"/>
          <w:b/>
          <w:bCs/>
          <w:color w:val="000000"/>
          <w:sz w:val="19"/>
          <w:szCs w:val="19"/>
          <w:lang w:eastAsia="zh-CN" w:bidi="ar"/>
        </w:rPr>
      </w:pPr>
      <w:r>
        <w:rPr>
          <w:rFonts w:hint="eastAsia" w:ascii="Arial" w:hAnsi="Arial" w:eastAsia="宋体" w:cs="Arial"/>
          <w:color w:val="000000"/>
          <w:sz w:val="19"/>
          <w:szCs w:val="19"/>
          <w:lang w:eastAsia="zh-CN" w:bidi="ar"/>
        </w:rPr>
        <w:t xml:space="preserve">Octets:                       1                                         0 or 1   </w:t>
      </w:r>
      <w:r>
        <w:rPr>
          <w:rFonts w:hint="eastAsia" w:ascii="Arial" w:hAnsi="Arial" w:eastAsia="宋体" w:cs="Arial"/>
          <w:b/>
          <w:bCs/>
          <w:color w:val="000000"/>
          <w:sz w:val="19"/>
          <w:szCs w:val="19"/>
          <w:lang w:eastAsia="zh-CN" w:bidi="ar"/>
        </w:rPr>
        <w:t xml:space="preserve">                           </w:t>
      </w:r>
      <w:r>
        <w:rPr>
          <w:rFonts w:hint="eastAsia" w:ascii="Arial" w:hAnsi="Arial" w:eastAsia="宋体" w:cs="Arial"/>
          <w:color w:val="000000"/>
          <w:sz w:val="19"/>
          <w:szCs w:val="19"/>
          <w:lang w:eastAsia="zh-CN" w:bidi="ar"/>
        </w:rPr>
        <w:t xml:space="preserve">  </w:t>
      </w:r>
      <w:ins w:id="149" w:author="Jay Yang" w:date="2024-06-12T15:52:00Z">
        <w:r>
          <w:rPr>
            <w:rFonts w:hint="eastAsia" w:ascii="Arial" w:hAnsi="Arial" w:eastAsia="宋体" w:cs="Arial"/>
            <w:color w:val="000000"/>
            <w:sz w:val="19"/>
            <w:szCs w:val="19"/>
            <w:lang w:eastAsia="zh-CN" w:bidi="ar"/>
          </w:rPr>
          <w:t>0 or 6</w:t>
        </w:r>
      </w:ins>
      <w:r>
        <w:rPr>
          <w:rFonts w:hint="eastAsia" w:ascii="Arial" w:hAnsi="Arial" w:eastAsia="宋体" w:cs="Arial"/>
          <w:color w:val="000000"/>
          <w:sz w:val="19"/>
          <w:szCs w:val="19"/>
          <w:lang w:eastAsia="zh-CN" w:bidi="ar"/>
        </w:rPr>
        <w:t xml:space="preserve">  </w:t>
      </w:r>
      <w:r>
        <w:rPr>
          <w:rFonts w:hint="eastAsia" w:ascii="Arial" w:hAnsi="Arial" w:eastAsia="宋体" w:cs="Arial"/>
          <w:b/>
          <w:bCs/>
          <w:color w:val="000000"/>
          <w:sz w:val="19"/>
          <w:szCs w:val="19"/>
          <w:lang w:eastAsia="zh-CN" w:bidi="ar"/>
        </w:rPr>
        <w:t xml:space="preserve">               </w:t>
      </w:r>
    </w:p>
    <w:p>
      <w:pPr>
        <w:rPr>
          <w:rFonts w:ascii="Arial" w:hAnsi="Arial" w:eastAsia="宋体" w:cs="Arial"/>
          <w:b/>
          <w:bCs/>
          <w:color w:val="000000"/>
          <w:sz w:val="19"/>
          <w:szCs w:val="19"/>
          <w:lang w:eastAsia="zh-CN" w:bidi="ar"/>
        </w:rPr>
      </w:pPr>
    </w:p>
    <w:p>
      <w:r>
        <w:rPr>
          <w:rFonts w:ascii="Arial" w:hAnsi="Arial" w:eastAsia="宋体" w:cs="Arial"/>
          <w:b/>
          <w:bCs/>
          <w:color w:val="000000"/>
          <w:sz w:val="19"/>
          <w:szCs w:val="19"/>
          <w:lang w:eastAsia="zh-CN" w:bidi="ar"/>
        </w:rPr>
        <w:t>Figure 9-1072r—Common Info field format of the Probe Request Multi-Link element</w:t>
      </w:r>
    </w:p>
    <w:p>
      <w:pPr>
        <w:rPr>
          <w:rFonts w:ascii="Times New Roman" w:hAnsi="Times New Roman" w:eastAsia="宋体" w:cs="Times New Roman"/>
          <w:b/>
          <w:bCs/>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 xml:space="preserve">The Common Info Length subfield indicates the number of octets in the Common Info field, including the one octet for the Common Info Length subfield. </w:t>
      </w:r>
    </w:p>
    <w:p>
      <w:pPr>
        <w:rPr>
          <w:sz w:val="20"/>
          <w:szCs w:val="20"/>
        </w:rPr>
      </w:pPr>
      <w:r>
        <w:rPr>
          <w:rFonts w:ascii="Times New Roman" w:hAnsi="Times New Roman" w:eastAsia="宋体" w:cs="Times New Roman"/>
          <w:color w:val="000000"/>
          <w:sz w:val="20"/>
          <w:szCs w:val="20"/>
          <w:lang w:eastAsia="zh-CN" w:bidi="ar"/>
        </w:rPr>
        <w:t>The AP MLD ID subfield, if present, indicates the identifier of the AP MLD that is targeted by the multi-link probe request, as described in 35.3.4.2 (Use of multi-link probe request and response).</w:t>
      </w:r>
    </w:p>
    <w:p>
      <w:pPr>
        <w:rPr>
          <w:ins w:id="150" w:author="Jay Yang" w:date="2024-06-25T12:37:00Z"/>
          <w:sz w:val="20"/>
          <w:szCs w:val="20"/>
        </w:rPr>
      </w:pPr>
      <w:ins w:id="151" w:author="Jay Yang" w:date="2024-06-25T12:37:00Z">
        <w:r>
          <w:rPr>
            <w:rFonts w:ascii="Times New Roman" w:hAnsi="Times New Roman" w:eastAsia="宋体" w:cs="Times New Roman"/>
            <w:color w:val="000000"/>
            <w:sz w:val="20"/>
            <w:szCs w:val="20"/>
            <w:lang w:eastAsia="zh-CN" w:bidi="ar"/>
          </w:rPr>
          <w:t xml:space="preserve">The MLD </w:t>
        </w:r>
      </w:ins>
      <w:ins w:id="152" w:author="Jay Yang" w:date="2024-06-25T12:37:00Z">
        <w:r>
          <w:rPr>
            <w:rFonts w:hint="eastAsia" w:ascii="Times New Roman" w:hAnsi="Times New Roman" w:eastAsia="宋体" w:cs="Times New Roman"/>
            <w:color w:val="000000"/>
            <w:sz w:val="20"/>
            <w:szCs w:val="20"/>
            <w:lang w:eastAsia="zh-CN" w:bidi="ar"/>
          </w:rPr>
          <w:t xml:space="preserve">MAC </w:t>
        </w:r>
      </w:ins>
      <w:ins w:id="153" w:author="Jay Yang" w:date="2024-06-25T12:37:00Z">
        <w:r>
          <w:rPr>
            <w:rFonts w:ascii="Times New Roman" w:hAnsi="Times New Roman" w:eastAsia="宋体" w:cs="Times New Roman"/>
            <w:color w:val="000000"/>
            <w:sz w:val="20"/>
            <w:szCs w:val="20"/>
            <w:lang w:eastAsia="zh-CN" w:bidi="ar"/>
          </w:rPr>
          <w:t>A</w:t>
        </w:r>
      </w:ins>
      <w:ins w:id="154" w:author="Jay Yang" w:date="2024-06-25T12:37:00Z">
        <w:r>
          <w:rPr>
            <w:rFonts w:hint="eastAsia" w:ascii="Times New Roman" w:hAnsi="Times New Roman" w:eastAsia="宋体" w:cs="Times New Roman"/>
            <w:color w:val="000000"/>
            <w:sz w:val="20"/>
            <w:szCs w:val="20"/>
            <w:lang w:eastAsia="zh-CN" w:bidi="ar"/>
          </w:rPr>
          <w:t>ddress</w:t>
        </w:r>
      </w:ins>
      <w:ins w:id="155" w:author="Jay Yang" w:date="2024-06-25T12:37:00Z">
        <w:r>
          <w:rPr>
            <w:rFonts w:ascii="Times New Roman" w:hAnsi="Times New Roman" w:eastAsia="宋体" w:cs="Times New Roman"/>
            <w:color w:val="000000"/>
            <w:sz w:val="20"/>
            <w:szCs w:val="20"/>
            <w:lang w:eastAsia="zh-CN" w:bidi="ar"/>
          </w:rPr>
          <w:t xml:space="preserve"> subfield, if present, in</w:t>
        </w:r>
      </w:ins>
      <w:ins w:id="156" w:author="Jay Yang" w:date="2024-06-25T12:37:00Z">
        <w:r>
          <w:rPr>
            <w:rFonts w:hint="eastAsia" w:ascii="Times New Roman" w:hAnsi="Times New Roman" w:eastAsia="宋体" w:cs="Times New Roman"/>
            <w:color w:val="000000"/>
            <w:sz w:val="20"/>
            <w:szCs w:val="20"/>
            <w:lang w:eastAsia="zh-CN" w:bidi="ar"/>
          </w:rPr>
          <w:t>clude</w:t>
        </w:r>
      </w:ins>
      <w:ins w:id="157" w:author="Jay Yang" w:date="2024-06-25T12:37:00Z">
        <w:r>
          <w:rPr>
            <w:rFonts w:ascii="Times New Roman" w:hAnsi="Times New Roman" w:eastAsia="宋体" w:cs="Times New Roman"/>
            <w:color w:val="000000"/>
            <w:sz w:val="20"/>
            <w:szCs w:val="20"/>
            <w:lang w:eastAsia="zh-CN" w:bidi="ar"/>
          </w:rPr>
          <w:t xml:space="preserve">s </w:t>
        </w:r>
      </w:ins>
      <w:ins w:id="158" w:author="Jay Yang" w:date="2024-06-25T12:37:00Z">
        <w:r>
          <w:rPr>
            <w:rFonts w:hint="eastAsia" w:ascii="Times New Roman" w:hAnsi="Times New Roman" w:eastAsia="宋体" w:cs="Times New Roman"/>
            <w:color w:val="000000"/>
            <w:sz w:val="20"/>
            <w:szCs w:val="20"/>
            <w:lang w:eastAsia="zh-CN" w:bidi="ar"/>
          </w:rPr>
          <w:t>an</w:t>
        </w:r>
      </w:ins>
      <w:ins w:id="159" w:author="Jay Yang" w:date="2024-06-25T12:37:00Z">
        <w:r>
          <w:rPr>
            <w:rFonts w:ascii="Times New Roman" w:hAnsi="Times New Roman" w:eastAsia="宋体" w:cs="Times New Roman"/>
            <w:color w:val="000000"/>
            <w:sz w:val="20"/>
            <w:szCs w:val="20"/>
            <w:lang w:eastAsia="zh-CN" w:bidi="ar"/>
          </w:rPr>
          <w:t xml:space="preserve"> </w:t>
        </w:r>
      </w:ins>
      <w:ins w:id="160" w:author="Jay Yang" w:date="2024-06-25T12:37:00Z">
        <w:r>
          <w:rPr>
            <w:rFonts w:hint="eastAsia" w:ascii="Times New Roman" w:hAnsi="Times New Roman" w:eastAsia="宋体" w:cs="Times New Roman"/>
            <w:color w:val="000000"/>
            <w:sz w:val="20"/>
            <w:szCs w:val="20"/>
            <w:lang w:eastAsia="zh-CN" w:bidi="ar"/>
          </w:rPr>
          <w:t>IRM</w:t>
        </w:r>
      </w:ins>
      <w:ins w:id="161" w:author="Jay Yang" w:date="2024-06-25T12:37:00Z">
        <w:r>
          <w:rPr>
            <w:rFonts w:ascii="Times New Roman" w:hAnsi="Times New Roman" w:eastAsia="宋体" w:cs="Times New Roman"/>
            <w:color w:val="000000"/>
            <w:sz w:val="20"/>
            <w:szCs w:val="20"/>
            <w:lang w:eastAsia="zh-CN" w:bidi="ar"/>
          </w:rPr>
          <w:t xml:space="preserve"> for the purpose of</w:t>
        </w:r>
      </w:ins>
      <w:ins w:id="162" w:author="Jay Yang" w:date="2024-06-25T12:37:00Z">
        <w:r>
          <w:rPr>
            <w:rFonts w:hint="eastAsia" w:ascii="Times New Roman" w:hAnsi="Times New Roman" w:eastAsia="宋体" w:cs="Times New Roman"/>
            <w:color w:val="000000"/>
            <w:sz w:val="20"/>
            <w:szCs w:val="20"/>
            <w:lang w:eastAsia="zh-CN" w:bidi="ar"/>
          </w:rPr>
          <w:t xml:space="preserve"> identif</w:t>
        </w:r>
      </w:ins>
      <w:ins w:id="163" w:author="Jay Yang" w:date="2024-06-25T12:37:00Z">
        <w:r>
          <w:rPr>
            <w:rFonts w:ascii="Times New Roman" w:hAnsi="Times New Roman" w:eastAsia="宋体" w:cs="Times New Roman"/>
            <w:color w:val="000000"/>
            <w:sz w:val="20"/>
            <w:szCs w:val="20"/>
            <w:lang w:eastAsia="zh-CN" w:bidi="ar"/>
          </w:rPr>
          <w:t>ying the non-AP MLD</w:t>
        </w:r>
      </w:ins>
      <w:ins w:id="164" w:author="Jay Yang" w:date="2024-06-25T12:37:00Z">
        <w:r>
          <w:rPr>
            <w:rFonts w:hint="eastAsia" w:ascii="Times New Roman" w:hAnsi="Times New Roman" w:eastAsia="宋体" w:cs="Times New Roman"/>
            <w:color w:val="000000"/>
            <w:sz w:val="20"/>
            <w:szCs w:val="20"/>
            <w:lang w:eastAsia="zh-CN" w:bidi="ar"/>
          </w:rPr>
          <w:t xml:space="preserve"> by the AP MLD in the ESS</w:t>
        </w:r>
      </w:ins>
      <w:ins w:id="165" w:author="Jay Yang" w:date="2024-06-25T12:37:00Z">
        <w:r>
          <w:rPr>
            <w:rFonts w:ascii="Times New Roman" w:hAnsi="Times New Roman" w:eastAsia="宋体" w:cs="Times New Roman"/>
            <w:color w:val="000000"/>
            <w:sz w:val="20"/>
            <w:szCs w:val="20"/>
            <w:lang w:eastAsia="zh-CN" w:bidi="ar"/>
          </w:rPr>
          <w:t xml:space="preserve"> </w:t>
        </w:r>
      </w:ins>
      <w:ins w:id="166" w:author="Jay Yang" w:date="2024-06-25T12:37:00Z">
        <w:r>
          <w:rPr>
            <w:rFonts w:hint="eastAsia" w:ascii="Times New Roman" w:hAnsi="Times New Roman" w:eastAsia="宋体" w:cs="Times New Roman"/>
            <w:color w:val="000000"/>
            <w:sz w:val="20"/>
            <w:szCs w:val="20"/>
            <w:lang w:eastAsia="zh-CN" w:bidi="ar"/>
          </w:rPr>
          <w:t>via</w:t>
        </w:r>
      </w:ins>
      <w:ins w:id="167" w:author="Jay Yang" w:date="2024-06-25T12:37:00Z">
        <w:r>
          <w:rPr>
            <w:rFonts w:ascii="Times New Roman" w:hAnsi="Times New Roman" w:eastAsia="宋体" w:cs="Times New Roman"/>
            <w:color w:val="000000"/>
            <w:sz w:val="20"/>
            <w:szCs w:val="20"/>
            <w:lang w:eastAsia="zh-CN" w:bidi="ar"/>
          </w:rPr>
          <w:t xml:space="preserve"> the multi-link probe request, as described in 35.3.4.2 (Use of multi-link probe request and response).</w:t>
        </w:r>
      </w:ins>
    </w:p>
    <w:p>
      <w:pPr>
        <w:rPr>
          <w:ins w:id="168"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69" w:author="10343608" w:date="2024-03-08T09:20:00Z">
        <w:r>
          <w:rPr>
            <w:rFonts w:hint="eastAsia" w:ascii="Arial" w:hAnsi="Arial" w:eastAsia="宋体" w:cs="Arial"/>
            <w:b/>
            <w:bCs/>
            <w:color w:val="000000"/>
            <w:sz w:val="20"/>
            <w:szCs w:val="20"/>
            <w:lang w:eastAsia="zh-CN" w:bidi="ar"/>
          </w:rPr>
          <w:t xml:space="preserve"> </w:t>
        </w:r>
      </w:ins>
      <w:ins w:id="170" w:author="Jay Yang" w:date="2024-06-14T09:48:00Z">
        <w:r>
          <w:rPr>
            <w:rFonts w:hint="eastAsia" w:ascii="Arial" w:hAnsi="Arial" w:eastAsia="宋体" w:cs="Arial"/>
            <w:b/>
            <w:bCs/>
            <w:color w:val="000000"/>
            <w:sz w:val="20"/>
            <w:szCs w:val="20"/>
            <w:lang w:eastAsia="zh-CN" w:bidi="ar"/>
          </w:rPr>
          <w:t>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a </w:t>
      </w:r>
      <w:ins w:id="171" w:author="Jay Yang" w:date="2024-06-14T09:48:00Z">
        <w:r>
          <w:rPr>
            <w:rFonts w:hint="eastAsia" w:ascii="Times New Roman" w:hAnsi="Times New Roman" w:eastAsia="宋体" w:cs="Times New Roman"/>
            <w:color w:val="000000"/>
            <w:sz w:val="20"/>
            <w:szCs w:val="20"/>
            <w:lang w:eastAsia="zh-CN" w:bidi="ar"/>
          </w:rPr>
          <w:t>non-MLD</w:t>
        </w:r>
      </w:ins>
      <w:ins w:id="172" w:author="10343608" w:date="2024-06-07T16:3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non-AP STA may randomly change its MAC address while not associated</w:t>
      </w:r>
      <w:ins w:id="173" w:author="10343608" w:date="2024-03-08T09:21:00Z">
        <w:r>
          <w:rPr>
            <w:rFonts w:hint="eastAsia" w:ascii="Times New Roman" w:hAnsi="Times New Roman" w:eastAsia="宋体" w:cs="Times New Roman"/>
            <w:color w:val="000000"/>
            <w:sz w:val="20"/>
            <w:szCs w:val="20"/>
            <w:lang w:eastAsia="zh-CN" w:bidi="ar"/>
          </w:rPr>
          <w:t>.</w:t>
        </w:r>
      </w:ins>
      <w:ins w:id="174" w:author="Jay Yang" w:date="2024-06-14T09:48:00Z">
        <w:r>
          <w:rPr>
            <w:rFonts w:hint="eastAsia" w:ascii="Times New Roman" w:hAnsi="Times New Roman" w:eastAsia="宋体" w:cs="Times New Roman"/>
            <w:color w:val="000000"/>
            <w:sz w:val="20"/>
            <w:szCs w:val="20"/>
            <w:lang w:eastAsia="zh-CN" w:bidi="ar"/>
          </w:rPr>
          <w:t xml:space="preserve"> A</w:t>
        </w:r>
      </w:ins>
      <w:ins w:id="175" w:author="Jay Yang" w:date="2024-06-14T09:48:00Z">
        <w:r>
          <w:rPr>
            <w:rFonts w:ascii="Times New Roman" w:hAnsi="Times New Roman" w:eastAsia="宋体" w:cs="Times New Roman"/>
            <w:color w:val="000000"/>
            <w:sz w:val="20"/>
            <w:szCs w:val="20"/>
            <w:lang w:eastAsia="zh-CN" w:bidi="ar"/>
          </w:rPr>
          <w:t xml:space="preserve"> non-AP </w:t>
        </w:r>
      </w:ins>
      <w:ins w:id="176" w:author="Jay Yang" w:date="2024-06-14T09:48:00Z">
        <w:r>
          <w:rPr>
            <w:rFonts w:hint="eastAsia" w:ascii="Times New Roman" w:hAnsi="Times New Roman" w:eastAsia="宋体" w:cs="Times New Roman"/>
            <w:color w:val="000000"/>
            <w:sz w:val="20"/>
            <w:szCs w:val="20"/>
            <w:lang w:eastAsia="zh-CN" w:bidi="ar"/>
          </w:rPr>
          <w:t xml:space="preserve">MLD </w:t>
        </w:r>
      </w:ins>
      <w:ins w:id="177" w:author="Jay Yang" w:date="2024-06-14T09:48:00Z">
        <w:r>
          <w:rPr>
            <w:rFonts w:ascii="Times New Roman" w:hAnsi="Times New Roman" w:eastAsia="宋体" w:cs="Times New Roman"/>
            <w:color w:val="000000"/>
            <w:sz w:val="20"/>
            <w:szCs w:val="20"/>
            <w:lang w:eastAsia="zh-CN" w:bidi="ar"/>
          </w:rPr>
          <w:t xml:space="preserve">may randomly change any </w:t>
        </w:r>
      </w:ins>
      <w:ins w:id="178" w:author="Jay Yang" w:date="2024-06-14T09:48:00Z">
        <w:r>
          <w:rPr>
            <w:rFonts w:hint="eastAsia" w:ascii="Times New Roman" w:hAnsi="Times New Roman" w:eastAsia="宋体" w:cs="Times New Roman"/>
            <w:color w:val="000000"/>
            <w:sz w:val="20"/>
            <w:szCs w:val="20"/>
            <w:lang w:eastAsia="zh-CN" w:bidi="ar"/>
          </w:rPr>
          <w:t xml:space="preserve">of its affiliated non-AP STA </w:t>
        </w:r>
      </w:ins>
      <w:ins w:id="179" w:author="Jay Yang" w:date="2024-06-14T09:48:00Z">
        <w:r>
          <w:rPr>
            <w:rFonts w:ascii="Times New Roman" w:hAnsi="Times New Roman" w:eastAsia="宋体" w:cs="Times New Roman"/>
            <w:color w:val="000000"/>
            <w:sz w:val="20"/>
            <w:szCs w:val="20"/>
            <w:lang w:eastAsia="zh-CN" w:bidi="ar"/>
          </w:rPr>
          <w:t>MAC Address(es)</w:t>
        </w:r>
      </w:ins>
      <w:ins w:id="180" w:author="Jay Yang" w:date="2024-06-14T09:48:00Z">
        <w:r>
          <w:rPr>
            <w:rFonts w:hint="eastAsia" w:ascii="Times New Roman" w:hAnsi="Times New Roman" w:eastAsia="宋体" w:cs="Times New Roman"/>
            <w:color w:val="000000"/>
            <w:sz w:val="20"/>
            <w:szCs w:val="20"/>
            <w:lang w:eastAsia="zh-CN" w:bidi="ar"/>
          </w:rPr>
          <w:t xml:space="preserve"> or </w:t>
        </w:r>
      </w:ins>
      <w:ins w:id="181" w:author="Jay Yang" w:date="2024-06-14T09:48:00Z">
        <w:r>
          <w:rPr>
            <w:rFonts w:ascii="Times New Roman" w:hAnsi="Times New Roman" w:eastAsia="宋体" w:cs="Times New Roman"/>
            <w:color w:val="000000"/>
            <w:sz w:val="20"/>
            <w:szCs w:val="20"/>
            <w:lang w:eastAsia="zh-CN" w:bidi="ar"/>
          </w:rPr>
          <w:t xml:space="preserve">its </w:t>
        </w:r>
      </w:ins>
      <w:ins w:id="182" w:author="Jay Yang" w:date="2024-06-25T11:00:00Z">
        <w:r>
          <w:rPr>
            <w:rFonts w:hint="eastAsia" w:ascii="Times New Roman" w:hAnsi="Times New Roman" w:eastAsia="宋体" w:cs="Times New Roman"/>
            <w:color w:val="000000"/>
            <w:sz w:val="20"/>
            <w:szCs w:val="20"/>
            <w:lang w:eastAsia="zh-CN" w:bidi="ar"/>
          </w:rPr>
          <w:t>MLD MAC Address</w:t>
        </w:r>
      </w:ins>
      <w:ins w:id="183" w:author="Jay Yang" w:date="2024-06-14T09:48:00Z">
        <w:r>
          <w:rPr>
            <w:rFonts w:hint="eastAsia" w:ascii="Times New Roman" w:hAnsi="Times New Roman" w:eastAsia="宋体" w:cs="Times New Roman"/>
            <w:color w:val="000000"/>
            <w:sz w:val="20"/>
            <w:szCs w:val="20"/>
            <w:lang w:eastAsia="zh-CN" w:bidi="ar"/>
          </w:rPr>
          <w:t xml:space="preserve"> </w:t>
        </w:r>
      </w:ins>
      <w:ins w:id="184" w:author="Jay Yang" w:date="2024-06-14T09:48:00Z">
        <w:r>
          <w:rPr>
            <w:rFonts w:ascii="Times New Roman" w:hAnsi="Times New Roman" w:eastAsia="宋体" w:cs="Times New Roman"/>
            <w:color w:val="000000"/>
            <w:sz w:val="20"/>
            <w:szCs w:val="20"/>
            <w:lang w:eastAsia="zh-CN" w:bidi="ar"/>
          </w:rPr>
          <w:t>while not associated</w:t>
        </w:r>
      </w:ins>
      <w:ins w:id="185"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86" w:author="10343608" w:date="2024-03-08T09:22:00Z">
        <w:r>
          <w:rPr>
            <w:rFonts w:hint="eastAsia" w:ascii="Times New Roman" w:hAnsi="Times New Roman" w:eastAsia="宋体" w:cs="Times New Roman"/>
            <w:color w:val="000000"/>
            <w:sz w:val="20"/>
            <w:szCs w:val="20"/>
            <w:lang w:eastAsia="zh-CN" w:bidi="ar"/>
          </w:rPr>
          <w:t xml:space="preserve"> </w:t>
        </w:r>
      </w:ins>
      <w:ins w:id="187" w:author="Jay Yang" w:date="2024-06-14T09:49: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188"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(see 12.2.10). Similarly, this presents a problem for the non-AP STA</w:t>
      </w:r>
      <w:ins w:id="189" w:author="Jay Yang" w:date="2024-06-14T09:49: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network can recognize the STA</w:t>
      </w:r>
      <w:ins w:id="190" w:author="10343608" w:date="2024-03-08T09:23:00Z">
        <w:r>
          <w:rPr>
            <w:rFonts w:hint="eastAsia" w:ascii="Times New Roman" w:hAnsi="Times New Roman" w:eastAsia="宋体" w:cs="Times New Roman"/>
            <w:color w:val="000000"/>
            <w:sz w:val="20"/>
            <w:szCs w:val="20"/>
            <w:lang w:eastAsia="zh-CN" w:bidi="ar"/>
          </w:rPr>
          <w:t xml:space="preserve"> </w:t>
        </w:r>
      </w:ins>
      <w:ins w:id="191" w:author="Jay Yang" w:date="2024-06-14T09:49: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mechanisms are defined to alleviate these problems.</w:t>
      </w:r>
    </w:p>
    <w:p>
      <w:pPr>
        <w:rPr>
          <w:ins w:id="192"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 xml:space="preserve">The first mechanism </w:t>
      </w:r>
      <w:ins w:id="193" w:author="Jay Yang" w:date="2024-06-14T10:13: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ins w:id="194" w:author="Stephen McCann" w:date="2024-04-24T18:15:00Z">
        <w:r>
          <w:rPr>
            <w:rFonts w:ascii="Times New Roman" w:hAnsi="Times New Roman" w:eastAsia="宋体" w:cs="Times New Roman"/>
            <w:color w:val="000000"/>
            <w:sz w:val="20"/>
            <w:szCs w:val="20"/>
            <w:lang w:eastAsia="zh-CN" w:bidi="ar"/>
          </w:rPr>
          <w:t xml:space="preserve">, </w:t>
        </w:r>
      </w:ins>
      <w:ins w:id="195" w:author="Jay Yang" w:date="2024-06-14T09:49: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AP provide</w:t>
      </w:r>
      <w:ins w:id="196"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ins w:id="197"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STA during </w:t>
      </w:r>
      <w:ins w:id="198" w:author="Jay Yang" w:date="2024-06-25T12:38:00Z">
        <w:r>
          <w:rPr>
            <w:rFonts w:ascii="Times New Roman" w:hAnsi="Times New Roman" w:eastAsia="宋体" w:cs="Times New Roman"/>
            <w:color w:val="000000"/>
            <w:sz w:val="20"/>
            <w:szCs w:val="20"/>
            <w:lang w:eastAsia="zh-CN" w:bidi="ar"/>
          </w:rPr>
          <w:t xml:space="preserve">4-way handshake, FILS authentication </w:t>
        </w:r>
      </w:ins>
      <w:del w:id="199" w:author="Jay Yang" w:date="2024-06-25T12:38: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 xml:space="preserve"> or PASN authentication that the non-AP STA may then report back to the AP during a future association </w:t>
      </w:r>
      <w:ins w:id="200" w:author="Jay Yang" w:date="2024-06-25T12:39:00Z">
        <w:r>
          <w:rPr>
            <w:rFonts w:ascii="Times New Roman" w:hAnsi="Times New Roman" w:eastAsia="宋体" w:cs="Times New Roman"/>
            <w:color w:val="000000"/>
            <w:sz w:val="20"/>
            <w:szCs w:val="20"/>
            <w:lang w:eastAsia="zh-CN" w:bidi="ar"/>
          </w:rPr>
          <w:t>, FILS authentication</w:t>
        </w:r>
      </w:ins>
      <w:ins w:id="201"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w:t>
      </w:r>
      <w:ins w:id="202" w:author="10343608" w:date="2024-04-12T16:49:00Z">
        <w:r>
          <w:rPr>
            <w:rFonts w:hint="eastAsia" w:ascii="Times New Roman" w:hAnsi="Times New Roman" w:eastAsia="宋体" w:cs="Times New Roman"/>
            <w:color w:val="000000"/>
            <w:sz w:val="20"/>
            <w:szCs w:val="20"/>
            <w:lang w:eastAsia="zh-CN" w:bidi="ar"/>
          </w:rPr>
          <w:t xml:space="preserve"> </w:t>
        </w:r>
      </w:ins>
      <w:ins w:id="203" w:author="Jay Yang" w:date="2024-06-14T09:49:00Z">
        <w:r>
          <w:rPr>
            <w:sz w:val="20"/>
            <w:szCs w:val="20"/>
          </w:rPr>
          <w:t>as defined in 12.2.12</w:t>
        </w:r>
      </w:ins>
      <w:ins w:id="204" w:author="Jay Yang" w:date="2024-06-14T09: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rFonts w:ascii="Times New Roman" w:hAnsi="Times New Roman" w:eastAsia="宋体" w:cs="Times New Roman"/>
          <w:color w:val="000000"/>
          <w:sz w:val="20"/>
          <w:szCs w:val="20"/>
          <w:lang w:eastAsia="zh-CN" w:bidi="ar"/>
        </w:rPr>
      </w:pPr>
      <w:ins w:id="205" w:author="Jay Yang" w:date="2024-06-14T09:50:00Z">
        <w:r>
          <w:rPr>
            <w:rFonts w:hint="eastAsia" w:ascii="Times New Roman" w:hAnsi="Times New Roman" w:eastAsia="宋体" w:cs="Times New Roman"/>
            <w:color w:val="218A21"/>
            <w:sz w:val="20"/>
            <w:szCs w:val="20"/>
            <w:lang w:eastAsia="zh-CN" w:bidi="ar"/>
          </w:rPr>
          <w:t>For MLO</w:t>
        </w:r>
      </w:ins>
      <w:ins w:id="206" w:author="Jay Yang" w:date="2024-06-14T09:50:00Z">
        <w:r>
          <w:rPr>
            <w:rFonts w:ascii="Times New Roman" w:hAnsi="Times New Roman" w:eastAsia="宋体" w:cs="Times New Roman"/>
            <w:color w:val="218A21"/>
            <w:sz w:val="20"/>
            <w:szCs w:val="20"/>
            <w:lang w:eastAsia="zh-CN" w:bidi="ar"/>
          </w:rPr>
          <w:t xml:space="preserve"> </w:t>
        </w:r>
      </w:ins>
      <w:ins w:id="207" w:author="Jay Yang" w:date="2024-06-14T09:50:00Z">
        <w:r>
          <w:rPr>
            <w:rFonts w:hint="eastAsia" w:ascii="Times New Roman" w:hAnsi="Times New Roman" w:eastAsia="宋体" w:cs="Times New Roman"/>
            <w:color w:val="218A21"/>
            <w:sz w:val="20"/>
            <w:szCs w:val="20"/>
            <w:lang w:eastAsia="zh-CN" w:bidi="ar"/>
          </w:rPr>
          <w:t xml:space="preserve">using </w:t>
        </w:r>
      </w:ins>
      <w:ins w:id="208" w:author="Jay Yang" w:date="2024-06-14T09:50:00Z">
        <w:r>
          <w:rPr>
            <w:rFonts w:ascii="Times New Roman" w:hAnsi="Times New Roman" w:eastAsia="宋体" w:cs="Times New Roman"/>
            <w:color w:val="000000"/>
            <w:sz w:val="20"/>
            <w:szCs w:val="20"/>
            <w:lang w:eastAsia="zh-CN" w:bidi="ar"/>
          </w:rPr>
          <w:t>the device ID mechanism, the AP</w:t>
        </w:r>
      </w:ins>
      <w:ins w:id="209" w:author="Jay Yang" w:date="2024-06-14T09:50:00Z">
        <w:r>
          <w:rPr>
            <w:rFonts w:hint="eastAsia" w:ascii="Times New Roman" w:hAnsi="Times New Roman" w:eastAsia="宋体" w:cs="Times New Roman"/>
            <w:color w:val="000000"/>
            <w:sz w:val="20"/>
            <w:szCs w:val="20"/>
            <w:lang w:eastAsia="zh-CN" w:bidi="ar"/>
          </w:rPr>
          <w:t xml:space="preserve"> MLD</w:t>
        </w:r>
      </w:ins>
      <w:ins w:id="210" w:author="Jay Yang" w:date="2024-06-14T09:50:00Z">
        <w:r>
          <w:rPr>
            <w:rFonts w:ascii="Times New Roman" w:hAnsi="Times New Roman" w:eastAsia="宋体" w:cs="Times New Roman"/>
            <w:color w:val="000000"/>
            <w:sz w:val="20"/>
            <w:szCs w:val="20"/>
            <w:lang w:eastAsia="zh-CN" w:bidi="ar"/>
          </w:rPr>
          <w:t xml:space="preserve"> provides an identifier to the non-AP </w:t>
        </w:r>
      </w:ins>
      <w:ins w:id="211" w:author="Jay Yang" w:date="2024-06-14T09:50:00Z">
        <w:r>
          <w:rPr>
            <w:rFonts w:hint="eastAsia" w:ascii="Times New Roman" w:hAnsi="Times New Roman" w:eastAsia="宋体" w:cs="Times New Roman"/>
            <w:color w:val="000000"/>
            <w:sz w:val="20"/>
            <w:szCs w:val="20"/>
            <w:lang w:eastAsia="zh-CN" w:bidi="ar"/>
          </w:rPr>
          <w:t>MLD</w:t>
        </w:r>
      </w:ins>
      <w:ins w:id="212" w:author="Jay Yang" w:date="2024-06-14T09:50:00Z">
        <w:r>
          <w:rPr>
            <w:rFonts w:ascii="Times New Roman" w:hAnsi="Times New Roman" w:eastAsia="宋体" w:cs="Times New Roman"/>
            <w:color w:val="000000"/>
            <w:sz w:val="20"/>
            <w:szCs w:val="20"/>
            <w:lang w:eastAsia="zh-CN" w:bidi="ar"/>
          </w:rPr>
          <w:t xml:space="preserve"> during the 4-way handshake </w:t>
        </w:r>
      </w:ins>
      <w:ins w:id="213" w:author="Jay Yang" w:date="2024-06-14T09:50:00Z">
        <w:r>
          <w:rPr>
            <w:rFonts w:hint="eastAsia" w:ascii="Times New Roman" w:hAnsi="Times New Roman" w:eastAsia="宋体" w:cs="Times New Roman"/>
            <w:color w:val="000000"/>
            <w:sz w:val="20"/>
            <w:szCs w:val="20"/>
            <w:lang w:eastAsia="zh-CN" w:bidi="ar"/>
          </w:rPr>
          <w:t xml:space="preserve">or the FILS authentication </w:t>
        </w:r>
      </w:ins>
      <w:ins w:id="214" w:author="Jay Yang" w:date="2024-06-14T09:50:00Z">
        <w:r>
          <w:rPr>
            <w:rFonts w:ascii="Times New Roman" w:hAnsi="Times New Roman" w:eastAsia="宋体" w:cs="Times New Roman"/>
            <w:color w:val="000000"/>
            <w:sz w:val="20"/>
            <w:szCs w:val="20"/>
            <w:lang w:eastAsia="zh-CN" w:bidi="ar"/>
          </w:rPr>
          <w:t xml:space="preserve">that the non-AP </w:t>
        </w:r>
      </w:ins>
      <w:ins w:id="215" w:author="Jay Yang" w:date="2024-06-14T09:50:00Z">
        <w:r>
          <w:rPr>
            <w:rFonts w:hint="eastAsia" w:ascii="Times New Roman" w:hAnsi="Times New Roman" w:eastAsia="宋体" w:cs="Times New Roman"/>
            <w:color w:val="000000"/>
            <w:sz w:val="20"/>
            <w:szCs w:val="20"/>
            <w:lang w:eastAsia="zh-CN" w:bidi="ar"/>
          </w:rPr>
          <w:t>MLD</w:t>
        </w:r>
      </w:ins>
      <w:ins w:id="216" w:author="Jay Yang" w:date="2024-06-14T09:50:00Z">
        <w:r>
          <w:rPr>
            <w:rFonts w:ascii="Times New Roman" w:hAnsi="Times New Roman" w:eastAsia="宋体" w:cs="Times New Roman"/>
            <w:color w:val="000000"/>
            <w:sz w:val="20"/>
            <w:szCs w:val="20"/>
            <w:lang w:eastAsia="zh-CN" w:bidi="ar"/>
          </w:rPr>
          <w:t xml:space="preserve"> </w:t>
        </w:r>
      </w:ins>
      <w:ins w:id="217" w:author="Jay Yang" w:date="2024-06-14T09:50:00Z">
        <w:r>
          <w:rPr>
            <w:rFonts w:hint="eastAsia" w:ascii="Times New Roman" w:hAnsi="Times New Roman" w:eastAsia="宋体" w:cs="Times New Roman"/>
            <w:color w:val="000000"/>
            <w:sz w:val="20"/>
            <w:szCs w:val="20"/>
            <w:lang w:eastAsia="zh-CN" w:bidi="ar"/>
          </w:rPr>
          <w:t>may</w:t>
        </w:r>
      </w:ins>
      <w:ins w:id="218" w:author="Jay Yang" w:date="2024-06-14T09:50:00Z">
        <w:r>
          <w:rPr>
            <w:rFonts w:ascii="Times New Roman" w:hAnsi="Times New Roman" w:eastAsia="宋体" w:cs="Times New Roman"/>
            <w:color w:val="000000"/>
            <w:sz w:val="20"/>
            <w:szCs w:val="20"/>
            <w:lang w:eastAsia="zh-CN" w:bidi="ar"/>
          </w:rPr>
          <w:t xml:space="preserve"> then report back to the AP</w:t>
        </w:r>
      </w:ins>
      <w:ins w:id="219" w:author="Jay Yang" w:date="2024-06-14T09:50:00Z">
        <w:r>
          <w:rPr>
            <w:rFonts w:hint="eastAsia" w:ascii="Times New Roman" w:hAnsi="Times New Roman" w:eastAsia="宋体" w:cs="Times New Roman"/>
            <w:color w:val="000000"/>
            <w:sz w:val="20"/>
            <w:szCs w:val="20"/>
            <w:lang w:eastAsia="zh-CN" w:bidi="ar"/>
          </w:rPr>
          <w:t xml:space="preserve"> MLD</w:t>
        </w:r>
      </w:ins>
      <w:ins w:id="220" w:author="Jay Yang" w:date="2024-06-14T09:50:00Z">
        <w:r>
          <w:rPr>
            <w:rFonts w:ascii="Times New Roman" w:hAnsi="Times New Roman" w:eastAsia="宋体" w:cs="Times New Roman"/>
            <w:color w:val="000000"/>
            <w:sz w:val="20"/>
            <w:szCs w:val="20"/>
            <w:lang w:eastAsia="zh-CN" w:bidi="ar"/>
          </w:rPr>
          <w:t xml:space="preserve"> during a future association</w:t>
        </w:r>
      </w:ins>
      <w:ins w:id="221" w:author="Jay Yang" w:date="2024-06-14T09:50:00Z">
        <w:r>
          <w:rPr>
            <w:rStyle w:val="29"/>
            <w:rFonts w:eastAsia="宋体"/>
            <w:sz w:val="20"/>
            <w:szCs w:val="20"/>
            <w:lang w:eastAsia="zh-CN"/>
          </w:rPr>
          <w:t xml:space="preserve"> as defined in 12.2.</w:t>
        </w:r>
      </w:ins>
      <w:ins w:id="222" w:author="Jay Yang" w:date="2024-06-14T09:50:00Z">
        <w:r>
          <w:rPr>
            <w:rStyle w:val="29"/>
            <w:rFonts w:hint="eastAsia" w:eastAsia="宋体"/>
            <w:sz w:val="20"/>
            <w:szCs w:val="20"/>
            <w:lang w:eastAsia="zh-CN"/>
          </w:rPr>
          <w:t>12.3</w:t>
        </w:r>
      </w:ins>
      <w:ins w:id="223" w:author="Jay Yang" w:date="2024-06-14T09:50:00Z">
        <w:r>
          <w:rPr>
            <w:rFonts w:ascii="Times New Roman" w:hAnsi="Times New Roman" w:eastAsia="宋体" w:cs="Times New Roman"/>
            <w:color w:val="000000"/>
            <w:sz w:val="20"/>
            <w:szCs w:val="20"/>
            <w:lang w:eastAsia="zh-CN" w:bidi="ar"/>
          </w:rPr>
          <w:t>.</w:t>
        </w:r>
      </w:ins>
    </w:p>
    <w:p>
      <w:pPr>
        <w:rPr>
          <w:ins w:id="224"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The second mechanism</w:t>
      </w:r>
      <w:ins w:id="225" w:author="Binita Gupta (binitag)" w:date="2024-04-11T20:32:00Z">
        <w:r>
          <w:rPr>
            <w:rFonts w:ascii="Times New Roman" w:hAnsi="Times New Roman" w:eastAsia="宋体" w:cs="Times New Roman"/>
            <w:color w:val="000000"/>
            <w:sz w:val="20"/>
            <w:szCs w:val="20"/>
            <w:lang w:eastAsia="zh-CN" w:bidi="ar"/>
          </w:rPr>
          <w:t xml:space="preserve"> </w:t>
        </w:r>
      </w:ins>
      <w:ins w:id="226" w:author="Jay Yang" w:date="2024-06-14T10:14: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IRM mechanism</w:t>
      </w:r>
      <w:ins w:id="227" w:author="Stephen McCann" w:date="2024-04-24T18:17:00Z">
        <w:r>
          <w:rPr>
            <w:rFonts w:ascii="Times New Roman" w:hAnsi="Times New Roman" w:eastAsia="宋体" w:cs="Times New Roman"/>
            <w:color w:val="000000"/>
            <w:sz w:val="20"/>
            <w:szCs w:val="20"/>
            <w:lang w:eastAsia="zh-CN" w:bidi="ar"/>
          </w:rPr>
          <w:t xml:space="preserve">, </w:t>
        </w:r>
      </w:ins>
      <w:ins w:id="228" w:author="Jay Yang" w:date="2024-06-14T09:50: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non-AP STA provide</w:t>
      </w:r>
      <w:ins w:id="229"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currently using as TA for its own transmissions) to the AP during </w:t>
      </w:r>
      <w:ins w:id="230" w:author="Jay Yang" w:date="2024-06-25T12:39:00Z">
        <w:r>
          <w:rPr>
            <w:rFonts w:ascii="Times New Roman" w:hAnsi="Times New Roman" w:eastAsia="宋体" w:cs="Times New Roman"/>
            <w:color w:val="000000"/>
            <w:sz w:val="20"/>
            <w:szCs w:val="20"/>
            <w:lang w:eastAsia="zh-CN" w:bidi="ar"/>
          </w:rPr>
          <w:t>4-way handshake, FILS authentication</w:t>
        </w:r>
      </w:ins>
      <w:del w:id="231" w:author="Jay Yang" w:date="2024-06-25T12:39:00Z">
        <w:r>
          <w:rPr>
            <w:rFonts w:ascii="Times New Roman" w:hAnsi="Times New Roman" w:eastAsia="宋体" w:cs="Times New Roman"/>
            <w:color w:val="000000"/>
            <w:sz w:val="20"/>
            <w:szCs w:val="20"/>
            <w:lang w:eastAsia="zh-CN" w:bidi="ar"/>
          </w:rPr>
          <w:delText xml:space="preserve">association </w:delText>
        </w:r>
      </w:del>
      <w:ins w:id="232"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 and then use</w:t>
      </w:r>
      <w:ins w:id="233"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w:t>
      </w:r>
      <w:ins w:id="234" w:author="Jay Yang" w:date="2024-06-13T08:52:00Z">
        <w:r>
          <w:rPr>
            <w:rFonts w:hint="eastAsia" w:ascii="Times New Roman" w:hAnsi="Times New Roman" w:eastAsia="宋体" w:cs="Times New Roman"/>
            <w:color w:val="000000"/>
            <w:sz w:val="20"/>
            <w:szCs w:val="20"/>
            <w:lang w:eastAsia="zh-CN" w:bidi="ar"/>
          </w:rPr>
          <w:t xml:space="preserve"> a</w:t>
        </w:r>
      </w:ins>
      <w:r>
        <w:rPr>
          <w:rFonts w:ascii="Times New Roman" w:hAnsi="Times New Roman" w:eastAsia="宋体" w:cs="Times New Roman"/>
          <w:color w:val="000000"/>
          <w:sz w:val="20"/>
          <w:szCs w:val="20"/>
          <w:lang w:eastAsia="zh-CN" w:bidi="ar"/>
        </w:rPr>
        <w:t xml:space="preserve"> TA for its own transmissions for identification of the STA, during its next pre</w:t>
      </w:r>
      <w:ins w:id="235" w:author="Stephen McCann" w:date="2024-04-24T18:17: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exchanges, PASN authentication, and/or </w:t>
      </w:r>
      <w:ins w:id="236" w:author="Jay Yang" w:date="2024-06-25T15:50:00Z">
        <w:r>
          <w:rPr>
            <w:rFonts w:ascii="Times New Roman" w:hAnsi="Times New Roman" w:eastAsia="宋体" w:cs="Times New Roman"/>
            <w:color w:val="000000"/>
            <w:sz w:val="20"/>
            <w:szCs w:val="20"/>
            <w:lang w:eastAsia="zh-CN" w:bidi="ar"/>
          </w:rPr>
          <w:t>authentication and</w:t>
        </w:r>
      </w:ins>
      <w:ins w:id="237" w:author="Jay Yang" w:date="2024-06-25T15:50: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w:t>
      </w:r>
      <w:del w:id="238" w:author="Jay Yang" w:date="2024-06-25T15:50:00Z">
        <w:r>
          <w:rPr>
            <w:rFonts w:ascii="Times New Roman" w:hAnsi="Times New Roman" w:eastAsia="宋体" w:cs="Times New Roman"/>
            <w:color w:val="000000"/>
            <w:sz w:val="20"/>
            <w:szCs w:val="20"/>
            <w:lang w:eastAsia="zh-CN" w:bidi="ar"/>
          </w:rPr>
          <w:delText xml:space="preserve">and associated </w:delText>
        </w:r>
      </w:del>
      <w:r>
        <w:rPr>
          <w:rFonts w:ascii="Times New Roman" w:hAnsi="Times New Roman" w:eastAsia="宋体" w:cs="Times New Roman"/>
          <w:color w:val="000000"/>
          <w:sz w:val="20"/>
          <w:szCs w:val="20"/>
          <w:lang w:eastAsia="zh-CN" w:bidi="ar"/>
        </w:rPr>
        <w:t>exchanges with that AP</w:t>
      </w:r>
      <w:ins w:id="239" w:author="Jay Yang" w:date="2024-06-13T08:54:00Z">
        <w:r>
          <w:rPr>
            <w:rFonts w:hint="eastAsia" w:ascii="Times New Roman" w:hAnsi="Times New Roman" w:eastAsia="宋体" w:cs="Times New Roman"/>
            <w:color w:val="000000"/>
            <w:sz w:val="20"/>
            <w:szCs w:val="20"/>
            <w:lang w:eastAsia="zh-CN" w:bidi="ar"/>
          </w:rPr>
          <w:t>,</w:t>
        </w:r>
      </w:ins>
      <w:ins w:id="240" w:author="10343608" w:date="2024-04-12T16:52:00Z">
        <w:r>
          <w:rPr>
            <w:rFonts w:hint="eastAsia" w:ascii="Times New Roman" w:hAnsi="Times New Roman" w:eastAsia="宋体" w:cs="Times New Roman"/>
            <w:color w:val="000000"/>
            <w:sz w:val="20"/>
            <w:szCs w:val="20"/>
            <w:lang w:eastAsia="zh-CN" w:bidi="ar"/>
          </w:rPr>
          <w:t xml:space="preserve"> </w:t>
        </w:r>
      </w:ins>
      <w:ins w:id="241" w:author="Jay Yang" w:date="2024-06-14T09:51:00Z">
        <w:r>
          <w:rPr>
            <w:rFonts w:hint="eastAsia" w:ascii="Times New Roman" w:hAnsi="Times New Roman" w:eastAsia="宋体" w:cs="Times New Roman"/>
            <w:color w:val="000000"/>
            <w:sz w:val="20"/>
            <w:szCs w:val="20"/>
            <w:lang w:eastAsia="zh-CN" w:bidi="ar"/>
          </w:rPr>
          <w:t xml:space="preserve">as </w:t>
        </w:r>
      </w:ins>
      <w:ins w:id="242" w:author="Jay Yang" w:date="2024-06-14T09:51:00Z">
        <w:r>
          <w:rPr>
            <w:rFonts w:ascii="Times New Roman" w:hAnsi="Times New Roman" w:eastAsia="宋体" w:cs="Times New Roman"/>
            <w:color w:val="000000"/>
            <w:sz w:val="20"/>
            <w:szCs w:val="20"/>
            <w:lang w:eastAsia="zh-CN" w:bidi="ar"/>
          </w:rPr>
          <w:t xml:space="preserve">defined </w:t>
        </w:r>
      </w:ins>
      <w:ins w:id="243" w:author="Jay Yang" w:date="2024-06-14T09:51:00Z">
        <w:r>
          <w:rPr>
            <w:rFonts w:hint="eastAsia" w:ascii="Times New Roman" w:hAnsi="Times New Roman" w:eastAsia="宋体" w:cs="Times New Roman"/>
            <w:color w:val="000000"/>
            <w:sz w:val="20"/>
            <w:szCs w:val="20"/>
            <w:lang w:eastAsia="zh-CN" w:bidi="ar"/>
          </w:rPr>
          <w:t>in 12.2.12.2</w:t>
        </w:r>
      </w:ins>
      <w:ins w:id="244" w:author="Binita Gupta (binitag)" w:date="2024-04-11T20:33:00Z">
        <w:r>
          <w:rPr>
            <w:rFonts w:ascii="Times New Roman" w:hAnsi="Times New Roman" w:eastAsia="宋体" w:cs="Times New Roman"/>
            <w:color w:val="218A21"/>
            <w:sz w:val="20"/>
            <w:szCs w:val="20"/>
            <w:lang w:eastAsia="zh-CN" w:bidi="ar"/>
          </w:rPr>
          <w:t>.</w:t>
        </w:r>
      </w:ins>
    </w:p>
    <w:p>
      <w:pPr>
        <w:rPr>
          <w:ins w:id="245" w:author="Jay Yang" w:date="2024-06-14T09:50:00Z"/>
        </w:rPr>
      </w:pPr>
      <w:ins w:id="246" w:author="Jay Yang" w:date="2024-06-25T12:40:00Z">
        <w:r>
          <w:rPr>
            <w:rFonts w:ascii="Times New Roman" w:hAnsi="Times New Roman" w:eastAsia="宋体" w:cs="Times New Roman"/>
            <w:color w:val="218A21"/>
            <w:sz w:val="20"/>
            <w:szCs w:val="20"/>
            <w:lang w:eastAsia="zh-CN" w:bidi="ar"/>
          </w:rPr>
          <w:t xml:space="preserve">For MLO </w:t>
        </w:r>
      </w:ins>
      <w:ins w:id="247" w:author="Jay Yang" w:date="2024-06-25T12:40:00Z">
        <w:r>
          <w:rPr>
            <w:rFonts w:hint="eastAsia" w:ascii="Times New Roman" w:hAnsi="Times New Roman" w:eastAsia="宋体" w:cs="Times New Roman"/>
            <w:color w:val="218A21"/>
            <w:sz w:val="20"/>
            <w:szCs w:val="20"/>
            <w:lang w:eastAsia="zh-CN" w:bidi="ar"/>
          </w:rPr>
          <w:t xml:space="preserve">using </w:t>
        </w:r>
      </w:ins>
      <w:ins w:id="248" w:author="Jay Yang" w:date="2024-06-25T12:40:00Z">
        <w:r>
          <w:rPr>
            <w:rFonts w:ascii="Times New Roman" w:hAnsi="Times New Roman" w:eastAsia="宋体" w:cs="Times New Roman"/>
            <w:color w:val="000000"/>
            <w:sz w:val="20"/>
            <w:szCs w:val="20"/>
            <w:lang w:eastAsia="zh-CN" w:bidi="ar"/>
          </w:rPr>
          <w:t xml:space="preserve">the IRM mechanism, the non-AP </w:t>
        </w:r>
      </w:ins>
      <w:ins w:id="249" w:author="Jay Yang" w:date="2024-06-25T12:40:00Z">
        <w:r>
          <w:rPr>
            <w:rFonts w:hint="eastAsia" w:ascii="Times New Roman" w:hAnsi="Times New Roman" w:eastAsia="宋体" w:cs="Times New Roman"/>
            <w:color w:val="000000"/>
            <w:sz w:val="20"/>
            <w:szCs w:val="20"/>
            <w:lang w:eastAsia="zh-CN" w:bidi="ar"/>
          </w:rPr>
          <w:t>MLD</w:t>
        </w:r>
      </w:ins>
      <w:ins w:id="250" w:author="Jay Yang" w:date="2024-06-25T12:40:00Z">
        <w:r>
          <w:rPr>
            <w:rFonts w:ascii="Times New Roman" w:hAnsi="Times New Roman" w:eastAsia="宋体" w:cs="Times New Roman"/>
            <w:color w:val="000000"/>
            <w:sz w:val="20"/>
            <w:szCs w:val="20"/>
            <w:lang w:eastAsia="zh-CN" w:bidi="ar"/>
          </w:rPr>
          <w:t xml:space="preserve"> provides a random</w:t>
        </w:r>
      </w:ins>
      <w:ins w:id="251" w:author="Jay Yang" w:date="2024-06-25T12:40:00Z">
        <w:r>
          <w:rPr>
            <w:rFonts w:hint="eastAsia" w:ascii="Times New Roman" w:hAnsi="Times New Roman" w:eastAsia="宋体" w:cs="Times New Roman"/>
            <w:color w:val="000000"/>
            <w:sz w:val="20"/>
            <w:szCs w:val="20"/>
            <w:lang w:eastAsia="zh-CN" w:bidi="ar"/>
          </w:rPr>
          <w:t xml:space="preserve"> MLD</w:t>
        </w:r>
      </w:ins>
      <w:ins w:id="252" w:author="Jay Yang" w:date="2024-06-25T12:40:00Z">
        <w:r>
          <w:rPr>
            <w:rFonts w:ascii="Times New Roman" w:hAnsi="Times New Roman" w:eastAsia="宋体" w:cs="Times New Roman"/>
            <w:color w:val="000000"/>
            <w:sz w:val="20"/>
            <w:szCs w:val="20"/>
            <w:lang w:eastAsia="zh-CN" w:bidi="ar"/>
          </w:rPr>
          <w:t xml:space="preserve"> MAC address (</w:t>
        </w:r>
      </w:ins>
      <w:ins w:id="253" w:author="Jay Yang" w:date="2024-06-25T12:40:00Z">
        <w:r>
          <w:rPr>
            <w:rFonts w:hint="eastAsia" w:ascii="Times New Roman" w:hAnsi="Times New Roman" w:eastAsia="宋体" w:cs="Times New Roman"/>
            <w:color w:val="000000"/>
            <w:sz w:val="20"/>
            <w:szCs w:val="20"/>
            <w:lang w:eastAsia="zh-CN" w:bidi="ar"/>
          </w:rPr>
          <w:t xml:space="preserve">that </w:t>
        </w:r>
      </w:ins>
      <w:ins w:id="254" w:author="Jay Yang" w:date="2024-06-25T12:40:00Z">
        <w:r>
          <w:rPr>
            <w:rFonts w:ascii="Times New Roman" w:hAnsi="Times New Roman" w:eastAsia="宋体" w:cs="Times New Roman"/>
            <w:color w:val="000000"/>
            <w:sz w:val="20"/>
            <w:szCs w:val="20"/>
            <w:lang w:eastAsia="zh-CN" w:bidi="ar"/>
          </w:rPr>
          <w:t>differ</w:t>
        </w:r>
      </w:ins>
      <w:ins w:id="255" w:author="Jay Yang" w:date="2024-06-25T12:40:00Z">
        <w:r>
          <w:rPr>
            <w:rFonts w:hint="eastAsia" w:ascii="Times New Roman" w:hAnsi="Times New Roman" w:eastAsia="宋体" w:cs="Times New Roman"/>
            <w:color w:val="000000"/>
            <w:sz w:val="20"/>
            <w:szCs w:val="20"/>
            <w:lang w:eastAsia="zh-CN" w:bidi="ar"/>
          </w:rPr>
          <w:t>s</w:t>
        </w:r>
      </w:ins>
      <w:ins w:id="256" w:author="Jay Yang" w:date="2024-06-25T12:40:00Z">
        <w:r>
          <w:rPr>
            <w:rFonts w:ascii="Times New Roman" w:hAnsi="Times New Roman" w:eastAsia="宋体" w:cs="Times New Roman"/>
            <w:color w:val="000000"/>
            <w:sz w:val="20"/>
            <w:szCs w:val="20"/>
            <w:lang w:eastAsia="zh-CN" w:bidi="ar"/>
          </w:rPr>
          <w:t xml:space="preserve"> from the current MLD MAC address) to the AP</w:t>
        </w:r>
      </w:ins>
      <w:ins w:id="257" w:author="Jay Yang" w:date="2024-06-25T12:40:00Z">
        <w:r>
          <w:rPr>
            <w:rFonts w:hint="eastAsia" w:ascii="Times New Roman" w:hAnsi="Times New Roman" w:eastAsia="宋体" w:cs="Times New Roman"/>
            <w:color w:val="000000"/>
            <w:sz w:val="20"/>
            <w:szCs w:val="20"/>
            <w:lang w:eastAsia="zh-CN" w:bidi="ar"/>
          </w:rPr>
          <w:t xml:space="preserve"> MLD</w:t>
        </w:r>
      </w:ins>
      <w:ins w:id="258" w:author="Jay Yang" w:date="2024-06-25T12:40:00Z">
        <w:r>
          <w:rPr>
            <w:rFonts w:ascii="Times New Roman" w:hAnsi="Times New Roman" w:eastAsia="宋体" w:cs="Times New Roman"/>
            <w:color w:val="000000"/>
            <w:sz w:val="20"/>
            <w:szCs w:val="20"/>
            <w:lang w:eastAsia="zh-CN" w:bidi="ar"/>
          </w:rPr>
          <w:t xml:space="preserve"> during the </w:t>
        </w:r>
      </w:ins>
      <w:ins w:id="259" w:author="Jay Yang" w:date="2024-06-25T12:40:00Z">
        <w:r>
          <w:rPr>
            <w:rFonts w:hint="eastAsia" w:ascii="Times New Roman" w:hAnsi="Times New Roman" w:eastAsia="宋体" w:cs="Times New Roman"/>
            <w:color w:val="000000"/>
            <w:sz w:val="20"/>
            <w:szCs w:val="20"/>
            <w:lang w:eastAsia="zh-CN" w:bidi="ar"/>
          </w:rPr>
          <w:t xml:space="preserve">4-way handshake or the FILS authentication </w:t>
        </w:r>
      </w:ins>
      <w:ins w:id="260" w:author="Jay Yang" w:date="2024-06-25T12:40:00Z">
        <w:r>
          <w:rPr>
            <w:rFonts w:ascii="Times New Roman" w:hAnsi="Times New Roman" w:eastAsia="宋体" w:cs="Times New Roman"/>
            <w:color w:val="000000"/>
            <w:sz w:val="20"/>
            <w:szCs w:val="20"/>
            <w:lang w:eastAsia="zh-CN" w:bidi="ar"/>
          </w:rPr>
          <w:t>and then uses the new</w:t>
        </w:r>
      </w:ins>
      <w:ins w:id="261" w:author="Jay Yang" w:date="2024-06-25T12:40:00Z">
        <w:r>
          <w:rPr>
            <w:rFonts w:hint="eastAsia" w:ascii="Times New Roman" w:hAnsi="Times New Roman" w:eastAsia="宋体" w:cs="Times New Roman"/>
            <w:color w:val="000000"/>
            <w:sz w:val="20"/>
            <w:szCs w:val="20"/>
            <w:lang w:eastAsia="zh-CN" w:bidi="ar"/>
          </w:rPr>
          <w:t xml:space="preserve"> MLD</w:t>
        </w:r>
      </w:ins>
      <w:ins w:id="262" w:author="Jay Yang" w:date="2024-06-25T12:40:00Z">
        <w:r>
          <w:rPr>
            <w:rFonts w:ascii="Times New Roman" w:hAnsi="Times New Roman" w:eastAsia="宋体" w:cs="Times New Roman"/>
            <w:color w:val="000000"/>
            <w:sz w:val="20"/>
            <w:szCs w:val="20"/>
            <w:lang w:eastAsia="zh-CN" w:bidi="ar"/>
          </w:rPr>
          <w:t xml:space="preserve"> MAC address </w:t>
        </w:r>
      </w:ins>
      <w:ins w:id="263" w:author="Jay Yang" w:date="2024-06-25T12:40:00Z">
        <w:r>
          <w:rPr>
            <w:rFonts w:hint="eastAsia" w:ascii="Times New Roman" w:hAnsi="Times New Roman" w:eastAsia="宋体" w:cs="Times New Roman"/>
            <w:color w:val="000000"/>
            <w:sz w:val="20"/>
            <w:szCs w:val="20"/>
            <w:lang w:eastAsia="zh-CN" w:bidi="ar"/>
          </w:rPr>
          <w:t xml:space="preserve">to </w:t>
        </w:r>
      </w:ins>
      <w:ins w:id="264" w:author="Jay Yang" w:date="2024-06-25T12:40:00Z">
        <w:r>
          <w:rPr>
            <w:rFonts w:ascii="Times New Roman" w:hAnsi="Times New Roman" w:eastAsia="宋体" w:cs="Times New Roman"/>
            <w:color w:val="000000"/>
            <w:sz w:val="20"/>
            <w:szCs w:val="20"/>
            <w:lang w:eastAsia="zh-CN" w:bidi="ar"/>
          </w:rPr>
          <w:t>identif</w:t>
        </w:r>
      </w:ins>
      <w:ins w:id="265" w:author="Jay Yang" w:date="2024-06-25T12:40:00Z">
        <w:r>
          <w:rPr>
            <w:rFonts w:hint="eastAsia" w:ascii="Times New Roman" w:hAnsi="Times New Roman" w:eastAsia="宋体" w:cs="Times New Roman"/>
            <w:color w:val="000000"/>
            <w:sz w:val="20"/>
            <w:szCs w:val="20"/>
            <w:lang w:eastAsia="zh-CN" w:bidi="ar"/>
          </w:rPr>
          <w:t>y</w:t>
        </w:r>
      </w:ins>
      <w:ins w:id="266" w:author="Jay Yang" w:date="2024-06-25T12:40:00Z">
        <w:r>
          <w:rPr>
            <w:rFonts w:ascii="Times New Roman" w:hAnsi="Times New Roman" w:eastAsia="宋体" w:cs="Times New Roman"/>
            <w:color w:val="000000"/>
            <w:sz w:val="20"/>
            <w:szCs w:val="20"/>
            <w:lang w:eastAsia="zh-CN" w:bidi="ar"/>
          </w:rPr>
          <w:t xml:space="preserve"> the </w:t>
        </w:r>
      </w:ins>
      <w:ins w:id="267" w:author="Jay Yang" w:date="2024-06-25T12:40:00Z">
        <w:r>
          <w:rPr>
            <w:rFonts w:hint="eastAsia" w:ascii="Times New Roman" w:hAnsi="Times New Roman" w:eastAsia="宋体" w:cs="Times New Roman"/>
            <w:color w:val="000000"/>
            <w:sz w:val="20"/>
            <w:szCs w:val="20"/>
            <w:lang w:eastAsia="zh-CN" w:bidi="ar"/>
          </w:rPr>
          <w:t>non-AP MLD</w:t>
        </w:r>
      </w:ins>
      <w:ins w:id="268" w:author="Jay Yang" w:date="2024-06-25T12:40:00Z">
        <w:r>
          <w:rPr>
            <w:rFonts w:ascii="Times New Roman" w:hAnsi="Times New Roman" w:eastAsia="宋体" w:cs="Times New Roman"/>
            <w:color w:val="000000"/>
            <w:sz w:val="20"/>
            <w:szCs w:val="20"/>
            <w:lang w:eastAsia="zh-CN" w:bidi="ar"/>
          </w:rPr>
          <w:t>, during its next preassociation exchanges, and/or authentication and association exchanges with that AP</w:t>
        </w:r>
      </w:ins>
      <w:ins w:id="269" w:author="Jay Yang" w:date="2024-06-25T12:40:00Z">
        <w:r>
          <w:rPr>
            <w:rFonts w:hint="eastAsia" w:ascii="Times New Roman" w:hAnsi="Times New Roman" w:eastAsia="宋体" w:cs="Times New Roman"/>
            <w:color w:val="000000"/>
            <w:sz w:val="20"/>
            <w:szCs w:val="20"/>
            <w:lang w:eastAsia="zh-CN" w:bidi="ar"/>
          </w:rPr>
          <w:t xml:space="preserve"> MLD as </w:t>
        </w:r>
      </w:ins>
      <w:ins w:id="270" w:author="Jay Yang" w:date="2024-06-25T12:40:00Z">
        <w:r>
          <w:rPr>
            <w:rFonts w:ascii="Times New Roman" w:hAnsi="Times New Roman" w:eastAsia="宋体" w:cs="Times New Roman"/>
            <w:color w:val="000000"/>
            <w:sz w:val="20"/>
            <w:szCs w:val="20"/>
            <w:lang w:eastAsia="zh-CN" w:bidi="ar"/>
          </w:rPr>
          <w:t xml:space="preserve">defined </w:t>
        </w:r>
      </w:ins>
      <w:ins w:id="271" w:author="Jay Yang" w:date="2024-06-25T12:40:00Z">
        <w:r>
          <w:rPr>
            <w:rFonts w:hint="eastAsia" w:ascii="Times New Roman" w:hAnsi="Times New Roman" w:eastAsia="宋体" w:cs="Times New Roman"/>
            <w:color w:val="000000"/>
            <w:sz w:val="20"/>
            <w:szCs w:val="20"/>
            <w:lang w:eastAsia="zh-CN" w:bidi="ar"/>
          </w:rPr>
          <w:t>in  12.2.12.4.</w:t>
        </w:r>
      </w:ins>
      <w:ins w:id="272" w:author="Jay Yang" w:date="2024-06-25T12:40:00Z">
        <w:r>
          <w:rPr>
            <w:rFonts w:ascii="Times New Roman" w:hAnsi="Times New Roman" w:eastAsia="宋体" w:cs="Times New Roman"/>
            <w:color w:val="218A21"/>
            <w:sz w:val="20"/>
            <w:szCs w:val="20"/>
            <w:lang w:eastAsia="zh-CN" w:bidi="ar"/>
          </w:rPr>
          <w:t xml:space="preserve"> </w:t>
        </w:r>
      </w:ins>
      <w:ins w:id="273" w:author="Jay Yang" w:date="2024-06-14T09:50:00Z">
        <w:r>
          <w:rPr>
            <w:rFonts w:ascii="Times New Roman" w:hAnsi="Times New Roman" w:eastAsia="宋体" w:cs="Times New Roman"/>
            <w:color w:val="218A21"/>
            <w:sz w:val="20"/>
            <w:szCs w:val="20"/>
            <w:lang w:eastAsia="zh-CN" w:bidi="ar"/>
          </w:rPr>
          <w:t xml:space="preserve"> </w:t>
        </w:r>
      </w:ins>
    </w:p>
    <w:p>
      <w:pPr>
        <w:rPr>
          <w:ins w:id="274" w:author="10343608" w:date="2024-03-08T09:26:00Z"/>
          <w:rFonts w:ascii="Times New Roman" w:hAnsi="Times New Roman" w:eastAsia="宋体" w:cs="Times New Roman"/>
          <w:color w:val="218A21"/>
          <w:sz w:val="20"/>
          <w:szCs w:val="20"/>
          <w:lang w:eastAsia="zh-CN" w:bidi="ar"/>
        </w:rPr>
      </w:pPr>
    </w:p>
    <w:p>
      <w:r>
        <w:rPr>
          <w:rFonts w:ascii="Times New Roman" w:hAnsi="Times New Roman" w:eastAsia="宋体" w:cs="Times New Roman"/>
          <w:color w:val="000000"/>
          <w:sz w:val="20"/>
          <w:szCs w:val="20"/>
          <w:lang w:eastAsia="zh-CN" w:bidi="ar"/>
        </w:rPr>
        <w:t xml:space="preserve">The two mechanisms both allow the network to recognize the STA </w:t>
      </w:r>
      <w:ins w:id="275" w:author="Jay Yang" w:date="2024-06-14T09:51:00Z">
        <w:r>
          <w:rPr>
            <w:rFonts w:hint="eastAsia" w:ascii="Times New Roman" w:hAnsi="Times New Roman" w:eastAsia="宋体" w:cs="Times New Roman"/>
            <w:color w:val="000000"/>
            <w:sz w:val="20"/>
            <w:szCs w:val="20"/>
            <w:lang w:eastAsia="zh-CN" w:bidi="ar"/>
          </w:rPr>
          <w:t>or the non-AP MLD</w:t>
        </w:r>
      </w:ins>
      <w:ins w:id="276" w:author="10343608" w:date="2024-03-08T09:2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77" w:author="Jay Yang" w:date="2024-06-14T09:51: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278" w:author="10343608" w:date="2024-03-08T09:26:00Z">
        <w:r>
          <w:rPr>
            <w:rFonts w:hint="eastAsia" w:ascii="Times New Roman" w:hAnsi="Times New Roman" w:eastAsia="宋体" w:cs="Times New Roman"/>
            <w:color w:val="000000"/>
            <w:sz w:val="18"/>
            <w:szCs w:val="18"/>
            <w:lang w:eastAsia="zh-CN" w:bidi="ar"/>
          </w:rPr>
          <w:t xml:space="preserve"> </w:t>
        </w:r>
      </w:ins>
      <w:ins w:id="279" w:author="Jay Yang" w:date="2024-06-14T09:51: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recognize a non</w:t>
      </w:r>
      <w:ins w:id="280" w:author="Stephen McCann" w:date="2024-04-25T17:12:00Z">
        <w:r>
          <w:rPr>
            <w:rFonts w:ascii="Times New Roman" w:hAnsi="Times New Roman" w:eastAsia="宋体" w:cs="Times New Roman"/>
            <w:color w:val="000000"/>
            <w:sz w:val="18"/>
            <w:szCs w:val="18"/>
            <w:lang w:eastAsia="zh-CN" w:bidi="ar"/>
          </w:rPr>
          <w:t>-</w:t>
        </w:r>
      </w:ins>
      <w:r>
        <w:rPr>
          <w:rFonts w:ascii="Times New Roman" w:hAnsi="Times New Roman" w:eastAsia="宋体" w:cs="Times New Roman"/>
          <w:color w:val="000000"/>
          <w:sz w:val="18"/>
          <w:szCs w:val="18"/>
          <w:lang w:eastAsia="zh-CN" w:bidi="ar"/>
        </w:rPr>
        <w:t>AP STA</w:t>
      </w:r>
      <w:ins w:id="281" w:author="10343608" w:date="2024-03-08T09:27:00Z">
        <w:r>
          <w:rPr>
            <w:rFonts w:hint="eastAsia" w:ascii="Times New Roman" w:hAnsi="Times New Roman" w:eastAsia="宋体" w:cs="Times New Roman"/>
            <w:color w:val="000000"/>
            <w:sz w:val="18"/>
            <w:szCs w:val="18"/>
            <w:lang w:eastAsia="zh-CN" w:bidi="ar"/>
          </w:rPr>
          <w:t xml:space="preserve"> </w:t>
        </w:r>
      </w:ins>
      <w:ins w:id="282" w:author="Jay Yang" w:date="2024-06-14T09:52:00Z">
        <w:r>
          <w:rPr>
            <w:rFonts w:hint="eastAsia" w:ascii="Times New Roman" w:hAnsi="Times New Roman" w:eastAsia="宋体" w:cs="Times New Roman"/>
            <w:color w:val="000000"/>
            <w:sz w:val="18"/>
            <w:szCs w:val="18"/>
            <w:lang w:eastAsia="zh-CN" w:bidi="ar"/>
          </w:rPr>
          <w:t>or a non-AP MLD</w:t>
        </w:r>
      </w:ins>
      <w:ins w:id="283" w:author="Jay Yang" w:date="2024-06-14T09:52: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w:t>
      </w:r>
      <w:ins w:id="284" w:author="10343608" w:date="2024-06-06T11:55:00Z">
        <w:r>
          <w:rPr>
            <w:rFonts w:ascii="Times New Roman" w:hAnsi="Times New Roman" w:eastAsia="宋体" w:cs="Times New Roman"/>
            <w:color w:val="000000"/>
            <w:sz w:val="18"/>
            <w:szCs w:val="18"/>
            <w:lang w:eastAsia="zh-CN" w:bidi="ar"/>
          </w:rPr>
          <w:t xml:space="preserve"> </w:t>
        </w:r>
      </w:ins>
      <w:ins w:id="285" w:author="Jay Yang" w:date="2024-06-14T09:52:00Z">
        <w:r>
          <w:rPr>
            <w:rFonts w:ascii="Times New Roman" w:hAnsi="Times New Roman" w:eastAsia="宋体" w:cs="Times New Roman"/>
            <w:color w:val="000000"/>
            <w:sz w:val="18"/>
            <w:szCs w:val="18"/>
            <w:lang w:eastAsia="zh-CN" w:bidi="ar"/>
          </w:rPr>
          <w:t xml:space="preserve">A </w:t>
        </w:r>
      </w:ins>
      <w:ins w:id="286" w:author="10343608" w:date="2024-06-06T11:55:00Z">
        <w:r>
          <w:rPr>
            <w:rFonts w:ascii="Times New Roman" w:hAnsi="Times New Roman" w:eastAsia="宋体" w:cs="Times New Roman"/>
            <w:color w:val="000000"/>
            <w:sz w:val="18"/>
            <w:szCs w:val="18"/>
            <w:lang w:eastAsia="zh-CN" w:bidi="ar"/>
          </w:rPr>
          <w:t>d</w:t>
        </w:r>
      </w:ins>
      <w:r>
        <w:rPr>
          <w:rFonts w:ascii="Times New Roman" w:hAnsi="Times New Roman" w:eastAsia="宋体" w:cs="Times New Roman"/>
          <w:color w:val="000000"/>
          <w:sz w:val="18"/>
          <w:szCs w:val="18"/>
          <w:lang w:eastAsia="zh-CN" w:bidi="ar"/>
        </w:rPr>
        <w:t>evice ID allows an AP</w:t>
      </w:r>
      <w:ins w:id="287" w:author="10343608" w:date="2024-03-08T09:27:00Z">
        <w:r>
          <w:rPr>
            <w:rFonts w:hint="eastAsia" w:ascii="Times New Roman" w:hAnsi="Times New Roman" w:eastAsia="宋体" w:cs="Times New Roman"/>
            <w:color w:val="000000"/>
            <w:sz w:val="18"/>
            <w:szCs w:val="18"/>
            <w:lang w:eastAsia="zh-CN" w:bidi="ar"/>
          </w:rPr>
          <w:t xml:space="preserve"> </w:t>
        </w:r>
      </w:ins>
      <w:ins w:id="288" w:author="Jay Yang" w:date="2024-06-14T09:52: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identify a non-AP STA</w:t>
      </w:r>
      <w:ins w:id="289" w:author="10343608" w:date="2024-03-08T09:27:00Z">
        <w:r>
          <w:rPr>
            <w:rFonts w:hint="eastAsia" w:ascii="Times New Roman" w:hAnsi="Times New Roman" w:eastAsia="宋体" w:cs="Times New Roman"/>
            <w:color w:val="000000"/>
            <w:sz w:val="18"/>
            <w:szCs w:val="18"/>
            <w:lang w:eastAsia="zh-CN" w:bidi="ar"/>
          </w:rPr>
          <w:t xml:space="preserve"> </w:t>
        </w:r>
      </w:ins>
      <w:ins w:id="290" w:author="Jay Yang" w:date="2024-06-14T09:53:00Z">
        <w:r>
          <w:rPr>
            <w:rFonts w:hint="eastAsia" w:ascii="Times New Roman" w:hAnsi="Times New Roman" w:eastAsia="宋体" w:cs="Times New Roman"/>
            <w:color w:val="000000"/>
            <w:sz w:val="18"/>
            <w:szCs w:val="18"/>
            <w:lang w:eastAsia="zh-CN" w:bidi="ar"/>
          </w:rPr>
          <w:t>or a non-AP MLD</w:t>
        </w:r>
      </w:ins>
      <w:ins w:id="291" w:author="Jay Yang" w:date="2024-06-14T09:53:00Z">
        <w:r>
          <w:rPr>
            <w:rFonts w:ascii="Times New Roman" w:hAnsi="Times New Roman" w:eastAsia="宋体" w:cs="Times New Roman"/>
            <w:color w:val="000000"/>
            <w:sz w:val="18"/>
            <w:szCs w:val="18"/>
            <w:lang w:eastAsia="zh-CN" w:bidi="ar"/>
          </w:rPr>
          <w:t xml:space="preserve"> respectively</w:t>
        </w:r>
      </w:ins>
      <w:ins w:id="292" w:author="Binita Gupta (binitag)" w:date="2024-04-11T20:40:00Z">
        <w:r>
          <w:rPr>
            <w:rFonts w:ascii="Times New Roman" w:hAnsi="Times New Roman" w:eastAsia="宋体" w:cs="Times New Roman"/>
            <w:color w:val="000000"/>
            <w:sz w:val="18"/>
            <w:szCs w:val="18"/>
            <w:lang w:eastAsia="zh-CN" w:bidi="ar"/>
          </w:rPr>
          <w:t xml:space="preserve"> </w:t>
        </w:r>
      </w:ins>
      <w:r>
        <w:rPr>
          <w:rFonts w:ascii="Times New Roman" w:hAnsi="Times New Roman" w:eastAsia="宋体" w:cs="Times New Roman"/>
          <w:color w:val="000000"/>
          <w:sz w:val="18"/>
          <w:szCs w:val="18"/>
          <w:lang w:eastAsia="zh-CN" w:bidi="ar"/>
        </w:rPr>
        <w:t>while it is associated. A device ID is allocated by an AP</w:t>
      </w:r>
      <w:ins w:id="293" w:author="10343608" w:date="2024-03-08T09:27:00Z">
        <w:r>
          <w:rPr>
            <w:rFonts w:hint="eastAsia" w:ascii="Times New Roman" w:hAnsi="Times New Roman" w:eastAsia="宋体" w:cs="Times New Roman"/>
            <w:color w:val="000000"/>
            <w:sz w:val="18"/>
            <w:szCs w:val="18"/>
            <w:lang w:eastAsia="zh-CN" w:bidi="ar"/>
          </w:rPr>
          <w:t xml:space="preserve"> </w:t>
        </w:r>
      </w:ins>
      <w:ins w:id="294" w:author="Jay Yang" w:date="2024-06-14T09:53:00Z">
        <w:r>
          <w:rPr>
            <w:rFonts w:hint="eastAsia" w:ascii="Times New Roman" w:hAnsi="Times New Roman" w:eastAsia="宋体" w:cs="Times New Roman"/>
            <w:color w:val="000000"/>
            <w:sz w:val="18"/>
            <w:szCs w:val="18"/>
            <w:lang w:eastAsia="zh-CN" w:bidi="ar"/>
          </w:rPr>
          <w:t xml:space="preserve">or </w:t>
        </w:r>
      </w:ins>
      <w:ins w:id="295" w:author="Jay Yang" w:date="2024-06-14T09:53:00Z">
        <w:r>
          <w:rPr>
            <w:rFonts w:ascii="Times New Roman" w:hAnsi="Times New Roman" w:eastAsia="宋体" w:cs="Times New Roman"/>
            <w:color w:val="000000"/>
            <w:sz w:val="18"/>
            <w:szCs w:val="18"/>
            <w:lang w:eastAsia="zh-CN" w:bidi="ar"/>
          </w:rPr>
          <w:t xml:space="preserve">an </w:t>
        </w:r>
      </w:ins>
      <w:ins w:id="296" w:author="Jay Yang" w:date="2024-06-14T09:53: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297" w:author="10343608" w:date="2024-03-08T09:27:00Z">
        <w:r>
          <w:rPr>
            <w:rFonts w:hint="eastAsia" w:ascii="Times New Roman" w:hAnsi="Times New Roman" w:eastAsia="宋体" w:cs="Times New Roman"/>
            <w:color w:val="000000"/>
            <w:sz w:val="18"/>
            <w:szCs w:val="18"/>
            <w:lang w:eastAsia="zh-CN" w:bidi="ar"/>
          </w:rPr>
          <w:t xml:space="preserve"> </w:t>
        </w:r>
      </w:ins>
      <w:ins w:id="298" w:author="Jay Yang" w:date="2024-06-14T09:53:00Z">
        <w:r>
          <w:rPr>
            <w:rFonts w:hint="eastAsia" w:ascii="Times New Roman" w:hAnsi="Times New Roman" w:eastAsia="宋体" w:cs="Times New Roman"/>
            <w:color w:val="000000"/>
            <w:sz w:val="18"/>
            <w:szCs w:val="18"/>
            <w:lang w:eastAsia="zh-CN" w:bidi="ar"/>
          </w:rPr>
          <w:t>or a non-AP MLD</w:t>
        </w:r>
      </w:ins>
      <w:r>
        <w:rPr>
          <w:rFonts w:ascii="Times New Roman" w:hAnsi="Times New Roman" w:eastAsia="宋体" w:cs="Times New Roman"/>
          <w:color w:val="000000"/>
          <w:sz w:val="18"/>
          <w:szCs w:val="18"/>
          <w:lang w:eastAsia="zh-CN" w:bidi="ar"/>
        </w:rPr>
        <w:t>.</w:t>
      </w:r>
      <w:ins w:id="299" w:author="10343608" w:date="2024-03-08T09:28:00Z">
        <w:r>
          <w:rPr>
            <w:rFonts w:hint="eastAsia" w:ascii="Times New Roman" w:hAnsi="Times New Roman" w:eastAsia="宋体" w:cs="Times New Roman"/>
            <w:color w:val="000000"/>
            <w:sz w:val="18"/>
            <w:szCs w:val="18"/>
            <w:lang w:eastAsia="zh-CN" w:bidi="ar"/>
          </w:rPr>
          <w:t xml:space="preserve"> </w:t>
        </w:r>
      </w:ins>
    </w:p>
    <w:p>
      <w:pPr>
        <w:rPr>
          <w:ins w:id="300" w:author="10343608" w:date="2024-03-08T09:28:00Z"/>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If an AP and a non-AP STA both </w:t>
      </w:r>
      <w:ins w:id="301" w:author="Jay Yang" w:date="2024-06-13T09:03:00Z">
        <w:r>
          <w:rPr>
            <w:rFonts w:ascii="Times New Roman" w:hAnsi="Times New Roman" w:eastAsia="宋体" w:cs="Times New Roman"/>
            <w:color w:val="000000"/>
            <w:sz w:val="18"/>
            <w:szCs w:val="18"/>
            <w:lang w:eastAsia="zh-CN" w:bidi="ar"/>
          </w:rPr>
          <w:t xml:space="preserve">advertise </w:t>
        </w:r>
      </w:ins>
      <w:ins w:id="302" w:author="10343608" w:date="2024-07-16T22:57:02Z">
        <w:r>
          <w:rPr>
            <w:rFonts w:hint="eastAsia" w:ascii="Times New Roman" w:hAnsi="Times New Roman" w:eastAsia="宋体" w:cs="Times New Roman"/>
            <w:color w:val="000000"/>
            <w:sz w:val="18"/>
            <w:szCs w:val="18"/>
            <w:lang w:val="en-US" w:eastAsia="zh-CN" w:bidi="ar"/>
          </w:rPr>
          <w:t>t</w:t>
        </w:r>
      </w:ins>
      <w:ins w:id="303" w:author="10343608" w:date="2024-07-16T22:57:03Z">
        <w:r>
          <w:rPr>
            <w:rFonts w:hint="eastAsia" w:ascii="Times New Roman" w:hAnsi="Times New Roman" w:eastAsia="宋体" w:cs="Times New Roman"/>
            <w:color w:val="000000"/>
            <w:sz w:val="18"/>
            <w:szCs w:val="18"/>
            <w:lang w:val="en-US" w:eastAsia="zh-CN" w:bidi="ar"/>
          </w:rPr>
          <w:t>ha</w:t>
        </w:r>
      </w:ins>
      <w:ins w:id="304" w:author="10343608" w:date="2024-07-16T22:57:04Z">
        <w:r>
          <w:rPr>
            <w:rFonts w:hint="eastAsia" w:ascii="Times New Roman" w:hAnsi="Times New Roman" w:eastAsia="宋体" w:cs="Times New Roman"/>
            <w:color w:val="000000"/>
            <w:sz w:val="18"/>
            <w:szCs w:val="18"/>
            <w:lang w:val="en-US" w:eastAsia="zh-CN" w:bidi="ar"/>
          </w:rPr>
          <w:t>t</w:t>
        </w:r>
      </w:ins>
      <w:ins w:id="305" w:author="10343608" w:date="2024-07-16T22:57:05Z">
        <w:r>
          <w:rPr>
            <w:rFonts w:hint="eastAsia" w:ascii="Times New Roman" w:hAnsi="Times New Roman" w:eastAsia="宋体" w:cs="Times New Roman"/>
            <w:color w:val="000000"/>
            <w:sz w:val="18"/>
            <w:szCs w:val="18"/>
            <w:lang w:val="en-US" w:eastAsia="zh-CN" w:bidi="ar"/>
          </w:rPr>
          <w:t xml:space="preserve"> </w:t>
        </w:r>
      </w:ins>
      <w:del w:id="306" w:author="Jay Yang" w:date="2024-06-13T09:03:00Z">
        <w:r>
          <w:rPr>
            <w:rFonts w:ascii="Times New Roman" w:hAnsi="Times New Roman" w:eastAsia="宋体" w:cs="Times New Roman"/>
            <w:color w:val="000000"/>
            <w:sz w:val="18"/>
            <w:szCs w:val="18"/>
            <w:lang w:eastAsia="zh-CN" w:bidi="ar"/>
          </w:rPr>
          <w:delText xml:space="preserve">have </w:delText>
        </w:r>
      </w:del>
      <w:r>
        <w:rPr>
          <w:rFonts w:ascii="Times New Roman" w:hAnsi="Times New Roman" w:eastAsia="宋体" w:cs="Times New Roman"/>
          <w:color w:val="000000"/>
          <w:sz w:val="18"/>
          <w:szCs w:val="18"/>
          <w:lang w:eastAsia="zh-CN" w:bidi="ar"/>
        </w:rPr>
        <w:t>both</w:t>
      </w:r>
      <w:ins w:id="307"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IRM and</w:t>
      </w:r>
      <w:ins w:id="308"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device ID</w:t>
      </w:r>
      <w:ins w:id="309" w:author="Jay Yang" w:date="2024-06-25T12:41:00Z">
        <w:r>
          <w:rPr>
            <w:rFonts w:hint="eastAsia" w:ascii="Times New Roman" w:hAnsi="Times New Roman" w:eastAsia="宋体" w:cs="Times New Roman"/>
            <w:color w:val="000000"/>
            <w:sz w:val="18"/>
            <w:szCs w:val="18"/>
            <w:lang w:eastAsia="zh-CN" w:bidi="ar"/>
          </w:rPr>
          <w:t xml:space="preserve"> </w:t>
        </w:r>
      </w:ins>
      <w:ins w:id="310" w:author="Jay Yang" w:date="2024-06-25T12:41:00Z">
        <w:r>
          <w:rPr>
            <w:rFonts w:ascii="Times New Roman" w:hAnsi="Times New Roman" w:eastAsia="宋体" w:cs="Times New Roman"/>
            <w:color w:val="000000"/>
            <w:sz w:val="18"/>
            <w:szCs w:val="18"/>
            <w:lang w:eastAsia="zh-CN" w:bidi="ar"/>
          </w:rPr>
          <w:t xml:space="preserve">mechanisms are </w:t>
        </w:r>
      </w:ins>
      <w:r>
        <w:rPr>
          <w:rFonts w:ascii="Times New Roman" w:hAnsi="Times New Roman" w:eastAsia="宋体" w:cs="Times New Roman"/>
          <w:color w:val="000000"/>
          <w:sz w:val="18"/>
          <w:szCs w:val="18"/>
          <w:lang w:eastAsia="zh-CN" w:bidi="ar"/>
        </w:rPr>
        <w:t>activated, the non-AP STA might provide both an IRM and a device ID during association or PASN authentication.</w:t>
      </w:r>
    </w:p>
    <w:p>
      <w:pPr>
        <w:rPr>
          <w:ins w:id="311" w:author="Jay Yang" w:date="2024-06-25T12:42:00Z"/>
          <w:rFonts w:ascii="Times New Roman" w:hAnsi="Times New Roman" w:eastAsia="宋体" w:cs="Times New Roman"/>
          <w:color w:val="218A21"/>
          <w:sz w:val="18"/>
          <w:szCs w:val="18"/>
          <w:lang w:eastAsia="zh-CN" w:bidi="ar"/>
        </w:rPr>
      </w:pPr>
      <w:ins w:id="312" w:author="Jay Yang" w:date="2024-06-25T12:42:00Z">
        <w:r>
          <w:rPr>
            <w:rFonts w:hint="eastAsia" w:ascii="Times New Roman" w:hAnsi="Times New Roman" w:eastAsia="宋体" w:cs="Times New Roman"/>
            <w:color w:val="218A21"/>
            <w:sz w:val="18"/>
            <w:szCs w:val="18"/>
            <w:lang w:eastAsia="zh-CN" w:bidi="ar"/>
          </w:rPr>
          <w:t xml:space="preserve">For MLO, </w:t>
        </w:r>
      </w:ins>
      <w:ins w:id="313" w:author="Jay Yang" w:date="2024-06-25T12:42:00Z">
        <w:r>
          <w:rPr>
            <w:rFonts w:ascii="Times New Roman" w:hAnsi="Times New Roman" w:eastAsia="宋体" w:cs="Times New Roman"/>
            <w:color w:val="000000"/>
            <w:sz w:val="18"/>
            <w:szCs w:val="18"/>
            <w:lang w:eastAsia="zh-CN" w:bidi="ar"/>
          </w:rPr>
          <w:t>if an AP</w:t>
        </w:r>
      </w:ins>
      <w:ins w:id="314" w:author="Jay Yang" w:date="2024-06-25T12:42:00Z">
        <w:r>
          <w:rPr>
            <w:rFonts w:hint="eastAsia" w:ascii="Times New Roman" w:hAnsi="Times New Roman" w:eastAsia="宋体" w:cs="Times New Roman"/>
            <w:color w:val="000000"/>
            <w:sz w:val="18"/>
            <w:szCs w:val="18"/>
            <w:lang w:eastAsia="zh-CN" w:bidi="ar"/>
          </w:rPr>
          <w:t xml:space="preserve"> MLD</w:t>
        </w:r>
      </w:ins>
      <w:ins w:id="315" w:author="Jay Yang" w:date="2024-06-25T12:42:00Z">
        <w:r>
          <w:rPr>
            <w:rFonts w:ascii="Times New Roman" w:hAnsi="Times New Roman" w:eastAsia="宋体" w:cs="Times New Roman"/>
            <w:color w:val="000000"/>
            <w:sz w:val="18"/>
            <w:szCs w:val="18"/>
            <w:lang w:eastAsia="zh-CN" w:bidi="ar"/>
          </w:rPr>
          <w:t xml:space="preserve"> and a non-AP </w:t>
        </w:r>
      </w:ins>
      <w:ins w:id="316" w:author="Jay Yang" w:date="2024-06-25T12:42:00Z">
        <w:r>
          <w:rPr>
            <w:rFonts w:hint="eastAsia" w:ascii="Times New Roman" w:hAnsi="Times New Roman" w:eastAsia="宋体" w:cs="Times New Roman"/>
            <w:color w:val="000000"/>
            <w:sz w:val="18"/>
            <w:szCs w:val="18"/>
            <w:lang w:eastAsia="zh-CN" w:bidi="ar"/>
          </w:rPr>
          <w:t>MLD</w:t>
        </w:r>
      </w:ins>
      <w:ins w:id="317" w:author="Jay Yang" w:date="2024-06-25T12:42:00Z">
        <w:r>
          <w:rPr>
            <w:rFonts w:ascii="Times New Roman" w:hAnsi="Times New Roman" w:eastAsia="宋体" w:cs="Times New Roman"/>
            <w:color w:val="000000"/>
            <w:sz w:val="18"/>
            <w:szCs w:val="18"/>
            <w:lang w:eastAsia="zh-CN" w:bidi="ar"/>
          </w:rPr>
          <w:t xml:space="preserve"> both </w:t>
        </w:r>
        <w:bookmarkStart w:id="8" w:name="OLE_LINK10"/>
        <w:r>
          <w:rPr>
            <w:rFonts w:ascii="Times New Roman" w:hAnsi="Times New Roman" w:eastAsia="宋体" w:cs="Times New Roman"/>
            <w:color w:val="000000"/>
            <w:sz w:val="18"/>
            <w:szCs w:val="18"/>
            <w:lang w:eastAsia="zh-CN" w:bidi="ar"/>
          </w:rPr>
          <w:t xml:space="preserve">advertise </w:t>
        </w:r>
        <w:bookmarkEnd w:id="8"/>
        <w:r>
          <w:rPr>
            <w:rFonts w:ascii="Times New Roman" w:hAnsi="Times New Roman" w:eastAsia="宋体" w:cs="Times New Roman"/>
            <w:color w:val="000000"/>
            <w:sz w:val="18"/>
            <w:szCs w:val="18"/>
            <w:lang w:eastAsia="zh-CN" w:bidi="ar"/>
          </w:rPr>
          <w:t xml:space="preserve">that both the IRM and the device ID mechanisms are activated, the non-AP </w:t>
        </w:r>
      </w:ins>
      <w:ins w:id="318" w:author="Jay Yang" w:date="2024-06-25T12:42:00Z">
        <w:r>
          <w:rPr>
            <w:rFonts w:hint="eastAsia" w:ascii="Times New Roman" w:hAnsi="Times New Roman" w:eastAsia="宋体" w:cs="Times New Roman"/>
            <w:color w:val="000000"/>
            <w:sz w:val="18"/>
            <w:szCs w:val="18"/>
            <w:lang w:eastAsia="zh-CN" w:bidi="ar"/>
          </w:rPr>
          <w:t>MLD</w:t>
        </w:r>
      </w:ins>
      <w:ins w:id="319" w:author="Jay Yang" w:date="2024-06-25T12:42:00Z">
        <w:r>
          <w:rPr>
            <w:rFonts w:ascii="Times New Roman" w:hAnsi="Times New Roman" w:eastAsia="宋体" w:cs="Times New Roman"/>
            <w:color w:val="000000"/>
            <w:sz w:val="18"/>
            <w:szCs w:val="18"/>
            <w:lang w:eastAsia="zh-CN" w:bidi="ar"/>
          </w:rPr>
          <w:t xml:space="preserve"> might provide both an IRM and a device ID during association</w:t>
        </w:r>
      </w:ins>
      <w:ins w:id="320" w:author="Jay Yang" w:date="2024-06-25T12:42:00Z">
        <w:r>
          <w:rPr>
            <w:rFonts w:hint="eastAsia"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9" w:name="OLE_LINK2"/>
      <w:r>
        <w:rPr>
          <w:rFonts w:ascii="Arial" w:hAnsi="Arial" w:eastAsia="宋体" w:cs="Arial"/>
          <w:b/>
          <w:bCs/>
          <w:color w:val="000000"/>
          <w:sz w:val="20"/>
          <w:szCs w:val="20"/>
          <w:lang w:eastAsia="zh-CN" w:bidi="ar"/>
        </w:rPr>
        <w:t>12.2.12.1 Device ID mechanism</w:t>
      </w:r>
    </w:p>
    <w:p>
      <w:pPr>
        <w:rPr>
          <w:ins w:id="321" w:author="Jay Yang" w:date="2024-06-11T16:31:00Z"/>
          <w:rFonts w:ascii="Times New Roman" w:hAnsi="Times New Roman" w:eastAsia="宋体" w:cs="Times New Roman"/>
          <w:color w:val="000000"/>
          <w:sz w:val="20"/>
          <w:szCs w:val="20"/>
          <w:lang w:eastAsia="zh-CN" w:bidi="ar"/>
        </w:rPr>
      </w:pPr>
      <w:ins w:id="322" w:author="Jay Yang" w:date="2024-06-25T12:42:00Z">
        <w:r>
          <w:rPr>
            <w:rFonts w:hint="eastAsia" w:ascii="Times New Roman" w:hAnsi="Times New Roman" w:eastAsia="宋体" w:cs="Times New Roman"/>
            <w:color w:val="000000"/>
            <w:sz w:val="20"/>
            <w:szCs w:val="20"/>
            <w:lang w:eastAsia="zh-CN" w:bidi="ar"/>
          </w:rPr>
          <w:t>For non-MLO, a</w:t>
        </w:r>
      </w:ins>
      <w:del w:id="323" w:author="Jay Yang" w:date="2024-06-25T12:42: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w:t>
      </w:r>
      <w:ins w:id="324" w:author="Jay Yang" w:date="2024-06-11T11:54: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has dot11DeviceIDActivated equal to true</w:t>
      </w:r>
      <w:ins w:id="325" w:author="Jay Yang" w:date="2024-06-11T11:25: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A non-AP STA that has dot11DeviceIDActivated equal to true indicates the device ID mechanism is activated by setting the Device ID Active field to 1 in either the Extended RSN Capabilities field in (Re)Association Request frames or the first PASN frame that is sent to any AP that advertises activation of the device ID mechanism.</w:t>
      </w:r>
    </w:p>
    <w:p>
      <w:pPr>
        <w:rPr>
          <w:ins w:id="326" w:author="Jay Yang" w:date="2024-06-25T12:44:00Z"/>
          <w:rFonts w:ascii="Times New Roman" w:hAnsi="Times New Roman" w:eastAsia="宋体" w:cs="Times New Roman"/>
          <w:color w:val="000000"/>
          <w:sz w:val="20"/>
          <w:szCs w:val="20"/>
          <w:lang w:eastAsia="zh-CN" w:bidi="ar"/>
        </w:rPr>
      </w:pPr>
      <w:ins w:id="327" w:author="Jay Yang" w:date="2024-06-25T12:44:00Z">
        <w:r>
          <w:rPr>
            <w:rFonts w:hint="eastAsia" w:ascii="Times New Roman" w:hAnsi="Times New Roman" w:eastAsia="宋体" w:cs="Times New Roman"/>
            <w:color w:val="000000"/>
            <w:sz w:val="20"/>
            <w:szCs w:val="20"/>
            <w:lang w:eastAsia="zh-CN" w:bidi="ar"/>
          </w:rPr>
          <w:t xml:space="preserve">For MLO, </w:t>
        </w:r>
      </w:ins>
      <w:ins w:id="328" w:author="Jay Yang" w:date="2024-06-25T12:44:00Z">
        <w:r>
          <w:rPr>
            <w:rFonts w:ascii="Times New Roman" w:hAnsi="Times New Roman" w:eastAsia="宋体" w:cs="Times New Roman"/>
            <w:color w:val="218A21"/>
            <w:sz w:val="20"/>
            <w:szCs w:val="20"/>
            <w:lang w:eastAsia="zh-CN" w:bidi="ar"/>
          </w:rPr>
          <w:t xml:space="preserve">an AP MLD </w:t>
        </w:r>
      </w:ins>
      <w:ins w:id="329" w:author="Jay Yang" w:date="2024-06-25T12:44:00Z">
        <w:r>
          <w:rPr>
            <w:rFonts w:ascii="Times New Roman" w:hAnsi="Times New Roman" w:eastAsia="宋体" w:cs="Times New Roman"/>
            <w:color w:val="000000"/>
            <w:sz w:val="20"/>
            <w:szCs w:val="20"/>
            <w:lang w:eastAsia="zh-CN" w:bidi="ar"/>
          </w:rPr>
          <w:t>that has dot11DeviceIDActivated equal to true</w:t>
        </w:r>
      </w:ins>
      <w:ins w:id="330" w:author="Jay Yang" w:date="2024-06-25T12:44:00Z">
        <w:r>
          <w:rPr>
            <w:rFonts w:hint="eastAsia" w:ascii="Times New Roman" w:hAnsi="Times New Roman" w:eastAsia="宋体" w:cs="Times New Roman"/>
            <w:color w:val="000000"/>
            <w:sz w:val="20"/>
            <w:szCs w:val="20"/>
            <w:lang w:eastAsia="zh-CN" w:bidi="ar"/>
          </w:rPr>
          <w:t>,</w:t>
        </w:r>
      </w:ins>
      <w:ins w:id="331" w:author="Jay Yang" w:date="2024-06-25T12:44: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transmitted by each of its affiliated AP(s). A non-AP MLD that has dot11DeviceIDActivated equal to true, advertises that the device ID mechanism is activated by setting the Device ID Active field to 1 in the Extended RSN Capabilities field in </w:t>
        </w:r>
      </w:ins>
      <w:ins w:id="332" w:author="Jay Yang" w:date="2024-06-25T12:44:00Z">
        <w:r>
          <w:rPr>
            <w:rFonts w:hint="eastAsia" w:ascii="Times New Roman" w:hAnsi="Times New Roman" w:eastAsia="宋体" w:cs="Times New Roman"/>
            <w:color w:val="000000"/>
            <w:sz w:val="20"/>
            <w:szCs w:val="20"/>
            <w:lang w:eastAsia="zh-CN" w:bidi="ar"/>
          </w:rPr>
          <w:t>(Re)</w:t>
        </w:r>
      </w:ins>
      <w:ins w:id="333" w:author="Jay Yang" w:date="2024-06-25T12:44:00Z">
        <w:r>
          <w:rPr>
            <w:rFonts w:ascii="Times New Roman" w:hAnsi="Times New Roman" w:eastAsia="宋体" w:cs="Times New Roman"/>
            <w:color w:val="000000"/>
            <w:sz w:val="20"/>
            <w:szCs w:val="20"/>
            <w:lang w:eastAsia="zh-CN" w:bidi="ar"/>
          </w:rPr>
          <w:t>Association request frames transmitted by an affiliated non-AP STA.</w:t>
        </w:r>
      </w:ins>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An AP that includes the PASN AKMP as part of the RSNE included in Beacon and Probe Response frames, i.e., when dot11PASNActivated is true, and has dot11DeviceIDActivated equal to true shall set 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dot11PASNActivated is true, shall set dot11KEKPASNActivated to true. </w:t>
      </w:r>
    </w:p>
    <w:p>
      <w:pPr>
        <w:rPr>
          <w:del w:id="334" w:author="Jay Yang" w:date="2024-06-13T09:07:00Z"/>
        </w:rPr>
      </w:pPr>
      <w:ins w:id="335" w:author="Jay Yang" w:date="2024-06-11T16:33:00Z">
        <w:r>
          <w:rPr>
            <w:rFonts w:hint="eastAsia" w:ascii="Times New Roman" w:hAnsi="Times New Roman" w:eastAsia="宋体" w:cs="Times New Roman"/>
            <w:color w:val="000000"/>
            <w:sz w:val="20"/>
            <w:szCs w:val="20"/>
            <w:lang w:eastAsia="zh-CN" w:bidi="ar"/>
          </w:rPr>
          <w:t>For non-MLO, a</w:t>
        </w:r>
      </w:ins>
      <w:del w:id="336" w:author="Jay Yang" w:date="2024-06-11T16:33: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dot11DeviceIDActivated equal to true and that receives a (Re)Association Request frame or the first PASN frame that includes an Extended RSN Capabilities field with the Device ID Active field equal to 1</w:t>
      </w:r>
      <w:ins w:id="337" w:author="Jay Yang" w:date="2024-06-13T09:07: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shall </w:t>
      </w:r>
      <w:del w:id="338" w:author="Jay Yang" w:date="2024-06-13T09:07:00Z">
        <w:r>
          <w:rPr>
            <w:rFonts w:ascii="Times New Roman" w:hAnsi="Times New Roman" w:eastAsia="宋体" w:cs="Times New Roman"/>
            <w:color w:val="000000"/>
            <w:sz w:val="20"/>
            <w:szCs w:val="20"/>
            <w:lang w:eastAsia="zh-CN" w:bidi="ar"/>
          </w:rPr>
          <w:delText xml:space="preserve">do one of the following: </w:delText>
        </w:r>
      </w:del>
    </w:p>
    <w:p>
      <w:pPr>
        <w:rPr>
          <w:del w:id="339" w:author="Jay Yang" w:date="2024-06-25T12:45:00Z"/>
        </w:rPr>
      </w:pPr>
      <w:ins w:id="340" w:author="Jay Yang" w:date="2024-06-13T09:08:00Z">
        <w:r>
          <w:rPr>
            <w:rFonts w:ascii="Times New Roman" w:hAnsi="Times New Roman" w:eastAsia="宋体" w:cs="Times New Roman"/>
            <w:color w:val="000000"/>
            <w:sz w:val="20"/>
            <w:szCs w:val="20"/>
            <w:lang w:eastAsia="zh-CN" w:bidi="ar"/>
          </w:rPr>
          <w:t xml:space="preserve">include an Extended RSN Capabilities </w:t>
        </w:r>
      </w:ins>
      <w:ins w:id="341" w:author="Jay Yang" w:date="2024-06-13T09:09:00Z">
        <w:r>
          <w:rPr>
            <w:rFonts w:hint="eastAsia" w:ascii="Times New Roman" w:hAnsi="Times New Roman" w:eastAsia="宋体" w:cs="Times New Roman"/>
            <w:color w:val="000000"/>
            <w:sz w:val="20"/>
            <w:szCs w:val="20"/>
            <w:lang w:eastAsia="zh-CN" w:bidi="ar"/>
          </w:rPr>
          <w:t>field</w:t>
        </w:r>
      </w:ins>
      <w:ins w:id="342" w:author="Jay Yang" w:date="2024-06-13T09:08:00Z">
        <w:r>
          <w:rPr>
            <w:rFonts w:ascii="Times New Roman" w:hAnsi="Times New Roman" w:eastAsia="宋体" w:cs="Times New Roman"/>
            <w:color w:val="000000"/>
            <w:sz w:val="20"/>
            <w:szCs w:val="20"/>
            <w:lang w:eastAsia="zh-CN" w:bidi="ar"/>
          </w:rPr>
          <w:t xml:space="preserve"> in either </w:t>
        </w:r>
      </w:ins>
      <w:ins w:id="343" w:author="Jay Yang" w:date="2024-06-25T12:45:00Z">
        <w:r>
          <w:rPr>
            <w:rFonts w:hint="eastAsia" w:ascii="Times New Roman" w:hAnsi="Times New Roman" w:eastAsia="宋体" w:cs="Times New Roman"/>
            <w:color w:val="000000"/>
            <w:sz w:val="20"/>
            <w:szCs w:val="20"/>
            <w:lang w:eastAsia="zh-CN" w:bidi="ar"/>
          </w:rPr>
          <w:t xml:space="preserve">the </w:t>
        </w:r>
      </w:ins>
      <w:del w:id="344" w:author="Jay Yang" w:date="2024-06-13T09:07:00Z">
        <w:r>
          <w:rPr>
            <w:rFonts w:ascii="Times New Roman" w:hAnsi="Times New Roman" w:eastAsia="宋体" w:cs="Times New Roman"/>
            <w:color w:val="000000"/>
            <w:sz w:val="20"/>
            <w:szCs w:val="20"/>
            <w:lang w:eastAsia="zh-CN" w:bidi="ar"/>
          </w:rPr>
          <w:delText>—</w:delText>
        </w:r>
      </w:del>
      <w:del w:id="345" w:author="Jay Yang" w:date="2024-06-25T12:46:00Z">
        <w:r>
          <w:rPr>
            <w:rFonts w:ascii="Times New Roman" w:hAnsi="Times New Roman" w:eastAsia="宋体" w:cs="Times New Roman"/>
            <w:color w:val="000000"/>
            <w:sz w:val="20"/>
            <w:szCs w:val="20"/>
            <w:lang w:eastAsia="zh-CN" w:bidi="ar"/>
          </w:rPr>
          <w:delText xml:space="preserve"> </w:delText>
        </w:r>
      </w:del>
      <w:del w:id="346" w:author="Jay Yang" w:date="2024-06-13T09:08:00Z">
        <w:r>
          <w:rPr>
            <w:rFonts w:ascii="Times New Roman" w:hAnsi="Times New Roman" w:eastAsia="宋体" w:cs="Times New Roman"/>
            <w:color w:val="000000"/>
            <w:sz w:val="20"/>
            <w:szCs w:val="20"/>
            <w:lang w:eastAsia="zh-CN" w:bidi="ar"/>
          </w:rPr>
          <w:delText xml:space="preserve">include an Extended RSN Capabilities element in the </w:delText>
        </w:r>
      </w:del>
      <w:r>
        <w:rPr>
          <w:rFonts w:ascii="Times New Roman" w:hAnsi="Times New Roman" w:eastAsia="宋体" w:cs="Times New Roman"/>
          <w:color w:val="000000"/>
          <w:sz w:val="20"/>
          <w:szCs w:val="20"/>
          <w:lang w:eastAsia="zh-CN" w:bidi="ar"/>
        </w:rPr>
        <w:t xml:space="preserve">(Re)Association Response frame </w:t>
      </w:r>
      <w:ins w:id="347" w:author="Jay Yang" w:date="2024-06-13T09:08:00Z">
        <w:r>
          <w:rPr>
            <w:rFonts w:hint="eastAsia" w:ascii="Times New Roman" w:hAnsi="Times New Roman" w:eastAsia="宋体" w:cs="Times New Roman"/>
            <w:color w:val="000000"/>
            <w:sz w:val="20"/>
            <w:szCs w:val="20"/>
            <w:lang w:eastAsia="zh-CN" w:bidi="ar"/>
          </w:rPr>
          <w:t xml:space="preserve">or </w:t>
        </w:r>
      </w:ins>
      <w:del w:id="348" w:author="Jay Yang" w:date="2024-06-25T12:45:00Z">
        <w:r>
          <w:rPr>
            <w:rFonts w:ascii="Times New Roman" w:hAnsi="Times New Roman" w:eastAsia="宋体" w:cs="Times New Roman"/>
            <w:color w:val="000000"/>
            <w:sz w:val="20"/>
            <w:szCs w:val="20"/>
            <w:lang w:eastAsia="zh-CN" w:bidi="ar"/>
          </w:rPr>
          <w:delText xml:space="preserve">with the Device ID Active field set to 1. </w:delText>
        </w:r>
      </w:del>
    </w:p>
    <w:p>
      <w:pPr>
        <w:rPr>
          <w:ins w:id="349" w:author="Jay Yang" w:date="2024-06-11T16:34:00Z"/>
          <w:rFonts w:ascii="Times New Roman" w:hAnsi="Times New Roman" w:eastAsia="宋体" w:cs="Times New Roman"/>
          <w:color w:val="000000"/>
          <w:sz w:val="20"/>
          <w:szCs w:val="20"/>
          <w:lang w:eastAsia="zh-CN" w:bidi="ar"/>
        </w:rPr>
      </w:pPr>
      <w:del w:id="350" w:author="Jay Yang" w:date="2024-06-25T12:45:00Z">
        <w:r>
          <w:rPr>
            <w:rFonts w:ascii="Times New Roman" w:hAnsi="Times New Roman" w:eastAsia="宋体" w:cs="Times New Roman"/>
            <w:color w:val="000000"/>
            <w:sz w:val="20"/>
            <w:szCs w:val="20"/>
            <w:lang w:eastAsia="zh-CN" w:bidi="ar"/>
          </w:rPr>
          <w:delText xml:space="preserve">— include an Extended RSN Capabilities element in the </w:delText>
        </w:r>
      </w:del>
      <w:ins w:id="351" w:author="Jay Yang" w:date="2024-06-25T12:45:00Z">
        <w:r>
          <w:rPr>
            <w:rFonts w:hint="eastAsia" w:ascii="Times New Roman" w:hAnsi="Times New Roman" w:eastAsia="宋体" w:cs="Times New Roman"/>
            <w:color w:val="000000"/>
            <w:sz w:val="20"/>
            <w:szCs w:val="20"/>
            <w:lang w:eastAsia="zh-CN" w:bidi="ar"/>
          </w:rPr>
          <w:t xml:space="preserve">the </w:t>
        </w:r>
      </w:ins>
      <w:r>
        <w:rPr>
          <w:rFonts w:ascii="Times New Roman" w:hAnsi="Times New Roman" w:eastAsia="宋体" w:cs="Times New Roman"/>
          <w:color w:val="000000"/>
          <w:sz w:val="20"/>
          <w:szCs w:val="20"/>
          <w:lang w:eastAsia="zh-CN" w:bidi="ar"/>
        </w:rPr>
        <w:t>second PASN frame</w:t>
      </w:r>
      <w:ins w:id="352" w:author="Jay Yang" w:date="2024-06-25T12:45:00Z">
        <w:r>
          <w:rPr>
            <w:rFonts w:hint="eastAsia" w:ascii="Times New Roman" w:hAnsi="Times New Roman" w:eastAsia="宋体" w:cs="Times New Roman"/>
            <w:color w:val="000000"/>
            <w:sz w:val="20"/>
            <w:szCs w:val="20"/>
            <w:lang w:eastAsia="zh-CN" w:bidi="ar"/>
          </w:rPr>
          <w:t>,</w:t>
        </w:r>
      </w:ins>
      <w:ins w:id="353" w:author="Jay Yang" w:date="2024-06-25T12:45:00Z">
        <w:r>
          <w:rPr>
            <w:rFonts w:ascii="Times New Roman" w:hAnsi="Times New Roman" w:eastAsia="宋体" w:cs="Times New Roman"/>
            <w:color w:val="000000"/>
            <w:sz w:val="20"/>
            <w:szCs w:val="20"/>
            <w:lang w:eastAsia="zh-CN" w:bidi="ar"/>
          </w:rPr>
          <w:t xml:space="preserve">respectively, </w:t>
        </w:r>
      </w:ins>
      <w:ins w:id="354" w:author="Jay Yang" w:date="2024-06-13T09:10:00Z">
        <w:r>
          <w:rPr>
            <w:rFonts w:ascii="Times New Roman" w:hAnsi="Times New Roman" w:eastAsia="宋体" w:cs="Times New Roman"/>
            <w:color w:val="000000"/>
            <w:sz w:val="20"/>
            <w:szCs w:val="20"/>
            <w:lang w:eastAsia="zh-CN" w:bidi="ar"/>
          </w:rPr>
          <w:t xml:space="preserve">with the Device ID Active field </w:t>
        </w:r>
      </w:ins>
      <w:ins w:id="355" w:author="Jay Yang" w:date="2024-06-13T09:11:00Z">
        <w:r>
          <w:rPr>
            <w:rFonts w:hint="eastAsia" w:ascii="Times New Roman" w:hAnsi="Times New Roman" w:eastAsia="宋体" w:cs="Times New Roman"/>
            <w:color w:val="000000"/>
            <w:sz w:val="20"/>
            <w:szCs w:val="20"/>
            <w:lang w:eastAsia="zh-CN" w:bidi="ar"/>
          </w:rPr>
          <w:t xml:space="preserve">set </w:t>
        </w:r>
      </w:ins>
      <w:ins w:id="356" w:author="Jay Yang" w:date="2024-06-13T09:10:00Z">
        <w:r>
          <w:rPr>
            <w:rFonts w:ascii="Times New Roman" w:hAnsi="Times New Roman" w:eastAsia="宋体" w:cs="Times New Roman"/>
            <w:color w:val="000000"/>
            <w:sz w:val="20"/>
            <w:szCs w:val="20"/>
            <w:lang w:eastAsia="zh-CN" w:bidi="ar"/>
          </w:rPr>
          <w:t>to 1</w:t>
        </w:r>
      </w:ins>
      <w:ins w:id="357" w:author="Jay Yang" w:date="2024-06-13T09:10:00Z">
        <w:r>
          <w:rPr>
            <w:rFonts w:hint="eastAsia" w:ascii="Times New Roman" w:hAnsi="Times New Roman" w:eastAsia="宋体" w:cs="Times New Roman"/>
            <w:color w:val="000000"/>
            <w:sz w:val="20"/>
            <w:szCs w:val="20"/>
            <w:lang w:eastAsia="zh-CN" w:bidi="ar"/>
          </w:rPr>
          <w:t>.</w:t>
        </w:r>
      </w:ins>
      <w:del w:id="358" w:author="Jay Yang" w:date="2024-06-13T09:09:00Z">
        <w:r>
          <w:rPr>
            <w:rFonts w:ascii="Times New Roman" w:hAnsi="Times New Roman" w:eastAsia="宋体" w:cs="Times New Roman"/>
            <w:color w:val="000000"/>
            <w:sz w:val="20"/>
            <w:szCs w:val="20"/>
            <w:lang w:eastAsia="zh-CN" w:bidi="ar"/>
          </w:rPr>
          <w:delText xml:space="preserve"> with the Device ID Active field set to 1.</w:delText>
        </w:r>
      </w:del>
    </w:p>
    <w:p>
      <w:ins w:id="359" w:author="Jay Yang" w:date="2024-06-11T16:34:00Z">
        <w:r>
          <w:rPr>
            <w:rFonts w:hint="eastAsia" w:ascii="Times New Roman" w:hAnsi="Times New Roman" w:eastAsia="宋体" w:cs="Times New Roman"/>
            <w:color w:val="000000"/>
            <w:sz w:val="20"/>
            <w:szCs w:val="20"/>
            <w:lang w:eastAsia="zh-CN" w:bidi="ar"/>
          </w:rPr>
          <w:t xml:space="preserve">For MLO, </w:t>
        </w:r>
      </w:ins>
      <w:ins w:id="360" w:author="Jay Yang" w:date="2024-06-13T09:11:00Z">
        <w:r>
          <w:rPr>
            <w:rFonts w:hint="eastAsia" w:ascii="Times New Roman" w:hAnsi="Times New Roman" w:eastAsia="宋体" w:cs="Times New Roman"/>
            <w:color w:val="000000"/>
            <w:sz w:val="20"/>
            <w:szCs w:val="20"/>
            <w:lang w:eastAsia="zh-CN" w:bidi="ar"/>
          </w:rPr>
          <w:t>a</w:t>
        </w:r>
      </w:ins>
      <w:ins w:id="361" w:author="Jay Yang" w:date="2024-06-11T16:34:00Z">
        <w:r>
          <w:rPr>
            <w:rFonts w:ascii="Times New Roman" w:hAnsi="Times New Roman" w:eastAsia="宋体" w:cs="Times New Roman"/>
            <w:color w:val="000000"/>
            <w:sz w:val="20"/>
            <w:szCs w:val="20"/>
            <w:lang w:eastAsia="zh-CN" w:bidi="ar"/>
          </w:rPr>
          <w:t>n AP</w:t>
        </w:r>
      </w:ins>
      <w:ins w:id="362" w:author="Jay Yang" w:date="2024-06-11T16:34:00Z">
        <w:r>
          <w:rPr>
            <w:rFonts w:hint="eastAsia" w:ascii="Times New Roman" w:hAnsi="Times New Roman" w:eastAsia="宋体" w:cs="Times New Roman"/>
            <w:color w:val="000000"/>
            <w:sz w:val="20"/>
            <w:szCs w:val="20"/>
            <w:lang w:eastAsia="zh-CN" w:bidi="ar"/>
          </w:rPr>
          <w:t xml:space="preserve"> </w:t>
        </w:r>
      </w:ins>
      <w:ins w:id="363" w:author="Jay Yang" w:date="2024-06-11T16:34:00Z">
        <w:r>
          <w:rPr>
            <w:rFonts w:ascii="Times New Roman" w:hAnsi="Times New Roman" w:eastAsia="宋体" w:cs="Times New Roman"/>
            <w:color w:val="000000"/>
            <w:sz w:val="20"/>
            <w:szCs w:val="20"/>
            <w:lang w:eastAsia="zh-CN" w:bidi="ar"/>
          </w:rPr>
          <w:t xml:space="preserve">MLD that has dot11DeviceIDActivated equal to true and receives an </w:t>
        </w:r>
      </w:ins>
      <w:ins w:id="364" w:author="Jay Yang" w:date="2024-06-11T16:34:00Z">
        <w:r>
          <w:rPr>
            <w:rFonts w:hint="eastAsia" w:ascii="Times New Roman" w:hAnsi="Times New Roman" w:eastAsia="宋体" w:cs="Times New Roman"/>
            <w:color w:val="000000"/>
            <w:sz w:val="20"/>
            <w:szCs w:val="20"/>
            <w:lang w:eastAsia="zh-CN" w:bidi="ar"/>
          </w:rPr>
          <w:t>(Re)</w:t>
        </w:r>
      </w:ins>
      <w:ins w:id="365" w:author="Jay Yang" w:date="2024-06-11T16:34: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366" w:author="Jay Yang" w:date="2024-06-13T09:12:00Z">
        <w:r>
          <w:rPr>
            <w:rFonts w:hint="eastAsia" w:ascii="Times New Roman" w:hAnsi="Times New Roman" w:eastAsia="宋体" w:cs="Times New Roman"/>
            <w:color w:val="000000"/>
            <w:sz w:val="20"/>
            <w:szCs w:val="20"/>
            <w:lang w:eastAsia="zh-CN" w:bidi="ar"/>
          </w:rPr>
          <w:t>,</w:t>
        </w:r>
      </w:ins>
      <w:ins w:id="367" w:author="Jay Yang" w:date="2024-06-11T16:34:00Z">
        <w:r>
          <w:rPr>
            <w:rFonts w:ascii="Times New Roman" w:hAnsi="Times New Roman" w:eastAsia="宋体" w:cs="Times New Roman"/>
            <w:color w:val="000000"/>
            <w:sz w:val="20"/>
            <w:szCs w:val="20"/>
            <w:lang w:eastAsia="zh-CN" w:bidi="ar"/>
          </w:rPr>
          <w:t xml:space="preserve"> through an affiliated AP, shall include an Extended RSN Capabilities element in the (Re)Association Response frame with the Device ID Active field set to 1.</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For correct operation of the device ID mechanism, </w:t>
      </w:r>
      <w:ins w:id="368" w:author="Jay Yang" w:date="2024-06-11T16:35:00Z">
        <w:r>
          <w:rPr>
            <w:rFonts w:ascii="Times New Roman" w:hAnsi="Times New Roman" w:eastAsia="宋体" w:cs="Times New Roman"/>
            <w:color w:val="000000"/>
            <w:sz w:val="20"/>
            <w:szCs w:val="20"/>
            <w:lang w:eastAsia="zh-CN" w:bidi="ar"/>
          </w:rPr>
          <w:t xml:space="preserve">all the </w:t>
        </w:r>
      </w:ins>
      <w:ins w:id="369" w:author="Jay Yang" w:date="2024-06-11T16:35:00Z">
        <w:r>
          <w:rPr>
            <w:rFonts w:hint="eastAsia" w:ascii="Times New Roman" w:hAnsi="Times New Roman" w:eastAsia="宋体" w:cs="Times New Roman"/>
            <w:color w:val="000000"/>
            <w:sz w:val="20"/>
            <w:szCs w:val="20"/>
            <w:lang w:eastAsia="zh-CN" w:bidi="ar"/>
          </w:rPr>
          <w:t>AP MLDs</w:t>
        </w:r>
      </w:ins>
      <w:ins w:id="370" w:author="Jay Yang" w:date="2024-06-11T16:35:00Z">
        <w:r>
          <w:rPr>
            <w:rFonts w:ascii="Times New Roman" w:hAnsi="Times New Roman" w:eastAsia="宋体" w:cs="Times New Roman"/>
            <w:color w:val="000000"/>
            <w:sz w:val="20"/>
            <w:szCs w:val="20"/>
            <w:lang w:eastAsia="zh-CN" w:bidi="ar"/>
          </w:rPr>
          <w:t xml:space="preserve"> </w:t>
        </w:r>
      </w:ins>
      <w:ins w:id="371" w:author="Jay Yang" w:date="2024-06-11T16:35:00Z">
        <w:r>
          <w:rPr>
            <w:rFonts w:hint="eastAsia" w:ascii="Times New Roman" w:hAnsi="Times New Roman" w:eastAsia="宋体" w:cs="Times New Roman"/>
            <w:color w:val="000000"/>
            <w:sz w:val="20"/>
            <w:szCs w:val="20"/>
            <w:lang w:eastAsia="zh-CN" w:bidi="ar"/>
          </w:rPr>
          <w:t xml:space="preserve">and </w:t>
        </w:r>
      </w:ins>
      <w:ins w:id="372" w:author="Jay Yang" w:date="2024-06-11T16:35:00Z">
        <w:r>
          <w:rPr>
            <w:rFonts w:ascii="Times New Roman" w:hAnsi="Times New Roman" w:eastAsia="宋体" w:cs="Times New Roman"/>
            <w:color w:val="000000"/>
            <w:sz w:val="20"/>
            <w:szCs w:val="20"/>
            <w:lang w:eastAsia="zh-CN" w:bidi="ar"/>
          </w:rPr>
          <w:t xml:space="preserve">all </w:t>
        </w:r>
      </w:ins>
      <w:ins w:id="373" w:author="Jay Yang" w:date="2024-06-11T16:35:00Z">
        <w:r>
          <w:rPr>
            <w:rFonts w:hint="eastAsia" w:ascii="Times New Roman" w:hAnsi="Times New Roman" w:eastAsia="宋体" w:cs="Times New Roman"/>
            <w:color w:val="000000"/>
            <w:sz w:val="20"/>
            <w:szCs w:val="20"/>
            <w:lang w:eastAsia="zh-CN" w:bidi="ar"/>
          </w:rPr>
          <w:t xml:space="preserve">the APs </w:t>
        </w:r>
      </w:ins>
      <w:r>
        <w:rPr>
          <w:rFonts w:ascii="Times New Roman" w:hAnsi="Times New Roman" w:eastAsia="宋体" w:cs="Times New Roman"/>
          <w:color w:val="000000"/>
          <w:sz w:val="20"/>
          <w:szCs w:val="20"/>
          <w:lang w:eastAsia="zh-CN" w:bidi="ar"/>
        </w:rPr>
        <w:t xml:space="preserve"> in the ESS need to have dot11DeviceIDActivated set to true.</w:t>
      </w:r>
    </w:p>
    <w:p>
      <w:pPr>
        <w:rPr>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STA</w:t>
      </w:r>
      <w:ins w:id="374" w:author="Jay Yang" w:date="2024-06-11T16:35:00Z">
        <w:r>
          <w:rPr>
            <w:rFonts w:hint="eastAsia" w:ascii="Times New Roman" w:hAnsi="Times New Roman" w:eastAsia="宋体" w:cs="Times New Roman"/>
            <w:color w:val="000000"/>
            <w:sz w:val="20"/>
            <w:szCs w:val="20"/>
            <w:lang w:eastAsia="zh-CN" w:bidi="ar"/>
          </w:rPr>
          <w:t xml:space="preserve"> or a</w:t>
        </w:r>
      </w:ins>
      <w:ins w:id="375" w:author="Jay Yang" w:date="2024-06-25T12:47:00Z">
        <w:r>
          <w:rPr>
            <w:rFonts w:hint="eastAsia" w:ascii="Times New Roman" w:hAnsi="Times New Roman" w:eastAsia="宋体" w:cs="Times New Roman"/>
            <w:color w:val="000000"/>
            <w:sz w:val="20"/>
            <w:szCs w:val="20"/>
            <w:lang w:eastAsia="zh-CN" w:bidi="ar"/>
          </w:rPr>
          <w:t>n</w:t>
        </w:r>
      </w:ins>
      <w:ins w:id="376" w:author="Jay Yang" w:date="2024-06-11T16:35: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should not send a frame containing a device ID (sub)element to any STA</w:t>
      </w:r>
      <w:ins w:id="377" w:author="Jay Yang" w:date="2024-06-11T16:36:00Z">
        <w:r>
          <w:rPr>
            <w:rFonts w:hint="eastAsia" w:ascii="Times New Roman" w:hAnsi="Times New Roman" w:eastAsia="宋体" w:cs="Times New Roman"/>
            <w:color w:val="000000"/>
            <w:sz w:val="20"/>
            <w:szCs w:val="20"/>
            <w:lang w:eastAsia="zh-CN" w:bidi="ar"/>
          </w:rPr>
          <w:t xml:space="preserve"> or MLD</w:t>
        </w:r>
      </w:ins>
      <w:r>
        <w:rPr>
          <w:rFonts w:ascii="Times New Roman" w:hAnsi="Times New Roman" w:eastAsia="宋体" w:cs="Times New Roman"/>
          <w:color w:val="000000"/>
          <w:sz w:val="20"/>
          <w:szCs w:val="20"/>
          <w:lang w:eastAsia="zh-CN" w:bidi="ar"/>
        </w:rPr>
        <w:t xml:space="preserve"> unless the receiving STA</w:t>
      </w:r>
      <w:ins w:id="378" w:author="Jay Yang" w:date="2024-06-11T16:37:00Z">
        <w:r>
          <w:rPr>
            <w:rFonts w:hint="eastAsia" w:ascii="Times New Roman" w:hAnsi="Times New Roman" w:eastAsia="宋体" w:cs="Times New Roman"/>
            <w:color w:val="000000"/>
            <w:sz w:val="20"/>
            <w:szCs w:val="20"/>
            <w:lang w:eastAsia="zh-CN" w:bidi="ar"/>
          </w:rPr>
          <w:t xml:space="preserve"> or </w:t>
        </w:r>
      </w:ins>
      <w:ins w:id="379" w:author="Jay Yang" w:date="2024-06-11T16:38:00Z">
        <w:r>
          <w:rPr>
            <w:rFonts w:hint="eastAsia" w:ascii="Times New Roman" w:hAnsi="Times New Roman" w:eastAsia="宋体" w:cs="Times New Roman"/>
            <w:color w:val="000000"/>
            <w:sz w:val="20"/>
            <w:szCs w:val="20"/>
            <w:lang w:eastAsia="zh-CN" w:bidi="ar"/>
          </w:rPr>
          <w:t>the receiving STA affiliated with the MLD</w:t>
        </w:r>
      </w:ins>
      <w:r>
        <w:rPr>
          <w:rFonts w:ascii="Times New Roman" w:hAnsi="Times New Roman" w:eastAsia="宋体" w:cs="Times New Roman"/>
          <w:color w:val="000000"/>
          <w:sz w:val="20"/>
          <w:szCs w:val="20"/>
          <w:lang w:eastAsia="zh-CN" w:bidi="ar"/>
        </w:rPr>
        <w:t xml:space="preserve"> sets the Device ID Active field to 1 in the Extended RSN Capabilities field.</w:t>
      </w:r>
    </w:p>
    <w:p>
      <w:pPr>
        <w:numPr>
          <w:ilvl w:val="0"/>
          <w:numId w:val="2"/>
        </w:numPr>
        <w:rPr>
          <w:rFonts w:hint="default" w:ascii="Times New Roman" w:hAnsi="Times New Roman" w:eastAsia="宋体" w:cs="Times New Roman"/>
          <w:color w:val="000000"/>
          <w:sz w:val="20"/>
          <w:szCs w:val="20"/>
          <w:highlight w:val="yellow"/>
          <w:lang w:val="en-US" w:eastAsia="zh-CN" w:bidi="ar"/>
        </w:rPr>
      </w:pPr>
      <w:bookmarkStart w:id="10" w:name="OLE_LINK3"/>
      <w:r>
        <w:rPr>
          <w:rFonts w:hint="eastAsia" w:ascii="Times New Roman" w:hAnsi="Times New Roman" w:eastAsia="宋体" w:cs="Times New Roman"/>
          <w:color w:val="000000"/>
          <w:sz w:val="20"/>
          <w:szCs w:val="20"/>
          <w:highlight w:val="yellow"/>
          <w:lang w:val="en-US" w:eastAsia="zh-CN" w:bidi="ar"/>
        </w:rPr>
        <w:t>Just Note to author, this is the first place to shown</w:t>
      </w:r>
    </w:p>
    <w:bookmarkEnd w:id="10"/>
    <w:p>
      <w:pPr>
        <w:rPr>
          <w:ins w:id="380" w:author="Jay Yang" w:date="2024-06-25T12:49:00Z"/>
          <w:strike/>
          <w:dstrike w:val="0"/>
        </w:rPr>
      </w:pPr>
      <w:ins w:id="381" w:author="Jay Yang" w:date="2024-06-25T12:49:00Z">
        <w:r>
          <w:rPr>
            <w:rFonts w:hint="eastAsia" w:ascii="Times New Roman" w:hAnsi="Times New Roman" w:eastAsia="宋体" w:cs="Times New Roman"/>
            <w:strike/>
            <w:dstrike w:val="0"/>
            <w:color w:val="000000"/>
            <w:sz w:val="20"/>
            <w:szCs w:val="20"/>
            <w:lang w:eastAsia="zh-CN" w:bidi="ar"/>
          </w:rPr>
          <w:t xml:space="preserve">For non-MLO, </w:t>
        </w:r>
      </w:ins>
      <w:ins w:id="382" w:author="Jay Yang" w:date="2024-06-25T12:49:00Z">
        <w:r>
          <w:rPr>
            <w:rFonts w:ascii="Times New Roman" w:hAnsi="Times New Roman" w:eastAsia="宋体" w:cs="Times New Roman"/>
            <w:strike/>
            <w:dstrike w:val="0"/>
            <w:color w:val="000000"/>
            <w:sz w:val="20"/>
            <w:szCs w:val="20"/>
            <w:lang w:eastAsia="zh-CN" w:bidi="ar"/>
          </w:rPr>
          <w:t>an AP shall provide a device ID to a non-AP STA using the following procedures:</w:t>
        </w:r>
      </w:ins>
    </w:p>
    <w:p>
      <w:pPr>
        <w:rPr>
          <w:ins w:id="383" w:author="Jay Yang" w:date="2024-06-25T12:49:00Z"/>
          <w:strike/>
          <w:dstrike w:val="0"/>
        </w:rPr>
      </w:pPr>
      <w:ins w:id="384" w:author="Jay Yang" w:date="2024-06-25T12:49:00Z">
        <w:r>
          <w:rPr>
            <w:rFonts w:ascii="Times New Roman" w:hAnsi="Times New Roman" w:eastAsia="宋体" w:cs="Times New Roman"/>
            <w:strike/>
            <w:dstrike w:val="0"/>
            <w:color w:val="000000"/>
            <w:sz w:val="20"/>
            <w:szCs w:val="20"/>
            <w:lang w:eastAsia="zh-CN" w:bidi="ar"/>
          </w:rPr>
          <w:t>1) When using PASN authentication, in the Device ID subelement in the second PASN frame.</w:t>
        </w:r>
      </w:ins>
    </w:p>
    <w:p>
      <w:pPr>
        <w:rPr>
          <w:ins w:id="385" w:author="Jay Yang" w:date="2024-06-25T12:49:00Z"/>
          <w:strike/>
          <w:dstrike w:val="0"/>
        </w:rPr>
      </w:pPr>
      <w:ins w:id="386" w:author="Jay Yang" w:date="2024-06-25T12:49:00Z">
        <w:r>
          <w:rPr>
            <w:rFonts w:ascii="Times New Roman" w:hAnsi="Times New Roman" w:eastAsia="宋体" w:cs="Times New Roman"/>
            <w:strike/>
            <w:dstrike w:val="0"/>
            <w:color w:val="000000"/>
            <w:sz w:val="20"/>
            <w:szCs w:val="20"/>
            <w:lang w:eastAsia="zh-CN" w:bidi="ar"/>
          </w:rPr>
          <w:t xml:space="preserve">2) When using FILS authentication, in the Device ID element in the Association Response frame. </w:t>
        </w:r>
      </w:ins>
    </w:p>
    <w:p>
      <w:pPr>
        <w:rPr>
          <w:ins w:id="387" w:author="Jay Yang" w:date="2024-06-25T12:49:00Z"/>
          <w:rFonts w:ascii="Times New Roman" w:hAnsi="Times New Roman" w:eastAsia="宋体" w:cs="Times New Roman"/>
          <w:strike/>
          <w:dstrike w:val="0"/>
          <w:color w:val="000000"/>
          <w:sz w:val="20"/>
          <w:szCs w:val="20"/>
          <w:lang w:eastAsia="zh-CN" w:bidi="ar"/>
        </w:rPr>
      </w:pPr>
      <w:ins w:id="388" w:author="Jay Yang" w:date="2024-06-25T12:49:00Z">
        <w:r>
          <w:rPr>
            <w:rFonts w:ascii="Times New Roman" w:hAnsi="Times New Roman" w:eastAsia="宋体" w:cs="Times New Roman"/>
            <w:strike/>
            <w:dstrike w:val="0"/>
            <w:color w:val="000000"/>
            <w:sz w:val="20"/>
            <w:szCs w:val="20"/>
            <w:lang w:eastAsia="zh-CN" w:bidi="ar"/>
          </w:rPr>
          <w:t>3) When not using PASN or FILS authentication, in the Device ID KDE in message 3 of the 4-way handshake.</w:t>
        </w:r>
      </w:ins>
    </w:p>
    <w:p>
      <w:pPr>
        <w:rPr>
          <w:ins w:id="389" w:author="Jay Yang" w:date="2024-07-16T22:00:19Z"/>
          <w:rFonts w:ascii="Times New Roman" w:hAnsi="Times New Roman" w:eastAsia="宋体" w:cs="Times New Roman"/>
          <w:color w:val="000000"/>
          <w:sz w:val="20"/>
          <w:szCs w:val="20"/>
          <w:lang w:eastAsia="zh-CN" w:bidi="ar"/>
        </w:rPr>
      </w:pPr>
    </w:p>
    <w:p>
      <w:pPr>
        <w:keepNext w:val="0"/>
        <w:keepLines w:val="0"/>
        <w:widowControl/>
        <w:suppressLineNumbers w:val="0"/>
        <w:jc w:val="left"/>
      </w:pPr>
      <w:ins w:id="390" w:author="Jay Yang" w:date="2024-07-16T22:03:13Z">
        <w:r>
          <w:rPr>
            <w:rFonts w:hint="eastAsia" w:ascii="Times New Roman" w:hAnsi="Times New Roman" w:eastAsia="宋体" w:cs="Times New Roman"/>
            <w:color w:val="000000"/>
            <w:kern w:val="0"/>
            <w:sz w:val="20"/>
            <w:szCs w:val="20"/>
            <w:lang w:val="en-US" w:eastAsia="zh-CN" w:bidi="ar"/>
          </w:rPr>
          <w:t>Fo</w:t>
        </w:r>
      </w:ins>
      <w:ins w:id="391" w:author="Jay Yang" w:date="2024-07-16T22:03:14Z">
        <w:r>
          <w:rPr>
            <w:rFonts w:hint="eastAsia" w:ascii="Times New Roman" w:hAnsi="Times New Roman" w:eastAsia="宋体" w:cs="Times New Roman"/>
            <w:color w:val="000000"/>
            <w:kern w:val="0"/>
            <w:sz w:val="20"/>
            <w:szCs w:val="20"/>
            <w:lang w:val="en-US" w:eastAsia="zh-CN" w:bidi="ar"/>
          </w:rPr>
          <w:t xml:space="preserve">r </w:t>
        </w:r>
      </w:ins>
      <w:ins w:id="392" w:author="Jay Yang" w:date="2024-07-16T22:03:20Z">
        <w:r>
          <w:rPr>
            <w:rFonts w:hint="eastAsia" w:ascii="Times New Roman" w:hAnsi="Times New Roman" w:eastAsia="宋体" w:cs="Times New Roman"/>
            <w:color w:val="000000"/>
            <w:kern w:val="0"/>
            <w:sz w:val="20"/>
            <w:szCs w:val="20"/>
            <w:lang w:val="en-US" w:eastAsia="zh-CN" w:bidi="ar"/>
          </w:rPr>
          <w:t>non</w:t>
        </w:r>
      </w:ins>
      <w:ins w:id="393" w:author="Jay Yang" w:date="2024-07-16T22:03:21Z">
        <w:r>
          <w:rPr>
            <w:rFonts w:hint="eastAsia" w:ascii="Times New Roman" w:hAnsi="Times New Roman" w:eastAsia="宋体" w:cs="Times New Roman"/>
            <w:color w:val="000000"/>
            <w:kern w:val="0"/>
            <w:sz w:val="20"/>
            <w:szCs w:val="20"/>
            <w:lang w:val="en-US" w:eastAsia="zh-CN" w:bidi="ar"/>
          </w:rPr>
          <w:t>-MLO</w:t>
        </w:r>
      </w:ins>
      <w:ins w:id="394" w:author="Jay Yang" w:date="2024-07-16T22:03:22Z">
        <w:r>
          <w:rPr>
            <w:rFonts w:hint="eastAsia" w:ascii="Times New Roman" w:hAnsi="Times New Roman" w:eastAsia="宋体" w:cs="Times New Roman"/>
            <w:color w:val="000000"/>
            <w:kern w:val="0"/>
            <w:sz w:val="20"/>
            <w:szCs w:val="20"/>
            <w:lang w:val="en-US" w:eastAsia="zh-CN" w:bidi="ar"/>
          </w:rPr>
          <w:t xml:space="preserve">, </w:t>
        </w:r>
      </w:ins>
      <w:ins w:id="395" w:author="Jay Yang" w:date="2024-07-16T22:03:24Z">
        <w:r>
          <w:rPr>
            <w:rFonts w:hint="eastAsia" w:ascii="Times New Roman" w:hAnsi="Times New Roman" w:eastAsia="宋体" w:cs="Times New Roman"/>
            <w:color w:val="000000"/>
            <w:kern w:val="0"/>
            <w:sz w:val="20"/>
            <w:szCs w:val="20"/>
            <w:lang w:val="en-US" w:eastAsia="zh-CN" w:bidi="ar"/>
          </w:rPr>
          <w:t>t</w:t>
        </w:r>
      </w:ins>
      <w:del w:id="396" w:author="Jay Yang" w:date="2024-07-16T22:03:24Z">
        <w:r>
          <w:rPr>
            <w:rFonts w:hint="eastAsia"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AP shall provide both a device ID and a PASN ID using the procedure described below: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FILS authentication and the non-AP STA did not provide a device ID in the Device ID element in the Association Request frame, the AP shall provide a device ID in the Device ID element and a PASN ID in the PASN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w:t>
      </w:r>
    </w:p>
    <w:p>
      <w:pPr>
        <w:keepNext w:val="0"/>
        <w:keepLines w:val="0"/>
        <w:widowControl/>
        <w:suppressLineNumbers w:val="0"/>
        <w:jc w:val="left"/>
      </w:pPr>
      <w:ins w:id="397" w:author="Jay Yang" w:date="2024-07-16T22:03:38Z">
        <w:r>
          <w:rPr>
            <w:rFonts w:hint="eastAsia" w:ascii="Times New Roman" w:hAnsi="Times New Roman" w:eastAsia="宋体" w:cs="Times New Roman"/>
            <w:color w:val="000000"/>
            <w:kern w:val="0"/>
            <w:sz w:val="20"/>
            <w:szCs w:val="20"/>
            <w:lang w:val="en-US" w:eastAsia="zh-CN" w:bidi="ar"/>
          </w:rPr>
          <w:t>For non-MLO,</w:t>
        </w:r>
      </w:ins>
      <w:ins w:id="398" w:author="Jay Yang" w:date="2024-07-16T22:03:41Z">
        <w:r>
          <w:rPr>
            <w:rFonts w:hint="eastAsia" w:ascii="Times New Roman" w:hAnsi="Times New Roman" w:eastAsia="宋体" w:cs="Times New Roman"/>
            <w:color w:val="000000"/>
            <w:kern w:val="0"/>
            <w:sz w:val="20"/>
            <w:szCs w:val="20"/>
            <w:lang w:val="en-US" w:eastAsia="zh-CN" w:bidi="ar"/>
          </w:rPr>
          <w:t>i</w:t>
        </w:r>
      </w:ins>
      <w:del w:id="399" w:author="Jay Yang" w:date="2024-07-16T22:03:40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with dot11DeviceIDActivated equal to true receives from a non-AP STA a first PASN frame that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includes an Extended RSN Capabilities field with the Device ID Support field equal to 1 but no PASN ID element, the AP shall provide a device ID in the Device ID element and a PASN ID in the PASN ID element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second PASN frame.</w:t>
      </w:r>
    </w:p>
    <w:p>
      <w:pPr>
        <w:rPr>
          <w:ins w:id="400" w:author="Jay Yang" w:date="2024-07-16T22:00:20Z"/>
          <w:rFonts w:ascii="Times New Roman" w:hAnsi="Times New Roman" w:eastAsia="宋体" w:cs="Times New Roman"/>
          <w:color w:val="000000"/>
          <w:sz w:val="20"/>
          <w:szCs w:val="20"/>
          <w:lang w:eastAsia="zh-CN" w:bidi="ar"/>
        </w:rPr>
      </w:pPr>
    </w:p>
    <w:p>
      <w:pPr>
        <w:rPr>
          <w:ins w:id="401" w:author="Jay Yang" w:date="2024-06-25T12:50:00Z"/>
          <w:rFonts w:ascii="Times New Roman" w:hAnsi="Times New Roman" w:eastAsia="宋体" w:cs="Times New Roman"/>
          <w:color w:val="000000"/>
          <w:sz w:val="20"/>
          <w:szCs w:val="20"/>
          <w:lang w:eastAsia="zh-CN" w:bidi="ar"/>
        </w:rPr>
      </w:pPr>
    </w:p>
    <w:p>
      <w:pPr>
        <w:numPr>
          <w:ilvl w:val="255"/>
          <w:numId w:val="0"/>
        </w:numPr>
        <w:rPr>
          <w:ins w:id="402" w:author="Jay Yang" w:date="2024-06-25T12:50:00Z"/>
          <w:rFonts w:ascii="Times New Roman" w:hAnsi="Times New Roman" w:eastAsia="宋体" w:cs="Times New Roman"/>
          <w:color w:val="000000"/>
          <w:sz w:val="20"/>
          <w:szCs w:val="20"/>
          <w:lang w:eastAsia="zh-CN" w:bidi="ar"/>
        </w:rPr>
      </w:pPr>
      <w:ins w:id="403" w:author="Jay Yang" w:date="2024-06-25T12:50:00Z">
        <w:r>
          <w:rPr>
            <w:rFonts w:hint="eastAsia" w:ascii="Times New Roman" w:hAnsi="Times New Roman" w:eastAsia="宋体" w:cs="Times New Roman"/>
            <w:color w:val="000000"/>
            <w:sz w:val="20"/>
            <w:szCs w:val="20"/>
            <w:lang w:eastAsia="zh-CN" w:bidi="ar"/>
          </w:rPr>
          <w:t>For MLO, a</w:t>
        </w:r>
      </w:ins>
      <w:ins w:id="404" w:author="Jay Yang" w:date="2024-06-25T12:50:00Z">
        <w:r>
          <w:rPr>
            <w:rFonts w:ascii="Times New Roman" w:hAnsi="Times New Roman" w:eastAsia="宋体" w:cs="Times New Roman"/>
            <w:color w:val="000000"/>
            <w:sz w:val="20"/>
            <w:szCs w:val="20"/>
            <w:lang w:eastAsia="zh-CN" w:bidi="ar"/>
          </w:rPr>
          <w:t>n AP MLD shall provide a device ID to a non-AP MLD using the following procedures</w:t>
        </w:r>
      </w:ins>
      <w:ins w:id="405" w:author="Jay Yang" w:date="2024-06-25T12:50:00Z">
        <w:r>
          <w:rPr>
            <w:rFonts w:hint="eastAsia" w:ascii="Times New Roman" w:hAnsi="Times New Roman" w:eastAsia="宋体" w:cs="Times New Roman"/>
            <w:color w:val="000000"/>
            <w:sz w:val="20"/>
            <w:szCs w:val="20"/>
            <w:lang w:eastAsia="zh-CN" w:bidi="ar"/>
          </w:rPr>
          <w:t>:</w:t>
        </w:r>
      </w:ins>
    </w:p>
    <w:p>
      <w:pPr>
        <w:numPr>
          <w:ilvl w:val="0"/>
          <w:numId w:val="3"/>
        </w:numPr>
        <w:rPr>
          <w:ins w:id="406" w:author="Jay Yang" w:date="2024-06-25T12:50:00Z"/>
        </w:rPr>
      </w:pPr>
      <w:ins w:id="407" w:author="Jay Yang" w:date="2024-06-25T12:50:00Z">
        <w:r>
          <w:rPr>
            <w:rFonts w:ascii="Times New Roman" w:hAnsi="Times New Roman" w:eastAsia="宋体" w:cs="Times New Roman"/>
            <w:color w:val="000000"/>
            <w:sz w:val="20"/>
            <w:szCs w:val="20"/>
            <w:lang w:eastAsia="zh-CN" w:bidi="ar"/>
          </w:rPr>
          <w:t xml:space="preserve"> </w:t>
        </w:r>
      </w:ins>
      <w:ins w:id="408" w:author="Jay Yang" w:date="2024-06-25T12:50:00Z">
        <w:r>
          <w:rPr>
            <w:rFonts w:hint="eastAsia" w:ascii="Times New Roman" w:hAnsi="Times New Roman" w:eastAsia="宋体" w:cs="Times New Roman"/>
            <w:color w:val="000000"/>
            <w:sz w:val="20"/>
            <w:szCs w:val="20"/>
            <w:lang w:eastAsia="zh-CN" w:bidi="ar"/>
          </w:rPr>
          <w:t>When using 4-way handshake,</w:t>
        </w:r>
      </w:ins>
      <w:ins w:id="409" w:author="Jay Yang" w:date="2024-06-25T12:50:00Z">
        <w:r>
          <w:rPr>
            <w:rFonts w:ascii="Times New Roman" w:hAnsi="Times New Roman" w:eastAsia="宋体" w:cs="Times New Roman"/>
            <w:color w:val="000000"/>
            <w:sz w:val="20"/>
            <w:szCs w:val="20"/>
            <w:lang w:eastAsia="zh-CN" w:bidi="ar"/>
          </w:rPr>
          <w:t xml:space="preserve"> in the Device ID KDE</w:t>
        </w:r>
      </w:ins>
      <w:ins w:id="410" w:author="Jay Yang" w:date="2024-06-25T12:50:00Z">
        <w:r>
          <w:rPr>
            <w:rFonts w:hint="eastAsia" w:ascii="Times New Roman" w:hAnsi="Times New Roman" w:eastAsia="宋体" w:cs="Times New Roman"/>
            <w:color w:val="000000"/>
            <w:sz w:val="20"/>
            <w:szCs w:val="20"/>
            <w:lang w:eastAsia="zh-CN" w:bidi="ar"/>
          </w:rPr>
          <w:t xml:space="preserve"> </w:t>
        </w:r>
      </w:ins>
      <w:ins w:id="411" w:author="Jay Yang" w:date="2024-06-25T12:50:00Z">
        <w:r>
          <w:rPr>
            <w:rFonts w:ascii="Times New Roman" w:hAnsi="Times New Roman" w:eastAsia="宋体" w:cs="Times New Roman"/>
            <w:color w:val="000000"/>
            <w:sz w:val="20"/>
            <w:szCs w:val="20"/>
            <w:lang w:eastAsia="zh-CN" w:bidi="ar"/>
          </w:rPr>
          <w:t>in message 3 of the 4-way handshake.</w:t>
        </w:r>
      </w:ins>
    </w:p>
    <w:p>
      <w:pPr>
        <w:numPr>
          <w:ilvl w:val="0"/>
          <w:numId w:val="3"/>
        </w:numPr>
        <w:rPr>
          <w:ins w:id="412" w:author="Jay Yang" w:date="2024-06-25T12:50:00Z"/>
        </w:rPr>
      </w:pPr>
      <w:ins w:id="413" w:author="Jay Yang" w:date="2024-06-25T12:50:00Z">
        <w:r>
          <w:rPr>
            <w:rFonts w:ascii="Times New Roman" w:hAnsi="Times New Roman" w:eastAsia="宋体" w:cs="Times New Roman"/>
            <w:color w:val="000000"/>
            <w:sz w:val="20"/>
            <w:szCs w:val="20"/>
            <w:lang w:eastAsia="zh-CN" w:bidi="ar"/>
          </w:rPr>
          <w:t>When using FILS authentication, in the Device ID element</w:t>
        </w:r>
      </w:ins>
      <w:ins w:id="414" w:author="Jay Yang" w:date="2024-06-25T12:50:00Z">
        <w:r>
          <w:rPr>
            <w:rFonts w:hint="eastAsia" w:ascii="Times New Roman" w:hAnsi="Times New Roman" w:eastAsia="宋体" w:cs="Times New Roman"/>
            <w:color w:val="000000"/>
            <w:sz w:val="20"/>
            <w:szCs w:val="20"/>
            <w:lang w:eastAsia="zh-CN" w:bidi="ar"/>
          </w:rPr>
          <w:t xml:space="preserve"> </w:t>
        </w:r>
      </w:ins>
      <w:ins w:id="415" w:author="Jay Yang" w:date="2024-06-25T12:50:00Z">
        <w:r>
          <w:rPr>
            <w:rFonts w:ascii="Times New Roman" w:hAnsi="Times New Roman" w:eastAsia="宋体" w:cs="Times New Roman"/>
            <w:color w:val="000000"/>
            <w:sz w:val="20"/>
            <w:szCs w:val="20"/>
            <w:lang w:eastAsia="zh-CN" w:bidi="ar"/>
          </w:rPr>
          <w:t>in the Association Response</w:t>
        </w:r>
      </w:ins>
      <w:ins w:id="416" w:author="Jay Yang" w:date="2024-06-25T12:50:00Z">
        <w:r>
          <w:rPr>
            <w:rFonts w:hint="eastAsia" w:ascii="Times New Roman" w:hAnsi="Times New Roman" w:eastAsia="宋体" w:cs="Times New Roman"/>
            <w:color w:val="000000"/>
            <w:sz w:val="20"/>
            <w:szCs w:val="20"/>
            <w:lang w:eastAsia="zh-CN" w:bidi="ar"/>
          </w:rPr>
          <w:t xml:space="preserve"> </w:t>
        </w:r>
      </w:ins>
      <w:ins w:id="417" w:author="Jay Yang" w:date="2024-06-25T12:50:00Z">
        <w:r>
          <w:rPr>
            <w:rFonts w:ascii="Times New Roman" w:hAnsi="Times New Roman" w:eastAsia="宋体" w:cs="Times New Roman"/>
            <w:color w:val="000000"/>
            <w:sz w:val="20"/>
            <w:szCs w:val="20"/>
            <w:lang w:eastAsia="zh-CN" w:bidi="ar"/>
          </w:rPr>
          <w:t>frame</w:t>
        </w:r>
      </w:ins>
      <w:ins w:id="418" w:author="Jay Yang" w:date="2024-06-25T12:50:00Z">
        <w:r>
          <w:rPr>
            <w:rFonts w:hint="eastAsia" w:ascii="Times New Roman" w:hAnsi="Times New Roman" w:eastAsia="宋体" w:cs="Times New Roman"/>
            <w:color w:val="000000"/>
            <w:sz w:val="20"/>
            <w:szCs w:val="20"/>
            <w:lang w:eastAsia="zh-CN" w:bidi="ar"/>
          </w:rPr>
          <w:t>.</w:t>
        </w:r>
      </w:ins>
    </w:p>
    <w:p>
      <w:pPr>
        <w:rPr>
          <w:ins w:id="419" w:author="Jay Yang" w:date="2024-06-25T12:49:00Z"/>
          <w:rFonts w:ascii="Times New Roman" w:hAnsi="Times New Roman" w:eastAsia="宋体" w:cs="Times New Roman"/>
          <w:color w:val="000000"/>
          <w:sz w:val="20"/>
          <w:szCs w:val="20"/>
          <w:lang w:eastAsia="zh-CN" w:bidi="ar"/>
        </w:rPr>
      </w:pPr>
    </w:p>
    <w:p>
      <w:pPr>
        <w:rPr>
          <w:ins w:id="420" w:author="Jay Yang" w:date="2024-06-13T09:18:00Z"/>
          <w:rFonts w:ascii="Times New Roman" w:hAnsi="Times New Roman" w:eastAsia="宋体" w:cs="Times New Roman"/>
          <w:color w:val="000000"/>
          <w:sz w:val="20"/>
          <w:szCs w:val="20"/>
          <w:lang w:eastAsia="zh-CN" w:bidi="ar"/>
        </w:rPr>
      </w:pPr>
      <w:ins w:id="421" w:author="Jay Yang" w:date="2024-06-11T16:39:00Z">
        <w:r>
          <w:rPr>
            <w:rFonts w:hint="eastAsia" w:ascii="Times New Roman" w:hAnsi="Times New Roman" w:eastAsia="宋体" w:cs="Times New Roman"/>
            <w:color w:val="000000"/>
            <w:sz w:val="20"/>
            <w:szCs w:val="20"/>
            <w:lang w:eastAsia="zh-CN" w:bidi="ar"/>
          </w:rPr>
          <w:t>For non-MLO, i</w:t>
        </w:r>
      </w:ins>
      <w:del w:id="422" w:author="Jay Yang" w:date="2024-06-11T16:39: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 xml:space="preserve">f a non-AP STA has </w:t>
      </w:r>
      <w:r>
        <w:rPr>
          <w:rFonts w:hint="eastAsia" w:ascii="Times New Roman" w:hAnsi="Times New Roman" w:eastAsia="宋体"/>
          <w:color w:val="000000"/>
          <w:sz w:val="20"/>
          <w:szCs w:val="20"/>
          <w:lang w:eastAsia="zh-CN"/>
        </w:rPr>
        <w:t>been provided a device ID</w:t>
      </w:r>
      <w:ins w:id="423" w:author="Jay Yang" w:date="2024-06-25T12:51:00Z">
        <w:r>
          <w:rPr>
            <w:rFonts w:hint="eastAsia" w:ascii="Times New Roman" w:hAnsi="Times New Roman" w:eastAsia="宋体"/>
            <w:color w:val="000000"/>
            <w:sz w:val="20"/>
            <w:szCs w:val="20"/>
            <w:lang w:eastAsia="zh-CN"/>
          </w:rPr>
          <w:t xml:space="preserve"> </w:t>
        </w:r>
      </w:ins>
      <w:ins w:id="424" w:author="Jay Yang" w:date="2024-06-25T12:51:00Z">
        <w:r>
          <w:rPr>
            <w:rFonts w:ascii="Times New Roman" w:hAnsi="Times New Roman" w:eastAsia="宋体"/>
            <w:color w:val="000000"/>
            <w:sz w:val="20"/>
            <w:szCs w:val="20"/>
            <w:lang w:eastAsia="zh-CN"/>
          </w:rPr>
          <w:t>by an AP</w:t>
        </w:r>
      </w:ins>
      <w:r>
        <w:rPr>
          <w:rFonts w:ascii="Times New Roman" w:hAnsi="Times New Roman" w:eastAsia="宋体" w:cs="Times New Roman"/>
          <w:color w:val="000000"/>
          <w:sz w:val="20"/>
          <w:szCs w:val="20"/>
          <w:lang w:eastAsia="zh-CN" w:bidi="ar"/>
        </w:rPr>
        <w:t xml:space="preserve">, then </w:t>
      </w:r>
      <w:ins w:id="425" w:author="Jay Yang" w:date="2024-06-25T12:51:00Z">
        <w:r>
          <w:rPr>
            <w:rFonts w:ascii="Times New Roman" w:hAnsi="Times New Roman" w:eastAsia="宋体"/>
            <w:color w:val="000000"/>
            <w:sz w:val="20"/>
            <w:szCs w:val="20"/>
            <w:lang w:eastAsia="zh-CN"/>
          </w:rPr>
          <w:t>the non-AP STA</w:t>
        </w:r>
      </w:ins>
      <w:del w:id="426" w:author="Jay Yang" w:date="2024-06-25T12:51:00Z">
        <w:r>
          <w:rPr>
            <w:rFonts w:hint="eastAsia" w:ascii="Times New Roman" w:hAnsi="Times New Roman" w:eastAsia="宋体"/>
            <w:color w:val="000000"/>
            <w:sz w:val="20"/>
            <w:szCs w:val="20"/>
            <w:lang w:eastAsia="zh-CN"/>
          </w:rPr>
          <w:delText xml:space="preserve">it </w:delText>
        </w:r>
      </w:del>
      <w:ins w:id="427" w:author="Jay Yang" w:date="2024-06-25T12:51: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may provide that device ID</w:t>
      </w:r>
      <w:ins w:id="428" w:author="Jay Yang" w:date="2024-06-25T12:51:00Z">
        <w:r>
          <w:rPr>
            <w:rFonts w:hint="eastAsia" w:ascii="Times New Roman" w:hAnsi="Times New Roman" w:eastAsia="宋体"/>
            <w:color w:val="000000"/>
            <w:sz w:val="20"/>
            <w:szCs w:val="20"/>
            <w:lang w:eastAsia="zh-CN"/>
          </w:rPr>
          <w:t xml:space="preserve"> </w:t>
        </w:r>
      </w:ins>
      <w:ins w:id="429" w:author="Jay Yang" w:date="2024-06-25T12:51:00Z">
        <w:r>
          <w:rPr>
            <w:rFonts w:ascii="Times New Roman" w:hAnsi="Times New Roman" w:eastAsia="宋体"/>
            <w:color w:val="000000"/>
            <w:sz w:val="20"/>
            <w:szCs w:val="20"/>
            <w:lang w:eastAsia="zh-CN"/>
          </w:rPr>
          <w:t>subsequently to the APs in the same ESS</w:t>
        </w:r>
      </w:ins>
      <w:r>
        <w:rPr>
          <w:rFonts w:hint="eastAsia" w:ascii="Times New Roman" w:hAnsi="Times New Roman" w:eastAsia="宋体"/>
          <w:color w:val="000000"/>
          <w:sz w:val="20"/>
          <w:szCs w:val="20"/>
          <w:lang w:eastAsia="zh-CN"/>
        </w:rPr>
        <w:t xml:space="preserve">. When it provides the device ID, then </w:t>
      </w:r>
      <w:ins w:id="430" w:author="Jay Yang" w:date="2024-06-25T12:52:00Z">
        <w:r>
          <w:rPr>
            <w:rFonts w:ascii="Times New Roman" w:hAnsi="Times New Roman" w:eastAsia="宋体"/>
            <w:color w:val="000000"/>
            <w:sz w:val="20"/>
            <w:szCs w:val="20"/>
            <w:lang w:eastAsia="zh-CN"/>
          </w:rPr>
          <w:t>the non-AP STA</w:t>
        </w:r>
      </w:ins>
      <w:del w:id="431" w:author="Jay Yang" w:date="2024-06-25T12:52:00Z">
        <w:r>
          <w:rPr>
            <w:rFonts w:hint="eastAsia" w:ascii="Times New Roman" w:hAnsi="Times New Roman" w:eastAsia="宋体"/>
            <w:color w:val="000000"/>
            <w:sz w:val="20"/>
            <w:szCs w:val="20"/>
            <w:lang w:eastAsia="zh-CN"/>
          </w:rPr>
          <w:delText xml:space="preserve">it </w:delText>
        </w:r>
      </w:del>
      <w:ins w:id="432"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 xml:space="preserve">shall use </w:t>
      </w:r>
      <w:ins w:id="433" w:author="Jay Yang" w:date="2024-06-25T12:52:00Z">
        <w:r>
          <w:rPr>
            <w:rFonts w:ascii="Times New Roman" w:hAnsi="Times New Roman" w:eastAsia="宋体"/>
            <w:color w:val="000000"/>
            <w:sz w:val="20"/>
            <w:szCs w:val="20"/>
            <w:lang w:eastAsia="zh-CN"/>
          </w:rPr>
          <w:t>follow</w:t>
        </w:r>
      </w:ins>
      <w:ins w:id="434"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the procedures</w:t>
      </w:r>
      <w:r>
        <w:rPr>
          <w:rFonts w:ascii="Times New Roman" w:hAnsi="Times New Roman" w:eastAsia="宋体" w:cs="Times New Roman"/>
          <w:color w:val="000000"/>
          <w:sz w:val="20"/>
          <w:szCs w:val="20"/>
          <w:lang w:eastAsia="zh-CN" w:bidi="ar"/>
        </w:rPr>
        <w:t xml:space="preserve"> described </w:t>
      </w:r>
      <w:del w:id="435" w:author="Jay Yang" w:date="2024-06-25T12:53:00Z">
        <w:r>
          <w:rPr>
            <w:rFonts w:ascii="Times New Roman" w:hAnsi="Times New Roman" w:eastAsia="宋体" w:cs="Times New Roman"/>
            <w:color w:val="000000"/>
            <w:sz w:val="20"/>
            <w:szCs w:val="20"/>
            <w:lang w:eastAsia="zh-CN" w:bidi="ar"/>
          </w:rPr>
          <w:delText>below</w:delText>
        </w:r>
      </w:del>
      <w:ins w:id="436" w:author="Jay Yang" w:date="2024-06-25T12:53:00Z">
        <w:r>
          <w:rPr>
            <w:rFonts w:ascii="Times New Roman" w:hAnsi="Times New Roman" w:eastAsia="宋体" w:cs="Times New Roman"/>
            <w:color w:val="000000"/>
            <w:sz w:val="20"/>
            <w:szCs w:val="20"/>
            <w:lang w:eastAsia="zh-CN" w:bidi="ar"/>
          </w:rPr>
          <w:t>to provide the device ID</w:t>
        </w:r>
      </w:ins>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3) When not using PASN or FILS authentication, in the Device ID KDE in message 2 of the 4-way handshake.</w:t>
      </w:r>
    </w:p>
    <w:p>
      <w:pPr>
        <w:rPr>
          <w:ins w:id="437" w:author="Jay Yang" w:date="2024-06-25T12:53:00Z"/>
          <w:rFonts w:ascii="Times New Roman" w:hAnsi="Times New Roman" w:eastAsia="宋体" w:cs="Times New Roman"/>
          <w:color w:val="000000"/>
          <w:sz w:val="20"/>
          <w:szCs w:val="20"/>
          <w:lang w:eastAsia="zh-CN" w:bidi="ar"/>
        </w:rPr>
      </w:pPr>
      <w:ins w:id="438" w:author="Jay Yang" w:date="2024-06-25T12:53:00Z">
        <w:r>
          <w:rPr>
            <w:rFonts w:hint="eastAsia" w:ascii="Times New Roman" w:hAnsi="Times New Roman" w:eastAsia="宋体" w:cs="Times New Roman"/>
            <w:color w:val="000000"/>
            <w:sz w:val="20"/>
            <w:szCs w:val="20"/>
            <w:lang w:eastAsia="zh-CN" w:bidi="ar"/>
          </w:rPr>
          <w:t>For MLO,  i</w:t>
        </w:r>
      </w:ins>
      <w:ins w:id="439" w:author="Jay Yang" w:date="2024-06-25T12:53:00Z">
        <w:r>
          <w:rPr>
            <w:rFonts w:ascii="Times New Roman" w:hAnsi="Times New Roman" w:eastAsia="宋体" w:cs="Times New Roman"/>
            <w:color w:val="000000"/>
            <w:sz w:val="20"/>
            <w:szCs w:val="20"/>
            <w:lang w:eastAsia="zh-CN" w:bidi="ar"/>
          </w:rPr>
          <w:t xml:space="preserve">f a non-AP </w:t>
        </w:r>
      </w:ins>
      <w:ins w:id="440" w:author="Jay Yang" w:date="2024-06-25T12:53:00Z">
        <w:r>
          <w:rPr>
            <w:rFonts w:hint="eastAsia" w:ascii="Times New Roman" w:hAnsi="Times New Roman" w:eastAsia="宋体" w:cs="Times New Roman"/>
            <w:color w:val="000000"/>
            <w:sz w:val="20"/>
            <w:szCs w:val="20"/>
            <w:lang w:eastAsia="zh-CN" w:bidi="ar"/>
          </w:rPr>
          <w:t xml:space="preserve">MLD </w:t>
        </w:r>
      </w:ins>
      <w:ins w:id="441" w:author="Jay Yang" w:date="2024-06-25T12:53:00Z">
        <w:r>
          <w:rPr>
            <w:rFonts w:ascii="Times New Roman" w:hAnsi="Times New Roman" w:eastAsia="宋体" w:cs="Times New Roman"/>
            <w:color w:val="000000"/>
            <w:sz w:val="20"/>
            <w:szCs w:val="20"/>
            <w:lang w:eastAsia="zh-CN" w:bidi="ar"/>
          </w:rPr>
          <w:t xml:space="preserve">has </w:t>
        </w:r>
      </w:ins>
      <w:ins w:id="442" w:author="Jay Yang" w:date="2024-06-25T12:53:00Z">
        <w:r>
          <w:rPr>
            <w:rFonts w:hint="eastAsia" w:ascii="Times New Roman" w:hAnsi="Times New Roman" w:eastAsia="宋体"/>
            <w:color w:val="000000"/>
            <w:sz w:val="20"/>
            <w:szCs w:val="20"/>
            <w:lang w:eastAsia="zh-CN"/>
          </w:rPr>
          <w:t>been provided a device ID</w:t>
        </w:r>
      </w:ins>
      <w:ins w:id="443" w:author="Jay Yang" w:date="2024-06-25T12:53:00Z">
        <w:r>
          <w:rPr>
            <w:rFonts w:ascii="Times New Roman" w:hAnsi="Times New Roman" w:eastAsia="宋体"/>
            <w:color w:val="000000"/>
            <w:sz w:val="20"/>
            <w:szCs w:val="20"/>
            <w:lang w:eastAsia="zh-CN"/>
          </w:rPr>
          <w:t xml:space="preserve"> by an AP MLD</w:t>
        </w:r>
      </w:ins>
      <w:ins w:id="444" w:author="Jay Yang" w:date="2024-06-25T12:53:00Z">
        <w:r>
          <w:rPr>
            <w:rFonts w:ascii="Times New Roman" w:hAnsi="Times New Roman" w:eastAsia="宋体" w:cs="Times New Roman"/>
            <w:color w:val="000000"/>
            <w:sz w:val="20"/>
            <w:szCs w:val="20"/>
            <w:lang w:eastAsia="zh-CN" w:bidi="ar"/>
          </w:rPr>
          <w:t xml:space="preserve">, then </w:t>
        </w:r>
      </w:ins>
      <w:ins w:id="445" w:author="Jay Yang" w:date="2024-06-25T12:53:00Z">
        <w:r>
          <w:rPr>
            <w:rFonts w:hint="eastAsia" w:ascii="Times New Roman" w:hAnsi="Times New Roman" w:eastAsia="宋体"/>
            <w:color w:val="000000"/>
            <w:sz w:val="20"/>
            <w:szCs w:val="20"/>
            <w:lang w:eastAsia="zh-CN"/>
          </w:rPr>
          <w:t>it may provide that device ID</w:t>
        </w:r>
      </w:ins>
      <w:ins w:id="446" w:author="Jay Yang" w:date="2024-06-25T12:53:00Z">
        <w:r>
          <w:rPr>
            <w:rFonts w:ascii="Times New Roman" w:hAnsi="Times New Roman" w:eastAsia="宋体"/>
            <w:color w:val="000000"/>
            <w:sz w:val="20"/>
            <w:szCs w:val="20"/>
            <w:lang w:eastAsia="zh-CN"/>
          </w:rPr>
          <w:t xml:space="preserve"> subsequently to the AP MLD(s) in the same ESS</w:t>
        </w:r>
      </w:ins>
      <w:ins w:id="447" w:author="Jay Yang" w:date="2024-06-25T12:53:00Z">
        <w:r>
          <w:rPr>
            <w:rFonts w:hint="eastAsia" w:ascii="Times New Roman" w:hAnsi="Times New Roman" w:eastAsia="宋体"/>
            <w:color w:val="000000"/>
            <w:sz w:val="20"/>
            <w:szCs w:val="20"/>
            <w:lang w:eastAsia="zh-CN"/>
          </w:rPr>
          <w:t xml:space="preserve">. </w:t>
        </w:r>
      </w:ins>
      <w:ins w:id="448" w:author="Jay Yang" w:date="2024-06-25T12:53:00Z">
        <w:r>
          <w:rPr>
            <w:rFonts w:ascii="Times New Roman" w:hAnsi="Times New Roman" w:eastAsia="宋体"/>
            <w:color w:val="000000"/>
            <w:sz w:val="20"/>
            <w:szCs w:val="20"/>
            <w:lang w:eastAsia="zh-CN"/>
          </w:rPr>
          <w:t>When it provides the device ID, the non-AP MLD shall follow the procedures below to provide the device ID</w:t>
        </w:r>
      </w:ins>
      <w:ins w:id="449" w:author="Jay Yang" w:date="2024-06-25T12:53:00Z">
        <w:r>
          <w:rPr>
            <w:rFonts w:hint="eastAsia" w:ascii="Times New Roman" w:hAnsi="Times New Roman" w:eastAsia="宋体"/>
            <w:color w:val="000000"/>
            <w:sz w:val="20"/>
            <w:szCs w:val="20"/>
            <w:lang w:eastAsia="zh-CN"/>
          </w:rPr>
          <w:t xml:space="preserve"> </w:t>
        </w:r>
      </w:ins>
      <w:ins w:id="450" w:author="Jay Yang" w:date="2024-06-25T12:53:00Z">
        <w:r>
          <w:rPr>
            <w:rFonts w:hint="eastAsia" w:ascii="Times New Roman" w:hAnsi="Times New Roman" w:eastAsia="宋体" w:cs="Times New Roman"/>
            <w:color w:val="000000"/>
            <w:sz w:val="20"/>
            <w:szCs w:val="20"/>
            <w:lang w:eastAsia="zh-CN" w:bidi="ar"/>
          </w:rPr>
          <w:t>:</w:t>
        </w:r>
      </w:ins>
    </w:p>
    <w:p>
      <w:pPr>
        <w:numPr>
          <w:ilvl w:val="0"/>
          <w:numId w:val="4"/>
        </w:numPr>
        <w:rPr>
          <w:ins w:id="451" w:author="Jay Yang" w:date="2024-06-25T12:53:00Z"/>
        </w:rPr>
      </w:pPr>
      <w:ins w:id="452" w:author="Jay Yang" w:date="2024-06-25T12:53:00Z">
        <w:r>
          <w:rPr>
            <w:rFonts w:hint="eastAsia" w:ascii="Times New Roman" w:hAnsi="Times New Roman" w:eastAsia="宋体" w:cs="Times New Roman"/>
            <w:color w:val="000000"/>
            <w:sz w:val="20"/>
            <w:szCs w:val="20"/>
            <w:lang w:eastAsia="zh-CN" w:bidi="ar"/>
          </w:rPr>
          <w:t xml:space="preserve">When using 4-way handshake, </w:t>
        </w:r>
      </w:ins>
      <w:ins w:id="453" w:author="Jay Yang" w:date="2024-06-25T12:53:00Z">
        <w:r>
          <w:rPr>
            <w:rFonts w:ascii="Times New Roman" w:hAnsi="Times New Roman" w:eastAsia="宋体" w:cs="Times New Roman"/>
            <w:color w:val="000000"/>
            <w:sz w:val="20"/>
            <w:szCs w:val="20"/>
            <w:lang w:eastAsia="zh-CN" w:bidi="ar"/>
          </w:rPr>
          <w:t xml:space="preserve"> in the Device ID KDE in message 2 of the 4-way handshake.</w:t>
        </w:r>
      </w:ins>
    </w:p>
    <w:p>
      <w:pPr>
        <w:numPr>
          <w:ilvl w:val="0"/>
          <w:numId w:val="4"/>
        </w:numPr>
        <w:rPr>
          <w:ins w:id="454" w:author="Jay Yang" w:date="2024-06-25T12:53:00Z"/>
        </w:rPr>
      </w:pPr>
      <w:ins w:id="455" w:author="Jay Yang" w:date="2024-06-25T12:53:00Z">
        <w:r>
          <w:rPr>
            <w:rFonts w:ascii="Times New Roman" w:hAnsi="Times New Roman" w:eastAsia="宋体" w:cs="Times New Roman"/>
            <w:color w:val="000000"/>
            <w:sz w:val="20"/>
            <w:szCs w:val="20"/>
            <w:lang w:eastAsia="zh-CN" w:bidi="ar"/>
          </w:rPr>
          <w:t xml:space="preserve">When using FILS authentication, in the Device ID element in the Association Request frame. </w:t>
        </w:r>
      </w:ins>
    </w:p>
    <w:p>
      <w:pPr>
        <w:numPr>
          <w:ilvl w:val="0"/>
          <w:numId w:val="2"/>
        </w:numPr>
        <w:rPr>
          <w:rFonts w:hint="default" w:ascii="Times New Roman" w:hAnsi="Times New Roman" w:eastAsia="宋体" w:cs="Times New Roman"/>
          <w:color w:val="000000"/>
          <w:sz w:val="20"/>
          <w:szCs w:val="20"/>
          <w:highlight w:val="yellow"/>
          <w:lang w:val="en-US" w:eastAsia="zh-CN" w:bidi="ar"/>
        </w:rPr>
      </w:pPr>
      <w:r>
        <w:rPr>
          <w:rFonts w:hint="eastAsia" w:ascii="Times New Roman" w:hAnsi="Times New Roman" w:eastAsia="宋体" w:cs="Times New Roman"/>
          <w:color w:val="000000"/>
          <w:sz w:val="20"/>
          <w:szCs w:val="20"/>
          <w:highlight w:val="yellow"/>
          <w:lang w:val="en-US" w:eastAsia="zh-CN" w:bidi="ar"/>
        </w:rPr>
        <w:t>Just Note to author, this is the second place to shown</w:t>
      </w:r>
    </w:p>
    <w:p>
      <w:pPr>
        <w:rPr>
          <w:del w:id="456" w:author="Jay Yang" w:date="2024-06-25T12:50:00Z"/>
          <w:rFonts w:ascii="Times New Roman" w:hAnsi="Times New Roman" w:eastAsia="宋体" w:cs="Times New Roman"/>
          <w:color w:val="000000"/>
          <w:sz w:val="20"/>
          <w:szCs w:val="20"/>
          <w:lang w:eastAsia="zh-CN" w:bidi="ar"/>
        </w:rPr>
      </w:pPr>
      <w:ins w:id="457" w:author="Jay Yang" w:date="2024-06-12T08:50:00Z">
        <w:del w:id="458" w:author="Jay Yang" w:date="2024-06-25T12:53:00Z">
          <w:r>
            <w:rPr>
              <w:rFonts w:ascii="Times New Roman" w:hAnsi="Times New Roman" w:eastAsia="宋体" w:cs="Times New Roman"/>
              <w:color w:val="000000"/>
              <w:sz w:val="20"/>
              <w:szCs w:val="20"/>
              <w:lang w:eastAsia="zh-CN" w:bidi="ar"/>
            </w:rPr>
            <w:delText>I</w:delText>
          </w:r>
        </w:del>
      </w:ins>
    </w:p>
    <w:p>
      <w:pPr>
        <w:rPr>
          <w:del w:id="459" w:author="Jay Yang" w:date="2024-06-25T12:50:00Z"/>
        </w:rPr>
      </w:pPr>
      <w:del w:id="460" w:author="Jay Yang" w:date="2024-06-25T12:50:00Z">
        <w:r>
          <w:rPr>
            <w:rFonts w:ascii="Times New Roman" w:hAnsi="Times New Roman" w:eastAsia="宋体" w:cs="Times New Roman"/>
            <w:color w:val="000000"/>
            <w:sz w:val="20"/>
            <w:szCs w:val="20"/>
            <w:lang w:eastAsia="zh-CN" w:bidi="ar"/>
          </w:rPr>
          <w:delText>An AP shall provide a device ID using the procedures described below:</w:delText>
        </w:r>
      </w:del>
    </w:p>
    <w:p>
      <w:pPr>
        <w:rPr>
          <w:del w:id="461" w:author="Jay Yang" w:date="2024-06-25T12:50:00Z"/>
        </w:rPr>
      </w:pPr>
      <w:del w:id="462" w:author="Jay Yang" w:date="2024-06-25T12:50:00Z">
        <w:r>
          <w:rPr>
            <w:rFonts w:ascii="Times New Roman" w:hAnsi="Times New Roman" w:eastAsia="宋体" w:cs="Times New Roman"/>
            <w:color w:val="000000"/>
            <w:sz w:val="20"/>
            <w:szCs w:val="20"/>
            <w:lang w:eastAsia="zh-CN" w:bidi="ar"/>
          </w:rPr>
          <w:delText>1) When using PASN authentication, in the Device ID subelement in the second PASN frame.</w:delText>
        </w:r>
      </w:del>
    </w:p>
    <w:p>
      <w:pPr>
        <w:rPr>
          <w:del w:id="463" w:author="Jay Yang" w:date="2024-06-25T12:50:00Z"/>
        </w:rPr>
      </w:pPr>
      <w:del w:id="464" w:author="Jay Yang" w:date="2024-06-25T12:50:00Z">
        <w:r>
          <w:rPr>
            <w:rFonts w:ascii="Times New Roman" w:hAnsi="Times New Roman" w:eastAsia="宋体" w:cs="Times New Roman"/>
            <w:color w:val="000000"/>
            <w:sz w:val="20"/>
            <w:szCs w:val="20"/>
            <w:lang w:eastAsia="zh-CN" w:bidi="ar"/>
          </w:rPr>
          <w:delText xml:space="preserve">2) When using FILS authentication, in the Device ID element in the Association Response frame. </w:delText>
        </w:r>
      </w:del>
    </w:p>
    <w:p>
      <w:pPr>
        <w:rPr>
          <w:rFonts w:ascii="Times New Roman" w:hAnsi="Times New Roman" w:eastAsia="宋体" w:cs="Times New Roman"/>
          <w:color w:val="000000"/>
          <w:sz w:val="20"/>
          <w:szCs w:val="20"/>
          <w:lang w:eastAsia="zh-CN" w:bidi="ar"/>
        </w:rPr>
      </w:pPr>
      <w:del w:id="465" w:author="Jay Yang" w:date="2024-06-25T12:50:00Z">
        <w:r>
          <w:rPr>
            <w:rFonts w:ascii="Times New Roman" w:hAnsi="Times New Roman" w:eastAsia="宋体" w:cs="Times New Roman"/>
            <w:color w:val="000000"/>
            <w:sz w:val="20"/>
            <w:szCs w:val="20"/>
            <w:lang w:eastAsia="zh-CN" w:bidi="ar"/>
          </w:rPr>
          <w:delText>3) When not using PASN or FILS authentication, in the Device ID KDE in message 3 of the 4-way handshake.</w:delText>
        </w:r>
      </w:del>
    </w:p>
    <w:p>
      <w:pPr>
        <w:rPr>
          <w:strike/>
          <w:dstrike w:val="0"/>
        </w:rPr>
      </w:pPr>
      <w:r>
        <w:rPr>
          <w:rFonts w:ascii="Times New Roman" w:hAnsi="Times New Roman" w:eastAsia="宋体" w:cs="Times New Roman"/>
          <w:strike/>
          <w:dstrike w:val="0"/>
          <w:color w:val="000000"/>
          <w:sz w:val="20"/>
          <w:szCs w:val="20"/>
          <w:lang w:eastAsia="zh-CN" w:bidi="ar"/>
        </w:rPr>
        <w:t xml:space="preserve">A STA </w:t>
      </w:r>
      <w:ins w:id="466" w:author="Jay Yang" w:date="2024-06-11T16:42:00Z">
        <w:r>
          <w:rPr>
            <w:rFonts w:hint="eastAsia" w:ascii="Times New Roman" w:hAnsi="Times New Roman" w:eastAsia="宋体" w:cs="Times New Roman"/>
            <w:strike/>
            <w:dstrike w:val="0"/>
            <w:color w:val="000000"/>
            <w:sz w:val="20"/>
            <w:szCs w:val="20"/>
            <w:lang w:eastAsia="zh-CN" w:bidi="ar"/>
          </w:rPr>
          <w:t xml:space="preserve">or an MLD </w:t>
        </w:r>
      </w:ins>
      <w:r>
        <w:rPr>
          <w:rFonts w:ascii="Times New Roman" w:hAnsi="Times New Roman" w:eastAsia="宋体" w:cs="Times New Roman"/>
          <w:strike/>
          <w:dstrike w:val="0"/>
          <w:color w:val="000000"/>
          <w:sz w:val="20"/>
          <w:szCs w:val="20"/>
          <w:lang w:eastAsia="zh-CN" w:bidi="ar"/>
        </w:rPr>
        <w:t>may delete a stored device ID at any point in time for implementation specific reasons</w:t>
      </w:r>
      <w:r>
        <w:rPr>
          <w:rFonts w:hint="eastAsia" w:ascii="Times New Roman" w:hAnsi="Times New Roman" w:eastAsia="宋体" w:cs="Times New Roman"/>
          <w:strike/>
          <w:dstrike w:val="0"/>
          <w:color w:val="000000"/>
          <w:sz w:val="20"/>
          <w:szCs w:val="20"/>
          <w:lang w:eastAsia="zh-CN" w:bidi="ar"/>
        </w:rPr>
        <w:t>.</w:t>
      </w:r>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467" w:author="Jay Yang" w:date="2024-06-11T16:42: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sends a device ID to an AP</w:t>
      </w:r>
      <w:ins w:id="468" w:author="Jay Yang" w:date="2024-06-11T16:42:00Z">
        <w:r>
          <w:rPr>
            <w:rFonts w:hint="eastAsia" w:ascii="Times New Roman" w:hAnsi="Times New Roman" w:eastAsia="宋体" w:cs="Times New Roman"/>
            <w:strike/>
            <w:dstrike w:val="0"/>
            <w:color w:val="000000"/>
            <w:sz w:val="20"/>
            <w:szCs w:val="20"/>
            <w:lang w:eastAsia="zh-CN" w:bidi="ar"/>
          </w:rPr>
          <w:t xml:space="preserve"> or AP MLD</w:t>
        </w:r>
      </w:ins>
      <w:r>
        <w:rPr>
          <w:rFonts w:ascii="Times New Roman" w:hAnsi="Times New Roman" w:eastAsia="宋体" w:cs="Times New Roman"/>
          <w:strike/>
          <w:dstrike w:val="0"/>
          <w:color w:val="000000"/>
          <w:sz w:val="20"/>
          <w:szCs w:val="20"/>
          <w:lang w:eastAsia="zh-CN" w:bidi="ar"/>
        </w:rPr>
        <w:t xml:space="preserve">, it shall use the device ID most recently received from </w:t>
      </w:r>
      <w:ins w:id="469" w:author="Jay Yang" w:date="2024-06-25T12:55:00Z">
        <w:r>
          <w:rPr>
            <w:rFonts w:ascii="Times New Roman" w:hAnsi="Times New Roman" w:eastAsia="宋体" w:cs="Times New Roman"/>
            <w:strike/>
            <w:dstrike w:val="0"/>
            <w:color w:val="000000"/>
            <w:sz w:val="20"/>
            <w:szCs w:val="20"/>
            <w:lang w:eastAsia="zh-CN" w:bidi="ar"/>
          </w:rPr>
          <w:t xml:space="preserve">an AP or an AP MLD in </w:t>
        </w:r>
      </w:ins>
      <w:r>
        <w:rPr>
          <w:rFonts w:ascii="Times New Roman" w:hAnsi="Times New Roman" w:eastAsia="宋体" w:cs="Times New Roman"/>
          <w:strike/>
          <w:dstrike w:val="0"/>
          <w:color w:val="000000"/>
          <w:sz w:val="20"/>
          <w:szCs w:val="20"/>
          <w:lang w:eastAsia="zh-CN" w:bidi="ar"/>
        </w:rPr>
        <w:t>the</w:t>
      </w:r>
      <w:ins w:id="470" w:author="Jay Yang" w:date="2024-06-25T12:55:00Z">
        <w:r>
          <w:rPr>
            <w:rFonts w:hint="eastAsia" w:ascii="Times New Roman" w:hAnsi="Times New Roman" w:eastAsia="宋体" w:cs="Times New Roman"/>
            <w:strike/>
            <w:dstrike w:val="0"/>
            <w:color w:val="000000"/>
            <w:sz w:val="20"/>
            <w:szCs w:val="20"/>
            <w:lang w:eastAsia="zh-CN" w:bidi="ar"/>
          </w:rPr>
          <w:t xml:space="preserve"> same</w:t>
        </w:r>
      </w:ins>
      <w:r>
        <w:rPr>
          <w:rFonts w:ascii="Times New Roman" w:hAnsi="Times New Roman" w:eastAsia="宋体" w:cs="Times New Roman"/>
          <w:strike/>
          <w:dstrike w:val="0"/>
          <w:color w:val="000000"/>
          <w:sz w:val="20"/>
          <w:szCs w:val="20"/>
          <w:lang w:eastAsia="zh-CN" w:bidi="ar"/>
        </w:rPr>
        <w:t xml:space="preserve"> ESS</w:t>
      </w:r>
      <w:del w:id="471" w:author="Jay Yang" w:date="2024-06-25T12:55:00Z">
        <w:r>
          <w:rPr>
            <w:rFonts w:ascii="Times New Roman" w:hAnsi="Times New Roman" w:eastAsia="宋体" w:cs="Times New Roman"/>
            <w:strike/>
            <w:dstrike w:val="0"/>
            <w:color w:val="000000"/>
            <w:sz w:val="20"/>
            <w:szCs w:val="20"/>
            <w:lang w:eastAsia="zh-CN" w:bidi="ar"/>
          </w:rPr>
          <w:delText xml:space="preserve"> of which the AP is a member</w:delText>
        </w:r>
      </w:del>
      <w:r>
        <w:rPr>
          <w:rFonts w:ascii="Times New Roman" w:hAnsi="Times New Roman" w:eastAsia="宋体" w:cs="Times New Roman"/>
          <w:strike/>
          <w:dstrike w:val="0"/>
          <w:color w:val="000000"/>
          <w:sz w:val="20"/>
          <w:szCs w:val="20"/>
          <w:lang w:eastAsia="zh-CN" w:bidi="ar"/>
        </w:rPr>
        <w:t xml:space="preserve">. </w:t>
      </w:r>
    </w:p>
    <w:p>
      <w:pPr>
        <w:keepNext w:val="0"/>
        <w:keepLines w:val="0"/>
        <w:widowControl/>
        <w:suppressLineNumbers w:val="0"/>
        <w:jc w:val="left"/>
      </w:pPr>
      <w:ins w:id="472" w:author="Jay Yang" w:date="2024-07-16T22:10:21Z">
        <w:r>
          <w:rPr>
            <w:rFonts w:hint="eastAsia" w:ascii="Times New Roman" w:hAnsi="Times New Roman" w:eastAsia="宋体" w:cs="Times New Roman"/>
            <w:color w:val="000000"/>
            <w:kern w:val="0"/>
            <w:sz w:val="20"/>
            <w:szCs w:val="20"/>
            <w:lang w:val="en-US" w:eastAsia="zh-CN" w:bidi="ar"/>
          </w:rPr>
          <w:t xml:space="preserve">For </w:t>
        </w:r>
      </w:ins>
      <w:ins w:id="473" w:author="Jay Yang" w:date="2024-07-16T22:10:22Z">
        <w:r>
          <w:rPr>
            <w:rFonts w:hint="eastAsia" w:ascii="Times New Roman" w:hAnsi="Times New Roman" w:eastAsia="宋体" w:cs="Times New Roman"/>
            <w:color w:val="000000"/>
            <w:kern w:val="0"/>
            <w:sz w:val="20"/>
            <w:szCs w:val="20"/>
            <w:lang w:val="en-US" w:eastAsia="zh-CN" w:bidi="ar"/>
          </w:rPr>
          <w:t>non</w:t>
        </w:r>
      </w:ins>
      <w:ins w:id="474" w:author="Jay Yang" w:date="2024-07-16T22:10:23Z">
        <w:r>
          <w:rPr>
            <w:rFonts w:hint="eastAsia" w:ascii="Times New Roman" w:hAnsi="Times New Roman" w:eastAsia="宋体" w:cs="Times New Roman"/>
            <w:color w:val="000000"/>
            <w:kern w:val="0"/>
            <w:sz w:val="20"/>
            <w:szCs w:val="20"/>
            <w:lang w:val="en-US" w:eastAsia="zh-CN" w:bidi="ar"/>
          </w:rPr>
          <w:t>-MLO</w:t>
        </w:r>
      </w:ins>
      <w:ins w:id="475" w:author="Jay Yang" w:date="2024-07-16T22:10:24Z">
        <w:r>
          <w:rPr>
            <w:rFonts w:hint="eastAsia" w:ascii="Times New Roman" w:hAnsi="Times New Roman" w:eastAsia="宋体" w:cs="Times New Roman"/>
            <w:color w:val="000000"/>
            <w:kern w:val="0"/>
            <w:sz w:val="20"/>
            <w:szCs w:val="20"/>
            <w:lang w:val="en-US" w:eastAsia="zh-CN" w:bidi="ar"/>
          </w:rPr>
          <w:t>,</w:t>
        </w:r>
      </w:ins>
      <w:ins w:id="476" w:author="Jay Yang" w:date="2024-07-16T22:10:25Z">
        <w:r>
          <w:rPr>
            <w:rFonts w:hint="eastAsia" w:ascii="Times New Roman" w:hAnsi="Times New Roman" w:eastAsia="宋体" w:cs="Times New Roman"/>
            <w:color w:val="000000"/>
            <w:kern w:val="0"/>
            <w:sz w:val="20"/>
            <w:szCs w:val="20"/>
            <w:lang w:val="en-US" w:eastAsia="zh-CN" w:bidi="ar"/>
          </w:rPr>
          <w:t xml:space="preserve"> </w:t>
        </w:r>
      </w:ins>
      <w:ins w:id="477" w:author="Jay Yang" w:date="2024-07-16T22:10:27Z">
        <w:r>
          <w:rPr>
            <w:rFonts w:hint="eastAsia" w:ascii="Times New Roman" w:hAnsi="Times New Roman" w:eastAsia="宋体" w:cs="Times New Roman"/>
            <w:color w:val="000000"/>
            <w:kern w:val="0"/>
            <w:sz w:val="20"/>
            <w:szCs w:val="20"/>
            <w:lang w:val="en-US" w:eastAsia="zh-CN" w:bidi="ar"/>
          </w:rPr>
          <w:t>a</w:t>
        </w:r>
      </w:ins>
      <w:del w:id="478" w:author="Jay Yang" w:date="2024-07-16T22:10:26Z">
        <w:r>
          <w:rPr>
            <w:rFonts w:hint="default" w:ascii="Times New Roman" w:hAnsi="Times New Roman" w:eastAsia="宋体" w:cs="Times New Roman"/>
            <w:color w:val="000000"/>
            <w:kern w:val="0"/>
            <w:sz w:val="20"/>
            <w:szCs w:val="20"/>
            <w:lang w:val="en-US" w:eastAsia="zh-CN" w:bidi="ar"/>
          </w:rPr>
          <w:delText>A</w:delText>
        </w:r>
      </w:del>
      <w:r>
        <w:rPr>
          <w:rFonts w:hint="default" w:ascii="Times New Roman" w:hAnsi="Times New Roman" w:eastAsia="宋体" w:cs="Times New Roman"/>
          <w:color w:val="000000"/>
          <w:kern w:val="0"/>
          <w:sz w:val="20"/>
          <w:szCs w:val="20"/>
          <w:lang w:val="en-US" w:eastAsia="zh-CN" w:bidi="ar"/>
        </w:rPr>
        <w:t xml:space="preserve"> STA may delete either or both of a stored device ID and a stored PASN ID at any point in time for implementation specific reasons. </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ins w:id="479" w:author="Jay Yang" w:date="2024-07-16T22:10:34Z">
        <w:r>
          <w:rPr>
            <w:rFonts w:hint="eastAsia" w:ascii="Times New Roman" w:hAnsi="Times New Roman" w:eastAsia="宋体" w:cs="Times New Roman"/>
            <w:color w:val="000000"/>
            <w:kern w:val="0"/>
            <w:sz w:val="20"/>
            <w:szCs w:val="20"/>
            <w:lang w:val="en-US" w:eastAsia="zh-CN" w:bidi="ar"/>
          </w:rPr>
          <w:t>F</w:t>
        </w:r>
      </w:ins>
      <w:ins w:id="480" w:author="Jay Yang" w:date="2024-07-16T22:10:35Z">
        <w:r>
          <w:rPr>
            <w:rFonts w:hint="eastAsia" w:ascii="Times New Roman" w:hAnsi="Times New Roman" w:eastAsia="宋体" w:cs="Times New Roman"/>
            <w:color w:val="000000"/>
            <w:kern w:val="0"/>
            <w:sz w:val="20"/>
            <w:szCs w:val="20"/>
            <w:lang w:val="en-US" w:eastAsia="zh-CN" w:bidi="ar"/>
          </w:rPr>
          <w:t>or</w:t>
        </w:r>
      </w:ins>
      <w:ins w:id="481" w:author="Jay Yang" w:date="2024-07-16T22:10:36Z">
        <w:r>
          <w:rPr>
            <w:rFonts w:hint="eastAsia" w:ascii="Times New Roman" w:hAnsi="Times New Roman" w:eastAsia="宋体" w:cs="Times New Roman"/>
            <w:color w:val="000000"/>
            <w:kern w:val="0"/>
            <w:sz w:val="20"/>
            <w:szCs w:val="20"/>
            <w:lang w:val="en-US" w:eastAsia="zh-CN" w:bidi="ar"/>
          </w:rPr>
          <w:t xml:space="preserve"> </w:t>
        </w:r>
      </w:ins>
      <w:ins w:id="482" w:author="Jay Yang" w:date="2024-07-16T22:10:39Z">
        <w:r>
          <w:rPr>
            <w:rFonts w:hint="eastAsia" w:ascii="Times New Roman" w:hAnsi="Times New Roman" w:eastAsia="宋体" w:cs="Times New Roman"/>
            <w:color w:val="000000"/>
            <w:kern w:val="0"/>
            <w:sz w:val="20"/>
            <w:szCs w:val="20"/>
            <w:lang w:val="en-US" w:eastAsia="zh-CN" w:bidi="ar"/>
          </w:rPr>
          <w:t>non</w:t>
        </w:r>
      </w:ins>
      <w:ins w:id="483" w:author="Jay Yang" w:date="2024-07-16T22:10:40Z">
        <w:r>
          <w:rPr>
            <w:rFonts w:hint="eastAsia" w:ascii="Times New Roman" w:hAnsi="Times New Roman" w:eastAsia="宋体" w:cs="Times New Roman"/>
            <w:color w:val="000000"/>
            <w:kern w:val="0"/>
            <w:sz w:val="20"/>
            <w:szCs w:val="20"/>
            <w:lang w:val="en-US" w:eastAsia="zh-CN" w:bidi="ar"/>
          </w:rPr>
          <w:t>-MLO</w:t>
        </w:r>
      </w:ins>
      <w:ins w:id="484" w:author="Jay Yang" w:date="2024-07-16T22:10:41Z">
        <w:r>
          <w:rPr>
            <w:rFonts w:hint="eastAsia" w:ascii="Times New Roman" w:hAnsi="Times New Roman" w:eastAsia="宋体" w:cs="Times New Roman"/>
            <w:color w:val="000000"/>
            <w:kern w:val="0"/>
            <w:sz w:val="20"/>
            <w:szCs w:val="20"/>
            <w:lang w:val="en-US" w:eastAsia="zh-CN" w:bidi="ar"/>
          </w:rPr>
          <w:t>,</w:t>
        </w:r>
      </w:ins>
      <w:ins w:id="485" w:author="10343608" w:date="2024-07-16T22:58:58Z">
        <w:r>
          <w:rPr>
            <w:rFonts w:hint="eastAsia" w:ascii="Times New Roman" w:hAnsi="Times New Roman" w:eastAsia="宋体" w:cs="Times New Roman"/>
            <w:color w:val="000000"/>
            <w:kern w:val="0"/>
            <w:sz w:val="20"/>
            <w:szCs w:val="20"/>
            <w:lang w:val="en-US" w:eastAsia="zh-CN" w:bidi="ar"/>
          </w:rPr>
          <w:t xml:space="preserve"> </w:t>
        </w:r>
      </w:ins>
      <w:ins w:id="486" w:author="Jay Yang" w:date="2024-07-16T22:10:43Z">
        <w:r>
          <w:rPr>
            <w:rFonts w:hint="eastAsia" w:ascii="Times New Roman" w:hAnsi="Times New Roman" w:eastAsia="宋体" w:cs="Times New Roman"/>
            <w:color w:val="000000"/>
            <w:kern w:val="0"/>
            <w:sz w:val="20"/>
            <w:szCs w:val="20"/>
            <w:lang w:val="en-US" w:eastAsia="zh-CN" w:bidi="ar"/>
          </w:rPr>
          <w:t>w</w:t>
        </w:r>
      </w:ins>
      <w:del w:id="487" w:author="Jay Yang" w:date="2024-07-16T22:10:43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sends a device ID or a PASN ID to an AP, it shall use the device ID or the PASN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p>
    <w:p>
      <w:pPr>
        <w:rPr>
          <w:ins w:id="488" w:author="Jay Yang" w:date="2024-07-16T22:10:16Z"/>
          <w:rFonts w:ascii="Times New Roman" w:hAnsi="Times New Roman" w:eastAsia="宋体" w:cs="Times New Roman"/>
          <w:strike/>
          <w:dstrike w:val="0"/>
          <w:color w:val="000000"/>
          <w:sz w:val="20"/>
          <w:szCs w:val="20"/>
          <w:lang w:eastAsia="zh-CN" w:bidi="ar"/>
        </w:rPr>
      </w:pPr>
    </w:p>
    <w:p>
      <w:pPr>
        <w:keepNext w:val="0"/>
        <w:keepLines w:val="0"/>
        <w:widowControl/>
        <w:suppressLineNumbers w:val="0"/>
        <w:jc w:val="left"/>
        <w:rPr>
          <w:ins w:id="489" w:author="Jay Yang" w:date="2024-07-16T22:10:17Z"/>
        </w:rPr>
      </w:pPr>
      <w:ins w:id="490" w:author="Jay Yang" w:date="2024-07-16T22:10:47Z">
        <w:r>
          <w:rPr>
            <w:rFonts w:hint="eastAsia" w:ascii="Times New Roman" w:hAnsi="Times New Roman" w:eastAsia="宋体" w:cs="Times New Roman"/>
            <w:color w:val="000000"/>
            <w:kern w:val="0"/>
            <w:sz w:val="20"/>
            <w:szCs w:val="20"/>
            <w:lang w:val="en-US" w:eastAsia="zh-CN" w:bidi="ar"/>
          </w:rPr>
          <w:t>For</w:t>
        </w:r>
      </w:ins>
      <w:ins w:id="491" w:author="Jay Yang" w:date="2024-07-16T22:10:48Z">
        <w:r>
          <w:rPr>
            <w:rFonts w:hint="eastAsia" w:ascii="Times New Roman" w:hAnsi="Times New Roman" w:eastAsia="宋体" w:cs="Times New Roman"/>
            <w:color w:val="000000"/>
            <w:kern w:val="0"/>
            <w:sz w:val="20"/>
            <w:szCs w:val="20"/>
            <w:lang w:val="en-US" w:eastAsia="zh-CN" w:bidi="ar"/>
          </w:rPr>
          <w:t xml:space="preserve"> </w:t>
        </w:r>
      </w:ins>
      <w:ins w:id="492" w:author="Jay Yang" w:date="2024-07-16T22:10:49Z">
        <w:r>
          <w:rPr>
            <w:rFonts w:hint="eastAsia" w:ascii="Times New Roman" w:hAnsi="Times New Roman" w:eastAsia="宋体" w:cs="Times New Roman"/>
            <w:color w:val="000000"/>
            <w:kern w:val="0"/>
            <w:sz w:val="20"/>
            <w:szCs w:val="20"/>
            <w:lang w:val="en-US" w:eastAsia="zh-CN" w:bidi="ar"/>
          </w:rPr>
          <w:t>MLO</w:t>
        </w:r>
      </w:ins>
      <w:ins w:id="493" w:author="Jay Yang" w:date="2024-07-16T22:10:50Z">
        <w:r>
          <w:rPr>
            <w:rFonts w:hint="eastAsia" w:ascii="Times New Roman" w:hAnsi="Times New Roman" w:eastAsia="宋体" w:cs="Times New Roman"/>
            <w:color w:val="000000"/>
            <w:kern w:val="0"/>
            <w:sz w:val="20"/>
            <w:szCs w:val="20"/>
            <w:lang w:val="en-US" w:eastAsia="zh-CN" w:bidi="ar"/>
          </w:rPr>
          <w:t>,</w:t>
        </w:r>
      </w:ins>
      <w:ins w:id="494" w:author="10343608" w:date="2024-07-16T22:58:49Z">
        <w:r>
          <w:rPr>
            <w:rFonts w:hint="eastAsia" w:ascii="Times New Roman" w:hAnsi="Times New Roman" w:eastAsia="宋体" w:cs="Times New Roman"/>
            <w:color w:val="000000"/>
            <w:kern w:val="0"/>
            <w:sz w:val="20"/>
            <w:szCs w:val="20"/>
            <w:lang w:val="en-US" w:eastAsia="zh-CN" w:bidi="ar"/>
          </w:rPr>
          <w:t xml:space="preserve"> </w:t>
        </w:r>
      </w:ins>
      <w:ins w:id="495" w:author="Jay Yang" w:date="2024-07-16T22:10:51Z">
        <w:r>
          <w:rPr>
            <w:rFonts w:hint="eastAsia" w:ascii="Times New Roman" w:hAnsi="Times New Roman" w:eastAsia="宋体" w:cs="Times New Roman"/>
            <w:color w:val="000000"/>
            <w:kern w:val="0"/>
            <w:sz w:val="20"/>
            <w:szCs w:val="20"/>
            <w:lang w:val="en-US" w:eastAsia="zh-CN" w:bidi="ar"/>
          </w:rPr>
          <w:t>a</w:t>
        </w:r>
      </w:ins>
      <w:ins w:id="496" w:author="Jay Yang" w:date="2024-07-16T22:11:15Z">
        <w:r>
          <w:rPr>
            <w:rFonts w:hint="eastAsia" w:ascii="Times New Roman" w:hAnsi="Times New Roman" w:eastAsia="宋体" w:cs="Times New Roman"/>
            <w:color w:val="000000"/>
            <w:kern w:val="0"/>
            <w:sz w:val="20"/>
            <w:szCs w:val="20"/>
            <w:lang w:val="en-US" w:eastAsia="zh-CN" w:bidi="ar"/>
          </w:rPr>
          <w:t>n</w:t>
        </w:r>
      </w:ins>
      <w:ins w:id="497" w:author="Jay Yang" w:date="2024-07-16T22:10:17Z">
        <w:r>
          <w:rPr>
            <w:rFonts w:hint="default" w:ascii="Times New Roman" w:hAnsi="Times New Roman" w:eastAsia="宋体" w:cs="Times New Roman"/>
            <w:color w:val="000000"/>
            <w:kern w:val="0"/>
            <w:sz w:val="20"/>
            <w:szCs w:val="20"/>
            <w:lang w:val="en-US" w:eastAsia="zh-CN" w:bidi="ar"/>
          </w:rPr>
          <w:t xml:space="preserve"> </w:t>
        </w:r>
      </w:ins>
      <w:ins w:id="498" w:author="Jay Yang" w:date="2024-07-16T22:11:18Z">
        <w:r>
          <w:rPr>
            <w:rFonts w:hint="eastAsia" w:ascii="Times New Roman" w:hAnsi="Times New Roman" w:eastAsia="宋体" w:cs="Times New Roman"/>
            <w:color w:val="000000"/>
            <w:kern w:val="0"/>
            <w:sz w:val="20"/>
            <w:szCs w:val="20"/>
            <w:lang w:val="en-US" w:eastAsia="zh-CN" w:bidi="ar"/>
          </w:rPr>
          <w:t>M</w:t>
        </w:r>
      </w:ins>
      <w:ins w:id="499" w:author="Jay Yang" w:date="2024-07-16T22:11:19Z">
        <w:r>
          <w:rPr>
            <w:rFonts w:hint="eastAsia" w:ascii="Times New Roman" w:hAnsi="Times New Roman" w:eastAsia="宋体" w:cs="Times New Roman"/>
            <w:color w:val="000000"/>
            <w:kern w:val="0"/>
            <w:sz w:val="20"/>
            <w:szCs w:val="20"/>
            <w:lang w:val="en-US" w:eastAsia="zh-CN" w:bidi="ar"/>
          </w:rPr>
          <w:t>LD</w:t>
        </w:r>
      </w:ins>
      <w:ins w:id="500" w:author="Jay Yang" w:date="2024-07-16T22:10:17Z">
        <w:r>
          <w:rPr>
            <w:rFonts w:hint="default" w:ascii="Times New Roman" w:hAnsi="Times New Roman" w:eastAsia="宋体" w:cs="Times New Roman"/>
            <w:color w:val="000000"/>
            <w:kern w:val="0"/>
            <w:sz w:val="20"/>
            <w:szCs w:val="20"/>
            <w:lang w:val="en-US" w:eastAsia="zh-CN" w:bidi="ar"/>
          </w:rPr>
          <w:t xml:space="preserve"> may delete either or both of a stored device ID at any point in time for implementation specific reasons. </w:t>
        </w:r>
      </w:ins>
      <w:ins w:id="501" w:author="Jay Yang" w:date="2024-07-16T22:10:17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502" w:author="Jay Yang" w:date="2024-07-16T22:10:17Z"/>
        </w:rPr>
      </w:pPr>
      <w:ins w:id="503" w:author="Jay Yang" w:date="2024-07-16T22:10:56Z">
        <w:r>
          <w:rPr>
            <w:rFonts w:hint="eastAsia" w:ascii="Times New Roman" w:hAnsi="Times New Roman" w:eastAsia="宋体" w:cs="Times New Roman"/>
            <w:color w:val="000000"/>
            <w:kern w:val="0"/>
            <w:sz w:val="20"/>
            <w:szCs w:val="20"/>
            <w:lang w:val="en-US" w:eastAsia="zh-CN" w:bidi="ar"/>
          </w:rPr>
          <w:t>For</w:t>
        </w:r>
      </w:ins>
      <w:ins w:id="504" w:author="Jay Yang" w:date="2024-07-16T22:10:57Z">
        <w:r>
          <w:rPr>
            <w:rFonts w:hint="eastAsia" w:ascii="Times New Roman" w:hAnsi="Times New Roman" w:eastAsia="宋体" w:cs="Times New Roman"/>
            <w:color w:val="000000"/>
            <w:kern w:val="0"/>
            <w:sz w:val="20"/>
            <w:szCs w:val="20"/>
            <w:lang w:val="en-US" w:eastAsia="zh-CN" w:bidi="ar"/>
          </w:rPr>
          <w:t xml:space="preserve"> M</w:t>
        </w:r>
      </w:ins>
      <w:ins w:id="505" w:author="Jay Yang" w:date="2024-07-16T22:10:58Z">
        <w:r>
          <w:rPr>
            <w:rFonts w:hint="eastAsia" w:ascii="Times New Roman" w:hAnsi="Times New Roman" w:eastAsia="宋体" w:cs="Times New Roman"/>
            <w:color w:val="000000"/>
            <w:kern w:val="0"/>
            <w:sz w:val="20"/>
            <w:szCs w:val="20"/>
            <w:lang w:val="en-US" w:eastAsia="zh-CN" w:bidi="ar"/>
          </w:rPr>
          <w:t>LO,</w:t>
        </w:r>
      </w:ins>
      <w:ins w:id="506" w:author="10343608" w:date="2024-07-16T22:58:51Z">
        <w:r>
          <w:rPr>
            <w:rFonts w:hint="eastAsia" w:ascii="Times New Roman" w:hAnsi="Times New Roman" w:eastAsia="宋体" w:cs="Times New Roman"/>
            <w:color w:val="000000"/>
            <w:kern w:val="0"/>
            <w:sz w:val="20"/>
            <w:szCs w:val="20"/>
            <w:lang w:val="en-US" w:eastAsia="zh-CN" w:bidi="ar"/>
          </w:rPr>
          <w:t xml:space="preserve"> </w:t>
        </w:r>
      </w:ins>
      <w:ins w:id="507" w:author="Jay Yang" w:date="2024-07-16T22:11:00Z">
        <w:r>
          <w:rPr>
            <w:rFonts w:hint="eastAsia" w:ascii="Times New Roman" w:hAnsi="Times New Roman" w:eastAsia="宋体" w:cs="Times New Roman"/>
            <w:color w:val="000000"/>
            <w:kern w:val="0"/>
            <w:sz w:val="20"/>
            <w:szCs w:val="20"/>
            <w:lang w:val="en-US" w:eastAsia="zh-CN" w:bidi="ar"/>
          </w:rPr>
          <w:t>w</w:t>
        </w:r>
      </w:ins>
      <w:ins w:id="508" w:author="Jay Yang" w:date="2024-07-16T22:10:17Z">
        <w:r>
          <w:rPr>
            <w:rFonts w:hint="default" w:ascii="Times New Roman" w:hAnsi="Times New Roman" w:eastAsia="宋体" w:cs="Times New Roman"/>
            <w:color w:val="000000"/>
            <w:kern w:val="0"/>
            <w:sz w:val="20"/>
            <w:szCs w:val="20"/>
            <w:lang w:val="en-US" w:eastAsia="zh-CN" w:bidi="ar"/>
          </w:rPr>
          <w:t>hen a non-AP STA sends a device ID to an AP, it shall use the device ID</w:t>
        </w:r>
      </w:ins>
      <w:ins w:id="509" w:author="Jay Yang" w:date="2024-07-16T22:12:05Z">
        <w:r>
          <w:rPr>
            <w:rFonts w:hint="eastAsia" w:ascii="Times New Roman" w:hAnsi="Times New Roman" w:eastAsia="宋体" w:cs="Times New Roman"/>
            <w:color w:val="000000"/>
            <w:kern w:val="0"/>
            <w:sz w:val="20"/>
            <w:szCs w:val="20"/>
            <w:lang w:val="en-US" w:eastAsia="zh-CN" w:bidi="ar"/>
          </w:rPr>
          <w:t xml:space="preserve"> </w:t>
        </w:r>
      </w:ins>
      <w:ins w:id="510" w:author="Jay Yang" w:date="2024-07-16T22:10:17Z">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ins>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When an AP</w:t>
      </w:r>
      <w:ins w:id="511" w:author="Jay Yang" w:date="2024-06-11T16:43:00Z">
        <w:r>
          <w:rPr>
            <w:rFonts w:hint="eastAsia" w:ascii="Times New Roman" w:hAnsi="Times New Roman" w:eastAsia="宋体" w:cs="Times New Roman"/>
            <w:color w:val="000000"/>
            <w:sz w:val="20"/>
            <w:szCs w:val="20"/>
            <w:lang w:eastAsia="zh-CN" w:bidi="ar"/>
          </w:rPr>
          <w:t xml:space="preserve"> or an AP MLD</w:t>
        </w:r>
      </w:ins>
      <w:r>
        <w:rPr>
          <w:rFonts w:ascii="Times New Roman" w:hAnsi="Times New Roman" w:eastAsia="宋体" w:cs="Times New Roman"/>
          <w:color w:val="000000"/>
          <w:sz w:val="20"/>
          <w:szCs w:val="20"/>
          <w:lang w:eastAsia="zh-CN" w:bidi="ar"/>
        </w:rPr>
        <w:t xml:space="preserve"> with dot11DeviceIDActivated equal to true receives a frame</w:t>
      </w:r>
      <w:r>
        <w:rPr>
          <w:rFonts w:hint="eastAsia" w:ascii="Times New Roman" w:hAnsi="Times New Roman" w:eastAsia="宋体" w:cs="Times New Roman"/>
          <w:color w:val="000000"/>
          <w:sz w:val="20"/>
          <w:szCs w:val="20"/>
          <w:lang w:eastAsia="zh-CN" w:bidi="ar"/>
        </w:rPr>
        <w:t xml:space="preserve"> that is not a PASN frame,</w:t>
      </w:r>
      <w:r>
        <w:rPr>
          <w:rFonts w:ascii="Times New Roman" w:hAnsi="Times New Roman" w:eastAsia="宋体" w:cs="Times New Roman"/>
          <w:color w:val="000000"/>
          <w:sz w:val="20"/>
          <w:szCs w:val="20"/>
          <w:lang w:eastAsia="zh-CN" w:bidi="ar"/>
        </w:rPr>
        <w:t xml:space="preserve"> containing a device ID from a non-AP STA</w:t>
      </w:r>
      <w:ins w:id="512" w:author="Jay Yang" w:date="2024-06-11T16:44: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and the AP </w:t>
      </w:r>
      <w:ins w:id="513" w:author="Jay Yang" w:date="2024-06-11T16:44:00Z">
        <w:r>
          <w:rPr>
            <w:rFonts w:hint="eastAsia" w:ascii="Times New Roman" w:hAnsi="Times New Roman" w:eastAsia="宋体" w:cs="Times New Roman"/>
            <w:color w:val="000000"/>
            <w:sz w:val="20"/>
            <w:szCs w:val="20"/>
            <w:lang w:eastAsia="zh-CN" w:bidi="ar"/>
          </w:rPr>
          <w:t xml:space="preserve">or the AP MLD </w:t>
        </w:r>
      </w:ins>
      <w:r>
        <w:rPr>
          <w:rFonts w:ascii="Times New Roman" w:hAnsi="Times New Roman" w:eastAsia="宋体" w:cs="Times New Roman"/>
          <w:color w:val="000000"/>
          <w:sz w:val="20"/>
          <w:szCs w:val="20"/>
          <w:lang w:eastAsia="zh-CN" w:bidi="ar"/>
        </w:rPr>
        <w:t>recognizes the received device ID, the AP</w:t>
      </w:r>
      <w:ins w:id="514" w:author="Jay Yang" w:date="2024-06-11T16:44: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shall perform one of the following actions:</w:t>
      </w:r>
    </w:p>
    <w:p>
      <w:r>
        <w:rPr>
          <w:rFonts w:ascii="Times New Roman" w:hAnsi="Times New Roman" w:eastAsia="宋体" w:cs="Times New Roman"/>
          <w:color w:val="000000"/>
          <w:sz w:val="20"/>
          <w:szCs w:val="20"/>
          <w:lang w:eastAsia="zh-CN" w:bidi="ar"/>
        </w:rPr>
        <w:t>1) Set the Device ID Status field of the Device ID KDE or Device ID (sub)element to 0 to indicate that the AP</w:t>
      </w:r>
      <w:ins w:id="515" w:author="Jay Yang" w:date="2024-06-11T16:45: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recognizes the non-AP STA</w:t>
      </w:r>
      <w:ins w:id="516" w:author="Jay Yang" w:date="2024-06-11T16:46:00Z">
        <w:r>
          <w:rPr>
            <w:rFonts w:hint="eastAsia" w:ascii="Times New Roman" w:hAnsi="Times New Roman" w:eastAsia="宋体" w:cs="Times New Roman"/>
            <w:color w:val="000000"/>
            <w:sz w:val="20"/>
            <w:szCs w:val="20"/>
            <w:lang w:eastAsia="zh-CN" w:bidi="ar"/>
          </w:rPr>
          <w:t xml:space="preserve"> or the non</w:t>
        </w:r>
      </w:ins>
      <w:ins w:id="517" w:author="Jay Yang" w:date="2024-06-11T16:5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p>
    <w:p>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or Device ID (sub)element to 0 in the appropriate frame.</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that it recognizes, the AP shall assign a new device ID value to the non-AP STA and include this new device ID in a Device ID element in the second PASN frame, setting the Device ID Status field of the Device ID subelement to 0 to indicate Recognized. </w:t>
      </w:r>
    </w:p>
    <w:p>
      <w:pPr>
        <w:rPr>
          <w:rFonts w:ascii="Times New Roman" w:hAnsi="Times New Roman" w:eastAsia="宋体" w:cs="Times New Roman"/>
          <w:color w:val="000000"/>
          <w:sz w:val="20"/>
          <w:szCs w:val="20"/>
          <w:lang w:eastAsia="zh-CN" w:bidi="ar"/>
        </w:rPr>
      </w:pPr>
    </w:p>
    <w:p>
      <w:pPr>
        <w:rPr>
          <w:ins w:id="518" w:author="Jay Yang" w:date="2024-06-11T16:55:00Z"/>
          <w:rFonts w:ascii="Times New Roman" w:hAnsi="Times New Roman" w:eastAsia="宋体" w:cs="Times New Roman"/>
          <w:color w:val="000000"/>
          <w:sz w:val="20"/>
          <w:szCs w:val="20"/>
          <w:lang w:eastAsia="zh-CN" w:bidi="ar"/>
        </w:rPr>
      </w:pPr>
      <w:ins w:id="519" w:author="Jay Yang" w:date="2024-06-11T16:55:00Z">
        <w:r>
          <w:rPr>
            <w:rFonts w:hint="eastAsia" w:ascii="Times New Roman" w:hAnsi="Times New Roman" w:eastAsia="宋体" w:cs="Times New Roman"/>
            <w:color w:val="000000"/>
            <w:sz w:val="20"/>
            <w:szCs w:val="20"/>
            <w:lang w:eastAsia="zh-CN" w:bidi="ar"/>
          </w:rPr>
          <w:t xml:space="preserve">For </w:t>
        </w:r>
      </w:ins>
      <w:ins w:id="520" w:author="Jay Yang" w:date="2024-06-11T16:56:00Z">
        <w:r>
          <w:rPr>
            <w:rFonts w:hint="eastAsia" w:ascii="Times New Roman" w:hAnsi="Times New Roman" w:eastAsia="宋体" w:cs="Times New Roman"/>
            <w:color w:val="000000"/>
            <w:sz w:val="20"/>
            <w:szCs w:val="20"/>
            <w:lang w:eastAsia="zh-CN" w:bidi="ar"/>
          </w:rPr>
          <w:t>non-MLO,</w:t>
        </w:r>
      </w:ins>
      <w:ins w:id="521" w:author="Binita Gupta (binitag)" w:date="2024-06-25T19:14:00Z">
        <w:r>
          <w:rPr>
            <w:rFonts w:ascii="Times New Roman" w:hAnsi="Times New Roman" w:eastAsia="宋体" w:cs="Times New Roman"/>
            <w:color w:val="000000"/>
            <w:sz w:val="20"/>
            <w:szCs w:val="20"/>
            <w:lang w:eastAsia="zh-CN" w:bidi="ar"/>
          </w:rPr>
          <w:t xml:space="preserve"> </w:t>
        </w:r>
      </w:ins>
      <w:ins w:id="522" w:author="Jay Yang" w:date="2024-06-11T16:56:00Z">
        <w:r>
          <w:rPr>
            <w:rFonts w:hint="eastAsia" w:ascii="Times New Roman" w:hAnsi="Times New Roman" w:eastAsia="宋体" w:cs="Times New Roman"/>
            <w:color w:val="000000"/>
            <w:sz w:val="20"/>
            <w:szCs w:val="20"/>
            <w:lang w:eastAsia="zh-CN" w:bidi="ar"/>
          </w:rPr>
          <w:t>w</w:t>
        </w:r>
      </w:ins>
      <w:del w:id="523" w:author="Jay Yang" w:date="2024-06-11T16:56: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 xml:space="preserve">hen a non-AP STA receives a frame that contains a Device ID Status field in the Device ID KDE or Device ID (sub)element equal to 0, indicating Recognized, it may proceed with the assumption that the shared identity state </w:t>
      </w:r>
      <w:ins w:id="524" w:author="Jay Yang" w:date="2024-06-25T12:58:00Z">
        <w:r>
          <w:rPr>
            <w:rFonts w:ascii="Times New Roman" w:hAnsi="Times New Roman" w:eastAsia="宋体" w:cs="Times New Roman"/>
            <w:color w:val="000000"/>
            <w:sz w:val="20"/>
            <w:szCs w:val="20"/>
            <w:lang w:eastAsia="zh-CN" w:bidi="ar"/>
          </w:rPr>
          <w:t>of the non-AP STA</w:t>
        </w:r>
      </w:ins>
      <w:ins w:id="525" w:author="Jay Yang" w:date="2024-06-25T12:58: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with the AP or</w:t>
      </w:r>
      <w:ins w:id="526" w:author="Jay Yang" w:date="2024-06-25T12:58:00Z">
        <w:r>
          <w:rPr>
            <w:rFonts w:hint="eastAsia" w:ascii="Times New Roman" w:hAnsi="Times New Roman" w:eastAsia="宋体" w:cs="Times New Roman"/>
            <w:color w:val="000000"/>
            <w:sz w:val="20"/>
            <w:szCs w:val="20"/>
            <w:lang w:eastAsia="zh-CN" w:bidi="ar"/>
          </w:rPr>
          <w:t xml:space="preserve"> the</w:t>
        </w:r>
      </w:ins>
      <w:r>
        <w:rPr>
          <w:rFonts w:ascii="Times New Roman" w:hAnsi="Times New Roman" w:eastAsia="宋体" w:cs="Times New Roman"/>
          <w:color w:val="000000"/>
          <w:sz w:val="20"/>
          <w:szCs w:val="20"/>
          <w:lang w:eastAsia="zh-CN" w:bidi="ar"/>
        </w:rPr>
        <w:t xml:space="preserve"> ESS (as per the concepts of 12.2.12 (Identifying a non-AP STA with changing MAC address)) is now bound to the Address 2 field in the Association Request frame or the first PASN frame most recently transmitted by the non-AP STA.</w:t>
      </w:r>
    </w:p>
    <w:p>
      <w:pPr>
        <w:rPr>
          <w:ins w:id="527" w:author="Jay Yang" w:date="2024-06-25T12:58:00Z"/>
        </w:rPr>
      </w:pPr>
      <w:ins w:id="528" w:author="Jay Yang" w:date="2024-06-25T12:58:00Z">
        <w:r>
          <w:rPr>
            <w:rFonts w:hint="eastAsia" w:ascii="Times New Roman" w:hAnsi="Times New Roman" w:eastAsia="宋体" w:cs="Times New Roman"/>
            <w:color w:val="000000"/>
            <w:sz w:val="20"/>
            <w:szCs w:val="20"/>
            <w:lang w:eastAsia="zh-CN" w:bidi="ar"/>
          </w:rPr>
          <w:t>For MLO, w</w:t>
        </w:r>
      </w:ins>
      <w:ins w:id="529" w:author="Jay Yang" w:date="2024-06-25T12:58:00Z">
        <w:r>
          <w:rPr>
            <w:rFonts w:ascii="Times New Roman" w:hAnsi="Times New Roman" w:eastAsia="宋体" w:cs="Times New Roman"/>
            <w:color w:val="000000"/>
            <w:sz w:val="20"/>
            <w:szCs w:val="20"/>
            <w:lang w:eastAsia="zh-CN" w:bidi="ar"/>
          </w:rPr>
          <w:t>hen a</w:t>
        </w:r>
      </w:ins>
      <w:ins w:id="530" w:author="Jay Yang" w:date="2024-06-25T12:58:00Z">
        <w:r>
          <w:rPr>
            <w:rFonts w:hint="eastAsia" w:ascii="Times New Roman" w:hAnsi="Times New Roman" w:eastAsia="宋体" w:cs="Times New Roman"/>
            <w:color w:val="000000"/>
            <w:sz w:val="20"/>
            <w:szCs w:val="20"/>
            <w:lang w:eastAsia="zh-CN" w:bidi="ar"/>
          </w:rPr>
          <w:t xml:space="preserve"> non-AP </w:t>
        </w:r>
      </w:ins>
      <w:ins w:id="531" w:author="Jay Yang" w:date="2024-06-25T12:58:00Z">
        <w:r>
          <w:rPr>
            <w:rFonts w:ascii="Times New Roman" w:hAnsi="Times New Roman" w:eastAsia="宋体" w:cs="Times New Roman"/>
            <w:color w:val="000000"/>
            <w:sz w:val="20"/>
            <w:szCs w:val="20"/>
            <w:lang w:eastAsia="zh-CN" w:bidi="ar"/>
          </w:rPr>
          <w:t>MLD receives a frame that contains a Device ID Status field in the Device ID KDE</w:t>
        </w:r>
      </w:ins>
      <w:ins w:id="532" w:author="Jay Yang" w:date="2024-06-25T12:58:00Z">
        <w:r>
          <w:rPr>
            <w:rFonts w:hint="eastAsia" w:ascii="Times New Roman" w:hAnsi="Times New Roman" w:eastAsia="宋体" w:cs="Times New Roman"/>
            <w:color w:val="000000"/>
            <w:sz w:val="20"/>
            <w:szCs w:val="20"/>
            <w:lang w:eastAsia="zh-CN" w:bidi="ar"/>
          </w:rPr>
          <w:t xml:space="preserve"> or </w:t>
        </w:r>
      </w:ins>
      <w:ins w:id="533" w:author="Jay Yang" w:date="2024-06-25T12:58:00Z">
        <w:r>
          <w:rPr>
            <w:rFonts w:ascii="Times New Roman" w:hAnsi="Times New Roman" w:eastAsia="宋体" w:cs="Times New Roman"/>
            <w:color w:val="000000"/>
            <w:sz w:val="20"/>
            <w:szCs w:val="20"/>
            <w:lang w:eastAsia="zh-CN" w:bidi="ar"/>
          </w:rPr>
          <w:t>Device ID (sub)element equal to 0, indicating Recognized, it may proceed with the assumption that the “shared identity state” of the non-AP MLD with the AP</w:t>
        </w:r>
      </w:ins>
      <w:ins w:id="534" w:author="Jay Yang" w:date="2024-06-25T12:58:00Z">
        <w:r>
          <w:rPr>
            <w:rFonts w:hint="eastAsia" w:ascii="Times New Roman" w:hAnsi="Times New Roman" w:eastAsia="宋体" w:cs="Times New Roman"/>
            <w:color w:val="000000"/>
            <w:sz w:val="20"/>
            <w:szCs w:val="20"/>
            <w:lang w:eastAsia="zh-CN" w:bidi="ar"/>
          </w:rPr>
          <w:t xml:space="preserve"> MLD</w:t>
        </w:r>
      </w:ins>
      <w:ins w:id="535" w:author="Jay Yang" w:date="2024-06-25T12:58:00Z">
        <w:r>
          <w:rPr>
            <w:rFonts w:ascii="Times New Roman" w:hAnsi="Times New Roman" w:eastAsia="宋体" w:cs="Times New Roman"/>
            <w:color w:val="000000"/>
            <w:sz w:val="20"/>
            <w:szCs w:val="20"/>
            <w:lang w:eastAsia="zh-CN" w:bidi="ar"/>
          </w:rPr>
          <w:t xml:space="preserve"> or the ESS (as per the concepts of 12.2.12 (Identifying a non-AP </w:t>
        </w:r>
      </w:ins>
      <w:ins w:id="536" w:author="Jay Yang" w:date="2024-06-25T12:58:00Z">
        <w:r>
          <w:rPr>
            <w:rFonts w:hint="eastAsia" w:ascii="Times New Roman" w:hAnsi="Times New Roman" w:eastAsia="宋体" w:cs="Times New Roman"/>
            <w:color w:val="000000"/>
            <w:sz w:val="20"/>
            <w:szCs w:val="20"/>
            <w:lang w:eastAsia="zh-CN" w:bidi="ar"/>
          </w:rPr>
          <w:t>MLD</w:t>
        </w:r>
      </w:ins>
      <w:ins w:id="537" w:author="Jay Yang" w:date="2024-06-25T12:58:00Z">
        <w:r>
          <w:rPr>
            <w:rFonts w:ascii="Times New Roman" w:hAnsi="Times New Roman" w:eastAsia="宋体" w:cs="Times New Roman"/>
            <w:color w:val="000000"/>
            <w:sz w:val="20"/>
            <w:szCs w:val="20"/>
            <w:lang w:eastAsia="zh-CN" w:bidi="ar"/>
          </w:rPr>
          <w:t xml:space="preserve"> with changing MAC address)) is now bound to the </w:t>
        </w:r>
      </w:ins>
      <w:ins w:id="538" w:author="Jay Yang" w:date="2024-06-25T12:58:00Z">
        <w:r>
          <w:rPr>
            <w:rFonts w:hint="eastAsia" w:ascii="Times New Roman" w:hAnsi="Times New Roman" w:eastAsia="宋体" w:cs="Times New Roman"/>
            <w:color w:val="000000"/>
            <w:sz w:val="20"/>
            <w:szCs w:val="20"/>
            <w:lang w:eastAsia="zh-CN" w:bidi="ar"/>
          </w:rPr>
          <w:t xml:space="preserve">MLD MAC </w:t>
        </w:r>
      </w:ins>
      <w:ins w:id="539" w:author="Jay Yang" w:date="2024-06-25T12:58:00Z">
        <w:r>
          <w:rPr>
            <w:rFonts w:ascii="Times New Roman" w:hAnsi="Times New Roman" w:eastAsia="宋体" w:cs="Times New Roman"/>
            <w:color w:val="000000"/>
            <w:sz w:val="20"/>
            <w:szCs w:val="20"/>
            <w:lang w:eastAsia="zh-CN" w:bidi="ar"/>
          </w:rPr>
          <w:t xml:space="preserve">Address </w:t>
        </w:r>
      </w:ins>
      <w:ins w:id="540" w:author="Jay Yang" w:date="2024-06-25T12:58:00Z">
        <w:r>
          <w:rPr>
            <w:rFonts w:hint="eastAsia" w:ascii="Times New Roman" w:hAnsi="Times New Roman" w:eastAsia="宋体" w:cs="Times New Roman"/>
            <w:color w:val="000000"/>
            <w:sz w:val="20"/>
            <w:szCs w:val="20"/>
            <w:lang w:eastAsia="zh-CN" w:bidi="ar"/>
          </w:rPr>
          <w:t xml:space="preserve">in </w:t>
        </w:r>
      </w:ins>
      <w:ins w:id="541" w:author="Jay Yang" w:date="2024-06-25T12:58:00Z">
        <w:r>
          <w:rPr>
            <w:rFonts w:ascii="Times New Roman" w:hAnsi="Times New Roman" w:eastAsia="宋体" w:cs="Times New Roman"/>
            <w:color w:val="000000"/>
            <w:sz w:val="20"/>
            <w:szCs w:val="20"/>
            <w:lang w:eastAsia="zh-CN" w:bidi="ar"/>
          </w:rPr>
          <w:t xml:space="preserve">the </w:t>
        </w:r>
      </w:ins>
      <w:ins w:id="542" w:author="Jay Yang" w:date="2024-06-25T12:58:00Z">
        <w:r>
          <w:rPr>
            <w:rFonts w:hint="eastAsia" w:ascii="Times New Roman" w:hAnsi="Times New Roman" w:eastAsia="宋体" w:cs="Times New Roman"/>
            <w:color w:val="000000"/>
            <w:sz w:val="20"/>
            <w:szCs w:val="20"/>
            <w:lang w:eastAsia="zh-CN" w:bidi="ar"/>
          </w:rPr>
          <w:t>Basic Multi-Link element</w:t>
        </w:r>
      </w:ins>
      <w:ins w:id="543" w:author="Jay Yang" w:date="2024-06-25T12:58:00Z">
        <w:r>
          <w:rPr>
            <w:rFonts w:ascii="Times New Roman" w:hAnsi="Times New Roman" w:eastAsia="宋体" w:cs="Times New Roman"/>
            <w:color w:val="000000"/>
            <w:sz w:val="20"/>
            <w:szCs w:val="20"/>
            <w:lang w:eastAsia="zh-CN" w:bidi="ar"/>
          </w:rPr>
          <w:t xml:space="preserve"> in the Association Request frame most recently transmitted by an </w:t>
        </w:r>
      </w:ins>
      <w:ins w:id="544" w:author="Jay Yang" w:date="2024-06-25T12:58:00Z">
        <w:r>
          <w:rPr>
            <w:rFonts w:hint="eastAsia" w:ascii="Times New Roman" w:hAnsi="Times New Roman" w:eastAsia="宋体" w:cs="Times New Roman"/>
            <w:color w:val="000000"/>
            <w:sz w:val="20"/>
            <w:szCs w:val="20"/>
            <w:lang w:eastAsia="zh-CN" w:bidi="ar"/>
          </w:rPr>
          <w:t>affiliated non-AP STA of the non-AP MLD</w:t>
        </w:r>
      </w:ins>
      <w:ins w:id="545" w:author="Jay Yang" w:date="2024-06-25T12:58:00Z">
        <w:r>
          <w:rPr>
            <w:rFonts w:ascii="Times New Roman" w:hAnsi="Times New Roman" w:eastAsia="宋体" w:cs="Times New Roman"/>
            <w:color w:val="000000"/>
            <w:sz w:val="20"/>
            <w:szCs w:val="20"/>
            <w:lang w:eastAsia="zh-CN" w:bidi="ar"/>
          </w:rPr>
          <w:t>.</w:t>
        </w:r>
      </w:ins>
    </w:p>
    <w:p>
      <w:pPr>
        <w:numPr>
          <w:ilvl w:val="0"/>
          <w:numId w:val="2"/>
        </w:numPr>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highlight w:val="yellow"/>
          <w:lang w:val="en-US" w:eastAsia="zh-CN" w:bidi="ar"/>
        </w:rPr>
        <w:t>Just a note to the author, this is the third place to shown</w:t>
      </w:r>
    </w:p>
    <w:p>
      <w:pPr>
        <w:rPr>
          <w:ins w:id="546" w:author="Jay Yang" w:date="2024-07-16T22:13:46Z"/>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 xml:space="preserve">If an AP </w:t>
      </w:r>
      <w:ins w:id="547" w:author="Jay Yang" w:date="2024-06-11T16:56:00Z">
        <w:r>
          <w:rPr>
            <w:rFonts w:hint="eastAsia" w:ascii="Times New Roman" w:hAnsi="Times New Roman" w:eastAsia="宋体" w:cs="Times New Roman"/>
            <w:strike/>
            <w:dstrike w:val="0"/>
            <w:color w:val="000000"/>
            <w:sz w:val="20"/>
            <w:szCs w:val="20"/>
            <w:lang w:eastAsia="zh-CN" w:bidi="ar"/>
          </w:rPr>
          <w:t xml:space="preserve">or </w:t>
        </w:r>
      </w:ins>
      <w:ins w:id="548" w:author="Jay Yang" w:date="2024-06-11T16:57:00Z">
        <w:r>
          <w:rPr>
            <w:rFonts w:hint="eastAsia" w:ascii="Times New Roman" w:hAnsi="Times New Roman" w:eastAsia="宋体" w:cs="Times New Roman"/>
            <w:strike/>
            <w:dstrike w:val="0"/>
            <w:color w:val="000000"/>
            <w:sz w:val="20"/>
            <w:szCs w:val="20"/>
            <w:lang w:eastAsia="zh-CN" w:bidi="ar"/>
          </w:rPr>
          <w:t xml:space="preserve">an AP MLD </w:t>
        </w:r>
      </w:ins>
      <w:del w:id="549" w:author="Jay Yang" w:date="2024-06-13T09:29:00Z">
        <w:r>
          <w:rPr>
            <w:rFonts w:ascii="Times New Roman" w:hAnsi="Times New Roman" w:eastAsia="宋体" w:cs="Times New Roman"/>
            <w:strike/>
            <w:dstrike w:val="0"/>
            <w:color w:val="000000"/>
            <w:sz w:val="20"/>
            <w:szCs w:val="20"/>
            <w:lang w:eastAsia="zh-CN" w:bidi="ar"/>
          </w:rPr>
          <w:delText xml:space="preserve">sets </w:delText>
        </w:r>
      </w:del>
      <w:ins w:id="550" w:author="Jay Yang" w:date="2024-06-13T09:29:00Z">
        <w:r>
          <w:rPr>
            <w:rFonts w:hint="eastAsia" w:ascii="Times New Roman" w:hAnsi="Times New Roman" w:eastAsia="宋体" w:cs="Times New Roman"/>
            <w:strike/>
            <w:dstrike w:val="0"/>
            <w:color w:val="000000"/>
            <w:sz w:val="20"/>
            <w:szCs w:val="20"/>
            <w:lang w:eastAsia="zh-CN" w:bidi="ar"/>
          </w:rPr>
          <w:t xml:space="preserve">has a </w:t>
        </w:r>
      </w:ins>
      <w:r>
        <w:rPr>
          <w:rFonts w:ascii="Times New Roman" w:hAnsi="Times New Roman" w:eastAsia="宋体" w:cs="Times New Roman"/>
          <w:strike/>
          <w:dstrike w:val="0"/>
          <w:color w:val="000000"/>
          <w:sz w:val="20"/>
          <w:szCs w:val="20"/>
          <w:lang w:eastAsia="zh-CN" w:bidi="ar"/>
        </w:rPr>
        <w:t>Device ID (sub)element or Device ID KDE with the Device ID Status field set to 1, indicating Not Recognized, then the AP</w:t>
      </w:r>
      <w:ins w:id="551"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may also provide in that same Device ID (sub)element or Device ID KDE a new device ID, thus establishing a new shared identity. An AP</w:t>
      </w:r>
      <w:ins w:id="552" w:author="Jay Yang" w:date="2024-06-11T16:57:00Z">
        <w:r>
          <w:rPr>
            <w:rFonts w:hint="eastAsia" w:ascii="Times New Roman" w:hAnsi="Times New Roman" w:eastAsia="宋体" w:cs="Times New Roman"/>
            <w:strike/>
            <w:dstrike w:val="0"/>
            <w:color w:val="000000"/>
            <w:sz w:val="20"/>
            <w:szCs w:val="20"/>
            <w:lang w:eastAsia="zh-CN" w:bidi="ar"/>
          </w:rPr>
          <w:t xml:space="preserve"> or </w:t>
        </w:r>
      </w:ins>
      <w:ins w:id="553" w:author="Jay Yang" w:date="2024-06-14T10:22:00Z">
        <w:r>
          <w:rPr>
            <w:rFonts w:hint="eastAsia" w:ascii="Times New Roman" w:hAnsi="Times New Roman" w:eastAsia="宋体" w:cs="Times New Roman"/>
            <w:strike/>
            <w:dstrike w:val="0"/>
            <w:color w:val="000000"/>
            <w:sz w:val="20"/>
            <w:szCs w:val="20"/>
            <w:lang w:eastAsia="zh-CN" w:bidi="ar"/>
          </w:rPr>
          <w:t xml:space="preserve">an </w:t>
        </w:r>
      </w:ins>
      <w:ins w:id="554" w:author="Jay Yang" w:date="2024-06-11T16:57:00Z">
        <w:r>
          <w:rPr>
            <w:rFonts w:hint="eastAsia" w:ascii="Times New Roman" w:hAnsi="Times New Roman" w:eastAsia="宋体" w:cs="Times New Roman"/>
            <w:strike/>
            <w:dstrike w:val="0"/>
            <w:color w:val="000000"/>
            <w:sz w:val="20"/>
            <w:szCs w:val="20"/>
            <w:lang w:eastAsia="zh-CN" w:bidi="ar"/>
          </w:rPr>
          <w:t>AP MLD</w:t>
        </w:r>
      </w:ins>
      <w:r>
        <w:rPr>
          <w:rFonts w:ascii="Times New Roman" w:hAnsi="Times New Roman" w:eastAsia="宋体" w:cs="Times New Roman"/>
          <w:strike/>
          <w:dstrike w:val="0"/>
          <w:color w:val="000000"/>
          <w:sz w:val="20"/>
          <w:szCs w:val="20"/>
          <w:lang w:eastAsia="zh-CN" w:bidi="ar"/>
        </w:rPr>
        <w:t xml:space="preserve"> may set a Device ID Status field to 1 indicating “Not Recognized” if the AP</w:t>
      </w:r>
      <w:ins w:id="555"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cannot unequivocally identify the non-AP STA</w:t>
      </w:r>
      <w:ins w:id="556" w:author="Jay Yang" w:date="2024-06-11T16:57:00Z">
        <w:r>
          <w:rPr>
            <w:rFonts w:hint="eastAsia" w:ascii="Times New Roman" w:hAnsi="Times New Roman" w:eastAsia="宋体" w:cs="Times New Roman"/>
            <w:strike/>
            <w:dstrike w:val="0"/>
            <w:color w:val="000000"/>
            <w:sz w:val="20"/>
            <w:szCs w:val="20"/>
            <w:lang w:eastAsia="zh-CN" w:bidi="ar"/>
          </w:rPr>
          <w:t xml:space="preserve"> or the non-AP MLD</w:t>
        </w:r>
      </w:ins>
      <w:r>
        <w:rPr>
          <w:rFonts w:ascii="Times New Roman" w:hAnsi="Times New Roman" w:eastAsia="宋体" w:cs="Times New Roman"/>
          <w:strike/>
          <w:dstrike w:val="0"/>
          <w:color w:val="000000"/>
          <w:sz w:val="20"/>
          <w:szCs w:val="20"/>
          <w:lang w:eastAsia="zh-CN" w:bidi="ar"/>
        </w:rPr>
        <w:t xml:space="preserve"> shared identity state.</w:t>
      </w:r>
    </w:p>
    <w:p>
      <w:pPr>
        <w:keepNext w:val="0"/>
        <w:keepLines w:val="0"/>
        <w:widowControl/>
        <w:suppressLineNumbers w:val="0"/>
        <w:jc w:val="left"/>
      </w:pPr>
      <w:ins w:id="557" w:author="Jay Yang" w:date="2024-07-16T22:17:14Z">
        <w:r>
          <w:rPr>
            <w:rFonts w:hint="eastAsia" w:ascii="Times New Roman" w:hAnsi="Times New Roman" w:eastAsia="宋体" w:cs="Times New Roman"/>
            <w:color w:val="000000"/>
            <w:kern w:val="0"/>
            <w:sz w:val="20"/>
            <w:szCs w:val="20"/>
            <w:lang w:val="en-US" w:eastAsia="zh-CN" w:bidi="ar"/>
          </w:rPr>
          <w:t>F</w:t>
        </w:r>
      </w:ins>
      <w:ins w:id="558" w:author="Jay Yang" w:date="2024-07-16T22:17:15Z">
        <w:r>
          <w:rPr>
            <w:rFonts w:hint="eastAsia" w:ascii="Times New Roman" w:hAnsi="Times New Roman" w:eastAsia="宋体" w:cs="Times New Roman"/>
            <w:color w:val="000000"/>
            <w:kern w:val="0"/>
            <w:sz w:val="20"/>
            <w:szCs w:val="20"/>
            <w:lang w:val="en-US" w:eastAsia="zh-CN" w:bidi="ar"/>
          </w:rPr>
          <w:t>or n</w:t>
        </w:r>
      </w:ins>
      <w:ins w:id="559" w:author="Jay Yang" w:date="2024-07-16T22:17:16Z">
        <w:r>
          <w:rPr>
            <w:rFonts w:hint="eastAsia" w:ascii="Times New Roman" w:hAnsi="Times New Roman" w:eastAsia="宋体" w:cs="Times New Roman"/>
            <w:color w:val="000000"/>
            <w:kern w:val="0"/>
            <w:sz w:val="20"/>
            <w:szCs w:val="20"/>
            <w:lang w:val="en-US" w:eastAsia="zh-CN" w:bidi="ar"/>
          </w:rPr>
          <w:t>on-</w:t>
        </w:r>
      </w:ins>
      <w:ins w:id="560" w:author="Jay Yang" w:date="2024-07-16T22:17:17Z">
        <w:r>
          <w:rPr>
            <w:rFonts w:hint="eastAsia" w:ascii="Times New Roman" w:hAnsi="Times New Roman" w:eastAsia="宋体" w:cs="Times New Roman"/>
            <w:color w:val="000000"/>
            <w:kern w:val="0"/>
            <w:sz w:val="20"/>
            <w:szCs w:val="20"/>
            <w:lang w:val="en-US" w:eastAsia="zh-CN" w:bidi="ar"/>
          </w:rPr>
          <w:t>MLO,</w:t>
        </w:r>
      </w:ins>
      <w:ins w:id="561" w:author="10343608" w:date="2024-07-16T23:01:08Z">
        <w:r>
          <w:rPr>
            <w:rFonts w:hint="eastAsia" w:ascii="Times New Roman" w:hAnsi="Times New Roman" w:eastAsia="宋体" w:cs="Times New Roman"/>
            <w:color w:val="000000"/>
            <w:kern w:val="0"/>
            <w:sz w:val="20"/>
            <w:szCs w:val="20"/>
            <w:lang w:val="en-US" w:eastAsia="zh-CN" w:bidi="ar"/>
          </w:rPr>
          <w:t xml:space="preserve"> </w:t>
        </w:r>
      </w:ins>
      <w:ins w:id="562" w:author="Jay Yang" w:date="2024-07-16T22:17:19Z">
        <w:r>
          <w:rPr>
            <w:rFonts w:hint="eastAsia" w:ascii="Times New Roman" w:hAnsi="Times New Roman" w:eastAsia="宋体" w:cs="Times New Roman"/>
            <w:color w:val="000000"/>
            <w:kern w:val="0"/>
            <w:sz w:val="20"/>
            <w:szCs w:val="20"/>
            <w:lang w:val="en-US" w:eastAsia="zh-CN" w:bidi="ar"/>
          </w:rPr>
          <w:t>i</w:t>
        </w:r>
      </w:ins>
      <w:del w:id="563" w:author="Jay Yang" w:date="2024-07-16T22:17:19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t>
      </w:r>
      <w:del w:id="564" w:author="Jay Yang" w:date="2024-07-16T22:17:40Z">
        <w:r>
          <w:rPr>
            <w:rFonts w:hint="default" w:ascii="Times New Roman" w:hAnsi="Times New Roman" w:eastAsia="宋体" w:cs="Times New Roman"/>
            <w:color w:val="000000"/>
            <w:kern w:val="0"/>
            <w:sz w:val="20"/>
            <w:szCs w:val="20"/>
            <w:lang w:val="en-US" w:eastAsia="zh-CN" w:bidi="ar"/>
          </w:rPr>
          <w:delText>p</w:delText>
        </w:r>
      </w:del>
      <w:del w:id="565" w:author="Jay Yang" w:date="2024-07-16T22:17:39Z">
        <w:r>
          <w:rPr>
            <w:rFonts w:hint="default" w:ascii="Times New Roman" w:hAnsi="Times New Roman" w:eastAsia="宋体" w:cs="Times New Roman"/>
            <w:color w:val="000000"/>
            <w:kern w:val="0"/>
            <w:sz w:val="20"/>
            <w:szCs w:val="20"/>
            <w:lang w:val="en-US" w:eastAsia="zh-CN" w:bidi="ar"/>
          </w:rPr>
          <w:delText>rov</w:delText>
        </w:r>
      </w:del>
      <w:del w:id="566" w:author="Jay Yang" w:date="2024-07-16T22:17:38Z">
        <w:r>
          <w:rPr>
            <w:rFonts w:hint="default" w:ascii="Times New Roman" w:hAnsi="Times New Roman" w:eastAsia="宋体" w:cs="Times New Roman"/>
            <w:color w:val="000000"/>
            <w:kern w:val="0"/>
            <w:sz w:val="20"/>
            <w:szCs w:val="20"/>
            <w:lang w:val="en-US" w:eastAsia="zh-CN" w:bidi="ar"/>
          </w:rPr>
          <w:delText>ide</w:delText>
        </w:r>
      </w:del>
      <w:ins w:id="567" w:author="Jay Yang" w:date="2024-07-16T22:17:43Z">
        <w:r>
          <w:rPr>
            <w:rFonts w:hint="eastAsia" w:ascii="Times New Roman" w:hAnsi="Times New Roman" w:eastAsia="宋体" w:cs="Times New Roman"/>
            <w:color w:val="000000"/>
            <w:kern w:val="0"/>
            <w:sz w:val="20"/>
            <w:szCs w:val="20"/>
            <w:lang w:val="en-US" w:eastAsia="zh-CN" w:bidi="ar"/>
          </w:rPr>
          <w:t>has</w:t>
        </w:r>
      </w:ins>
      <w:del w:id="568" w:author="Jay Yang" w:date="2024-07-16T22:17:42Z">
        <w:r>
          <w:rPr>
            <w:rFonts w:hint="default" w:ascii="Times New Roman" w:hAnsi="Times New Roman" w:eastAsia="宋体" w:cs="Times New Roman"/>
            <w:color w:val="000000"/>
            <w:kern w:val="0"/>
            <w:sz w:val="20"/>
            <w:szCs w:val="20"/>
            <w:lang w:val="en-US" w:eastAsia="zh-CN" w:bidi="ar"/>
          </w:rPr>
          <w:delText>s</w:delText>
        </w:r>
      </w:del>
      <w:r>
        <w:rPr>
          <w:rFonts w:hint="default" w:ascii="Times New Roman" w:hAnsi="Times New Roman" w:eastAsia="宋体" w:cs="Times New Roman"/>
          <w:color w:val="000000"/>
          <w:kern w:val="0"/>
          <w:sz w:val="20"/>
          <w:szCs w:val="20"/>
          <w:lang w:val="en-US" w:eastAsia="zh-CN" w:bidi="ar"/>
        </w:rPr>
        <w:t xml:space="preserve"> a Device ID element or Device ID KDE with the Device ID Status field set to 1, indicating Not Recognized, then the AP may also provide in that same Device ID element or Device ID KDE a new device ID and, in a PASN ID element or PASN ID KDE, a new PASN ID, thus establishing a new shared identity state. An AP shall set a Device ID Status field to 1 indicating Not Recognized if the AP cannot unequivocally identify the non-AP STA shared identity state.</w:t>
      </w:r>
    </w:p>
    <w:p>
      <w:pPr>
        <w:rPr>
          <w:ins w:id="569" w:author="Jay Yang" w:date="2024-07-16T22:16:57Z"/>
          <w:rFonts w:ascii="Times New Roman" w:hAnsi="Times New Roman" w:eastAsia="宋体" w:cs="Times New Roman"/>
          <w:color w:val="000000"/>
          <w:sz w:val="20"/>
          <w:szCs w:val="20"/>
          <w:lang w:eastAsia="zh-CN" w:bidi="ar"/>
        </w:rPr>
      </w:pPr>
    </w:p>
    <w:p>
      <w:pPr>
        <w:keepNext w:val="0"/>
        <w:keepLines w:val="0"/>
        <w:widowControl/>
        <w:suppressLineNumbers w:val="0"/>
        <w:jc w:val="left"/>
        <w:rPr>
          <w:ins w:id="570" w:author="Jay Yang" w:date="2024-07-16T22:16:58Z"/>
        </w:rPr>
      </w:pPr>
      <w:ins w:id="571" w:author="Jay Yang" w:date="2024-07-16T22:17:23Z">
        <w:r>
          <w:rPr>
            <w:rFonts w:hint="eastAsia" w:ascii="Times New Roman" w:hAnsi="Times New Roman" w:eastAsia="宋体" w:cs="Times New Roman"/>
            <w:color w:val="000000"/>
            <w:kern w:val="0"/>
            <w:sz w:val="20"/>
            <w:szCs w:val="20"/>
            <w:lang w:val="en-US" w:eastAsia="zh-CN" w:bidi="ar"/>
          </w:rPr>
          <w:t>F</w:t>
        </w:r>
      </w:ins>
      <w:ins w:id="572" w:author="Jay Yang" w:date="2024-07-16T22:17:24Z">
        <w:r>
          <w:rPr>
            <w:rFonts w:hint="eastAsia" w:ascii="Times New Roman" w:hAnsi="Times New Roman" w:eastAsia="宋体" w:cs="Times New Roman"/>
            <w:color w:val="000000"/>
            <w:kern w:val="0"/>
            <w:sz w:val="20"/>
            <w:szCs w:val="20"/>
            <w:lang w:val="en-US" w:eastAsia="zh-CN" w:bidi="ar"/>
          </w:rPr>
          <w:t xml:space="preserve">or </w:t>
        </w:r>
      </w:ins>
      <w:ins w:id="573" w:author="Jay Yang" w:date="2024-07-16T22:17:26Z">
        <w:r>
          <w:rPr>
            <w:rFonts w:hint="eastAsia" w:ascii="Times New Roman" w:hAnsi="Times New Roman" w:eastAsia="宋体" w:cs="Times New Roman"/>
            <w:color w:val="000000"/>
            <w:kern w:val="0"/>
            <w:sz w:val="20"/>
            <w:szCs w:val="20"/>
            <w:lang w:val="en-US" w:eastAsia="zh-CN" w:bidi="ar"/>
          </w:rPr>
          <w:t>ML</w:t>
        </w:r>
      </w:ins>
      <w:ins w:id="574" w:author="Jay Yang" w:date="2024-07-16T22:17:27Z">
        <w:r>
          <w:rPr>
            <w:rFonts w:hint="eastAsia" w:ascii="Times New Roman" w:hAnsi="Times New Roman" w:eastAsia="宋体" w:cs="Times New Roman"/>
            <w:color w:val="000000"/>
            <w:kern w:val="0"/>
            <w:sz w:val="20"/>
            <w:szCs w:val="20"/>
            <w:lang w:val="en-US" w:eastAsia="zh-CN" w:bidi="ar"/>
          </w:rPr>
          <w:t>O,</w:t>
        </w:r>
      </w:ins>
      <w:ins w:id="575" w:author="Jay Yang" w:date="2024-07-16T22:17:28Z">
        <w:r>
          <w:rPr>
            <w:rFonts w:hint="eastAsia" w:ascii="Times New Roman" w:hAnsi="Times New Roman" w:eastAsia="宋体" w:cs="Times New Roman"/>
            <w:color w:val="000000"/>
            <w:kern w:val="0"/>
            <w:sz w:val="20"/>
            <w:szCs w:val="20"/>
            <w:lang w:val="en-US" w:eastAsia="zh-CN" w:bidi="ar"/>
          </w:rPr>
          <w:t xml:space="preserve"> </w:t>
        </w:r>
      </w:ins>
      <w:ins w:id="576" w:author="Jay Yang" w:date="2024-07-16T22:17:29Z">
        <w:r>
          <w:rPr>
            <w:rFonts w:hint="eastAsia" w:ascii="Times New Roman" w:hAnsi="Times New Roman" w:eastAsia="宋体" w:cs="Times New Roman"/>
            <w:color w:val="000000"/>
            <w:kern w:val="0"/>
            <w:sz w:val="20"/>
            <w:szCs w:val="20"/>
            <w:lang w:val="en-US" w:eastAsia="zh-CN" w:bidi="ar"/>
          </w:rPr>
          <w:t>i</w:t>
        </w:r>
      </w:ins>
      <w:ins w:id="577" w:author="Jay Yang" w:date="2024-07-16T22:16:58Z">
        <w:r>
          <w:rPr>
            <w:rFonts w:hint="default" w:ascii="Times New Roman" w:hAnsi="Times New Roman" w:eastAsia="宋体" w:cs="Times New Roman"/>
            <w:color w:val="000000"/>
            <w:kern w:val="0"/>
            <w:sz w:val="20"/>
            <w:szCs w:val="20"/>
            <w:lang w:val="en-US" w:eastAsia="zh-CN" w:bidi="ar"/>
          </w:rPr>
          <w:t xml:space="preserve">f an AP </w:t>
        </w:r>
      </w:ins>
      <w:ins w:id="578" w:author="Jay Yang" w:date="2024-07-16T22:17:02Z">
        <w:r>
          <w:rPr>
            <w:rFonts w:hint="eastAsia" w:ascii="Times New Roman" w:hAnsi="Times New Roman" w:eastAsia="宋体" w:cs="Times New Roman"/>
            <w:color w:val="000000"/>
            <w:kern w:val="0"/>
            <w:sz w:val="20"/>
            <w:szCs w:val="20"/>
            <w:lang w:val="en-US" w:eastAsia="zh-CN" w:bidi="ar"/>
          </w:rPr>
          <w:t>M</w:t>
        </w:r>
      </w:ins>
      <w:ins w:id="579" w:author="Jay Yang" w:date="2024-07-16T22:17:03Z">
        <w:r>
          <w:rPr>
            <w:rFonts w:hint="eastAsia" w:ascii="Times New Roman" w:hAnsi="Times New Roman" w:eastAsia="宋体" w:cs="Times New Roman"/>
            <w:color w:val="000000"/>
            <w:kern w:val="0"/>
            <w:sz w:val="20"/>
            <w:szCs w:val="20"/>
            <w:lang w:val="en-US" w:eastAsia="zh-CN" w:bidi="ar"/>
          </w:rPr>
          <w:t>LD</w:t>
        </w:r>
      </w:ins>
      <w:ins w:id="580" w:author="Jay Yang" w:date="2024-07-16T22:17:04Z">
        <w:r>
          <w:rPr>
            <w:rFonts w:hint="eastAsia" w:ascii="Times New Roman" w:hAnsi="Times New Roman" w:eastAsia="宋体" w:cs="Times New Roman"/>
            <w:color w:val="000000"/>
            <w:kern w:val="0"/>
            <w:sz w:val="20"/>
            <w:szCs w:val="20"/>
            <w:lang w:val="en-US" w:eastAsia="zh-CN" w:bidi="ar"/>
          </w:rPr>
          <w:t xml:space="preserve"> </w:t>
        </w:r>
      </w:ins>
      <w:ins w:id="581" w:author="Jay Yang" w:date="2024-07-16T22:17:53Z">
        <w:r>
          <w:rPr>
            <w:rFonts w:hint="eastAsia" w:ascii="Times New Roman" w:hAnsi="Times New Roman" w:eastAsia="宋体" w:cs="Times New Roman"/>
            <w:color w:val="000000"/>
            <w:kern w:val="0"/>
            <w:sz w:val="20"/>
            <w:szCs w:val="20"/>
            <w:lang w:val="en-US" w:eastAsia="zh-CN" w:bidi="ar"/>
          </w:rPr>
          <w:t>ha</w:t>
        </w:r>
      </w:ins>
      <w:ins w:id="582" w:author="Jay Yang" w:date="2024-07-16T22:16:58Z">
        <w:r>
          <w:rPr>
            <w:rFonts w:hint="default" w:ascii="Times New Roman" w:hAnsi="Times New Roman" w:eastAsia="宋体" w:cs="Times New Roman"/>
            <w:color w:val="000000"/>
            <w:kern w:val="0"/>
            <w:sz w:val="20"/>
            <w:szCs w:val="20"/>
            <w:lang w:val="en-US" w:eastAsia="zh-CN" w:bidi="ar"/>
          </w:rPr>
          <w:t>s a Device ID element or Device ID KDE with the Device ID Status field set to 1, indicating Not Recognized, then the AP</w:t>
        </w:r>
      </w:ins>
      <w:ins w:id="583" w:author="Jay Yang" w:date="2024-07-16T22:18:11Z">
        <w:r>
          <w:rPr>
            <w:rFonts w:hint="eastAsia" w:ascii="Times New Roman" w:hAnsi="Times New Roman" w:eastAsia="宋体" w:cs="Times New Roman"/>
            <w:color w:val="000000"/>
            <w:kern w:val="0"/>
            <w:sz w:val="20"/>
            <w:szCs w:val="20"/>
            <w:lang w:val="en-US" w:eastAsia="zh-CN" w:bidi="ar"/>
          </w:rPr>
          <w:t xml:space="preserve"> ML</w:t>
        </w:r>
      </w:ins>
      <w:ins w:id="584" w:author="Jay Yang" w:date="2024-07-16T22:18:12Z">
        <w:r>
          <w:rPr>
            <w:rFonts w:hint="eastAsia" w:ascii="Times New Roman" w:hAnsi="Times New Roman" w:eastAsia="宋体" w:cs="Times New Roman"/>
            <w:color w:val="000000"/>
            <w:kern w:val="0"/>
            <w:sz w:val="20"/>
            <w:szCs w:val="20"/>
            <w:lang w:val="en-US" w:eastAsia="zh-CN" w:bidi="ar"/>
          </w:rPr>
          <w:t>D</w:t>
        </w:r>
      </w:ins>
      <w:ins w:id="585" w:author="Jay Yang" w:date="2024-07-16T22:16:58Z">
        <w:r>
          <w:rPr>
            <w:rFonts w:hint="default" w:ascii="Times New Roman" w:hAnsi="Times New Roman" w:eastAsia="宋体" w:cs="Times New Roman"/>
            <w:color w:val="000000"/>
            <w:kern w:val="0"/>
            <w:sz w:val="20"/>
            <w:szCs w:val="20"/>
            <w:lang w:val="en-US" w:eastAsia="zh-CN" w:bidi="ar"/>
          </w:rPr>
          <w:t xml:space="preserve"> may also provide in that same Device ID element or Device ID KDE a new device ID, thus establishing a new shared identity state. An AP</w:t>
        </w:r>
      </w:ins>
      <w:ins w:id="586" w:author="Jay Yang" w:date="2024-07-16T22:18:53Z">
        <w:r>
          <w:rPr>
            <w:rFonts w:hint="eastAsia" w:ascii="Times New Roman" w:hAnsi="Times New Roman" w:eastAsia="宋体" w:cs="Times New Roman"/>
            <w:color w:val="000000"/>
            <w:kern w:val="0"/>
            <w:sz w:val="20"/>
            <w:szCs w:val="20"/>
            <w:lang w:val="en-US" w:eastAsia="zh-CN" w:bidi="ar"/>
          </w:rPr>
          <w:t xml:space="preserve"> M</w:t>
        </w:r>
      </w:ins>
      <w:ins w:id="587" w:author="Jay Yang" w:date="2024-07-16T22:18:54Z">
        <w:r>
          <w:rPr>
            <w:rFonts w:hint="eastAsia" w:ascii="Times New Roman" w:hAnsi="Times New Roman" w:eastAsia="宋体" w:cs="Times New Roman"/>
            <w:color w:val="000000"/>
            <w:kern w:val="0"/>
            <w:sz w:val="20"/>
            <w:szCs w:val="20"/>
            <w:lang w:val="en-US" w:eastAsia="zh-CN" w:bidi="ar"/>
          </w:rPr>
          <w:t>LD</w:t>
        </w:r>
      </w:ins>
      <w:ins w:id="588" w:author="Jay Yang" w:date="2024-07-16T22:16:58Z">
        <w:r>
          <w:rPr>
            <w:rFonts w:hint="default" w:ascii="Times New Roman" w:hAnsi="Times New Roman" w:eastAsia="宋体" w:cs="Times New Roman"/>
            <w:color w:val="000000"/>
            <w:kern w:val="0"/>
            <w:sz w:val="20"/>
            <w:szCs w:val="20"/>
            <w:lang w:val="en-US" w:eastAsia="zh-CN" w:bidi="ar"/>
          </w:rPr>
          <w:t xml:space="preserve"> shall set a Device ID Status field to 1 indicating Not Recognized if the AP</w:t>
        </w:r>
      </w:ins>
      <w:ins w:id="589" w:author="Jay Yang" w:date="2024-07-16T22:18:59Z">
        <w:r>
          <w:rPr>
            <w:rFonts w:hint="eastAsia" w:ascii="Times New Roman" w:hAnsi="Times New Roman" w:eastAsia="宋体" w:cs="Times New Roman"/>
            <w:color w:val="000000"/>
            <w:kern w:val="0"/>
            <w:sz w:val="20"/>
            <w:szCs w:val="20"/>
            <w:lang w:val="en-US" w:eastAsia="zh-CN" w:bidi="ar"/>
          </w:rPr>
          <w:t xml:space="preserve"> </w:t>
        </w:r>
      </w:ins>
      <w:ins w:id="590" w:author="Jay Yang" w:date="2024-07-16T22:19:00Z">
        <w:r>
          <w:rPr>
            <w:rFonts w:hint="eastAsia" w:ascii="Times New Roman" w:hAnsi="Times New Roman" w:eastAsia="宋体" w:cs="Times New Roman"/>
            <w:color w:val="000000"/>
            <w:kern w:val="0"/>
            <w:sz w:val="20"/>
            <w:szCs w:val="20"/>
            <w:lang w:val="en-US" w:eastAsia="zh-CN" w:bidi="ar"/>
          </w:rPr>
          <w:t>MLD</w:t>
        </w:r>
      </w:ins>
      <w:ins w:id="591" w:author="Jay Yang" w:date="2024-07-16T22:16:58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592" w:author="Jay Yang" w:date="2024-07-16T22:19:08Z">
        <w:r>
          <w:rPr>
            <w:rFonts w:hint="eastAsia" w:ascii="Times New Roman" w:hAnsi="Times New Roman" w:eastAsia="宋体" w:cs="Times New Roman"/>
            <w:color w:val="000000"/>
            <w:kern w:val="0"/>
            <w:sz w:val="20"/>
            <w:szCs w:val="20"/>
            <w:lang w:val="en-US" w:eastAsia="zh-CN" w:bidi="ar"/>
          </w:rPr>
          <w:t>MLD</w:t>
        </w:r>
      </w:ins>
      <w:ins w:id="593" w:author="Jay Yang" w:date="2024-07-16T22:16:58Z">
        <w:r>
          <w:rPr>
            <w:rFonts w:hint="default" w:ascii="Times New Roman" w:hAnsi="Times New Roman" w:eastAsia="宋体" w:cs="Times New Roman"/>
            <w:color w:val="000000"/>
            <w:kern w:val="0"/>
            <w:sz w:val="20"/>
            <w:szCs w:val="20"/>
            <w:lang w:val="en-US" w:eastAsia="zh-CN" w:bidi="ar"/>
          </w:rPr>
          <w:t xml:space="preserve"> shared identity state.</w:t>
        </w:r>
      </w:ins>
    </w:p>
    <w:p>
      <w:pPr>
        <w:rPr>
          <w:rFonts w:ascii="Times New Roman" w:hAnsi="Times New Roman" w:eastAsia="宋体" w:cs="Times New Roman"/>
          <w:color w:val="000000"/>
          <w:sz w:val="20"/>
          <w:szCs w:val="20"/>
          <w:lang w:eastAsia="zh-CN" w:bidi="ar"/>
        </w:rPr>
      </w:pPr>
    </w:p>
    <w:p>
      <w:pPr>
        <w:rPr>
          <w:ins w:id="594" w:author="Jay Yang" w:date="2024-07-16T22:14:19Z"/>
          <w:rFonts w:ascii="Times New Roman" w:hAnsi="Times New Roman" w:eastAsia="宋体" w:cs="Times New Roman"/>
          <w:color w:val="000000"/>
          <w:sz w:val="20"/>
          <w:szCs w:val="20"/>
          <w:lang w:eastAsia="zh-CN" w:bidi="ar"/>
        </w:rPr>
      </w:pPr>
    </w:p>
    <w:p>
      <w:pPr>
        <w:numPr>
          <w:ilvl w:val="0"/>
          <w:numId w:val="2"/>
        </w:num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r>
        <w:rPr>
          <w:rFonts w:ascii="Times New Roman" w:hAnsi="Times New Roman" w:eastAsia="宋体" w:cs="Times New Roman"/>
          <w:color w:val="218A21"/>
          <w:sz w:val="20"/>
          <w:szCs w:val="20"/>
          <w:lang w:eastAsia="zh-CN" w:bidi="ar"/>
        </w:rPr>
        <w:t xml:space="preserve"> </w:t>
      </w:r>
      <w:r>
        <w:rPr>
          <w:rFonts w:hint="eastAsia" w:ascii="Times New Roman" w:hAnsi="Times New Roman" w:eastAsia="宋体" w:cs="Times New Roman"/>
          <w:color w:val="000000"/>
          <w:sz w:val="20"/>
          <w:szCs w:val="20"/>
          <w:highlight w:val="yellow"/>
          <w:lang w:val="en-US" w:eastAsia="zh-CN" w:bidi="ar"/>
        </w:rPr>
        <w:t>Just a note to the author, this is the forth place to shown</w:t>
      </w:r>
    </w:p>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595" w:author="Jay Yang" w:date="2024-06-11T16:58: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receives a frame that contains a Device ID Status field in a Device ID KDE or Device ID (sub)element equal to 1, indicating Not Recognized, it shall assume that no shared identity state exists with the AP</w:t>
      </w:r>
      <w:ins w:id="596" w:author="Jay Yang" w:date="2024-06-11T16:58:00Z">
        <w:r>
          <w:rPr>
            <w:rFonts w:hint="eastAsia" w:ascii="Times New Roman" w:hAnsi="Times New Roman" w:eastAsia="宋体" w:cs="Times New Roman"/>
            <w:strike/>
            <w:dstrike w:val="0"/>
            <w:color w:val="000000"/>
            <w:sz w:val="20"/>
            <w:szCs w:val="20"/>
            <w:lang w:eastAsia="zh-CN" w:bidi="ar"/>
          </w:rPr>
          <w:t xml:space="preserve"> or the AP </w:t>
        </w:r>
      </w:ins>
      <w:ins w:id="597" w:author="Jay Yang" w:date="2024-06-11T16:59:00Z">
        <w:r>
          <w:rPr>
            <w:rFonts w:hint="eastAsia" w:ascii="Times New Roman" w:hAnsi="Times New Roman" w:eastAsia="宋体" w:cs="Times New Roman"/>
            <w:strike/>
            <w:dstrike w:val="0"/>
            <w:color w:val="000000"/>
            <w:sz w:val="20"/>
            <w:szCs w:val="20"/>
            <w:lang w:eastAsia="zh-CN" w:bidi="ar"/>
          </w:rPr>
          <w:t>MLD</w:t>
        </w:r>
      </w:ins>
      <w:r>
        <w:rPr>
          <w:rFonts w:ascii="Times New Roman" w:hAnsi="Times New Roman" w:eastAsia="宋体" w:cs="Times New Roman"/>
          <w:strike/>
          <w:dstrike w:val="0"/>
          <w:color w:val="000000"/>
          <w:sz w:val="20"/>
          <w:szCs w:val="20"/>
          <w:lang w:eastAsia="zh-CN" w:bidi="ar"/>
        </w:rPr>
        <w:t xml:space="preserve"> or </w:t>
      </w:r>
      <w:ins w:id="598" w:author="Jay Yang" w:date="2024-06-25T12:59:00Z">
        <w:r>
          <w:rPr>
            <w:rFonts w:hint="eastAsia" w:ascii="Times New Roman" w:hAnsi="Times New Roman" w:eastAsia="宋体" w:cs="Times New Roman"/>
            <w:strike/>
            <w:dstrike w:val="0"/>
            <w:color w:val="000000"/>
            <w:sz w:val="20"/>
            <w:szCs w:val="20"/>
            <w:lang w:eastAsia="zh-CN" w:bidi="ar"/>
          </w:rPr>
          <w:t xml:space="preserve">the </w:t>
        </w:r>
      </w:ins>
      <w:r>
        <w:rPr>
          <w:rFonts w:ascii="Times New Roman" w:hAnsi="Times New Roman" w:eastAsia="宋体" w:cs="Times New Roman"/>
          <w:strike/>
          <w:dstrike w:val="0"/>
          <w:color w:val="000000"/>
          <w:sz w:val="20"/>
          <w:szCs w:val="20"/>
          <w:lang w:eastAsia="zh-CN" w:bidi="ar"/>
        </w:rPr>
        <w:t>ESS (as per the concepts of 12.2.12 (Identifying a non-AP STA with changing MAC address)).</w:t>
      </w:r>
    </w:p>
    <w:p>
      <w:pPr>
        <w:keepNext w:val="0"/>
        <w:keepLines w:val="0"/>
        <w:widowControl/>
        <w:suppressLineNumbers w:val="0"/>
        <w:jc w:val="left"/>
      </w:pPr>
      <w:ins w:id="599" w:author="Jay Yang" w:date="2024-07-16T22:21:35Z">
        <w:r>
          <w:rPr>
            <w:rFonts w:hint="eastAsia" w:ascii="Times New Roman" w:hAnsi="Times New Roman" w:eastAsia="宋体" w:cs="Times New Roman"/>
            <w:color w:val="000000"/>
            <w:kern w:val="0"/>
            <w:sz w:val="20"/>
            <w:szCs w:val="20"/>
            <w:lang w:val="en-US" w:eastAsia="zh-CN" w:bidi="ar"/>
          </w:rPr>
          <w:t>For</w:t>
        </w:r>
      </w:ins>
      <w:ins w:id="600" w:author="Jay Yang" w:date="2024-07-16T22:21:36Z">
        <w:r>
          <w:rPr>
            <w:rFonts w:hint="eastAsia" w:ascii="Times New Roman" w:hAnsi="Times New Roman" w:eastAsia="宋体" w:cs="Times New Roman"/>
            <w:color w:val="000000"/>
            <w:kern w:val="0"/>
            <w:sz w:val="20"/>
            <w:szCs w:val="20"/>
            <w:lang w:val="en-US" w:eastAsia="zh-CN" w:bidi="ar"/>
          </w:rPr>
          <w:t xml:space="preserve"> </w:t>
        </w:r>
      </w:ins>
      <w:ins w:id="601" w:author="Jay Yang" w:date="2024-07-16T22:21:37Z">
        <w:r>
          <w:rPr>
            <w:rFonts w:hint="eastAsia" w:ascii="Times New Roman" w:hAnsi="Times New Roman" w:eastAsia="宋体" w:cs="Times New Roman"/>
            <w:color w:val="000000"/>
            <w:kern w:val="0"/>
            <w:sz w:val="20"/>
            <w:szCs w:val="20"/>
            <w:lang w:val="en-US" w:eastAsia="zh-CN" w:bidi="ar"/>
          </w:rPr>
          <w:t>non</w:t>
        </w:r>
      </w:ins>
      <w:ins w:id="602" w:author="Jay Yang" w:date="2024-07-16T22:21:38Z">
        <w:r>
          <w:rPr>
            <w:rFonts w:hint="eastAsia" w:ascii="Times New Roman" w:hAnsi="Times New Roman" w:eastAsia="宋体" w:cs="Times New Roman"/>
            <w:color w:val="000000"/>
            <w:kern w:val="0"/>
            <w:sz w:val="20"/>
            <w:szCs w:val="20"/>
            <w:lang w:val="en-US" w:eastAsia="zh-CN" w:bidi="ar"/>
          </w:rPr>
          <w:t>-MLO</w:t>
        </w:r>
      </w:ins>
      <w:ins w:id="603" w:author="Jay Yang" w:date="2024-07-16T22:21:39Z">
        <w:r>
          <w:rPr>
            <w:rFonts w:hint="eastAsia" w:ascii="Times New Roman" w:hAnsi="Times New Roman" w:eastAsia="宋体" w:cs="Times New Roman"/>
            <w:color w:val="000000"/>
            <w:kern w:val="0"/>
            <w:sz w:val="20"/>
            <w:szCs w:val="20"/>
            <w:lang w:val="en-US" w:eastAsia="zh-CN" w:bidi="ar"/>
          </w:rPr>
          <w:t>,</w:t>
        </w:r>
      </w:ins>
      <w:ins w:id="604" w:author="10343608" w:date="2024-07-16T23:00:31Z">
        <w:r>
          <w:rPr>
            <w:rFonts w:hint="eastAsia" w:ascii="Times New Roman" w:hAnsi="Times New Roman" w:eastAsia="宋体" w:cs="Times New Roman"/>
            <w:color w:val="000000"/>
            <w:kern w:val="0"/>
            <w:sz w:val="20"/>
            <w:szCs w:val="20"/>
            <w:lang w:val="en-US" w:eastAsia="zh-CN" w:bidi="ar"/>
          </w:rPr>
          <w:t xml:space="preserve"> </w:t>
        </w:r>
      </w:ins>
      <w:ins w:id="605" w:author="Jay Yang" w:date="2024-07-16T22:21:40Z">
        <w:r>
          <w:rPr>
            <w:rFonts w:hint="eastAsia" w:ascii="Times New Roman" w:hAnsi="Times New Roman" w:eastAsia="宋体" w:cs="Times New Roman"/>
            <w:color w:val="000000"/>
            <w:kern w:val="0"/>
            <w:sz w:val="20"/>
            <w:szCs w:val="20"/>
            <w:lang w:val="en-US" w:eastAsia="zh-CN" w:bidi="ar"/>
          </w:rPr>
          <w:t>w</w:t>
        </w:r>
      </w:ins>
      <w:del w:id="606" w:author="Jay Yang" w:date="2024-07-16T22:21:40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receives a frame that contains a Device ID Status field in a Device ID KDE or Device ID </w:t>
      </w:r>
    </w:p>
    <w:p>
      <w:pPr>
        <w:keepNext w:val="0"/>
        <w:keepLines w:val="0"/>
        <w:widowControl/>
        <w:suppressLineNumbers w:val="0"/>
        <w:jc w:val="left"/>
        <w:rPr>
          <w:del w:id="607" w:author="10343608" w:date="2024-07-16T23:00:39Z"/>
          <w:rFonts w:hint="default"/>
          <w:lang w:val="en-US"/>
        </w:rPr>
      </w:pPr>
      <w:r>
        <w:rPr>
          <w:rFonts w:hint="default" w:ascii="Times New Roman" w:hAnsi="Times New Roman" w:eastAsia="宋体" w:cs="Times New Roman"/>
          <w:color w:val="000000"/>
          <w:kern w:val="0"/>
          <w:sz w:val="20"/>
          <w:szCs w:val="20"/>
          <w:lang w:val="en-US" w:eastAsia="zh-CN" w:bidi="ar"/>
        </w:rPr>
        <w:t>element equal to 1, or a PASN ID status field in a PASN Status field in a PASN ID element equal to 1, indicating Not Recognized, it shall assume that no shared identity state exists with the AP or</w:t>
      </w:r>
      <w:ins w:id="608" w:author="Jay Yang" w:date="2024-07-16T22:22:28Z">
        <w:r>
          <w:rPr>
            <w:rFonts w:hint="eastAsia" w:ascii="Times New Roman" w:hAnsi="Times New Roman" w:eastAsia="宋体" w:cs="Times New Roman"/>
            <w:color w:val="000000"/>
            <w:kern w:val="0"/>
            <w:sz w:val="20"/>
            <w:szCs w:val="20"/>
            <w:lang w:val="en-US" w:eastAsia="zh-CN" w:bidi="ar"/>
          </w:rPr>
          <w:t xml:space="preserve"> </w:t>
        </w:r>
      </w:ins>
      <w:ins w:id="609" w:author="Jay Yang" w:date="2024-07-16T22:22:29Z">
        <w:r>
          <w:rPr>
            <w:rFonts w:hint="eastAsia" w:ascii="Times New Roman" w:hAnsi="Times New Roman" w:eastAsia="宋体" w:cs="Times New Roman"/>
            <w:color w:val="000000"/>
            <w:kern w:val="0"/>
            <w:sz w:val="20"/>
            <w:szCs w:val="20"/>
            <w:lang w:val="en-US" w:eastAsia="zh-CN" w:bidi="ar"/>
          </w:rPr>
          <w:t>the</w:t>
        </w:r>
      </w:ins>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r>
        <w:rPr>
          <w:rFonts w:hint="eastAsia" w:ascii="Times New Roman" w:hAnsi="Times New Roman" w:eastAsia="宋体" w:cs="Times New Roman"/>
          <w:color w:val="000000"/>
          <w:kern w:val="0"/>
          <w:sz w:val="20"/>
          <w:szCs w:val="20"/>
          <w:lang w:val="en-US" w:eastAsia="zh-CN" w:bidi="ar"/>
        </w:rPr>
        <w:t>.</w:t>
      </w:r>
    </w:p>
    <w:p>
      <w:pPr>
        <w:rPr>
          <w:ins w:id="611" w:author="Jay Yang" w:date="2024-07-16T22:21:28Z"/>
          <w:rFonts w:ascii="Times New Roman" w:hAnsi="Times New Roman" w:eastAsia="宋体" w:cs="Times New Roman"/>
          <w:color w:val="000000"/>
          <w:sz w:val="20"/>
          <w:szCs w:val="20"/>
          <w:lang w:eastAsia="zh-CN" w:bidi="ar"/>
        </w:rPr>
        <w:pPrChange w:id="610" w:author="10343608" w:date="2024-07-16T23:00:39Z">
          <w:pPr/>
        </w:pPrChange>
      </w:pPr>
    </w:p>
    <w:p>
      <w:pPr>
        <w:keepNext w:val="0"/>
        <w:keepLines w:val="0"/>
        <w:widowControl/>
        <w:suppressLineNumbers w:val="0"/>
        <w:jc w:val="left"/>
        <w:rPr>
          <w:ins w:id="612" w:author="Jay Yang" w:date="2024-07-16T22:21:29Z"/>
        </w:rPr>
      </w:pPr>
      <w:ins w:id="613" w:author="Jay Yang" w:date="2024-07-16T22:21:47Z">
        <w:r>
          <w:rPr>
            <w:rFonts w:hint="eastAsia" w:ascii="Times New Roman" w:hAnsi="Times New Roman" w:eastAsia="宋体" w:cs="Times New Roman"/>
            <w:color w:val="000000"/>
            <w:kern w:val="0"/>
            <w:sz w:val="20"/>
            <w:szCs w:val="20"/>
            <w:lang w:val="en-US" w:eastAsia="zh-CN" w:bidi="ar"/>
          </w:rPr>
          <w:t>F</w:t>
        </w:r>
      </w:ins>
      <w:ins w:id="614" w:author="Jay Yang" w:date="2024-07-16T22:21:48Z">
        <w:r>
          <w:rPr>
            <w:rFonts w:hint="eastAsia" w:ascii="Times New Roman" w:hAnsi="Times New Roman" w:eastAsia="宋体" w:cs="Times New Roman"/>
            <w:color w:val="000000"/>
            <w:kern w:val="0"/>
            <w:sz w:val="20"/>
            <w:szCs w:val="20"/>
            <w:lang w:val="en-US" w:eastAsia="zh-CN" w:bidi="ar"/>
          </w:rPr>
          <w:t>or ML</w:t>
        </w:r>
      </w:ins>
      <w:ins w:id="615" w:author="Jay Yang" w:date="2024-07-16T22:21:49Z">
        <w:r>
          <w:rPr>
            <w:rFonts w:hint="eastAsia" w:ascii="Times New Roman" w:hAnsi="Times New Roman" w:eastAsia="宋体" w:cs="Times New Roman"/>
            <w:color w:val="000000"/>
            <w:kern w:val="0"/>
            <w:sz w:val="20"/>
            <w:szCs w:val="20"/>
            <w:lang w:val="en-US" w:eastAsia="zh-CN" w:bidi="ar"/>
          </w:rPr>
          <w:t>O,</w:t>
        </w:r>
      </w:ins>
      <w:ins w:id="616" w:author="Jay Yang" w:date="2024-07-16T22:21:50Z">
        <w:r>
          <w:rPr>
            <w:rFonts w:hint="eastAsia" w:ascii="Times New Roman" w:hAnsi="Times New Roman" w:eastAsia="宋体" w:cs="Times New Roman"/>
            <w:color w:val="000000"/>
            <w:kern w:val="0"/>
            <w:sz w:val="20"/>
            <w:szCs w:val="20"/>
            <w:lang w:val="en-US" w:eastAsia="zh-CN" w:bidi="ar"/>
          </w:rPr>
          <w:t xml:space="preserve"> </w:t>
        </w:r>
      </w:ins>
      <w:ins w:id="617" w:author="Jay Yang" w:date="2024-07-16T22:21:51Z">
        <w:r>
          <w:rPr>
            <w:rFonts w:hint="eastAsia" w:ascii="Times New Roman" w:hAnsi="Times New Roman" w:eastAsia="宋体" w:cs="Times New Roman"/>
            <w:color w:val="000000"/>
            <w:kern w:val="0"/>
            <w:sz w:val="20"/>
            <w:szCs w:val="20"/>
            <w:lang w:val="en-US" w:eastAsia="zh-CN" w:bidi="ar"/>
          </w:rPr>
          <w:t>w</w:t>
        </w:r>
      </w:ins>
      <w:ins w:id="618" w:author="Jay Yang" w:date="2024-07-16T22:21:29Z">
        <w:r>
          <w:rPr>
            <w:rFonts w:hint="default" w:ascii="Times New Roman" w:hAnsi="Times New Roman" w:eastAsia="宋体" w:cs="Times New Roman"/>
            <w:color w:val="000000"/>
            <w:kern w:val="0"/>
            <w:sz w:val="20"/>
            <w:szCs w:val="20"/>
            <w:lang w:val="en-US" w:eastAsia="zh-CN" w:bidi="ar"/>
          </w:rPr>
          <w:t xml:space="preserve">hen a non-AP </w:t>
        </w:r>
      </w:ins>
      <w:ins w:id="619" w:author="Jay Yang" w:date="2024-07-16T22:22:08Z">
        <w:r>
          <w:rPr>
            <w:rFonts w:hint="eastAsia" w:ascii="Times New Roman" w:hAnsi="Times New Roman" w:eastAsia="宋体" w:cs="Times New Roman"/>
            <w:color w:val="000000"/>
            <w:kern w:val="0"/>
            <w:sz w:val="20"/>
            <w:szCs w:val="20"/>
            <w:lang w:val="en-US" w:eastAsia="zh-CN" w:bidi="ar"/>
          </w:rPr>
          <w:t>MLD</w:t>
        </w:r>
      </w:ins>
      <w:ins w:id="620" w:author="Jay Yang" w:date="2024-07-16T22:21:29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 or Device ID </w:t>
        </w:r>
      </w:ins>
    </w:p>
    <w:p>
      <w:pPr>
        <w:keepNext w:val="0"/>
        <w:keepLines w:val="0"/>
        <w:widowControl/>
        <w:suppressLineNumbers w:val="0"/>
        <w:jc w:val="left"/>
        <w:rPr>
          <w:ins w:id="621" w:author="Jay Yang" w:date="2024-07-16T22:21:29Z"/>
          <w:rFonts w:hint="default"/>
          <w:lang w:val="en-US"/>
        </w:rPr>
      </w:pPr>
      <w:ins w:id="622" w:author="Jay Yang" w:date="2024-07-16T22:21:29Z">
        <w:r>
          <w:rPr>
            <w:rFonts w:hint="default" w:ascii="Times New Roman" w:hAnsi="Times New Roman" w:eastAsia="宋体" w:cs="Times New Roman"/>
            <w:color w:val="000000"/>
            <w:kern w:val="0"/>
            <w:sz w:val="20"/>
            <w:szCs w:val="20"/>
            <w:lang w:val="en-US" w:eastAsia="zh-CN" w:bidi="ar"/>
          </w:rPr>
          <w:t>element equal to 1, indicating Not Recognized, it shall assume that no shared identity state exists with the AP</w:t>
        </w:r>
      </w:ins>
      <w:ins w:id="623" w:author="Jay Yang" w:date="2024-07-16T22:22:19Z">
        <w:r>
          <w:rPr>
            <w:rFonts w:hint="eastAsia" w:ascii="Times New Roman" w:hAnsi="Times New Roman" w:eastAsia="宋体" w:cs="Times New Roman"/>
            <w:color w:val="000000"/>
            <w:kern w:val="0"/>
            <w:sz w:val="20"/>
            <w:szCs w:val="20"/>
            <w:lang w:val="en-US" w:eastAsia="zh-CN" w:bidi="ar"/>
          </w:rPr>
          <w:t xml:space="preserve"> ML</w:t>
        </w:r>
      </w:ins>
      <w:ins w:id="624" w:author="Jay Yang" w:date="2024-07-16T22:22:20Z">
        <w:r>
          <w:rPr>
            <w:rFonts w:hint="eastAsia" w:ascii="Times New Roman" w:hAnsi="Times New Roman" w:eastAsia="宋体" w:cs="Times New Roman"/>
            <w:color w:val="000000"/>
            <w:kern w:val="0"/>
            <w:sz w:val="20"/>
            <w:szCs w:val="20"/>
            <w:lang w:val="en-US" w:eastAsia="zh-CN" w:bidi="ar"/>
          </w:rPr>
          <w:t>D</w:t>
        </w:r>
      </w:ins>
      <w:ins w:id="625" w:author="Jay Yang" w:date="2024-07-16T22:21:29Z">
        <w:r>
          <w:rPr>
            <w:rFonts w:hint="default" w:ascii="Times New Roman" w:hAnsi="Times New Roman" w:eastAsia="宋体" w:cs="Times New Roman"/>
            <w:color w:val="000000"/>
            <w:kern w:val="0"/>
            <w:sz w:val="20"/>
            <w:szCs w:val="20"/>
            <w:lang w:val="en-US" w:eastAsia="zh-CN" w:bidi="ar"/>
          </w:rPr>
          <w:t xml:space="preserve"> or</w:t>
        </w:r>
      </w:ins>
      <w:ins w:id="626" w:author="Jay Yang" w:date="2024-07-16T22:22:33Z">
        <w:r>
          <w:rPr>
            <w:rFonts w:hint="eastAsia" w:ascii="Times New Roman" w:hAnsi="Times New Roman" w:eastAsia="宋体" w:cs="Times New Roman"/>
            <w:color w:val="000000"/>
            <w:kern w:val="0"/>
            <w:sz w:val="20"/>
            <w:szCs w:val="20"/>
            <w:lang w:val="en-US" w:eastAsia="zh-CN" w:bidi="ar"/>
          </w:rPr>
          <w:t xml:space="preserve"> the</w:t>
        </w:r>
      </w:ins>
      <w:ins w:id="627" w:author="Jay Yang" w:date="2024-07-16T22:21:29Z">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ins>
      <w:ins w:id="628" w:author="Jay Yang" w:date="2024-07-16T22:21:29Z">
        <w:r>
          <w:rPr>
            <w:rFonts w:hint="eastAsia" w:ascii="Times New Roman" w:hAnsi="Times New Roman" w:eastAsia="宋体" w:cs="Times New Roman"/>
            <w:color w:val="000000"/>
            <w:kern w:val="0"/>
            <w:sz w:val="20"/>
            <w:szCs w:val="20"/>
            <w:lang w:val="en-US" w:eastAsia="zh-CN" w:bidi="ar"/>
          </w:rPr>
          <w:t>.</w:t>
        </w:r>
      </w:ins>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ins w:id="629" w:author="Jay Yang" w:date="2024-06-25T12:59:00Z"/>
          <w:rFonts w:ascii="Times New Roman" w:hAnsi="Times New Roman" w:eastAsia="宋体"/>
          <w:color w:val="000000"/>
          <w:sz w:val="20"/>
          <w:szCs w:val="20"/>
          <w:lang w:eastAsia="zh-CN"/>
        </w:rPr>
      </w:pPr>
      <w:ins w:id="630" w:author="Jay Yang" w:date="2024-06-25T12:59:00Z">
        <w:r>
          <w:rPr>
            <w:rFonts w:ascii="Times New Roman" w:hAnsi="Times New Roman" w:eastAsia="宋体"/>
            <w:color w:val="000000"/>
            <w:sz w:val="20"/>
            <w:szCs w:val="20"/>
            <w:lang w:eastAsia="zh-CN"/>
          </w:rPr>
          <w:t>A non-AP MLD that stores a device ID</w:t>
        </w:r>
      </w:ins>
      <w:ins w:id="631" w:author="Jay Yang" w:date="2024-06-25T12:59:00Z">
        <w:r>
          <w:rPr>
            <w:rFonts w:hint="eastAsia" w:ascii="Times New Roman" w:hAnsi="Times New Roman" w:eastAsia="宋体"/>
            <w:color w:val="000000"/>
            <w:sz w:val="20"/>
            <w:szCs w:val="20"/>
            <w:lang w:eastAsia="zh-CN"/>
          </w:rPr>
          <w:t xml:space="preserve"> </w:t>
        </w:r>
      </w:ins>
      <w:ins w:id="632" w:author="Jay Yang" w:date="2024-06-25T12:59:00Z">
        <w:r>
          <w:rPr>
            <w:rFonts w:ascii="Times New Roman" w:hAnsi="Times New Roman" w:eastAsia="宋体"/>
            <w:color w:val="000000"/>
            <w:sz w:val="20"/>
            <w:szCs w:val="20"/>
            <w:lang w:eastAsia="zh-CN"/>
          </w:rPr>
          <w:t xml:space="preserve">received from an AP MLD in </w:t>
        </w:r>
      </w:ins>
      <w:ins w:id="633" w:author="Jay Yang" w:date="2024-06-25T12:59:00Z">
        <w:r>
          <w:rPr>
            <w:rFonts w:hint="eastAsia" w:ascii="Times New Roman" w:hAnsi="Times New Roman" w:eastAsia="宋体"/>
            <w:color w:val="000000"/>
            <w:sz w:val="20"/>
            <w:szCs w:val="20"/>
            <w:lang w:eastAsia="zh-CN"/>
          </w:rPr>
          <w:t xml:space="preserve">an </w:t>
        </w:r>
      </w:ins>
      <w:ins w:id="634" w:author="Jay Yang" w:date="2024-06-25T12:59:00Z">
        <w:r>
          <w:rPr>
            <w:rFonts w:ascii="Times New Roman" w:hAnsi="Times New Roman" w:eastAsia="宋体"/>
            <w:color w:val="000000"/>
            <w:sz w:val="20"/>
            <w:szCs w:val="20"/>
            <w:lang w:eastAsia="zh-CN"/>
          </w:rPr>
          <w:t>ESS and later become</w:t>
        </w:r>
      </w:ins>
      <w:ins w:id="635" w:author="Jay Yang" w:date="2024-06-25T12:59:00Z">
        <w:r>
          <w:rPr>
            <w:rFonts w:hint="eastAsia" w:ascii="Times New Roman" w:hAnsi="Times New Roman" w:eastAsia="宋体"/>
            <w:color w:val="000000"/>
            <w:sz w:val="20"/>
            <w:szCs w:val="20"/>
            <w:lang w:eastAsia="zh-CN"/>
          </w:rPr>
          <w:t>s</w:t>
        </w:r>
      </w:ins>
      <w:ins w:id="636" w:author="Jay Yang" w:date="2024-06-25T12:59:00Z">
        <w:r>
          <w:rPr>
            <w:rFonts w:ascii="Times New Roman" w:hAnsi="Times New Roman" w:eastAsia="宋体"/>
            <w:color w:val="000000"/>
            <w:sz w:val="20"/>
            <w:szCs w:val="20"/>
            <w:lang w:eastAsia="zh-CN"/>
          </w:rPr>
          <w:t xml:space="preserve"> a non-AP STA</w:t>
        </w:r>
      </w:ins>
      <w:ins w:id="637" w:author="Jay Yang" w:date="2024-06-25T12:59:00Z">
        <w:r>
          <w:rPr>
            <w:rFonts w:hint="eastAsia" w:ascii="Times New Roman" w:hAnsi="Times New Roman" w:eastAsia="宋体"/>
            <w:color w:val="000000"/>
            <w:sz w:val="20"/>
            <w:szCs w:val="20"/>
            <w:lang w:eastAsia="zh-CN"/>
          </w:rPr>
          <w:t xml:space="preserve"> </w:t>
        </w:r>
      </w:ins>
      <w:ins w:id="638" w:author="Jay Yang" w:date="2024-06-25T12:59:00Z">
        <w:r>
          <w:rPr>
            <w:rFonts w:ascii="Times New Roman" w:hAnsi="Times New Roman" w:eastAsia="宋体"/>
            <w:color w:val="000000"/>
            <w:sz w:val="20"/>
            <w:szCs w:val="20"/>
            <w:lang w:eastAsia="zh-CN"/>
          </w:rPr>
          <w:t>for the purpose of communicating with an AP in the same ESS, may provide that device ID in a frame following the procedures defined in</w:t>
        </w:r>
      </w:ins>
      <w:ins w:id="639" w:author="Jay Yang" w:date="2024-06-25T12:59:00Z">
        <w:r>
          <w:rPr>
            <w:rFonts w:hint="eastAsia" w:ascii="Times New Roman" w:hAnsi="Times New Roman" w:eastAsia="宋体"/>
            <w:color w:val="000000"/>
            <w:sz w:val="20"/>
            <w:szCs w:val="20"/>
            <w:lang w:eastAsia="zh-CN"/>
          </w:rPr>
          <w:t xml:space="preserve"> this subclause</w:t>
        </w:r>
      </w:ins>
      <w:ins w:id="640" w:author="Jay Yang" w:date="2024-06-25T12:59:00Z">
        <w:r>
          <w:rPr>
            <w:rFonts w:ascii="Times New Roman" w:hAnsi="Times New Roman" w:eastAsia="宋体"/>
            <w:color w:val="000000"/>
            <w:sz w:val="20"/>
            <w:szCs w:val="20"/>
            <w:lang w:eastAsia="zh-CN"/>
          </w:rPr>
          <w:t xml:space="preserve"> for the non-AP STA. Similarly, a non-AP STA that stores a device ID received from an AP in an ESS and later becomes a non-AP MLD for the purpose of communicating with an AP MLD in the same ESS, may provide that device ID in a frame following the procedures defined in</w:t>
        </w:r>
      </w:ins>
      <w:ins w:id="641" w:author="Jay Yang" w:date="2024-06-25T12:59:00Z">
        <w:r>
          <w:rPr>
            <w:rFonts w:hint="eastAsia" w:ascii="Times New Roman" w:hAnsi="Times New Roman" w:eastAsia="宋体"/>
            <w:color w:val="000000"/>
            <w:sz w:val="20"/>
            <w:szCs w:val="20"/>
            <w:lang w:eastAsia="zh-CN"/>
          </w:rPr>
          <w:t xml:space="preserve"> this subclause</w:t>
        </w:r>
      </w:ins>
      <w:ins w:id="642" w:author="Jay Yang" w:date="2024-06-25T12:59:00Z">
        <w:r>
          <w:rPr>
            <w:rFonts w:ascii="Times New Roman" w:hAnsi="Times New Roman" w:eastAsia="宋体"/>
            <w:color w:val="000000"/>
            <w:sz w:val="20"/>
            <w:szCs w:val="20"/>
            <w:lang w:eastAsia="zh-CN"/>
          </w:rPr>
          <w:t xml:space="preserve"> for the non-AP MLD.</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p>
    <w:bookmarkEnd w:id="9"/>
    <w:p>
      <w:pPr>
        <w:rPr>
          <w:rFonts w:ascii="Times New Roman" w:hAnsi="Times New Roman" w:eastAsia="宋体" w:cs="Times New Roman"/>
          <w:color w:val="000000"/>
          <w:sz w:val="18"/>
          <w:szCs w:val="18"/>
          <w:lang w:eastAsia="zh-CN"/>
        </w:rPr>
      </w:pPr>
    </w:p>
    <w:p>
      <w:pPr>
        <w:rPr>
          <w:ins w:id="643" w:author="Jay Yang" w:date="2024-06-12T07:27:00Z"/>
          <w:rFonts w:ascii="Times New Roman" w:hAnsi="Times New Roman" w:eastAsia="宋体" w:cs="Times New Roman"/>
          <w:color w:val="000000"/>
          <w:sz w:val="20"/>
          <w:szCs w:val="20"/>
          <w:lang w:eastAsia="zh-CN" w:bidi="ar"/>
        </w:rPr>
      </w:pPr>
      <w:ins w:id="644" w:author="Jay Yang" w:date="2024-06-12T07:27:00Z">
        <w:r>
          <w:rPr>
            <w:rFonts w:hint="eastAsia" w:ascii="Times New Roman" w:hAnsi="Times New Roman" w:eastAsia="宋体" w:cs="Times New Roman"/>
            <w:color w:val="000000"/>
            <w:sz w:val="20"/>
            <w:szCs w:val="20"/>
            <w:lang w:eastAsia="zh-CN" w:bidi="ar"/>
          </w:rPr>
          <w:t xml:space="preserve">For non-MLO, </w:t>
        </w:r>
      </w:ins>
      <w:ins w:id="645" w:author="Jay Yang" w:date="2024-06-12T07:28:00Z">
        <w:r>
          <w:rPr>
            <w:rFonts w:hint="eastAsia" w:ascii="Times New Roman" w:hAnsi="Times New Roman" w:eastAsia="宋体" w:cs="Times New Roman"/>
            <w:color w:val="000000"/>
            <w:sz w:val="20"/>
            <w:szCs w:val="20"/>
            <w:lang w:eastAsia="zh-CN" w:bidi="ar"/>
          </w:rPr>
          <w:t>a</w:t>
        </w:r>
      </w:ins>
      <w:del w:id="646" w:author="Jay Yang" w:date="2024-06-12T07:28: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advertises activation of the IRM mechanism by setting the IRM Active field to 1 in the Extended RSN Capabilities field (see 9.4.2.240 (RSNXE)) in Beacon and Probe Response frames. 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w:t>
      </w:r>
    </w:p>
    <w:p>
      <w:pPr>
        <w:rPr>
          <w:ins w:id="647" w:author="Jay Yang" w:date="2024-06-25T12:59:00Z"/>
        </w:rPr>
      </w:pPr>
      <w:r>
        <w:rPr>
          <w:rFonts w:ascii="Times New Roman" w:hAnsi="Times New Roman" w:eastAsia="宋体" w:cs="Times New Roman"/>
          <w:color w:val="000000"/>
          <w:sz w:val="20"/>
          <w:szCs w:val="20"/>
          <w:lang w:eastAsia="zh-CN" w:bidi="ar"/>
        </w:rPr>
        <w:t xml:space="preserve"> </w:t>
      </w:r>
      <w:ins w:id="648" w:author="Jay Yang" w:date="2024-06-25T12:59:00Z">
        <w:r>
          <w:rPr>
            <w:rFonts w:hint="eastAsia" w:ascii="Times New Roman" w:hAnsi="Times New Roman" w:eastAsia="宋体" w:cs="Times New Roman"/>
            <w:color w:val="218A21"/>
            <w:sz w:val="20"/>
            <w:szCs w:val="20"/>
            <w:lang w:eastAsia="zh-CN" w:bidi="ar"/>
          </w:rPr>
          <w:t xml:space="preserve">For MLO, </w:t>
        </w:r>
      </w:ins>
      <w:ins w:id="649" w:author="Jay Yang" w:date="2024-06-25T12:59:00Z">
        <w:r>
          <w:rPr>
            <w:rFonts w:ascii="Times New Roman" w:hAnsi="Times New Roman" w:eastAsia="宋体" w:cs="Times New Roman"/>
            <w:color w:val="000000"/>
            <w:sz w:val="20"/>
            <w:szCs w:val="20"/>
            <w:lang w:eastAsia="zh-CN" w:bidi="ar"/>
          </w:rPr>
          <w:t>an</w:t>
        </w:r>
      </w:ins>
      <w:ins w:id="650" w:author="Jay Yang" w:date="2024-06-25T12:59:00Z">
        <w:r>
          <w:rPr>
            <w:rFonts w:hint="eastAsia" w:ascii="Times New Roman" w:hAnsi="Times New Roman" w:eastAsia="宋体" w:cs="Times New Roman"/>
            <w:color w:val="000000"/>
            <w:sz w:val="20"/>
            <w:szCs w:val="20"/>
            <w:lang w:eastAsia="zh-CN" w:bidi="ar"/>
          </w:rPr>
          <w:t xml:space="preserve"> AP</w:t>
        </w:r>
      </w:ins>
      <w:ins w:id="651" w:author="Jay Yang" w:date="2024-06-25T12:59:00Z">
        <w:r>
          <w:rPr>
            <w:rFonts w:ascii="Times New Roman" w:hAnsi="Times New Roman" w:eastAsia="宋体" w:cs="Times New Roman"/>
            <w:color w:val="000000"/>
            <w:sz w:val="20"/>
            <w:szCs w:val="20"/>
            <w:lang w:eastAsia="zh-CN" w:bidi="ar"/>
          </w:rPr>
          <w:t xml:space="preserve"> </w:t>
        </w:r>
      </w:ins>
      <w:ins w:id="652" w:author="Jay Yang" w:date="2024-06-25T12:59:00Z">
        <w:r>
          <w:rPr>
            <w:rFonts w:hint="eastAsia" w:ascii="Times New Roman" w:hAnsi="Times New Roman" w:eastAsia="宋体" w:cs="Times New Roman"/>
            <w:color w:val="000000"/>
            <w:sz w:val="20"/>
            <w:szCs w:val="20"/>
            <w:lang w:eastAsia="zh-CN" w:bidi="ar"/>
          </w:rPr>
          <w:t xml:space="preserve">MLD </w:t>
        </w:r>
      </w:ins>
      <w:ins w:id="653" w:author="Jay Yang" w:date="2024-06-25T12:59:00Z">
        <w:r>
          <w:rPr>
            <w:rFonts w:ascii="Times New Roman" w:hAnsi="Times New Roman" w:eastAsia="宋体" w:cs="Times New Roman"/>
            <w:color w:val="000000"/>
            <w:sz w:val="20"/>
            <w:szCs w:val="20"/>
            <w:lang w:eastAsia="zh-CN" w:bidi="ar"/>
          </w:rPr>
          <w:t>that has dot11IRMActivated equal to true advertises activation of the IRM mechanism by setting the IRM Active field to 1 in the Extended RSN Capabilities field (see 9.4.2.240 (RSNXE)) in Beacon and Probe Response frames transmitted by each of its  affiliated AP(s). A</w:t>
        </w:r>
      </w:ins>
      <w:ins w:id="654" w:author="Jay Yang" w:date="2024-06-25T12:59:00Z">
        <w:r>
          <w:rPr>
            <w:rFonts w:hint="eastAsia" w:ascii="Times New Roman" w:hAnsi="Times New Roman" w:eastAsia="宋体" w:cs="Times New Roman"/>
            <w:color w:val="000000"/>
            <w:sz w:val="20"/>
            <w:szCs w:val="20"/>
            <w:lang w:eastAsia="zh-CN" w:bidi="ar"/>
          </w:rPr>
          <w:t xml:space="preserve"> non-AP MLD </w:t>
        </w:r>
      </w:ins>
      <w:ins w:id="655" w:author="Jay Yang" w:date="2024-06-25T12:59:00Z">
        <w:r>
          <w:rPr>
            <w:rFonts w:ascii="Times New Roman" w:hAnsi="Times New Roman" w:eastAsia="宋体" w:cs="Times New Roman"/>
            <w:color w:val="000000"/>
            <w:sz w:val="20"/>
            <w:szCs w:val="20"/>
            <w:lang w:eastAsia="zh-CN" w:bidi="ar"/>
          </w:rPr>
          <w:t xml:space="preserve">that has dot11IRMActivated equal to true, indicates </w:t>
        </w:r>
      </w:ins>
      <w:ins w:id="656" w:author="Jay Yang" w:date="2024-06-25T12:59:00Z">
        <w:r>
          <w:rPr>
            <w:rFonts w:hint="eastAsia" w:ascii="Times New Roman" w:hAnsi="Times New Roman" w:eastAsia="宋体" w:cs="Times New Roman"/>
            <w:color w:val="000000"/>
            <w:sz w:val="20"/>
            <w:szCs w:val="20"/>
            <w:lang w:eastAsia="zh-CN" w:bidi="ar"/>
          </w:rPr>
          <w:t xml:space="preserve">that </w:t>
        </w:r>
      </w:ins>
      <w:ins w:id="657" w:author="Jay Yang" w:date="2024-06-25T12:59:00Z">
        <w:r>
          <w:rPr>
            <w:rFonts w:ascii="Times New Roman" w:hAnsi="Times New Roman" w:eastAsia="宋体" w:cs="Times New Roman"/>
            <w:color w:val="000000"/>
            <w:sz w:val="20"/>
            <w:szCs w:val="20"/>
            <w:lang w:eastAsia="zh-CN" w:bidi="ar"/>
          </w:rPr>
          <w:t xml:space="preserve">the IRM mechanism is active by setting the IRM Active field to 1 in the Extended RSN Capabilities field in </w:t>
        </w:r>
      </w:ins>
      <w:ins w:id="658" w:author="Jay Yang" w:date="2024-06-25T12:59:00Z">
        <w:r>
          <w:rPr>
            <w:rFonts w:hint="eastAsia" w:ascii="Times New Roman" w:hAnsi="Times New Roman" w:eastAsia="宋体" w:cs="Times New Roman"/>
            <w:color w:val="000000"/>
            <w:sz w:val="20"/>
            <w:szCs w:val="20"/>
            <w:lang w:eastAsia="zh-CN" w:bidi="ar"/>
          </w:rPr>
          <w:t>(Re)</w:t>
        </w:r>
      </w:ins>
      <w:ins w:id="659" w:author="Jay Yang" w:date="2024-06-25T12:59:00Z">
        <w:r>
          <w:rPr>
            <w:rFonts w:ascii="Times New Roman" w:hAnsi="Times New Roman" w:eastAsia="宋体" w:cs="Times New Roman"/>
            <w:color w:val="000000"/>
            <w:sz w:val="20"/>
            <w:szCs w:val="20"/>
            <w:lang w:eastAsia="zh-CN" w:bidi="ar"/>
          </w:rPr>
          <w:t xml:space="preserve">Association Request frames transmitted through an affiliated STA sent to any </w:t>
        </w:r>
      </w:ins>
      <w:ins w:id="660" w:author="Jay Yang" w:date="2024-06-25T12:59:00Z">
        <w:r>
          <w:rPr>
            <w:rFonts w:hint="eastAsia" w:ascii="Times New Roman" w:hAnsi="Times New Roman" w:eastAsia="宋体" w:cs="Times New Roman"/>
            <w:color w:val="000000"/>
            <w:sz w:val="20"/>
            <w:szCs w:val="20"/>
            <w:lang w:eastAsia="zh-CN" w:bidi="ar"/>
          </w:rPr>
          <w:t xml:space="preserve">AP MLD </w:t>
        </w:r>
      </w:ins>
      <w:ins w:id="661" w:author="Jay Yang" w:date="2024-06-25T12:59:00Z">
        <w:r>
          <w:rPr>
            <w:rFonts w:ascii="Times New Roman" w:hAnsi="Times New Roman" w:eastAsia="宋体" w:cs="Times New Roman"/>
            <w:color w:val="000000"/>
            <w:sz w:val="20"/>
            <w:szCs w:val="20"/>
            <w:lang w:eastAsia="zh-CN" w:bidi="ar"/>
          </w:rPr>
          <w:t>that advertises activation of the IRM mechanism.</w:t>
        </w:r>
      </w:ins>
    </w:p>
    <w:p/>
    <w:p>
      <w:pPr>
        <w:rPr>
          <w:del w:id="662" w:author="Jay Yang" w:date="2024-06-25T16:17:00Z"/>
        </w:rPr>
      </w:pPr>
      <w:ins w:id="663" w:author="Jay Yang" w:date="2024-06-12T07:28:00Z">
        <w:r>
          <w:rPr>
            <w:rFonts w:hint="eastAsia" w:ascii="Times New Roman" w:hAnsi="Times New Roman" w:eastAsia="宋体" w:cs="Times New Roman"/>
            <w:color w:val="000000"/>
            <w:sz w:val="20"/>
            <w:szCs w:val="20"/>
            <w:lang w:eastAsia="zh-CN" w:bidi="ar"/>
          </w:rPr>
          <w:t xml:space="preserve">For non-MLO, </w:t>
        </w:r>
      </w:ins>
      <w:ins w:id="664" w:author="Jay Yang" w:date="2024-06-13T09:30:00Z">
        <w:r>
          <w:rPr>
            <w:rFonts w:hint="eastAsia" w:ascii="Times New Roman" w:hAnsi="Times New Roman" w:eastAsia="宋体" w:cs="Times New Roman"/>
            <w:color w:val="000000"/>
            <w:sz w:val="20"/>
            <w:szCs w:val="20"/>
            <w:lang w:eastAsia="zh-CN" w:bidi="ar"/>
          </w:rPr>
          <w:t>a</w:t>
        </w:r>
      </w:ins>
      <w:del w:id="665" w:author="Jay Yang" w:date="2024-06-13T09:30: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n AP that has dot11IRMActivated equal to true and that receives a (Re)Association Request frame or the first PASN frame that includes an Extended RSN Capabilities field with the IRM Active field equal to 1 shall </w:t>
      </w:r>
      <w:del w:id="666" w:author="Jay Yang" w:date="2024-06-25T16:17:00Z">
        <w:r>
          <w:rPr>
            <w:rFonts w:ascii="Times New Roman" w:hAnsi="Times New Roman" w:eastAsia="宋体" w:cs="Times New Roman"/>
            <w:color w:val="000000"/>
            <w:sz w:val="20"/>
            <w:szCs w:val="20"/>
            <w:lang w:eastAsia="zh-CN" w:bidi="ar"/>
          </w:rPr>
          <w:delText>do one of the following:</w:delText>
        </w:r>
      </w:del>
    </w:p>
    <w:p>
      <w:pPr>
        <w:rPr>
          <w:del w:id="667" w:author="Jay Yang" w:date="2024-06-25T16:18:00Z"/>
        </w:rPr>
      </w:pPr>
      <w:del w:id="668" w:author="Jay Yang" w:date="2024-06-25T16:17: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include an Extended RSN Capabilities element in</w:t>
      </w:r>
      <w:ins w:id="669" w:author="Jay Yang" w:date="2024-06-25T16:18:00Z">
        <w:r>
          <w:rPr>
            <w:rFonts w:hint="eastAsia" w:ascii="Times New Roman" w:hAnsi="Times New Roman" w:eastAsia="宋体" w:cs="Times New Roman"/>
            <w:color w:val="000000"/>
            <w:sz w:val="20"/>
            <w:szCs w:val="20"/>
            <w:lang w:eastAsia="zh-CN" w:bidi="ar"/>
          </w:rPr>
          <w:t xml:space="preserve"> either</w:t>
        </w:r>
      </w:ins>
      <w:r>
        <w:rPr>
          <w:rFonts w:ascii="Times New Roman" w:hAnsi="Times New Roman" w:eastAsia="宋体" w:cs="Times New Roman"/>
          <w:color w:val="000000"/>
          <w:sz w:val="20"/>
          <w:szCs w:val="20"/>
          <w:lang w:eastAsia="zh-CN" w:bidi="ar"/>
        </w:rPr>
        <w:t xml:space="preserve"> the (Re)Association Response frame</w:t>
      </w:r>
      <w:ins w:id="670" w:author="Jay Yang" w:date="2024-06-25T16:18:00Z">
        <w:r>
          <w:rPr>
            <w:rFonts w:hint="eastAsia" w:ascii="Times New Roman" w:hAnsi="Times New Roman" w:eastAsia="宋体" w:cs="Times New Roman"/>
            <w:color w:val="000000"/>
            <w:sz w:val="20"/>
            <w:szCs w:val="20"/>
            <w:lang w:eastAsia="zh-CN" w:bidi="ar"/>
          </w:rPr>
          <w:t xml:space="preserve"> or </w:t>
        </w:r>
      </w:ins>
      <w:ins w:id="671" w:author="Jay Yang" w:date="2024-06-25T16:18:00Z">
        <w:r>
          <w:rPr>
            <w:rFonts w:ascii="Times New Roman" w:hAnsi="Times New Roman" w:eastAsia="宋体" w:cs="Times New Roman"/>
            <w:color w:val="000000"/>
            <w:sz w:val="20"/>
            <w:szCs w:val="20"/>
            <w:lang w:eastAsia="zh-CN" w:bidi="ar"/>
          </w:rPr>
          <w:t>the second PASN frame</w:t>
        </w:r>
      </w:ins>
      <w:ins w:id="672" w:author="Jay Yang" w:date="2024-06-25T16:19:00Z">
        <w:r>
          <w:rPr>
            <w:rFonts w:hint="eastAsia" w:ascii="Times New Roman" w:hAnsi="Times New Roman" w:eastAsia="宋体" w:cs="Times New Roman"/>
            <w:color w:val="000000"/>
            <w:sz w:val="20"/>
            <w:szCs w:val="20"/>
            <w:lang w:eastAsia="zh-CN" w:bidi="ar"/>
          </w:rPr>
          <w:t>,</w:t>
        </w:r>
      </w:ins>
      <w:ins w:id="673" w:author="Binita Gupta (binitag)" w:date="2024-06-25T19:14:00Z">
        <w:r>
          <w:rPr>
            <w:rFonts w:ascii="Times New Roman" w:hAnsi="Times New Roman" w:eastAsia="宋体" w:cs="Times New Roman"/>
            <w:color w:val="000000"/>
            <w:sz w:val="20"/>
            <w:szCs w:val="20"/>
            <w:lang w:eastAsia="zh-CN" w:bidi="ar"/>
          </w:rPr>
          <w:t xml:space="preserve"> </w:t>
        </w:r>
      </w:ins>
      <w:ins w:id="674" w:author="Jay Yang" w:date="2024-06-25T16:19:00Z">
        <w:r>
          <w:rPr>
            <w:rFonts w:hint="eastAsia" w:ascii="Times New Roman" w:hAnsi="Times New Roman" w:eastAsia="宋体" w:cs="Times New Roman"/>
            <w:color w:val="000000"/>
            <w:sz w:val="20"/>
            <w:szCs w:val="20"/>
            <w:lang w:eastAsia="zh-CN" w:bidi="ar"/>
          </w:rPr>
          <w:t>respectively</w:t>
        </w:r>
      </w:ins>
      <w:ins w:id="675" w:author="Jay Yang" w:date="2024-06-25T16: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with the IRM Active field set to 1. </w:t>
      </w:r>
    </w:p>
    <w:p>
      <w:pPr>
        <w:rPr>
          <w:ins w:id="676" w:author="Jay Yang" w:date="2024-06-12T07:29:00Z"/>
          <w:rFonts w:ascii="Times New Roman" w:hAnsi="Times New Roman" w:eastAsia="宋体" w:cs="Times New Roman"/>
          <w:color w:val="000000"/>
          <w:sz w:val="20"/>
          <w:szCs w:val="20"/>
          <w:lang w:eastAsia="zh-CN" w:bidi="ar"/>
        </w:rPr>
      </w:pPr>
      <w:del w:id="677" w:author="Jay Yang" w:date="2024-06-25T16:18:00Z">
        <w:r>
          <w:rPr>
            <w:rFonts w:ascii="Times New Roman" w:hAnsi="Times New Roman" w:eastAsia="宋体" w:cs="Times New Roman"/>
            <w:color w:val="000000"/>
            <w:sz w:val="20"/>
            <w:szCs w:val="20"/>
            <w:lang w:eastAsia="zh-CN" w:bidi="ar"/>
          </w:rPr>
          <w:delText>- include an Extended RSN Capabilities element in the second PASN frame with the IRM Active field set to 1.</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ins w:id="678" w:author="Jay Yang" w:date="2024-06-12T07:29:00Z">
        <w:r>
          <w:rPr>
            <w:rFonts w:hint="eastAsia" w:ascii="Times New Roman" w:hAnsi="Times New Roman" w:eastAsia="宋体" w:cs="Times New Roman"/>
            <w:color w:val="000000"/>
            <w:sz w:val="20"/>
            <w:szCs w:val="20"/>
            <w:lang w:eastAsia="zh-CN" w:bidi="ar"/>
          </w:rPr>
          <w:t>For MLO,</w:t>
        </w:r>
      </w:ins>
      <w:ins w:id="679" w:author="Binita Gupta (binitag)" w:date="2024-06-25T19:14:00Z">
        <w:r>
          <w:rPr>
            <w:rFonts w:ascii="Times New Roman" w:hAnsi="Times New Roman" w:eastAsia="宋体" w:cs="Times New Roman"/>
            <w:color w:val="000000"/>
            <w:sz w:val="20"/>
            <w:szCs w:val="20"/>
            <w:lang w:eastAsia="zh-CN" w:bidi="ar"/>
          </w:rPr>
          <w:t xml:space="preserve"> </w:t>
        </w:r>
      </w:ins>
      <w:ins w:id="680" w:author="Jay Yang" w:date="2024-06-12T07:29:00Z">
        <w:r>
          <w:rPr>
            <w:rFonts w:hint="eastAsia" w:ascii="Times New Roman" w:hAnsi="Times New Roman" w:eastAsia="宋体" w:cs="Times New Roman"/>
            <w:color w:val="000000"/>
            <w:sz w:val="20"/>
            <w:szCs w:val="20"/>
            <w:lang w:eastAsia="zh-CN" w:bidi="ar"/>
          </w:rPr>
          <w:t>a</w:t>
        </w:r>
      </w:ins>
      <w:ins w:id="681" w:author="Jay Yang" w:date="2024-06-12T07:29:00Z">
        <w:r>
          <w:rPr>
            <w:rFonts w:ascii="Times New Roman" w:hAnsi="Times New Roman" w:eastAsia="宋体" w:cs="Times New Roman"/>
            <w:color w:val="000000"/>
            <w:sz w:val="20"/>
            <w:szCs w:val="20"/>
            <w:lang w:eastAsia="zh-CN" w:bidi="ar"/>
          </w:rPr>
          <w:t>n AP</w:t>
        </w:r>
      </w:ins>
      <w:ins w:id="682" w:author="Jay Yang" w:date="2024-06-12T07:29:00Z">
        <w:r>
          <w:rPr>
            <w:rFonts w:hint="eastAsia" w:ascii="Times New Roman" w:hAnsi="Times New Roman" w:eastAsia="宋体" w:cs="Times New Roman"/>
            <w:color w:val="000000"/>
            <w:sz w:val="20"/>
            <w:szCs w:val="20"/>
            <w:lang w:eastAsia="zh-CN" w:bidi="ar"/>
          </w:rPr>
          <w:t xml:space="preserve"> </w:t>
        </w:r>
      </w:ins>
      <w:ins w:id="683" w:author="Jay Yang" w:date="2024-06-12T07:29:00Z">
        <w:r>
          <w:rPr>
            <w:rFonts w:ascii="Times New Roman" w:hAnsi="Times New Roman" w:eastAsia="宋体" w:cs="Times New Roman"/>
            <w:color w:val="000000"/>
            <w:sz w:val="20"/>
            <w:szCs w:val="20"/>
            <w:lang w:eastAsia="zh-CN" w:bidi="ar"/>
          </w:rPr>
          <w:t>MLD that has dot11IRMActivated equal to true, and that receives a (Re)Association Request frame that includes an Extended RSN Capabilities field with the IRM Active field equal to 1 through an affiliated AP, shall include an Extended RSN</w:t>
        </w:r>
      </w:ins>
      <w:ins w:id="684" w:author="Jay Yang" w:date="2024-06-12T07:29:00Z">
        <w:r>
          <w:rPr>
            <w:rFonts w:hint="eastAsia" w:ascii="Times New Roman" w:hAnsi="Times New Roman" w:eastAsia="宋体" w:cs="Times New Roman"/>
            <w:color w:val="000000"/>
            <w:sz w:val="20"/>
            <w:szCs w:val="20"/>
            <w:lang w:eastAsia="zh-CN" w:bidi="ar"/>
          </w:rPr>
          <w:t xml:space="preserve"> </w:t>
        </w:r>
      </w:ins>
      <w:ins w:id="685" w:author="Jay Yang" w:date="2024-06-12T07:29:00Z">
        <w:r>
          <w:rPr>
            <w:rFonts w:ascii="Times New Roman" w:hAnsi="Times New Roman" w:eastAsia="宋体" w:cs="Times New Roman"/>
            <w:color w:val="000000"/>
            <w:sz w:val="20"/>
            <w:szCs w:val="20"/>
            <w:lang w:eastAsia="zh-CN" w:bidi="ar"/>
          </w:rPr>
          <w:t xml:space="preserve">Capabilities element in the </w:t>
        </w:r>
      </w:ins>
      <w:ins w:id="686" w:author="Jay Yang" w:date="2024-06-12T07:29:00Z">
        <w:r>
          <w:rPr>
            <w:rFonts w:hint="eastAsia" w:ascii="Times New Roman" w:hAnsi="Times New Roman" w:eastAsia="宋体" w:cs="Times New Roman"/>
            <w:color w:val="000000"/>
            <w:sz w:val="20"/>
            <w:szCs w:val="20"/>
            <w:lang w:eastAsia="zh-CN" w:bidi="ar"/>
          </w:rPr>
          <w:t>(Re)</w:t>
        </w:r>
      </w:ins>
      <w:ins w:id="687" w:author="Jay Yang" w:date="2024-06-12T07:29:00Z">
        <w:r>
          <w:rPr>
            <w:rFonts w:ascii="Times New Roman" w:hAnsi="Times New Roman" w:eastAsia="宋体" w:cs="Times New Roman"/>
            <w:color w:val="000000"/>
            <w:sz w:val="20"/>
            <w:szCs w:val="20"/>
            <w:lang w:eastAsia="zh-CN" w:bidi="ar"/>
          </w:rPr>
          <w:t xml:space="preserve">Association Response frame with the IRM Active field set to 1.  </w:t>
        </w:r>
      </w:ins>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i.e., when dot11PASNActivated is true, and has dot11IRMActivated equal to true shall set dot11KEKPASNActivated to true.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dot11PASNActivated is true, shall set dot11KEKPASNActivated to true. </w:t>
      </w:r>
    </w:p>
    <w:p>
      <w:r>
        <w:rPr>
          <w:rFonts w:ascii="Times New Roman" w:hAnsi="Times New Roman" w:eastAsia="宋体" w:cs="Times New Roman"/>
          <w:color w:val="000000"/>
          <w:sz w:val="20"/>
          <w:szCs w:val="20"/>
          <w:lang w:eastAsia="zh-CN" w:bidi="ar"/>
        </w:rPr>
        <w:t>Correct operation of the IRM mechanism depends on all APs</w:t>
      </w:r>
      <w:ins w:id="688" w:author="Jay Yang" w:date="2024-06-12T07:30:00Z">
        <w:r>
          <w:rPr>
            <w:rFonts w:hint="eastAsia" w:ascii="Times New Roman" w:hAnsi="Times New Roman" w:eastAsia="宋体" w:cs="Times New Roman"/>
            <w:color w:val="000000"/>
            <w:sz w:val="20"/>
            <w:szCs w:val="20"/>
            <w:lang w:eastAsia="zh-CN" w:bidi="ar"/>
          </w:rPr>
          <w:t xml:space="preserve"> not affiliated with AP MLDs and all AP MLDs </w:t>
        </w:r>
      </w:ins>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d="689" w:author="Jay Yang" w:date="2024-06-12T07:32:00Z">
        <w:r>
          <w:rPr>
            <w:rFonts w:hint="eastAsia" w:ascii="Times New Roman" w:hAnsi="Times New Roman" w:eastAsia="宋体" w:cs="Times New Roman"/>
            <w:color w:val="000000"/>
            <w:sz w:val="20"/>
            <w:szCs w:val="20"/>
            <w:lang w:eastAsia="zh-CN" w:bidi="ar"/>
          </w:rPr>
          <w:t xml:space="preserve"> and AP MLDs through </w:t>
        </w:r>
      </w:ins>
      <w:ins w:id="690" w:author="Jay Yang" w:date="2024-06-12T07:32:00Z">
        <w:r>
          <w:rPr>
            <w:rFonts w:ascii="Times New Roman" w:hAnsi="Times New Roman" w:eastAsia="宋体" w:cs="Times New Roman"/>
            <w:color w:val="000000"/>
            <w:sz w:val="20"/>
            <w:szCs w:val="20"/>
            <w:lang w:eastAsia="zh-CN" w:bidi="ar"/>
          </w:rPr>
          <w:t>affiliated APs</w:t>
        </w:r>
      </w:ins>
      <w:r>
        <w:rPr>
          <w:rFonts w:ascii="Times New Roman" w:hAnsi="Times New Roman" w:eastAsia="宋体" w:cs="Times New Roman"/>
          <w:color w:val="000000"/>
          <w:sz w:val="20"/>
          <w:szCs w:val="20"/>
          <w:lang w:eastAsia="zh-CN" w:bidi="ar"/>
        </w:rPr>
        <w:t xml:space="preserve"> in an ESS in Beacons and Probe Response frames.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w:t>
      </w:r>
      <w:ins w:id="691" w:author="Jay Yang" w:date="2024-06-12T07:32:00Z">
        <w:r>
          <w:rPr>
            <w:rFonts w:hint="eastAsia" w:ascii="Times New Roman" w:hAnsi="Times New Roman" w:eastAsia="宋体" w:cs="Times New Roman"/>
            <w:color w:val="000000"/>
            <w:sz w:val="20"/>
            <w:szCs w:val="20"/>
            <w:lang w:eastAsia="zh-CN" w:bidi="ar"/>
          </w:rPr>
          <w:t xml:space="preserve">or a non-AP MLD </w:t>
        </w:r>
      </w:ins>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p>
    <w:p>
      <w:pPr>
        <w:rPr>
          <w:ins w:id="692" w:author="Jay Yang" w:date="2024-06-12T07:33:00Z"/>
          <w:rFonts w:ascii="Times New Roman" w:hAnsi="Times New Roman" w:eastAsia="宋体" w:cs="Times New Roman"/>
          <w:color w:val="000000"/>
          <w:sz w:val="20"/>
          <w:szCs w:val="20"/>
          <w:lang w:eastAsia="zh-CN" w:bidi="ar"/>
        </w:rPr>
      </w:pPr>
      <w:ins w:id="693" w:author="Jay Yang" w:date="2024-06-12T07:33:00Z">
        <w:r>
          <w:rPr>
            <w:rFonts w:hint="eastAsia" w:ascii="Times New Roman" w:hAnsi="Times New Roman" w:eastAsia="宋体" w:cs="Times New Roman"/>
            <w:color w:val="000000"/>
            <w:sz w:val="20"/>
            <w:szCs w:val="20"/>
            <w:lang w:eastAsia="zh-CN" w:bidi="ar"/>
          </w:rPr>
          <w:t xml:space="preserve">For non-MLO, </w:t>
        </w:r>
      </w:ins>
      <w:ins w:id="694" w:author="Jay Yang" w:date="2024-06-13T09:31:00Z">
        <w:r>
          <w:rPr>
            <w:rFonts w:hint="eastAsia" w:ascii="Times New Roman" w:hAnsi="Times New Roman" w:eastAsia="宋体" w:cs="Times New Roman"/>
            <w:color w:val="000000"/>
            <w:sz w:val="20"/>
            <w:szCs w:val="20"/>
            <w:lang w:eastAsia="zh-CN" w:bidi="ar"/>
          </w:rPr>
          <w:t>w</w:t>
        </w:r>
      </w:ins>
      <w:del w:id="695" w:author="Jay Yang" w:date="2024-06-13T09:31: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or authenticating using PASN</w:t>
      </w:r>
      <w:ins w:id="696" w:author="Jay Yang" w:date="2024-06-14T10:58:00Z">
        <w:r>
          <w:rPr>
            <w:rFonts w:hint="eastAsia" w:ascii="Times New Roman" w:hAnsi="Times New Roman" w:eastAsia="宋体" w:cs="Times New Roman"/>
            <w:color w:val="000000"/>
            <w:sz w:val="20"/>
            <w:szCs w:val="20"/>
            <w:lang w:eastAsia="zh-CN" w:bidi="ar"/>
          </w:rPr>
          <w:t xml:space="preserve"> with an AP</w:t>
        </w:r>
      </w:ins>
      <w:ins w:id="697" w:author="Jay Yang" w:date="2024-06-14T10:59:00Z">
        <w:r>
          <w:rPr>
            <w:rFonts w:hint="eastAsia" w:ascii="Times New Roman" w:hAnsi="Times New Roman" w:eastAsia="宋体" w:cs="Times New Roman"/>
            <w:color w:val="000000"/>
            <w:sz w:val="20"/>
            <w:szCs w:val="20"/>
            <w:lang w:eastAsia="zh-CN" w:bidi="ar"/>
          </w:rPr>
          <w:t xml:space="preserve"> in an ESS</w:t>
        </w:r>
      </w:ins>
      <w:r>
        <w:rPr>
          <w:rFonts w:ascii="Times New Roman" w:hAnsi="Times New Roman" w:eastAsia="宋体" w:cs="Times New Roman"/>
          <w:color w:val="000000"/>
          <w:sz w:val="20"/>
          <w:szCs w:val="20"/>
          <w:lang w:eastAsia="zh-CN" w:bidi="ar"/>
        </w:rPr>
        <w:t xml:space="preserve"> for the first time</w:t>
      </w:r>
      <w:del w:id="698" w:author="Jay Yang" w:date="2024-06-14T10:59:00Z">
        <w:r>
          <w:rPr>
            <w:rFonts w:ascii="Times New Roman" w:hAnsi="Times New Roman" w:eastAsia="宋体" w:cs="Times New Roman"/>
            <w:color w:val="000000"/>
            <w:sz w:val="20"/>
            <w:szCs w:val="20"/>
            <w:lang w:eastAsia="zh-CN" w:bidi="ar"/>
          </w:rPr>
          <w:delText xml:space="preserve"> to an ESS</w:delText>
        </w:r>
      </w:del>
      <w:r>
        <w:rPr>
          <w:rFonts w:ascii="Times New Roman" w:hAnsi="Times New Roman" w:eastAsia="宋体" w:cs="Times New Roman"/>
          <w:color w:val="000000"/>
          <w:sz w:val="20"/>
          <w:szCs w:val="20"/>
          <w:lang w:eastAsia="zh-CN" w:bidi="ar"/>
        </w:rPr>
        <w:t xml:space="preserve">, the non-AP STA may use any MAC address. Each time the non-AP STA associates with an AP in an ESS, it may provide a new IRM to the AP during </w:t>
      </w:r>
      <w:ins w:id="699" w:author="Jay Yang" w:date="2024-06-25T13:02:00Z">
        <w:r>
          <w:rPr>
            <w:rFonts w:ascii="Times New Roman" w:hAnsi="Times New Roman" w:eastAsia="宋体" w:cs="Times New Roman"/>
            <w:color w:val="000000"/>
            <w:sz w:val="20"/>
            <w:szCs w:val="20"/>
            <w:lang w:eastAsia="zh-CN" w:bidi="ar"/>
          </w:rPr>
          <w:t>the 4-way handshake or FILS authentication</w:t>
        </w:r>
      </w:ins>
      <w:del w:id="700" w:author="Jay Yang" w:date="2024-06-25T13:02: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w:t>
      </w:r>
      <w:ins w:id="701" w:author="Binita Gupta (binitag)" w:date="2024-06-25T19:14: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IRM may be shared with all</w:t>
      </w:r>
      <w:ins w:id="702" w:author="Jay Yang" w:date="2024-06-13T09:49:00Z">
        <w:r>
          <w:rPr>
            <w:rFonts w:hint="eastAsia" w:ascii="Times New Roman" w:hAnsi="Times New Roman" w:eastAsia="宋体" w:cs="Times New Roman"/>
            <w:color w:val="000000"/>
            <w:sz w:val="20"/>
            <w:szCs w:val="20"/>
            <w:lang w:eastAsia="zh-CN" w:bidi="ar"/>
          </w:rPr>
          <w:t xml:space="preserve"> of</w:t>
        </w:r>
      </w:ins>
      <w:r>
        <w:rPr>
          <w:rFonts w:ascii="Times New Roman" w:hAnsi="Times New Roman" w:eastAsia="宋体" w:cs="Times New Roman"/>
          <w:color w:val="000000"/>
          <w:sz w:val="20"/>
          <w:szCs w:val="20"/>
          <w:lang w:eastAsia="zh-CN" w:bidi="ar"/>
        </w:rPr>
        <w:t xml:space="preserve"> the APs</w:t>
      </w:r>
      <w:ins w:id="703" w:author="Jay Yang" w:date="2024-06-25T13:03:00Z">
        <w:r>
          <w:rPr>
            <w:rFonts w:hint="eastAsia" w:ascii="Times New Roman" w:hAnsi="Times New Roman" w:eastAsia="宋体" w:cs="Times New Roman"/>
            <w:color w:val="000000"/>
            <w:sz w:val="20"/>
            <w:szCs w:val="20"/>
            <w:lang w:eastAsia="zh-CN" w:bidi="ar"/>
          </w:rPr>
          <w:t xml:space="preserve"> </w:t>
        </w:r>
      </w:ins>
      <w:ins w:id="704" w:author="Jay Yang" w:date="2024-06-25T13:03:00Z">
        <w:r>
          <w:rPr>
            <w:rFonts w:ascii="Times New Roman" w:hAnsi="Times New Roman" w:eastAsia="宋体" w:cs="Times New Roman"/>
            <w:color w:val="000000"/>
            <w:sz w:val="20"/>
            <w:szCs w:val="20"/>
            <w:lang w:eastAsia="zh-CN" w:bidi="ar"/>
          </w:rPr>
          <w:t xml:space="preserve">and AP MLDs </w:t>
        </w:r>
      </w:ins>
      <w:r>
        <w:rPr>
          <w:rFonts w:ascii="Times New Roman" w:hAnsi="Times New Roman" w:eastAsia="宋体" w:cs="Times New Roman"/>
          <w:color w:val="000000"/>
          <w:sz w:val="20"/>
          <w:szCs w:val="20"/>
          <w:lang w:eastAsia="zh-CN" w:bidi="ar"/>
        </w:rPr>
        <w:t xml:space="preserve">in the ESS. </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The non-AP STA may then use that IRM as its TA the next time it requests association to any AP in that same ESS. The non-AP STA may also use that IRM as its TA for any probes, directed or broadcast, public Action frames, Authentication and (Re)Association frames, that it may transmit when it intends to be identified.</w:t>
      </w:r>
    </w:p>
    <w:p>
      <w:pPr>
        <w:rPr>
          <w:ins w:id="705" w:author="Jay Yang" w:date="2024-06-25T13:04:00Z"/>
          <w:rFonts w:ascii="Times New Roman" w:hAnsi="Times New Roman" w:eastAsia="宋体" w:cs="Times New Roman"/>
          <w:color w:val="000000"/>
          <w:sz w:val="20"/>
          <w:szCs w:val="20"/>
          <w:lang w:eastAsia="zh-CN" w:bidi="ar"/>
        </w:rPr>
      </w:pPr>
      <w:ins w:id="706" w:author="Jay Yang" w:date="2024-06-25T13:03:00Z">
        <w:r>
          <w:rPr>
            <w:rFonts w:hint="eastAsia" w:ascii="Times New Roman" w:hAnsi="Times New Roman" w:eastAsia="宋体" w:cs="Times New Roman"/>
            <w:color w:val="000000"/>
            <w:sz w:val="20"/>
            <w:szCs w:val="20"/>
            <w:lang w:eastAsia="zh-CN" w:bidi="ar"/>
          </w:rPr>
          <w:t>For MLO, w</w:t>
        </w:r>
      </w:ins>
      <w:ins w:id="707" w:author="Jay Yang" w:date="2024-06-25T13:03:00Z">
        <w:r>
          <w:rPr>
            <w:rFonts w:ascii="Times New Roman" w:hAnsi="Times New Roman" w:eastAsia="宋体" w:cs="Times New Roman"/>
            <w:color w:val="000000"/>
            <w:sz w:val="20"/>
            <w:szCs w:val="20"/>
            <w:lang w:eastAsia="zh-CN" w:bidi="ar"/>
          </w:rPr>
          <w:t xml:space="preserve">hen associating </w:t>
        </w:r>
      </w:ins>
      <w:ins w:id="708" w:author="Jay Yang" w:date="2024-06-25T13:03:00Z">
        <w:r>
          <w:rPr>
            <w:rFonts w:hint="eastAsia" w:ascii="Times New Roman" w:hAnsi="Times New Roman" w:eastAsia="宋体" w:cs="Times New Roman"/>
            <w:color w:val="000000"/>
            <w:sz w:val="20"/>
            <w:szCs w:val="20"/>
            <w:lang w:eastAsia="zh-CN" w:bidi="ar"/>
          </w:rPr>
          <w:t>with an AP MLD in an ESS</w:t>
        </w:r>
      </w:ins>
      <w:ins w:id="709" w:author="Jay Yang" w:date="2024-06-25T13:03:00Z">
        <w:r>
          <w:rPr>
            <w:rFonts w:ascii="Times New Roman" w:hAnsi="Times New Roman" w:eastAsia="宋体" w:cs="Times New Roman"/>
            <w:color w:val="000000"/>
            <w:sz w:val="20"/>
            <w:szCs w:val="20"/>
            <w:lang w:eastAsia="zh-CN" w:bidi="ar"/>
          </w:rPr>
          <w:t xml:space="preserve"> for the first time, the non-AP </w:t>
        </w:r>
      </w:ins>
      <w:ins w:id="710" w:author="Jay Yang" w:date="2024-06-25T13:03:00Z">
        <w:r>
          <w:rPr>
            <w:rFonts w:hint="eastAsia" w:ascii="Times New Roman" w:hAnsi="Times New Roman" w:eastAsia="宋体" w:cs="Times New Roman"/>
            <w:color w:val="000000"/>
            <w:sz w:val="20"/>
            <w:szCs w:val="20"/>
            <w:lang w:eastAsia="zh-CN" w:bidi="ar"/>
          </w:rPr>
          <w:t xml:space="preserve">MLD </w:t>
        </w:r>
      </w:ins>
      <w:ins w:id="711" w:author="Jay Yang" w:date="2024-06-25T13:03:00Z">
        <w:r>
          <w:rPr>
            <w:rFonts w:ascii="Times New Roman" w:hAnsi="Times New Roman" w:eastAsia="宋体" w:cs="Times New Roman"/>
            <w:color w:val="000000"/>
            <w:sz w:val="20"/>
            <w:szCs w:val="20"/>
            <w:lang w:eastAsia="zh-CN" w:bidi="ar"/>
          </w:rPr>
          <w:t>may use any</w:t>
        </w:r>
      </w:ins>
      <w:ins w:id="712" w:author="Jay Yang" w:date="2024-06-25T13:03:00Z">
        <w:r>
          <w:rPr>
            <w:rFonts w:hint="eastAsia" w:ascii="Times New Roman" w:hAnsi="Times New Roman" w:eastAsia="宋体" w:cs="Times New Roman"/>
            <w:color w:val="000000"/>
            <w:sz w:val="20"/>
            <w:szCs w:val="20"/>
            <w:lang w:eastAsia="zh-CN" w:bidi="ar"/>
          </w:rPr>
          <w:t xml:space="preserve"> MLD</w:t>
        </w:r>
      </w:ins>
      <w:ins w:id="713" w:author="Jay Yang" w:date="2024-06-25T13:03:00Z">
        <w:r>
          <w:rPr>
            <w:rFonts w:ascii="Times New Roman" w:hAnsi="Times New Roman" w:eastAsia="宋体" w:cs="Times New Roman"/>
            <w:color w:val="000000"/>
            <w:sz w:val="20"/>
            <w:szCs w:val="20"/>
            <w:lang w:eastAsia="zh-CN" w:bidi="ar"/>
          </w:rPr>
          <w:t xml:space="preserve"> MAC address</w:t>
        </w:r>
      </w:ins>
      <w:ins w:id="714" w:author="Jay Yang" w:date="2024-06-25T13:03:00Z">
        <w:r>
          <w:rPr>
            <w:rFonts w:hint="eastAsia" w:ascii="Times New Roman" w:hAnsi="Times New Roman" w:eastAsia="宋体" w:cs="Times New Roman"/>
            <w:color w:val="000000"/>
            <w:sz w:val="20"/>
            <w:szCs w:val="20"/>
            <w:lang w:eastAsia="zh-CN" w:bidi="ar"/>
          </w:rPr>
          <w:t>.</w:t>
        </w:r>
      </w:ins>
      <w:ins w:id="715" w:author="Jay Yang" w:date="2024-06-25T13:03:00Z">
        <w:r>
          <w:rPr>
            <w:rFonts w:ascii="Times New Roman" w:hAnsi="Times New Roman" w:eastAsia="宋体" w:cs="Times New Roman"/>
            <w:color w:val="000000"/>
            <w:sz w:val="20"/>
            <w:szCs w:val="20"/>
            <w:lang w:eastAsia="zh-CN" w:bidi="ar"/>
          </w:rPr>
          <w:t xml:space="preserve"> </w:t>
        </w:r>
      </w:ins>
      <w:ins w:id="716" w:author="Jay Yang" w:date="2024-06-25T13:03:00Z">
        <w:r>
          <w:rPr>
            <w:rFonts w:hint="eastAsia" w:ascii="Times New Roman" w:hAnsi="Times New Roman" w:eastAsia="宋体" w:cs="Times New Roman"/>
            <w:color w:val="000000"/>
            <w:sz w:val="20"/>
            <w:szCs w:val="20"/>
            <w:lang w:eastAsia="zh-CN" w:bidi="ar"/>
          </w:rPr>
          <w:t>E</w:t>
        </w:r>
      </w:ins>
      <w:ins w:id="717" w:author="Jay Yang" w:date="2024-06-25T13:03:00Z">
        <w:r>
          <w:rPr>
            <w:rFonts w:ascii="Times New Roman" w:hAnsi="Times New Roman" w:eastAsia="宋体" w:cs="Times New Roman"/>
            <w:color w:val="000000"/>
            <w:sz w:val="20"/>
            <w:szCs w:val="20"/>
            <w:lang w:eastAsia="zh-CN" w:bidi="ar"/>
          </w:rPr>
          <w:t xml:space="preserve">ach time a non-AP </w:t>
        </w:r>
      </w:ins>
      <w:ins w:id="718" w:author="Jay Yang" w:date="2024-06-25T13:03:00Z">
        <w:r>
          <w:rPr>
            <w:rFonts w:hint="eastAsia" w:ascii="Times New Roman" w:hAnsi="Times New Roman" w:eastAsia="宋体" w:cs="Times New Roman"/>
            <w:color w:val="000000"/>
            <w:sz w:val="20"/>
            <w:szCs w:val="20"/>
            <w:lang w:eastAsia="zh-CN" w:bidi="ar"/>
          </w:rPr>
          <w:t>MLD</w:t>
        </w:r>
      </w:ins>
      <w:ins w:id="719" w:author="Jay Yang" w:date="2024-06-25T13:03:00Z">
        <w:r>
          <w:rPr>
            <w:rFonts w:ascii="Times New Roman" w:hAnsi="Times New Roman" w:eastAsia="宋体" w:cs="Times New Roman"/>
            <w:color w:val="000000"/>
            <w:sz w:val="20"/>
            <w:szCs w:val="20"/>
            <w:lang w:eastAsia="zh-CN" w:bidi="ar"/>
          </w:rPr>
          <w:t xml:space="preserve"> associates with an AP</w:t>
        </w:r>
      </w:ins>
      <w:ins w:id="720" w:author="Jay Yang" w:date="2024-06-25T13:03:00Z">
        <w:r>
          <w:rPr>
            <w:rFonts w:hint="eastAsia" w:ascii="Times New Roman" w:hAnsi="Times New Roman" w:eastAsia="宋体" w:cs="Times New Roman"/>
            <w:color w:val="000000"/>
            <w:sz w:val="20"/>
            <w:szCs w:val="20"/>
            <w:lang w:eastAsia="zh-CN" w:bidi="ar"/>
          </w:rPr>
          <w:t xml:space="preserve"> MLD</w:t>
        </w:r>
      </w:ins>
      <w:ins w:id="721" w:author="Jay Yang" w:date="2024-06-25T13:03:00Z">
        <w:r>
          <w:rPr>
            <w:rFonts w:ascii="Times New Roman" w:hAnsi="Times New Roman" w:eastAsia="宋体" w:cs="Times New Roman"/>
            <w:color w:val="000000"/>
            <w:sz w:val="20"/>
            <w:szCs w:val="20"/>
            <w:lang w:eastAsia="zh-CN" w:bidi="ar"/>
          </w:rPr>
          <w:t xml:space="preserve"> in an ESS, it may provide </w:t>
        </w:r>
      </w:ins>
      <w:ins w:id="722" w:author="Jay Yang" w:date="2024-06-25T13:03:00Z">
        <w:r>
          <w:rPr>
            <w:rFonts w:hint="eastAsia" w:ascii="Times New Roman" w:hAnsi="Times New Roman" w:eastAsia="宋体" w:cs="Times New Roman"/>
            <w:color w:val="000000"/>
            <w:sz w:val="20"/>
            <w:szCs w:val="20"/>
            <w:lang w:eastAsia="zh-CN" w:bidi="ar"/>
          </w:rPr>
          <w:t xml:space="preserve">an IRM </w:t>
        </w:r>
      </w:ins>
      <w:ins w:id="723" w:author="Jay Yang" w:date="2024-06-25T13:03:00Z">
        <w:r>
          <w:rPr>
            <w:rFonts w:ascii="Times New Roman" w:hAnsi="Times New Roman" w:eastAsia="宋体" w:cs="Times New Roman"/>
            <w:color w:val="000000"/>
            <w:sz w:val="20"/>
            <w:szCs w:val="20"/>
            <w:lang w:eastAsia="zh-CN" w:bidi="ar"/>
          </w:rPr>
          <w:t>to the AP</w:t>
        </w:r>
      </w:ins>
      <w:ins w:id="724" w:author="Jay Yang" w:date="2024-06-25T13:03:00Z">
        <w:r>
          <w:rPr>
            <w:rFonts w:hint="eastAsia" w:ascii="Times New Roman" w:hAnsi="Times New Roman" w:eastAsia="宋体" w:cs="Times New Roman"/>
            <w:color w:val="000000"/>
            <w:sz w:val="20"/>
            <w:szCs w:val="20"/>
            <w:lang w:eastAsia="zh-CN" w:bidi="ar"/>
          </w:rPr>
          <w:t xml:space="preserve"> MLD</w:t>
        </w:r>
      </w:ins>
      <w:ins w:id="725" w:author="Jay Yang" w:date="2024-06-25T13:03:00Z">
        <w:r>
          <w:rPr>
            <w:rFonts w:ascii="Times New Roman" w:hAnsi="Times New Roman" w:eastAsia="宋体" w:cs="Times New Roman"/>
            <w:color w:val="000000"/>
            <w:sz w:val="20"/>
            <w:szCs w:val="20"/>
            <w:lang w:eastAsia="zh-CN" w:bidi="ar"/>
          </w:rPr>
          <w:t xml:space="preserve"> during the </w:t>
        </w:r>
      </w:ins>
      <w:ins w:id="726" w:author="Jay Yang" w:date="2024-06-25T13:03:00Z">
        <w:r>
          <w:rPr>
            <w:rFonts w:hint="eastAsia" w:ascii="Times New Roman" w:hAnsi="Times New Roman" w:eastAsia="宋体" w:cs="Times New Roman"/>
            <w:color w:val="000000"/>
            <w:sz w:val="20"/>
            <w:szCs w:val="20"/>
            <w:lang w:eastAsia="zh-CN" w:bidi="ar"/>
          </w:rPr>
          <w:t>4-way handshake or FILS authentication</w:t>
        </w:r>
      </w:ins>
      <w:ins w:id="727" w:author="Jay Yang" w:date="2024-06-25T13:03:00Z">
        <w:r>
          <w:rPr>
            <w:rFonts w:ascii="Times New Roman" w:hAnsi="Times New Roman" w:eastAsia="宋体" w:cs="Times New Roman"/>
            <w:color w:val="000000"/>
            <w:sz w:val="20"/>
            <w:szCs w:val="20"/>
            <w:lang w:eastAsia="zh-CN" w:bidi="ar"/>
          </w:rPr>
          <w:t>. Th</w:t>
        </w:r>
      </w:ins>
      <w:ins w:id="728" w:author="Jay Yang" w:date="2024-06-25T13:03:00Z">
        <w:r>
          <w:rPr>
            <w:rFonts w:hint="eastAsia" w:ascii="Times New Roman" w:hAnsi="Times New Roman" w:eastAsia="宋体" w:cs="Times New Roman"/>
            <w:color w:val="000000"/>
            <w:sz w:val="20"/>
            <w:szCs w:val="20"/>
            <w:lang w:eastAsia="zh-CN" w:bidi="ar"/>
          </w:rPr>
          <w:t>at</w:t>
        </w:r>
      </w:ins>
      <w:ins w:id="729" w:author="Jay Yang" w:date="2024-06-25T13:03:00Z">
        <w:r>
          <w:rPr>
            <w:rFonts w:ascii="Times New Roman" w:hAnsi="Times New Roman" w:eastAsia="宋体" w:cs="Times New Roman"/>
            <w:color w:val="000000"/>
            <w:sz w:val="20"/>
            <w:szCs w:val="20"/>
            <w:lang w:eastAsia="zh-CN" w:bidi="ar"/>
          </w:rPr>
          <w:t xml:space="preserve"> IRM may be shared with all </w:t>
        </w:r>
      </w:ins>
      <w:ins w:id="730" w:author="Jay Yang" w:date="2024-06-25T13:03:00Z">
        <w:r>
          <w:rPr>
            <w:rFonts w:hint="eastAsia" w:ascii="Times New Roman" w:hAnsi="Times New Roman" w:eastAsia="宋体" w:cs="Times New Roman"/>
            <w:color w:val="000000"/>
            <w:sz w:val="20"/>
            <w:szCs w:val="20"/>
            <w:lang w:eastAsia="zh-CN" w:bidi="ar"/>
          </w:rPr>
          <w:t xml:space="preserve">of </w:t>
        </w:r>
      </w:ins>
      <w:ins w:id="731" w:author="Jay Yang" w:date="2024-06-25T13:03:00Z">
        <w:r>
          <w:rPr>
            <w:rFonts w:ascii="Times New Roman" w:hAnsi="Times New Roman" w:eastAsia="宋体" w:cs="Times New Roman"/>
            <w:color w:val="000000"/>
            <w:sz w:val="20"/>
            <w:szCs w:val="20"/>
            <w:lang w:eastAsia="zh-CN" w:bidi="ar"/>
          </w:rPr>
          <w:t xml:space="preserve">the </w:t>
        </w:r>
      </w:ins>
      <w:ins w:id="732" w:author="Jay Yang" w:date="2024-06-25T13:03:00Z">
        <w:r>
          <w:rPr>
            <w:rFonts w:hint="eastAsia" w:ascii="Times New Roman" w:hAnsi="Times New Roman" w:eastAsia="宋体" w:cs="Times New Roman"/>
            <w:color w:val="000000"/>
            <w:sz w:val="20"/>
            <w:szCs w:val="20"/>
            <w:lang w:eastAsia="zh-CN" w:bidi="ar"/>
          </w:rPr>
          <w:t>AP MLDs</w:t>
        </w:r>
      </w:ins>
      <w:ins w:id="733" w:author="Jay Yang" w:date="2024-06-25T13:03:00Z">
        <w:r>
          <w:rPr>
            <w:rFonts w:ascii="Times New Roman" w:hAnsi="Times New Roman" w:eastAsia="宋体" w:cs="Times New Roman"/>
            <w:color w:val="000000"/>
            <w:sz w:val="20"/>
            <w:szCs w:val="20"/>
            <w:lang w:eastAsia="zh-CN" w:bidi="ar"/>
          </w:rPr>
          <w:t xml:space="preserve"> and APs in the ESS. A</w:t>
        </w:r>
      </w:ins>
      <w:ins w:id="734" w:author="Jay Yang" w:date="2024-06-25T13:03:00Z">
        <w:r>
          <w:rPr>
            <w:rFonts w:hint="eastAsia" w:ascii="Times New Roman" w:hAnsi="Times New Roman" w:eastAsia="宋体" w:cs="Times New Roman"/>
            <w:color w:val="000000"/>
            <w:sz w:val="20"/>
            <w:szCs w:val="20"/>
            <w:lang w:eastAsia="zh-CN" w:bidi="ar"/>
          </w:rPr>
          <w:t xml:space="preserve"> non-AP </w:t>
        </w:r>
      </w:ins>
      <w:ins w:id="735" w:author="Jay Yang" w:date="2024-06-25T13:03:00Z">
        <w:r>
          <w:rPr>
            <w:rFonts w:ascii="Times New Roman" w:hAnsi="Times New Roman" w:eastAsia="宋体" w:cs="Times New Roman"/>
            <w:color w:val="000000"/>
            <w:sz w:val="20"/>
            <w:szCs w:val="20"/>
            <w:lang w:eastAsia="zh-CN" w:bidi="ar"/>
          </w:rPr>
          <w:t>MLD</w:t>
        </w:r>
      </w:ins>
      <w:ins w:id="736" w:author="Jay Yang" w:date="2024-06-25T13:03:00Z">
        <w:r>
          <w:rPr>
            <w:rFonts w:hint="eastAsia" w:ascii="Times New Roman" w:hAnsi="Times New Roman" w:eastAsia="宋体" w:cs="Times New Roman"/>
            <w:color w:val="000000"/>
            <w:sz w:val="20"/>
            <w:szCs w:val="20"/>
            <w:lang w:eastAsia="zh-CN" w:bidi="ar"/>
          </w:rPr>
          <w:t xml:space="preserve"> </w:t>
        </w:r>
      </w:ins>
      <w:ins w:id="737" w:author="Jay Yang" w:date="2024-06-25T13:03:00Z">
        <w:r>
          <w:rPr>
            <w:rFonts w:ascii="Times New Roman" w:hAnsi="Times New Roman" w:eastAsia="宋体" w:cs="Times New Roman"/>
            <w:color w:val="000000"/>
            <w:sz w:val="20"/>
            <w:szCs w:val="20"/>
            <w:lang w:eastAsia="zh-CN" w:bidi="ar"/>
          </w:rPr>
          <w:t>may</w:t>
        </w:r>
      </w:ins>
      <w:ins w:id="738" w:author="Jay Yang" w:date="2024-06-25T13:03:00Z">
        <w:r>
          <w:rPr>
            <w:rFonts w:hint="eastAsia" w:ascii="Times New Roman" w:hAnsi="Times New Roman" w:eastAsia="宋体" w:cs="Times New Roman"/>
            <w:color w:val="000000"/>
            <w:sz w:val="20"/>
            <w:szCs w:val="20"/>
            <w:lang w:eastAsia="zh-CN" w:bidi="ar"/>
          </w:rPr>
          <w:t xml:space="preserve"> set </w:t>
        </w:r>
      </w:ins>
      <w:ins w:id="739" w:author="Jay Yang" w:date="2024-06-25T13:03:00Z">
        <w:r>
          <w:rPr>
            <w:rFonts w:hint="eastAsia" w:ascii="Times New Roman" w:hAnsi="Times New Roman" w:eastAsia="宋体"/>
            <w:color w:val="000000"/>
            <w:sz w:val="20"/>
            <w:szCs w:val="20"/>
            <w:lang w:eastAsia="zh-CN"/>
          </w:rPr>
          <w:t xml:space="preserve">the MLD MAC </w:t>
        </w:r>
      </w:ins>
      <w:ins w:id="740" w:author="Jay Yang" w:date="2024-06-25T13:03:00Z">
        <w:r>
          <w:rPr>
            <w:rFonts w:ascii="Times New Roman" w:hAnsi="Times New Roman" w:eastAsia="宋体"/>
            <w:color w:val="000000"/>
            <w:sz w:val="20"/>
            <w:szCs w:val="20"/>
            <w:lang w:eastAsia="zh-CN"/>
          </w:rPr>
          <w:t>A</w:t>
        </w:r>
      </w:ins>
      <w:ins w:id="741" w:author="Jay Yang" w:date="2024-06-25T13:03:00Z">
        <w:r>
          <w:rPr>
            <w:rFonts w:hint="eastAsia" w:ascii="Times New Roman" w:hAnsi="Times New Roman" w:eastAsia="宋体"/>
            <w:color w:val="000000"/>
            <w:sz w:val="20"/>
            <w:szCs w:val="20"/>
            <w:lang w:eastAsia="zh-CN"/>
          </w:rPr>
          <w:t xml:space="preserve">ddress field to the IRM in the </w:t>
        </w:r>
      </w:ins>
      <w:ins w:id="742" w:author="Jay Yang" w:date="2024-06-25T13:03:00Z">
        <w:r>
          <w:rPr>
            <w:rFonts w:ascii="Times New Roman" w:hAnsi="Times New Roman" w:eastAsia="宋体" w:cs="Times New Roman"/>
            <w:color w:val="000000"/>
            <w:sz w:val="20"/>
            <w:szCs w:val="20"/>
            <w:lang w:eastAsia="zh-CN" w:bidi="ar"/>
          </w:rPr>
          <w:t>Probe Request</w:t>
        </w:r>
      </w:ins>
      <w:ins w:id="743" w:author="Jay Yang" w:date="2024-06-25T13:03:00Z">
        <w:r>
          <w:rPr>
            <w:rFonts w:hint="eastAsia" w:ascii="Times New Roman" w:hAnsi="Times New Roman" w:eastAsia="宋体"/>
            <w:color w:val="000000"/>
            <w:sz w:val="20"/>
            <w:szCs w:val="20"/>
            <w:lang w:eastAsia="zh-CN"/>
          </w:rPr>
          <w:t xml:space="preserve"> Multi-Link element of </w:t>
        </w:r>
      </w:ins>
      <w:ins w:id="744" w:author="Jay Yang" w:date="2024-06-25T13:03:00Z">
        <w:r>
          <w:rPr>
            <w:rFonts w:ascii="Times New Roman" w:hAnsi="Times New Roman" w:eastAsia="宋体"/>
            <w:color w:val="000000"/>
            <w:sz w:val="20"/>
            <w:szCs w:val="20"/>
            <w:lang w:eastAsia="zh-CN"/>
          </w:rPr>
          <w:t xml:space="preserve">a </w:t>
        </w:r>
      </w:ins>
      <w:ins w:id="745" w:author="Jay Yang" w:date="2024-06-25T13:03:00Z">
        <w:r>
          <w:rPr>
            <w:rFonts w:hint="eastAsia" w:ascii="Times New Roman" w:hAnsi="Times New Roman" w:eastAsia="宋体"/>
            <w:color w:val="000000"/>
            <w:sz w:val="20"/>
            <w:szCs w:val="20"/>
            <w:lang w:eastAsia="zh-CN"/>
          </w:rPr>
          <w:t xml:space="preserve">multi-link </w:t>
        </w:r>
      </w:ins>
      <w:ins w:id="746" w:author="Jay Yang" w:date="2024-06-25T13:03:00Z">
        <w:r>
          <w:rPr>
            <w:rFonts w:ascii="Times New Roman" w:hAnsi="Times New Roman" w:eastAsia="宋体" w:cs="Times New Roman"/>
            <w:color w:val="000000"/>
            <w:sz w:val="20"/>
            <w:szCs w:val="20"/>
            <w:lang w:eastAsia="zh-CN" w:bidi="ar"/>
          </w:rPr>
          <w:t>Probe Request frame,</w:t>
        </w:r>
      </w:ins>
      <w:ins w:id="747" w:author="Jay Yang" w:date="2024-06-25T13:03:00Z">
        <w:r>
          <w:rPr>
            <w:rFonts w:hint="eastAsia" w:ascii="Times New Roman" w:hAnsi="Times New Roman" w:eastAsia="宋体" w:cs="Times New Roman"/>
            <w:color w:val="000000"/>
            <w:sz w:val="20"/>
            <w:szCs w:val="20"/>
            <w:lang w:eastAsia="zh-CN" w:bidi="ar"/>
          </w:rPr>
          <w:t xml:space="preserve"> and it may set </w:t>
        </w:r>
      </w:ins>
      <w:ins w:id="748" w:author="Jay Yang" w:date="2024-06-25T13:03:00Z">
        <w:r>
          <w:rPr>
            <w:rFonts w:hint="eastAsia" w:ascii="Times New Roman" w:hAnsi="Times New Roman" w:eastAsia="宋体"/>
            <w:color w:val="000000"/>
            <w:sz w:val="20"/>
            <w:szCs w:val="20"/>
            <w:lang w:eastAsia="zh-CN"/>
          </w:rPr>
          <w:t>MLD MAC address field to the IRM in the Basic Multi-Link element of</w:t>
        </w:r>
      </w:ins>
      <w:ins w:id="749" w:author="Jay Yang" w:date="2024-06-25T13:03:00Z">
        <w:r>
          <w:rPr>
            <w:rFonts w:ascii="Times New Roman" w:hAnsi="Times New Roman" w:eastAsia="宋体" w:cs="Times New Roman"/>
            <w:color w:val="000000"/>
            <w:sz w:val="20"/>
            <w:szCs w:val="20"/>
            <w:lang w:eastAsia="zh-CN" w:bidi="ar"/>
          </w:rPr>
          <w:t xml:space="preserve"> Authentication and Association frames that it transmits when it intends to be identified.</w:t>
        </w:r>
      </w:ins>
    </w:p>
    <w:p>
      <w:pPr>
        <w:rPr>
          <w:ins w:id="750" w:author="Jay Yang" w:date="2024-06-25T13:04:00Z"/>
          <w:rFonts w:ascii="Times New Roman" w:hAnsi="Times New Roman" w:eastAsia="宋体" w:cs="Times New Roman"/>
          <w:color w:val="000000"/>
          <w:sz w:val="20"/>
          <w:szCs w:val="20"/>
          <w:lang w:eastAsia="zh-CN" w:bidi="ar"/>
        </w:rPr>
      </w:pPr>
      <w:ins w:id="751" w:author="Jay Yang" w:date="2024-06-25T13:04:00Z">
        <w:r>
          <w:rPr>
            <w:rFonts w:ascii="Times New Roman" w:hAnsi="Times New Roman" w:eastAsia="宋体" w:cs="Times New Roman"/>
            <w:color w:val="000000"/>
            <w:sz w:val="20"/>
            <w:szCs w:val="20"/>
            <w:lang w:eastAsia="zh-CN" w:bidi="ar"/>
          </w:rPr>
          <w:t xml:space="preserve">A non-AP MLD shall only include the MLD MAC Address field </w:t>
        </w:r>
      </w:ins>
      <w:ins w:id="752" w:author="Jay Yang" w:date="2024-06-25T13:04:00Z">
        <w:r>
          <w:rPr>
            <w:rFonts w:hint="eastAsia" w:ascii="Times New Roman" w:hAnsi="Times New Roman" w:eastAsia="宋体"/>
            <w:color w:val="000000"/>
            <w:sz w:val="20"/>
            <w:szCs w:val="20"/>
            <w:lang w:eastAsia="zh-CN"/>
          </w:rPr>
          <w:t xml:space="preserve">in the </w:t>
        </w:r>
      </w:ins>
      <w:ins w:id="753" w:author="Jay Yang" w:date="2024-06-25T13:04:00Z">
        <w:r>
          <w:rPr>
            <w:rFonts w:ascii="Times New Roman" w:hAnsi="Times New Roman" w:eastAsia="宋体" w:cs="Times New Roman"/>
            <w:color w:val="000000"/>
            <w:sz w:val="20"/>
            <w:szCs w:val="20"/>
            <w:lang w:eastAsia="zh-CN" w:bidi="ar"/>
          </w:rPr>
          <w:t>Probe Request</w:t>
        </w:r>
      </w:ins>
      <w:ins w:id="754" w:author="Jay Yang" w:date="2024-06-25T13:04:00Z">
        <w:r>
          <w:rPr>
            <w:rFonts w:hint="eastAsia" w:ascii="Times New Roman" w:hAnsi="Times New Roman" w:eastAsia="宋体"/>
            <w:color w:val="000000"/>
            <w:sz w:val="20"/>
            <w:szCs w:val="20"/>
            <w:lang w:eastAsia="zh-CN"/>
          </w:rPr>
          <w:t xml:space="preserve"> Multi-Link element of </w:t>
        </w:r>
      </w:ins>
      <w:ins w:id="755" w:author="Jay Yang" w:date="2024-06-25T13:04:00Z">
        <w:r>
          <w:rPr>
            <w:rFonts w:ascii="Times New Roman" w:hAnsi="Times New Roman" w:eastAsia="宋体"/>
            <w:color w:val="000000"/>
            <w:sz w:val="20"/>
            <w:szCs w:val="20"/>
            <w:lang w:eastAsia="zh-CN"/>
          </w:rPr>
          <w:t xml:space="preserve">a </w:t>
        </w:r>
      </w:ins>
      <w:ins w:id="756" w:author="Jay Yang" w:date="2024-06-25T13:04:00Z">
        <w:r>
          <w:rPr>
            <w:rFonts w:hint="eastAsia" w:ascii="Times New Roman" w:hAnsi="Times New Roman" w:eastAsia="宋体"/>
            <w:color w:val="000000"/>
            <w:sz w:val="20"/>
            <w:szCs w:val="20"/>
            <w:lang w:eastAsia="zh-CN"/>
          </w:rPr>
          <w:t xml:space="preserve">multi-link </w:t>
        </w:r>
      </w:ins>
      <w:ins w:id="757" w:author="Jay Yang" w:date="2024-06-25T13:04:00Z">
        <w:r>
          <w:rPr>
            <w:rFonts w:ascii="Times New Roman" w:hAnsi="Times New Roman" w:eastAsia="宋体" w:cs="Times New Roman"/>
            <w:color w:val="000000"/>
            <w:sz w:val="20"/>
            <w:szCs w:val="20"/>
            <w:lang w:eastAsia="zh-CN" w:bidi="ar"/>
          </w:rPr>
          <w:t xml:space="preserve">Probe Request frame sent to an AP MLD, if the AP MLD advertises the activation of the IRM mechanism with IRM Active field set to 1 in the Extended RSN Capabilities field in Beacon and Probe Response frames transmitted by its affiliated AP(s), otherwise the non-AP MLD shall not include the MLD MAC Address field </w:t>
        </w:r>
      </w:ins>
      <w:ins w:id="758" w:author="Jay Yang" w:date="2024-06-25T13:04:00Z">
        <w:r>
          <w:rPr>
            <w:rFonts w:hint="eastAsia" w:ascii="Times New Roman" w:hAnsi="Times New Roman" w:eastAsia="宋体"/>
            <w:color w:val="000000"/>
            <w:sz w:val="20"/>
            <w:szCs w:val="20"/>
            <w:lang w:eastAsia="zh-CN"/>
          </w:rPr>
          <w:t xml:space="preserve">in the </w:t>
        </w:r>
      </w:ins>
      <w:ins w:id="759" w:author="Jay Yang" w:date="2024-06-25T13:04:00Z">
        <w:r>
          <w:rPr>
            <w:rFonts w:ascii="Times New Roman" w:hAnsi="Times New Roman" w:eastAsia="宋体" w:cs="Times New Roman"/>
            <w:color w:val="000000"/>
            <w:sz w:val="20"/>
            <w:szCs w:val="20"/>
            <w:lang w:eastAsia="zh-CN" w:bidi="ar"/>
          </w:rPr>
          <w:t>Probe Request</w:t>
        </w:r>
      </w:ins>
      <w:ins w:id="760" w:author="Jay Yang" w:date="2024-06-25T13:04:00Z">
        <w:r>
          <w:rPr>
            <w:rFonts w:hint="eastAsia" w:ascii="Times New Roman" w:hAnsi="Times New Roman" w:eastAsia="宋体"/>
            <w:color w:val="000000"/>
            <w:sz w:val="20"/>
            <w:szCs w:val="20"/>
            <w:lang w:eastAsia="zh-CN"/>
          </w:rPr>
          <w:t xml:space="preserve"> Multi-Link element of </w:t>
        </w:r>
      </w:ins>
      <w:ins w:id="761" w:author="Jay Yang" w:date="2024-06-25T13:04:00Z">
        <w:r>
          <w:rPr>
            <w:rFonts w:ascii="Times New Roman" w:hAnsi="Times New Roman" w:eastAsia="宋体"/>
            <w:color w:val="000000"/>
            <w:sz w:val="20"/>
            <w:szCs w:val="20"/>
            <w:lang w:eastAsia="zh-CN"/>
          </w:rPr>
          <w:t xml:space="preserve">a </w:t>
        </w:r>
      </w:ins>
      <w:ins w:id="762" w:author="Jay Yang" w:date="2024-06-25T13:04:00Z">
        <w:r>
          <w:rPr>
            <w:rFonts w:hint="eastAsia" w:ascii="Times New Roman" w:hAnsi="Times New Roman" w:eastAsia="宋体"/>
            <w:color w:val="000000"/>
            <w:sz w:val="20"/>
            <w:szCs w:val="20"/>
            <w:lang w:eastAsia="zh-CN"/>
          </w:rPr>
          <w:t xml:space="preserve">multi-link </w:t>
        </w:r>
      </w:ins>
      <w:ins w:id="763" w:author="Jay Yang" w:date="2024-06-25T13:04:00Z">
        <w:r>
          <w:rPr>
            <w:rFonts w:ascii="Times New Roman" w:hAnsi="Times New Roman" w:eastAsia="宋体" w:cs="Times New Roman"/>
            <w:color w:val="000000"/>
            <w:sz w:val="20"/>
            <w:szCs w:val="20"/>
            <w:lang w:eastAsia="zh-CN" w:bidi="ar"/>
          </w:rPr>
          <w:t>Probe Request frame.</w:t>
        </w:r>
      </w:ins>
    </w:p>
    <w:p>
      <w:pPr>
        <w:rPr>
          <w:rFonts w:ascii="Times New Roman" w:hAnsi="Times New Roman" w:eastAsia="宋体" w:cs="Times New Roman"/>
          <w:color w:val="000000"/>
          <w:sz w:val="20"/>
          <w:szCs w:val="20"/>
          <w:lang w:eastAsia="zh-CN" w:bidi="ar"/>
        </w:rPr>
      </w:pPr>
      <w:ins w:id="764" w:author="Jay Yang" w:date="2024-06-12T07:34:00Z">
        <w:del w:id="765" w:author="Binita Gupta (binitag)" w:date="2024-06-25T08:55:00Z">
          <w:r>
            <w:rPr>
              <w:rFonts w:hint="eastAsia" w:ascii="Times New Roman" w:hAnsi="Times New Roman" w:eastAsia="宋体" w:cs="Times New Roman"/>
              <w:color w:val="000000"/>
              <w:sz w:val="20"/>
              <w:szCs w:val="20"/>
              <w:lang w:eastAsia="zh-CN" w:bidi="ar"/>
            </w:rPr>
            <w:delText xml:space="preserve"> </w:delText>
          </w:r>
        </w:del>
      </w:ins>
    </w:p>
    <w:p>
      <w:pPr>
        <w:rPr>
          <w:ins w:id="766" w:author="Jay Yang" w:date="2024-06-12T07:35:00Z"/>
          <w:rFonts w:ascii="Times New Roman" w:hAnsi="Times New Roman" w:eastAsia="宋体" w:cs="Times New Roman"/>
          <w:color w:val="000000"/>
          <w:sz w:val="20"/>
          <w:szCs w:val="20"/>
          <w:lang w:eastAsia="zh-CN" w:bidi="ar"/>
        </w:rPr>
      </w:pPr>
      <w:ins w:id="767" w:author="Jay Yang" w:date="2024-06-12T07:35:00Z">
        <w:r>
          <w:rPr>
            <w:rFonts w:hint="eastAsia" w:ascii="Times New Roman" w:hAnsi="Times New Roman" w:eastAsia="宋体" w:cs="Times New Roman"/>
            <w:color w:val="000000"/>
            <w:sz w:val="20"/>
            <w:szCs w:val="20"/>
            <w:lang w:eastAsia="zh-CN" w:bidi="ar"/>
          </w:rPr>
          <w:t>For non-MLO,</w:t>
        </w:r>
      </w:ins>
      <w:ins w:id="768" w:author="Binita Gupta (binitag)" w:date="2024-06-25T08:55:00Z">
        <w:r>
          <w:rPr>
            <w:rFonts w:ascii="Times New Roman" w:hAnsi="Times New Roman" w:eastAsia="宋体" w:cs="Times New Roman"/>
            <w:color w:val="000000"/>
            <w:sz w:val="20"/>
            <w:szCs w:val="20"/>
            <w:lang w:eastAsia="zh-CN" w:bidi="ar"/>
          </w:rPr>
          <w:t xml:space="preserve">  </w:t>
        </w:r>
      </w:ins>
      <w:ins w:id="769" w:author="Jay Yang" w:date="2024-06-12T07:35:00Z">
        <w:r>
          <w:rPr>
            <w:rFonts w:hint="eastAsia" w:ascii="Times New Roman" w:hAnsi="Times New Roman" w:eastAsia="宋体" w:cs="Times New Roman"/>
            <w:color w:val="000000"/>
            <w:sz w:val="20"/>
            <w:szCs w:val="20"/>
            <w:lang w:eastAsia="zh-CN" w:bidi="ar"/>
          </w:rPr>
          <w:t>w</w:t>
        </w:r>
      </w:ins>
      <w:del w:id="770" w:author="Jay Yang" w:date="2024-06-12T07:35: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to an AP that advertises activation of the IRM mechanism,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subelement in the third PASN frame.</w:t>
      </w:r>
      <w:ins w:id="771" w:author="Binita Gupta (binitag)" w:date="2024-06-25T08:55: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STA, then, after association or authentication using PASN, the AP should send a Duplicate IRM frame (see 9.6.35.2 (Duplicate IRM)) to the non-AP STA indicating to the STA that the provided IRM is a duplicate. The non-AP STA may then respond with a New IRM frame (see 9.6.35.3 (New IRM)) which provides a new IRM to the AP. </w:t>
      </w:r>
    </w:p>
    <w:p>
      <w:pPr>
        <w:rPr>
          <w:rFonts w:ascii="Times New Roman" w:hAnsi="Times New Roman" w:eastAsia="宋体" w:cs="Times New Roman"/>
          <w:color w:val="000000"/>
          <w:sz w:val="20"/>
          <w:szCs w:val="20"/>
          <w:lang w:eastAsia="zh-CN" w:bidi="ar"/>
        </w:rPr>
      </w:pPr>
      <w:ins w:id="772" w:author="Jay Yang" w:date="2024-06-25T13:04:00Z">
        <w:r>
          <w:rPr>
            <w:rFonts w:hint="eastAsia" w:ascii="Times New Roman" w:hAnsi="Times New Roman" w:eastAsia="宋体" w:cs="Times New Roman"/>
            <w:color w:val="000000"/>
            <w:sz w:val="20"/>
            <w:szCs w:val="20"/>
            <w:lang w:eastAsia="zh-CN" w:bidi="ar"/>
          </w:rPr>
          <w:t>For MLO, w</w:t>
        </w:r>
      </w:ins>
      <w:ins w:id="773" w:author="Jay Yang" w:date="2024-06-25T13:04:00Z">
        <w:r>
          <w:rPr>
            <w:rFonts w:ascii="Times New Roman" w:hAnsi="Times New Roman" w:eastAsia="宋体" w:cs="Times New Roman"/>
            <w:color w:val="000000"/>
            <w:sz w:val="20"/>
            <w:szCs w:val="20"/>
            <w:lang w:eastAsia="zh-CN" w:bidi="ar"/>
          </w:rPr>
          <w:t>hen associating to an AP</w:t>
        </w:r>
      </w:ins>
      <w:ins w:id="774" w:author="Jay Yang" w:date="2024-06-25T13:04:00Z">
        <w:r>
          <w:rPr>
            <w:rFonts w:hint="eastAsia" w:ascii="Times New Roman" w:hAnsi="Times New Roman" w:eastAsia="宋体" w:cs="Times New Roman"/>
            <w:color w:val="000000"/>
            <w:sz w:val="20"/>
            <w:szCs w:val="20"/>
            <w:lang w:eastAsia="zh-CN" w:bidi="ar"/>
          </w:rPr>
          <w:t xml:space="preserve"> MLD</w:t>
        </w:r>
      </w:ins>
      <w:ins w:id="775" w:author="Jay Yang" w:date="2024-06-25T13:04:00Z">
        <w:r>
          <w:rPr>
            <w:rFonts w:ascii="Times New Roman" w:hAnsi="Times New Roman" w:eastAsia="宋体" w:cs="Times New Roman"/>
            <w:color w:val="000000"/>
            <w:sz w:val="20"/>
            <w:szCs w:val="20"/>
            <w:lang w:eastAsia="zh-CN" w:bidi="ar"/>
          </w:rPr>
          <w:t xml:space="preserve"> that advertises activation of the IRM mechanism, the non-AP </w:t>
        </w:r>
      </w:ins>
      <w:ins w:id="776" w:author="Jay Yang" w:date="2024-06-25T13:04:00Z">
        <w:r>
          <w:rPr>
            <w:rFonts w:hint="eastAsia" w:ascii="Times New Roman" w:hAnsi="Times New Roman" w:eastAsia="宋体" w:cs="Times New Roman"/>
            <w:color w:val="000000"/>
            <w:sz w:val="20"/>
            <w:szCs w:val="20"/>
            <w:lang w:eastAsia="zh-CN" w:bidi="ar"/>
          </w:rPr>
          <w:t>MLD</w:t>
        </w:r>
      </w:ins>
      <w:ins w:id="777" w:author="Jay Yang" w:date="2024-06-25T13:04:00Z">
        <w:r>
          <w:rPr>
            <w:rFonts w:ascii="Times New Roman" w:hAnsi="Times New Roman" w:eastAsia="宋体" w:cs="Times New Roman"/>
            <w:color w:val="000000"/>
            <w:sz w:val="20"/>
            <w:szCs w:val="20"/>
            <w:lang w:eastAsia="zh-CN" w:bidi="ar"/>
          </w:rPr>
          <w:t xml:space="preserve"> may provide a</w:t>
        </w:r>
      </w:ins>
      <w:ins w:id="778" w:author="Jay Yang" w:date="2024-06-25T13:04:00Z">
        <w:r>
          <w:rPr>
            <w:rFonts w:hint="eastAsia" w:ascii="Times New Roman" w:hAnsi="Times New Roman" w:eastAsia="宋体" w:cs="Times New Roman"/>
            <w:color w:val="000000"/>
            <w:sz w:val="20"/>
            <w:szCs w:val="20"/>
            <w:lang w:eastAsia="zh-CN" w:bidi="ar"/>
          </w:rPr>
          <w:t xml:space="preserve"> new IRM</w:t>
        </w:r>
      </w:ins>
      <w:ins w:id="779" w:author="Jay Yang" w:date="2024-06-25T13:04:00Z">
        <w:r>
          <w:rPr>
            <w:rFonts w:ascii="Times New Roman" w:hAnsi="Times New Roman" w:eastAsia="宋体" w:cs="Times New Roman"/>
            <w:color w:val="000000"/>
            <w:sz w:val="20"/>
            <w:szCs w:val="20"/>
            <w:lang w:eastAsia="zh-CN" w:bidi="ar"/>
          </w:rPr>
          <w:t xml:space="preserve"> to the AP</w:t>
        </w:r>
      </w:ins>
      <w:ins w:id="780" w:author="Jay Yang" w:date="2024-06-25T13:04:00Z">
        <w:r>
          <w:rPr>
            <w:rFonts w:hint="eastAsia" w:ascii="Times New Roman" w:hAnsi="Times New Roman" w:eastAsia="宋体" w:cs="Times New Roman"/>
            <w:color w:val="000000"/>
            <w:sz w:val="20"/>
            <w:szCs w:val="20"/>
            <w:lang w:eastAsia="zh-CN" w:bidi="ar"/>
          </w:rPr>
          <w:t xml:space="preserve"> MLD</w:t>
        </w:r>
      </w:ins>
      <w:ins w:id="781" w:author="Jay Yang" w:date="2024-06-25T13:04:00Z">
        <w:r>
          <w:rPr>
            <w:rFonts w:ascii="Times New Roman" w:hAnsi="Times New Roman" w:eastAsia="宋体" w:cs="Times New Roman"/>
            <w:color w:val="000000"/>
            <w:sz w:val="20"/>
            <w:szCs w:val="20"/>
            <w:lang w:eastAsia="zh-CN" w:bidi="ar"/>
          </w:rPr>
          <w:t xml:space="preserve"> by including an IRM KDE in message 4 of the 4-way handshake</w:t>
        </w:r>
      </w:ins>
      <w:ins w:id="782" w:author="Jay Yang" w:date="2024-06-25T13:04:00Z">
        <w:r>
          <w:rPr>
            <w:rFonts w:hint="eastAsia" w:ascii="Times New Roman" w:hAnsi="Times New Roman" w:eastAsia="宋体" w:cs="Times New Roman"/>
            <w:color w:val="000000"/>
            <w:sz w:val="20"/>
            <w:szCs w:val="20"/>
            <w:lang w:eastAsia="zh-CN" w:bidi="ar"/>
          </w:rPr>
          <w:t>.</w:t>
        </w:r>
      </w:ins>
      <w:ins w:id="783" w:author="Jay Yang" w:date="2024-06-25T13:04:00Z">
        <w:r>
          <w:rPr>
            <w:rFonts w:ascii="Times New Roman" w:hAnsi="Times New Roman" w:eastAsia="宋体" w:cs="Times New Roman"/>
            <w:color w:val="000000"/>
            <w:sz w:val="20"/>
            <w:szCs w:val="20"/>
            <w:lang w:eastAsia="zh-CN" w:bidi="ar"/>
          </w:rPr>
          <w:t xml:space="preserve"> If </w:t>
        </w:r>
      </w:ins>
      <w:ins w:id="784" w:author="Jay Yang" w:date="2024-06-25T13:04:00Z">
        <w:r>
          <w:rPr>
            <w:rFonts w:hint="eastAsia" w:ascii="Times New Roman" w:hAnsi="Times New Roman" w:eastAsia="宋体" w:cs="Times New Roman"/>
            <w:color w:val="000000"/>
            <w:sz w:val="20"/>
            <w:szCs w:val="20"/>
            <w:lang w:eastAsia="zh-CN" w:bidi="ar"/>
          </w:rPr>
          <w:t>any</w:t>
        </w:r>
      </w:ins>
      <w:ins w:id="785" w:author="Jay Yang" w:date="2024-06-25T13:04:00Z">
        <w:r>
          <w:rPr>
            <w:rFonts w:ascii="Times New Roman" w:hAnsi="Times New Roman" w:eastAsia="宋体" w:cs="Times New Roman"/>
            <w:color w:val="000000"/>
            <w:sz w:val="20"/>
            <w:szCs w:val="20"/>
            <w:lang w:eastAsia="zh-CN" w:bidi="ar"/>
          </w:rPr>
          <w:t xml:space="preserve"> newly provided IRM from a non-AP MLD is already in use within the ESS, or is identical to an IRM stored by the AP</w:t>
        </w:r>
      </w:ins>
      <w:ins w:id="786" w:author="Jay Yang" w:date="2024-06-25T13:04:00Z">
        <w:r>
          <w:rPr>
            <w:rFonts w:hint="eastAsia" w:ascii="Times New Roman" w:hAnsi="Times New Roman" w:eastAsia="宋体" w:cs="Times New Roman"/>
            <w:color w:val="000000"/>
            <w:sz w:val="20"/>
            <w:szCs w:val="20"/>
            <w:lang w:eastAsia="zh-CN" w:bidi="ar"/>
          </w:rPr>
          <w:t xml:space="preserve"> MLD</w:t>
        </w:r>
      </w:ins>
      <w:ins w:id="787" w:author="Jay Yang" w:date="2024-06-25T13:04:00Z">
        <w:r>
          <w:rPr>
            <w:rFonts w:ascii="Times New Roman" w:hAnsi="Times New Roman" w:eastAsia="宋体" w:cs="Times New Roman"/>
            <w:color w:val="000000"/>
            <w:sz w:val="20"/>
            <w:szCs w:val="20"/>
            <w:lang w:eastAsia="zh-CN" w:bidi="ar"/>
          </w:rPr>
          <w:t xml:space="preserve"> for another </w:t>
        </w:r>
      </w:ins>
      <w:ins w:id="788" w:author="Jay Yang" w:date="2024-06-25T13:04:00Z">
        <w:r>
          <w:rPr>
            <w:rFonts w:hint="eastAsia" w:ascii="Times New Roman" w:hAnsi="Times New Roman" w:eastAsia="宋体" w:cs="Times New Roman"/>
            <w:color w:val="000000"/>
            <w:sz w:val="20"/>
            <w:szCs w:val="20"/>
            <w:lang w:eastAsia="zh-CN" w:bidi="ar"/>
          </w:rPr>
          <w:t>non-AP MLD</w:t>
        </w:r>
      </w:ins>
      <w:ins w:id="789" w:author="Jay Yang" w:date="2024-06-25T13:04:00Z">
        <w:r>
          <w:rPr>
            <w:rFonts w:ascii="Times New Roman" w:hAnsi="Times New Roman" w:eastAsia="宋体" w:cs="Times New Roman"/>
            <w:color w:val="000000"/>
            <w:sz w:val="20"/>
            <w:szCs w:val="20"/>
            <w:lang w:eastAsia="zh-CN" w:bidi="ar"/>
          </w:rPr>
          <w:t xml:space="preserve"> or non-AP STA, then, after association and the 4-way handshake, the </w:t>
        </w:r>
      </w:ins>
      <w:ins w:id="790" w:author="Jay Yang" w:date="2024-06-25T13:04:00Z">
        <w:r>
          <w:rPr>
            <w:rFonts w:hint="eastAsia" w:ascii="Times New Roman" w:hAnsi="Times New Roman" w:eastAsia="宋体" w:cs="Times New Roman"/>
            <w:color w:val="000000"/>
            <w:sz w:val="20"/>
            <w:szCs w:val="20"/>
            <w:lang w:eastAsia="zh-CN" w:bidi="ar"/>
          </w:rPr>
          <w:t>AP MLD</w:t>
        </w:r>
      </w:ins>
      <w:ins w:id="791" w:author="Jay Yang" w:date="2024-06-25T13:04:00Z">
        <w:r>
          <w:rPr>
            <w:rFonts w:ascii="Times New Roman" w:hAnsi="Times New Roman" w:eastAsia="宋体" w:cs="Times New Roman"/>
            <w:color w:val="000000"/>
            <w:sz w:val="20"/>
            <w:szCs w:val="20"/>
            <w:lang w:eastAsia="zh-CN" w:bidi="ar"/>
          </w:rPr>
          <w:t xml:space="preserve"> should send a</w:t>
        </w:r>
      </w:ins>
      <w:ins w:id="792" w:author="Jay Yang" w:date="2024-06-25T13:04:00Z">
        <w:r>
          <w:rPr>
            <w:rFonts w:hint="eastAsia" w:ascii="Times New Roman" w:hAnsi="Times New Roman" w:eastAsia="宋体" w:cs="Times New Roman"/>
            <w:color w:val="000000"/>
            <w:sz w:val="20"/>
            <w:szCs w:val="20"/>
            <w:lang w:eastAsia="zh-CN" w:bidi="ar"/>
          </w:rPr>
          <w:t xml:space="preserve"> </w:t>
        </w:r>
      </w:ins>
      <w:ins w:id="793" w:author="Jay Yang" w:date="2024-06-25T13:04:00Z">
        <w:r>
          <w:rPr>
            <w:rFonts w:ascii="Times New Roman" w:hAnsi="Times New Roman" w:eastAsia="宋体" w:cs="Times New Roman"/>
            <w:color w:val="000000"/>
            <w:sz w:val="20"/>
            <w:szCs w:val="20"/>
            <w:lang w:eastAsia="zh-CN" w:bidi="ar"/>
          </w:rPr>
          <w:t>Duplicate IRM frame (see 9.6.35.</w:t>
        </w:r>
      </w:ins>
      <w:ins w:id="794" w:author="Jay Yang" w:date="2024-06-25T13:04:00Z">
        <w:r>
          <w:rPr>
            <w:rFonts w:hint="eastAsia" w:ascii="Times New Roman" w:hAnsi="Times New Roman" w:eastAsia="宋体" w:cs="Times New Roman"/>
            <w:color w:val="000000"/>
            <w:sz w:val="20"/>
            <w:szCs w:val="20"/>
            <w:lang w:eastAsia="zh-CN" w:bidi="ar"/>
          </w:rPr>
          <w:t>2</w:t>
        </w:r>
      </w:ins>
      <w:ins w:id="795" w:author="Jay Yang" w:date="2024-06-25T13:04:00Z">
        <w:r>
          <w:rPr>
            <w:rFonts w:ascii="Times New Roman" w:hAnsi="Times New Roman" w:eastAsia="宋体" w:cs="Times New Roman"/>
            <w:color w:val="000000"/>
            <w:sz w:val="20"/>
            <w:szCs w:val="20"/>
            <w:lang w:eastAsia="zh-CN" w:bidi="ar"/>
          </w:rPr>
          <w:t xml:space="preserve">(Duplicate IRM)) to the </w:t>
        </w:r>
      </w:ins>
      <w:ins w:id="796" w:author="Jay Yang" w:date="2024-06-25T13:04:00Z">
        <w:r>
          <w:rPr>
            <w:rFonts w:hint="eastAsia" w:ascii="Times New Roman" w:hAnsi="Times New Roman" w:eastAsia="宋体" w:cs="Times New Roman"/>
            <w:color w:val="000000"/>
            <w:sz w:val="20"/>
            <w:szCs w:val="20"/>
            <w:lang w:eastAsia="zh-CN" w:bidi="ar"/>
          </w:rPr>
          <w:t xml:space="preserve">non-AP </w:t>
        </w:r>
      </w:ins>
      <w:ins w:id="797" w:author="Jay Yang" w:date="2024-06-25T13:04:00Z">
        <w:r>
          <w:rPr>
            <w:rFonts w:ascii="Times New Roman" w:hAnsi="Times New Roman" w:eastAsia="宋体" w:cs="Times New Roman"/>
            <w:color w:val="000000"/>
            <w:sz w:val="20"/>
            <w:szCs w:val="20"/>
            <w:lang w:eastAsia="zh-CN" w:bidi="ar"/>
          </w:rPr>
          <w:t xml:space="preserve">MLD through an affiliated STA, indicating to the </w:t>
        </w:r>
      </w:ins>
      <w:ins w:id="798" w:author="Jay Yang" w:date="2024-06-25T13:04:00Z">
        <w:r>
          <w:rPr>
            <w:rFonts w:hint="eastAsia" w:ascii="Times New Roman" w:hAnsi="Times New Roman" w:eastAsia="宋体" w:cs="Times New Roman"/>
            <w:color w:val="000000"/>
            <w:sz w:val="20"/>
            <w:szCs w:val="20"/>
            <w:lang w:eastAsia="zh-CN" w:bidi="ar"/>
          </w:rPr>
          <w:t>non-AP MLD</w:t>
        </w:r>
      </w:ins>
      <w:ins w:id="799" w:author="Jay Yang" w:date="2024-06-25T13:04:00Z">
        <w:r>
          <w:rPr>
            <w:rFonts w:ascii="Times New Roman" w:hAnsi="Times New Roman" w:eastAsia="宋体" w:cs="Times New Roman"/>
            <w:color w:val="000000"/>
            <w:sz w:val="20"/>
            <w:szCs w:val="20"/>
            <w:lang w:eastAsia="zh-CN" w:bidi="ar"/>
          </w:rPr>
          <w:t xml:space="preserve"> that the provided IRM is a duplicate. The</w:t>
        </w:r>
      </w:ins>
      <w:ins w:id="800" w:author="Jay Yang" w:date="2024-06-25T13:04:00Z">
        <w:r>
          <w:rPr>
            <w:rFonts w:hint="eastAsia" w:ascii="Times New Roman" w:hAnsi="Times New Roman" w:eastAsia="宋体" w:cs="Times New Roman"/>
            <w:color w:val="000000"/>
            <w:sz w:val="20"/>
            <w:szCs w:val="20"/>
            <w:lang w:eastAsia="zh-CN" w:bidi="ar"/>
          </w:rPr>
          <w:t xml:space="preserve"> non-AP </w:t>
        </w:r>
      </w:ins>
      <w:ins w:id="801" w:author="Jay Yang" w:date="2024-06-25T13:04:00Z">
        <w:r>
          <w:rPr>
            <w:rFonts w:ascii="Times New Roman" w:hAnsi="Times New Roman" w:eastAsia="宋体" w:cs="Times New Roman"/>
            <w:color w:val="000000"/>
            <w:sz w:val="20"/>
            <w:szCs w:val="20"/>
            <w:lang w:eastAsia="zh-CN" w:bidi="ar"/>
          </w:rPr>
          <w:t>MLD</w:t>
        </w:r>
      </w:ins>
      <w:ins w:id="802" w:author="Jay Yang" w:date="2024-06-25T13:04:00Z">
        <w:r>
          <w:rPr>
            <w:rFonts w:hint="eastAsia" w:ascii="Times New Roman" w:hAnsi="Times New Roman" w:eastAsia="宋体" w:cs="Times New Roman"/>
            <w:color w:val="000000"/>
            <w:sz w:val="20"/>
            <w:szCs w:val="20"/>
            <w:lang w:eastAsia="zh-CN" w:bidi="ar"/>
          </w:rPr>
          <w:t xml:space="preserve"> </w:t>
        </w:r>
      </w:ins>
      <w:ins w:id="803" w:author="Jay Yang" w:date="2024-06-25T13:04:00Z">
        <w:r>
          <w:rPr>
            <w:rFonts w:ascii="Times New Roman" w:hAnsi="Times New Roman" w:eastAsia="宋体" w:cs="Times New Roman"/>
            <w:color w:val="000000"/>
            <w:sz w:val="20"/>
            <w:szCs w:val="20"/>
            <w:lang w:eastAsia="zh-CN" w:bidi="ar"/>
          </w:rPr>
          <w:t>may then respond with a</w:t>
        </w:r>
      </w:ins>
      <w:ins w:id="804" w:author="Jay Yang" w:date="2024-06-25T13:04:00Z">
        <w:r>
          <w:rPr>
            <w:rFonts w:hint="eastAsia" w:ascii="Times New Roman" w:hAnsi="Times New Roman" w:eastAsia="宋体" w:cs="Times New Roman"/>
            <w:color w:val="000000"/>
            <w:sz w:val="20"/>
            <w:szCs w:val="20"/>
            <w:lang w:eastAsia="zh-CN" w:bidi="ar"/>
          </w:rPr>
          <w:t xml:space="preserve"> </w:t>
        </w:r>
      </w:ins>
      <w:ins w:id="805" w:author="Jay Yang" w:date="2024-06-25T13:04:00Z">
        <w:r>
          <w:rPr>
            <w:rFonts w:ascii="Times New Roman" w:hAnsi="Times New Roman" w:eastAsia="宋体" w:cs="Times New Roman"/>
            <w:color w:val="000000"/>
            <w:sz w:val="20"/>
            <w:szCs w:val="20"/>
            <w:lang w:eastAsia="zh-CN" w:bidi="ar"/>
          </w:rPr>
          <w:t>New IRM frame (see 9.6.35.</w:t>
        </w:r>
      </w:ins>
      <w:ins w:id="806" w:author="Jay Yang" w:date="2024-06-25T13:04:00Z">
        <w:r>
          <w:rPr>
            <w:rFonts w:hint="eastAsia" w:ascii="Times New Roman" w:hAnsi="Times New Roman" w:eastAsia="宋体" w:cs="Times New Roman"/>
            <w:color w:val="000000"/>
            <w:sz w:val="20"/>
            <w:szCs w:val="20"/>
            <w:lang w:eastAsia="zh-CN" w:bidi="ar"/>
          </w:rPr>
          <w:t>3</w:t>
        </w:r>
      </w:ins>
      <w:ins w:id="807" w:author="Jay Yang" w:date="2024-06-25T13:04:00Z">
        <w:r>
          <w:rPr>
            <w:rFonts w:ascii="Times New Roman" w:hAnsi="Times New Roman" w:eastAsia="宋体" w:cs="Times New Roman"/>
            <w:color w:val="000000"/>
            <w:sz w:val="20"/>
            <w:szCs w:val="20"/>
            <w:lang w:eastAsia="zh-CN" w:bidi="ar"/>
          </w:rPr>
          <w:t xml:space="preserve"> (New IRM))</w:t>
        </w:r>
      </w:ins>
      <w:ins w:id="808" w:author="Jay Yang" w:date="2024-06-25T13:04:00Z">
        <w:r>
          <w:rPr>
            <w:rFonts w:hint="eastAsia" w:ascii="Times New Roman" w:hAnsi="Times New Roman" w:eastAsia="宋体" w:cs="Times New Roman"/>
            <w:color w:val="000000"/>
            <w:sz w:val="20"/>
            <w:szCs w:val="20"/>
            <w:lang w:eastAsia="zh-CN" w:bidi="ar"/>
          </w:rPr>
          <w:t>,</w:t>
        </w:r>
      </w:ins>
      <w:ins w:id="809" w:author="Jay Yang" w:date="2024-06-25T13:04:00Z">
        <w:r>
          <w:rPr>
            <w:rFonts w:ascii="Times New Roman" w:hAnsi="Times New Roman" w:eastAsia="宋体" w:cs="Times New Roman"/>
            <w:color w:val="000000"/>
            <w:sz w:val="20"/>
            <w:szCs w:val="20"/>
            <w:lang w:eastAsia="zh-CN" w:bidi="ar"/>
          </w:rPr>
          <w:t xml:space="preserve"> providing</w:t>
        </w:r>
      </w:ins>
      <w:ins w:id="810" w:author="Jay Yang" w:date="2024-06-25T13:04:00Z">
        <w:r>
          <w:rPr>
            <w:rFonts w:hint="eastAsia" w:ascii="Times New Roman" w:hAnsi="Times New Roman" w:eastAsia="宋体" w:cs="Times New Roman"/>
            <w:color w:val="000000"/>
            <w:sz w:val="20"/>
            <w:szCs w:val="20"/>
            <w:lang w:eastAsia="zh-CN" w:bidi="ar"/>
          </w:rPr>
          <w:t xml:space="preserve"> a</w:t>
        </w:r>
      </w:ins>
      <w:ins w:id="811" w:author="Jay Yang" w:date="2024-06-25T13:04:00Z">
        <w:r>
          <w:rPr>
            <w:rFonts w:ascii="Times New Roman" w:hAnsi="Times New Roman" w:eastAsia="宋体" w:cs="Times New Roman"/>
            <w:color w:val="000000"/>
            <w:sz w:val="20"/>
            <w:szCs w:val="20"/>
            <w:lang w:eastAsia="zh-CN" w:bidi="ar"/>
          </w:rPr>
          <w:t xml:space="preserve"> new IRM to the AP</w:t>
        </w:r>
      </w:ins>
      <w:ins w:id="812" w:author="Jay Yang" w:date="2024-06-25T13:04:00Z">
        <w:r>
          <w:rPr>
            <w:rFonts w:hint="eastAsia" w:ascii="Times New Roman" w:hAnsi="Times New Roman" w:eastAsia="宋体" w:cs="Times New Roman"/>
            <w:color w:val="000000"/>
            <w:sz w:val="20"/>
            <w:szCs w:val="20"/>
            <w:lang w:eastAsia="zh-CN" w:bidi="ar"/>
          </w:rPr>
          <w:t xml:space="preserve"> MLD</w:t>
        </w:r>
      </w:ins>
      <w:ins w:id="813" w:author="Jay Yang" w:date="2024-06-25T13:04:00Z">
        <w:r>
          <w:rPr>
            <w:rFonts w:ascii="Times New Roman" w:hAnsi="Times New Roman" w:eastAsia="宋体" w:cs="Times New Roman"/>
            <w:color w:val="000000"/>
            <w:sz w:val="20"/>
            <w:szCs w:val="20"/>
            <w:lang w:eastAsia="zh-CN" w:bidi="ar"/>
          </w:rPr>
          <w:t xml:space="preserve">. </w:t>
        </w:r>
      </w:ins>
    </w:p>
    <w:p>
      <w:pPr>
        <w:rPr>
          <w:ins w:id="814" w:author="Jay Yang" w:date="2024-06-12T07:40:00Z"/>
          <w:rFonts w:ascii="Times New Roman" w:hAnsi="Times New Roman" w:eastAsia="宋体" w:cs="Times New Roman"/>
          <w:color w:val="000000"/>
          <w:sz w:val="20"/>
          <w:szCs w:val="20"/>
          <w:lang w:eastAsia="zh-CN" w:bidi="ar"/>
        </w:rPr>
      </w:pPr>
      <w:ins w:id="815" w:author="Jay Yang" w:date="2024-06-12T07:40:00Z">
        <w:r>
          <w:rPr>
            <w:rFonts w:hint="eastAsia" w:ascii="Times New Roman" w:hAnsi="Times New Roman" w:eastAsia="宋体" w:cs="Times New Roman"/>
            <w:color w:val="000000"/>
            <w:sz w:val="20"/>
            <w:szCs w:val="20"/>
            <w:lang w:eastAsia="zh-CN" w:bidi="ar"/>
          </w:rPr>
          <w:t>For non-MLO, t</w:t>
        </w:r>
      </w:ins>
      <w:del w:id="816" w:author="Jay Yang" w:date="2024-06-12T07:40:00Z">
        <w:r>
          <w:rPr>
            <w:rFonts w:ascii="Times New Roman" w:hAnsi="Times New Roman" w:eastAsia="宋体" w:cs="Times New Roman"/>
            <w:color w:val="000000"/>
            <w:sz w:val="20"/>
            <w:szCs w:val="20"/>
            <w:lang w:eastAsia="zh-CN" w:bidi="ar"/>
          </w:rPr>
          <w:delText>T</w:delText>
        </w:r>
      </w:del>
      <w:r>
        <w:rPr>
          <w:rFonts w:ascii="Times New Roman" w:hAnsi="Times New Roman" w:eastAsia="宋体" w:cs="Times New Roman"/>
          <w:color w:val="000000"/>
          <w:sz w:val="20"/>
          <w:szCs w:val="20"/>
          <w:lang w:eastAsia="zh-CN" w:bidi="ar"/>
        </w:rPr>
        <w:t xml:space="preserve">he non-AP STA should store the newly allocated IRM as an identifier for use with the AP(s) in that ESS and the AP(s) in that ESS should store the IRM as an identifier for that non-AP STA. The non-AP STA then should use that allocated IRM as its TA when it next associates or uses PASN to preassociate with that same AP or another AP in the same ESS. In </w:t>
      </w:r>
      <w:ins w:id="817" w:author="Jay Yang" w:date="2024-06-25T16:21:00Z">
        <w:r>
          <w:rPr>
            <w:rFonts w:hint="eastAsia" w:ascii="Times New Roman" w:hAnsi="Times New Roman" w:eastAsia="宋体" w:cs="Times New Roman"/>
            <w:color w:val="000000"/>
            <w:sz w:val="20"/>
            <w:szCs w:val="20"/>
            <w:lang w:eastAsia="zh-CN" w:bidi="ar"/>
          </w:rPr>
          <w:t>this way</w:t>
        </w:r>
      </w:ins>
      <w:del w:id="818" w:author="Jay Yang" w:date="2024-06-25T16:21:00Z">
        <w:r>
          <w:rPr>
            <w:rFonts w:ascii="Times New Roman" w:hAnsi="Times New Roman" w:eastAsia="宋体" w:cs="Times New Roman"/>
            <w:color w:val="000000"/>
            <w:sz w:val="20"/>
            <w:szCs w:val="20"/>
            <w:lang w:eastAsia="zh-CN" w:bidi="ar"/>
          </w:rPr>
          <w:delText>so doing</w:delText>
        </w:r>
      </w:del>
      <w:r>
        <w:rPr>
          <w:rFonts w:ascii="Times New Roman" w:hAnsi="Times New Roman" w:eastAsia="宋体" w:cs="Times New Roman"/>
          <w:color w:val="000000"/>
          <w:sz w:val="20"/>
          <w:szCs w:val="20"/>
          <w:lang w:eastAsia="zh-CN" w:bidi="ar"/>
        </w:rPr>
        <w:t>, the AP</w:t>
      </w:r>
      <w:ins w:id="819" w:author="Jay Yang" w:date="2024-06-25T16:21:00Z">
        <w:r>
          <w:rPr>
            <w:rFonts w:hint="eastAsia" w:ascii="Times New Roman" w:hAnsi="Times New Roman" w:eastAsia="宋体" w:cs="Times New Roman"/>
            <w:color w:val="000000"/>
            <w:sz w:val="20"/>
            <w:szCs w:val="20"/>
            <w:lang w:eastAsia="zh-CN" w:bidi="ar"/>
          </w:rPr>
          <w:t xml:space="preserve"> can</w:t>
        </w:r>
      </w:ins>
      <w:r>
        <w:rPr>
          <w:rFonts w:ascii="Times New Roman" w:hAnsi="Times New Roman" w:eastAsia="宋体" w:cs="Times New Roman"/>
          <w:color w:val="000000"/>
          <w:sz w:val="20"/>
          <w:szCs w:val="20"/>
          <w:lang w:eastAsia="zh-CN" w:bidi="ar"/>
        </w:rPr>
        <w:t xml:space="preserve"> identif</w:t>
      </w:r>
      <w:ins w:id="820" w:author="Jay Yang" w:date="2024-06-25T16:21:00Z">
        <w:r>
          <w:rPr>
            <w:rFonts w:hint="eastAsia" w:ascii="Times New Roman" w:hAnsi="Times New Roman" w:eastAsia="宋体" w:cs="Times New Roman"/>
            <w:color w:val="000000"/>
            <w:sz w:val="20"/>
            <w:szCs w:val="20"/>
            <w:lang w:eastAsia="zh-CN" w:bidi="ar"/>
          </w:rPr>
          <w:t>y</w:t>
        </w:r>
      </w:ins>
      <w:del w:id="821" w:author="Jay Yang" w:date="2024-06-25T16:21:00Z">
        <w:r>
          <w:rPr>
            <w:rFonts w:ascii="Times New Roman" w:hAnsi="Times New Roman" w:eastAsia="宋体" w:cs="Times New Roman"/>
            <w:color w:val="000000"/>
            <w:sz w:val="20"/>
            <w:szCs w:val="20"/>
            <w:lang w:eastAsia="zh-CN" w:bidi="ar"/>
          </w:rPr>
          <w:delText>ies</w:delText>
        </w:r>
      </w:del>
      <w:r>
        <w:rPr>
          <w:rFonts w:ascii="Times New Roman" w:hAnsi="Times New Roman" w:eastAsia="宋体" w:cs="Times New Roman"/>
          <w:color w:val="000000"/>
          <w:sz w:val="20"/>
          <w:szCs w:val="20"/>
          <w:lang w:eastAsia="zh-CN" w:bidi="ar"/>
        </w:rPr>
        <w:t xml:space="preserve"> the non-AP STA.</w:t>
      </w:r>
    </w:p>
    <w:p>
      <w:pPr>
        <w:rPr>
          <w:ins w:id="822" w:author="Jay Yang" w:date="2024-06-25T13:05:00Z"/>
          <w:rFonts w:ascii="Times New Roman" w:hAnsi="Times New Roman" w:eastAsia="宋体" w:cs="Times New Roman"/>
          <w:color w:val="000000"/>
          <w:sz w:val="20"/>
          <w:szCs w:val="20"/>
          <w:lang w:eastAsia="zh-CN" w:bidi="ar"/>
        </w:rPr>
      </w:pPr>
      <w:ins w:id="823" w:author="Jay Yang" w:date="2024-06-25T13:05:00Z">
        <w:r>
          <w:rPr>
            <w:rFonts w:hint="eastAsia" w:ascii="Times New Roman" w:hAnsi="Times New Roman" w:eastAsia="宋体" w:cs="Times New Roman"/>
            <w:color w:val="000000"/>
            <w:sz w:val="20"/>
            <w:szCs w:val="20"/>
            <w:lang w:eastAsia="zh-CN" w:bidi="ar"/>
          </w:rPr>
          <w:t>For MLO, t</w:t>
        </w:r>
      </w:ins>
      <w:ins w:id="824" w:author="Jay Yang" w:date="2024-06-25T13:05:00Z">
        <w:r>
          <w:rPr>
            <w:rFonts w:ascii="Times New Roman" w:hAnsi="Times New Roman" w:eastAsia="宋体" w:cs="Times New Roman"/>
            <w:color w:val="000000"/>
            <w:sz w:val="20"/>
            <w:szCs w:val="20"/>
            <w:lang w:eastAsia="zh-CN" w:bidi="ar"/>
          </w:rPr>
          <w:t xml:space="preserve">he non-AP </w:t>
        </w:r>
      </w:ins>
      <w:ins w:id="825" w:author="Jay Yang" w:date="2024-06-25T13:05:00Z">
        <w:r>
          <w:rPr>
            <w:rFonts w:hint="eastAsia" w:ascii="Times New Roman" w:hAnsi="Times New Roman" w:eastAsia="宋体" w:cs="Times New Roman"/>
            <w:color w:val="000000"/>
            <w:sz w:val="20"/>
            <w:szCs w:val="20"/>
            <w:lang w:eastAsia="zh-CN" w:bidi="ar"/>
          </w:rPr>
          <w:t>MLD</w:t>
        </w:r>
      </w:ins>
      <w:ins w:id="826" w:author="Jay Yang" w:date="2024-06-25T13:0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827" w:author="Jay Yang" w:date="2024-06-25T13:05:00Z">
        <w:r>
          <w:rPr>
            <w:rFonts w:hint="eastAsia" w:ascii="Times New Roman" w:hAnsi="Times New Roman" w:eastAsia="宋体" w:cs="Times New Roman"/>
            <w:color w:val="000000"/>
            <w:sz w:val="20"/>
            <w:szCs w:val="20"/>
            <w:lang w:eastAsia="zh-CN" w:bidi="ar"/>
          </w:rPr>
          <w:t>AP MLDs</w:t>
        </w:r>
      </w:ins>
      <w:ins w:id="828" w:author="Jay Yang" w:date="2024-06-25T13:05:00Z">
        <w:r>
          <w:rPr>
            <w:rFonts w:ascii="Times New Roman" w:hAnsi="Times New Roman" w:eastAsia="宋体" w:cs="Times New Roman"/>
            <w:color w:val="000000"/>
            <w:sz w:val="20"/>
            <w:szCs w:val="20"/>
            <w:lang w:eastAsia="zh-CN" w:bidi="ar"/>
          </w:rPr>
          <w:t xml:space="preserve"> in that ESS. The AP</w:t>
        </w:r>
      </w:ins>
      <w:ins w:id="829" w:author="Jay Yang" w:date="2024-06-25T13:05:00Z">
        <w:r>
          <w:rPr>
            <w:rFonts w:hint="eastAsia" w:ascii="Times New Roman" w:hAnsi="Times New Roman" w:eastAsia="宋体" w:cs="Times New Roman"/>
            <w:color w:val="000000"/>
            <w:sz w:val="20"/>
            <w:szCs w:val="20"/>
            <w:lang w:eastAsia="zh-CN" w:bidi="ar"/>
          </w:rPr>
          <w:t xml:space="preserve"> MLD</w:t>
        </w:r>
      </w:ins>
      <w:ins w:id="830" w:author="Jay Yang" w:date="2024-06-25T13:05:00Z">
        <w:r>
          <w:rPr>
            <w:rFonts w:ascii="Times New Roman" w:hAnsi="Times New Roman" w:eastAsia="宋体" w:cs="Times New Roman"/>
            <w:color w:val="000000"/>
            <w:sz w:val="20"/>
            <w:szCs w:val="20"/>
            <w:lang w:eastAsia="zh-CN" w:bidi="ar"/>
          </w:rPr>
          <w:t xml:space="preserve">s in the ESS should store the IRM as an identifier for that non-AP </w:t>
        </w:r>
      </w:ins>
      <w:ins w:id="831" w:author="Jay Yang" w:date="2024-06-25T13:05:00Z">
        <w:r>
          <w:rPr>
            <w:rFonts w:hint="eastAsia" w:ascii="Times New Roman" w:hAnsi="Times New Roman" w:eastAsia="宋体" w:cs="Times New Roman"/>
            <w:color w:val="000000"/>
            <w:sz w:val="20"/>
            <w:szCs w:val="20"/>
            <w:lang w:eastAsia="zh-CN" w:bidi="ar"/>
          </w:rPr>
          <w:t>MLD</w:t>
        </w:r>
      </w:ins>
      <w:ins w:id="832" w:author="Jay Yang" w:date="2024-06-25T13:05:00Z">
        <w:r>
          <w:rPr>
            <w:rFonts w:ascii="Times New Roman" w:hAnsi="Times New Roman" w:eastAsia="宋体" w:cs="Times New Roman"/>
            <w:color w:val="000000"/>
            <w:sz w:val="20"/>
            <w:szCs w:val="20"/>
            <w:lang w:eastAsia="zh-CN" w:bidi="ar"/>
          </w:rPr>
          <w:t xml:space="preserve">. The non-AP </w:t>
        </w:r>
      </w:ins>
      <w:ins w:id="833" w:author="Jay Yang" w:date="2024-06-25T13:05:00Z">
        <w:r>
          <w:rPr>
            <w:rFonts w:hint="eastAsia" w:ascii="Times New Roman" w:hAnsi="Times New Roman" w:eastAsia="宋体" w:cs="Times New Roman"/>
            <w:color w:val="000000"/>
            <w:sz w:val="20"/>
            <w:szCs w:val="20"/>
            <w:lang w:eastAsia="zh-CN" w:bidi="ar"/>
          </w:rPr>
          <w:t>MLD</w:t>
        </w:r>
      </w:ins>
      <w:ins w:id="834" w:author="Jay Yang" w:date="2024-06-25T13:05:00Z">
        <w:r>
          <w:rPr>
            <w:rFonts w:ascii="Times New Roman" w:hAnsi="Times New Roman" w:eastAsia="宋体" w:cs="Times New Roman"/>
            <w:color w:val="000000"/>
            <w:sz w:val="20"/>
            <w:szCs w:val="20"/>
            <w:lang w:eastAsia="zh-CN" w:bidi="ar"/>
          </w:rPr>
          <w:t xml:space="preserve"> should then use that allocated</w:t>
        </w:r>
      </w:ins>
      <w:ins w:id="835" w:author="Jay Yang" w:date="2024-06-25T13:05:00Z">
        <w:r>
          <w:rPr>
            <w:rFonts w:hint="eastAsia" w:ascii="Times New Roman" w:hAnsi="Times New Roman" w:eastAsia="宋体" w:cs="Times New Roman"/>
            <w:color w:val="000000"/>
            <w:sz w:val="20"/>
            <w:szCs w:val="20"/>
            <w:lang w:eastAsia="zh-CN" w:bidi="ar"/>
          </w:rPr>
          <w:t xml:space="preserve"> </w:t>
        </w:r>
      </w:ins>
      <w:ins w:id="836" w:author="Jay Yang" w:date="2024-06-25T13:05:00Z">
        <w:r>
          <w:rPr>
            <w:rFonts w:ascii="Times New Roman" w:hAnsi="Times New Roman" w:eastAsia="宋体" w:cs="Times New Roman"/>
            <w:color w:val="000000"/>
            <w:sz w:val="20"/>
            <w:szCs w:val="20"/>
            <w:lang w:eastAsia="zh-CN" w:bidi="ar"/>
          </w:rPr>
          <w:t xml:space="preserve">IRM as its MLD </w:t>
        </w:r>
      </w:ins>
      <w:ins w:id="837" w:author="Jay Yang" w:date="2024-06-25T13:05:00Z">
        <w:r>
          <w:rPr>
            <w:rFonts w:hint="eastAsia" w:ascii="Times New Roman" w:hAnsi="Times New Roman" w:eastAsia="宋体" w:cs="Times New Roman"/>
            <w:color w:val="000000"/>
            <w:sz w:val="20"/>
            <w:szCs w:val="20"/>
            <w:lang w:eastAsia="zh-CN" w:bidi="ar"/>
          </w:rPr>
          <w:t>MAC</w:t>
        </w:r>
      </w:ins>
      <w:ins w:id="838" w:author="Jay Yang" w:date="2024-06-25T13:05:00Z">
        <w:r>
          <w:rPr>
            <w:rFonts w:ascii="Times New Roman" w:hAnsi="Times New Roman" w:eastAsia="宋体" w:cs="Times New Roman"/>
            <w:color w:val="000000"/>
            <w:sz w:val="20"/>
            <w:szCs w:val="20"/>
            <w:lang w:eastAsia="zh-CN" w:bidi="ar"/>
          </w:rPr>
          <w:t xml:space="preserve"> </w:t>
        </w:r>
      </w:ins>
      <w:ins w:id="839" w:author="Jay Yang" w:date="2024-06-25T13:05:00Z">
        <w:r>
          <w:rPr>
            <w:rFonts w:hint="eastAsia" w:ascii="Times New Roman" w:hAnsi="Times New Roman" w:eastAsia="宋体" w:cs="Times New Roman"/>
            <w:color w:val="000000"/>
            <w:sz w:val="20"/>
            <w:szCs w:val="20"/>
            <w:lang w:eastAsia="zh-CN" w:bidi="ar"/>
          </w:rPr>
          <w:t xml:space="preserve">address </w:t>
        </w:r>
      </w:ins>
      <w:ins w:id="840" w:author="Jay Yang" w:date="2024-06-25T13:05:00Z">
        <w:r>
          <w:rPr>
            <w:rFonts w:ascii="Times New Roman" w:hAnsi="Times New Roman" w:eastAsia="宋体" w:cs="Times New Roman"/>
            <w:color w:val="000000"/>
            <w:sz w:val="20"/>
            <w:szCs w:val="20"/>
            <w:lang w:eastAsia="zh-CN" w:bidi="ar"/>
          </w:rPr>
          <w:t>when it next associates with an AP</w:t>
        </w:r>
      </w:ins>
      <w:ins w:id="841" w:author="Jay Yang" w:date="2024-06-25T13:05:00Z">
        <w:r>
          <w:rPr>
            <w:rFonts w:hint="eastAsia" w:ascii="Times New Roman" w:hAnsi="Times New Roman" w:eastAsia="宋体" w:cs="Times New Roman"/>
            <w:color w:val="000000"/>
            <w:sz w:val="20"/>
            <w:szCs w:val="20"/>
            <w:lang w:eastAsia="zh-CN" w:bidi="ar"/>
          </w:rPr>
          <w:t xml:space="preserve"> MLD</w:t>
        </w:r>
      </w:ins>
      <w:ins w:id="842" w:author="Jay Yang" w:date="2024-06-25T13:05:00Z">
        <w:r>
          <w:rPr>
            <w:rFonts w:ascii="Times New Roman" w:hAnsi="Times New Roman" w:eastAsia="宋体" w:cs="Times New Roman"/>
            <w:color w:val="000000"/>
            <w:sz w:val="20"/>
            <w:szCs w:val="20"/>
            <w:lang w:eastAsia="zh-CN" w:bidi="ar"/>
          </w:rPr>
          <w:t xml:space="preserve"> in the same ESS. In this way, the AP</w:t>
        </w:r>
      </w:ins>
      <w:ins w:id="843" w:author="Jay Yang" w:date="2024-06-25T13:05:00Z">
        <w:r>
          <w:rPr>
            <w:rFonts w:hint="eastAsia" w:ascii="Times New Roman" w:hAnsi="Times New Roman" w:eastAsia="宋体" w:cs="Times New Roman"/>
            <w:color w:val="000000"/>
            <w:sz w:val="20"/>
            <w:szCs w:val="20"/>
            <w:lang w:eastAsia="zh-CN" w:bidi="ar"/>
          </w:rPr>
          <w:t xml:space="preserve"> MLD</w:t>
        </w:r>
      </w:ins>
      <w:ins w:id="844" w:author="Jay Yang" w:date="2024-06-25T13:05:00Z">
        <w:r>
          <w:rPr>
            <w:rFonts w:ascii="Times New Roman" w:hAnsi="Times New Roman" w:eastAsia="宋体" w:cs="Times New Roman"/>
            <w:color w:val="000000"/>
            <w:sz w:val="20"/>
            <w:szCs w:val="20"/>
            <w:lang w:eastAsia="zh-CN" w:bidi="ar"/>
          </w:rPr>
          <w:t xml:space="preserve"> can identify the non-AP </w:t>
        </w:r>
      </w:ins>
      <w:ins w:id="845" w:author="Jay Yang" w:date="2024-06-25T13:05:00Z">
        <w:r>
          <w:rPr>
            <w:rFonts w:hint="eastAsia" w:ascii="Times New Roman" w:hAnsi="Times New Roman" w:eastAsia="宋体" w:cs="Times New Roman"/>
            <w:color w:val="000000"/>
            <w:sz w:val="20"/>
            <w:szCs w:val="20"/>
            <w:lang w:eastAsia="zh-CN" w:bidi="ar"/>
          </w:rPr>
          <w:t>MLD.</w:t>
        </w:r>
      </w:ins>
    </w:p>
    <w:p>
      <w:pPr>
        <w:rPr>
          <w:del w:id="846" w:author="Jay Yang" w:date="2024-06-25T13:05:00Z"/>
          <w:rFonts w:ascii="Times New Roman" w:hAnsi="Times New Roman" w:eastAsia="宋体" w:cs="Times New Roman"/>
          <w:color w:val="000000"/>
          <w:sz w:val="20"/>
          <w:szCs w:val="20"/>
          <w:lang w:eastAsia="zh-CN" w:bidi="ar"/>
        </w:rPr>
      </w:pPr>
    </w:p>
    <w:p>
      <w:ins w:id="847" w:author="Jay Yang" w:date="2024-06-12T08:03:00Z">
        <w:r>
          <w:rPr>
            <w:rFonts w:hint="eastAsia" w:ascii="Times New Roman" w:hAnsi="Times New Roman" w:eastAsia="宋体" w:cs="Times New Roman"/>
            <w:color w:val="000000"/>
            <w:sz w:val="20"/>
            <w:szCs w:val="20"/>
            <w:lang w:eastAsia="zh-CN" w:bidi="ar"/>
          </w:rPr>
          <w:t xml:space="preserve">For non-MLO, </w:t>
        </w:r>
      </w:ins>
      <w:ins w:id="848" w:author="Jay Yang" w:date="2024-06-25T13:08:00Z">
        <w:r>
          <w:rPr>
            <w:rFonts w:hint="eastAsia" w:ascii="Times New Roman" w:hAnsi="Times New Roman" w:eastAsia="宋体" w:cs="Times New Roman"/>
            <w:color w:val="000000"/>
            <w:sz w:val="20"/>
            <w:szCs w:val="20"/>
            <w:lang w:eastAsia="zh-CN" w:bidi="ar"/>
          </w:rPr>
          <w:t xml:space="preserve">if </w:t>
        </w:r>
      </w:ins>
      <w:ins w:id="849" w:author="Jay Yang" w:date="2024-06-12T08:03:00Z">
        <w:del w:id="850" w:author="Binita Gupta (binitag)" w:date="2024-06-25T08:48:00Z">
          <w:r>
            <w:rPr>
              <w:rFonts w:hint="eastAsia" w:ascii="Times New Roman" w:hAnsi="Times New Roman" w:eastAsia="宋体" w:cs="Times New Roman"/>
              <w:color w:val="000000"/>
              <w:sz w:val="20"/>
              <w:szCs w:val="20"/>
              <w:lang w:eastAsia="zh-CN" w:bidi="ar"/>
            </w:rPr>
            <w:delText>a</w:delText>
          </w:r>
        </w:del>
      </w:ins>
      <w:del w:id="851" w:author="Binita Gupta (binitag)" w:date="2024-06-25T08:48:00Z">
        <w:r>
          <w:rPr>
            <w:rFonts w:ascii="Times New Roman" w:hAnsi="Times New Roman" w:eastAsia="宋体" w:cs="Times New Roman"/>
            <w:color w:val="000000"/>
            <w:sz w:val="20"/>
            <w:szCs w:val="20"/>
            <w:lang w:eastAsia="zh-CN" w:bidi="ar"/>
          </w:rPr>
          <w:delText xml:space="preserve">A non-AP STA indicates the IRM mechanism is activated in a (Re)Association Request frame or in the first PASN frame and the AP indicates the IRM mechanism is activated in the corresponding (Re)Association Response frame or in the second PASN frame. If </w:delText>
        </w:r>
      </w:del>
      <w:commentRangeStart w:id="0"/>
      <w:r>
        <w:rPr>
          <w:rFonts w:ascii="Times New Roman" w:hAnsi="Times New Roman" w:eastAsia="宋体" w:cs="Times New Roman"/>
          <w:color w:val="000000"/>
          <w:sz w:val="20"/>
          <w:szCs w:val="20"/>
          <w:lang w:eastAsia="zh-CN" w:bidi="ar"/>
        </w:rPr>
        <w:t>a non-AP STA indicates the IRM mechanism is activated in an Association Request frame or first PASN frame and the AP indicates the IRM mechanism is activated in the corresponding Association Response frame or second PASN frame,</w:t>
      </w:r>
      <w:ins w:id="852" w:author="Binita Gupta (binitag)" w:date="2024-06-25T08:48:00Z">
        <w:r>
          <w:rPr>
            <w:rFonts w:ascii="Times New Roman" w:hAnsi="Times New Roman" w:eastAsia="宋体" w:cs="Times New Roman"/>
            <w:color w:val="000000"/>
            <w:sz w:val="20"/>
            <w:szCs w:val="20"/>
            <w:lang w:eastAsia="zh-CN" w:bidi="ar"/>
          </w:rPr>
          <w:t xml:space="preserve"> </w:t>
        </w:r>
      </w:ins>
      <w:del w:id="853" w:author="Jay Yang" w:date="2024-06-25T13:08: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then the AP shall support the following options</w:t>
      </w:r>
      <w:commentRangeEnd w:id="0"/>
      <w:r>
        <w:rPr>
          <w:rStyle w:val="29"/>
        </w:rPr>
        <w:commentReference w:id="0"/>
      </w:r>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 </w:t>
      </w:r>
      <w:ins w:id="854" w:author="Jay Yang" w:date="2024-06-13T09:56:00Z">
        <w:r>
          <w:rPr>
            <w:rFonts w:ascii="Times New Roman" w:hAnsi="Times New Roman" w:eastAsia="宋体" w:cs="Times New Roman"/>
            <w:color w:val="000000"/>
            <w:sz w:val="20"/>
            <w:szCs w:val="20"/>
            <w:lang w:eastAsia="zh-CN" w:bidi="ar"/>
          </w:rPr>
          <w:t>if executing a 4-way handshake,</w:t>
        </w:r>
      </w:ins>
      <w:ins w:id="855" w:author="Binita Gupta (binitag)" w:date="2024-06-25T08:4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AP shall include an IRM KDE in message 3 of the 4-way handshake</w:t>
      </w:r>
      <w:del w:id="856" w:author="Jay Yang" w:date="2024-06-25T16:24:00Z">
        <w:r>
          <w:rPr>
            <w:rFonts w:ascii="Times New Roman" w:hAnsi="Times New Roman" w:eastAsia="宋体" w:cs="Times New Roman"/>
            <w:color w:val="000000"/>
            <w:sz w:val="20"/>
            <w:szCs w:val="20"/>
            <w:lang w:eastAsia="zh-CN" w:bidi="ar"/>
          </w:rPr>
          <w:delText xml:space="preserve"> if executing a 4-way handshake</w:delText>
        </w:r>
      </w:del>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 </w:t>
      </w:r>
      <w:ins w:id="857" w:author="Jay Yang" w:date="2024-06-13T09:57:00Z">
        <w:r>
          <w:rPr>
            <w:rFonts w:ascii="Times New Roman" w:hAnsi="Times New Roman" w:eastAsia="宋体" w:cs="Times New Roman"/>
            <w:color w:val="000000"/>
            <w:sz w:val="20"/>
            <w:szCs w:val="20"/>
            <w:lang w:eastAsia="zh-CN" w:bidi="ar"/>
          </w:rPr>
          <w:t xml:space="preserve">if using FILS authentication, </w:t>
        </w:r>
      </w:ins>
      <w:r>
        <w:rPr>
          <w:rFonts w:ascii="Times New Roman" w:hAnsi="Times New Roman" w:eastAsia="宋体" w:cs="Times New Roman"/>
          <w:color w:val="000000"/>
          <w:sz w:val="20"/>
          <w:szCs w:val="20"/>
          <w:lang w:eastAsia="zh-CN" w:bidi="ar"/>
        </w:rPr>
        <w:t>the AP shall include an IRM element in the Association Response frame</w:t>
      </w:r>
      <w:del w:id="858" w:author="Jay Yang" w:date="2024-06-25T16:24:00Z">
        <w:r>
          <w:rPr>
            <w:rFonts w:ascii="Times New Roman" w:hAnsi="Times New Roman" w:eastAsia="宋体" w:cs="Times New Roman"/>
            <w:color w:val="000000"/>
            <w:sz w:val="20"/>
            <w:szCs w:val="20"/>
            <w:lang w:eastAsia="zh-CN" w:bidi="ar"/>
          </w:rPr>
          <w:delText xml:space="preserve"> if using FILS authentication</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ins w:id="859" w:author="Jay Yang" w:date="2024-06-13T09:57:00Z">
        <w:r>
          <w:rPr>
            <w:rFonts w:ascii="Times New Roman" w:hAnsi="Times New Roman" w:eastAsia="宋体" w:cs="Times New Roman"/>
            <w:color w:val="000000"/>
            <w:sz w:val="20"/>
            <w:szCs w:val="20"/>
            <w:lang w:eastAsia="zh-CN" w:bidi="ar"/>
          </w:rPr>
          <w:t xml:space="preserve">if using PASN authentication, </w:t>
        </w:r>
      </w:ins>
      <w:r>
        <w:rPr>
          <w:rFonts w:ascii="Times New Roman" w:hAnsi="Times New Roman" w:eastAsia="宋体" w:cs="Times New Roman"/>
          <w:color w:val="000000"/>
          <w:sz w:val="20"/>
          <w:szCs w:val="20"/>
          <w:lang w:eastAsia="zh-CN" w:bidi="ar"/>
        </w:rPr>
        <w:t>the AP shall include an IRM element in the second PASN frame</w:t>
      </w:r>
      <w:del w:id="860" w:author="Jay Yang" w:date="2024-06-25T16:24:00Z">
        <w:r>
          <w:rPr>
            <w:rFonts w:ascii="Times New Roman" w:hAnsi="Times New Roman" w:eastAsia="宋体" w:cs="Times New Roman"/>
            <w:color w:val="000000"/>
            <w:sz w:val="20"/>
            <w:szCs w:val="20"/>
            <w:lang w:eastAsia="zh-CN" w:bidi="ar"/>
          </w:rPr>
          <w:delText xml:space="preserve"> if using PASN authentication</w:delText>
        </w:r>
      </w:del>
      <w:r>
        <w:rPr>
          <w:rFonts w:ascii="Times New Roman" w:hAnsi="Times New Roman" w:eastAsia="宋体" w:cs="Times New Roman"/>
          <w:color w:val="000000"/>
          <w:sz w:val="20"/>
          <w:szCs w:val="20"/>
          <w:lang w:eastAsia="zh-CN" w:bidi="ar"/>
        </w:rPr>
        <w:t xml:space="preserve">. </w:t>
      </w:r>
    </w:p>
    <w:p>
      <w:pPr>
        <w:rPr>
          <w:ins w:id="861" w:author="Jay Yang" w:date="2024-06-13T10:01:00Z"/>
          <w:rFonts w:ascii="Times New Roman" w:hAnsi="Times New Roman" w:eastAsia="宋体" w:cs="Times New Roman"/>
          <w:color w:val="000000"/>
          <w:sz w:val="20"/>
          <w:szCs w:val="20"/>
          <w:lang w:eastAsia="zh-CN" w:bidi="ar"/>
        </w:rPr>
      </w:pPr>
      <w:ins w:id="862" w:author="Jay Yang" w:date="2024-06-12T08:05:00Z">
        <w:r>
          <w:rPr>
            <w:rFonts w:hint="eastAsia" w:ascii="Times New Roman" w:hAnsi="Times New Roman" w:eastAsia="宋体" w:cs="Times New Roman"/>
            <w:color w:val="000000"/>
            <w:sz w:val="20"/>
            <w:szCs w:val="20"/>
            <w:lang w:eastAsia="zh-CN" w:bidi="ar"/>
          </w:rPr>
          <w:t>For non-MLO,</w:t>
        </w:r>
      </w:ins>
      <w:ins w:id="863" w:author="Binita Gupta (binitag)" w:date="2024-06-25T08:48:00Z">
        <w:r>
          <w:rPr>
            <w:rFonts w:ascii="Times New Roman" w:hAnsi="Times New Roman" w:eastAsia="宋体" w:cs="Times New Roman"/>
            <w:color w:val="000000"/>
            <w:sz w:val="20"/>
            <w:szCs w:val="20"/>
            <w:lang w:eastAsia="zh-CN" w:bidi="ar"/>
          </w:rPr>
          <w:t xml:space="preserve"> </w:t>
        </w:r>
      </w:ins>
      <w:ins w:id="864" w:author="Binita Gupta (binitag)" w:date="2024-06-25T08:49:00Z">
        <w:r>
          <w:rPr>
            <w:rFonts w:ascii="Times New Roman" w:hAnsi="Times New Roman" w:eastAsia="宋体" w:cs="Times New Roman"/>
            <w:color w:val="000000"/>
            <w:sz w:val="20"/>
            <w:szCs w:val="20"/>
            <w:lang w:eastAsia="zh-CN" w:bidi="ar"/>
          </w:rPr>
          <w:t xml:space="preserve"> </w:t>
        </w:r>
      </w:ins>
      <w:ins w:id="865" w:author="Jay Yang" w:date="2024-06-12T08:05:00Z">
        <w:r>
          <w:rPr>
            <w:rFonts w:hint="eastAsia" w:ascii="Times New Roman" w:hAnsi="Times New Roman" w:eastAsia="宋体" w:cs="Times New Roman"/>
            <w:color w:val="000000"/>
            <w:sz w:val="20"/>
            <w:szCs w:val="20"/>
            <w:lang w:eastAsia="zh-CN" w:bidi="ar"/>
          </w:rPr>
          <w:t>i</w:t>
        </w:r>
      </w:ins>
      <w:del w:id="866" w:author="Jay Yang" w:date="2024-06-12T08:05: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w:t>
      </w:r>
      <w:del w:id="867" w:author="Jay Yang" w:date="2024-06-14T10:38:00Z">
        <w:r>
          <w:rPr>
            <w:rFonts w:ascii="Times New Roman" w:hAnsi="Times New Roman" w:eastAsia="宋体" w:cs="Times New Roman"/>
            <w:color w:val="000000"/>
            <w:sz w:val="20"/>
            <w:szCs w:val="20"/>
            <w:lang w:eastAsia="zh-CN" w:bidi="ar"/>
          </w:rPr>
          <w:delText>The non-AP STA,</w:delText>
        </w:r>
      </w:del>
      <w:r>
        <w:rPr>
          <w:rFonts w:ascii="Times New Roman" w:hAnsi="Times New Roman" w:eastAsia="宋体" w:cs="Times New Roman"/>
          <w:color w:val="000000"/>
          <w:sz w:val="20"/>
          <w:szCs w:val="20"/>
          <w:lang w:eastAsia="zh-CN" w:bidi="ar"/>
        </w:rPr>
        <w:t xml:space="preserve"> </w:t>
      </w:r>
      <w:ins w:id="868" w:author="Jay Yang" w:date="2024-06-14T10:37:00Z">
        <w:r>
          <w:rPr>
            <w:rFonts w:hint="eastAsia" w:ascii="Times New Roman" w:hAnsi="Times New Roman" w:eastAsia="宋体" w:cs="Times New Roman"/>
            <w:color w:val="000000"/>
            <w:sz w:val="20"/>
            <w:szCs w:val="20"/>
            <w:lang w:eastAsia="zh-CN" w:bidi="ar"/>
          </w:rPr>
          <w:t>O</w:t>
        </w:r>
      </w:ins>
      <w:del w:id="869" w:author="Jay Yang" w:date="2024-06-14T10:37:00Z">
        <w:r>
          <w:rPr>
            <w:rFonts w:ascii="Times New Roman" w:hAnsi="Times New Roman" w:eastAsia="宋体" w:cs="Times New Roman"/>
            <w:color w:val="000000"/>
            <w:sz w:val="20"/>
            <w:szCs w:val="20"/>
            <w:lang w:eastAsia="zh-CN" w:bidi="ar"/>
          </w:rPr>
          <w:delText>o</w:delText>
        </w:r>
      </w:del>
      <w:r>
        <w:rPr>
          <w:rFonts w:ascii="Times New Roman" w:hAnsi="Times New Roman" w:eastAsia="宋体" w:cs="Times New Roman"/>
          <w:color w:val="000000"/>
          <w:sz w:val="20"/>
          <w:szCs w:val="20"/>
          <w:lang w:eastAsia="zh-CN" w:bidi="ar"/>
        </w:rPr>
        <w:t xml:space="preserve">n receipt of an IRM Status field </w:t>
      </w:r>
      <w:ins w:id="870" w:author="Jay Yang" w:date="2024-06-13T09:58:00Z">
        <w:r>
          <w:rPr>
            <w:rFonts w:ascii="Times New Roman" w:hAnsi="Times New Roman" w:eastAsia="宋体" w:cs="Times New Roman"/>
            <w:color w:val="000000"/>
            <w:sz w:val="20"/>
            <w:szCs w:val="20"/>
            <w:lang w:eastAsia="zh-CN" w:bidi="ar"/>
          </w:rPr>
          <w:t>equal to</w:t>
        </w:r>
      </w:ins>
      <w:del w:id="871" w:author="Jay Yang" w:date="2024-06-13T09:58:00Z">
        <w:r>
          <w:rPr>
            <w:rFonts w:ascii="Times New Roman" w:hAnsi="Times New Roman" w:eastAsia="宋体" w:cs="Times New Roman"/>
            <w:color w:val="000000"/>
            <w:sz w:val="20"/>
            <w:szCs w:val="20"/>
            <w:lang w:eastAsia="zh-CN" w:bidi="ar"/>
          </w:rPr>
          <w:delText>of value</w:delText>
        </w:r>
      </w:del>
      <w:r>
        <w:rPr>
          <w:rFonts w:ascii="Times New Roman" w:hAnsi="Times New Roman" w:eastAsia="宋体" w:cs="Times New Roman"/>
          <w:color w:val="000000"/>
          <w:sz w:val="20"/>
          <w:szCs w:val="20"/>
          <w:lang w:eastAsia="zh-CN" w:bidi="ar"/>
        </w:rPr>
        <w:t xml:space="preserve"> 1, indicating that the AP has not recognized the IRM, </w:t>
      </w:r>
      <w:ins w:id="872" w:author="Jay Yang" w:date="2024-06-14T10:39:00Z">
        <w:r>
          <w:rPr>
            <w:rFonts w:hint="eastAsia" w:ascii="Times New Roman" w:hAnsi="Times New Roman" w:eastAsia="宋体" w:cs="Times New Roman"/>
            <w:color w:val="000000"/>
            <w:sz w:val="20"/>
            <w:szCs w:val="20"/>
            <w:lang w:eastAsia="zh-CN" w:bidi="ar"/>
          </w:rPr>
          <w:t>t</w:t>
        </w:r>
      </w:ins>
      <w:ins w:id="873" w:author="Jay Yang" w:date="2024-06-14T10:38:00Z">
        <w:r>
          <w:rPr>
            <w:rFonts w:ascii="Times New Roman" w:hAnsi="Times New Roman" w:eastAsia="宋体" w:cs="Times New Roman"/>
            <w:color w:val="000000"/>
            <w:sz w:val="20"/>
            <w:szCs w:val="20"/>
            <w:lang w:eastAsia="zh-CN" w:bidi="ar"/>
          </w:rPr>
          <w:t>he non-AP STA</w:t>
        </w:r>
      </w:ins>
      <w:ins w:id="874" w:author="Jay Yang" w:date="2024-06-14T10: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may either</w:t>
      </w:r>
      <w:ins w:id="875" w:author="Jay Yang" w:date="2024-06-13T10:02: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p>
    <w:p>
      <w:pPr>
        <w:rPr>
          <w:ins w:id="876" w:author="Jay Yang" w:date="2024-06-13T10:02:00Z"/>
          <w:rFonts w:ascii="Times New Roman" w:hAnsi="Times New Roman" w:eastAsia="宋体" w:cs="Times New Roman"/>
          <w:color w:val="000000"/>
          <w:sz w:val="20"/>
          <w:szCs w:val="20"/>
          <w:lang w:eastAsia="zh-CN" w:bidi="ar"/>
        </w:rPr>
      </w:pPr>
      <w:ins w:id="877" w:author="Jay Yang" w:date="2024-06-13T10:02:00Z">
        <w:r>
          <w:rPr>
            <w:rFonts w:hint="eastAsia" w:ascii="Times New Roman" w:hAnsi="Times New Roman" w:eastAsia="宋体" w:cs="Times New Roman"/>
            <w:color w:val="000000"/>
            <w:sz w:val="20"/>
            <w:szCs w:val="20"/>
            <w:lang w:eastAsia="zh-CN" w:bidi="ar"/>
          </w:rPr>
          <w:t>--</w:t>
        </w:r>
      </w:ins>
      <w:del w:id="878" w:author="Jay Yang" w:date="2024-06-13T10:02:00Z">
        <w:r>
          <w:rPr>
            <w:rFonts w:ascii="Times New Roman" w:hAnsi="Times New Roman" w:eastAsia="宋体" w:cs="Times New Roman"/>
            <w:color w:val="000000"/>
            <w:sz w:val="20"/>
            <w:szCs w:val="20"/>
            <w:lang w:eastAsia="zh-CN" w:bidi="ar"/>
          </w:rPr>
          <w:delText>continue to</w:delText>
        </w:r>
      </w:del>
      <w:r>
        <w:rPr>
          <w:rFonts w:ascii="Times New Roman" w:hAnsi="Times New Roman" w:eastAsia="宋体" w:cs="Times New Roman"/>
          <w:color w:val="000000"/>
          <w:sz w:val="20"/>
          <w:szCs w:val="20"/>
          <w:lang w:eastAsia="zh-CN" w:bidi="ar"/>
        </w:rPr>
        <w:t xml:space="preserve"> </w:t>
      </w:r>
      <w:ins w:id="879" w:author="Jay Yang" w:date="2024-06-25T13:17:00Z">
        <w:r>
          <w:rPr>
            <w:rFonts w:ascii="Times New Roman" w:hAnsi="Times New Roman" w:eastAsia="宋体" w:cs="Times New Roman"/>
            <w:color w:val="000000"/>
            <w:sz w:val="20"/>
            <w:szCs w:val="20"/>
            <w:lang w:eastAsia="zh-CN" w:bidi="ar"/>
          </w:rPr>
          <w:t>if executing a 4-way handshake,</w:t>
        </w:r>
      </w:ins>
      <w:del w:id="880" w:author="Jay Yang" w:date="2024-06-25T13:17:00Z">
        <w:r>
          <w:rPr>
            <w:rFonts w:ascii="Times New Roman" w:hAnsi="Times New Roman" w:eastAsia="宋体" w:cs="Times New Roman"/>
            <w:color w:val="000000"/>
            <w:sz w:val="20"/>
            <w:szCs w:val="20"/>
            <w:lang w:eastAsia="zh-CN" w:bidi="ar"/>
          </w:rPr>
          <w:delText xml:space="preserve">associate or authenticate using PASN to the AP and </w:delText>
        </w:r>
      </w:del>
      <w:ins w:id="881" w:author="Binita Gupta (binitag)" w:date="2024-06-25T08:4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optionally provide a new IRM in an IRM KDE in message 4 of the 4-way handshake</w:t>
      </w:r>
      <w:ins w:id="882" w:author="Jay Yang" w:date="2024-06-25T16:49:00Z">
        <w:r>
          <w:rPr>
            <w:rFonts w:hint="eastAsia" w:ascii="Times New Roman" w:hAnsi="Times New Roman" w:eastAsia="宋体" w:cs="Times New Roman"/>
            <w:color w:val="000000"/>
            <w:sz w:val="20"/>
            <w:szCs w:val="20"/>
            <w:lang w:eastAsia="zh-CN" w:bidi="ar"/>
          </w:rPr>
          <w:t>, or</w:t>
        </w:r>
      </w:ins>
    </w:p>
    <w:p>
      <w:pPr>
        <w:rPr>
          <w:ins w:id="883" w:author="Jay Yang" w:date="2024-06-13T10:03:00Z"/>
          <w:rFonts w:ascii="Times New Roman" w:hAnsi="Times New Roman" w:eastAsia="宋体" w:cs="Times New Roman"/>
          <w:color w:val="000000"/>
          <w:sz w:val="20"/>
          <w:szCs w:val="20"/>
          <w:lang w:eastAsia="zh-CN" w:bidi="ar"/>
        </w:rPr>
      </w:pPr>
      <w:del w:id="884" w:author="Jay Yang" w:date="2024-06-25T13:18:00Z">
        <w:r>
          <w:rPr>
            <w:rFonts w:ascii="Times New Roman" w:hAnsi="Times New Roman" w:eastAsia="宋体" w:cs="Times New Roman"/>
            <w:color w:val="000000"/>
            <w:sz w:val="20"/>
            <w:szCs w:val="20"/>
            <w:lang w:eastAsia="zh-CN" w:bidi="ar"/>
          </w:rPr>
          <w:delText xml:space="preserve"> or, when using FILS authentication optionally provide an IRM element in the Association Request frame</w:delText>
        </w:r>
      </w:del>
      <w:ins w:id="885" w:author="Jay Yang" w:date="2024-06-13T10:03:00Z">
        <w:r>
          <w:rPr>
            <w:rFonts w:hint="eastAsia" w:ascii="Times New Roman" w:hAnsi="Times New Roman" w:eastAsia="宋体" w:cs="Times New Roman"/>
            <w:color w:val="000000"/>
            <w:sz w:val="20"/>
            <w:szCs w:val="20"/>
            <w:lang w:eastAsia="zh-CN" w:bidi="ar"/>
          </w:rPr>
          <w:t>--</w:t>
        </w:r>
      </w:ins>
      <w:ins w:id="886" w:author="Jay Yang" w:date="2024-06-25T13:18:00Z">
        <w:r>
          <w:rPr>
            <w:rFonts w:ascii="Times New Roman" w:hAnsi="Times New Roman" w:eastAsia="宋体" w:cs="Times New Roman"/>
            <w:color w:val="000000"/>
            <w:sz w:val="20"/>
            <w:szCs w:val="20"/>
            <w:lang w:eastAsia="zh-CN" w:bidi="ar"/>
          </w:rPr>
          <w:t xml:space="preserve"> if using</w:t>
        </w:r>
      </w:ins>
      <w:ins w:id="887" w:author="Jay Yang" w:date="2024-06-25T13:18:00Z">
        <w:r>
          <w:rPr>
            <w:rFonts w:hint="eastAsia" w:ascii="Times New Roman" w:hAnsi="Times New Roman" w:eastAsia="宋体" w:cs="Times New Roman"/>
            <w:color w:val="000000"/>
            <w:sz w:val="20"/>
            <w:szCs w:val="20"/>
            <w:lang w:eastAsia="zh-CN" w:bidi="ar"/>
          </w:rPr>
          <w:t xml:space="preserve"> </w:t>
        </w:r>
      </w:ins>
      <w:del w:id="888" w:author="Jay Yang" w:date="2024-06-13T10:03:00Z">
        <w:r>
          <w:rPr>
            <w:rFonts w:ascii="Times New Roman" w:hAnsi="Times New Roman" w:eastAsia="宋体" w:cs="Times New Roman"/>
            <w:color w:val="000000"/>
            <w:sz w:val="20"/>
            <w:szCs w:val="20"/>
            <w:lang w:eastAsia="zh-CN" w:bidi="ar"/>
          </w:rPr>
          <w:delText xml:space="preserve">, or when using </w:delText>
        </w:r>
      </w:del>
      <w:r>
        <w:rPr>
          <w:rFonts w:ascii="Times New Roman" w:hAnsi="Times New Roman" w:eastAsia="宋体" w:cs="Times New Roman"/>
          <w:color w:val="000000"/>
          <w:sz w:val="20"/>
          <w:szCs w:val="20"/>
          <w:lang w:eastAsia="zh-CN" w:bidi="ar"/>
        </w:rPr>
        <w:t>PASN authentication</w:t>
      </w:r>
      <w:ins w:id="889" w:author="Jay Yang" w:date="2024-06-25T13: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optionally provide an IRM element in the third PASN frame</w:t>
      </w:r>
    </w:p>
    <w:p>
      <w:pPr>
        <w:rPr>
          <w:ins w:id="890" w:author="Jay Yang" w:date="2024-06-25T13:18:00Z"/>
          <w:rFonts w:ascii="Times New Roman" w:hAnsi="Times New Roman" w:eastAsia="宋体" w:cs="Times New Roman"/>
          <w:color w:val="000000"/>
          <w:sz w:val="20"/>
          <w:szCs w:val="20"/>
          <w:lang w:eastAsia="zh-CN" w:bidi="ar"/>
        </w:rPr>
      </w:pPr>
      <w:ins w:id="891" w:author="Jay Yang" w:date="2024-06-13T10:04:00Z">
        <w:r>
          <w:rPr>
            <w:rFonts w:hint="eastAsia" w:ascii="Times New Roman" w:hAnsi="Times New Roman" w:eastAsia="宋体" w:cs="Times New Roman"/>
            <w:color w:val="000000"/>
            <w:sz w:val="20"/>
            <w:szCs w:val="20"/>
            <w:lang w:eastAsia="zh-CN" w:bidi="ar"/>
          </w:rPr>
          <w:t>--otherwise,</w:t>
        </w:r>
      </w:ins>
      <w:del w:id="892" w:author="Jay Yang" w:date="2024-06-13T10:04:00Z">
        <w:r>
          <w:rPr>
            <w:rFonts w:ascii="Times New Roman" w:hAnsi="Times New Roman" w:eastAsia="宋体" w:cs="Times New Roman"/>
            <w:color w:val="000000"/>
            <w:sz w:val="20"/>
            <w:szCs w:val="20"/>
            <w:lang w:eastAsia="zh-CN" w:bidi="ar"/>
          </w:rPr>
          <w:delText>, else</w:delText>
        </w:r>
      </w:del>
      <w:r>
        <w:rPr>
          <w:rFonts w:ascii="Times New Roman" w:hAnsi="Times New Roman" w:eastAsia="宋体" w:cs="Times New Roman"/>
          <w:color w:val="000000"/>
          <w:sz w:val="20"/>
          <w:szCs w:val="20"/>
          <w:lang w:eastAsia="zh-CN" w:bidi="ar"/>
        </w:rPr>
        <w:t xml:space="preserve"> disassociate</w:t>
      </w:r>
      <w:ins w:id="893" w:author="Jay Yang" w:date="2024-06-25T13:18:00Z">
        <w:r>
          <w:rPr>
            <w:rFonts w:hint="eastAsia" w:ascii="Times New Roman" w:hAnsi="Times New Roman" w:eastAsia="宋体" w:cs="Times New Roman"/>
            <w:color w:val="000000"/>
            <w:sz w:val="20"/>
            <w:szCs w:val="20"/>
            <w:lang w:eastAsia="zh-CN" w:bidi="ar"/>
          </w:rPr>
          <w:t xml:space="preserve"> or</w:t>
        </w:r>
      </w:ins>
      <w:del w:id="894" w:author="Jay Yang" w:date="2024-06-25T13:18: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deauthenticate. </w:t>
      </w:r>
    </w:p>
    <w:p>
      <w:r>
        <w:rPr>
          <w:rFonts w:ascii="Times New Roman" w:hAnsi="Times New Roman" w:eastAsia="宋体" w:cs="Times New Roman"/>
          <w:color w:val="000000"/>
          <w:sz w:val="20"/>
          <w:szCs w:val="20"/>
          <w:lang w:eastAsia="zh-CN" w:bidi="ar"/>
        </w:rPr>
        <w:t xml:space="preserve">An AP may set an IRM status field to 1 indicating Not Recognized if the AP cannot unequivocally identify the non-AP STA shared identity state. </w:t>
      </w:r>
    </w:p>
    <w:p>
      <w:pPr>
        <w:rPr>
          <w:ins w:id="895" w:author="Jay Yang" w:date="2024-06-25T13:19:00Z"/>
          <w:rFonts w:ascii="Times New Roman" w:hAnsi="Times New Roman" w:eastAsia="宋体" w:cs="Times New Roman"/>
          <w:color w:val="000000"/>
          <w:sz w:val="20"/>
          <w:szCs w:val="20"/>
          <w:lang w:eastAsia="zh-CN" w:bidi="ar"/>
        </w:rPr>
      </w:pPr>
      <w:ins w:id="896" w:author="Jay Yang" w:date="2024-06-25T13:19:00Z">
        <w:r>
          <w:rPr>
            <w:rFonts w:hint="eastAsia" w:ascii="Times New Roman" w:hAnsi="Times New Roman" w:eastAsia="宋体" w:cs="Times New Roman"/>
            <w:color w:val="000000"/>
            <w:sz w:val="20"/>
            <w:szCs w:val="20"/>
            <w:lang w:eastAsia="zh-CN" w:bidi="ar"/>
          </w:rPr>
          <w:t>For MLO, i</w:t>
        </w:r>
      </w:ins>
      <w:ins w:id="897" w:author="Jay Yang" w:date="2024-06-25T13:19:00Z">
        <w:r>
          <w:rPr>
            <w:rFonts w:ascii="Times New Roman" w:hAnsi="Times New Roman" w:eastAsia="宋体" w:cs="Times New Roman"/>
            <w:color w:val="000000"/>
            <w:sz w:val="20"/>
            <w:szCs w:val="20"/>
            <w:lang w:eastAsia="zh-CN" w:bidi="ar"/>
          </w:rPr>
          <w:t xml:space="preserve">f </w:t>
        </w:r>
      </w:ins>
      <w:ins w:id="898" w:author="Jay Yang" w:date="2024-06-25T13:19:00Z">
        <w:r>
          <w:rPr>
            <w:rFonts w:hint="eastAsia" w:ascii="Times New Roman" w:hAnsi="Times New Roman" w:eastAsia="宋体" w:cs="Times New Roman"/>
            <w:color w:val="000000"/>
            <w:sz w:val="20"/>
            <w:szCs w:val="20"/>
            <w:lang w:eastAsia="zh-CN" w:bidi="ar"/>
          </w:rPr>
          <w:t xml:space="preserve">a non-AP MLD </w:t>
        </w:r>
      </w:ins>
      <w:ins w:id="899" w:author="Jay Yang" w:date="2024-06-25T13:19:00Z">
        <w:r>
          <w:rPr>
            <w:rFonts w:ascii="Times New Roman" w:hAnsi="Times New Roman" w:eastAsia="宋体" w:cs="Times New Roman"/>
            <w:color w:val="000000"/>
            <w:sz w:val="20"/>
            <w:szCs w:val="20"/>
            <w:lang w:eastAsia="zh-CN" w:bidi="ar"/>
          </w:rPr>
          <w:t xml:space="preserve">indicates that the IRM mechanism is activated in an Association Request frame and </w:t>
        </w:r>
      </w:ins>
      <w:ins w:id="900" w:author="Jay Yang" w:date="2024-06-25T13:19:00Z">
        <w:r>
          <w:rPr>
            <w:rFonts w:hint="eastAsia" w:ascii="Times New Roman" w:hAnsi="Times New Roman" w:eastAsia="宋体" w:cs="Times New Roman"/>
            <w:color w:val="000000"/>
            <w:sz w:val="20"/>
            <w:szCs w:val="20"/>
            <w:lang w:eastAsia="zh-CN" w:bidi="ar"/>
          </w:rPr>
          <w:t>an AP MLD</w:t>
        </w:r>
      </w:ins>
      <w:ins w:id="901" w:author="Jay Yang" w:date="2024-06-25T13:19:00Z">
        <w:r>
          <w:rPr>
            <w:rFonts w:ascii="Times New Roman" w:hAnsi="Times New Roman" w:eastAsia="宋体" w:cs="Times New Roman"/>
            <w:color w:val="000000"/>
            <w:sz w:val="20"/>
            <w:szCs w:val="20"/>
            <w:lang w:eastAsia="zh-CN" w:bidi="ar"/>
          </w:rPr>
          <w:t xml:space="preserve"> indicates the IRM mechanism is activated in the corresponding Association Response frame, then the </w:t>
        </w:r>
      </w:ins>
      <w:ins w:id="902" w:author="Jay Yang" w:date="2024-06-25T13:19:00Z">
        <w:r>
          <w:rPr>
            <w:rFonts w:hint="eastAsia" w:ascii="Times New Roman" w:hAnsi="Times New Roman" w:eastAsia="宋体" w:cs="Times New Roman"/>
            <w:color w:val="000000"/>
            <w:sz w:val="20"/>
            <w:szCs w:val="20"/>
            <w:lang w:eastAsia="zh-CN" w:bidi="ar"/>
          </w:rPr>
          <w:t xml:space="preserve">AP MLD </w:t>
        </w:r>
      </w:ins>
      <w:ins w:id="903" w:author="Jay Yang" w:date="2024-06-25T13:19:00Z">
        <w:r>
          <w:rPr>
            <w:rFonts w:ascii="Times New Roman" w:hAnsi="Times New Roman" w:eastAsia="宋体" w:cs="Times New Roman"/>
            <w:color w:val="000000"/>
            <w:sz w:val="20"/>
            <w:szCs w:val="20"/>
            <w:lang w:eastAsia="zh-CN" w:bidi="ar"/>
          </w:rPr>
          <w:t xml:space="preserve">shall </w:t>
        </w:r>
      </w:ins>
      <w:ins w:id="904" w:author="Jay Yang" w:date="2024-06-25T13:19:00Z">
        <w:r>
          <w:rPr>
            <w:rFonts w:hint="eastAsia" w:ascii="Times New Roman" w:hAnsi="Times New Roman" w:eastAsia="宋体" w:cs="Times New Roman"/>
            <w:color w:val="000000"/>
            <w:sz w:val="20"/>
            <w:szCs w:val="20"/>
            <w:lang w:eastAsia="zh-CN" w:bidi="ar"/>
          </w:rPr>
          <w:t>support the following options:</w:t>
        </w:r>
      </w:ins>
    </w:p>
    <w:p>
      <w:pPr>
        <w:rPr>
          <w:ins w:id="905" w:author="Jay Yang" w:date="2024-06-25T13:19:00Z"/>
          <w:rFonts w:ascii="Times New Roman" w:hAnsi="Times New Roman" w:eastAsia="宋体" w:cs="Times New Roman"/>
          <w:color w:val="000000"/>
          <w:sz w:val="20"/>
          <w:szCs w:val="20"/>
          <w:lang w:eastAsia="zh-CN" w:bidi="ar"/>
        </w:rPr>
      </w:pPr>
      <w:ins w:id="906" w:author="Jay Yang" w:date="2024-06-25T13:19:00Z">
        <w:r>
          <w:rPr>
            <w:rFonts w:hint="eastAsia" w:ascii="Times New Roman" w:hAnsi="Times New Roman" w:eastAsia="宋体" w:cs="Times New Roman"/>
            <w:color w:val="000000"/>
            <w:sz w:val="20"/>
            <w:szCs w:val="20"/>
            <w:lang w:eastAsia="zh-CN" w:bidi="ar"/>
          </w:rPr>
          <w:t xml:space="preserve">--if </w:t>
        </w:r>
      </w:ins>
      <w:ins w:id="907" w:author="Jay Yang" w:date="2024-06-25T13:19:00Z">
        <w:r>
          <w:rPr>
            <w:rFonts w:ascii="Times New Roman" w:hAnsi="Times New Roman" w:eastAsia="宋体" w:cs="Times New Roman"/>
            <w:color w:val="000000"/>
            <w:sz w:val="20"/>
            <w:szCs w:val="20"/>
            <w:lang w:eastAsia="zh-CN" w:bidi="ar"/>
          </w:rPr>
          <w:t>executing a 4-way handshake,</w:t>
        </w:r>
      </w:ins>
      <w:ins w:id="908" w:author="Jay Yang" w:date="2024-06-25T13:19:00Z">
        <w:r>
          <w:rPr>
            <w:rFonts w:hint="eastAsia" w:ascii="Times New Roman" w:hAnsi="Times New Roman" w:eastAsia="宋体" w:cs="Times New Roman"/>
            <w:color w:val="000000"/>
            <w:sz w:val="20"/>
            <w:szCs w:val="20"/>
            <w:lang w:eastAsia="zh-CN" w:bidi="ar"/>
          </w:rPr>
          <w:t xml:space="preserve"> the AP MLD shall </w:t>
        </w:r>
      </w:ins>
      <w:ins w:id="909" w:author="Jay Yang" w:date="2024-06-25T13:19:00Z">
        <w:r>
          <w:rPr>
            <w:rFonts w:ascii="Times New Roman" w:hAnsi="Times New Roman" w:eastAsia="宋体" w:cs="Times New Roman"/>
            <w:color w:val="000000"/>
            <w:sz w:val="20"/>
            <w:szCs w:val="20"/>
            <w:lang w:eastAsia="zh-CN" w:bidi="ar"/>
          </w:rPr>
          <w:t>include an IRM KDE in message 3 of the 4-way handshake</w:t>
        </w:r>
      </w:ins>
      <w:ins w:id="910" w:author="Jay Yang" w:date="2024-06-25T13:19:00Z">
        <w:r>
          <w:rPr>
            <w:rFonts w:hint="eastAsia" w:ascii="Times New Roman" w:hAnsi="Times New Roman" w:eastAsia="宋体" w:cs="Times New Roman"/>
            <w:color w:val="000000"/>
            <w:sz w:val="20"/>
            <w:szCs w:val="20"/>
            <w:lang w:eastAsia="zh-CN" w:bidi="ar"/>
          </w:rPr>
          <w:t>.</w:t>
        </w:r>
      </w:ins>
    </w:p>
    <w:p>
      <w:pPr>
        <w:rPr>
          <w:ins w:id="911" w:author="Jay Yang" w:date="2024-06-25T13:19:00Z"/>
          <w:rFonts w:ascii="Times New Roman" w:hAnsi="Times New Roman" w:eastAsia="宋体" w:cs="Times New Roman"/>
          <w:color w:val="000000"/>
          <w:sz w:val="20"/>
          <w:szCs w:val="20"/>
          <w:lang w:eastAsia="zh-CN" w:bidi="ar"/>
        </w:rPr>
      </w:pPr>
      <w:ins w:id="912" w:author="Jay Yang" w:date="2024-06-25T13:19:00Z">
        <w:r>
          <w:rPr>
            <w:rFonts w:hint="eastAsia" w:ascii="Times New Roman" w:hAnsi="Times New Roman" w:eastAsia="宋体" w:cs="Times New Roman"/>
            <w:color w:val="000000"/>
            <w:sz w:val="20"/>
            <w:szCs w:val="20"/>
            <w:lang w:eastAsia="zh-CN" w:bidi="ar"/>
          </w:rPr>
          <w:t>--</w:t>
        </w:r>
      </w:ins>
      <w:ins w:id="913" w:author="Jay Yang" w:date="2024-06-25T13:19:00Z">
        <w:r>
          <w:rPr>
            <w:rFonts w:ascii="Times New Roman" w:hAnsi="Times New Roman" w:eastAsia="宋体" w:cs="Times New Roman"/>
            <w:color w:val="000000"/>
            <w:sz w:val="20"/>
            <w:szCs w:val="20"/>
            <w:lang w:eastAsia="zh-CN" w:bidi="ar"/>
          </w:rPr>
          <w:t xml:space="preserve"> if using FILS authentication,</w:t>
        </w:r>
      </w:ins>
      <w:ins w:id="914" w:author="Jay Yang" w:date="2024-06-25T13:19:00Z">
        <w:r>
          <w:rPr>
            <w:rFonts w:hint="eastAsia" w:ascii="Times New Roman" w:hAnsi="Times New Roman" w:eastAsia="宋体" w:cs="Times New Roman"/>
            <w:color w:val="000000"/>
            <w:sz w:val="20"/>
            <w:szCs w:val="20"/>
            <w:lang w:eastAsia="zh-CN" w:bidi="ar"/>
          </w:rPr>
          <w:t xml:space="preserve"> the AP MLD </w:t>
        </w:r>
      </w:ins>
      <w:ins w:id="915" w:author="Jay Yang" w:date="2024-06-25T13:19:00Z">
        <w:r>
          <w:rPr>
            <w:rFonts w:ascii="Times New Roman" w:hAnsi="Times New Roman" w:eastAsia="宋体" w:cs="Times New Roman"/>
            <w:color w:val="000000"/>
            <w:sz w:val="20"/>
            <w:szCs w:val="20"/>
            <w:lang w:eastAsia="zh-CN" w:bidi="ar"/>
          </w:rPr>
          <w:t xml:space="preserve">shall include an IRM element in the Association Response frame. </w:t>
        </w:r>
      </w:ins>
    </w:p>
    <w:p>
      <w:pPr>
        <w:rPr>
          <w:ins w:id="916" w:author="Jay Yang" w:date="2024-06-25T13:19:00Z"/>
          <w:rFonts w:ascii="Times New Roman" w:hAnsi="Times New Roman" w:eastAsia="宋体" w:cs="Times New Roman"/>
          <w:color w:val="000000"/>
          <w:sz w:val="20"/>
          <w:szCs w:val="20"/>
          <w:lang w:eastAsia="zh-CN" w:bidi="ar"/>
        </w:rPr>
      </w:pPr>
      <w:ins w:id="917" w:author="Jay Yang" w:date="2024-06-25T13:19:00Z">
        <w:r>
          <w:rPr>
            <w:rFonts w:hint="eastAsia" w:ascii="Times New Roman" w:hAnsi="Times New Roman" w:eastAsia="宋体" w:cs="Times New Roman"/>
            <w:color w:val="000000"/>
            <w:sz w:val="20"/>
            <w:szCs w:val="20"/>
            <w:lang w:eastAsia="zh-CN" w:bidi="ar"/>
          </w:rPr>
          <w:t>For MLO, i</w:t>
        </w:r>
      </w:ins>
      <w:ins w:id="918" w:author="Jay Yang" w:date="2024-06-25T13:19:00Z">
        <w:r>
          <w:rPr>
            <w:rFonts w:ascii="Times New Roman" w:hAnsi="Times New Roman" w:eastAsia="宋体" w:cs="Times New Roman"/>
            <w:color w:val="000000"/>
            <w:sz w:val="20"/>
            <w:szCs w:val="20"/>
            <w:lang w:eastAsia="zh-CN" w:bidi="ar"/>
          </w:rPr>
          <w:t>f an AP</w:t>
        </w:r>
      </w:ins>
      <w:ins w:id="919" w:author="Jay Yang" w:date="2024-06-25T13:19:00Z">
        <w:r>
          <w:rPr>
            <w:rFonts w:hint="eastAsia" w:ascii="Times New Roman" w:hAnsi="Times New Roman" w:eastAsia="宋体" w:cs="Times New Roman"/>
            <w:color w:val="000000"/>
            <w:sz w:val="20"/>
            <w:szCs w:val="20"/>
            <w:lang w:eastAsia="zh-CN" w:bidi="ar"/>
          </w:rPr>
          <w:t xml:space="preserve"> MLD</w:t>
        </w:r>
      </w:ins>
      <w:ins w:id="920" w:author="Jay Yang" w:date="2024-06-25T13:19:00Z">
        <w:r>
          <w:rPr>
            <w:rFonts w:ascii="Times New Roman" w:hAnsi="Times New Roman" w:eastAsia="宋体" w:cs="Times New Roman"/>
            <w:color w:val="000000"/>
            <w:sz w:val="20"/>
            <w:szCs w:val="20"/>
            <w:lang w:eastAsia="zh-CN" w:bidi="ar"/>
          </w:rPr>
          <w:t xml:space="preserve"> recognizes the</w:t>
        </w:r>
      </w:ins>
      <w:ins w:id="921" w:author="Jay Yang" w:date="2024-06-25T13:19:00Z">
        <w:r>
          <w:rPr>
            <w:rFonts w:hint="eastAsia" w:ascii="Times New Roman" w:hAnsi="Times New Roman" w:eastAsia="宋体" w:cs="Times New Roman"/>
            <w:color w:val="000000"/>
            <w:sz w:val="20"/>
            <w:szCs w:val="20"/>
            <w:lang w:eastAsia="zh-CN" w:bidi="ar"/>
          </w:rPr>
          <w:t xml:space="preserve"> </w:t>
        </w:r>
      </w:ins>
      <w:ins w:id="922" w:author="Jay Yang" w:date="2024-06-25T13:19:00Z">
        <w:r>
          <w:rPr>
            <w:rFonts w:ascii="Times New Roman" w:hAnsi="Times New Roman" w:eastAsia="宋体" w:cs="Times New Roman"/>
            <w:color w:val="000000"/>
            <w:sz w:val="20"/>
            <w:szCs w:val="20"/>
            <w:lang w:eastAsia="zh-CN" w:bidi="ar"/>
          </w:rPr>
          <w:t>IRM in a received frame from a</w:t>
        </w:r>
      </w:ins>
      <w:ins w:id="923" w:author="Jay Yang" w:date="2024-06-25T13:19:00Z">
        <w:r>
          <w:rPr>
            <w:rFonts w:hint="eastAsia" w:ascii="Times New Roman" w:hAnsi="Times New Roman" w:eastAsia="宋体" w:cs="Times New Roman"/>
            <w:color w:val="000000"/>
            <w:sz w:val="20"/>
            <w:szCs w:val="20"/>
            <w:lang w:eastAsia="zh-CN" w:bidi="ar"/>
          </w:rPr>
          <w:t xml:space="preserve"> </w:t>
        </w:r>
      </w:ins>
      <w:ins w:id="924" w:author="Jay Yang" w:date="2024-06-25T13:19:00Z">
        <w:r>
          <w:rPr>
            <w:rFonts w:ascii="Times New Roman" w:hAnsi="Times New Roman" w:eastAsia="宋体" w:cs="Times New Roman"/>
            <w:color w:val="000000"/>
            <w:sz w:val="20"/>
            <w:szCs w:val="20"/>
            <w:lang w:eastAsia="zh-CN" w:bidi="ar"/>
          </w:rPr>
          <w:t xml:space="preserve">non-AP </w:t>
        </w:r>
      </w:ins>
      <w:ins w:id="925" w:author="Jay Yang" w:date="2024-06-25T13:19:00Z">
        <w:r>
          <w:rPr>
            <w:rFonts w:hint="eastAsia" w:ascii="Times New Roman" w:hAnsi="Times New Roman" w:eastAsia="宋体" w:cs="Times New Roman"/>
            <w:color w:val="000000"/>
            <w:sz w:val="20"/>
            <w:szCs w:val="20"/>
            <w:lang w:eastAsia="zh-CN" w:bidi="ar"/>
          </w:rPr>
          <w:t>MLD</w:t>
        </w:r>
      </w:ins>
      <w:ins w:id="926" w:author="Jay Yang" w:date="2024-06-25T13:19:00Z">
        <w:r>
          <w:rPr>
            <w:rFonts w:ascii="Times New Roman" w:hAnsi="Times New Roman" w:eastAsia="宋体" w:cs="Times New Roman"/>
            <w:color w:val="000000"/>
            <w:sz w:val="20"/>
            <w:szCs w:val="20"/>
            <w:lang w:eastAsia="zh-CN" w:bidi="ar"/>
          </w:rPr>
          <w:t>, the IRM Status field of the IRM K</w:t>
        </w:r>
      </w:ins>
      <w:ins w:id="927" w:author="Jay Yang" w:date="2024-06-25T13:19:00Z">
        <w:r>
          <w:rPr>
            <w:rFonts w:hint="eastAsia" w:ascii="Times New Roman" w:hAnsi="Times New Roman" w:eastAsia="宋体" w:cs="Times New Roman"/>
            <w:color w:val="000000"/>
            <w:sz w:val="20"/>
            <w:szCs w:val="20"/>
            <w:lang w:eastAsia="zh-CN" w:bidi="ar"/>
          </w:rPr>
          <w:t>DE</w:t>
        </w:r>
      </w:ins>
      <w:ins w:id="928" w:author="Jay Yang" w:date="2024-06-25T13:19:00Z">
        <w:r>
          <w:rPr>
            <w:rFonts w:ascii="Times New Roman" w:hAnsi="Times New Roman" w:eastAsia="宋体" w:cs="Times New Roman"/>
            <w:color w:val="000000"/>
            <w:sz w:val="20"/>
            <w:szCs w:val="20"/>
            <w:lang w:eastAsia="zh-CN" w:bidi="ar"/>
          </w:rPr>
          <w:t xml:space="preserve"> is set to indicate Recognized and the IRM field is not present.</w:t>
        </w:r>
      </w:ins>
      <w:ins w:id="929" w:author="Jay Yang" w:date="2024-06-25T13:19:00Z">
        <w:r>
          <w:rPr>
            <w:rFonts w:hint="eastAsia" w:ascii="Times New Roman" w:hAnsi="Times New Roman" w:eastAsia="宋体" w:cs="Times New Roman"/>
            <w:color w:val="000000"/>
            <w:sz w:val="20"/>
            <w:szCs w:val="20"/>
            <w:lang w:eastAsia="zh-CN" w:bidi="ar"/>
          </w:rPr>
          <w:t xml:space="preserve"> </w:t>
        </w:r>
      </w:ins>
      <w:ins w:id="930" w:author="Jay Yang" w:date="2024-06-25T13:19:00Z">
        <w:r>
          <w:rPr>
            <w:rFonts w:ascii="Times New Roman" w:hAnsi="Times New Roman" w:eastAsia="宋体" w:cs="Times New Roman"/>
            <w:color w:val="000000"/>
            <w:sz w:val="20"/>
            <w:szCs w:val="20"/>
            <w:lang w:eastAsia="zh-CN" w:bidi="ar"/>
          </w:rPr>
          <w:t>If the AP</w:t>
        </w:r>
      </w:ins>
      <w:ins w:id="931" w:author="Jay Yang" w:date="2024-06-25T13:19:00Z">
        <w:r>
          <w:rPr>
            <w:rFonts w:hint="eastAsia" w:ascii="Times New Roman" w:hAnsi="Times New Roman" w:eastAsia="宋体" w:cs="Times New Roman"/>
            <w:color w:val="000000"/>
            <w:sz w:val="20"/>
            <w:szCs w:val="20"/>
            <w:lang w:eastAsia="zh-CN" w:bidi="ar"/>
          </w:rPr>
          <w:t xml:space="preserve"> MLD</w:t>
        </w:r>
      </w:ins>
      <w:ins w:id="932" w:author="Jay Yang" w:date="2024-06-25T13:19:00Z">
        <w:r>
          <w:rPr>
            <w:rFonts w:ascii="Times New Roman" w:hAnsi="Times New Roman" w:eastAsia="宋体" w:cs="Times New Roman"/>
            <w:color w:val="000000"/>
            <w:sz w:val="20"/>
            <w:szCs w:val="20"/>
            <w:lang w:eastAsia="zh-CN" w:bidi="ar"/>
          </w:rPr>
          <w:t xml:space="preserve"> does not recognize the</w:t>
        </w:r>
      </w:ins>
      <w:ins w:id="933" w:author="Jay Yang" w:date="2024-06-25T13:19:00Z">
        <w:r>
          <w:rPr>
            <w:rFonts w:hint="eastAsia" w:ascii="Times New Roman" w:hAnsi="Times New Roman" w:eastAsia="宋体" w:cs="Times New Roman"/>
            <w:color w:val="000000"/>
            <w:sz w:val="20"/>
            <w:szCs w:val="20"/>
            <w:lang w:eastAsia="zh-CN" w:bidi="ar"/>
          </w:rPr>
          <w:t xml:space="preserve"> </w:t>
        </w:r>
      </w:ins>
      <w:ins w:id="934" w:author="Jay Yang" w:date="2024-06-25T13:19:00Z">
        <w:r>
          <w:rPr>
            <w:rFonts w:ascii="Times New Roman" w:hAnsi="Times New Roman" w:eastAsia="宋体" w:cs="Times New Roman"/>
            <w:color w:val="000000"/>
            <w:sz w:val="20"/>
            <w:szCs w:val="20"/>
            <w:lang w:eastAsia="zh-CN" w:bidi="ar"/>
          </w:rPr>
          <w:t xml:space="preserve">IRM, the IRM Status field of the IRM KDE is set to indicate Not Recognized and the IRM field is not present. </w:t>
        </w:r>
      </w:ins>
      <w:ins w:id="935" w:author="Jay Yang" w:date="2024-06-25T13:19:00Z">
        <w:r>
          <w:rPr>
            <w:rFonts w:hint="eastAsia" w:ascii="Times New Roman" w:hAnsi="Times New Roman" w:eastAsia="宋体" w:cs="Times New Roman"/>
            <w:color w:val="000000"/>
            <w:sz w:val="20"/>
            <w:szCs w:val="20"/>
            <w:lang w:eastAsia="zh-CN" w:bidi="ar"/>
          </w:rPr>
          <w:t>O</w:t>
        </w:r>
      </w:ins>
      <w:ins w:id="936" w:author="Jay Yang" w:date="2024-06-25T13:19:00Z">
        <w:r>
          <w:rPr>
            <w:rFonts w:ascii="Times New Roman" w:hAnsi="Times New Roman" w:eastAsia="宋体" w:cs="Times New Roman"/>
            <w:color w:val="000000"/>
            <w:sz w:val="20"/>
            <w:szCs w:val="20"/>
            <w:lang w:eastAsia="zh-CN" w:bidi="ar"/>
          </w:rPr>
          <w:t>n receipt of</w:t>
        </w:r>
      </w:ins>
      <w:ins w:id="937" w:author="Jay Yang" w:date="2024-06-25T13:19:00Z">
        <w:r>
          <w:rPr>
            <w:rFonts w:hint="eastAsia" w:ascii="Times New Roman" w:hAnsi="Times New Roman" w:eastAsia="宋体" w:cs="Times New Roman"/>
            <w:color w:val="000000"/>
            <w:sz w:val="20"/>
            <w:szCs w:val="20"/>
            <w:lang w:eastAsia="zh-CN" w:bidi="ar"/>
          </w:rPr>
          <w:t xml:space="preserve"> a frame with</w:t>
        </w:r>
      </w:ins>
      <w:ins w:id="938" w:author="Jay Yang" w:date="2024-06-25T13:19:00Z">
        <w:r>
          <w:rPr>
            <w:rFonts w:ascii="Times New Roman" w:hAnsi="Times New Roman" w:eastAsia="宋体" w:cs="Times New Roman"/>
            <w:color w:val="000000"/>
            <w:sz w:val="20"/>
            <w:szCs w:val="20"/>
            <w:lang w:eastAsia="zh-CN" w:bidi="ar"/>
          </w:rPr>
          <w:t xml:space="preserve"> IRM Status field equal to 1, indicating that the AP</w:t>
        </w:r>
      </w:ins>
      <w:ins w:id="939" w:author="Jay Yang" w:date="2024-06-25T13:19:00Z">
        <w:r>
          <w:rPr>
            <w:rFonts w:hint="eastAsia" w:ascii="Times New Roman" w:hAnsi="Times New Roman" w:eastAsia="宋体" w:cs="Times New Roman"/>
            <w:color w:val="000000"/>
            <w:sz w:val="20"/>
            <w:szCs w:val="20"/>
            <w:lang w:eastAsia="zh-CN" w:bidi="ar"/>
          </w:rPr>
          <w:t xml:space="preserve"> MLD</w:t>
        </w:r>
      </w:ins>
      <w:ins w:id="940" w:author="Jay Yang" w:date="2024-06-25T13:19:00Z">
        <w:r>
          <w:rPr>
            <w:rFonts w:ascii="Times New Roman" w:hAnsi="Times New Roman" w:eastAsia="宋体" w:cs="Times New Roman"/>
            <w:color w:val="000000"/>
            <w:sz w:val="20"/>
            <w:szCs w:val="20"/>
            <w:lang w:eastAsia="zh-CN" w:bidi="ar"/>
          </w:rPr>
          <w:t xml:space="preserve"> has not recognized the IRM, </w:t>
        </w:r>
      </w:ins>
      <w:ins w:id="941" w:author="Jay Yang" w:date="2024-06-25T13:19:00Z">
        <w:r>
          <w:rPr>
            <w:rFonts w:hint="eastAsia" w:ascii="Times New Roman" w:hAnsi="Times New Roman" w:eastAsia="宋体" w:cs="Times New Roman"/>
            <w:color w:val="000000"/>
            <w:sz w:val="20"/>
            <w:szCs w:val="20"/>
            <w:lang w:eastAsia="zh-CN" w:bidi="ar"/>
          </w:rPr>
          <w:t xml:space="preserve">the non-AP MLD </w:t>
        </w:r>
      </w:ins>
      <w:ins w:id="942" w:author="Jay Yang" w:date="2024-06-25T13:19:00Z">
        <w:r>
          <w:rPr>
            <w:rFonts w:ascii="Times New Roman" w:hAnsi="Times New Roman" w:eastAsia="宋体" w:cs="Times New Roman"/>
            <w:color w:val="000000"/>
            <w:sz w:val="20"/>
            <w:szCs w:val="20"/>
            <w:lang w:eastAsia="zh-CN" w:bidi="ar"/>
          </w:rPr>
          <w:t>may either</w:t>
        </w:r>
      </w:ins>
      <w:ins w:id="943" w:author="Jay Yang" w:date="2024-06-25T13:19:00Z">
        <w:r>
          <w:rPr>
            <w:rFonts w:hint="eastAsia" w:ascii="Times New Roman" w:hAnsi="Times New Roman" w:eastAsia="宋体" w:cs="Times New Roman"/>
            <w:color w:val="000000"/>
            <w:sz w:val="20"/>
            <w:szCs w:val="20"/>
            <w:lang w:eastAsia="zh-CN" w:bidi="ar"/>
          </w:rPr>
          <w:t>:</w:t>
        </w:r>
      </w:ins>
      <w:ins w:id="944" w:author="Jay Yang" w:date="2024-06-25T13:19:00Z">
        <w:r>
          <w:rPr>
            <w:rFonts w:ascii="Times New Roman" w:hAnsi="Times New Roman" w:eastAsia="宋体" w:cs="Times New Roman"/>
            <w:color w:val="000000"/>
            <w:sz w:val="20"/>
            <w:szCs w:val="20"/>
            <w:lang w:eastAsia="zh-CN" w:bidi="ar"/>
          </w:rPr>
          <w:t xml:space="preserve"> </w:t>
        </w:r>
      </w:ins>
    </w:p>
    <w:p>
      <w:pPr>
        <w:rPr>
          <w:ins w:id="945" w:author="Jay Yang" w:date="2024-06-25T13:19:00Z"/>
          <w:rFonts w:ascii="Times New Roman" w:hAnsi="Times New Roman" w:eastAsia="宋体" w:cs="Times New Roman"/>
          <w:color w:val="000000"/>
          <w:sz w:val="20"/>
          <w:szCs w:val="20"/>
          <w:lang w:eastAsia="zh-CN" w:bidi="ar"/>
        </w:rPr>
      </w:pPr>
      <w:ins w:id="946" w:author="Jay Yang" w:date="2024-06-25T13:19:00Z">
        <w:r>
          <w:rPr>
            <w:rFonts w:hint="eastAsia" w:ascii="Times New Roman" w:hAnsi="Times New Roman" w:eastAsia="宋体" w:cs="Times New Roman"/>
            <w:color w:val="000000"/>
            <w:sz w:val="20"/>
            <w:szCs w:val="20"/>
            <w:lang w:eastAsia="zh-CN" w:bidi="ar"/>
          </w:rPr>
          <w:t>--</w:t>
        </w:r>
      </w:ins>
      <w:ins w:id="947" w:author="Jay Yang" w:date="2024-06-25T13:19:00Z">
        <w:r>
          <w:rPr>
            <w:rFonts w:ascii="Times New Roman" w:hAnsi="Times New Roman" w:eastAsia="宋体" w:cs="Times New Roman"/>
            <w:color w:val="000000"/>
            <w:sz w:val="20"/>
            <w:szCs w:val="20"/>
            <w:lang w:eastAsia="zh-CN" w:bidi="ar"/>
          </w:rPr>
          <w:t>if executing a 4-way handshake, optionally provide a new</w:t>
        </w:r>
      </w:ins>
      <w:ins w:id="948" w:author="Jay Yang" w:date="2024-06-25T13:19:00Z">
        <w:r>
          <w:rPr>
            <w:rFonts w:hint="eastAsia" w:ascii="Times New Roman" w:hAnsi="Times New Roman" w:eastAsia="宋体" w:cs="Times New Roman"/>
            <w:color w:val="000000"/>
            <w:sz w:val="20"/>
            <w:szCs w:val="20"/>
            <w:lang w:eastAsia="zh-CN" w:bidi="ar"/>
          </w:rPr>
          <w:t xml:space="preserve"> IRM</w:t>
        </w:r>
      </w:ins>
      <w:ins w:id="949" w:author="Jay Yang" w:date="2024-06-25T13:19:00Z">
        <w:r>
          <w:rPr>
            <w:rFonts w:ascii="Times New Roman" w:hAnsi="Times New Roman" w:eastAsia="宋体" w:cs="Times New Roman"/>
            <w:color w:val="000000"/>
            <w:sz w:val="20"/>
            <w:szCs w:val="20"/>
            <w:lang w:eastAsia="zh-CN" w:bidi="ar"/>
          </w:rPr>
          <w:t xml:space="preserve"> in an IRM KDE in message 4 of the 4-way handshake, or</w:t>
        </w:r>
      </w:ins>
    </w:p>
    <w:p>
      <w:pPr>
        <w:rPr>
          <w:ins w:id="950" w:author="Jay Yang" w:date="2024-06-25T13:19:00Z"/>
          <w:rFonts w:ascii="Times New Roman" w:hAnsi="Times New Roman" w:eastAsia="宋体" w:cs="Times New Roman"/>
          <w:color w:val="000000"/>
          <w:sz w:val="20"/>
          <w:szCs w:val="20"/>
          <w:lang w:eastAsia="zh-CN" w:bidi="ar"/>
        </w:rPr>
      </w:pPr>
      <w:ins w:id="951" w:author="Jay Yang" w:date="2024-06-25T13:19:00Z">
        <w:r>
          <w:rPr>
            <w:rFonts w:hint="eastAsia" w:ascii="Times New Roman" w:hAnsi="Times New Roman" w:eastAsia="宋体" w:cs="Times New Roman"/>
            <w:color w:val="000000"/>
            <w:sz w:val="20"/>
            <w:szCs w:val="20"/>
            <w:lang w:eastAsia="zh-CN" w:bidi="ar"/>
          </w:rPr>
          <w:t xml:space="preserve">-- </w:t>
        </w:r>
      </w:ins>
      <w:ins w:id="952" w:author="Jay Yang" w:date="2024-06-25T13:19:00Z">
        <w:r>
          <w:rPr>
            <w:rFonts w:ascii="Times New Roman" w:hAnsi="Times New Roman" w:eastAsia="宋体" w:cs="Times New Roman"/>
            <w:color w:val="000000"/>
            <w:sz w:val="20"/>
            <w:szCs w:val="20"/>
            <w:lang w:eastAsia="zh-CN" w:bidi="ar"/>
          </w:rPr>
          <w:t xml:space="preserve">disassociate or deauthenticate. </w:t>
        </w:r>
      </w:ins>
    </w:p>
    <w:p>
      <w:pPr>
        <w:rPr>
          <w:ins w:id="953" w:author="Jay Yang" w:date="2024-06-25T13:19:00Z"/>
          <w:rFonts w:ascii="Times New Roman" w:hAnsi="Times New Roman" w:eastAsia="宋体" w:cs="Times New Roman"/>
          <w:color w:val="000000"/>
          <w:sz w:val="20"/>
          <w:szCs w:val="20"/>
          <w:lang w:eastAsia="zh-CN" w:bidi="ar"/>
        </w:rPr>
      </w:pPr>
      <w:ins w:id="954" w:author="Jay Yang" w:date="2024-06-25T13:19:00Z">
        <w:r>
          <w:rPr>
            <w:rFonts w:ascii="Times New Roman" w:hAnsi="Times New Roman" w:eastAsia="宋体" w:cs="Times New Roman"/>
            <w:color w:val="000000"/>
            <w:sz w:val="20"/>
            <w:szCs w:val="20"/>
            <w:lang w:eastAsia="zh-CN" w:bidi="ar"/>
          </w:rPr>
          <w:t xml:space="preserve">An </w:t>
        </w:r>
      </w:ins>
      <w:ins w:id="955" w:author="Jay Yang" w:date="2024-06-25T13:19:00Z">
        <w:r>
          <w:rPr>
            <w:rFonts w:hint="eastAsia" w:ascii="Times New Roman" w:hAnsi="Times New Roman" w:eastAsia="宋体" w:cs="Times New Roman"/>
            <w:color w:val="000000"/>
            <w:sz w:val="20"/>
            <w:szCs w:val="20"/>
            <w:lang w:eastAsia="zh-CN" w:bidi="ar"/>
          </w:rPr>
          <w:t>AP MLD</w:t>
        </w:r>
      </w:ins>
      <w:ins w:id="956" w:author="Jay Yang" w:date="2024-06-25T13:19: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957" w:author="Jay Yang" w:date="2024-06-25T13:19:00Z">
        <w:r>
          <w:rPr>
            <w:rFonts w:hint="eastAsia" w:ascii="Times New Roman" w:hAnsi="Times New Roman" w:eastAsia="宋体" w:cs="Times New Roman"/>
            <w:color w:val="000000"/>
            <w:sz w:val="20"/>
            <w:szCs w:val="20"/>
            <w:lang w:eastAsia="zh-CN" w:bidi="ar"/>
          </w:rPr>
          <w:t xml:space="preserve">MLD </w:t>
        </w:r>
      </w:ins>
      <w:ins w:id="958" w:author="Jay Yang" w:date="2024-06-25T13:19:00Z">
        <w:r>
          <w:rPr>
            <w:rFonts w:ascii="Times New Roman" w:hAnsi="Times New Roman" w:eastAsia="宋体" w:cs="Times New Roman"/>
            <w:color w:val="000000"/>
            <w:sz w:val="20"/>
            <w:szCs w:val="20"/>
            <w:lang w:eastAsia="zh-CN" w:bidi="ar"/>
          </w:rPr>
          <w:t xml:space="preserve">cannot unequivocally identify the non-AP </w:t>
        </w:r>
      </w:ins>
      <w:ins w:id="959" w:author="Jay Yang" w:date="2024-06-25T13:19:00Z">
        <w:r>
          <w:rPr>
            <w:rFonts w:hint="eastAsia" w:ascii="Times New Roman" w:hAnsi="Times New Roman" w:eastAsia="宋体" w:cs="Times New Roman"/>
            <w:color w:val="000000"/>
            <w:sz w:val="20"/>
            <w:szCs w:val="20"/>
            <w:lang w:eastAsia="zh-CN" w:bidi="ar"/>
          </w:rPr>
          <w:t>MLD</w:t>
        </w:r>
      </w:ins>
      <w:ins w:id="960" w:author="Jay Yang" w:date="2024-06-25T13:19:00Z">
        <w:r>
          <w:rPr>
            <w:rFonts w:ascii="Times New Roman" w:hAnsi="Times New Roman" w:eastAsia="宋体" w:cs="Times New Roman"/>
            <w:color w:val="000000"/>
            <w:sz w:val="20"/>
            <w:szCs w:val="20"/>
            <w:lang w:eastAsia="zh-CN" w:bidi="ar"/>
          </w:rPr>
          <w:t xml:space="preserve"> shared identity state. </w:t>
        </w:r>
      </w:ins>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18"/>
          <w:szCs w:val="18"/>
          <w:lang w:eastAsia="zh-CN" w:bidi="ar"/>
        </w:rPr>
        <w:t>NOTE 2—In the case of an initial association to an AP</w:t>
      </w:r>
      <w:ins w:id="961" w:author="Jay Yang" w:date="2024-06-12T08:0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in an ESS, the AP</w:t>
      </w:r>
      <w:ins w:id="962" w:author="Jay Yang" w:date="2024-06-12T08:08:00Z">
        <w:r>
          <w:rPr>
            <w:rFonts w:hint="eastAsia" w:ascii="Times New Roman" w:hAnsi="Times New Roman" w:eastAsia="宋体" w:cs="Times New Roman"/>
            <w:color w:val="000000"/>
            <w:sz w:val="18"/>
            <w:szCs w:val="18"/>
            <w:lang w:eastAsia="zh-CN" w:bidi="ar"/>
          </w:rPr>
          <w:t xml:space="preserve"> or</w:t>
        </w:r>
      </w:ins>
      <w:ins w:id="963" w:author="Jay Yang" w:date="2024-06-14T10:43:00Z">
        <w:r>
          <w:rPr>
            <w:rFonts w:hint="eastAsia" w:ascii="Times New Roman" w:hAnsi="Times New Roman" w:eastAsia="宋体" w:cs="Times New Roman"/>
            <w:color w:val="000000"/>
            <w:sz w:val="18"/>
            <w:szCs w:val="18"/>
            <w:lang w:eastAsia="zh-CN" w:bidi="ar"/>
          </w:rPr>
          <w:t xml:space="preserve"> the</w:t>
        </w:r>
      </w:ins>
      <w:ins w:id="964" w:author="Jay Yang" w:date="2024-06-12T08:08:00Z">
        <w:r>
          <w:rPr>
            <w:rFonts w:hint="eastAsia" w:ascii="Times New Roman" w:hAnsi="Times New Roman" w:eastAsia="宋体" w:cs="Times New Roman"/>
            <w:color w:val="000000"/>
            <w:sz w:val="18"/>
            <w:szCs w:val="18"/>
            <w:lang w:eastAsia="zh-CN" w:bidi="ar"/>
          </w:rPr>
          <w:t xml:space="preserve"> AP MLD</w:t>
        </w:r>
      </w:ins>
      <w:r>
        <w:rPr>
          <w:rFonts w:ascii="Times New Roman" w:hAnsi="Times New Roman" w:eastAsia="宋体" w:cs="Times New Roman"/>
          <w:color w:val="000000"/>
          <w:sz w:val="18"/>
          <w:szCs w:val="18"/>
          <w:lang w:eastAsia="zh-CN" w:bidi="ar"/>
        </w:rPr>
        <w:t xml:space="preserve"> indicates that the non-AP STA</w:t>
      </w:r>
      <w:ins w:id="965"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is not recognized, but the non-AP STA</w:t>
      </w:r>
      <w:ins w:id="966"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would ignore that. </w:t>
      </w:r>
    </w:p>
    <w:p>
      <w:pPr>
        <w:rPr>
          <w:rFonts w:ascii="Times New Roman" w:hAnsi="Times New Roman" w:eastAsia="宋体" w:cs="Times New Roman"/>
          <w:color w:val="000000"/>
          <w:sz w:val="20"/>
          <w:szCs w:val="20"/>
          <w:lang w:eastAsia="zh-CN" w:bidi="ar"/>
        </w:rPr>
      </w:pPr>
    </w:p>
    <w:p>
      <w:ins w:id="967" w:author="Jay Yang" w:date="2024-06-12T08:10:00Z">
        <w:r>
          <w:rPr>
            <w:rFonts w:hint="eastAsia" w:ascii="Times New Roman" w:hAnsi="Times New Roman" w:eastAsia="宋体"/>
            <w:color w:val="000000"/>
            <w:sz w:val="20"/>
            <w:szCs w:val="20"/>
            <w:lang w:eastAsia="zh-CN"/>
          </w:rPr>
          <w:t>For non-MLO, i</w:t>
        </w:r>
      </w:ins>
      <w:del w:id="968" w:author="Jay Yang" w:date="2024-06-12T08:10:00Z">
        <w:r>
          <w:rPr>
            <w:rFonts w:hint="eastAsia" w:ascii="Times New Roman" w:hAnsi="Times New Roman" w:eastAsia="宋体"/>
            <w:color w:val="000000"/>
            <w:sz w:val="20"/>
            <w:szCs w:val="20"/>
            <w:lang w:eastAsia="zh-CN"/>
          </w:rPr>
          <w:delText>I</w:delText>
        </w:r>
      </w:del>
      <w:r>
        <w:rPr>
          <w:rFonts w:hint="eastAsia" w:ascii="Times New Roman" w:hAnsi="Times New Roman" w:eastAsia="宋体"/>
          <w:color w:val="000000"/>
          <w:sz w:val="20"/>
          <w:szCs w:val="20"/>
          <w:lang w:eastAsia="zh-CN"/>
        </w:rPr>
        <w:t>f a non-AP STA has previously provided an IRM to an AP in as ESS, and the non-AP STA sends an Authentication frame using that IRM as the TA to any AP in the ESS, then the AP receiving the Authentication frame is able to identify the non-AP STA before association is started or completed.</w:t>
      </w:r>
      <w:r>
        <w:rPr>
          <w:rFonts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bidi="ar"/>
        </w:rPr>
        <w:t xml:space="preserve">A non-AP STA may use </w:t>
      </w:r>
      <w:del w:id="969" w:author="Binita Gupta (binitag)" w:date="2024-06-25T19:03:00Z">
        <w:r>
          <w:rPr>
            <w:rFonts w:ascii="Times New Roman" w:hAnsi="Times New Roman" w:eastAsia="宋体" w:cs="Times New Roman"/>
            <w:color w:val="000000"/>
            <w:sz w:val="20"/>
            <w:szCs w:val="20"/>
            <w:lang w:eastAsia="zh-CN" w:bidi="ar"/>
          </w:rPr>
          <w:delText>that address</w:delText>
        </w:r>
      </w:del>
      <w:ins w:id="970" w:author="Binita Gupta (binitag)" w:date="2024-06-25T19:03:00Z">
        <w:r>
          <w:rPr>
            <w:rFonts w:ascii="Times New Roman" w:hAnsi="Times New Roman" w:eastAsia="宋体" w:cs="Times New Roman"/>
            <w:color w:val="000000"/>
            <w:sz w:val="20"/>
            <w:szCs w:val="20"/>
            <w:lang w:eastAsia="zh-CN" w:bidi="ar"/>
          </w:rPr>
          <w:t>th</w:t>
        </w:r>
      </w:ins>
      <w:ins w:id="971" w:author="Binita Gupta (binitag)" w:date="2024-06-25T19:09:00Z">
        <w:r>
          <w:rPr>
            <w:rFonts w:ascii="Times New Roman" w:hAnsi="Times New Roman" w:eastAsia="宋体" w:cs="Times New Roman"/>
            <w:color w:val="000000"/>
            <w:sz w:val="20"/>
            <w:szCs w:val="20"/>
            <w:lang w:eastAsia="zh-CN" w:bidi="ar"/>
          </w:rPr>
          <w:t>e previously</w:t>
        </w:r>
      </w:ins>
      <w:ins w:id="972" w:author="Binita Gupta (binitag)" w:date="2024-06-25T19:11:00Z">
        <w:r>
          <w:rPr>
            <w:rFonts w:ascii="Times New Roman" w:hAnsi="Times New Roman" w:eastAsia="宋体" w:cs="Times New Roman"/>
            <w:color w:val="000000"/>
            <w:sz w:val="20"/>
            <w:szCs w:val="20"/>
            <w:lang w:eastAsia="zh-CN" w:bidi="ar"/>
          </w:rPr>
          <w:t xml:space="preserve"> </w:t>
        </w:r>
      </w:ins>
      <w:ins w:id="973" w:author="Binita Gupta (binitag)" w:date="2024-06-25T19:09:00Z">
        <w:r>
          <w:rPr>
            <w:rFonts w:ascii="Times New Roman" w:hAnsi="Times New Roman" w:eastAsia="宋体" w:cs="Times New Roman"/>
            <w:color w:val="000000"/>
            <w:sz w:val="20"/>
            <w:szCs w:val="20"/>
            <w:lang w:eastAsia="zh-CN" w:bidi="ar"/>
          </w:rPr>
          <w:t>provided</w:t>
        </w:r>
      </w:ins>
      <w:ins w:id="974" w:author="Binita Gupta (binitag)" w:date="2024-06-25T19:03:00Z">
        <w:r>
          <w:rPr>
            <w:rFonts w:ascii="Times New Roman" w:hAnsi="Times New Roman" w:eastAsia="宋体" w:cs="Times New Roman"/>
            <w:color w:val="000000"/>
            <w:sz w:val="20"/>
            <w:szCs w:val="20"/>
            <w:lang w:eastAsia="zh-CN" w:bidi="ar"/>
          </w:rPr>
          <w:t xml:space="preserve"> IRM as TA</w:t>
        </w:r>
      </w:ins>
      <w:r>
        <w:rPr>
          <w:rFonts w:ascii="Times New Roman" w:hAnsi="Times New Roman" w:eastAsia="宋体" w:cs="Times New Roman"/>
          <w:color w:val="000000"/>
          <w:sz w:val="20"/>
          <w:szCs w:val="20"/>
          <w:lang w:eastAsia="zh-CN" w:bidi="ar"/>
        </w:rPr>
        <w:t xml:space="preserve"> for active</w:t>
      </w:r>
      <w:ins w:id="975" w:author="Jay Yang" w:date="2024-06-26T08:07:00Z">
        <w:del w:id="976" w:author="Binita Gupta (binitag)" w:date="2024-06-25T19:03:00Z">
          <w:r>
            <w:rPr>
              <w:rFonts w:hint="eastAsia" w:ascii="Times New Roman" w:hAnsi="Times New Roman" w:eastAsia="宋体" w:cs="Times New Roman"/>
              <w:color w:val="000000"/>
              <w:sz w:val="20"/>
              <w:szCs w:val="20"/>
              <w:lang w:eastAsia="zh-CN" w:bidi="ar"/>
            </w:rPr>
            <w:delText>ly</w:delText>
          </w:r>
        </w:del>
      </w:ins>
      <w:r>
        <w:rPr>
          <w:rFonts w:ascii="Times New Roman" w:hAnsi="Times New Roman" w:eastAsia="宋体" w:cs="Times New Roman"/>
          <w:color w:val="000000"/>
          <w:sz w:val="20"/>
          <w:szCs w:val="20"/>
          <w:lang w:eastAsia="zh-CN" w:bidi="ar"/>
        </w:rPr>
        <w:t xml:space="preserve"> scan</w:t>
      </w:r>
      <w:del w:id="977" w:author="Jay Yang" w:date="2024-06-26T08:07:00Z">
        <w:r>
          <w:rPr>
            <w:rFonts w:ascii="Times New Roman" w:hAnsi="Times New Roman" w:eastAsia="宋体" w:cs="Times New Roman"/>
            <w:color w:val="000000"/>
            <w:sz w:val="20"/>
            <w:szCs w:val="20"/>
            <w:lang w:eastAsia="zh-CN" w:bidi="ar"/>
          </w:rPr>
          <w:delText>ning</w:delText>
        </w:r>
      </w:del>
      <w:r>
        <w:rPr>
          <w:rFonts w:ascii="Times New Roman" w:hAnsi="Times New Roman" w:eastAsia="宋体" w:cs="Times New Roman"/>
          <w:color w:val="000000"/>
          <w:sz w:val="20"/>
          <w:szCs w:val="20"/>
          <w:lang w:eastAsia="zh-CN" w:bidi="ar"/>
        </w:rPr>
        <w:t xml:space="preserve"> for </w:t>
      </w:r>
      <w:del w:id="978" w:author="Binita Gupta (binitag)" w:date="2024-06-25T19:05:00Z">
        <w:r>
          <w:rPr>
            <w:rFonts w:ascii="Times New Roman" w:hAnsi="Times New Roman" w:eastAsia="宋体" w:cs="Times New Roman"/>
            <w:color w:val="000000"/>
            <w:sz w:val="20"/>
            <w:szCs w:val="20"/>
            <w:lang w:eastAsia="zh-CN" w:bidi="ar"/>
          </w:rPr>
          <w:delText xml:space="preserve">an </w:delText>
        </w:r>
      </w:del>
      <w:r>
        <w:rPr>
          <w:rFonts w:ascii="Times New Roman" w:hAnsi="Times New Roman" w:eastAsia="宋体" w:cs="Times New Roman"/>
          <w:color w:val="000000"/>
          <w:sz w:val="20"/>
          <w:szCs w:val="20"/>
          <w:lang w:eastAsia="zh-CN" w:bidi="ar"/>
        </w:rPr>
        <w:t>AP</w:t>
      </w:r>
      <w:ins w:id="979" w:author="Binita Gupta (binitag)" w:date="2024-06-25T19:05: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w:t>
      </w:r>
      <w:ins w:id="980" w:author="Jay Yang" w:date="2024-06-26T08:07:00Z">
        <w:r>
          <w:rPr>
            <w:rFonts w:hint="eastAsia" w:ascii="Times New Roman" w:hAnsi="Times New Roman" w:eastAsia="宋体" w:cs="Times New Roman"/>
            <w:color w:val="000000"/>
            <w:sz w:val="20"/>
            <w:szCs w:val="20"/>
            <w:lang w:eastAsia="zh-CN" w:bidi="ar"/>
          </w:rPr>
          <w:t>in the same</w:t>
        </w:r>
      </w:ins>
      <w:del w:id="981" w:author="Jay Yang" w:date="2024-06-26T08:07:00Z">
        <w:r>
          <w:rPr>
            <w:rFonts w:ascii="Times New Roman" w:hAnsi="Times New Roman" w:eastAsia="宋体" w:cs="Times New Roman"/>
            <w:color w:val="000000"/>
            <w:sz w:val="20"/>
            <w:szCs w:val="20"/>
            <w:lang w:eastAsia="zh-CN" w:bidi="ar"/>
          </w:rPr>
          <w:delText>or</w:delText>
        </w:r>
      </w:del>
      <w:r>
        <w:rPr>
          <w:rFonts w:ascii="Times New Roman" w:hAnsi="Times New Roman" w:eastAsia="宋体" w:cs="Times New Roman"/>
          <w:color w:val="000000"/>
          <w:sz w:val="20"/>
          <w:szCs w:val="20"/>
          <w:lang w:eastAsia="zh-CN" w:bidi="ar"/>
        </w:rPr>
        <w:t xml:space="preserve"> ESS</w:t>
      </w:r>
      <w:del w:id="982" w:author="Binita Gupta (binitag)" w:date="2024-06-25T19:04:00Z">
        <w:r>
          <w:rPr>
            <w:rFonts w:ascii="Times New Roman" w:hAnsi="Times New Roman" w:eastAsia="宋体" w:cs="Times New Roman"/>
            <w:color w:val="000000"/>
            <w:sz w:val="20"/>
            <w:szCs w:val="20"/>
            <w:lang w:eastAsia="zh-CN" w:bidi="ar"/>
          </w:rPr>
          <w:delText xml:space="preserve"> that was provided that address</w:delText>
        </w:r>
      </w:del>
      <w:r>
        <w:rPr>
          <w:rFonts w:ascii="Times New Roman" w:hAnsi="Times New Roman" w:eastAsia="宋体" w:cs="Times New Roman"/>
          <w:color w:val="000000"/>
          <w:sz w:val="20"/>
          <w:szCs w:val="20"/>
          <w:lang w:eastAsia="zh-CN" w:bidi="ar"/>
        </w:rPr>
        <w:t>, such that the AP</w:t>
      </w:r>
      <w:ins w:id="983" w:author="Binita Gupta (binitag)" w:date="2024-06-25T19:06:00Z">
        <w:r>
          <w:rPr>
            <w:rFonts w:ascii="Times New Roman" w:hAnsi="Times New Roman" w:eastAsia="宋体" w:cs="Times New Roman"/>
            <w:color w:val="000000"/>
            <w:sz w:val="20"/>
            <w:szCs w:val="20"/>
            <w:lang w:eastAsia="zh-CN" w:bidi="ar"/>
          </w:rPr>
          <w:t>(s) in that ESS</w:t>
        </w:r>
      </w:ins>
      <w:r>
        <w:rPr>
          <w:rFonts w:ascii="Times New Roman" w:hAnsi="Times New Roman" w:eastAsia="宋体" w:cs="Times New Roman"/>
          <w:color w:val="000000"/>
          <w:sz w:val="20"/>
          <w:szCs w:val="20"/>
          <w:lang w:eastAsia="zh-CN" w:bidi="ar"/>
        </w:rPr>
        <w:t xml:space="preserve"> </w:t>
      </w:r>
      <w:del w:id="984" w:author="Binita Gupta (binitag)" w:date="2024-06-25T19:10:00Z">
        <w:r>
          <w:rPr>
            <w:rFonts w:ascii="Times New Roman" w:hAnsi="Times New Roman" w:eastAsia="宋体" w:cs="Times New Roman"/>
            <w:color w:val="000000"/>
            <w:sz w:val="20"/>
            <w:szCs w:val="20"/>
            <w:lang w:eastAsia="zh-CN" w:bidi="ar"/>
          </w:rPr>
          <w:delText xml:space="preserve">may </w:delText>
        </w:r>
      </w:del>
      <w:ins w:id="985" w:author="Binita Gupta (binitag)" w:date="2024-06-25T19:10: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 xml:space="preserve">identify the non-AP STA. A non-AP STA </w:t>
      </w:r>
      <w:del w:id="986" w:author="Binita Gupta (binitag)" w:date="2024-06-25T19:08:00Z">
        <w:r>
          <w:rPr>
            <w:rFonts w:ascii="Times New Roman" w:hAnsi="Times New Roman" w:eastAsia="宋体" w:cs="Times New Roman"/>
            <w:color w:val="000000"/>
            <w:sz w:val="20"/>
            <w:szCs w:val="20"/>
            <w:lang w:eastAsia="zh-CN" w:bidi="ar"/>
          </w:rPr>
          <w:delText>that has provided an IRM to an</w:delText>
        </w:r>
      </w:del>
      <w:ins w:id="987" w:author="Jay Yang" w:date="2024-06-26T08:08:00Z">
        <w:del w:id="988" w:author="Binita Gupta (binitag)" w:date="2024-06-25T19:08:00Z">
          <w:r>
            <w:rPr>
              <w:rFonts w:hint="eastAsia" w:ascii="Times New Roman" w:hAnsi="Times New Roman" w:eastAsia="宋体" w:cs="Times New Roman"/>
              <w:color w:val="000000"/>
              <w:sz w:val="20"/>
              <w:szCs w:val="20"/>
              <w:lang w:eastAsia="zh-CN" w:bidi="ar"/>
            </w:rPr>
            <w:delText xml:space="preserve"> AP in an</w:delText>
          </w:r>
        </w:del>
      </w:ins>
      <w:del w:id="989" w:author="Binita Gupta (binitag)" w:date="2024-06-25T19:08:00Z">
        <w:r>
          <w:rPr>
            <w:rFonts w:ascii="Times New Roman" w:hAnsi="Times New Roman" w:eastAsia="宋体" w:cs="Times New Roman"/>
            <w:color w:val="000000"/>
            <w:sz w:val="20"/>
            <w:szCs w:val="20"/>
            <w:lang w:eastAsia="zh-CN" w:bidi="ar"/>
          </w:rPr>
          <w:delText xml:space="preserve"> ESS </w:delText>
        </w:r>
      </w:del>
      <w:r>
        <w:rPr>
          <w:rFonts w:ascii="Times New Roman" w:hAnsi="Times New Roman" w:eastAsia="宋体" w:cs="Times New Roman"/>
          <w:color w:val="000000"/>
          <w:sz w:val="20"/>
          <w:szCs w:val="20"/>
          <w:lang w:eastAsia="zh-CN" w:bidi="ar"/>
        </w:rPr>
        <w:t xml:space="preserve">may use </w:t>
      </w:r>
      <w:del w:id="990" w:author="Binita Gupta (binitag)" w:date="2024-06-25T19:11:00Z">
        <w:r>
          <w:rPr>
            <w:rFonts w:ascii="Times New Roman" w:hAnsi="Times New Roman" w:eastAsia="宋体" w:cs="Times New Roman"/>
            <w:color w:val="000000"/>
            <w:sz w:val="20"/>
            <w:szCs w:val="20"/>
            <w:lang w:eastAsia="zh-CN" w:bidi="ar"/>
          </w:rPr>
          <w:delText xml:space="preserve">that </w:delText>
        </w:r>
      </w:del>
      <w:del w:id="991" w:author="Binita Gupta (binitag)" w:date="2024-06-25T19:08:00Z">
        <w:r>
          <w:rPr>
            <w:rFonts w:ascii="Times New Roman" w:hAnsi="Times New Roman" w:eastAsia="宋体" w:cs="Times New Roman"/>
            <w:color w:val="000000"/>
            <w:sz w:val="20"/>
            <w:szCs w:val="20"/>
            <w:lang w:eastAsia="zh-CN" w:bidi="ar"/>
          </w:rPr>
          <w:delText xml:space="preserve">address </w:delText>
        </w:r>
      </w:del>
      <w:ins w:id="992" w:author="Binita Gupta (binitag)" w:date="2024-06-25T19:11:00Z">
        <w:r>
          <w:rPr>
            <w:rFonts w:ascii="Times New Roman" w:hAnsi="Times New Roman" w:eastAsia="宋体" w:cs="Times New Roman"/>
            <w:color w:val="000000"/>
            <w:sz w:val="20"/>
            <w:szCs w:val="20"/>
            <w:lang w:eastAsia="zh-CN" w:bidi="ar"/>
          </w:rPr>
          <w:t xml:space="preserve">the previously provided </w:t>
        </w:r>
      </w:ins>
      <w:ins w:id="993" w:author="Binita Gupta (binitag)" w:date="2024-06-25T19:08:00Z">
        <w:r>
          <w:rPr>
            <w:rFonts w:ascii="Times New Roman" w:hAnsi="Times New Roman" w:eastAsia="宋体" w:cs="Times New Roman"/>
            <w:color w:val="000000"/>
            <w:sz w:val="20"/>
            <w:szCs w:val="20"/>
            <w:lang w:eastAsia="zh-CN" w:bidi="ar"/>
          </w:rPr>
          <w:t xml:space="preserve">IRM as TA </w:t>
        </w:r>
      </w:ins>
      <w:r>
        <w:rPr>
          <w:rFonts w:ascii="Times New Roman" w:hAnsi="Times New Roman" w:eastAsia="宋体" w:cs="Times New Roman"/>
          <w:color w:val="000000"/>
          <w:sz w:val="20"/>
          <w:szCs w:val="20"/>
          <w:lang w:eastAsia="zh-CN" w:bidi="ar"/>
        </w:rPr>
        <w:t xml:space="preserve">in a Public Action frame (e.g., a GAS frame) such that APs in that ESS </w:t>
      </w:r>
      <w:del w:id="994" w:author="Binita Gupta (binitag)" w:date="2024-06-25T19:11:00Z">
        <w:r>
          <w:rPr>
            <w:rFonts w:ascii="Times New Roman" w:hAnsi="Times New Roman" w:eastAsia="宋体" w:cs="Times New Roman"/>
            <w:color w:val="000000"/>
            <w:sz w:val="20"/>
            <w:szCs w:val="20"/>
            <w:lang w:eastAsia="zh-CN" w:bidi="ar"/>
          </w:rPr>
          <w:delText xml:space="preserve">may </w:delText>
        </w:r>
      </w:del>
      <w:ins w:id="995" w:author="Binita Gupta (binitag)" w:date="2024-06-25T19:11: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identify the non-AP STA.</w:t>
      </w:r>
    </w:p>
    <w:p>
      <w:pPr>
        <w:rPr>
          <w:ins w:id="996" w:author="Jay Yang" w:date="2024-06-12T08:10:00Z"/>
          <w:rFonts w:ascii="Times New Roman" w:hAnsi="Times New Roman" w:eastAsia="宋体"/>
          <w:color w:val="000000"/>
          <w:sz w:val="20"/>
          <w:szCs w:val="20"/>
          <w:lang w:eastAsia="zh-CN"/>
        </w:rPr>
      </w:pPr>
    </w:p>
    <w:p>
      <w:pPr>
        <w:rPr>
          <w:ins w:id="997" w:author="Jay Yang" w:date="2024-06-12T08:11:00Z"/>
          <w:rFonts w:ascii="Times New Roman" w:hAnsi="Times New Roman" w:eastAsia="宋体" w:cs="Times New Roman"/>
          <w:color w:val="000000"/>
          <w:sz w:val="20"/>
          <w:szCs w:val="20"/>
          <w:lang w:eastAsia="zh-CN" w:bidi="ar"/>
        </w:rPr>
      </w:pPr>
      <w:ins w:id="998" w:author="Jay Yang" w:date="2024-06-12T08:10:00Z">
        <w:r>
          <w:rPr>
            <w:rFonts w:hint="eastAsia" w:ascii="Times New Roman" w:hAnsi="Times New Roman" w:eastAsia="宋体"/>
            <w:color w:val="000000"/>
            <w:sz w:val="20"/>
            <w:szCs w:val="20"/>
            <w:lang w:eastAsia="zh-CN"/>
          </w:rPr>
          <w:t>For MLO,</w:t>
        </w:r>
      </w:ins>
      <w:ins w:id="999" w:author="Jay Yang" w:date="2024-06-12T08:11:00Z">
        <w:r>
          <w:rPr>
            <w:rFonts w:hint="eastAsia" w:ascii="Times New Roman" w:hAnsi="Times New Roman" w:eastAsia="宋体"/>
            <w:color w:val="000000"/>
            <w:sz w:val="20"/>
            <w:szCs w:val="20"/>
            <w:lang w:eastAsia="zh-CN"/>
          </w:rPr>
          <w:t xml:space="preserve"> </w:t>
        </w:r>
      </w:ins>
      <w:ins w:id="1000" w:author="Jay Yang" w:date="2024-06-12T08:11:00Z">
        <w:r>
          <w:rPr>
            <w:rFonts w:hint="eastAsia" w:ascii="Times New Roman" w:hAnsi="Times New Roman" w:eastAsia="宋体" w:cs="Times New Roman"/>
            <w:color w:val="000000"/>
            <w:sz w:val="20"/>
            <w:szCs w:val="20"/>
            <w:lang w:eastAsia="zh-CN" w:bidi="ar"/>
          </w:rPr>
          <w:t>i</w:t>
        </w:r>
      </w:ins>
      <w:ins w:id="1001" w:author="Jay Yang" w:date="2024-06-12T08:11:00Z">
        <w:r>
          <w:rPr>
            <w:rFonts w:ascii="Times New Roman" w:hAnsi="Times New Roman" w:eastAsia="宋体" w:cs="Times New Roman"/>
            <w:color w:val="000000"/>
            <w:sz w:val="20"/>
            <w:szCs w:val="20"/>
            <w:lang w:eastAsia="zh-CN" w:bidi="ar"/>
          </w:rPr>
          <w:t xml:space="preserve">f a non-AP </w:t>
        </w:r>
      </w:ins>
      <w:ins w:id="1002" w:author="Jay Yang" w:date="2024-06-12T08:11:00Z">
        <w:r>
          <w:rPr>
            <w:rFonts w:hint="eastAsia" w:ascii="Times New Roman" w:hAnsi="Times New Roman" w:eastAsia="宋体" w:cs="Times New Roman"/>
            <w:color w:val="000000"/>
            <w:sz w:val="20"/>
            <w:szCs w:val="20"/>
            <w:lang w:eastAsia="zh-CN" w:bidi="ar"/>
          </w:rPr>
          <w:t>MLD</w:t>
        </w:r>
      </w:ins>
      <w:ins w:id="1003" w:author="Jay Yang" w:date="2024-06-12T08:11:00Z">
        <w:r>
          <w:rPr>
            <w:rFonts w:ascii="Times New Roman" w:hAnsi="Times New Roman" w:eastAsia="宋体" w:cs="Times New Roman"/>
            <w:color w:val="000000"/>
            <w:sz w:val="20"/>
            <w:szCs w:val="20"/>
            <w:lang w:eastAsia="zh-CN" w:bidi="ar"/>
          </w:rPr>
          <w:t xml:space="preserve"> has previously provided an IRM to an AP</w:t>
        </w:r>
      </w:ins>
      <w:ins w:id="1004" w:author="Jay Yang" w:date="2024-06-12T08:11:00Z">
        <w:r>
          <w:rPr>
            <w:rFonts w:hint="eastAsia" w:ascii="Times New Roman" w:hAnsi="Times New Roman" w:eastAsia="宋体" w:cs="Times New Roman"/>
            <w:color w:val="000000"/>
            <w:sz w:val="20"/>
            <w:szCs w:val="20"/>
            <w:lang w:eastAsia="zh-CN" w:bidi="ar"/>
          </w:rPr>
          <w:t xml:space="preserve"> MLD</w:t>
        </w:r>
      </w:ins>
      <w:ins w:id="1005" w:author="Jay Yang" w:date="2024-06-12T08:11:00Z">
        <w:r>
          <w:rPr>
            <w:rFonts w:ascii="Times New Roman" w:hAnsi="Times New Roman" w:eastAsia="宋体" w:cs="Times New Roman"/>
            <w:color w:val="000000"/>
            <w:sz w:val="20"/>
            <w:szCs w:val="20"/>
            <w:lang w:eastAsia="zh-CN" w:bidi="ar"/>
          </w:rPr>
          <w:t xml:space="preserve"> in an ESS and </w:t>
        </w:r>
      </w:ins>
      <w:ins w:id="1006" w:author="Jay Yang" w:date="2024-06-12T08:11:00Z">
        <w:r>
          <w:rPr>
            <w:rFonts w:hint="eastAsia" w:ascii="Times New Roman" w:hAnsi="Times New Roman" w:eastAsia="宋体" w:cs="Times New Roman"/>
            <w:color w:val="000000"/>
            <w:sz w:val="20"/>
            <w:szCs w:val="20"/>
            <w:lang w:eastAsia="zh-CN" w:bidi="ar"/>
          </w:rPr>
          <w:t>the non-AP MLD</w:t>
        </w:r>
      </w:ins>
      <w:ins w:id="1007" w:author="Jay Yang" w:date="2024-06-12T08:11:00Z">
        <w:r>
          <w:rPr>
            <w:rFonts w:ascii="Times New Roman" w:hAnsi="Times New Roman" w:eastAsia="宋体" w:cs="Times New Roman"/>
            <w:color w:val="000000"/>
            <w:sz w:val="20"/>
            <w:szCs w:val="20"/>
            <w:lang w:eastAsia="zh-CN" w:bidi="ar"/>
          </w:rPr>
          <w:t xml:space="preserve"> sends an Authentication frame using that IRM as the </w:t>
        </w:r>
      </w:ins>
      <w:ins w:id="1008" w:author="Jay Yang" w:date="2024-06-25T11:00:00Z">
        <w:r>
          <w:rPr>
            <w:rFonts w:hint="eastAsia" w:ascii="Times New Roman" w:hAnsi="Times New Roman" w:eastAsia="宋体" w:cs="Times New Roman"/>
            <w:color w:val="000000"/>
            <w:sz w:val="20"/>
            <w:szCs w:val="20"/>
            <w:lang w:eastAsia="zh-CN" w:bidi="ar"/>
          </w:rPr>
          <w:t>MLD MAC Address</w:t>
        </w:r>
      </w:ins>
      <w:ins w:id="1009" w:author="Jay Yang" w:date="2024-06-12T08:11:00Z">
        <w:r>
          <w:rPr>
            <w:rFonts w:ascii="Times New Roman" w:hAnsi="Times New Roman" w:eastAsia="宋体" w:cs="Times New Roman"/>
            <w:color w:val="000000"/>
            <w:sz w:val="20"/>
            <w:szCs w:val="20"/>
            <w:lang w:eastAsia="zh-CN" w:bidi="ar"/>
          </w:rPr>
          <w:t xml:space="preserve"> to any </w:t>
        </w:r>
      </w:ins>
      <w:ins w:id="1010" w:author="Jay Yang" w:date="2024-06-12T08:11:00Z">
        <w:r>
          <w:rPr>
            <w:rFonts w:hint="eastAsia" w:ascii="Times New Roman" w:hAnsi="Times New Roman" w:eastAsia="宋体" w:cs="Times New Roman"/>
            <w:color w:val="000000"/>
            <w:sz w:val="20"/>
            <w:szCs w:val="20"/>
            <w:lang w:eastAsia="zh-CN" w:bidi="ar"/>
          </w:rPr>
          <w:t>AP MLD</w:t>
        </w:r>
      </w:ins>
      <w:ins w:id="1011" w:author="Jay Yang" w:date="2024-06-12T08:11:00Z">
        <w:r>
          <w:rPr>
            <w:rFonts w:ascii="Times New Roman" w:hAnsi="Times New Roman" w:eastAsia="宋体" w:cs="Times New Roman"/>
            <w:color w:val="000000"/>
            <w:sz w:val="20"/>
            <w:szCs w:val="20"/>
            <w:lang w:eastAsia="zh-CN" w:bidi="ar"/>
          </w:rPr>
          <w:t xml:space="preserve"> in the ESS, then the AP</w:t>
        </w:r>
      </w:ins>
      <w:ins w:id="1012" w:author="Jay Yang" w:date="2024-06-12T08:11:00Z">
        <w:r>
          <w:rPr>
            <w:rFonts w:hint="eastAsia" w:ascii="Times New Roman" w:hAnsi="Times New Roman" w:eastAsia="宋体" w:cs="Times New Roman"/>
            <w:color w:val="000000"/>
            <w:sz w:val="20"/>
            <w:szCs w:val="20"/>
            <w:lang w:eastAsia="zh-CN" w:bidi="ar"/>
          </w:rPr>
          <w:t xml:space="preserve"> MLD</w:t>
        </w:r>
      </w:ins>
      <w:ins w:id="1013" w:author="Jay Yang" w:date="2024-06-12T08:11:00Z">
        <w:r>
          <w:rPr>
            <w:rFonts w:ascii="Times New Roman" w:hAnsi="Times New Roman" w:eastAsia="宋体" w:cs="Times New Roman"/>
            <w:color w:val="000000"/>
            <w:sz w:val="20"/>
            <w:szCs w:val="20"/>
            <w:lang w:eastAsia="zh-CN" w:bidi="ar"/>
          </w:rPr>
          <w:t xml:space="preserve"> receiving the Authentication frame is able to identify the</w:t>
        </w:r>
      </w:ins>
      <w:ins w:id="1014" w:author="Jay Yang" w:date="2024-06-12T08:11:00Z">
        <w:r>
          <w:rPr>
            <w:rFonts w:hint="eastAsia" w:ascii="Times New Roman" w:hAnsi="Times New Roman" w:eastAsia="宋体" w:cs="Times New Roman"/>
            <w:color w:val="000000"/>
            <w:sz w:val="20"/>
            <w:szCs w:val="20"/>
            <w:lang w:eastAsia="zh-CN" w:bidi="ar"/>
          </w:rPr>
          <w:t xml:space="preserve"> corresponding</w:t>
        </w:r>
      </w:ins>
      <w:ins w:id="1015" w:author="Jay Yang" w:date="2024-06-12T08:11:00Z">
        <w:r>
          <w:rPr>
            <w:rFonts w:ascii="Times New Roman" w:hAnsi="Times New Roman" w:eastAsia="宋体" w:cs="Times New Roman"/>
            <w:color w:val="000000"/>
            <w:sz w:val="20"/>
            <w:szCs w:val="20"/>
            <w:lang w:eastAsia="zh-CN" w:bidi="ar"/>
          </w:rPr>
          <w:t xml:space="preserve">  non-AP </w:t>
        </w:r>
      </w:ins>
      <w:ins w:id="1016" w:author="Jay Yang" w:date="2024-06-12T08:11:00Z">
        <w:r>
          <w:rPr>
            <w:rFonts w:hint="eastAsia" w:ascii="Times New Roman" w:hAnsi="Times New Roman" w:eastAsia="宋体" w:cs="Times New Roman"/>
            <w:color w:val="000000"/>
            <w:sz w:val="20"/>
            <w:szCs w:val="20"/>
            <w:lang w:eastAsia="zh-CN" w:bidi="ar"/>
          </w:rPr>
          <w:t>MLD</w:t>
        </w:r>
      </w:ins>
      <w:ins w:id="1017" w:author="Jay Yang" w:date="2024-06-12T08:11:00Z">
        <w:r>
          <w:rPr>
            <w:rFonts w:ascii="Times New Roman" w:hAnsi="Times New Roman" w:eastAsia="宋体" w:cs="Times New Roman"/>
            <w:color w:val="000000"/>
            <w:sz w:val="20"/>
            <w:szCs w:val="20"/>
            <w:lang w:eastAsia="zh-CN" w:bidi="ar"/>
          </w:rPr>
          <w:t xml:space="preserve"> before association is started or completed. </w:t>
        </w:r>
      </w:ins>
    </w:p>
    <w:p>
      <w:pPr>
        <w:rPr>
          <w:ins w:id="1018" w:author="Jay Yang" w:date="2024-06-25T16:37:00Z"/>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w:t>
      </w:r>
      <w:ins w:id="1019" w:author="Jay Yang" w:date="2024-06-25T16:37:00Z">
        <w:r>
          <w:rPr>
            <w:rFonts w:ascii="Times New Roman" w:hAnsi="Times New Roman" w:eastAsia="宋体"/>
            <w:color w:val="000000"/>
            <w:sz w:val="20"/>
            <w:szCs w:val="20"/>
            <w:lang w:eastAsia="zh-CN"/>
          </w:rPr>
          <w:t xml:space="preserve">A non-AP MLD that </w:t>
        </w:r>
        <w:bookmarkStart w:id="11" w:name="OLE_LINK6"/>
        <w:r>
          <w:rPr>
            <w:rFonts w:ascii="Times New Roman" w:hAnsi="Times New Roman" w:eastAsia="宋体"/>
            <w:color w:val="000000"/>
            <w:sz w:val="20"/>
            <w:szCs w:val="20"/>
            <w:lang w:eastAsia="zh-CN"/>
          </w:rPr>
          <w:t>s</w:t>
        </w:r>
      </w:ins>
      <w:ins w:id="1020" w:author="Jay Yang" w:date="2024-06-25T16:37:00Z">
        <w:r>
          <w:rPr>
            <w:rFonts w:hint="eastAsia" w:ascii="Times New Roman" w:hAnsi="Times New Roman" w:eastAsia="宋体"/>
            <w:color w:val="000000"/>
            <w:sz w:val="20"/>
            <w:szCs w:val="20"/>
            <w:lang w:eastAsia="zh-CN"/>
          </w:rPr>
          <w:t>t</w:t>
        </w:r>
      </w:ins>
      <w:ins w:id="1021" w:author="Jay Yang" w:date="2024-06-25T16:37:00Z">
        <w:r>
          <w:rPr>
            <w:rFonts w:ascii="Times New Roman" w:hAnsi="Times New Roman" w:eastAsia="宋体"/>
            <w:color w:val="000000"/>
            <w:sz w:val="20"/>
            <w:szCs w:val="20"/>
            <w:lang w:eastAsia="zh-CN"/>
          </w:rPr>
          <w:t>ore</w:t>
        </w:r>
      </w:ins>
      <w:ins w:id="1022" w:author="Jay Yang" w:date="2024-06-25T16:37:00Z">
        <w:r>
          <w:rPr>
            <w:rFonts w:hint="eastAsia" w:ascii="Times New Roman" w:hAnsi="Times New Roman" w:eastAsia="宋体"/>
            <w:color w:val="000000"/>
            <w:sz w:val="20"/>
            <w:szCs w:val="20"/>
            <w:lang w:eastAsia="zh-CN"/>
          </w:rPr>
          <w:t>s</w:t>
        </w:r>
      </w:ins>
      <w:ins w:id="1023" w:author="Jay Yang" w:date="2024-06-25T16:37:00Z">
        <w:r>
          <w:rPr>
            <w:rFonts w:ascii="Times New Roman" w:hAnsi="Times New Roman" w:eastAsia="宋体"/>
            <w:color w:val="000000"/>
            <w:sz w:val="20"/>
            <w:szCs w:val="20"/>
            <w:lang w:eastAsia="zh-CN"/>
          </w:rPr>
          <w:t xml:space="preserve"> </w:t>
        </w:r>
        <w:bookmarkEnd w:id="11"/>
        <w:r>
          <w:rPr>
            <w:rFonts w:ascii="Times New Roman" w:hAnsi="Times New Roman" w:eastAsia="宋体"/>
            <w:color w:val="000000"/>
            <w:sz w:val="20"/>
            <w:szCs w:val="20"/>
            <w:lang w:eastAsia="zh-CN"/>
          </w:rPr>
          <w:t>a newly allocated IRM</w:t>
        </w:r>
      </w:ins>
      <w:ins w:id="1024" w:author="Jay Yang" w:date="2024-06-25T16:37:00Z">
        <w:r>
          <w:rPr>
            <w:rFonts w:hint="eastAsia" w:ascii="Times New Roman" w:hAnsi="Times New Roman" w:eastAsia="宋体"/>
            <w:color w:val="000000"/>
            <w:sz w:val="20"/>
            <w:szCs w:val="20"/>
            <w:lang w:eastAsia="zh-CN"/>
          </w:rPr>
          <w:t xml:space="preserve"> </w:t>
        </w:r>
      </w:ins>
      <w:ins w:id="1025" w:author="Jay Yang" w:date="2024-06-25T16:37:00Z">
        <w:r>
          <w:rPr>
            <w:rFonts w:ascii="Times New Roman" w:hAnsi="Times New Roman" w:eastAsia="宋体"/>
            <w:color w:val="000000"/>
            <w:sz w:val="20"/>
            <w:szCs w:val="20"/>
            <w:lang w:eastAsia="zh-CN"/>
          </w:rPr>
          <w:t xml:space="preserve">that it previously provided to an AP MLD in </w:t>
        </w:r>
      </w:ins>
      <w:ins w:id="1026" w:author="Jay Yang" w:date="2024-06-25T16:37:00Z">
        <w:r>
          <w:rPr>
            <w:rFonts w:hint="eastAsia" w:ascii="Times New Roman" w:hAnsi="Times New Roman" w:eastAsia="宋体"/>
            <w:color w:val="000000"/>
            <w:sz w:val="20"/>
            <w:szCs w:val="20"/>
            <w:lang w:eastAsia="zh-CN"/>
          </w:rPr>
          <w:t xml:space="preserve">an </w:t>
        </w:r>
      </w:ins>
      <w:ins w:id="1027" w:author="Jay Yang" w:date="2024-06-25T16:37:00Z">
        <w:r>
          <w:rPr>
            <w:rFonts w:ascii="Times New Roman" w:hAnsi="Times New Roman" w:eastAsia="宋体"/>
            <w:color w:val="000000"/>
            <w:sz w:val="20"/>
            <w:szCs w:val="20"/>
            <w:lang w:eastAsia="zh-CN"/>
          </w:rPr>
          <w:t>ESS and later become</w:t>
        </w:r>
      </w:ins>
      <w:ins w:id="1028" w:author="Jay Yang" w:date="2024-06-25T16:37:00Z">
        <w:r>
          <w:rPr>
            <w:rFonts w:hint="eastAsia" w:ascii="Times New Roman" w:hAnsi="Times New Roman" w:eastAsia="宋体"/>
            <w:color w:val="000000"/>
            <w:sz w:val="20"/>
            <w:szCs w:val="20"/>
            <w:lang w:eastAsia="zh-CN"/>
          </w:rPr>
          <w:t>s</w:t>
        </w:r>
      </w:ins>
      <w:ins w:id="1029" w:author="Jay Yang" w:date="2024-06-25T16:37:00Z">
        <w:r>
          <w:rPr>
            <w:rFonts w:ascii="Times New Roman" w:hAnsi="Times New Roman" w:eastAsia="宋体"/>
            <w:color w:val="000000"/>
            <w:sz w:val="20"/>
            <w:szCs w:val="20"/>
            <w:lang w:eastAsia="zh-CN"/>
          </w:rPr>
          <w:t xml:space="preserve"> a non-AP STA</w:t>
        </w:r>
      </w:ins>
      <w:ins w:id="1030" w:author="Jay Yang" w:date="2024-06-25T16:37:00Z">
        <w:r>
          <w:rPr>
            <w:rFonts w:hint="eastAsia" w:ascii="Times New Roman" w:hAnsi="Times New Roman" w:eastAsia="宋体"/>
            <w:color w:val="000000"/>
            <w:sz w:val="20"/>
            <w:szCs w:val="20"/>
            <w:lang w:eastAsia="zh-CN"/>
          </w:rPr>
          <w:t xml:space="preserve"> </w:t>
        </w:r>
      </w:ins>
      <w:ins w:id="1031" w:author="Jay Yang" w:date="2024-06-25T16:37:00Z">
        <w:r>
          <w:rPr>
            <w:rFonts w:ascii="Times New Roman" w:hAnsi="Times New Roman" w:eastAsia="宋体"/>
            <w:color w:val="000000"/>
            <w:sz w:val="20"/>
            <w:szCs w:val="20"/>
            <w:lang w:eastAsia="zh-CN"/>
          </w:rPr>
          <w:t xml:space="preserve">for the purpose of communicating with an AP in the same ESS, may provide that IRM as its MAC address </w:t>
        </w:r>
      </w:ins>
      <w:ins w:id="1032" w:author="Jay Yang" w:date="2024-06-25T16:37:00Z">
        <w:r>
          <w:rPr>
            <w:rFonts w:hint="eastAsia" w:ascii="Times New Roman" w:hAnsi="Times New Roman" w:eastAsia="宋体"/>
            <w:color w:val="000000"/>
            <w:sz w:val="20"/>
            <w:szCs w:val="20"/>
            <w:lang w:eastAsia="zh-CN"/>
          </w:rPr>
          <w:t>in</w:t>
        </w:r>
      </w:ins>
      <w:ins w:id="1033" w:author="Jay Yang" w:date="2024-06-25T16:37:00Z">
        <w:r>
          <w:rPr>
            <w:rFonts w:ascii="Times New Roman" w:hAnsi="Times New Roman" w:eastAsia="宋体"/>
            <w:color w:val="000000"/>
            <w:sz w:val="20"/>
            <w:szCs w:val="20"/>
            <w:lang w:eastAsia="zh-CN"/>
          </w:rPr>
          <w:t xml:space="preserve"> the TA field</w:t>
        </w:r>
      </w:ins>
      <w:ins w:id="1034" w:author="Jay Yang" w:date="2024-06-25T16:37:00Z">
        <w:r>
          <w:rPr>
            <w:rFonts w:hint="eastAsia" w:ascii="Times New Roman" w:hAnsi="Times New Roman" w:eastAsia="宋体"/>
            <w:color w:val="000000"/>
            <w:sz w:val="20"/>
            <w:szCs w:val="20"/>
            <w:lang w:eastAsia="zh-CN"/>
          </w:rPr>
          <w:t xml:space="preserve"> </w:t>
        </w:r>
      </w:ins>
      <w:ins w:id="1035" w:author="Jay Yang" w:date="2024-06-25T16:37:00Z">
        <w:r>
          <w:rPr>
            <w:rFonts w:ascii="Times New Roman" w:hAnsi="Times New Roman" w:eastAsia="宋体"/>
            <w:color w:val="000000"/>
            <w:sz w:val="20"/>
            <w:szCs w:val="20"/>
            <w:lang w:eastAsia="zh-CN"/>
          </w:rPr>
          <w:t>of a frame following the procedures defined in</w:t>
        </w:r>
      </w:ins>
      <w:ins w:id="1036" w:author="Jay Yang" w:date="2024-06-25T16:37:00Z">
        <w:r>
          <w:rPr>
            <w:rFonts w:hint="eastAsia" w:ascii="Times New Roman" w:hAnsi="Times New Roman" w:eastAsia="宋体"/>
            <w:color w:val="000000"/>
            <w:sz w:val="20"/>
            <w:szCs w:val="20"/>
            <w:lang w:eastAsia="zh-CN"/>
          </w:rPr>
          <w:t xml:space="preserve"> this subclause</w:t>
        </w:r>
      </w:ins>
      <w:ins w:id="1037" w:author="Jay Yang" w:date="2024-06-25T16:37:00Z">
        <w:r>
          <w:rPr>
            <w:rFonts w:ascii="Times New Roman" w:hAnsi="Times New Roman" w:eastAsia="宋体"/>
            <w:color w:val="000000"/>
            <w:sz w:val="20"/>
            <w:szCs w:val="20"/>
            <w:lang w:eastAsia="zh-CN"/>
          </w:rPr>
          <w:t xml:space="preserve"> for the non-AP STA. Similarly, a non-AP</w:t>
        </w:r>
      </w:ins>
      <w:ins w:id="1038" w:author="Jay Yang" w:date="2024-06-25T16:37:00Z">
        <w:r>
          <w:rPr>
            <w:rFonts w:hint="eastAsia" w:ascii="Times New Roman" w:hAnsi="Times New Roman" w:eastAsia="宋体"/>
            <w:color w:val="000000"/>
            <w:sz w:val="20"/>
            <w:szCs w:val="20"/>
            <w:lang w:eastAsia="zh-CN"/>
          </w:rPr>
          <w:t xml:space="preserve"> STA</w:t>
        </w:r>
      </w:ins>
      <w:ins w:id="1039" w:author="Jay Yang" w:date="2024-06-25T16:37:00Z">
        <w:r>
          <w:rPr>
            <w:rFonts w:ascii="Times New Roman" w:hAnsi="Times New Roman" w:eastAsia="宋体"/>
            <w:color w:val="000000"/>
            <w:sz w:val="20"/>
            <w:szCs w:val="20"/>
            <w:lang w:eastAsia="zh-CN"/>
          </w:rPr>
          <w:t xml:space="preserve"> that s</w:t>
        </w:r>
      </w:ins>
      <w:ins w:id="1040" w:author="Jay Yang" w:date="2024-06-25T16:37:00Z">
        <w:r>
          <w:rPr>
            <w:rFonts w:hint="eastAsia" w:ascii="Times New Roman" w:hAnsi="Times New Roman" w:eastAsia="宋体"/>
            <w:color w:val="000000"/>
            <w:sz w:val="20"/>
            <w:szCs w:val="20"/>
            <w:lang w:eastAsia="zh-CN"/>
          </w:rPr>
          <w:t>t</w:t>
        </w:r>
      </w:ins>
      <w:ins w:id="1041" w:author="Jay Yang" w:date="2024-06-25T16:37:00Z">
        <w:r>
          <w:rPr>
            <w:rFonts w:ascii="Times New Roman" w:hAnsi="Times New Roman" w:eastAsia="宋体"/>
            <w:color w:val="000000"/>
            <w:sz w:val="20"/>
            <w:szCs w:val="20"/>
            <w:lang w:eastAsia="zh-CN"/>
          </w:rPr>
          <w:t>ore</w:t>
        </w:r>
      </w:ins>
      <w:ins w:id="1042" w:author="Jay Yang" w:date="2024-06-25T16:37:00Z">
        <w:r>
          <w:rPr>
            <w:rFonts w:hint="eastAsia" w:ascii="Times New Roman" w:hAnsi="Times New Roman" w:eastAsia="宋体"/>
            <w:color w:val="000000"/>
            <w:sz w:val="20"/>
            <w:szCs w:val="20"/>
            <w:lang w:eastAsia="zh-CN"/>
          </w:rPr>
          <w:t>s</w:t>
        </w:r>
      </w:ins>
      <w:ins w:id="1043" w:author="Jay Yang" w:date="2024-06-25T16:37:00Z">
        <w:r>
          <w:rPr>
            <w:rFonts w:ascii="Times New Roman" w:hAnsi="Times New Roman" w:eastAsia="宋体"/>
            <w:color w:val="000000"/>
            <w:sz w:val="20"/>
            <w:szCs w:val="20"/>
            <w:lang w:eastAsia="zh-CN"/>
          </w:rPr>
          <w:t xml:space="preserve"> </w:t>
        </w:r>
      </w:ins>
      <w:ins w:id="1044" w:author="Jay Yang" w:date="2024-06-25T16:37:00Z">
        <w:r>
          <w:rPr>
            <w:rFonts w:hint="eastAsia" w:ascii="Times New Roman" w:hAnsi="Times New Roman" w:eastAsia="宋体"/>
            <w:color w:val="000000"/>
            <w:sz w:val="20"/>
            <w:szCs w:val="20"/>
            <w:lang w:eastAsia="zh-CN"/>
          </w:rPr>
          <w:t>a</w:t>
        </w:r>
      </w:ins>
      <w:ins w:id="1045" w:author="Jay Yang" w:date="2024-06-25T16:37:00Z">
        <w:r>
          <w:rPr>
            <w:rFonts w:ascii="Times New Roman" w:hAnsi="Times New Roman" w:eastAsia="宋体"/>
            <w:color w:val="000000"/>
            <w:sz w:val="20"/>
            <w:szCs w:val="20"/>
            <w:lang w:eastAsia="zh-CN"/>
          </w:rPr>
          <w:t xml:space="preserve"> newly allocated IRM</w:t>
        </w:r>
      </w:ins>
      <w:ins w:id="1046" w:author="Jay Yang" w:date="2024-06-25T16:37:00Z">
        <w:r>
          <w:rPr>
            <w:rFonts w:hint="eastAsia" w:ascii="Times New Roman" w:hAnsi="Times New Roman" w:eastAsia="宋体"/>
            <w:color w:val="000000"/>
            <w:sz w:val="20"/>
            <w:szCs w:val="20"/>
            <w:lang w:eastAsia="zh-CN"/>
          </w:rPr>
          <w:t xml:space="preserve"> </w:t>
        </w:r>
      </w:ins>
      <w:ins w:id="1047" w:author="Jay Yang" w:date="2024-06-25T16:37:00Z">
        <w:r>
          <w:rPr>
            <w:rFonts w:ascii="Times New Roman" w:hAnsi="Times New Roman" w:eastAsia="宋体"/>
            <w:color w:val="000000"/>
            <w:sz w:val="20"/>
            <w:szCs w:val="20"/>
            <w:lang w:eastAsia="zh-CN"/>
          </w:rPr>
          <w:t>that it previously provided to</w:t>
        </w:r>
      </w:ins>
      <w:ins w:id="1048" w:author="Jay Yang" w:date="2024-06-25T16:37:00Z">
        <w:r>
          <w:rPr>
            <w:rFonts w:hint="eastAsia" w:ascii="Times New Roman" w:hAnsi="Times New Roman" w:eastAsia="宋体"/>
            <w:color w:val="000000"/>
            <w:sz w:val="20"/>
            <w:szCs w:val="20"/>
            <w:lang w:eastAsia="zh-CN"/>
          </w:rPr>
          <w:t xml:space="preserve"> an AP in an ESS and </w:t>
        </w:r>
      </w:ins>
      <w:ins w:id="1049" w:author="Jay Yang" w:date="2024-06-25T16:37:00Z">
        <w:r>
          <w:rPr>
            <w:rFonts w:ascii="Times New Roman" w:hAnsi="Times New Roman" w:eastAsia="宋体"/>
            <w:color w:val="000000"/>
            <w:sz w:val="20"/>
            <w:szCs w:val="20"/>
            <w:lang w:eastAsia="zh-CN"/>
          </w:rPr>
          <w:t xml:space="preserve">later </w:t>
        </w:r>
      </w:ins>
      <w:ins w:id="1050" w:author="Jay Yang" w:date="2024-06-25T16:37:00Z">
        <w:r>
          <w:rPr>
            <w:rFonts w:hint="eastAsia" w:ascii="Times New Roman" w:hAnsi="Times New Roman" w:eastAsia="宋体"/>
            <w:color w:val="000000"/>
            <w:sz w:val="20"/>
            <w:szCs w:val="20"/>
            <w:lang w:eastAsia="zh-CN"/>
          </w:rPr>
          <w:t xml:space="preserve">becomes a non-AP MLD </w:t>
        </w:r>
      </w:ins>
      <w:ins w:id="1051" w:author="Jay Yang" w:date="2024-06-25T16:37:00Z">
        <w:r>
          <w:rPr>
            <w:rFonts w:ascii="Times New Roman" w:hAnsi="Times New Roman" w:eastAsia="宋体"/>
            <w:color w:val="000000"/>
            <w:sz w:val="20"/>
            <w:szCs w:val="20"/>
            <w:lang w:eastAsia="zh-CN"/>
          </w:rPr>
          <w:t>for the purpose of communicating with an AP MLD in the same ESS</w:t>
        </w:r>
      </w:ins>
      <w:ins w:id="1052" w:author="Jay Yang" w:date="2024-06-25T16:37:00Z">
        <w:r>
          <w:rPr>
            <w:rFonts w:hint="eastAsia" w:ascii="Times New Roman" w:hAnsi="Times New Roman" w:eastAsia="宋体"/>
            <w:color w:val="000000"/>
            <w:sz w:val="20"/>
            <w:szCs w:val="20"/>
            <w:lang w:eastAsia="zh-CN"/>
          </w:rPr>
          <w:t>, may provide th</w:t>
        </w:r>
      </w:ins>
      <w:ins w:id="1053" w:author="Jay Yang" w:date="2024-06-25T16:37:00Z">
        <w:r>
          <w:rPr>
            <w:rFonts w:ascii="Times New Roman" w:hAnsi="Times New Roman" w:eastAsia="宋体"/>
            <w:color w:val="000000"/>
            <w:sz w:val="20"/>
            <w:szCs w:val="20"/>
            <w:lang w:eastAsia="zh-CN"/>
          </w:rPr>
          <w:t>at</w:t>
        </w:r>
      </w:ins>
      <w:ins w:id="1054" w:author="Jay Yang" w:date="2024-06-25T16:37:00Z">
        <w:r>
          <w:rPr>
            <w:rFonts w:hint="eastAsia" w:ascii="Times New Roman" w:hAnsi="Times New Roman" w:eastAsia="宋体"/>
            <w:color w:val="000000"/>
            <w:sz w:val="20"/>
            <w:szCs w:val="20"/>
            <w:lang w:eastAsia="zh-CN"/>
          </w:rPr>
          <w:t xml:space="preserve"> IRM as its MLD MAC address in </w:t>
        </w:r>
      </w:ins>
      <w:ins w:id="1055" w:author="Jay Yang" w:date="2024-06-25T16:37:00Z">
        <w:r>
          <w:rPr>
            <w:rFonts w:ascii="Times New Roman" w:hAnsi="Times New Roman" w:eastAsia="宋体"/>
            <w:color w:val="000000"/>
            <w:sz w:val="20"/>
            <w:szCs w:val="20"/>
            <w:lang w:eastAsia="zh-CN"/>
          </w:rPr>
          <w:t xml:space="preserve">a </w:t>
        </w:r>
      </w:ins>
      <w:ins w:id="1056" w:author="Jay Yang" w:date="2024-06-25T16:37:00Z">
        <w:r>
          <w:rPr>
            <w:rFonts w:hint="eastAsia" w:ascii="Times New Roman" w:hAnsi="Times New Roman" w:eastAsia="宋体"/>
            <w:color w:val="000000"/>
            <w:sz w:val="20"/>
            <w:szCs w:val="20"/>
            <w:lang w:eastAsia="zh-CN"/>
          </w:rPr>
          <w:t>frame following the procedures defined in this subclause</w:t>
        </w:r>
      </w:ins>
      <w:ins w:id="1057" w:author="Jay Yang" w:date="2024-06-25T16:37:00Z">
        <w:r>
          <w:rPr>
            <w:rFonts w:ascii="Times New Roman" w:hAnsi="Times New Roman" w:eastAsia="宋体"/>
            <w:color w:val="000000"/>
            <w:sz w:val="20"/>
            <w:szCs w:val="20"/>
            <w:lang w:eastAsia="zh-CN"/>
          </w:rPr>
          <w:t xml:space="preserve"> for the non-AP MLD</w:t>
        </w:r>
      </w:ins>
      <w:ins w:id="1058" w:author="Jay Yang" w:date="2024-06-25T16:37:00Z">
        <w:r>
          <w:rPr>
            <w:rFonts w:hint="eastAsia" w:ascii="Times New Roman" w:hAnsi="Times New Roman" w:eastAsia="宋体"/>
            <w:color w:val="000000"/>
            <w:sz w:val="20"/>
            <w:szCs w:val="20"/>
            <w:lang w:eastAsia="zh-CN"/>
          </w:rPr>
          <w:t>.</w:t>
        </w:r>
      </w:ins>
    </w:p>
    <w:p>
      <w:pPr>
        <w:rPr>
          <w:ins w:id="1059" w:author="Jay Yang" w:date="2024-06-25T16:38:00Z"/>
          <w:rFonts w:ascii="Times New Roman" w:hAnsi="Times New Roman" w:eastAsia="宋体" w:cs="Times New Roman"/>
          <w:color w:val="000000"/>
          <w:sz w:val="18"/>
          <w:szCs w:val="18"/>
          <w:lang w:eastAsia="zh-CN" w:bidi="ar"/>
        </w:rPr>
      </w:pPr>
      <w:ins w:id="1060" w:author="Jay Yang" w:date="2024-06-25T16:38:00Z">
        <w:r>
          <w:rPr>
            <w:rFonts w:ascii="Times New Roman" w:hAnsi="Times New Roman" w:eastAsia="宋体"/>
            <w:color w:val="000000"/>
            <w:sz w:val="20"/>
            <w:szCs w:val="20"/>
            <w:lang w:eastAsia="zh-CN"/>
          </w:rPr>
          <w:t>NOTE</w:t>
        </w:r>
      </w:ins>
      <w:ins w:id="1061" w:author="Binita Gupta (binitag)" w:date="2024-06-25T08:54:00Z">
        <w:r>
          <w:rPr>
            <w:rFonts w:ascii="Times New Roman" w:hAnsi="Times New Roman" w:eastAsia="宋体"/>
            <w:color w:val="000000"/>
            <w:sz w:val="20"/>
            <w:szCs w:val="20"/>
            <w:lang w:eastAsia="zh-CN"/>
          </w:rPr>
          <w:t xml:space="preserve"> 3</w:t>
        </w:r>
      </w:ins>
      <w:ins w:id="1062" w:author="Jay Yang" w:date="2024-06-25T16:38:00Z">
        <w:r>
          <w:rPr>
            <w:rFonts w:ascii="Times New Roman" w:hAnsi="Times New Roman" w:eastAsia="宋体"/>
            <w:color w:val="000000"/>
            <w:sz w:val="20"/>
            <w:szCs w:val="20"/>
            <w:lang w:eastAsia="zh-CN"/>
          </w:rPr>
          <w:t xml:space="preserve">:  A non-AP MLD becomes a non-AP STA for the purpose of communicating with an AP when sending regular </w:t>
        </w:r>
      </w:ins>
      <w:ins w:id="1063" w:author="Jay Yang" w:date="2024-06-25T16:38:00Z">
        <w:r>
          <w:rPr>
            <w:rFonts w:ascii="Times New Roman" w:hAnsi="Times New Roman" w:eastAsia="宋体" w:cs="Times New Roman"/>
            <w:color w:val="000000"/>
            <w:sz w:val="20"/>
            <w:szCs w:val="20"/>
            <w:lang w:eastAsia="zh-CN" w:bidi="ar"/>
          </w:rPr>
          <w:t>Probe Request frames, directed or broadcast, and public Action frames.</w:t>
        </w:r>
      </w:ins>
      <w:ins w:id="1064" w:author="Jay Yang" w:date="2024-06-25T16:38:00Z">
        <w:r>
          <w:rPr>
            <w:rFonts w:ascii="Times New Roman" w:hAnsi="Times New Roman" w:eastAsia="宋体"/>
            <w:color w:val="000000"/>
            <w:sz w:val="20"/>
            <w:szCs w:val="20"/>
            <w:lang w:eastAsia="zh-CN"/>
          </w:rPr>
          <w:t xml:space="preserve"> </w:t>
        </w:r>
      </w:ins>
    </w:p>
    <w:p>
      <w:pPr>
        <w:rPr>
          <w:ins w:id="1065" w:author="10343608" w:date="2024-07-16T23:04:07Z"/>
          <w:rFonts w:ascii="Times New Roman" w:hAnsi="Times New Roman" w:eastAsia="宋体" w:cs="Times New Roman"/>
          <w:color w:val="000000"/>
          <w:sz w:val="18"/>
          <w:szCs w:val="18"/>
          <w:lang w:eastAsia="zh-CN" w:bidi="ar"/>
        </w:rPr>
      </w:pPr>
    </w:p>
    <w:p>
      <w:pPr>
        <w:rPr>
          <w:del w:id="1066" w:author="10343608" w:date="2024-07-16T23:04:29Z"/>
          <w:rFonts w:ascii="Times New Roman" w:hAnsi="Times New Roman" w:eastAsia="宋体" w:cs="Times New Roman"/>
          <w:color w:val="000000"/>
          <w:sz w:val="18"/>
          <w:szCs w:val="18"/>
          <w:lang w:eastAsia="zh-CN" w:bidi="ar"/>
        </w:rPr>
      </w:pPr>
    </w:p>
    <w:p>
      <w:del w:id="1067" w:author="10343608" w:date="2024-07-16T23:04:22Z">
        <w:r>
          <w:rPr>
            <w:rFonts w:ascii="Times New Roman" w:hAnsi="Times New Roman" w:eastAsia="宋体" w:cs="Times New Roman"/>
            <w:color w:val="000000"/>
            <w:sz w:val="18"/>
            <w:szCs w:val="18"/>
            <w:lang w:eastAsia="zh-CN" w:bidi="ar"/>
          </w:rPr>
          <w:delText>NOTE 3</w:delText>
        </w:r>
      </w:del>
      <w:ins w:id="1068" w:author="Binita Gupta (binitag)" w:date="2024-06-25T08:54:00Z">
        <w:del w:id="1069" w:author="10343608" w:date="2024-07-16T23:04:22Z">
          <w:r>
            <w:rPr>
              <w:rFonts w:ascii="Times New Roman" w:hAnsi="Times New Roman" w:eastAsia="宋体" w:cs="Times New Roman"/>
              <w:color w:val="000000"/>
              <w:sz w:val="18"/>
              <w:szCs w:val="18"/>
              <w:lang w:eastAsia="zh-CN" w:bidi="ar"/>
            </w:rPr>
            <w:delText>4</w:delText>
          </w:r>
        </w:del>
      </w:ins>
      <w:del w:id="1070" w:author="10343608" w:date="2024-07-16T23:04:22Z">
        <w:r>
          <w:rPr>
            <w:rFonts w:ascii="Times New Roman" w:hAnsi="Times New Roman" w:eastAsia="宋体" w:cs="Times New Roman"/>
            <w:color w:val="000000"/>
            <w:sz w:val="18"/>
            <w:szCs w:val="18"/>
            <w:lang w:eastAsia="zh-CN" w:bidi="ar"/>
          </w:rPr>
          <w:delText>—To en</w:delText>
        </w:r>
      </w:del>
      <w:del w:id="1071" w:author="10343608" w:date="2024-07-16T23:04:22Z">
        <w:r>
          <w:rPr>
            <w:rFonts w:hint="eastAsia" w:ascii="Times New Roman" w:hAnsi="Times New Roman" w:eastAsia="宋体" w:cs="Times New Roman"/>
            <w:color w:val="000000"/>
            <w:sz w:val="18"/>
            <w:szCs w:val="18"/>
            <w:lang w:eastAsia="zh-CN" w:bidi="ar"/>
          </w:rPr>
          <w:delText>hance</w:delText>
        </w:r>
      </w:del>
      <w:del w:id="1072" w:author="10343608" w:date="2024-07-16T23:04:22Z">
        <w:r>
          <w:rPr>
            <w:rFonts w:ascii="Times New Roman" w:hAnsi="Times New Roman" w:eastAsia="宋体" w:cs="Times New Roman"/>
            <w:color w:val="000000"/>
            <w:sz w:val="18"/>
            <w:szCs w:val="18"/>
            <w:lang w:eastAsia="zh-CN" w:bidi="ar"/>
          </w:rPr>
          <w:delText xml:space="preserve"> STA privacy, </w:delText>
        </w:r>
      </w:del>
      <w:ins w:id="1073" w:author="Jay Yang" w:date="2024-06-12T08:14:00Z">
        <w:del w:id="1074" w:author="10343608" w:date="2024-07-16T23:04:22Z">
          <w:r>
            <w:rPr>
              <w:rFonts w:hint="eastAsia" w:ascii="Times New Roman" w:hAnsi="Times New Roman" w:eastAsia="宋体" w:cs="Times New Roman"/>
              <w:color w:val="000000"/>
              <w:sz w:val="18"/>
              <w:szCs w:val="18"/>
              <w:lang w:eastAsia="zh-CN" w:bidi="ar"/>
            </w:rPr>
            <w:delText>,</w:delText>
          </w:r>
        </w:del>
      </w:ins>
      <w:ins w:id="1075" w:author="Jay Yang" w:date="2024-06-13T10:17:00Z">
        <w:r>
          <w:rPr>
            <w:rFonts w:hint="eastAsia" w:ascii="Times New Roman" w:hAnsi="Times New Roman" w:eastAsia="宋体" w:cs="Times New Roman"/>
            <w:color w:val="000000"/>
            <w:sz w:val="18"/>
            <w:szCs w:val="18"/>
            <w:lang w:eastAsia="zh-CN" w:bidi="ar"/>
          </w:rPr>
          <w:t>A</w:t>
        </w:r>
      </w:ins>
      <w:del w:id="1076" w:author="Jay Yang" w:date="2024-06-13T10:17:00Z">
        <w:r>
          <w:rPr>
            <w:rFonts w:ascii="Times New Roman" w:hAnsi="Times New Roman" w:eastAsia="宋体" w:cs="Times New Roman"/>
            <w:color w:val="000000"/>
            <w:sz w:val="18"/>
            <w:szCs w:val="18"/>
            <w:lang w:eastAsia="zh-CN" w:bidi="ar"/>
          </w:rPr>
          <w:delText>a</w:delText>
        </w:r>
      </w:del>
      <w:r>
        <w:rPr>
          <w:rFonts w:ascii="Times New Roman" w:hAnsi="Times New Roman" w:eastAsia="宋体" w:cs="Times New Roman"/>
          <w:color w:val="000000"/>
          <w:sz w:val="18"/>
          <w:szCs w:val="18"/>
          <w:lang w:eastAsia="zh-CN" w:bidi="ar"/>
        </w:rPr>
        <w:t xml:space="preserve"> non-AP STA </w:t>
      </w:r>
      <w:r>
        <w:rPr>
          <w:rFonts w:hint="eastAsia" w:ascii="Times New Roman" w:hAnsi="Times New Roman" w:eastAsia="宋体" w:cs="Times New Roman"/>
          <w:color w:val="000000"/>
          <w:sz w:val="18"/>
          <w:szCs w:val="18"/>
          <w:lang w:val="en-US" w:eastAsia="zh-CN" w:bidi="ar"/>
        </w:rPr>
        <w:t>should</w:t>
      </w:r>
      <w:r>
        <w:rPr>
          <w:rFonts w:ascii="Times New Roman" w:hAnsi="Times New Roman" w:eastAsia="宋体" w:cs="Times New Roman"/>
          <w:color w:val="000000"/>
          <w:sz w:val="18"/>
          <w:szCs w:val="18"/>
          <w:lang w:eastAsia="zh-CN" w:bidi="ar"/>
        </w:rPr>
        <w:t xml:space="preserve"> change its IRM in each association or PASN preassociation.</w:t>
      </w:r>
      <w:ins w:id="1077" w:author="10343608" w:date="2024-07-16T23:02:37Z">
        <w:r>
          <w:rPr>
            <w:rFonts w:hint="eastAsia" w:ascii="Times New Roman" w:hAnsi="Times New Roman" w:eastAsia="宋体" w:cs="Times New Roman"/>
            <w:color w:val="000000"/>
            <w:sz w:val="18"/>
            <w:szCs w:val="18"/>
            <w:lang w:val="en-US" w:eastAsia="zh-CN" w:bidi="ar"/>
          </w:rPr>
          <w:t xml:space="preserve"> </w:t>
        </w:r>
      </w:ins>
      <w:ins w:id="1078" w:author="Jay Yang" w:date="2024-06-12T08:14:00Z">
        <w:r>
          <w:rPr>
            <w:rFonts w:hint="eastAsia" w:ascii="Times New Roman" w:hAnsi="Times New Roman" w:eastAsia="宋体" w:cs="Times New Roman"/>
            <w:color w:val="000000"/>
            <w:sz w:val="18"/>
            <w:szCs w:val="18"/>
            <w:lang w:eastAsia="zh-CN" w:bidi="ar"/>
          </w:rPr>
          <w:t>For MLO,</w:t>
        </w:r>
      </w:ins>
      <w:ins w:id="1079" w:author="10343608" w:date="2024-07-16T23:02:41Z">
        <w:r>
          <w:rPr>
            <w:rFonts w:hint="eastAsia" w:ascii="Times New Roman" w:hAnsi="Times New Roman" w:eastAsia="宋体" w:cs="Times New Roman"/>
            <w:color w:val="000000"/>
            <w:sz w:val="18"/>
            <w:szCs w:val="18"/>
            <w:lang w:val="en-US" w:eastAsia="zh-CN" w:bidi="ar"/>
          </w:rPr>
          <w:t xml:space="preserve"> </w:t>
        </w:r>
      </w:ins>
      <w:ins w:id="1080" w:author="Jay Yang" w:date="2024-06-12T08:14:00Z">
        <w:r>
          <w:rPr>
            <w:rFonts w:ascii="Times New Roman" w:hAnsi="Times New Roman" w:eastAsia="宋体" w:cs="Times New Roman"/>
            <w:color w:val="000000"/>
            <w:sz w:val="18"/>
            <w:szCs w:val="18"/>
            <w:lang w:eastAsia="zh-CN" w:bidi="ar"/>
          </w:rPr>
          <w:t xml:space="preserve">a non-AP </w:t>
        </w:r>
      </w:ins>
      <w:ins w:id="1081" w:author="Jay Yang" w:date="2024-06-12T08:14:00Z">
        <w:r>
          <w:rPr>
            <w:rFonts w:hint="eastAsia" w:ascii="Times New Roman" w:hAnsi="Times New Roman" w:eastAsia="宋体" w:cs="Times New Roman"/>
            <w:color w:val="000000"/>
            <w:sz w:val="18"/>
            <w:szCs w:val="18"/>
            <w:lang w:eastAsia="zh-CN" w:bidi="ar"/>
          </w:rPr>
          <w:t xml:space="preserve">MLD </w:t>
        </w:r>
      </w:ins>
      <w:ins w:id="1082" w:author="10343608" w:date="2024-07-16T23:05:00Z">
        <w:r>
          <w:rPr>
            <w:rFonts w:hint="eastAsia" w:ascii="Times New Roman" w:hAnsi="Times New Roman" w:eastAsia="宋体" w:cs="Times New Roman"/>
            <w:color w:val="000000"/>
            <w:sz w:val="18"/>
            <w:szCs w:val="18"/>
            <w:lang w:val="en-US" w:eastAsia="zh-CN" w:bidi="ar"/>
          </w:rPr>
          <w:t>s</w:t>
        </w:r>
      </w:ins>
      <w:ins w:id="1083" w:author="10343608" w:date="2024-07-16T23:05:01Z">
        <w:r>
          <w:rPr>
            <w:rFonts w:hint="eastAsia" w:ascii="Times New Roman" w:hAnsi="Times New Roman" w:eastAsia="宋体" w:cs="Times New Roman"/>
            <w:color w:val="000000"/>
            <w:sz w:val="18"/>
            <w:szCs w:val="18"/>
            <w:lang w:val="en-US" w:eastAsia="zh-CN" w:bidi="ar"/>
          </w:rPr>
          <w:t>hou</w:t>
        </w:r>
      </w:ins>
      <w:ins w:id="1084" w:author="10343608" w:date="2024-07-16T23:05:02Z">
        <w:r>
          <w:rPr>
            <w:rFonts w:hint="eastAsia" w:ascii="Times New Roman" w:hAnsi="Times New Roman" w:eastAsia="宋体" w:cs="Times New Roman"/>
            <w:color w:val="000000"/>
            <w:sz w:val="18"/>
            <w:szCs w:val="18"/>
            <w:lang w:val="en-US" w:eastAsia="zh-CN" w:bidi="ar"/>
          </w:rPr>
          <w:t>ld</w:t>
        </w:r>
      </w:ins>
      <w:ins w:id="1085" w:author="Jay Yang" w:date="2024-06-12T08:14:00Z">
        <w:del w:id="1086" w:author="10343608" w:date="2024-07-16T23:05:00Z">
          <w:r>
            <w:rPr>
              <w:rFonts w:ascii="Times New Roman" w:hAnsi="Times New Roman" w:eastAsia="宋体" w:cs="Times New Roman"/>
              <w:color w:val="000000"/>
              <w:sz w:val="18"/>
              <w:szCs w:val="18"/>
              <w:lang w:eastAsia="zh-CN" w:bidi="ar"/>
            </w:rPr>
            <w:delText>o</w:delText>
          </w:r>
        </w:del>
      </w:ins>
      <w:ins w:id="1087" w:author="Jay Yang" w:date="2024-06-12T08:14:00Z">
        <w:del w:id="1088" w:author="10343608" w:date="2024-07-16T23:04:59Z">
          <w:r>
            <w:rPr>
              <w:rFonts w:ascii="Times New Roman" w:hAnsi="Times New Roman" w:eastAsia="宋体" w:cs="Times New Roman"/>
              <w:color w:val="000000"/>
              <w:sz w:val="18"/>
              <w:szCs w:val="18"/>
              <w:lang w:eastAsia="zh-CN" w:bidi="ar"/>
            </w:rPr>
            <w:delText>ught t</w:delText>
          </w:r>
        </w:del>
      </w:ins>
      <w:ins w:id="1089" w:author="Jay Yang" w:date="2024-06-12T08:14:00Z">
        <w:del w:id="1090" w:author="10343608" w:date="2024-07-16T23:04:58Z">
          <w:r>
            <w:rPr>
              <w:rFonts w:ascii="Times New Roman" w:hAnsi="Times New Roman" w:eastAsia="宋体" w:cs="Times New Roman"/>
              <w:color w:val="000000"/>
              <w:sz w:val="18"/>
              <w:szCs w:val="18"/>
              <w:lang w:eastAsia="zh-CN" w:bidi="ar"/>
            </w:rPr>
            <w:delText>o</w:delText>
          </w:r>
        </w:del>
      </w:ins>
      <w:ins w:id="1091" w:author="Jay Yang" w:date="2024-06-12T08:14:00Z">
        <w:r>
          <w:rPr>
            <w:rFonts w:ascii="Times New Roman" w:hAnsi="Times New Roman" w:eastAsia="宋体" w:cs="Times New Roman"/>
            <w:color w:val="000000"/>
            <w:sz w:val="18"/>
            <w:szCs w:val="18"/>
            <w:lang w:eastAsia="zh-CN" w:bidi="ar"/>
          </w:rPr>
          <w:t xml:space="preserve"> change its IRM in each association and </w:t>
        </w:r>
      </w:ins>
      <w:ins w:id="1092" w:author="Jay Yang" w:date="2024-06-12T08:14:00Z">
        <w:del w:id="1093" w:author="10343608" w:date="2024-07-16T23:05:19Z">
          <w:r>
            <w:rPr>
              <w:rFonts w:ascii="Times New Roman" w:hAnsi="Times New Roman" w:eastAsia="宋体" w:cs="Times New Roman"/>
              <w:color w:val="000000"/>
              <w:sz w:val="18"/>
              <w:szCs w:val="18"/>
              <w:lang w:eastAsia="zh-CN" w:bidi="ar"/>
            </w:rPr>
            <w:delText xml:space="preserve">it </w:delText>
          </w:r>
        </w:del>
      </w:ins>
      <w:ins w:id="1094" w:author="Jay Yang" w:date="2024-06-12T08:14:00Z">
        <w:r>
          <w:rPr>
            <w:rFonts w:ascii="Times New Roman" w:hAnsi="Times New Roman" w:eastAsia="宋体" w:cs="Times New Roman"/>
            <w:color w:val="000000"/>
            <w:sz w:val="18"/>
            <w:szCs w:val="18"/>
            <w:lang w:eastAsia="zh-CN" w:bidi="ar"/>
          </w:rPr>
          <w:t>should use randomized MAC addresses for its affiliated</w:t>
        </w:r>
      </w:ins>
      <w:ins w:id="1095" w:author="10343608" w:date="2024-07-16T23:05:44Z">
        <w:r>
          <w:rPr>
            <w:rFonts w:hint="eastAsia" w:ascii="Times New Roman" w:hAnsi="Times New Roman" w:eastAsia="宋体" w:cs="Times New Roman"/>
            <w:color w:val="000000"/>
            <w:sz w:val="18"/>
            <w:szCs w:val="18"/>
            <w:lang w:val="en-US" w:eastAsia="zh-CN" w:bidi="ar"/>
          </w:rPr>
          <w:t xml:space="preserve"> no</w:t>
        </w:r>
      </w:ins>
      <w:ins w:id="1096" w:author="10343608" w:date="2024-07-16T23:05:45Z">
        <w:r>
          <w:rPr>
            <w:rFonts w:hint="eastAsia" w:ascii="Times New Roman" w:hAnsi="Times New Roman" w:eastAsia="宋体" w:cs="Times New Roman"/>
            <w:color w:val="000000"/>
            <w:sz w:val="18"/>
            <w:szCs w:val="18"/>
            <w:lang w:val="en-US" w:eastAsia="zh-CN" w:bidi="ar"/>
          </w:rPr>
          <w:t>n-A</w:t>
        </w:r>
      </w:ins>
      <w:ins w:id="1097" w:author="10343608" w:date="2024-07-16T23:05:46Z">
        <w:r>
          <w:rPr>
            <w:rFonts w:hint="eastAsia" w:ascii="Times New Roman" w:hAnsi="Times New Roman" w:eastAsia="宋体" w:cs="Times New Roman"/>
            <w:color w:val="000000"/>
            <w:sz w:val="18"/>
            <w:szCs w:val="18"/>
            <w:lang w:val="en-US" w:eastAsia="zh-CN" w:bidi="ar"/>
          </w:rPr>
          <w:t>P</w:t>
        </w:r>
      </w:ins>
      <w:ins w:id="1098" w:author="Jay Yang" w:date="2024-06-12T08:14:00Z">
        <w:r>
          <w:rPr>
            <w:rFonts w:ascii="Times New Roman" w:hAnsi="Times New Roman" w:eastAsia="宋体" w:cs="Times New Roman"/>
            <w:color w:val="000000"/>
            <w:sz w:val="18"/>
            <w:szCs w:val="18"/>
            <w:lang w:eastAsia="zh-CN" w:bidi="ar"/>
          </w:rPr>
          <w:t xml:space="preserve"> STAs.</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19"/>
          <w:szCs w:val="19"/>
          <w:lang w:eastAsia="zh-CN" w:bidi="ar"/>
        </w:rPr>
        <w:t>35.3.4.2 Use of multi-link probe request and response</w:t>
      </w:r>
    </w:p>
    <w:p>
      <w:r>
        <w:rPr>
          <w:rFonts w:ascii="Times New Roman" w:hAnsi="Times New Roman" w:eastAsia="宋体" w:cs="Times New Roman"/>
          <w:color w:val="000000"/>
          <w:sz w:val="19"/>
          <w:szCs w:val="19"/>
          <w:lang w:eastAsia="zh-CN" w:bidi="ar"/>
        </w:rPr>
        <w:t xml:space="preserve">An MLD SME may generate a multi-link probe request by calling MLME-SCAN.request with the ScanType parameter set to MULTI-LINK PROBE. A multi-link probe request is a Probe Request frame that is sent as a non-scanning probe request transmission (see 11.1.4.3.8 (Non-scanning probe request transmission)). The Probe Request frame shall be formatted as follows: </w:t>
      </w:r>
    </w:p>
    <w:p>
      <w:r>
        <w:rPr>
          <w:rFonts w:ascii="Times New Roman" w:hAnsi="Times New Roman" w:eastAsia="宋体" w:cs="Times New Roman"/>
          <w:color w:val="000000"/>
          <w:sz w:val="19"/>
          <w:szCs w:val="19"/>
          <w:lang w:eastAsia="zh-CN" w:bidi="ar"/>
        </w:rPr>
        <w:t xml:space="preserve">— either with the Address 1 field set to the broadcast address and the Address 3 field set to the BSSID of an AP, or with the Address 1 and Address 3 fields set to the BSSID of an AP. </w:t>
      </w:r>
    </w:p>
    <w:p>
      <w:pPr>
        <w:rPr>
          <w:rFonts w:ascii="Times New Roman" w:hAnsi="Times New Roman" w:eastAsia="宋体" w:cs="Times New Roman"/>
          <w:color w:val="000000"/>
          <w:sz w:val="19"/>
          <w:szCs w:val="19"/>
          <w:lang w:eastAsia="zh-CN" w:bidi="ar"/>
        </w:rPr>
      </w:pPr>
      <w:bookmarkStart w:id="12" w:name="OLE_LINK8"/>
      <w:r>
        <w:rPr>
          <w:rFonts w:ascii="Times New Roman" w:hAnsi="Times New Roman" w:eastAsia="宋体" w:cs="Times New Roman"/>
          <w:color w:val="000000"/>
          <w:sz w:val="19"/>
          <w:szCs w:val="19"/>
          <w:lang w:eastAsia="zh-CN" w:bidi="ar"/>
        </w:rPr>
        <w:t xml:space="preserve">— </w:t>
      </w:r>
      <w:bookmarkEnd w:id="12"/>
      <w:r>
        <w:rPr>
          <w:rFonts w:ascii="Times New Roman" w:hAnsi="Times New Roman" w:eastAsia="宋体" w:cs="Times New Roman"/>
          <w:color w:val="000000"/>
          <w:sz w:val="19"/>
          <w:szCs w:val="19"/>
          <w:lang w:eastAsia="zh-CN" w:bidi="ar"/>
        </w:rPr>
        <w:t xml:space="preserve">with the AP MLD ID subfield (if present in the Probe Request Multi-Link element) set to the AP MLD ID that identifies the targeted AP MLD with which the requested AP(s) are affiliated. </w:t>
      </w:r>
    </w:p>
    <w:p>
      <w:pPr>
        <w:rPr>
          <w:rFonts w:ascii="Times New Roman" w:hAnsi="Times New Roman" w:eastAsia="宋体" w:cs="Times New Roman"/>
          <w:color w:val="000000"/>
          <w:sz w:val="19"/>
          <w:szCs w:val="19"/>
          <w:lang w:eastAsia="zh-CN" w:bidi="ar"/>
        </w:rPr>
      </w:pPr>
      <w:ins w:id="1099" w:author="Jay Yang" w:date="2024-06-12T16:08:00Z">
        <w:r>
          <w:rPr>
            <w:rFonts w:ascii="Times New Roman" w:hAnsi="Times New Roman" w:eastAsia="宋体" w:cs="Times New Roman"/>
            <w:color w:val="000000"/>
            <w:sz w:val="19"/>
            <w:szCs w:val="19"/>
            <w:lang w:eastAsia="zh-CN" w:bidi="ar"/>
          </w:rPr>
          <w:t xml:space="preserve">— </w:t>
        </w:r>
      </w:ins>
      <w:ins w:id="1100" w:author="Jay Yang" w:date="2024-06-12T16:13:00Z">
        <w:r>
          <w:rPr>
            <w:rFonts w:ascii="Times New Roman" w:hAnsi="Times New Roman" w:eastAsia="宋体" w:cs="Times New Roman"/>
            <w:color w:val="000000"/>
            <w:sz w:val="19"/>
            <w:szCs w:val="19"/>
            <w:lang w:eastAsia="zh-CN" w:bidi="ar"/>
          </w:rPr>
          <w:t xml:space="preserve">with the </w:t>
        </w:r>
      </w:ins>
      <w:ins w:id="1101" w:author="Jay Yang" w:date="2024-06-25T11:00:00Z">
        <w:r>
          <w:rPr>
            <w:rFonts w:hint="eastAsia" w:ascii="Times New Roman" w:hAnsi="Times New Roman" w:eastAsia="宋体" w:cs="Times New Roman"/>
            <w:color w:val="000000"/>
            <w:sz w:val="19"/>
            <w:szCs w:val="19"/>
            <w:lang w:eastAsia="zh-CN" w:bidi="ar"/>
          </w:rPr>
          <w:t>MLD MAC Address</w:t>
        </w:r>
      </w:ins>
      <w:ins w:id="1102" w:author="Jay Yang" w:date="2024-06-12T16:13:00Z">
        <w:r>
          <w:rPr>
            <w:rFonts w:ascii="Times New Roman" w:hAnsi="Times New Roman" w:eastAsia="宋体" w:cs="Times New Roman"/>
            <w:color w:val="000000"/>
            <w:sz w:val="19"/>
            <w:szCs w:val="19"/>
            <w:lang w:eastAsia="zh-CN" w:bidi="ar"/>
          </w:rPr>
          <w:t xml:space="preserve"> subfield (if present in the Probe Request Multi-Link element) set to </w:t>
        </w:r>
      </w:ins>
      <w:ins w:id="1103" w:author="Jay Yang" w:date="2024-06-12T16:25:00Z">
        <w:r>
          <w:rPr>
            <w:rFonts w:hint="eastAsia" w:ascii="Times New Roman" w:hAnsi="Times New Roman" w:eastAsia="宋体" w:cs="Times New Roman"/>
            <w:color w:val="000000"/>
            <w:sz w:val="19"/>
            <w:szCs w:val="19"/>
            <w:lang w:eastAsia="zh-CN" w:bidi="ar"/>
          </w:rPr>
          <w:t xml:space="preserve">the </w:t>
        </w:r>
      </w:ins>
      <w:ins w:id="1104" w:author="Jay Yang" w:date="2024-06-12T16:13:00Z">
        <w:r>
          <w:rPr>
            <w:rFonts w:hint="eastAsia" w:ascii="Times New Roman" w:hAnsi="Times New Roman" w:eastAsia="宋体" w:cs="Times New Roman"/>
            <w:color w:val="000000"/>
            <w:sz w:val="19"/>
            <w:szCs w:val="19"/>
            <w:lang w:eastAsia="zh-CN" w:bidi="ar"/>
          </w:rPr>
          <w:t>IRM</w:t>
        </w:r>
      </w:ins>
      <w:ins w:id="1105" w:author="Jay Yang" w:date="2024-06-12T16:13:00Z">
        <w:r>
          <w:rPr>
            <w:rFonts w:ascii="Times New Roman" w:hAnsi="Times New Roman" w:eastAsia="宋体" w:cs="Times New Roman"/>
            <w:color w:val="000000"/>
            <w:sz w:val="19"/>
            <w:szCs w:val="19"/>
            <w:lang w:eastAsia="zh-CN" w:bidi="ar"/>
          </w:rPr>
          <w:t xml:space="preserve"> </w:t>
        </w:r>
      </w:ins>
      <w:ins w:id="1106" w:author="Jay Yang" w:date="2024-06-12T16:23:00Z">
        <w:r>
          <w:rPr>
            <w:rFonts w:hint="eastAsia" w:ascii="Times New Roman" w:hAnsi="Times New Roman" w:eastAsia="宋体" w:cs="Times New Roman"/>
            <w:color w:val="000000"/>
            <w:sz w:val="19"/>
            <w:szCs w:val="19"/>
            <w:lang w:eastAsia="zh-CN" w:bidi="ar"/>
          </w:rPr>
          <w:t xml:space="preserve">following the rules defined in </w:t>
        </w:r>
      </w:ins>
      <w:ins w:id="1107" w:author="Jay Yang" w:date="2024-06-12T16:24:00Z">
        <w:r>
          <w:rPr>
            <w:rFonts w:hint="eastAsia" w:ascii="Times New Roman" w:hAnsi="Times New Roman" w:eastAsia="宋体" w:cs="Times New Roman"/>
            <w:color w:val="000000"/>
            <w:sz w:val="19"/>
            <w:szCs w:val="19"/>
            <w:lang w:eastAsia="zh-CN" w:bidi="ar"/>
          </w:rPr>
          <w:t>12.2.12.2(</w:t>
        </w:r>
      </w:ins>
      <w:ins w:id="1108" w:author="Jay Yang" w:date="2024-06-12T16:24:00Z">
        <w:r>
          <w:rPr>
            <w:rFonts w:hint="eastAsia" w:ascii="Times New Roman" w:hAnsi="Times New Roman" w:eastAsia="宋体"/>
            <w:color w:val="000000"/>
            <w:sz w:val="19"/>
            <w:szCs w:val="19"/>
            <w:lang w:eastAsia="zh-CN"/>
          </w:rPr>
          <w:t>Identifiable random MAC address (IRM) operation</w:t>
        </w:r>
      </w:ins>
      <w:ins w:id="1109" w:author="Jay Yang" w:date="2024-06-12T16:24:00Z">
        <w:r>
          <w:rPr>
            <w:rFonts w:hint="eastAsia" w:ascii="Times New Roman" w:hAnsi="Times New Roman" w:eastAsia="宋体" w:cs="Times New Roman"/>
            <w:color w:val="000000"/>
            <w:sz w:val="19"/>
            <w:szCs w:val="19"/>
            <w:lang w:eastAsia="zh-CN" w:bidi="ar"/>
          </w:rPr>
          <w:t>).</w:t>
        </w:r>
      </w:ins>
    </w:p>
    <w:p>
      <w:r>
        <w:rPr>
          <w:rFonts w:ascii="Times New Roman" w:hAnsi="Times New Roman" w:eastAsia="宋体" w:cs="Times New Roman"/>
          <w:color w:val="000000"/>
          <w:sz w:val="19"/>
          <w:szCs w:val="19"/>
          <w:lang w:eastAsia="zh-CN" w:bidi="ar"/>
        </w:rPr>
        <w:t xml:space="preserve">— including a Probe Request Multi-Link element defined in 9.4.2.321.3 (Probe Request Multi-Link element). </w:t>
      </w:r>
    </w:p>
    <w:p>
      <w:r>
        <w:rPr>
          <w:rFonts w:ascii="Times New Roman" w:hAnsi="Times New Roman" w:eastAsia="宋体" w:cs="Times New Roman"/>
          <w:color w:val="000000"/>
          <w:sz w:val="19"/>
          <w:szCs w:val="19"/>
          <w:lang w:eastAsia="zh-CN" w:bidi="ar"/>
        </w:rPr>
        <w:t>— following the rules defined in 35.3.4.5 (Probe Request frame content for a non-AP EHT STA) for the inclusion of elements.</w:t>
      </w:r>
    </w:p>
    <w:p>
      <w:pPr>
        <w:rPr>
          <w:ins w:id="1110" w:author="Jay Yang" w:date="2024-06-25T13:22:00Z"/>
          <w:rFonts w:ascii="Times New Roman" w:hAnsi="Times New Roman" w:eastAsia="宋体" w:cs="Times New Roman"/>
          <w:color w:val="000000"/>
          <w:sz w:val="18"/>
          <w:szCs w:val="18"/>
          <w:lang w:eastAsia="zh-CN"/>
        </w:rPr>
      </w:pPr>
      <w:ins w:id="1111" w:author="Jay Yang" w:date="2024-06-25T13:22:00Z">
        <w:r>
          <w:rPr>
            <w:rFonts w:ascii="Times New Roman" w:hAnsi="Times New Roman" w:eastAsia="宋体" w:cs="Times New Roman"/>
            <w:color w:val="000000"/>
            <w:sz w:val="18"/>
            <w:szCs w:val="18"/>
            <w:lang w:eastAsia="zh-CN"/>
          </w:rPr>
          <w:t>NOTE</w:t>
        </w:r>
      </w:ins>
      <w:ins w:id="1112" w:author="Binita Gupta (binitag)" w:date="2024-06-25T08:54:00Z">
        <w:r>
          <w:rPr>
            <w:rFonts w:ascii="Times New Roman" w:hAnsi="Times New Roman" w:eastAsia="宋体" w:cs="Times New Roman"/>
            <w:color w:val="000000"/>
            <w:sz w:val="18"/>
            <w:szCs w:val="18"/>
            <w:lang w:eastAsia="zh-CN"/>
          </w:rPr>
          <w:t xml:space="preserve"> 1</w:t>
        </w:r>
      </w:ins>
      <w:ins w:id="1113" w:author="Jay Yang" w:date="2024-06-25T13:22:00Z">
        <w:r>
          <w:rPr>
            <w:rFonts w:ascii="Times New Roman" w:hAnsi="Times New Roman" w:eastAsia="宋体" w:cs="Times New Roman"/>
            <w:color w:val="000000"/>
            <w:sz w:val="18"/>
            <w:szCs w:val="18"/>
            <w:lang w:eastAsia="zh-CN"/>
          </w:rPr>
          <w:t xml:space="preserve">: The MLD MAC Address subfield is only included in the </w:t>
        </w:r>
      </w:ins>
      <w:ins w:id="1114" w:author="Jay Yang" w:date="2024-06-25T13:22:00Z">
        <w:r>
          <w:rPr>
            <w:rFonts w:ascii="Times New Roman" w:hAnsi="Times New Roman" w:eastAsia="宋体" w:cs="Times New Roman"/>
            <w:color w:val="000000"/>
            <w:sz w:val="19"/>
            <w:szCs w:val="19"/>
            <w:lang w:eastAsia="zh-CN" w:bidi="ar"/>
          </w:rPr>
          <w:t>multi-link probe request</w:t>
        </w:r>
      </w:ins>
      <w:ins w:id="1115" w:author="Jay Yang" w:date="2024-06-25T13:22:00Z">
        <w:r>
          <w:rPr>
            <w:rFonts w:ascii="Times New Roman" w:hAnsi="Times New Roman" w:eastAsia="宋体" w:cs="Times New Roman"/>
            <w:color w:val="000000"/>
            <w:sz w:val="18"/>
            <w:szCs w:val="18"/>
            <w:lang w:eastAsia="zh-CN"/>
          </w:rPr>
          <w:t xml:space="preserve"> if the </w:t>
        </w:r>
      </w:ins>
      <w:ins w:id="1116" w:author="Jay Yang" w:date="2024-06-25T13:22:00Z">
        <w:r>
          <w:rPr>
            <w:rFonts w:ascii="Times New Roman" w:hAnsi="Times New Roman" w:eastAsia="宋体" w:cs="Times New Roman"/>
            <w:color w:val="000000"/>
            <w:sz w:val="19"/>
            <w:szCs w:val="19"/>
            <w:lang w:eastAsia="zh-CN" w:bidi="ar"/>
          </w:rPr>
          <w:t xml:space="preserve">AP MLD advertises </w:t>
        </w:r>
      </w:ins>
      <w:ins w:id="1117" w:author="Jay Yang" w:date="2024-06-25T13:22:00Z">
        <w:r>
          <w:rPr>
            <w:rFonts w:ascii="Times New Roman" w:hAnsi="Times New Roman" w:eastAsia="宋体" w:cs="Times New Roman"/>
            <w:color w:val="000000"/>
            <w:sz w:val="20"/>
            <w:szCs w:val="20"/>
            <w:lang w:eastAsia="zh-CN" w:bidi="ar"/>
          </w:rPr>
          <w:t xml:space="preserve">the activation of the IRM mechanism as per </w:t>
        </w:r>
      </w:ins>
      <w:ins w:id="1118" w:author="Jay Yang" w:date="2024-06-25T13:22:00Z">
        <w:r>
          <w:rPr>
            <w:rFonts w:hint="eastAsia" w:ascii="Times New Roman" w:hAnsi="Times New Roman" w:eastAsia="宋体" w:cs="Times New Roman"/>
            <w:color w:val="000000"/>
            <w:sz w:val="19"/>
            <w:szCs w:val="19"/>
            <w:lang w:eastAsia="zh-CN" w:bidi="ar"/>
          </w:rPr>
          <w:t>rules defined in 12.2.12.2(</w:t>
        </w:r>
      </w:ins>
      <w:ins w:id="1119" w:author="Jay Yang" w:date="2024-06-25T13:22:00Z">
        <w:r>
          <w:rPr>
            <w:rFonts w:hint="eastAsia" w:ascii="Times New Roman" w:hAnsi="Times New Roman" w:eastAsia="宋体"/>
            <w:color w:val="000000"/>
            <w:sz w:val="19"/>
            <w:szCs w:val="19"/>
            <w:lang w:eastAsia="zh-CN"/>
          </w:rPr>
          <w:t>Identifiable random MAC address (IRM) operation</w:t>
        </w:r>
      </w:ins>
      <w:ins w:id="1120" w:author="Jay Yang" w:date="2024-06-25T13:22:00Z">
        <w:r>
          <w:rPr>
            <w:rFonts w:hint="eastAsia" w:ascii="Times New Roman" w:hAnsi="Times New Roman" w:eastAsia="宋体" w:cs="Times New Roman"/>
            <w:color w:val="000000"/>
            <w:sz w:val="19"/>
            <w:szCs w:val="19"/>
            <w:lang w:eastAsia="zh-CN" w:bidi="ar"/>
          </w:rPr>
          <w:t>)</w:t>
        </w:r>
      </w:ins>
      <w:ins w:id="1121" w:author="Jay Yang" w:date="2024-06-25T13:2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lang w:val="it-IT"/>
        </w:rPr>
      </w:pPr>
      <w:r>
        <w:rPr>
          <w:rFonts w:ascii="Arial" w:hAnsi="Arial" w:eastAsia="宋体" w:cs="Arial"/>
          <w:b/>
          <w:bCs/>
          <w:color w:val="000000"/>
          <w:sz w:val="24"/>
          <w:szCs w:val="24"/>
          <w:lang w:val="it-IT"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122" w:author="Jay Yang" w:date="2024-06-14T10:03:00Z"/>
              </w:rPr>
            </w:pPr>
            <w:ins w:id="1123"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124" w:author="Jay Yang" w:date="2024-06-14T10:03:00Z">
              <w:r>
                <w:rPr>
                  <w:rFonts w:ascii="Times New Roman" w:hAnsi="Times New Roman" w:eastAsia="宋体" w:cs="Times New Roman"/>
                  <w:color w:val="000000"/>
                  <w:sz w:val="18"/>
                  <w:szCs w:val="18"/>
                  <w:lang w:eastAsia="zh-CN" w:bidi="ar"/>
                </w:rPr>
                <w:t>CF</w:t>
              </w:r>
            </w:ins>
            <w:ins w:id="1125" w:author="Jay Yang" w:date="2024-06-14T10:03:00Z">
              <w:r>
                <w:rPr>
                  <w:rFonts w:hint="eastAsia" w:ascii="Times New Roman" w:hAnsi="Times New Roman" w:eastAsia="宋体" w:cs="Times New Roman"/>
                  <w:color w:val="000000"/>
                  <w:sz w:val="18"/>
                  <w:szCs w:val="18"/>
                  <w:lang w:eastAsia="zh-CN" w:bidi="ar"/>
                </w:rPr>
                <w:t>EHTMLD</w:t>
              </w:r>
            </w:ins>
            <w:ins w:id="1126"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127" w:author="Jay Yang" w:date="2024-06-14T10:03:00Z"/>
              </w:rPr>
            </w:pPr>
            <w:ins w:id="1128"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129" w:author="Jay Yang" w:date="2024-06-14T10:03:00Z">
              <w:r>
                <w:rPr>
                  <w:rFonts w:ascii="Times New Roman" w:hAnsi="Times New Roman" w:eastAsia="宋体" w:cs="Times New Roman"/>
                  <w:color w:val="000000"/>
                  <w:sz w:val="18"/>
                  <w:szCs w:val="18"/>
                  <w:lang w:eastAsia="zh-CN" w:bidi="ar"/>
                </w:rPr>
                <w:t>CF</w:t>
              </w:r>
            </w:ins>
            <w:ins w:id="1130" w:author="Jay Yang" w:date="2024-06-14T10:03:00Z">
              <w:r>
                <w:rPr>
                  <w:rFonts w:hint="eastAsia" w:ascii="Times New Roman" w:hAnsi="Times New Roman" w:eastAsia="宋体" w:cs="Times New Roman"/>
                  <w:color w:val="000000"/>
                  <w:sz w:val="18"/>
                  <w:szCs w:val="18"/>
                  <w:lang w:eastAsia="zh-CN" w:bidi="ar"/>
                </w:rPr>
                <w:t>EHTMLD</w:t>
              </w:r>
            </w:ins>
            <w:ins w:id="1131"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rPr>
          <w:ins w:id="1132"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133" w:author="Jay Yang" w:date="2024-06-13T10:18:00Z">
        <w:r>
          <w:rPr>
            <w:rFonts w:hint="eastAsia" w:ascii="Courier New" w:hAnsi="Courier New" w:eastAsia="宋体" w:cs="Courier New"/>
            <w:color w:val="000000"/>
            <w:sz w:val="18"/>
            <w:szCs w:val="18"/>
            <w:lang w:eastAsia="zh-CN" w:bidi="ar"/>
          </w:rPr>
          <w:t xml:space="preserve"> or the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ins w:id="1134" w:author="Jay Yang" w:date="2024-06-13T10:17:00Z">
        <w:r>
          <w:rPr>
            <w:rFonts w:hint="eastAsia" w:ascii="Courier New" w:hAnsi="Courier New" w:eastAsia="宋体" w:cs="Courier New"/>
            <w:color w:val="000000"/>
            <w:sz w:val="18"/>
            <w:szCs w:val="18"/>
            <w:lang w:eastAsia="zh-CN" w:bidi="ar"/>
          </w:rPr>
          <w:t xml:space="preserve"> </w:t>
        </w:r>
      </w:ins>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135" w:author="Jay Yang" w:date="2024-06-13T10:18:00Z">
        <w:r>
          <w:rPr>
            <w:rFonts w:hint="eastAsia" w:ascii="Courier New" w:hAnsi="Courier New" w:eastAsia="宋体" w:cs="Courier New"/>
            <w:color w:val="000000"/>
            <w:sz w:val="18"/>
            <w:szCs w:val="18"/>
            <w:lang w:eastAsia="zh-CN" w:bidi="ar"/>
          </w:rPr>
          <w:t xml:space="preserve"> or </w:t>
        </w:r>
      </w:ins>
      <w:ins w:id="1136" w:author="Jay Yang" w:date="2024-06-13T10:18:00Z">
        <w:r>
          <w:rPr>
            <w:rFonts w:ascii="Courier New" w:hAnsi="Courier New" w:eastAsia="宋体" w:cs="Courier New"/>
            <w:color w:val="000000"/>
            <w:sz w:val="18"/>
            <w:szCs w:val="18"/>
            <w:lang w:eastAsia="zh-CN" w:bidi="ar"/>
          </w:rPr>
          <w:t xml:space="preserve">a </w:t>
        </w:r>
      </w:ins>
      <w:ins w:id="1137" w:author="Jay Yang" w:date="2024-06-13T10:18: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138" w:author="10343608" w:date="2024-03-12T09:56:00Z">
        <w:r>
          <w:rPr>
            <w:rFonts w:hint="eastAsia" w:ascii="Courier New" w:hAnsi="Courier New" w:eastAsia="宋体" w:cs="Courier New"/>
            <w:color w:val="000000"/>
            <w:sz w:val="18"/>
            <w:szCs w:val="18"/>
            <w:lang w:eastAsia="zh-CN" w:bidi="ar"/>
          </w:rPr>
          <w:t xml:space="preserve"> </w:t>
        </w:r>
      </w:ins>
      <w:ins w:id="1139" w:author="Jay Yang" w:date="2024-06-13T10:19:00Z">
        <w:r>
          <w:rPr>
            <w:rFonts w:hint="eastAsia" w:ascii="Courier New" w:hAnsi="Courier New" w:eastAsia="宋体" w:cs="Courier New"/>
            <w:color w:val="000000"/>
            <w:sz w:val="18"/>
            <w:szCs w:val="18"/>
            <w:lang w:eastAsia="zh-CN" w:bidi="ar"/>
          </w:rPr>
          <w:t xml:space="preserve">or </w:t>
        </w:r>
      </w:ins>
      <w:ins w:id="1140" w:author="Jay Yang" w:date="2024-06-13T10:19:00Z">
        <w:r>
          <w:rPr>
            <w:rFonts w:ascii="Courier New" w:hAnsi="Courier New" w:eastAsia="宋体" w:cs="Courier New"/>
            <w:color w:val="000000"/>
            <w:sz w:val="18"/>
            <w:szCs w:val="18"/>
            <w:lang w:eastAsia="zh-CN" w:bidi="ar"/>
          </w:rPr>
          <w:t xml:space="preserve">the non-AP </w:t>
        </w:r>
      </w:ins>
      <w:ins w:id="1141" w:author="Jay Yang" w:date="2024-06-13T10:19: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142" w:author="Jay Yang" w:date="2024-06-13T10:19:00Z">
        <w:r>
          <w:rPr>
            <w:rFonts w:hint="eastAsia" w:ascii="Courier New" w:hAnsi="Courier New" w:eastAsia="宋体" w:cs="Courier New"/>
            <w:color w:val="000000"/>
            <w:sz w:val="18"/>
            <w:szCs w:val="18"/>
            <w:lang w:eastAsia="zh-CN" w:bidi="ar"/>
          </w:rPr>
          <w:t xml:space="preserve"> or </w:t>
        </w:r>
      </w:ins>
      <w:ins w:id="1143" w:author="Jay Yang" w:date="2024-06-13T10:19:00Z">
        <w:r>
          <w:rPr>
            <w:rFonts w:ascii="Courier New" w:hAnsi="Courier New" w:eastAsia="宋体" w:cs="Courier New"/>
            <w:color w:val="000000"/>
            <w:sz w:val="18"/>
            <w:szCs w:val="18"/>
            <w:lang w:eastAsia="zh-CN" w:bidi="ar"/>
          </w:rPr>
          <w:t xml:space="preserve">an </w:t>
        </w:r>
      </w:ins>
      <w:ins w:id="1144" w:author="Jay Yang" w:date="2024-06-13T10:19:00Z">
        <w:r>
          <w:rPr>
            <w:rFonts w:hint="eastAsia" w:ascii="Courier New" w:hAnsi="Courier New" w:eastAsia="宋体" w:cs="Courier New"/>
            <w:color w:val="000000"/>
            <w:sz w:val="18"/>
            <w:szCs w:val="18"/>
            <w:lang w:eastAsia="zh-CN" w:bidi="ar"/>
          </w:rPr>
          <w:t>AP MLD</w:t>
        </w:r>
      </w:ins>
      <w:ins w:id="1145" w:author="Jay Yang" w:date="2024-06-13T10:19:00Z">
        <w:r>
          <w:rPr>
            <w:rFonts w:ascii="Courier New" w:hAnsi="Courier New" w:eastAsia="宋体" w:cs="Courier New"/>
            <w:color w:val="000000"/>
            <w:sz w:val="18"/>
            <w:szCs w:val="18"/>
            <w:lang w:eastAsia="zh-CN" w:bidi="ar"/>
          </w:rPr>
          <w:t xml:space="preserve"> </w:t>
        </w:r>
      </w:ins>
      <w:r>
        <w:rPr>
          <w:rFonts w:ascii="Courier New" w:hAnsi="Courier New" w:eastAsia="宋体" w:cs="Courier New"/>
          <w:color w:val="000000"/>
          <w:sz w:val="18"/>
          <w:szCs w:val="18"/>
          <w:lang w:eastAsia="zh-CN" w:bidi="ar"/>
        </w:rPr>
        <w:t>indicates that the AP</w:t>
      </w:r>
      <w:ins w:id="1146" w:author="Jay Yang" w:date="2024-06-13T10:19:00Z">
        <w:r>
          <w:rPr>
            <w:rFonts w:hint="eastAsia" w:ascii="Courier New" w:hAnsi="Courier New" w:eastAsia="宋体" w:cs="Courier New"/>
            <w:color w:val="000000"/>
            <w:sz w:val="18"/>
            <w:szCs w:val="18"/>
            <w:lang w:eastAsia="zh-CN" w:bidi="ar"/>
          </w:rPr>
          <w:t xml:space="preserve"> or </w:t>
        </w:r>
      </w:ins>
      <w:ins w:id="1147" w:author="Jay Yang" w:date="2024-06-13T10:19:00Z">
        <w:r>
          <w:rPr>
            <w:rFonts w:ascii="Courier New" w:hAnsi="Courier New" w:eastAsia="宋体" w:cs="Courier New"/>
            <w:color w:val="000000"/>
            <w:sz w:val="18"/>
            <w:szCs w:val="18"/>
            <w:lang w:eastAsia="zh-CN" w:bidi="ar"/>
          </w:rPr>
          <w:t xml:space="preserve">the </w:t>
        </w:r>
      </w:ins>
      <w:ins w:id="1148" w:author="Jay Yang" w:date="2024-06-13T10:19: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6-25T08:57:00Z" w:initials="">
    <w:p w14:paraId="44582D30">
      <w:pPr>
        <w:pStyle w:val="13"/>
      </w:pPr>
      <w:r>
        <w:t>Better to keep the 2</w:t>
      </w:r>
      <w:r>
        <w:rPr>
          <w:vertAlign w:val="superscript"/>
        </w:rPr>
        <w:t>nd</w:t>
      </w:r>
      <w:r>
        <w:t xml:space="preserve"> part, since the req is on Assoc Req and corresponding Assoc Resp.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582D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Noto Sans Symbols">
    <w:altName w:val="Calibri"/>
    <w:panose1 w:val="020B0604020202020204"/>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TimesNewRoman">
    <w:altName w:val="Yu Gothic UI"/>
    <w:panose1 w:val="020B0604020202020204"/>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 xml:space="preserve">June 12, 2024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w:t>
    </w:r>
    <w:ins w:id="0" w:author="10343608" w:date="2024-07-16T23:14:38Z">
      <w:r>
        <w:rPr>
          <w:rFonts w:hint="eastAsia" w:ascii="Times New Roman" w:hAnsi="Times New Roman" w:eastAsia="宋体" w:cs="Times New Roman"/>
          <w:b/>
          <w:sz w:val="28"/>
          <w:szCs w:val="28"/>
          <w:lang w:val="en-US" w:eastAsia="zh-CN"/>
        </w:rPr>
        <w:t>4</w:t>
      </w:r>
    </w:ins>
    <w:ins w:id="1" w:author="Jay Yang" w:date="2024-07-16T21:58:53Z">
      <w:del w:id="2" w:author="10343608" w:date="2024-07-16T23:06:52Z">
        <w:r>
          <w:rPr>
            <w:rFonts w:hint="eastAsia" w:ascii="Times New Roman" w:hAnsi="Times New Roman" w:eastAsia="宋体" w:cs="Times New Roman"/>
            <w:b/>
            <w:sz w:val="28"/>
            <w:szCs w:val="28"/>
            <w:lang w:val="en-US" w:eastAsia="zh-CN"/>
          </w:rPr>
          <w:delText>2</w:delText>
        </w:r>
      </w:del>
    </w:ins>
    <w:del w:id="3" w:author="Jay Yang" w:date="2024-07-16T21:58:53Z">
      <w:r>
        <w:rPr>
          <w:rFonts w:hint="eastAsia" w:ascii="Times New Roman" w:hAnsi="Times New Roman" w:eastAsia="宋体" w:cs="Times New Roman"/>
          <w:b/>
          <w:sz w:val="28"/>
          <w:szCs w:val="28"/>
          <w:lang w:eastAsia="zh-CN"/>
        </w:rPr>
        <w:delText>1</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w:t>
    </w:r>
    <w:ins w:id="4" w:author="10343608" w:date="2024-07-16T23:14:43Z">
      <w:r>
        <w:rPr>
          <w:rFonts w:hint="eastAsia" w:ascii="Times New Roman" w:hAnsi="Times New Roman" w:eastAsia="宋体" w:cs="Times New Roman"/>
          <w:b/>
          <w:sz w:val="28"/>
          <w:szCs w:val="28"/>
          <w:lang w:val="en-US" w:eastAsia="zh-CN"/>
        </w:rPr>
        <w:t>4</w:t>
      </w:r>
    </w:ins>
    <w:del w:id="5" w:author="10343608" w:date="2024-07-16T22:54:58Z">
      <w:bookmarkStart w:id="13" w:name="_GoBack"/>
      <w:bookmarkEnd w:id="13"/>
      <w:r>
        <w:rPr>
          <w:rFonts w:hint="eastAsia" w:ascii="Times New Roman" w:hAnsi="Times New Roman" w:eastAsia="宋体" w:cs="Times New Roman"/>
          <w:b/>
          <w:sz w:val="28"/>
          <w:szCs w:val="28"/>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3F03B"/>
    <w:multiLevelType w:val="singleLevel"/>
    <w:tmpl w:val="DA93F03B"/>
    <w:lvl w:ilvl="0" w:tentative="0">
      <w:start w:val="1"/>
      <w:numFmt w:val="decimal"/>
      <w:suff w:val="space"/>
      <w:lvlText w:val="(%1)"/>
      <w:lvlJc w:val="left"/>
    </w:lvl>
  </w:abstractNum>
  <w:abstractNum w:abstractNumId="1">
    <w:nsid w:val="EFD350CA"/>
    <w:multiLevelType w:val="singleLevel"/>
    <w:tmpl w:val="EFD350CA"/>
    <w:lvl w:ilvl="0" w:tentative="0">
      <w:start w:val="1"/>
      <w:numFmt w:val="decimal"/>
      <w:suff w:val="space"/>
      <w:lvlText w:val="(%1)"/>
      <w:lvlJc w:val="left"/>
    </w:lvl>
  </w:abstractNum>
  <w:abstractNum w:abstractNumId="2">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abstractNum w:abstractNumId="3">
    <w:nsid w:val="77523C18"/>
    <w:multiLevelType w:val="singleLevel"/>
    <w:tmpl w:val="77523C18"/>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rson w15:author="Michael Montemurro">
    <w15:presenceInfo w15:providerId="AD" w15:userId="S-1-5-21-147214757-305610072-1517763936-7933829"/>
  </w15:person>
  <w15:person w15:author="Carol Ansley">
    <w15:presenceInfo w15:providerId="Windows Live" w15:userId="192fcb395da04674"/>
  </w15:person>
  <w15:person w15:author="Stephen McCann">
    <w15:presenceInfo w15:providerId="AD" w15:userId="S-1-5-21-147214757-305610072-1517763936-793383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52CC7"/>
    <w:rsid w:val="00063461"/>
    <w:rsid w:val="00070537"/>
    <w:rsid w:val="000A33B4"/>
    <w:rsid w:val="000A54E1"/>
    <w:rsid w:val="000D41F7"/>
    <w:rsid w:val="0013041D"/>
    <w:rsid w:val="00156954"/>
    <w:rsid w:val="00161A40"/>
    <w:rsid w:val="00172A27"/>
    <w:rsid w:val="0018038F"/>
    <w:rsid w:val="001C6513"/>
    <w:rsid w:val="001D76FD"/>
    <w:rsid w:val="00204FF3"/>
    <w:rsid w:val="00211C15"/>
    <w:rsid w:val="00213CBE"/>
    <w:rsid w:val="00245D12"/>
    <w:rsid w:val="002463D5"/>
    <w:rsid w:val="00262467"/>
    <w:rsid w:val="00271C9E"/>
    <w:rsid w:val="002726EF"/>
    <w:rsid w:val="00274F78"/>
    <w:rsid w:val="00276FCD"/>
    <w:rsid w:val="0027701A"/>
    <w:rsid w:val="002A79B4"/>
    <w:rsid w:val="002B3924"/>
    <w:rsid w:val="002C1A8A"/>
    <w:rsid w:val="002C1EDC"/>
    <w:rsid w:val="002C6BC2"/>
    <w:rsid w:val="002D06DC"/>
    <w:rsid w:val="002D5629"/>
    <w:rsid w:val="002E6DA8"/>
    <w:rsid w:val="002F47DE"/>
    <w:rsid w:val="0031777F"/>
    <w:rsid w:val="00341E3A"/>
    <w:rsid w:val="00385779"/>
    <w:rsid w:val="00394A12"/>
    <w:rsid w:val="003A17E5"/>
    <w:rsid w:val="003A2408"/>
    <w:rsid w:val="003A5B20"/>
    <w:rsid w:val="003B3B1F"/>
    <w:rsid w:val="003B775F"/>
    <w:rsid w:val="003C43BF"/>
    <w:rsid w:val="003E54AC"/>
    <w:rsid w:val="003F338E"/>
    <w:rsid w:val="00412F71"/>
    <w:rsid w:val="00421A30"/>
    <w:rsid w:val="00455D82"/>
    <w:rsid w:val="004722FD"/>
    <w:rsid w:val="004839D5"/>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14E5D"/>
    <w:rsid w:val="00636E63"/>
    <w:rsid w:val="006461E8"/>
    <w:rsid w:val="00676EB0"/>
    <w:rsid w:val="006801A7"/>
    <w:rsid w:val="00684984"/>
    <w:rsid w:val="00685B1F"/>
    <w:rsid w:val="006878DE"/>
    <w:rsid w:val="006969B6"/>
    <w:rsid w:val="006C3CDA"/>
    <w:rsid w:val="006E042F"/>
    <w:rsid w:val="00702A0B"/>
    <w:rsid w:val="00724C5F"/>
    <w:rsid w:val="00760C37"/>
    <w:rsid w:val="007B028B"/>
    <w:rsid w:val="007B5C08"/>
    <w:rsid w:val="007B7264"/>
    <w:rsid w:val="007C1BF1"/>
    <w:rsid w:val="007C3CE1"/>
    <w:rsid w:val="007E5C1F"/>
    <w:rsid w:val="00800887"/>
    <w:rsid w:val="008051F8"/>
    <w:rsid w:val="00832A5F"/>
    <w:rsid w:val="0083416E"/>
    <w:rsid w:val="0085269C"/>
    <w:rsid w:val="00854D98"/>
    <w:rsid w:val="00862BAA"/>
    <w:rsid w:val="0087666F"/>
    <w:rsid w:val="0088239C"/>
    <w:rsid w:val="008939C3"/>
    <w:rsid w:val="008943B1"/>
    <w:rsid w:val="008A3B66"/>
    <w:rsid w:val="008B5684"/>
    <w:rsid w:val="008D6999"/>
    <w:rsid w:val="00901A09"/>
    <w:rsid w:val="00991952"/>
    <w:rsid w:val="00994EAD"/>
    <w:rsid w:val="009C45F8"/>
    <w:rsid w:val="009D4683"/>
    <w:rsid w:val="009E76BC"/>
    <w:rsid w:val="009F1FAF"/>
    <w:rsid w:val="009F2F0C"/>
    <w:rsid w:val="00A015BF"/>
    <w:rsid w:val="00A23051"/>
    <w:rsid w:val="00A269A2"/>
    <w:rsid w:val="00A53A08"/>
    <w:rsid w:val="00A65FA0"/>
    <w:rsid w:val="00A72CD9"/>
    <w:rsid w:val="00A82B3A"/>
    <w:rsid w:val="00AA3FF9"/>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52789"/>
    <w:rsid w:val="00C54494"/>
    <w:rsid w:val="00C625B3"/>
    <w:rsid w:val="00C70725"/>
    <w:rsid w:val="00C83732"/>
    <w:rsid w:val="00CD79FC"/>
    <w:rsid w:val="00CF7774"/>
    <w:rsid w:val="00D01A01"/>
    <w:rsid w:val="00D35632"/>
    <w:rsid w:val="00D35E75"/>
    <w:rsid w:val="00D37195"/>
    <w:rsid w:val="00D46EA2"/>
    <w:rsid w:val="00D4705B"/>
    <w:rsid w:val="00D55E07"/>
    <w:rsid w:val="00D75FEA"/>
    <w:rsid w:val="00DA1E36"/>
    <w:rsid w:val="00DA2D60"/>
    <w:rsid w:val="00DA306C"/>
    <w:rsid w:val="00DA3863"/>
    <w:rsid w:val="00DA411B"/>
    <w:rsid w:val="00DE0D6D"/>
    <w:rsid w:val="00DF37CC"/>
    <w:rsid w:val="00E046FD"/>
    <w:rsid w:val="00E30399"/>
    <w:rsid w:val="00E31AE7"/>
    <w:rsid w:val="00E35195"/>
    <w:rsid w:val="00E4315F"/>
    <w:rsid w:val="00E67851"/>
    <w:rsid w:val="00E72BCE"/>
    <w:rsid w:val="00E72C8A"/>
    <w:rsid w:val="00E9264F"/>
    <w:rsid w:val="00E9329F"/>
    <w:rsid w:val="00EC61BE"/>
    <w:rsid w:val="00ED653C"/>
    <w:rsid w:val="00EE4070"/>
    <w:rsid w:val="00EE72C2"/>
    <w:rsid w:val="00EF06F2"/>
    <w:rsid w:val="00EF33A1"/>
    <w:rsid w:val="00F312F7"/>
    <w:rsid w:val="00F429D8"/>
    <w:rsid w:val="00F438FE"/>
    <w:rsid w:val="00F456E5"/>
    <w:rsid w:val="00F5068B"/>
    <w:rsid w:val="00F50F03"/>
    <w:rsid w:val="00F64D78"/>
    <w:rsid w:val="00F977D7"/>
    <w:rsid w:val="00FA76C0"/>
    <w:rsid w:val="00FC6F0D"/>
    <w:rsid w:val="02B83B9F"/>
    <w:rsid w:val="03F00BD1"/>
    <w:rsid w:val="044D3E1F"/>
    <w:rsid w:val="077D65ED"/>
    <w:rsid w:val="0792797C"/>
    <w:rsid w:val="08E67E98"/>
    <w:rsid w:val="0A4E0416"/>
    <w:rsid w:val="0A6F27A5"/>
    <w:rsid w:val="0CC654CC"/>
    <w:rsid w:val="0D786450"/>
    <w:rsid w:val="0DDA64D8"/>
    <w:rsid w:val="0FF425C2"/>
    <w:rsid w:val="11790D7D"/>
    <w:rsid w:val="128937B7"/>
    <w:rsid w:val="159808B1"/>
    <w:rsid w:val="15E84611"/>
    <w:rsid w:val="166548F5"/>
    <w:rsid w:val="180C45EE"/>
    <w:rsid w:val="1AC2058B"/>
    <w:rsid w:val="1AD00E1F"/>
    <w:rsid w:val="1B0018B5"/>
    <w:rsid w:val="1B5A7DC5"/>
    <w:rsid w:val="1C9B1AE5"/>
    <w:rsid w:val="1CE0160A"/>
    <w:rsid w:val="1D3A09D7"/>
    <w:rsid w:val="1D40501D"/>
    <w:rsid w:val="1DF276AF"/>
    <w:rsid w:val="1EC15AB7"/>
    <w:rsid w:val="21250106"/>
    <w:rsid w:val="22520922"/>
    <w:rsid w:val="225C0343"/>
    <w:rsid w:val="24E6153B"/>
    <w:rsid w:val="26BA78EB"/>
    <w:rsid w:val="2BF122DB"/>
    <w:rsid w:val="2D68439A"/>
    <w:rsid w:val="2E326639"/>
    <w:rsid w:val="2EF00011"/>
    <w:rsid w:val="2F8C02A1"/>
    <w:rsid w:val="302A7990"/>
    <w:rsid w:val="31FA6607"/>
    <w:rsid w:val="34EA4B5E"/>
    <w:rsid w:val="351D1EE7"/>
    <w:rsid w:val="35563C27"/>
    <w:rsid w:val="358858B6"/>
    <w:rsid w:val="35C30B90"/>
    <w:rsid w:val="36E71201"/>
    <w:rsid w:val="36FF68B8"/>
    <w:rsid w:val="3A292B5E"/>
    <w:rsid w:val="3A41144F"/>
    <w:rsid w:val="3AB67F9D"/>
    <w:rsid w:val="3C6B6C2F"/>
    <w:rsid w:val="3DA87964"/>
    <w:rsid w:val="3FF5439C"/>
    <w:rsid w:val="418B4F87"/>
    <w:rsid w:val="42D80AB4"/>
    <w:rsid w:val="43150A2F"/>
    <w:rsid w:val="4402361D"/>
    <w:rsid w:val="458A0186"/>
    <w:rsid w:val="45996A3C"/>
    <w:rsid w:val="47E7414D"/>
    <w:rsid w:val="4A842971"/>
    <w:rsid w:val="4B961525"/>
    <w:rsid w:val="4BCF0908"/>
    <w:rsid w:val="4C434C92"/>
    <w:rsid w:val="4D5013B0"/>
    <w:rsid w:val="4DBB08AE"/>
    <w:rsid w:val="4DCE4C22"/>
    <w:rsid w:val="4E141324"/>
    <w:rsid w:val="4E151C74"/>
    <w:rsid w:val="4E9203A2"/>
    <w:rsid w:val="4E9B1108"/>
    <w:rsid w:val="4FD150FC"/>
    <w:rsid w:val="50014DDC"/>
    <w:rsid w:val="50ED0DFA"/>
    <w:rsid w:val="516B53AD"/>
    <w:rsid w:val="52292701"/>
    <w:rsid w:val="53E60295"/>
    <w:rsid w:val="54B41106"/>
    <w:rsid w:val="55064D33"/>
    <w:rsid w:val="554510E8"/>
    <w:rsid w:val="57BE3616"/>
    <w:rsid w:val="5A227610"/>
    <w:rsid w:val="5A746C80"/>
    <w:rsid w:val="5AFD3144"/>
    <w:rsid w:val="5B03130D"/>
    <w:rsid w:val="5C0D3228"/>
    <w:rsid w:val="5D017084"/>
    <w:rsid w:val="5DD53E58"/>
    <w:rsid w:val="5F741A75"/>
    <w:rsid w:val="5FF90D1A"/>
    <w:rsid w:val="6129563A"/>
    <w:rsid w:val="63473DF3"/>
    <w:rsid w:val="641678DD"/>
    <w:rsid w:val="679B09E9"/>
    <w:rsid w:val="68984AA1"/>
    <w:rsid w:val="69B1570F"/>
    <w:rsid w:val="6A216F45"/>
    <w:rsid w:val="6A612788"/>
    <w:rsid w:val="6BDF23EB"/>
    <w:rsid w:val="6C381942"/>
    <w:rsid w:val="6C666E4F"/>
    <w:rsid w:val="6CC427B2"/>
    <w:rsid w:val="6CF1455C"/>
    <w:rsid w:val="6DBB694D"/>
    <w:rsid w:val="6DCC5B54"/>
    <w:rsid w:val="71533ADF"/>
    <w:rsid w:val="71817D25"/>
    <w:rsid w:val="72CA54A2"/>
    <w:rsid w:val="73A245CA"/>
    <w:rsid w:val="741F2880"/>
    <w:rsid w:val="756958C4"/>
    <w:rsid w:val="75D44119"/>
    <w:rsid w:val="77C67F00"/>
    <w:rsid w:val="79EF26F4"/>
    <w:rsid w:val="7C0D54CF"/>
    <w:rsid w:val="7C2C4F0C"/>
    <w:rsid w:val="7CD45237"/>
    <w:rsid w:val="7D4B7464"/>
    <w:rsid w:val="7E55210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Balloon Text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25"/>
    <w:link w:val="2"/>
    <w:qFormat/>
    <w:uiPriority w:val="0"/>
    <w:rPr>
      <w:rFonts w:eastAsia="Batang" w:cs="Times New Roman" w:asciiTheme="majorHAnsi" w:hAnsiTheme="majorHAnsi"/>
      <w:b/>
      <w:sz w:val="32"/>
      <w:szCs w:val="20"/>
      <w:lang w:val="en-GB"/>
    </w:rPr>
  </w:style>
  <w:style w:type="character" w:customStyle="1" w:styleId="131">
    <w:name w:val="Heading 2 Char"/>
    <w:basedOn w:val="25"/>
    <w:link w:val="4"/>
    <w:qFormat/>
    <w:uiPriority w:val="0"/>
    <w:rPr>
      <w:rFonts w:eastAsia="Batang" w:cs="Times New Roman" w:asciiTheme="majorHAnsi" w:hAnsiTheme="majorHAnsi"/>
      <w:b/>
      <w:sz w:val="28"/>
      <w:szCs w:val="20"/>
      <w:lang w:val="en-GB"/>
    </w:rPr>
  </w:style>
  <w:style w:type="character" w:customStyle="1" w:styleId="132">
    <w:name w:val="Heading 3 Char"/>
    <w:basedOn w:val="25"/>
    <w:link w:val="5"/>
    <w:qFormat/>
    <w:uiPriority w:val="0"/>
    <w:rPr>
      <w:rFonts w:eastAsia="Batang" w:cs="Times New Roman" w:asciiTheme="majorHAnsi" w:hAnsiTheme="majorHAnsi"/>
      <w:b/>
      <w:sz w:val="24"/>
      <w:szCs w:val="20"/>
      <w:lang w:val="en-GB"/>
    </w:rPr>
  </w:style>
  <w:style w:type="character" w:customStyle="1" w:styleId="133">
    <w:name w:val="Heading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25"/>
    <w:link w:val="13"/>
    <w:qFormat/>
    <w:uiPriority w:val="99"/>
    <w:rPr>
      <w:sz w:val="20"/>
      <w:szCs w:val="20"/>
    </w:rPr>
  </w:style>
  <w:style w:type="character" w:customStyle="1" w:styleId="140">
    <w:name w:val="Comment Subject Char"/>
    <w:basedOn w:val="139"/>
    <w:link w:val="22"/>
    <w:semiHidden/>
    <w:qFormat/>
    <w:uiPriority w:val="99"/>
    <w:rPr>
      <w:b/>
      <w:bCs/>
      <w:sz w:val="20"/>
      <w:szCs w:val="20"/>
    </w:rPr>
  </w:style>
  <w:style w:type="character" w:customStyle="1" w:styleId="141">
    <w:name w:val="Caption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1"/>
    <w:basedOn w:val="25"/>
    <w:unhideWhenUsed/>
    <w:qFormat/>
    <w:uiPriority w:val="99"/>
    <w:rPr>
      <w:color w:val="808080"/>
      <w:shd w:val="clear" w:color="auto" w:fill="E6E6E6"/>
    </w:rPr>
  </w:style>
  <w:style w:type="character" w:customStyle="1" w:styleId="148">
    <w:name w:val="Footnote Text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Body Text Char"/>
    <w:basedOn w:val="25"/>
    <w:link w:val="14"/>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qFormat/>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qFormat/>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qFormat/>
    <w:uiPriority w:val="99"/>
    <w:rPr>
      <w:rFonts w:ascii="Calibri" w:hAnsi="Calibri" w:eastAsia="Calibri" w:cs="Calibri"/>
      <w:sz w:val="22"/>
      <w:szCs w:val="22"/>
      <w:lang w:val="en-US" w:eastAsia="en-US" w:bidi="ar-SA"/>
    </w:rPr>
  </w:style>
  <w:style w:type="paragraph" w:customStyle="1" w:styleId="200">
    <w:name w:val="Revision3"/>
    <w:hidden/>
    <w:semiHidden/>
    <w:qFormat/>
    <w:uiPriority w:val="99"/>
    <w:rPr>
      <w:rFonts w:ascii="Calibri" w:hAnsi="Calibri" w:eastAsia="Calibri" w:cs="Calibri"/>
      <w:sz w:val="22"/>
      <w:szCs w:val="22"/>
      <w:lang w:val="en-US" w:eastAsia="en-US" w:bidi="ar-SA"/>
    </w:rPr>
  </w:style>
  <w:style w:type="paragraph" w:customStyle="1" w:styleId="201">
    <w:name w:val="Revision4"/>
    <w:hidden/>
    <w:unhideWhenUsed/>
    <w:qFormat/>
    <w:uiPriority w:val="99"/>
    <w:rPr>
      <w:rFonts w:ascii="Calibri" w:hAnsi="Calibri" w:eastAsia="Calibri" w:cs="Calibri"/>
      <w:sz w:val="22"/>
      <w:szCs w:val="22"/>
      <w:lang w:val="en-US" w:eastAsia="en-US" w:bidi="ar-SA"/>
    </w:rPr>
  </w:style>
  <w:style w:type="paragraph" w:customStyle="1" w:styleId="202">
    <w:name w:val="Revision5"/>
    <w:hidden/>
    <w:unhideWhenUsed/>
    <w:qFormat/>
    <w:uiPriority w:val="99"/>
    <w:rPr>
      <w:rFonts w:ascii="Calibri" w:hAnsi="Calibri" w:eastAsia="Calibri" w:cs="Calibri"/>
      <w:sz w:val="22"/>
      <w:szCs w:val="22"/>
      <w:lang w:val="en-US" w:eastAsia="en-US" w:bidi="ar-SA"/>
    </w:rPr>
  </w:style>
  <w:style w:type="paragraph" w:customStyle="1" w:styleId="203">
    <w:name w:val="Revision6"/>
    <w:hidden/>
    <w:unhideWhenUsed/>
    <w:uiPriority w:val="99"/>
    <w:rPr>
      <w:rFonts w:ascii="Calibri" w:hAnsi="Calibri" w:eastAsia="Calibri" w:cs="Calibri"/>
      <w:sz w:val="22"/>
      <w:szCs w:val="22"/>
      <w:lang w:val="en-US" w:eastAsia="en-US" w:bidi="ar-SA"/>
    </w:rPr>
  </w:style>
  <w:style w:type="paragraph" w:customStyle="1" w:styleId="204">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5494</Words>
  <Characters>31318</Characters>
  <Lines>260</Lines>
  <Paragraphs>73</Paragraphs>
  <TotalTime>72</TotalTime>
  <ScaleCrop>false</ScaleCrop>
  <LinksUpToDate>false</LinksUpToDate>
  <CharactersWithSpaces>36739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2024-06-25T15:45:00Z</dcterms:created>
  <dc:creator>appatil@qti.qualcomm.com</dc:creator>
  <cp:lastModifiedBy>10343608</cp:lastModifiedBy>
  <dcterms:modified xsi:type="dcterms:W3CDTF">2024-07-16T15:14:56Z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2052-11.8.2.12085</vt:lpwstr>
  </property>
  <property fmtid="{D5CDD505-2E9C-101B-9397-08002B2CF9AE}" pid="6" name="ICV">
    <vt:lpwstr>7D1978B4FA38439B9C04DEE6F5175010</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y fmtid="{D5CDD505-2E9C-101B-9397-08002B2CF9AE}" pid="14" name="MSIP_Label_c8f49a32-fde3-48a5-9266-b5b0972a22dc_Enabled">
    <vt:lpwstr>true</vt:lpwstr>
  </property>
  <property fmtid="{D5CDD505-2E9C-101B-9397-08002B2CF9AE}" pid="15" name="MSIP_Label_c8f49a32-fde3-48a5-9266-b5b0972a22dc_SetDate">
    <vt:lpwstr>2024-06-25T15:45:24Z</vt:lpwstr>
  </property>
  <property fmtid="{D5CDD505-2E9C-101B-9397-08002B2CF9AE}" pid="16" name="MSIP_Label_c8f49a32-fde3-48a5-9266-b5b0972a22dc_Method">
    <vt:lpwstr>Standard</vt:lpwstr>
  </property>
  <property fmtid="{D5CDD505-2E9C-101B-9397-08002B2CF9AE}" pid="17" name="MSIP_Label_c8f49a32-fde3-48a5-9266-b5b0972a22dc_Name">
    <vt:lpwstr>Cisco Confidential</vt:lpwstr>
  </property>
  <property fmtid="{D5CDD505-2E9C-101B-9397-08002B2CF9AE}" pid="18" name="MSIP_Label_c8f49a32-fde3-48a5-9266-b5b0972a22dc_SiteId">
    <vt:lpwstr>5ae1af62-9505-4097-a69a-c1553ef7840e</vt:lpwstr>
  </property>
  <property fmtid="{D5CDD505-2E9C-101B-9397-08002B2CF9AE}" pid="19" name="MSIP_Label_c8f49a32-fde3-48a5-9266-b5b0972a22dc_ActionId">
    <vt:lpwstr>259cc3ef-df6a-4485-a9aa-5d82dff42cbc</vt:lpwstr>
  </property>
  <property fmtid="{D5CDD505-2E9C-101B-9397-08002B2CF9AE}" pid="20" name="MSIP_Label_c8f49a32-fde3-48a5-9266-b5b0972a22dc_ContentBits">
    <vt:lpwstr>2</vt:lpwstr>
  </property>
</Properties>
</file>