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871"/>
        <w:gridCol w:w="1999"/>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8"/>
                <w:szCs w:val="28"/>
                <w:lang w:eastAsia="zh-CN"/>
              </w:rPr>
            </w:pPr>
            <w:bookmarkStart w:id="0" w:name="OLE_LINK1"/>
            <w:r>
              <w:rPr>
                <w:rFonts w:ascii="Times New Roman" w:hAnsi="Times New Roman" w:eastAsia="Times New Roman" w:cs="Times New Roman"/>
                <w:color w:val="000000"/>
                <w:sz w:val="28"/>
                <w:szCs w:val="28"/>
              </w:rPr>
              <w:t xml:space="preserve"> CR for</w:t>
            </w:r>
            <w:r>
              <w:rPr>
                <w:rFonts w:hint="eastAsia" w:ascii="Times New Roman" w:hAnsi="Times New Roman" w:eastAsia="宋体" w:cs="Times New Roman"/>
                <w:color w:val="000000"/>
                <w:sz w:val="28"/>
                <w:szCs w:val="28"/>
                <w:lang w:eastAsia="zh-CN"/>
              </w:rPr>
              <w:t xml:space="preserve"> RCM relevant</w:t>
            </w:r>
            <w:r>
              <w:rPr>
                <w:rFonts w:ascii="Times New Roman" w:hAnsi="Times New Roman" w:eastAsia="Times New Roman" w:cs="Times New Roman"/>
                <w:color w:val="000000"/>
                <w:sz w:val="28"/>
                <w:szCs w:val="28"/>
              </w:rPr>
              <w:t xml:space="preserve"> </w:t>
            </w:r>
            <w:r>
              <w:rPr>
                <w:rFonts w:hint="eastAsia" w:ascii="Times New Roman" w:hAnsi="Times New Roman" w:eastAsia="宋体" w:cs="Times New Roman"/>
                <w:color w:val="000000"/>
                <w:sz w:val="28"/>
                <w:szCs w:val="28"/>
                <w:lang w:eastAsia="zh-CN"/>
              </w:rPr>
              <w:t>CID</w:t>
            </w:r>
            <w:bookmarkEnd w:id="0"/>
            <w:r>
              <w:rPr>
                <w:rFonts w:hint="eastAsia" w:ascii="Times New Roman" w:hAnsi="Times New Roman" w:eastAsia="宋体" w:cs="Times New Roman"/>
                <w:color w:val="000000"/>
                <w:sz w:val="28"/>
                <w:szCs w:val="28"/>
                <w:lang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0"/>
                <w:szCs w:val="20"/>
                <w:lang w:eastAsia="zh-CN"/>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w:t>
            </w:r>
            <w:r>
              <w:rPr>
                <w:rFonts w:hint="eastAsia" w:ascii="Times New Roman" w:hAnsi="Times New Roman" w:eastAsia="宋体" w:cs="Times New Roman"/>
                <w:color w:val="000000"/>
                <w:sz w:val="20"/>
                <w:szCs w:val="20"/>
                <w:lang w:eastAsia="zh-CN"/>
              </w:rPr>
              <w:t xml:space="preserve"> June 5, 2024.</w:t>
            </w:r>
            <w:r>
              <w:rPr>
                <w:rFonts w:ascii="Times New Roman" w:hAnsi="Times New Roman" w:eastAsia="Times New Roman" w:cs="Times New Roman"/>
                <w:color w:val="000000"/>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87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1999"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Jay Yang</w:t>
            </w:r>
          </w:p>
        </w:tc>
        <w:tc>
          <w:tcPr>
            <w:tcW w:w="1871"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r>
              <w:rPr>
                <w:rFonts w:hint="eastAsia" w:ascii="Times New Roman" w:hAnsi="Times New Roman" w:eastAsia="宋体" w:cs="Times New Roman"/>
                <w:color w:val="000000"/>
                <w:sz w:val="16"/>
                <w:szCs w:val="16"/>
                <w:lang w:eastAsia="zh-CN"/>
              </w:rPr>
              <w:t>Yang.zhijie@z</w:t>
            </w:r>
            <w:bookmarkStart w:id="12" w:name="_GoBack"/>
            <w:bookmarkEnd w:id="12"/>
            <w:r>
              <w:rPr>
                <w:rFonts w:hint="eastAsia" w:ascii="Times New Roman" w:hAnsi="Times New Roman" w:eastAsia="宋体" w:cs="Times New Roman"/>
                <w:color w:val="000000"/>
                <w:sz w:val="16"/>
                <w:szCs w:val="16"/>
                <w:lang w:eastAsia="zh-CN"/>
              </w:rPr>
              <w:t>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871" w:type="dxa"/>
            <w:vMerge w:val="continue"/>
            <w:vAlign w:val="center"/>
          </w:tcPr>
          <w:p>
            <w:pPr>
              <w:spacing w:after="0" w:line="240" w:lineRule="auto"/>
              <w:rPr>
                <w:rFonts w:ascii="Times New Roman" w:hAnsi="Times New Roman" w:eastAsia="宋体" w:cs="Times New Roman"/>
                <w:color w:val="000000"/>
                <w:sz w:val="18"/>
                <w:szCs w:val="18"/>
                <w:lang w:eastAsia="zh-CN"/>
              </w:rPr>
            </w:pP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6" w:author="10343608" w:date="2024-03-08T08:59:00Z"/>
        </w:trPr>
        <w:tc>
          <w:tcPr>
            <w:tcW w:w="1705" w:type="dxa"/>
            <w:vAlign w:val="center"/>
          </w:tcPr>
          <w:p>
            <w:pPr>
              <w:spacing w:after="0" w:line="240" w:lineRule="auto"/>
              <w:rPr>
                <w:ins w:id="7" w:author="10343608" w:date="2024-03-08T08:59:00Z"/>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Yun Li</w:t>
            </w:r>
          </w:p>
        </w:tc>
        <w:tc>
          <w:tcPr>
            <w:tcW w:w="1871" w:type="dxa"/>
            <w:vMerge w:val="continue"/>
            <w:vAlign w:val="center"/>
          </w:tcPr>
          <w:p>
            <w:pPr>
              <w:spacing w:after="0" w:line="240" w:lineRule="auto"/>
              <w:rPr>
                <w:ins w:id="8" w:author="10343608" w:date="2024-03-08T08:59:00Z"/>
                <w:rFonts w:ascii="Times New Roman" w:hAnsi="Times New Roman" w:eastAsia="宋体" w:cs="Times New Roman"/>
                <w:color w:val="000000"/>
                <w:sz w:val="18"/>
                <w:szCs w:val="18"/>
                <w:lang w:eastAsia="zh-CN"/>
              </w:rPr>
            </w:pPr>
          </w:p>
        </w:tc>
        <w:tc>
          <w:tcPr>
            <w:tcW w:w="1999" w:type="dxa"/>
            <w:vAlign w:val="center"/>
          </w:tcPr>
          <w:p>
            <w:pPr>
              <w:spacing w:after="0" w:line="240" w:lineRule="auto"/>
              <w:rPr>
                <w:ins w:id="9" w:author="10343608" w:date="2024-03-08T08:59:00Z"/>
                <w:rFonts w:ascii="Times New Roman" w:hAnsi="Times New Roman" w:eastAsia="Times New Roman" w:cs="Times New Roman"/>
                <w:color w:val="000000"/>
                <w:sz w:val="18"/>
                <w:szCs w:val="18"/>
              </w:rPr>
            </w:pPr>
          </w:p>
        </w:tc>
        <w:tc>
          <w:tcPr>
            <w:tcW w:w="1710" w:type="dxa"/>
            <w:vAlign w:val="center"/>
          </w:tcPr>
          <w:p>
            <w:pPr>
              <w:spacing w:after="0" w:line="240" w:lineRule="auto"/>
              <w:rPr>
                <w:ins w:id="10" w:author="10343608" w:date="2024-03-08T08:59:00Z"/>
                <w:rFonts w:ascii="Times New Roman" w:hAnsi="Times New Roman" w:eastAsia="Times New Roman" w:cs="Times New Roman"/>
                <w:color w:val="000000"/>
                <w:sz w:val="18"/>
                <w:szCs w:val="18"/>
              </w:rPr>
            </w:pPr>
          </w:p>
        </w:tc>
        <w:tc>
          <w:tcPr>
            <w:tcW w:w="2291" w:type="dxa"/>
            <w:vAlign w:val="center"/>
          </w:tcPr>
          <w:p>
            <w:pPr>
              <w:spacing w:after="0" w:line="240" w:lineRule="auto"/>
              <w:rPr>
                <w:ins w:id="11" w:author="10343608" w:date="2024-03-08T08: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Graham Smith</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SRT </w:t>
            </w:r>
            <w:r>
              <w:rPr>
                <w:rFonts w:hint="eastAsia" w:ascii="Times New Roman" w:hAnsi="Times New Roman" w:eastAsia="宋体"/>
                <w:color w:val="000000"/>
                <w:sz w:val="18"/>
                <w:szCs w:val="18"/>
                <w:lang w:eastAsia="zh-CN"/>
              </w:rPr>
              <w:t>wireless</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Jouni Malinen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Qualcomm</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Mark Hamilton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Ruckus/CommScope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12" w:author="10343608" w:date="2024-04-15T16:59:00Z"/>
        </w:trPr>
        <w:tc>
          <w:tcPr>
            <w:tcW w:w="1705" w:type="dxa"/>
            <w:vAlign w:val="center"/>
          </w:tcPr>
          <w:p>
            <w:pPr>
              <w:spacing w:after="0" w:line="240" w:lineRule="auto"/>
              <w:rPr>
                <w:ins w:id="13"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Jerome Henry</w:t>
            </w:r>
          </w:p>
        </w:tc>
        <w:tc>
          <w:tcPr>
            <w:tcW w:w="1871" w:type="dxa"/>
            <w:vAlign w:val="center"/>
          </w:tcPr>
          <w:p>
            <w:pPr>
              <w:spacing w:after="0" w:line="240" w:lineRule="auto"/>
              <w:rPr>
                <w:ins w:id="14"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5"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6"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17"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18" w:author="10343608" w:date="2024-04-15T16:59:00Z"/>
        </w:trPr>
        <w:tc>
          <w:tcPr>
            <w:tcW w:w="1705" w:type="dxa"/>
            <w:vAlign w:val="center"/>
          </w:tcPr>
          <w:p>
            <w:pPr>
              <w:spacing w:after="0" w:line="240" w:lineRule="auto"/>
              <w:rPr>
                <w:ins w:id="19"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Binita Gupta</w:t>
            </w:r>
          </w:p>
        </w:tc>
        <w:tc>
          <w:tcPr>
            <w:tcW w:w="1871" w:type="dxa"/>
            <w:vAlign w:val="center"/>
          </w:tcPr>
          <w:p>
            <w:pPr>
              <w:spacing w:after="0" w:line="240" w:lineRule="auto"/>
              <w:rPr>
                <w:ins w:id="20"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21"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22"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23"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24" w:author="10343608" w:date="2024-04-15T16:59:00Z"/>
        </w:trPr>
        <w:tc>
          <w:tcPr>
            <w:tcW w:w="1705" w:type="dxa"/>
            <w:vAlign w:val="center"/>
          </w:tcPr>
          <w:p>
            <w:pPr>
              <w:spacing w:after="0" w:line="240" w:lineRule="auto"/>
              <w:rPr>
                <w:ins w:id="25"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Carol Ansley</w:t>
            </w:r>
          </w:p>
        </w:tc>
        <w:tc>
          <w:tcPr>
            <w:tcW w:w="1871" w:type="dxa"/>
            <w:vAlign w:val="center"/>
          </w:tcPr>
          <w:p>
            <w:pPr>
              <w:spacing w:after="0" w:line="240" w:lineRule="auto"/>
              <w:rPr>
                <w:ins w:id="26"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Cox</w:t>
            </w:r>
          </w:p>
        </w:tc>
        <w:tc>
          <w:tcPr>
            <w:tcW w:w="1999" w:type="dxa"/>
            <w:vAlign w:val="center"/>
          </w:tcPr>
          <w:p>
            <w:pPr>
              <w:spacing w:after="0" w:line="240" w:lineRule="auto"/>
              <w:rPr>
                <w:ins w:id="27"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28"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29"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Michael Montemurro</w:t>
            </w:r>
          </w:p>
        </w:tc>
        <w:tc>
          <w:tcPr>
            <w:tcW w:w="1871"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Huawei</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Stephen McCann</w:t>
            </w:r>
          </w:p>
        </w:tc>
        <w:tc>
          <w:tcPr>
            <w:tcW w:w="1871"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Huawei</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1" w:name="_heading=h.gjdgxs" w:colFirst="0" w:colLast="0"/>
      <w:bookmarkEnd w:id="1"/>
      <w:r>
        <w:rPr>
          <w:sz w:val="18"/>
          <w:szCs w:val="18"/>
        </w:rPr>
        <w:t xml:space="preserve">This submission proposes resolutions for following </w:t>
      </w:r>
      <w:r>
        <w:rPr>
          <w:rFonts w:hint="eastAsia" w:eastAsia="宋体"/>
          <w:sz w:val="18"/>
          <w:szCs w:val="18"/>
          <w:lang w:eastAsia="zh-CN"/>
        </w:rPr>
        <w:t>2</w:t>
      </w:r>
      <w:r>
        <w:rPr>
          <w:sz w:val="18"/>
          <w:szCs w:val="18"/>
        </w:rPr>
        <w:t xml:space="preserve"> CID</w:t>
      </w:r>
      <w:r>
        <w:rPr>
          <w:rFonts w:hint="eastAsia" w:eastAsia="宋体"/>
          <w:sz w:val="18"/>
          <w:szCs w:val="18"/>
          <w:lang w:eastAsia="zh-CN"/>
        </w:rPr>
        <w:t>s</w:t>
      </w:r>
      <w:r>
        <w:rPr>
          <w:sz w:val="18"/>
          <w:szCs w:val="18"/>
        </w:rPr>
        <w:t xml:space="preserve"> received for TGbe </w:t>
      </w:r>
      <w:r>
        <w:rPr>
          <w:rFonts w:hint="eastAsia" w:eastAsia="宋体"/>
          <w:sz w:val="18"/>
          <w:szCs w:val="18"/>
          <w:lang w:eastAsia="zh-CN"/>
        </w:rPr>
        <w:t>SA</w:t>
      </w:r>
      <w:r>
        <w:rPr>
          <w:sz w:val="18"/>
          <w:szCs w:val="18"/>
        </w:rPr>
        <w:t xml:space="preserve">: </w:t>
      </w:r>
    </w:p>
    <w:p>
      <w:pPr>
        <w:spacing w:after="0" w:line="240" w:lineRule="auto"/>
        <w:rPr>
          <w:rFonts w:ascii="Times New Roman" w:hAnsi="Times New Roman" w:eastAsia="宋体"/>
          <w:sz w:val="18"/>
          <w:szCs w:val="18"/>
          <w:lang w:eastAsia="zh-CN"/>
        </w:rPr>
      </w:pPr>
      <w:r>
        <w:rPr>
          <w:rFonts w:hint="eastAsia" w:ascii="Times New Roman" w:hAnsi="Times New Roman" w:eastAsia="宋体"/>
          <w:sz w:val="18"/>
          <w:szCs w:val="18"/>
          <w:lang w:eastAsia="zh-CN"/>
        </w:rPr>
        <w:t xml:space="preserve">  23178 , 23179</w:t>
      </w:r>
    </w:p>
    <w:p>
      <w:pPr>
        <w:spacing w:after="0" w:line="240" w:lineRule="auto"/>
        <w:rPr>
          <w:rFonts w:ascii="Times New Roman" w:hAnsi="Times New Roman" w:eastAsia="宋体"/>
          <w:sz w:val="18"/>
          <w:szCs w:val="18"/>
          <w:lang w:eastAsia="zh-CN"/>
        </w:rPr>
      </w:pP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spacing w:after="0" w:line="240" w:lineRule="auto"/>
        <w:ind w:left="360"/>
        <w:rPr>
          <w:ins w:id="30" w:author="Jay Yang" w:date="2024-06-25T16:53:00Z"/>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spacing w:after="0" w:line="240" w:lineRule="auto"/>
        <w:ind w:left="360"/>
        <w:rPr>
          <w:ins w:id="31" w:author="Jay Yang" w:date="2024-07-16T21:59:05Z"/>
          <w:rFonts w:hint="eastAsia" w:ascii="Times New Roman" w:hAnsi="Times New Roman" w:eastAsia="宋体" w:cs="Times New Roman"/>
          <w:color w:val="000000"/>
          <w:sz w:val="18"/>
          <w:szCs w:val="18"/>
          <w:lang w:eastAsia="zh-CN"/>
        </w:rPr>
      </w:pPr>
      <w:ins w:id="32" w:author="Jay Yang" w:date="2024-06-25T16:53:00Z">
        <w:r>
          <w:rPr>
            <w:rFonts w:hint="eastAsia" w:ascii="Times New Roman" w:hAnsi="Times New Roman" w:eastAsia="宋体" w:cs="Times New Roman"/>
            <w:color w:val="000000"/>
            <w:sz w:val="18"/>
            <w:szCs w:val="18"/>
            <w:lang w:eastAsia="zh-CN"/>
          </w:rPr>
          <w:t>Rev 1: incorprate the input from Binita.</w:t>
        </w:r>
      </w:ins>
    </w:p>
    <w:p>
      <w:pPr>
        <w:spacing w:after="0" w:line="240" w:lineRule="auto"/>
        <w:ind w:left="360"/>
        <w:rPr>
          <w:ins w:id="33" w:author="10343608" w:date="2024-07-16T22:57:53Z"/>
          <w:rFonts w:hint="eastAsia" w:ascii="Times New Roman" w:hAnsi="Times New Roman" w:eastAsia="宋体" w:cs="Times New Roman"/>
          <w:color w:val="000000"/>
          <w:sz w:val="18"/>
          <w:szCs w:val="18"/>
          <w:lang w:val="en-US" w:eastAsia="zh-CN"/>
        </w:rPr>
      </w:pPr>
      <w:ins w:id="34" w:author="Jay Yang" w:date="2024-07-16T21:59:06Z">
        <w:r>
          <w:rPr>
            <w:rFonts w:hint="eastAsia" w:ascii="Times New Roman" w:hAnsi="Times New Roman" w:eastAsia="宋体" w:cs="Times New Roman"/>
            <w:color w:val="000000"/>
            <w:sz w:val="18"/>
            <w:szCs w:val="18"/>
            <w:lang w:val="en-US" w:eastAsia="zh-CN"/>
          </w:rPr>
          <w:t>R</w:t>
        </w:r>
      </w:ins>
      <w:ins w:id="35" w:author="Jay Yang" w:date="2024-07-16T21:59:07Z">
        <w:r>
          <w:rPr>
            <w:rFonts w:hint="eastAsia" w:ascii="Times New Roman" w:hAnsi="Times New Roman" w:eastAsia="宋体" w:cs="Times New Roman"/>
            <w:color w:val="000000"/>
            <w:sz w:val="18"/>
            <w:szCs w:val="18"/>
            <w:lang w:val="en-US" w:eastAsia="zh-CN"/>
          </w:rPr>
          <w:t>e</w:t>
        </w:r>
      </w:ins>
      <w:ins w:id="36" w:author="Jay Yang" w:date="2024-07-16T21:59:08Z">
        <w:r>
          <w:rPr>
            <w:rFonts w:hint="eastAsia" w:ascii="Times New Roman" w:hAnsi="Times New Roman" w:eastAsia="宋体" w:cs="Times New Roman"/>
            <w:color w:val="000000"/>
            <w:sz w:val="18"/>
            <w:szCs w:val="18"/>
            <w:lang w:val="en-US" w:eastAsia="zh-CN"/>
          </w:rPr>
          <w:t>v</w:t>
        </w:r>
      </w:ins>
      <w:ins w:id="37" w:author="Jay Yang" w:date="2024-07-16T21:59:09Z">
        <w:r>
          <w:rPr>
            <w:rFonts w:hint="eastAsia" w:ascii="Times New Roman" w:hAnsi="Times New Roman" w:eastAsia="宋体" w:cs="Times New Roman"/>
            <w:color w:val="000000"/>
            <w:sz w:val="18"/>
            <w:szCs w:val="18"/>
            <w:lang w:val="en-US" w:eastAsia="zh-CN"/>
          </w:rPr>
          <w:t xml:space="preserve"> 2</w:t>
        </w:r>
      </w:ins>
      <w:ins w:id="38" w:author="Jay Yang" w:date="2024-07-16T21:59:10Z">
        <w:r>
          <w:rPr>
            <w:rFonts w:hint="eastAsia" w:ascii="Times New Roman" w:hAnsi="Times New Roman" w:eastAsia="宋体" w:cs="Times New Roman"/>
            <w:color w:val="000000"/>
            <w:sz w:val="18"/>
            <w:szCs w:val="18"/>
            <w:lang w:val="en-US" w:eastAsia="zh-CN"/>
          </w:rPr>
          <w:t>:</w:t>
        </w:r>
      </w:ins>
      <w:ins w:id="39" w:author="Jay Yang" w:date="2024-07-16T21:59:11Z">
        <w:r>
          <w:rPr>
            <w:rFonts w:hint="eastAsia" w:ascii="Times New Roman" w:hAnsi="Times New Roman" w:eastAsia="宋体" w:cs="Times New Roman"/>
            <w:color w:val="000000"/>
            <w:sz w:val="18"/>
            <w:szCs w:val="18"/>
            <w:lang w:val="en-US" w:eastAsia="zh-CN"/>
          </w:rPr>
          <w:t xml:space="preserve"> </w:t>
        </w:r>
      </w:ins>
      <w:ins w:id="40" w:author="Jay Yang" w:date="2024-07-16T21:59:12Z">
        <w:r>
          <w:rPr>
            <w:rFonts w:hint="eastAsia" w:ascii="Times New Roman" w:hAnsi="Times New Roman" w:eastAsia="宋体" w:cs="Times New Roman"/>
            <w:color w:val="000000"/>
            <w:sz w:val="18"/>
            <w:szCs w:val="18"/>
            <w:lang w:val="en-US" w:eastAsia="zh-CN"/>
          </w:rPr>
          <w:t>upda</w:t>
        </w:r>
      </w:ins>
      <w:ins w:id="41" w:author="Jay Yang" w:date="2024-07-16T21:59:13Z">
        <w:r>
          <w:rPr>
            <w:rFonts w:hint="eastAsia" w:ascii="Times New Roman" w:hAnsi="Times New Roman" w:eastAsia="宋体" w:cs="Times New Roman"/>
            <w:color w:val="000000"/>
            <w:sz w:val="18"/>
            <w:szCs w:val="18"/>
            <w:lang w:val="en-US" w:eastAsia="zh-CN"/>
          </w:rPr>
          <w:t>te the</w:t>
        </w:r>
      </w:ins>
      <w:ins w:id="42" w:author="Jay Yang" w:date="2024-07-16T21:59:14Z">
        <w:r>
          <w:rPr>
            <w:rFonts w:hint="eastAsia" w:ascii="Times New Roman" w:hAnsi="Times New Roman" w:eastAsia="宋体" w:cs="Times New Roman"/>
            <w:color w:val="000000"/>
            <w:sz w:val="18"/>
            <w:szCs w:val="18"/>
            <w:lang w:val="en-US" w:eastAsia="zh-CN"/>
          </w:rPr>
          <w:t xml:space="preserve"> basel</w:t>
        </w:r>
      </w:ins>
      <w:ins w:id="43" w:author="Jay Yang" w:date="2024-07-16T21:59:15Z">
        <w:r>
          <w:rPr>
            <w:rFonts w:hint="eastAsia" w:ascii="Times New Roman" w:hAnsi="Times New Roman" w:eastAsia="宋体" w:cs="Times New Roman"/>
            <w:color w:val="000000"/>
            <w:sz w:val="18"/>
            <w:szCs w:val="18"/>
            <w:lang w:val="en-US" w:eastAsia="zh-CN"/>
          </w:rPr>
          <w:t>ine t</w:t>
        </w:r>
      </w:ins>
      <w:ins w:id="44" w:author="Jay Yang" w:date="2024-07-16T21:59:16Z">
        <w:r>
          <w:rPr>
            <w:rFonts w:hint="eastAsia" w:ascii="Times New Roman" w:hAnsi="Times New Roman" w:eastAsia="宋体" w:cs="Times New Roman"/>
            <w:color w:val="000000"/>
            <w:sz w:val="18"/>
            <w:szCs w:val="18"/>
            <w:lang w:val="en-US" w:eastAsia="zh-CN"/>
          </w:rPr>
          <w:t>e</w:t>
        </w:r>
      </w:ins>
      <w:ins w:id="45" w:author="Jay Yang" w:date="2024-07-16T21:59:17Z">
        <w:r>
          <w:rPr>
            <w:rFonts w:hint="eastAsia" w:ascii="Times New Roman" w:hAnsi="Times New Roman" w:eastAsia="宋体" w:cs="Times New Roman"/>
            <w:color w:val="000000"/>
            <w:sz w:val="18"/>
            <w:szCs w:val="18"/>
            <w:lang w:val="en-US" w:eastAsia="zh-CN"/>
          </w:rPr>
          <w:t xml:space="preserve">xt </w:t>
        </w:r>
      </w:ins>
      <w:ins w:id="46" w:author="Jay Yang" w:date="2024-07-16T21:59:18Z">
        <w:r>
          <w:rPr>
            <w:rFonts w:hint="eastAsia" w:ascii="Times New Roman" w:hAnsi="Times New Roman" w:eastAsia="宋体" w:cs="Times New Roman"/>
            <w:color w:val="000000"/>
            <w:sz w:val="18"/>
            <w:szCs w:val="18"/>
            <w:lang w:val="en-US" w:eastAsia="zh-CN"/>
          </w:rPr>
          <w:t>to d</w:t>
        </w:r>
      </w:ins>
      <w:ins w:id="47" w:author="Jay Yang" w:date="2024-07-16T21:59:20Z">
        <w:r>
          <w:rPr>
            <w:rFonts w:hint="eastAsia" w:ascii="Times New Roman" w:hAnsi="Times New Roman" w:eastAsia="宋体" w:cs="Times New Roman"/>
            <w:color w:val="000000"/>
            <w:sz w:val="18"/>
            <w:szCs w:val="18"/>
            <w:lang w:val="en-US" w:eastAsia="zh-CN"/>
          </w:rPr>
          <w:t>raf</w:t>
        </w:r>
      </w:ins>
      <w:ins w:id="48" w:author="Jay Yang" w:date="2024-07-16T21:59:21Z">
        <w:r>
          <w:rPr>
            <w:rFonts w:hint="eastAsia" w:ascii="Times New Roman" w:hAnsi="Times New Roman" w:eastAsia="宋体" w:cs="Times New Roman"/>
            <w:color w:val="000000"/>
            <w:sz w:val="18"/>
            <w:szCs w:val="18"/>
            <w:lang w:val="en-US" w:eastAsia="zh-CN"/>
          </w:rPr>
          <w:t>t</w:t>
        </w:r>
      </w:ins>
      <w:ins w:id="49" w:author="Jay Yang" w:date="2024-07-16T21:59:22Z">
        <w:r>
          <w:rPr>
            <w:rFonts w:hint="eastAsia" w:ascii="Times New Roman" w:hAnsi="Times New Roman" w:eastAsia="宋体" w:cs="Times New Roman"/>
            <w:color w:val="000000"/>
            <w:sz w:val="18"/>
            <w:szCs w:val="18"/>
            <w:lang w:val="en-US" w:eastAsia="zh-CN"/>
          </w:rPr>
          <w:t>5</w:t>
        </w:r>
      </w:ins>
      <w:ins w:id="50" w:author="Jay Yang" w:date="2024-07-16T21:59:23Z">
        <w:r>
          <w:rPr>
            <w:rFonts w:hint="eastAsia" w:ascii="Times New Roman" w:hAnsi="Times New Roman" w:eastAsia="宋体" w:cs="Times New Roman"/>
            <w:color w:val="000000"/>
            <w:sz w:val="18"/>
            <w:szCs w:val="18"/>
            <w:lang w:val="en-US" w:eastAsia="zh-CN"/>
          </w:rPr>
          <w:t>.0</w:t>
        </w:r>
      </w:ins>
    </w:p>
    <w:p>
      <w:pPr>
        <w:spacing w:after="0" w:line="240" w:lineRule="auto"/>
        <w:ind w:left="360"/>
        <w:rPr>
          <w:ins w:id="51" w:author="10343608" w:date="2024-03-12T01:16:00Z"/>
          <w:rFonts w:hint="default" w:ascii="Times New Roman" w:hAnsi="Times New Roman" w:eastAsia="宋体" w:cs="Times New Roman"/>
          <w:color w:val="000000"/>
          <w:sz w:val="18"/>
          <w:szCs w:val="18"/>
          <w:lang w:val="en-US" w:eastAsia="zh-CN"/>
        </w:rPr>
      </w:pPr>
      <w:ins w:id="52" w:author="10343608" w:date="2024-07-16T22:57:54Z">
        <w:r>
          <w:rPr>
            <w:rFonts w:hint="eastAsia" w:ascii="Times New Roman" w:hAnsi="Times New Roman" w:eastAsia="宋体" w:cs="Times New Roman"/>
            <w:color w:val="000000"/>
            <w:sz w:val="18"/>
            <w:szCs w:val="18"/>
            <w:lang w:val="en-US" w:eastAsia="zh-CN"/>
          </w:rPr>
          <w:t>R</w:t>
        </w:r>
      </w:ins>
      <w:ins w:id="53" w:author="10343608" w:date="2024-07-16T22:57:55Z">
        <w:r>
          <w:rPr>
            <w:rFonts w:hint="eastAsia" w:ascii="Times New Roman" w:hAnsi="Times New Roman" w:eastAsia="宋体" w:cs="Times New Roman"/>
            <w:color w:val="000000"/>
            <w:sz w:val="18"/>
            <w:szCs w:val="18"/>
            <w:lang w:val="en-US" w:eastAsia="zh-CN"/>
          </w:rPr>
          <w:t>ev</w:t>
        </w:r>
      </w:ins>
      <w:ins w:id="54" w:author="10343608" w:date="2024-07-16T22:57:56Z">
        <w:r>
          <w:rPr>
            <w:rFonts w:hint="eastAsia" w:ascii="Times New Roman" w:hAnsi="Times New Roman" w:eastAsia="宋体" w:cs="Times New Roman"/>
            <w:color w:val="000000"/>
            <w:sz w:val="18"/>
            <w:szCs w:val="18"/>
            <w:lang w:val="en-US" w:eastAsia="zh-CN"/>
          </w:rPr>
          <w:t>3:</w:t>
        </w:r>
      </w:ins>
      <w:ins w:id="55" w:author="10343608" w:date="2024-07-16T22:57:57Z">
        <w:r>
          <w:rPr>
            <w:rFonts w:hint="eastAsia" w:ascii="Times New Roman" w:hAnsi="Times New Roman" w:eastAsia="宋体" w:cs="Times New Roman"/>
            <w:color w:val="000000"/>
            <w:sz w:val="18"/>
            <w:szCs w:val="18"/>
            <w:lang w:val="en-US" w:eastAsia="zh-CN"/>
          </w:rPr>
          <w:t xml:space="preserve"> m</w:t>
        </w:r>
      </w:ins>
      <w:ins w:id="56" w:author="10343608" w:date="2024-07-16T22:57:58Z">
        <w:r>
          <w:rPr>
            <w:rFonts w:hint="eastAsia" w:ascii="Times New Roman" w:hAnsi="Times New Roman" w:eastAsia="宋体" w:cs="Times New Roman"/>
            <w:color w:val="000000"/>
            <w:sz w:val="18"/>
            <w:szCs w:val="18"/>
            <w:lang w:val="en-US" w:eastAsia="zh-CN"/>
          </w:rPr>
          <w:t xml:space="preserve">inor </w:t>
        </w:r>
      </w:ins>
      <w:ins w:id="57" w:author="10343608" w:date="2024-07-16T22:58:01Z">
        <w:r>
          <w:rPr>
            <w:rFonts w:hint="eastAsia" w:ascii="Times New Roman" w:hAnsi="Times New Roman" w:eastAsia="宋体" w:cs="Times New Roman"/>
            <w:color w:val="000000"/>
            <w:sz w:val="18"/>
            <w:szCs w:val="18"/>
            <w:lang w:val="en-US" w:eastAsia="zh-CN"/>
          </w:rPr>
          <w:t>chang</w:t>
        </w:r>
      </w:ins>
      <w:ins w:id="58" w:author="10343608" w:date="2024-07-16T22:58:02Z">
        <w:r>
          <w:rPr>
            <w:rFonts w:hint="eastAsia" w:ascii="Times New Roman" w:hAnsi="Times New Roman" w:eastAsia="宋体" w:cs="Times New Roman"/>
            <w:color w:val="000000"/>
            <w:sz w:val="18"/>
            <w:szCs w:val="18"/>
            <w:lang w:val="en-US" w:eastAsia="zh-CN"/>
          </w:rPr>
          <w:t>e</w:t>
        </w:r>
      </w:ins>
      <w:ins w:id="59" w:author="10343608" w:date="2024-07-16T23:01:37Z">
        <w:r>
          <w:rPr>
            <w:rFonts w:hint="eastAsia" w:ascii="Times New Roman" w:hAnsi="Times New Roman" w:eastAsia="宋体" w:cs="Times New Roman"/>
            <w:color w:val="000000"/>
            <w:sz w:val="18"/>
            <w:szCs w:val="18"/>
            <w:lang w:val="en-US" w:eastAsia="zh-CN"/>
          </w:rPr>
          <w:t xml:space="preserve"> ba</w:t>
        </w:r>
      </w:ins>
      <w:ins w:id="60" w:author="10343608" w:date="2024-07-16T23:06:32Z">
        <w:r>
          <w:rPr>
            <w:rFonts w:hint="eastAsia" w:ascii="Times New Roman" w:hAnsi="Times New Roman" w:eastAsia="宋体" w:cs="Times New Roman"/>
            <w:color w:val="000000"/>
            <w:sz w:val="18"/>
            <w:szCs w:val="18"/>
            <w:lang w:val="en-US" w:eastAsia="zh-CN"/>
          </w:rPr>
          <w:t>se</w:t>
        </w:r>
      </w:ins>
      <w:ins w:id="61" w:author="10343608" w:date="2024-07-16T23:06:33Z">
        <w:r>
          <w:rPr>
            <w:rFonts w:hint="eastAsia" w:ascii="Times New Roman" w:hAnsi="Times New Roman" w:eastAsia="宋体" w:cs="Times New Roman"/>
            <w:color w:val="000000"/>
            <w:sz w:val="18"/>
            <w:szCs w:val="18"/>
            <w:lang w:val="en-US" w:eastAsia="zh-CN"/>
          </w:rPr>
          <w:t>d o</w:t>
        </w:r>
      </w:ins>
      <w:ins w:id="62" w:author="10343608" w:date="2024-07-16T23:06:34Z">
        <w:r>
          <w:rPr>
            <w:rFonts w:hint="eastAsia" w:ascii="Times New Roman" w:hAnsi="Times New Roman" w:eastAsia="宋体" w:cs="Times New Roman"/>
            <w:color w:val="000000"/>
            <w:sz w:val="18"/>
            <w:szCs w:val="18"/>
            <w:lang w:val="en-US" w:eastAsia="zh-CN"/>
          </w:rPr>
          <w:t>n</w:t>
        </w:r>
      </w:ins>
      <w:ins w:id="63" w:author="10343608" w:date="2024-07-16T23:06:38Z">
        <w:r>
          <w:rPr>
            <w:rFonts w:hint="eastAsia" w:ascii="Times New Roman" w:hAnsi="Times New Roman" w:eastAsia="宋体" w:cs="Times New Roman"/>
            <w:color w:val="000000"/>
            <w:sz w:val="18"/>
            <w:szCs w:val="18"/>
            <w:lang w:val="en-US" w:eastAsia="zh-CN"/>
          </w:rPr>
          <w:t xml:space="preserve"> the </w:t>
        </w:r>
      </w:ins>
      <w:ins w:id="64" w:author="10343608" w:date="2024-07-16T23:06:39Z">
        <w:r>
          <w:rPr>
            <w:rFonts w:hint="eastAsia" w:ascii="Times New Roman" w:hAnsi="Times New Roman" w:eastAsia="宋体" w:cs="Times New Roman"/>
            <w:color w:val="000000"/>
            <w:sz w:val="18"/>
            <w:szCs w:val="18"/>
            <w:lang w:val="en-US" w:eastAsia="zh-CN"/>
          </w:rPr>
          <w:t>feed</w:t>
        </w:r>
      </w:ins>
      <w:ins w:id="65" w:author="10343608" w:date="2024-07-16T23:06:40Z">
        <w:r>
          <w:rPr>
            <w:rFonts w:hint="eastAsia" w:ascii="Times New Roman" w:hAnsi="Times New Roman" w:eastAsia="宋体" w:cs="Times New Roman"/>
            <w:color w:val="000000"/>
            <w:sz w:val="18"/>
            <w:szCs w:val="18"/>
            <w:lang w:val="en-US" w:eastAsia="zh-CN"/>
          </w:rPr>
          <w:t>back fr</w:t>
        </w:r>
      </w:ins>
      <w:ins w:id="66" w:author="10343608" w:date="2024-07-16T23:06:41Z">
        <w:r>
          <w:rPr>
            <w:rFonts w:hint="eastAsia" w:ascii="Times New Roman" w:hAnsi="Times New Roman" w:eastAsia="宋体" w:cs="Times New Roman"/>
            <w:color w:val="000000"/>
            <w:sz w:val="18"/>
            <w:szCs w:val="18"/>
            <w:lang w:val="en-US" w:eastAsia="zh-CN"/>
          </w:rPr>
          <w:t>om the g</w:t>
        </w:r>
      </w:ins>
      <w:ins w:id="67" w:author="10343608" w:date="2024-07-16T23:06:42Z">
        <w:r>
          <w:rPr>
            <w:rFonts w:hint="eastAsia" w:ascii="Times New Roman" w:hAnsi="Times New Roman" w:eastAsia="宋体" w:cs="Times New Roman"/>
            <w:color w:val="000000"/>
            <w:sz w:val="18"/>
            <w:szCs w:val="18"/>
            <w:lang w:val="en-US" w:eastAsia="zh-CN"/>
          </w:rPr>
          <w:t>roup</w:t>
        </w:r>
      </w:ins>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ins w:id="68" w:author="Jay Yang" w:date="2024-07-16T22:27:31Z"/>
          <w:rFonts w:ascii="Times New Roman" w:hAnsi="Times New Roman" w:eastAsia="Times New Roman" w:cs="Times New Roman"/>
          <w:sz w:val="18"/>
          <w:szCs w:val="18"/>
        </w:rPr>
      </w:pPr>
    </w:p>
    <w:p>
      <w:pPr>
        <w:spacing w:after="0" w:line="240" w:lineRule="auto"/>
        <w:rPr>
          <w:ins w:id="69" w:author="Jay Yang" w:date="2024-07-16T22:27:31Z"/>
          <w:rFonts w:ascii="Times New Roman" w:hAnsi="Times New Roman" w:eastAsia="Times New Roman" w:cs="Times New Roman"/>
          <w:sz w:val="18"/>
          <w:szCs w:val="18"/>
        </w:rPr>
      </w:pPr>
      <w:ins w:id="70" w:author="Jay Yang" w:date="2024-07-16T22:27:39Z">
        <w:r>
          <w:rPr/>
          <w:drawing>
            <wp:inline distT="0" distB="0" distL="114300" distR="114300">
              <wp:extent cx="657606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6576060" cy="2103755"/>
                      </a:xfrm>
                      <a:prstGeom prst="rect">
                        <a:avLst/>
                      </a:prstGeom>
                      <a:noFill/>
                      <a:ln>
                        <a:noFill/>
                      </a:ln>
                    </pic:spPr>
                  </pic:pic>
                </a:graphicData>
              </a:graphic>
            </wp:inline>
          </w:drawing>
        </w:r>
      </w:ins>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宋体" w:cs="Times New Roman"/>
          <w:b/>
          <w:i/>
          <w:color w:val="000000"/>
          <w:sz w:val="20"/>
          <w:szCs w:val="20"/>
          <w:lang w:eastAsia="zh-CN"/>
        </w:rPr>
      </w:pPr>
      <w:r>
        <w:rPr>
          <w:rFonts w:ascii="Times New Roman" w:hAnsi="Times New Roman" w:eastAsia="Times New Roman" w:cs="Times New Roman"/>
          <w:b/>
          <w:i/>
          <w:color w:val="000000"/>
          <w:sz w:val="20"/>
          <w:szCs w:val="20"/>
          <w:highlight w:val="yellow"/>
        </w:rPr>
        <w:t>TGbe editor: The baseline for this document is P802.11beD</w:t>
      </w:r>
      <w:r>
        <w:rPr>
          <w:rFonts w:hint="eastAsia" w:ascii="Times New Roman" w:hAnsi="Times New Roman" w:eastAsia="宋体" w:cs="Times New Roman"/>
          <w:b/>
          <w:i/>
          <w:color w:val="000000"/>
          <w:sz w:val="20"/>
          <w:szCs w:val="20"/>
          <w:highlight w:val="yellow"/>
          <w:lang w:eastAsia="zh-CN"/>
        </w:rPr>
        <w:t>6</w:t>
      </w:r>
      <w:r>
        <w:rPr>
          <w:rFonts w:ascii="Times New Roman" w:hAnsi="Times New Roman" w:eastAsia="Times New Roman" w:cs="Times New Roman"/>
          <w:b/>
          <w:i/>
          <w:color w:val="000000"/>
          <w:sz w:val="20"/>
          <w:szCs w:val="20"/>
          <w:highlight w:val="yellow"/>
        </w:rPr>
        <w:t>.0</w:t>
      </w:r>
      <w:r>
        <w:rPr>
          <w:rFonts w:hint="eastAsia" w:ascii="Times New Roman" w:hAnsi="Times New Roman" w:eastAsia="宋体" w:cs="Times New Roman"/>
          <w:b/>
          <w:i/>
          <w:color w:val="000000"/>
          <w:sz w:val="20"/>
          <w:szCs w:val="20"/>
          <w:highlight w:val="yellow"/>
          <w:lang w:eastAsia="zh-CN"/>
        </w:rPr>
        <w:t>, P802.11bhD4.0 and P802.11REVmeD5.0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0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sz w:val="18"/>
                <w:szCs w:val="18"/>
                <w:lang w:eastAsia="zh-CN"/>
              </w:rPr>
            </w:pPr>
            <w:bookmarkStart w:id="2" w:name="OLE_LINK4"/>
            <w:r>
              <w:rPr>
                <w:rFonts w:hint="eastAsia" w:ascii="Times New Roman" w:hAnsi="Times New Roman" w:eastAsia="Arial"/>
                <w:sz w:val="18"/>
                <w:szCs w:val="18"/>
                <w:lang w:eastAsia="zh-CN"/>
              </w:rPr>
              <w:t>23178</w:t>
            </w:r>
            <w:bookmarkEnd w:id="2"/>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rPr>
            </w:pPr>
            <w:r>
              <w:rPr>
                <w:rFonts w:hint="eastAsia" w:ascii="Times New Roman" w:hAnsi="Times New Roman" w:eastAsia="Arial"/>
                <w:sz w:val="18"/>
                <w:szCs w:val="18"/>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lang w:eastAsia="zh-CN"/>
              </w:rPr>
            </w:pPr>
            <w:r>
              <w:rPr>
                <w:rFonts w:hint="eastAsia" w:ascii="Times New Roman" w:hAnsi="Times New Roman" w:eastAsia="Arial"/>
                <w:sz w:val="18"/>
                <w:szCs w:val="18"/>
                <w:lang w:eastAsia="zh-CN"/>
              </w:rPr>
              <w:t>412/0</w:t>
            </w:r>
          </w:p>
        </w:tc>
        <w:tc>
          <w:tcPr>
            <w:tcW w:w="252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rPr>
            </w:pPr>
            <w:r>
              <w:rPr>
                <w:rFonts w:ascii="Arial" w:hAnsi="Arial" w:eastAsia="宋体" w:cs="Arial"/>
                <w:color w:val="000000"/>
                <w:sz w:val="18"/>
                <w:szCs w:val="18"/>
                <w:lang w:eastAsia="zh-CN" w:bidi="ar"/>
              </w:rPr>
              <w:t>TGbh defines IRM feature, but IRM for MLO is missing from TGbe draft. That's, TGbe draft is not compatible with TGbh draft. According to the latest Timeline of TGbh and TGbe, TGbh is ahead of TGbe, The compatible issue should be addressed in TGbe. Otherwise,TGbe doesn't finish it's Job.</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rPr>
            </w:pPr>
            <w:r>
              <w:rPr>
                <w:rFonts w:ascii="Arial" w:hAnsi="Arial" w:eastAsia="宋体" w:cs="Arial"/>
                <w:color w:val="000000"/>
                <w:sz w:val="18"/>
                <w:szCs w:val="18"/>
                <w:lang w:eastAsia="zh-CN" w:bidi="ar"/>
              </w:rPr>
              <w:t>Please add IRM for MLO into TGbe draft ASAP. Otherwise, defer TGbe timeline  until such compatible issue can be addressed.</w:t>
            </w:r>
          </w:p>
        </w:tc>
        <w:tc>
          <w:tcPr>
            <w:tcW w:w="3150" w:type="dxa"/>
            <w:shd w:val="clear" w:color="auto" w:fill="auto"/>
          </w:tcPr>
          <w:p>
            <w:pPr>
              <w:spacing w:after="0"/>
              <w:rPr>
                <w:rFonts w:ascii="Times New Roman" w:hAnsi="Times New Roman" w:eastAsia="宋体"/>
                <w:sz w:val="18"/>
                <w:szCs w:val="18"/>
                <w:lang w:eastAsia="zh-CN"/>
              </w:rPr>
            </w:pPr>
            <w:bookmarkStart w:id="3" w:name="OLE_LINK9"/>
            <w:r>
              <w:rPr>
                <w:rFonts w:hint="eastAsia" w:ascii="Times New Roman" w:hAnsi="Times New Roman" w:eastAsia="宋体"/>
                <w:sz w:val="18"/>
                <w:szCs w:val="18"/>
                <w:lang w:eastAsia="zh-CN"/>
              </w:rPr>
              <w:t>Revised.</w:t>
            </w:r>
          </w:p>
          <w:p>
            <w:pPr>
              <w:spacing w:after="0"/>
              <w:rPr>
                <w:rFonts w:ascii="Times New Roman" w:hAnsi="Times New Roman" w:eastAsia="宋体"/>
                <w:sz w:val="18"/>
                <w:szCs w:val="18"/>
                <w:lang w:eastAsia="zh-CN"/>
              </w:rPr>
            </w:pPr>
            <w:r>
              <w:rPr>
                <w:rFonts w:hint="eastAsia" w:ascii="Times New Roman" w:hAnsi="Times New Roman" w:eastAsia="宋体"/>
                <w:sz w:val="18"/>
                <w:szCs w:val="18"/>
                <w:lang w:eastAsia="zh-CN"/>
              </w:rPr>
              <w:t>Agree in principle.</w:t>
            </w:r>
          </w:p>
          <w:p>
            <w:pPr>
              <w:spacing w:after="0"/>
              <w:rPr>
                <w:rFonts w:ascii="Times New Roman" w:hAnsi="Times New Roman" w:eastAsia="宋体"/>
                <w:sz w:val="18"/>
                <w:szCs w:val="18"/>
                <w:lang w:eastAsia="zh-CN"/>
              </w:rPr>
            </w:pPr>
          </w:p>
          <w:p>
            <w:pPr>
              <w:spacing w:after="0"/>
              <w:rPr>
                <w:rFonts w:ascii="Times New Roman" w:hAnsi="Times New Roman" w:eastAsia="宋体"/>
                <w:sz w:val="18"/>
                <w:szCs w:val="18"/>
                <w:lang w:eastAsia="zh-CN"/>
              </w:rPr>
            </w:pPr>
            <w:r>
              <w:rPr>
                <w:rFonts w:ascii="Times New Roman" w:hAnsi="Times New Roman" w:eastAsia="Times New Roman" w:cs="Times New Roman"/>
                <w:sz w:val="18"/>
                <w:szCs w:val="18"/>
              </w:rPr>
              <w:t>TGbe editor, please make the changes tagged by CID #</w:t>
            </w:r>
            <w:r>
              <w:rPr>
                <w:rFonts w:hint="eastAsia" w:ascii="Times New Roman" w:hAnsi="Times New Roman" w:eastAsia="宋体" w:cs="Times New Roman"/>
                <w:sz w:val="18"/>
                <w:szCs w:val="18"/>
                <w:lang w:eastAsia="zh-CN"/>
              </w:rPr>
              <w:t xml:space="preserve">23178 </w:t>
            </w:r>
            <w:r>
              <w:rPr>
                <w:rFonts w:ascii="Times New Roman" w:hAnsi="Times New Roman" w:eastAsia="Times New Roman" w:cs="Times New Roman"/>
                <w:sz w:val="18"/>
                <w:szCs w:val="18"/>
              </w:rPr>
              <w:t xml:space="preserve">in </w:t>
            </w:r>
            <w:bookmarkStart w:id="4" w:name="OLE_LINK5"/>
            <w:r>
              <w:rPr>
                <w:rFonts w:ascii="Times New Roman" w:hAnsi="Times New Roman" w:eastAsia="Times New Roman" w:cs="Times New Roman"/>
                <w:sz w:val="18"/>
                <w:szCs w:val="18"/>
              </w:rPr>
              <w:t>2</w:t>
            </w:r>
            <w:r>
              <w:rPr>
                <w:rFonts w:hint="eastAsia" w:ascii="Times New Roman" w:hAnsi="Times New Roman" w:eastAsia="宋体" w:cs="Times New Roman"/>
                <w:sz w:val="18"/>
                <w:szCs w:val="18"/>
                <w:lang w:eastAsia="zh-CN"/>
              </w:rPr>
              <w:t>4</w:t>
            </w:r>
            <w:r>
              <w:rPr>
                <w:rFonts w:ascii="Times New Roman" w:hAnsi="Times New Roman" w:eastAsia="Times New Roman" w:cs="Times New Roman"/>
                <w:sz w:val="18"/>
                <w:szCs w:val="18"/>
              </w:rPr>
              <w:t>/</w:t>
            </w:r>
            <w:r>
              <w:rPr>
                <w:rFonts w:hint="eastAsia" w:ascii="Times New Roman" w:hAnsi="Times New Roman" w:eastAsia="宋体" w:cs="Times New Roman"/>
                <w:sz w:val="18"/>
                <w:szCs w:val="18"/>
                <w:lang w:eastAsia="zh-CN"/>
              </w:rPr>
              <w:t>1006r0</w:t>
            </w:r>
            <w:bookmarkEnd w:id="4"/>
            <w:r>
              <w:rPr>
                <w:rFonts w:ascii="Times New Roman" w:hAnsi="Times New Roman" w:eastAsia="Times New Roman" w:cs="Times New Roman"/>
                <w:sz w:val="18"/>
                <w:szCs w:val="18"/>
              </w:rPr>
              <w:t>.</w:t>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jc w:val="both"/>
              <w:textAlignment w:val="top"/>
              <w:rPr>
                <w:rFonts w:ascii="Times New Roman" w:hAnsi="Times New Roman" w:eastAsia="Arial"/>
                <w:sz w:val="18"/>
                <w:szCs w:val="18"/>
                <w:lang w:eastAsia="zh-CN"/>
              </w:rPr>
            </w:pPr>
            <w:r>
              <w:rPr>
                <w:rFonts w:hint="eastAsia" w:ascii="Times New Roman" w:hAnsi="Times New Roman" w:eastAsia="Arial"/>
                <w:sz w:val="18"/>
                <w:szCs w:val="18"/>
                <w:lang w:eastAsia="zh-CN"/>
              </w:rPr>
              <w:t>23179</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rPr>
            </w:pPr>
            <w:r>
              <w:rPr>
                <w:rFonts w:hint="eastAsia" w:ascii="Times New Roman" w:hAnsi="Times New Roman" w:eastAsia="Arial"/>
                <w:sz w:val="18"/>
                <w:szCs w:val="18"/>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lang w:eastAsia="zh-CN"/>
              </w:rPr>
            </w:pPr>
            <w:r>
              <w:rPr>
                <w:rFonts w:hint="eastAsia" w:ascii="Times New Roman" w:hAnsi="Times New Roman" w:eastAsia="Arial"/>
                <w:sz w:val="18"/>
                <w:szCs w:val="18"/>
                <w:lang w:eastAsia="zh-CN"/>
              </w:rPr>
              <w:t>412/0</w:t>
            </w:r>
          </w:p>
        </w:tc>
        <w:tc>
          <w:tcPr>
            <w:tcW w:w="252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lang w:eastAsia="zh-CN"/>
              </w:rPr>
            </w:pPr>
            <w:r>
              <w:rPr>
                <w:rFonts w:ascii="Arial" w:hAnsi="Arial" w:eastAsia="宋体" w:cs="Arial"/>
                <w:color w:val="000000"/>
                <w:sz w:val="18"/>
                <w:szCs w:val="18"/>
                <w:lang w:eastAsia="zh-CN" w:bidi="ar"/>
              </w:rPr>
              <w:t>TGbh defines Device ID feature, but Device ID for MLO is missing from TGbe draft. That's TGbe draft is not compatible with TGbh draft. According to the latest Timeline of TGbh and TGbe, TGbh is ahead of TGbe, The compatible issue should be addressed in TGbe. Otherwise,TGbe doesn't finish it's Job</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lang w:eastAsia="zh-CN"/>
              </w:rPr>
            </w:pPr>
            <w:r>
              <w:rPr>
                <w:rFonts w:ascii="Arial" w:hAnsi="Arial" w:eastAsia="宋体" w:cs="Arial"/>
                <w:color w:val="000000"/>
                <w:sz w:val="18"/>
                <w:szCs w:val="18"/>
                <w:lang w:eastAsia="zh-CN" w:bidi="ar"/>
              </w:rPr>
              <w:t>Please add Device ID for MLO into TGbe draft ASAP. Otherwise, defer TGbe timeline until such compatible issue can be addressed.</w:t>
            </w:r>
          </w:p>
        </w:tc>
        <w:tc>
          <w:tcPr>
            <w:tcW w:w="3150" w:type="dxa"/>
            <w:shd w:val="clear" w:color="auto" w:fill="auto"/>
          </w:tcPr>
          <w:p>
            <w:pPr>
              <w:spacing w:after="0"/>
              <w:rPr>
                <w:rFonts w:ascii="Times New Roman" w:hAnsi="Times New Roman" w:eastAsia="宋体"/>
                <w:sz w:val="18"/>
                <w:szCs w:val="18"/>
                <w:lang w:eastAsia="zh-CN"/>
              </w:rPr>
            </w:pPr>
            <w:r>
              <w:rPr>
                <w:rFonts w:hint="eastAsia" w:ascii="Times New Roman" w:hAnsi="Times New Roman" w:eastAsia="宋体"/>
                <w:sz w:val="18"/>
                <w:szCs w:val="18"/>
                <w:lang w:eastAsia="zh-CN"/>
              </w:rPr>
              <w:t>Revised.</w:t>
            </w:r>
          </w:p>
          <w:p>
            <w:pPr>
              <w:spacing w:after="0"/>
              <w:rPr>
                <w:rFonts w:ascii="Times New Roman" w:hAnsi="Times New Roman" w:eastAsia="宋体"/>
                <w:sz w:val="18"/>
                <w:szCs w:val="18"/>
                <w:lang w:eastAsia="zh-CN"/>
              </w:rPr>
            </w:pPr>
            <w:r>
              <w:rPr>
                <w:rFonts w:hint="eastAsia" w:ascii="Times New Roman" w:hAnsi="Times New Roman" w:eastAsia="宋体"/>
                <w:sz w:val="18"/>
                <w:szCs w:val="18"/>
                <w:lang w:eastAsia="zh-CN"/>
              </w:rPr>
              <w:t>Agree in principle.</w:t>
            </w:r>
          </w:p>
          <w:p>
            <w:pPr>
              <w:spacing w:after="0"/>
              <w:rPr>
                <w:rFonts w:ascii="Times New Roman" w:hAnsi="Times New Roman" w:eastAsia="宋体"/>
                <w:sz w:val="18"/>
                <w:szCs w:val="18"/>
                <w:lang w:eastAsia="zh-CN"/>
              </w:rPr>
            </w:pPr>
          </w:p>
          <w:p>
            <w:pPr>
              <w:spacing w:after="0"/>
              <w:rPr>
                <w:rFonts w:ascii="Times New Roman" w:hAnsi="Times New Roman" w:eastAsia="Arial"/>
                <w:sz w:val="18"/>
                <w:szCs w:val="18"/>
              </w:rPr>
            </w:pPr>
            <w:r>
              <w:rPr>
                <w:rFonts w:ascii="Times New Roman" w:hAnsi="Times New Roman" w:eastAsia="Times New Roman" w:cs="Times New Roman"/>
                <w:sz w:val="18"/>
                <w:szCs w:val="18"/>
              </w:rPr>
              <w:t>TGbe editor, please make the changes tagged by CID #</w:t>
            </w:r>
            <w:r>
              <w:rPr>
                <w:rFonts w:hint="eastAsia" w:ascii="Times New Roman" w:hAnsi="Times New Roman" w:eastAsia="宋体" w:cs="Times New Roman"/>
                <w:sz w:val="18"/>
                <w:szCs w:val="18"/>
                <w:lang w:eastAsia="zh-CN"/>
              </w:rPr>
              <w:t xml:space="preserve">23178 </w:t>
            </w:r>
            <w:r>
              <w:rPr>
                <w:rFonts w:ascii="Times New Roman" w:hAnsi="Times New Roman" w:eastAsia="Times New Roman" w:cs="Times New Roman"/>
                <w:sz w:val="18"/>
                <w:szCs w:val="18"/>
              </w:rPr>
              <w:t>in 2</w:t>
            </w:r>
            <w:r>
              <w:rPr>
                <w:rFonts w:hint="eastAsia" w:ascii="Times New Roman" w:hAnsi="Times New Roman" w:eastAsia="宋体" w:cs="Times New Roman"/>
                <w:sz w:val="18"/>
                <w:szCs w:val="18"/>
                <w:lang w:eastAsia="zh-CN"/>
              </w:rPr>
              <w:t>4</w:t>
            </w:r>
            <w:r>
              <w:rPr>
                <w:rFonts w:ascii="Times New Roman" w:hAnsi="Times New Roman" w:eastAsia="Times New Roman" w:cs="Times New Roman"/>
                <w:sz w:val="18"/>
                <w:szCs w:val="18"/>
              </w:rPr>
              <w:t>/</w:t>
            </w:r>
            <w:r>
              <w:rPr>
                <w:rFonts w:hint="eastAsia" w:ascii="Times New Roman" w:hAnsi="Times New Roman" w:eastAsia="宋体" w:cs="Times New Roman"/>
                <w:sz w:val="18"/>
                <w:szCs w:val="18"/>
                <w:lang w:eastAsia="zh-CN"/>
              </w:rPr>
              <w:t>1006r0</w:t>
            </w:r>
            <w:r>
              <w:rPr>
                <w:rFonts w:ascii="Times New Roman" w:hAnsi="Times New Roman" w:eastAsia="Times New Roman" w:cs="Times New Roman"/>
                <w:sz w:val="18"/>
                <w:szCs w:val="18"/>
              </w:rPr>
              <w:t>.</w:t>
            </w:r>
          </w:p>
        </w:tc>
      </w:tr>
    </w:tbl>
    <w:p>
      <w:pPr>
        <w:rPr>
          <w:b/>
          <w:sz w:val="20"/>
          <w:szCs w:val="20"/>
        </w:rPr>
      </w:pPr>
    </w:p>
    <w:p>
      <w:pPr>
        <w:rPr>
          <w:rFonts w:ascii="Times New Roman" w:hAnsi="Times New Roman" w:eastAsia="宋体" w:cs="Times New Roman"/>
          <w:color w:val="000000"/>
          <w:sz w:val="18"/>
          <w:szCs w:val="18"/>
          <w:lang w:eastAsia="zh-CN"/>
        </w:rPr>
      </w:pPr>
    </w:p>
    <w:p>
      <w:pPr>
        <w:widowControl w:val="0"/>
        <w:autoSpaceDE w:val="0"/>
        <w:autoSpaceDN w:val="0"/>
        <w:jc w:val="both"/>
        <w:rPr>
          <w:rFonts w:ascii="Times New Roman" w:hAnsi="Times New Roman" w:eastAsia="宋体" w:cs="Times New Roman"/>
          <w:color w:val="000000"/>
          <w:sz w:val="18"/>
          <w:szCs w:val="18"/>
          <w:lang w:eastAsia="zh-CN"/>
        </w:rPr>
      </w:pPr>
      <w:r>
        <w:rPr>
          <w:rFonts w:ascii="TimesNewRoman" w:hAnsi="TimesNewRoman" w:eastAsia="Times New Roman"/>
          <w:b/>
          <w:bCs/>
          <w:color w:val="000000"/>
          <w:sz w:val="20"/>
          <w:u w:val="single"/>
          <w:lang w:eastAsia="zh-TW"/>
        </w:rPr>
        <w:t>Proposed Texts:</w:t>
      </w:r>
    </w:p>
    <w:p>
      <w:r>
        <w:rPr>
          <w:rFonts w:ascii="Arial" w:hAnsi="Arial" w:eastAsia="宋体" w:cs="Arial"/>
          <w:b/>
          <w:bCs/>
          <w:color w:val="000000"/>
          <w:lang w:eastAsia="zh-CN" w:bidi="ar"/>
        </w:rPr>
        <w:t>3.2 Definitions specific to IEEE Std 802.11</w:t>
      </w: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Times New Roman" w:hAnsi="Times New Roman" w:eastAsia="宋体" w:cs="Times New Roman"/>
          <w:b/>
          <w:bCs/>
          <w:color w:val="000000"/>
          <w:sz w:val="20"/>
          <w:szCs w:val="20"/>
          <w:lang w:eastAsia="zh-CN" w:bidi="ar"/>
        </w:rPr>
        <w:t>device identification (ID):</w:t>
      </w:r>
      <w:r>
        <w:rPr>
          <w:rFonts w:ascii="Times New Roman" w:hAnsi="Times New Roman" w:eastAsia="宋体" w:cs="Times New Roman"/>
          <w:color w:val="000000"/>
          <w:sz w:val="20"/>
          <w:szCs w:val="20"/>
          <w:lang w:eastAsia="zh-CN" w:bidi="ar"/>
        </w:rPr>
        <w:t xml:space="preserve"> [device ID] An ID that a network can provide to a non-access point (non-AP) </w:t>
      </w:r>
    </w:p>
    <w:p>
      <w:r>
        <w:rPr>
          <w:rFonts w:ascii="Times New Roman" w:hAnsi="Times New Roman" w:eastAsia="宋体" w:cs="Times New Roman"/>
          <w:color w:val="000000"/>
          <w:sz w:val="20"/>
          <w:szCs w:val="20"/>
          <w:lang w:eastAsia="zh-CN" w:bidi="ar"/>
        </w:rPr>
        <w:t>station (STA)</w:t>
      </w:r>
      <w:r>
        <w:rPr>
          <w:rFonts w:hint="eastAsia" w:ascii="Times New Roman" w:hAnsi="Times New Roman" w:eastAsia="宋体" w:cs="Times New Roman"/>
          <w:color w:val="000000"/>
          <w:sz w:val="20"/>
          <w:szCs w:val="20"/>
          <w:lang w:eastAsia="zh-CN" w:bidi="ar"/>
        </w:rPr>
        <w:t xml:space="preserve"> </w:t>
      </w:r>
      <w:ins w:id="72" w:author="Jay Yang" w:date="2024-06-14T09:40:00Z">
        <w:r>
          <w:rPr>
            <w:rFonts w:hint="eastAsia" w:ascii="Times New Roman" w:hAnsi="Times New Roman" w:eastAsia="宋体" w:cs="Times New Roman"/>
            <w:color w:val="000000"/>
            <w:sz w:val="20"/>
            <w:szCs w:val="20"/>
            <w:lang w:eastAsia="zh-CN" w:bidi="ar"/>
          </w:rPr>
          <w:t>or a</w:t>
        </w:r>
      </w:ins>
      <w:ins w:id="73" w:author="Jay Yang" w:date="2024-06-14T09:40:00Z">
        <w:r>
          <w:rPr>
            <w:rFonts w:hint="eastAsia" w:ascii="Times New Roman" w:hAnsi="Times New Roman" w:eastAsia="宋体"/>
            <w:color w:val="000000"/>
            <w:sz w:val="20"/>
            <w:szCs w:val="20"/>
            <w:lang w:eastAsia="zh-CN"/>
          </w:rPr>
          <w:t xml:space="preserve"> non-access point (non-AP) multi-link device (non-AP MLD)</w:t>
        </w:r>
      </w:ins>
      <w:r>
        <w:rPr>
          <w:rFonts w:ascii="Times New Roman" w:hAnsi="Times New Roman" w:eastAsia="宋体" w:cs="Times New Roman"/>
          <w:color w:val="000000"/>
          <w:sz w:val="20"/>
          <w:szCs w:val="20"/>
          <w:lang w:eastAsia="zh-CN" w:bidi="ar"/>
        </w:rPr>
        <w:t xml:space="preserve"> to allow the non-AP STA</w:t>
      </w:r>
      <w:ins w:id="74" w:author="Jay Yang" w:date="2024-06-14T09:40: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to identify itself to a known network at a future time.</w:t>
      </w: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b/>
          <w:bCs/>
          <w:color w:val="000000"/>
          <w:sz w:val="20"/>
          <w:szCs w:val="20"/>
          <w:lang w:eastAsia="zh-CN" w:bidi="ar"/>
        </w:rPr>
        <w:t>identifiable random medium access control (MAC) address:</w:t>
      </w:r>
      <w:r>
        <w:rPr>
          <w:rFonts w:ascii="Times New Roman" w:hAnsi="Times New Roman" w:eastAsia="宋体" w:cs="Times New Roman"/>
          <w:color w:val="000000"/>
          <w:sz w:val="20"/>
          <w:szCs w:val="20"/>
          <w:lang w:eastAsia="zh-CN" w:bidi="ar"/>
        </w:rPr>
        <w:t xml:space="preserve"> [IRM] A MAC address that can be used by a non-access point (non-AP) station (STA) </w:t>
      </w:r>
      <w:ins w:id="75" w:author="Jay Yang" w:date="2024-06-14T09:40:00Z">
        <w:r>
          <w:rPr>
            <w:rFonts w:hint="eastAsia" w:ascii="Times New Roman" w:hAnsi="Times New Roman" w:eastAsia="宋体" w:cs="Times New Roman"/>
            <w:color w:val="000000"/>
            <w:sz w:val="20"/>
            <w:szCs w:val="20"/>
            <w:lang w:eastAsia="zh-CN" w:bidi="ar"/>
          </w:rPr>
          <w:t>or a</w:t>
        </w:r>
      </w:ins>
      <w:ins w:id="76" w:author="Jay Yang" w:date="2024-06-14T09:40:00Z">
        <w:r>
          <w:rPr>
            <w:rFonts w:hint="eastAsia" w:ascii="Times New Roman" w:hAnsi="Times New Roman" w:eastAsia="宋体"/>
            <w:color w:val="000000"/>
            <w:sz w:val="20"/>
            <w:szCs w:val="20"/>
            <w:lang w:eastAsia="zh-CN"/>
          </w:rPr>
          <w:t xml:space="preserve"> non-access point (non-AP) multi-link device (non-AP MLD)</w:t>
        </w:r>
      </w:ins>
      <w:ins w:id="77" w:author="10343608" w:date="2024-05-08T14:25:00Z">
        <w:r>
          <w:rPr>
            <w:rFonts w:hint="eastAsia" w:ascii="Times New Roman" w:hAnsi="Times New Roman" w:eastAsia="宋体"/>
            <w:color w:val="000000"/>
            <w:sz w:val="20"/>
            <w:szCs w:val="20"/>
            <w:lang w:eastAsia="zh-CN"/>
          </w:rPr>
          <w:t xml:space="preserve"> </w:t>
        </w:r>
      </w:ins>
      <w:r>
        <w:rPr>
          <w:rFonts w:ascii="Times New Roman" w:hAnsi="Times New Roman" w:eastAsia="宋体" w:cs="Times New Roman"/>
          <w:color w:val="000000"/>
          <w:sz w:val="20"/>
          <w:szCs w:val="20"/>
          <w:lang w:eastAsia="zh-CN" w:bidi="ar"/>
        </w:rPr>
        <w:t>to identify itself to a network.</w:t>
      </w:r>
    </w:p>
    <w:p>
      <w:r>
        <w:rPr>
          <w:rFonts w:ascii="Times New Roman" w:hAnsi="Times New Roman" w:eastAsia="宋体" w:cs="Times New Roman"/>
          <w:b/>
          <w:bCs/>
          <w:color w:val="000000"/>
          <w:sz w:val="20"/>
          <w:szCs w:val="20"/>
          <w:lang w:eastAsia="zh-CN" w:bidi="ar"/>
        </w:rPr>
        <w:t>measurement identifier</w:t>
      </w:r>
      <w:r>
        <w:rPr>
          <w:rFonts w:ascii="Times New Roman" w:hAnsi="Times New Roman" w:eastAsia="宋体" w:cs="Times New Roman"/>
          <w:color w:val="000000"/>
          <w:sz w:val="20"/>
          <w:szCs w:val="20"/>
          <w:lang w:eastAsia="zh-CN" w:bidi="ar"/>
        </w:rPr>
        <w:t xml:space="preserve"> (ID): [measurement ID] A transient device ID that a network can provide to a non</w:t>
      </w:r>
    </w:p>
    <w:p>
      <w:r>
        <w:rPr>
          <w:rFonts w:ascii="Times New Roman" w:hAnsi="Times New Roman" w:eastAsia="宋体" w:cs="Times New Roman"/>
          <w:color w:val="000000"/>
          <w:sz w:val="20"/>
          <w:szCs w:val="20"/>
          <w:lang w:eastAsia="zh-CN" w:bidi="ar"/>
        </w:rPr>
        <w:t>access point (non-AP) station (STA)</w:t>
      </w:r>
      <w:r>
        <w:rPr>
          <w:rFonts w:hint="eastAsia" w:ascii="Times New Roman" w:hAnsi="Times New Roman" w:eastAsia="宋体" w:cs="Times New Roman"/>
          <w:color w:val="000000"/>
          <w:sz w:val="20"/>
          <w:szCs w:val="20"/>
          <w:lang w:eastAsia="zh-CN" w:bidi="ar"/>
        </w:rPr>
        <w:t xml:space="preserve"> </w:t>
      </w:r>
      <w:ins w:id="78" w:author="Jay Yang" w:date="2024-06-14T09:41:00Z">
        <w:r>
          <w:rPr>
            <w:rFonts w:hint="eastAsia" w:ascii="Times New Roman" w:hAnsi="Times New Roman" w:eastAsia="宋体" w:cs="Times New Roman"/>
            <w:color w:val="000000"/>
            <w:sz w:val="20"/>
            <w:szCs w:val="20"/>
            <w:lang w:eastAsia="zh-CN" w:bidi="ar"/>
          </w:rPr>
          <w:t>or a</w:t>
        </w:r>
      </w:ins>
      <w:ins w:id="79" w:author="Jay Yang" w:date="2024-06-14T09:41:00Z">
        <w:r>
          <w:rPr>
            <w:rFonts w:hint="eastAsia" w:ascii="Times New Roman" w:hAnsi="Times New Roman" w:eastAsia="宋体"/>
            <w:color w:val="000000"/>
            <w:sz w:val="20"/>
            <w:szCs w:val="20"/>
            <w:lang w:eastAsia="zh-CN"/>
          </w:rPr>
          <w:t xml:space="preserve"> non-access point (non-AP) multi-link device (non-AP MLD) </w:t>
        </w:r>
      </w:ins>
      <w:r>
        <w:rPr>
          <w:rFonts w:ascii="Times New Roman" w:hAnsi="Times New Roman" w:eastAsia="宋体" w:cs="Times New Roman"/>
          <w:color w:val="000000"/>
          <w:sz w:val="20"/>
          <w:szCs w:val="20"/>
          <w:lang w:eastAsia="zh-CN" w:bidi="ar"/>
        </w:rPr>
        <w:t xml:space="preserve"> to allow the non-AP STA</w:t>
      </w:r>
      <w:ins w:id="80" w:author="10343608" w:date="2024-06-04T17:53:00Z">
        <w:r>
          <w:rPr>
            <w:rFonts w:hint="eastAsia" w:ascii="Times New Roman" w:hAnsi="Times New Roman" w:eastAsia="宋体" w:cs="Times New Roman"/>
            <w:color w:val="000000"/>
            <w:sz w:val="20"/>
            <w:szCs w:val="20"/>
            <w:lang w:eastAsia="zh-CN" w:bidi="ar"/>
          </w:rPr>
          <w:t xml:space="preserve"> </w:t>
        </w:r>
      </w:ins>
      <w:ins w:id="81" w:author="Jay Yang" w:date="2024-06-14T09:41:00Z">
        <w:r>
          <w:rPr>
            <w:rFonts w:hint="eastAsia" w:ascii="Times New Roman" w:hAnsi="Times New Roman" w:eastAsia="宋体" w:cs="Times New Roman"/>
            <w:color w:val="000000"/>
            <w:sz w:val="20"/>
            <w:szCs w:val="20"/>
            <w:lang w:eastAsia="zh-CN" w:bidi="ar"/>
          </w:rPr>
          <w:t>or or a</w:t>
        </w:r>
      </w:ins>
      <w:ins w:id="82" w:author="Jay Yang" w:date="2024-06-14T09:41:00Z">
        <w:r>
          <w:rPr>
            <w:rFonts w:hint="eastAsia" w:ascii="Times New Roman" w:hAnsi="Times New Roman" w:eastAsia="宋体"/>
            <w:color w:val="000000"/>
            <w:sz w:val="20"/>
            <w:szCs w:val="20"/>
            <w:lang w:eastAsia="zh-CN"/>
          </w:rPr>
          <w:t xml:space="preserve"> non-access point (non-AP) multi-link device (non-AP MLD) </w:t>
        </w:r>
      </w:ins>
      <w:r>
        <w:rPr>
          <w:rFonts w:ascii="Times New Roman" w:hAnsi="Times New Roman" w:eastAsia="宋体" w:cs="Times New Roman"/>
          <w:color w:val="000000"/>
          <w:sz w:val="20"/>
          <w:szCs w:val="20"/>
          <w:lang w:eastAsia="zh-CN" w:bidi="ar"/>
        </w:rPr>
        <w:t xml:space="preserve"> to identify itself to another access point (AP)</w:t>
      </w:r>
      <w:r>
        <w:rPr>
          <w:rFonts w:hint="eastAsia" w:ascii="Times New Roman" w:hAnsi="Times New Roman" w:eastAsia="宋体" w:cs="Times New Roman"/>
          <w:color w:val="000000"/>
          <w:sz w:val="20"/>
          <w:szCs w:val="20"/>
          <w:lang w:eastAsia="zh-CN" w:bidi="ar"/>
        </w:rPr>
        <w:t xml:space="preserve"> </w:t>
      </w:r>
      <w:ins w:id="83" w:author="Jay Yang" w:date="2024-06-14T09:41:00Z">
        <w:r>
          <w:rPr>
            <w:rFonts w:hint="eastAsia" w:ascii="Times New Roman" w:hAnsi="Times New Roman" w:eastAsia="宋体" w:cs="Times New Roman"/>
            <w:color w:val="000000"/>
            <w:sz w:val="20"/>
            <w:szCs w:val="20"/>
            <w:lang w:eastAsia="zh-CN" w:bidi="ar"/>
          </w:rPr>
          <w:t xml:space="preserve"> or </w:t>
        </w:r>
      </w:ins>
      <w:ins w:id="84" w:author="Jay Yang" w:date="2024-06-14T09:41:00Z">
        <w:r>
          <w:rPr>
            <w:rFonts w:ascii="Times New Roman" w:hAnsi="Times New Roman" w:eastAsia="宋体" w:cs="Times New Roman"/>
            <w:color w:val="000000"/>
            <w:sz w:val="20"/>
            <w:szCs w:val="20"/>
            <w:lang w:eastAsia="zh-CN" w:bidi="ar"/>
          </w:rPr>
          <w:t xml:space="preserve"> another access point (AP</w:t>
        </w:r>
      </w:ins>
      <w:ins w:id="85" w:author="Jay Yang" w:date="2024-06-14T09:41:00Z">
        <w:r>
          <w:rPr>
            <w:rFonts w:hint="eastAsia" w:ascii="Times New Roman" w:hAnsi="Times New Roman" w:eastAsia="宋体" w:cs="Times New Roman"/>
            <w:color w:val="000000"/>
            <w:sz w:val="20"/>
            <w:szCs w:val="20"/>
            <w:lang w:eastAsia="zh-CN" w:bidi="ar"/>
          </w:rPr>
          <w:t xml:space="preserve">) </w:t>
        </w:r>
      </w:ins>
      <w:ins w:id="86" w:author="Jay Yang" w:date="2024-06-14T09:41:00Z">
        <w:r>
          <w:rPr>
            <w:rFonts w:hint="eastAsia" w:ascii="Times New Roman" w:hAnsi="Times New Roman" w:eastAsia="宋体"/>
            <w:color w:val="000000"/>
            <w:sz w:val="20"/>
            <w:szCs w:val="20"/>
            <w:lang w:eastAsia="zh-CN"/>
          </w:rPr>
          <w:t>multi-link device (AP MLD)</w:t>
        </w:r>
      </w:ins>
      <w:ins w:id="87" w:author="10343608" w:date="2024-06-04T17:54:00Z">
        <w:r>
          <w:rPr>
            <w:rFonts w:hint="eastAsia" w:ascii="Times New Roman" w:hAnsi="Times New Roman" w:eastAsia="宋体"/>
            <w:color w:val="000000"/>
            <w:sz w:val="20"/>
            <w:szCs w:val="20"/>
            <w:lang w:eastAsia="zh-CN"/>
          </w:rPr>
          <w:t xml:space="preserve"> </w:t>
        </w:r>
      </w:ins>
      <w:r>
        <w:rPr>
          <w:rFonts w:ascii="Times New Roman" w:hAnsi="Times New Roman" w:eastAsia="宋体" w:cs="Times New Roman"/>
          <w:color w:val="000000"/>
          <w:sz w:val="20"/>
          <w:szCs w:val="20"/>
          <w:lang w:eastAsia="zh-CN" w:bidi="ar"/>
        </w:rPr>
        <w:t>in the same network during a radio measurement procedure</w:t>
      </w:r>
    </w:p>
    <w:p>
      <w:pPr>
        <w:rPr>
          <w:rFonts w:ascii="Times New Roman" w:hAnsi="Times New Roman" w:eastAsia="宋体" w:cs="Times New Roman"/>
          <w:b/>
          <w:bCs/>
          <w:color w:val="000000"/>
          <w:sz w:val="20"/>
          <w:szCs w:val="20"/>
          <w:lang w:eastAsia="zh-CN" w:bidi="ar"/>
        </w:rPr>
      </w:pPr>
    </w:p>
    <w:p>
      <w:pP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 xml:space="preserve">4.5.4.10 MAC privacy enhancements </w:t>
      </w:r>
    </w:p>
    <w:p>
      <w:pPr>
        <w:rPr>
          <w:rFonts w:ascii="Times New Roman" w:hAnsi="Times New Roman" w:eastAsia="宋体" w:cs="Times New Roman"/>
          <w:color w:val="000000"/>
          <w:sz w:val="21"/>
          <w:szCs w:val="21"/>
          <w:highlight w:val="yellow"/>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pPr>
        <w:rPr>
          <w:rFonts w:ascii="Arial" w:hAnsi="Arial" w:eastAsia="宋体" w:cs="Arial"/>
          <w:b/>
          <w:bCs/>
          <w:color w:val="000000"/>
          <w:sz w:val="20"/>
          <w:szCs w:val="20"/>
          <w:lang w:eastAsia="zh-CN" w:bidi="ar"/>
        </w:rPr>
      </w:pPr>
    </w:p>
    <w:p>
      <w:r>
        <w:rPr>
          <w:rFonts w:ascii="Times New Roman" w:hAnsi="Times New Roman" w:eastAsia="宋体" w:cs="Times New Roman"/>
          <w:color w:val="000000"/>
          <w:sz w:val="20"/>
          <w:szCs w:val="20"/>
          <w:lang w:eastAsia="zh-CN" w:bidi="ar"/>
        </w:rPr>
        <w:t>To mitigate this sort of traffic analysis</w:t>
      </w:r>
      <w:ins w:id="88" w:author="Michael Montemurro" w:date="2024-04-26T10:59:00Z">
        <w:r>
          <w:rPr>
            <w:rFonts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a </w:t>
      </w:r>
      <w:ins w:id="89" w:author="Jay Yang" w:date="2024-06-25T12:34:00Z">
        <w:r>
          <w:rPr>
            <w:rFonts w:hint="eastAsia" w:ascii="Times New Roman" w:hAnsi="Times New Roman" w:eastAsia="宋体" w:cs="Times New Roman"/>
            <w:color w:val="000000"/>
            <w:sz w:val="20"/>
            <w:szCs w:val="20"/>
            <w:lang w:eastAsia="zh-CN" w:bidi="ar"/>
          </w:rPr>
          <w:t xml:space="preserve">non-AP </w:t>
        </w:r>
      </w:ins>
      <w:r>
        <w:rPr>
          <w:rFonts w:ascii="Times New Roman" w:hAnsi="Times New Roman" w:eastAsia="宋体" w:cs="Times New Roman"/>
          <w:color w:val="000000"/>
          <w:sz w:val="20"/>
          <w:szCs w:val="20"/>
          <w:lang w:eastAsia="zh-CN" w:bidi="ar"/>
        </w:rPr>
        <w:t>STA</w:t>
      </w:r>
      <w:ins w:id="90" w:author="10343608" w:date="2024-02-18T16:37:00Z">
        <w:r>
          <w:rPr>
            <w:rFonts w:hint="eastAsia" w:ascii="Times New Roman" w:hAnsi="Times New Roman" w:eastAsia="宋体" w:cs="Times New Roman"/>
            <w:color w:val="000000"/>
            <w:sz w:val="20"/>
            <w:szCs w:val="20"/>
            <w:lang w:eastAsia="zh-CN" w:bidi="ar"/>
          </w:rPr>
          <w:t xml:space="preserve"> </w:t>
        </w:r>
      </w:ins>
      <w:ins w:id="91" w:author="Jay Yang" w:date="2024-06-14T09:43:00Z">
        <w:r>
          <w:rPr>
            <w:rFonts w:hint="eastAsia" w:ascii="Times New Roman" w:hAnsi="Times New Roman" w:eastAsia="宋体" w:cs="Times New Roman"/>
            <w:color w:val="000000"/>
            <w:sz w:val="20"/>
            <w:szCs w:val="20"/>
            <w:lang w:eastAsia="zh-CN" w:bidi="ar"/>
          </w:rPr>
          <w:t>or a non-AP MLD</w:t>
        </w:r>
      </w:ins>
      <w:r>
        <w:rPr>
          <w:rFonts w:ascii="Times New Roman" w:hAnsi="Times New Roman" w:eastAsia="宋体" w:cs="Times New Roman"/>
          <w:color w:val="000000"/>
          <w:sz w:val="20"/>
          <w:szCs w:val="20"/>
          <w:lang w:eastAsia="zh-CN" w:bidi="ar"/>
        </w:rPr>
        <w:t xml:space="preserve"> can support the ability to periodically and randomly change its MAC addresses and reset counters and seeds prior to association.</w:t>
      </w:r>
      <w:ins w:id="92" w:author="Michael Montemurro" w:date="2024-04-26T11:04:00Z">
        <w:r>
          <w:rPr/>
          <w:t xml:space="preserve"> </w:t>
        </w:r>
      </w:ins>
      <w:ins w:id="93" w:author="Jay Yang" w:date="2024-06-25T12:35:00Z">
        <w:r>
          <w:rPr>
            <w:rFonts w:ascii="Times New Roman" w:hAnsi="Times New Roman" w:cs="Times New Roman"/>
          </w:rPr>
          <w:t>A non-AP MLD can also change the MAC addresses of its affiliated STAs prior to an association</w:t>
        </w:r>
      </w:ins>
      <w:ins w:id="94" w:author="Michael Montemurro" w:date="2024-04-26T11:04:00Z">
        <w:r>
          <w:rPr>
            <w:rFonts w:ascii="Times New Roman" w:hAnsi="Times New Roman" w:cs="Times New Roman"/>
          </w:rPr>
          <w:t xml:space="preserve">. </w:t>
        </w:r>
      </w:ins>
      <w:r>
        <w:rPr>
          <w:rFonts w:ascii="Times New Roman" w:hAnsi="Times New Roman" w:eastAsia="宋体" w:cs="Times New Roman"/>
          <w:color w:val="000000"/>
          <w:sz w:val="20"/>
          <w:szCs w:val="20"/>
          <w:lang w:eastAsia="zh-CN" w:bidi="ar"/>
        </w:rPr>
        <w:t>Such a STA</w:t>
      </w:r>
      <w:ins w:id="95" w:author="10343608" w:date="2024-02-18T16:38:00Z">
        <w:r>
          <w:rPr>
            <w:rFonts w:hint="eastAsia" w:ascii="Times New Roman" w:hAnsi="Times New Roman" w:eastAsia="宋体" w:cs="Times New Roman"/>
            <w:color w:val="000000"/>
            <w:sz w:val="20"/>
            <w:szCs w:val="20"/>
            <w:lang w:eastAsia="zh-CN" w:bidi="ar"/>
          </w:rPr>
          <w:t xml:space="preserve"> </w:t>
        </w:r>
      </w:ins>
      <w:ins w:id="96" w:author="Jay Yang" w:date="2024-06-14T09:43:00Z">
        <w:r>
          <w:rPr>
            <w:rFonts w:hint="eastAsia" w:ascii="Times New Roman" w:hAnsi="Times New Roman" w:eastAsia="宋体" w:cs="Times New Roman"/>
            <w:color w:val="000000"/>
            <w:sz w:val="20"/>
            <w:szCs w:val="20"/>
            <w:lang w:eastAsia="zh-CN" w:bidi="ar"/>
          </w:rPr>
          <w:t>or a non-AP MLD</w:t>
        </w:r>
      </w:ins>
      <w:r>
        <w:rPr>
          <w:rFonts w:ascii="Times New Roman" w:hAnsi="Times New Roman" w:eastAsia="宋体" w:cs="Times New Roman"/>
          <w:color w:val="000000"/>
          <w:sz w:val="20"/>
          <w:szCs w:val="20"/>
          <w:lang w:eastAsia="zh-CN" w:bidi="ar"/>
        </w:rPr>
        <w:t>, upon reconnecting to a</w:t>
      </w:r>
      <w:ins w:id="97" w:author="Carol Ansley" w:date="2024-05-07T13:42: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network, can provide either a device ID previously provided by the network or can use an identifiable random MAC address (IRM) </w:t>
      </w:r>
      <w:ins w:id="98" w:author="Jay Yang" w:date="2024-06-25T16:01:00Z">
        <w:r>
          <w:rPr>
            <w:rFonts w:hint="eastAsia" w:ascii="Times New Roman" w:hAnsi="Times New Roman" w:eastAsia="宋体" w:cs="Times New Roman"/>
            <w:color w:val="000000"/>
            <w:sz w:val="20"/>
            <w:szCs w:val="20"/>
            <w:lang w:eastAsia="zh-CN" w:bidi="ar"/>
          </w:rPr>
          <w:t xml:space="preserve">that </w:t>
        </w:r>
      </w:ins>
      <w:r>
        <w:rPr>
          <w:rFonts w:ascii="Times New Roman" w:hAnsi="Times New Roman" w:eastAsia="宋体" w:cs="Times New Roman"/>
          <w:color w:val="000000"/>
          <w:sz w:val="20"/>
          <w:szCs w:val="20"/>
          <w:lang w:eastAsia="zh-CN" w:bidi="ar"/>
        </w:rPr>
        <w:t>the STA</w:t>
      </w:r>
      <w:ins w:id="99" w:author="10343608" w:date="2024-02-18T16:38:00Z">
        <w:r>
          <w:rPr>
            <w:rFonts w:hint="eastAsia" w:ascii="Times New Roman" w:hAnsi="Times New Roman" w:eastAsia="宋体" w:cs="Times New Roman"/>
            <w:color w:val="000000"/>
            <w:sz w:val="20"/>
            <w:szCs w:val="20"/>
            <w:lang w:eastAsia="zh-CN" w:bidi="ar"/>
          </w:rPr>
          <w:t xml:space="preserve"> </w:t>
        </w:r>
      </w:ins>
      <w:ins w:id="100" w:author="Jay Yang" w:date="2024-06-14T09:43:00Z">
        <w:r>
          <w:rPr>
            <w:rFonts w:hint="eastAsia" w:ascii="Times New Roman" w:hAnsi="Times New Roman" w:eastAsia="宋体" w:cs="Times New Roman"/>
            <w:color w:val="000000"/>
            <w:sz w:val="20"/>
            <w:szCs w:val="20"/>
            <w:lang w:eastAsia="zh-CN" w:bidi="ar"/>
          </w:rPr>
          <w:t>or the non-AP MLD</w:t>
        </w:r>
      </w:ins>
      <w:r>
        <w:rPr>
          <w:rFonts w:ascii="Times New Roman" w:hAnsi="Times New Roman" w:eastAsia="宋体" w:cs="Times New Roman"/>
          <w:color w:val="000000"/>
          <w:sz w:val="20"/>
          <w:szCs w:val="20"/>
          <w:lang w:eastAsia="zh-CN" w:bidi="ar"/>
        </w:rPr>
        <w:t xml:space="preserve"> previously provided to the network or both. Either approach allows the network to recognize the STA</w:t>
      </w:r>
      <w:ins w:id="101" w:author="Jay Yang" w:date="2024-06-14T09:44: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while </w:t>
      </w:r>
      <w:bookmarkStart w:id="5" w:name="_Hlk165305470"/>
      <w:r>
        <w:rPr>
          <w:rFonts w:ascii="Times New Roman" w:hAnsi="Times New Roman" w:eastAsia="宋体" w:cs="Times New Roman"/>
          <w:color w:val="000000"/>
          <w:sz w:val="20"/>
          <w:szCs w:val="20"/>
          <w:lang w:eastAsia="zh-CN" w:bidi="ar"/>
        </w:rPr>
        <w:t>providing protection against third party tracking or traffic analysis</w:t>
      </w:r>
      <w:bookmarkEnd w:id="5"/>
      <w:r>
        <w:rPr>
          <w:rFonts w:ascii="Times New Roman" w:hAnsi="Times New Roman" w:eastAsia="宋体" w:cs="Times New Roman"/>
          <w:color w:val="000000"/>
          <w:sz w:val="20"/>
          <w:szCs w:val="20"/>
          <w:lang w:eastAsia="zh-CN" w:bidi="ar"/>
        </w:rPr>
        <w:t xml:space="preserve">. </w:t>
      </w:r>
    </w:p>
    <w:p>
      <w:pPr>
        <w:rPr>
          <w:ins w:id="102" w:author="Michael Montemurro" w:date="2024-04-26T11:01: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While discovering networks, a STA can refrain from gratuitously transmitting Probe Request frames containing SSIDs of favored BSS networks</w:t>
      </w:r>
      <w:ins w:id="103" w:author="Stephen McCann" w:date="2024-04-24T18:12:00Z">
        <w:r>
          <w:rPr>
            <w:rFonts w:ascii="Times New Roman" w:hAnsi="Times New Roman" w:eastAsia="宋体" w:cs="Times New Roman"/>
            <w:color w:val="000000"/>
            <w:sz w:val="20"/>
            <w:szCs w:val="20"/>
            <w:lang w:eastAsia="zh-CN" w:bidi="ar"/>
          </w:rPr>
          <w:t>.</w:t>
        </w:r>
      </w:ins>
    </w:p>
    <w:p>
      <w:pPr>
        <w:rPr>
          <w:rFonts w:ascii="Times New Roman" w:hAnsi="Times New Roman" w:eastAsia="宋体" w:cs="Times New Roman"/>
          <w:b/>
          <w:bCs/>
          <w:color w:val="000000"/>
          <w:sz w:val="20"/>
          <w:szCs w:val="20"/>
          <w:lang w:eastAsia="zh-CN" w:bidi="ar"/>
        </w:rPr>
      </w:pPr>
    </w:p>
    <w:p>
      <w:pPr>
        <w:rPr>
          <w:ins w:id="104" w:author="10343608" w:date="2024-02-19T09:48:00Z"/>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9.4.2.313 Device ID element </w:t>
      </w:r>
    </w:p>
    <w:p>
      <w:r>
        <w:rPr>
          <w:rFonts w:ascii="Times New Roman" w:hAnsi="Times New Roman" w:eastAsia="宋体" w:cs="Times New Roman"/>
          <w:color w:val="000000"/>
          <w:sz w:val="20"/>
          <w:szCs w:val="20"/>
          <w:lang w:eastAsia="zh-CN" w:bidi="ar"/>
        </w:rPr>
        <w:t>The Device ID element contains a device ID. The format of the Device ID element is shown in Figure 9-1057a (Device ID element format).</w:t>
      </w: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...existing context...</w:t>
      </w: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When sent from an AP to a non-AP STA,</w:t>
      </w:r>
      <w:ins w:id="105" w:author="Binita Gupta (binitag)" w:date="2024-04-11T20:23:00Z">
        <w:r>
          <w:rPr>
            <w:rFonts w:ascii="Times New Roman" w:hAnsi="Times New Roman" w:eastAsia="宋体"/>
            <w:color w:val="000000"/>
            <w:sz w:val="20"/>
            <w:szCs w:val="20"/>
            <w:lang w:eastAsia="zh-CN"/>
          </w:rPr>
          <w:t xml:space="preserve"> </w:t>
        </w:r>
      </w:ins>
      <w:ins w:id="106" w:author="Jay Yang" w:date="2024-06-14T09:44:00Z">
        <w:r>
          <w:rPr>
            <w:rFonts w:hint="eastAsia" w:ascii="Times New Roman" w:hAnsi="Times New Roman" w:eastAsia="宋体"/>
            <w:color w:val="000000"/>
            <w:sz w:val="20"/>
            <w:szCs w:val="20"/>
            <w:lang w:eastAsia="zh-CN"/>
          </w:rPr>
          <w:t>or when sent from an AP MLD to a non-AP MLD,</w:t>
        </w:r>
      </w:ins>
      <w:r>
        <w:rPr>
          <w:rFonts w:hint="eastAsia" w:ascii="Times New Roman" w:hAnsi="Times New Roman" w:eastAsia="宋体"/>
          <w:color w:val="000000"/>
          <w:sz w:val="20"/>
          <w:szCs w:val="20"/>
          <w:lang w:eastAsia="zh-CN"/>
        </w:rPr>
        <w:t xml:space="preserve"> the Device ID Status field contains one of the values shown in Table 9-415a (Device ID Status field values).</w:t>
      </w: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...exising context...</w:t>
      </w:r>
    </w:p>
    <w:p>
      <w:pPr>
        <w:rPr>
          <w:ins w:id="107" w:author="10343608" w:date="2024-02-19T09:48:00Z"/>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9.4.2.314 IRM element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format of the IRM element is shown in Figure 9-1057b (IRM element format)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875"/>
        <w:gridCol w:w="1325"/>
        <w:gridCol w:w="130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Element ID</w:t>
            </w:r>
          </w:p>
        </w:tc>
        <w:tc>
          <w:tcPr>
            <w:tcW w:w="875"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Length</w:t>
            </w:r>
          </w:p>
        </w:tc>
        <w:tc>
          <w:tcPr>
            <w:tcW w:w="1325" w:type="dxa"/>
          </w:tcPr>
          <w:p>
            <w:r>
              <w:rPr>
                <w:rFonts w:ascii="Arial" w:hAnsi="Arial" w:eastAsia="宋体" w:cs="Arial"/>
                <w:color w:val="000000"/>
                <w:sz w:val="16"/>
                <w:szCs w:val="16"/>
                <w:lang w:eastAsia="zh-CN" w:bidi="ar"/>
              </w:rPr>
              <w:t xml:space="preserve">Element ID </w:t>
            </w:r>
          </w:p>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Extension</w:t>
            </w:r>
          </w:p>
        </w:tc>
        <w:tc>
          <w:tcPr>
            <w:tcW w:w="1308"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 Status</w:t>
            </w:r>
          </w:p>
        </w:tc>
        <w:tc>
          <w:tcPr>
            <w:tcW w:w="1292"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w:t>
            </w:r>
          </w:p>
        </w:tc>
      </w:tr>
    </w:tbl>
    <w:p>
      <w:pPr>
        <w:ind w:firstLine="1600" w:firstLineChars="800"/>
        <w:jc w:val="both"/>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                     1                 0 or 1                  0 or 6</w:t>
      </w:r>
    </w:p>
    <w:p>
      <w:pPr>
        <w:jc w:val="center"/>
        <w:rPr>
          <w:ins w:id="108" w:author="10343608" w:date="2024-02-19T09:42:00Z"/>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Figure 9-1057b—IRM element format</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The Element ID, Length, and Element ID Extension fields are defined in 9.4.2.1 (General).</w:t>
      </w:r>
    </w:p>
    <w:p>
      <w:r>
        <w:rPr>
          <w:rFonts w:ascii="Times New Roman" w:hAnsi="Times New Roman" w:eastAsia="宋体" w:cs="Times New Roman"/>
          <w:color w:val="000000"/>
          <w:sz w:val="20"/>
          <w:szCs w:val="20"/>
          <w:lang w:eastAsia="zh-CN" w:bidi="ar"/>
        </w:rPr>
        <w:t>When sent to an AP</w:t>
      </w:r>
      <w:ins w:id="109" w:author="10343608" w:date="2024-02-19T09:43:00Z">
        <w:r>
          <w:rPr>
            <w:rFonts w:hint="eastAsia" w:ascii="Times New Roman" w:hAnsi="Times New Roman" w:eastAsia="宋体" w:cs="Times New Roman"/>
            <w:color w:val="000000"/>
            <w:sz w:val="20"/>
            <w:szCs w:val="20"/>
            <w:lang w:eastAsia="zh-CN" w:bidi="ar"/>
          </w:rPr>
          <w:t xml:space="preserve"> </w:t>
        </w:r>
      </w:ins>
      <w:ins w:id="110" w:author="Jay Yang" w:date="2024-06-14T09:45:00Z">
        <w:r>
          <w:rPr>
            <w:rFonts w:hint="eastAsia" w:ascii="Times New Roman" w:hAnsi="Times New Roman" w:eastAsia="宋体" w:cs="Times New Roman"/>
            <w:color w:val="000000"/>
            <w:sz w:val="20"/>
            <w:szCs w:val="20"/>
            <w:lang w:eastAsia="zh-CN" w:bidi="ar"/>
          </w:rPr>
          <w:t xml:space="preserve">or </w:t>
        </w:r>
      </w:ins>
      <w:ins w:id="111" w:author="Jay Yang" w:date="2024-06-14T09:45:00Z">
        <w:r>
          <w:rPr>
            <w:rFonts w:ascii="Times New Roman" w:hAnsi="Times New Roman" w:eastAsia="宋体" w:cs="Times New Roman"/>
            <w:color w:val="000000"/>
            <w:sz w:val="20"/>
            <w:szCs w:val="20"/>
            <w:lang w:eastAsia="zh-CN" w:bidi="ar"/>
          </w:rPr>
          <w:t xml:space="preserve">an </w:t>
        </w:r>
      </w:ins>
      <w:ins w:id="112" w:author="Jay Yang" w:date="2024-06-14T09:45: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is not present. </w:t>
      </w:r>
    </w:p>
    <w:p>
      <w:r>
        <w:rPr>
          <w:rFonts w:ascii="Times New Roman" w:hAnsi="Times New Roman" w:eastAsia="宋体" w:cs="Times New Roman"/>
          <w:color w:val="000000"/>
          <w:sz w:val="20"/>
          <w:szCs w:val="20"/>
          <w:lang w:eastAsia="zh-CN" w:bidi="ar"/>
        </w:rPr>
        <w:t>When sent from an AP</w:t>
      </w:r>
      <w:ins w:id="113" w:author="10343608" w:date="2024-02-19T09:44:00Z">
        <w:r>
          <w:rPr>
            <w:rFonts w:hint="eastAsia" w:ascii="Times New Roman" w:hAnsi="Times New Roman" w:eastAsia="宋体" w:cs="Times New Roman"/>
            <w:color w:val="000000"/>
            <w:sz w:val="20"/>
            <w:szCs w:val="20"/>
            <w:lang w:eastAsia="zh-CN" w:bidi="ar"/>
          </w:rPr>
          <w:t xml:space="preserve"> </w:t>
        </w:r>
      </w:ins>
      <w:ins w:id="114" w:author="Jay Yang" w:date="2024-06-14T09:45:00Z">
        <w:r>
          <w:rPr>
            <w:rFonts w:hint="eastAsia" w:ascii="Times New Roman" w:hAnsi="Times New Roman" w:eastAsia="宋体" w:cs="Times New Roman"/>
            <w:color w:val="000000"/>
            <w:sz w:val="20"/>
            <w:szCs w:val="20"/>
            <w:lang w:eastAsia="zh-CN" w:bidi="ar"/>
          </w:rPr>
          <w:t xml:space="preserve">or </w:t>
        </w:r>
      </w:ins>
      <w:ins w:id="115" w:author="Jay Yang" w:date="2024-06-14T09:45:00Z">
        <w:r>
          <w:rPr>
            <w:rFonts w:ascii="Times New Roman" w:hAnsi="Times New Roman" w:eastAsia="宋体" w:cs="Times New Roman"/>
            <w:color w:val="000000"/>
            <w:sz w:val="20"/>
            <w:szCs w:val="20"/>
            <w:lang w:eastAsia="zh-CN" w:bidi="ar"/>
          </w:rPr>
          <w:t xml:space="preserve">an </w:t>
        </w:r>
      </w:ins>
      <w:ins w:id="116" w:author="Jay Yang" w:date="2024-06-14T09:45: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contains one of the values shown in Table 9-415b (IRM Status </w:t>
      </w:r>
    </w:p>
    <w:p>
      <w:r>
        <w:rPr>
          <w:rFonts w:ascii="Times New Roman" w:hAnsi="Times New Roman" w:eastAsia="宋体" w:cs="Times New Roman"/>
          <w:color w:val="000000"/>
          <w:sz w:val="20"/>
          <w:szCs w:val="20"/>
          <w:lang w:eastAsia="zh-CN" w:bidi="ar"/>
        </w:rPr>
        <w:t>field values)</w:t>
      </w:r>
    </w:p>
    <w:p>
      <w:pPr>
        <w:jc w:val="cente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Table 9-415b—IRM Status field values</w:t>
      </w:r>
    </w:p>
    <w:tbl>
      <w:tblPr>
        <w:tblStyle w:val="24"/>
        <w:tblW w:w="0" w:type="auto"/>
        <w:tblInd w:w="1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55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IRM Status</w:t>
            </w:r>
          </w:p>
        </w:tc>
        <w:tc>
          <w:tcPr>
            <w:tcW w:w="1552"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Name</w:t>
            </w:r>
          </w:p>
        </w:tc>
        <w:tc>
          <w:tcPr>
            <w:tcW w:w="2975"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0</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1</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Not 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not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ascii="Times New Roman" w:hAnsi="Times New Roman" w:eastAsia="宋体" w:cs="Times New Roman"/>
                <w:color w:val="000000"/>
                <w:sz w:val="18"/>
                <w:szCs w:val="18"/>
                <w:lang w:eastAsia="zh-CN" w:bidi="ar"/>
              </w:rPr>
              <w:t>2-255</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Reserved</w:t>
            </w:r>
          </w:p>
        </w:tc>
        <w:tc>
          <w:tcPr>
            <w:tcW w:w="2975" w:type="dxa"/>
          </w:tcPr>
          <w:p>
            <w:pPr>
              <w:jc w:val="center"/>
              <w:rPr>
                <w:rFonts w:ascii="Arial" w:hAnsi="Arial" w:eastAsia="宋体" w:cs="Arial"/>
                <w:b/>
                <w:bCs/>
                <w:color w:val="000000"/>
                <w:sz w:val="20"/>
                <w:szCs w:val="20"/>
                <w:lang w:eastAsia="zh-CN" w:bidi="ar"/>
              </w:rPr>
            </w:pPr>
          </w:p>
        </w:tc>
      </w:tr>
    </w:tbl>
    <w:p>
      <w:pPr>
        <w:jc w:val="center"/>
        <w:rPr>
          <w:rFonts w:ascii="Arial" w:hAnsi="Arial" w:eastAsia="宋体" w:cs="Arial"/>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ins w:id="117" w:author="Jay Yang" w:date="2024-06-14T09:46: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The IRM field contains a MAC address when </w:t>
      </w:r>
      <w:bookmarkStart w:id="6" w:name="OLE_LINK7"/>
      <w:r>
        <w:rPr>
          <w:rFonts w:ascii="Times New Roman" w:hAnsi="Times New Roman" w:eastAsia="宋体" w:cs="Times New Roman"/>
          <w:color w:val="000000"/>
          <w:sz w:val="20"/>
          <w:szCs w:val="20"/>
          <w:lang w:eastAsia="zh-CN" w:bidi="ar"/>
        </w:rPr>
        <w:t>sent from a non-AP STA to an AP</w:t>
      </w:r>
      <w:bookmarkEnd w:id="6"/>
      <w:ins w:id="118" w:author="Jay Yang" w:date="2024-06-14T09:46:00Z">
        <w:r>
          <w:rPr>
            <w:rFonts w:hint="eastAsia" w:ascii="Times New Roman" w:hAnsi="Times New Roman" w:eastAsia="宋体" w:cs="Times New Roman"/>
            <w:color w:val="000000"/>
            <w:sz w:val="20"/>
            <w:szCs w:val="20"/>
            <w:lang w:eastAsia="zh-CN" w:bidi="ar"/>
          </w:rPr>
          <w:t xml:space="preserve">, or when </w:t>
        </w:r>
      </w:ins>
      <w:ins w:id="119" w:author="Jay Yang" w:date="2024-06-14T09:46:00Z">
        <w:r>
          <w:rPr>
            <w:rFonts w:ascii="Times New Roman" w:hAnsi="Times New Roman" w:eastAsia="宋体" w:cs="Times New Roman"/>
            <w:color w:val="000000"/>
            <w:sz w:val="20"/>
            <w:szCs w:val="20"/>
            <w:lang w:eastAsia="zh-CN" w:bidi="ar"/>
          </w:rPr>
          <w:t xml:space="preserve">sent from a non-AP </w:t>
        </w:r>
      </w:ins>
      <w:ins w:id="120" w:author="Jay Yang" w:date="2024-06-14T09:46:00Z">
        <w:r>
          <w:rPr>
            <w:rFonts w:hint="eastAsia" w:ascii="Times New Roman" w:hAnsi="Times New Roman" w:eastAsia="宋体" w:cs="Times New Roman"/>
            <w:color w:val="000000"/>
            <w:sz w:val="20"/>
            <w:szCs w:val="20"/>
            <w:lang w:eastAsia="zh-CN" w:bidi="ar"/>
          </w:rPr>
          <w:t>MLD</w:t>
        </w:r>
      </w:ins>
      <w:ins w:id="121" w:author="Jay Yang" w:date="2024-06-14T09:46:00Z">
        <w:r>
          <w:rPr>
            <w:rFonts w:ascii="Times New Roman" w:hAnsi="Times New Roman" w:eastAsia="宋体" w:cs="Times New Roman"/>
            <w:color w:val="000000"/>
            <w:sz w:val="20"/>
            <w:szCs w:val="20"/>
            <w:lang w:eastAsia="zh-CN" w:bidi="ar"/>
          </w:rPr>
          <w:t xml:space="preserve"> to an AP</w:t>
        </w:r>
      </w:ins>
      <w:ins w:id="122" w:author="Jay Yang" w:date="2024-06-14T09:46:00Z">
        <w:r>
          <w:rPr>
            <w:rFonts w:hint="eastAsia" w:ascii="Times New Roman" w:hAnsi="Times New Roman" w:eastAsia="宋体" w:cs="Times New Roman"/>
            <w:color w:val="000000"/>
            <w:sz w:val="20"/>
            <w:szCs w:val="20"/>
            <w:lang w:eastAsia="zh-CN" w:bidi="ar"/>
          </w:rPr>
          <w:t xml:space="preserve"> MLD. </w:t>
        </w:r>
      </w:ins>
    </w:p>
    <w:p>
      <w:pPr>
        <w:rPr>
          <w:ins w:id="123" w:author="10343608" w:date="2024-02-19T14:39: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IRM field is not present when sent from an AP to a non-AP STA</w:t>
      </w:r>
      <w:ins w:id="124" w:author="10343608" w:date="2024-03-04T21:47:00Z">
        <w:r>
          <w:rPr>
            <w:rFonts w:hint="eastAsia" w:ascii="Times New Roman" w:hAnsi="Times New Roman" w:eastAsia="宋体" w:cs="Times New Roman"/>
            <w:color w:val="000000"/>
            <w:sz w:val="20"/>
            <w:szCs w:val="20"/>
            <w:lang w:eastAsia="zh-CN" w:bidi="ar"/>
          </w:rPr>
          <w:t>,</w:t>
        </w:r>
      </w:ins>
      <w:ins w:id="125" w:author="Binita Gupta (binitag)" w:date="2024-04-11T20:24:00Z">
        <w:r>
          <w:rPr>
            <w:rFonts w:ascii="Times New Roman" w:hAnsi="Times New Roman" w:eastAsia="宋体" w:cs="Times New Roman"/>
            <w:color w:val="000000"/>
            <w:sz w:val="20"/>
            <w:szCs w:val="20"/>
            <w:lang w:eastAsia="zh-CN" w:bidi="ar"/>
          </w:rPr>
          <w:t xml:space="preserve"> </w:t>
        </w:r>
      </w:ins>
      <w:ins w:id="126" w:author="Jay Yang" w:date="2024-06-14T09:46:00Z">
        <w:r>
          <w:rPr>
            <w:rFonts w:ascii="Times New Roman" w:hAnsi="Times New Roman" w:eastAsia="宋体" w:cs="Times New Roman"/>
            <w:color w:val="000000"/>
            <w:sz w:val="20"/>
            <w:szCs w:val="20"/>
            <w:lang w:eastAsia="zh-CN" w:bidi="ar"/>
          </w:rPr>
          <w:t>or when sent from an AP</w:t>
        </w:r>
      </w:ins>
      <w:ins w:id="127" w:author="Jay Yang" w:date="2024-06-14T09:46:00Z">
        <w:r>
          <w:rPr>
            <w:rFonts w:hint="eastAsia" w:ascii="Times New Roman" w:hAnsi="Times New Roman" w:eastAsia="宋体" w:cs="Times New Roman"/>
            <w:color w:val="000000"/>
            <w:sz w:val="20"/>
            <w:szCs w:val="20"/>
            <w:lang w:eastAsia="zh-CN" w:bidi="ar"/>
          </w:rPr>
          <w:t xml:space="preserve"> MLD</w:t>
        </w:r>
      </w:ins>
      <w:ins w:id="128" w:author="Jay Yang" w:date="2024-06-14T09:46:00Z">
        <w:r>
          <w:rPr>
            <w:rFonts w:ascii="Times New Roman" w:hAnsi="Times New Roman" w:eastAsia="宋体" w:cs="Times New Roman"/>
            <w:color w:val="000000"/>
            <w:sz w:val="20"/>
            <w:szCs w:val="20"/>
            <w:lang w:eastAsia="zh-CN" w:bidi="ar"/>
          </w:rPr>
          <w:t xml:space="preserve"> to a non-AP </w:t>
        </w:r>
      </w:ins>
      <w:ins w:id="129" w:author="Jay Yang" w:date="2024-06-14T09:46: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w:t>
      </w:r>
    </w:p>
    <w:p>
      <w:pPr>
        <w:rPr>
          <w:rFonts w:ascii="Times New Roman" w:hAnsi="Times New Roman" w:eastAsia="宋体" w:cs="Times New Roman"/>
          <w:b/>
          <w:bCs/>
          <w:color w:val="000000"/>
          <w:sz w:val="20"/>
          <w:szCs w:val="20"/>
          <w:lang w:eastAsia="zh-CN" w:bidi="ar"/>
        </w:rPr>
      </w:pPr>
    </w:p>
    <w:p>
      <w:r>
        <w:rPr>
          <w:rFonts w:ascii="Arial" w:hAnsi="Arial" w:eastAsia="宋体" w:cs="Arial"/>
          <w:b/>
          <w:bCs/>
          <w:color w:val="000000"/>
          <w:sz w:val="19"/>
          <w:szCs w:val="19"/>
          <w:lang w:eastAsia="zh-CN" w:bidi="ar"/>
        </w:rPr>
        <w:t>9.4.2.321.3 Probe Request Multi-Link element</w:t>
      </w: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 xml:space="preserve">                                            </w:t>
      </w:r>
      <w:r>
        <w:rPr>
          <w:rFonts w:hint="eastAsia" w:ascii="Times New Roman" w:hAnsi="Times New Roman" w:eastAsia="宋体" w:cs="Times New Roman"/>
          <w:color w:val="000000"/>
          <w:sz w:val="20"/>
          <w:szCs w:val="20"/>
          <w:lang w:eastAsia="zh-CN" w:bidi="ar"/>
        </w:rPr>
        <w:t xml:space="preserve"> B0                                                    B1                                   </w:t>
      </w:r>
      <w:ins w:id="130" w:author="Jay Yang" w:date="2024-06-12T15:42:00Z">
        <w:r>
          <w:rPr>
            <w:rFonts w:hint="eastAsia" w:ascii="Times New Roman" w:hAnsi="Times New Roman" w:eastAsia="宋体" w:cs="Times New Roman"/>
            <w:color w:val="000000"/>
            <w:sz w:val="20"/>
            <w:szCs w:val="20"/>
            <w:lang w:eastAsia="zh-CN" w:bidi="ar"/>
          </w:rPr>
          <w:t xml:space="preserve">      B2                           </w:t>
        </w:r>
      </w:ins>
      <w:ins w:id="131" w:author="Jay Yang" w:date="2024-06-12T15:43:00Z">
        <w:r>
          <w:rPr>
            <w:rFonts w:hint="eastAsia" w:ascii="Times New Roman" w:hAnsi="Times New Roman" w:eastAsia="宋体" w:cs="Times New Roman"/>
            <w:color w:val="000000"/>
            <w:sz w:val="20"/>
            <w:szCs w:val="20"/>
            <w:lang w:eastAsia="zh-CN" w:bidi="ar"/>
          </w:rPr>
          <w:t xml:space="preserve">         </w:t>
        </w:r>
      </w:ins>
      <w:ins w:id="132" w:author="Jay Yang" w:date="2024-06-12T15:42:00Z">
        <w:r>
          <w:rPr>
            <w:rFonts w:hint="eastAsia" w:ascii="Times New Roman" w:hAnsi="Times New Roman" w:eastAsia="宋体" w:cs="Times New Roman"/>
            <w:color w:val="000000"/>
            <w:sz w:val="20"/>
            <w:szCs w:val="20"/>
            <w:lang w:eastAsia="zh-CN" w:bidi="ar"/>
          </w:rPr>
          <w:t xml:space="preserve">  </w:t>
        </w:r>
      </w:ins>
      <w:r>
        <w:rPr>
          <w:rFonts w:hint="eastAsia" w:ascii="Times New Roman" w:hAnsi="Times New Roman" w:eastAsia="宋体" w:cs="Times New Roman"/>
          <w:color w:val="000000"/>
          <w:sz w:val="20"/>
          <w:szCs w:val="20"/>
          <w:lang w:eastAsia="zh-CN" w:bidi="ar"/>
        </w:rPr>
        <w:t xml:space="preserve"> B11    </w:t>
      </w:r>
      <w:r>
        <w:rPr>
          <w:rFonts w:hint="eastAsia" w:ascii="Times New Roman" w:hAnsi="Times New Roman" w:eastAsia="宋体" w:cs="Times New Roman"/>
          <w:b/>
          <w:bCs/>
          <w:color w:val="000000"/>
          <w:sz w:val="20"/>
          <w:szCs w:val="20"/>
          <w:lang w:eastAsia="zh-CN" w:bidi="ar"/>
        </w:rPr>
        <w:t xml:space="preserve">                        </w:t>
      </w:r>
    </w:p>
    <w:tbl>
      <w:tblPr>
        <w:tblStyle w:val="24"/>
        <w:tblW w:w="0" w:type="auto"/>
        <w:tblInd w:w="2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3"/>
        <w:gridCol w:w="2667"/>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0"/>
                <w:szCs w:val="20"/>
                <w:lang w:eastAsia="zh-CN" w:bidi="ar"/>
              </w:rPr>
              <w:t>AP MLD ID Present</w:t>
            </w:r>
          </w:p>
        </w:tc>
        <w:tc>
          <w:tcPr>
            <w:tcW w:w="2667" w:type="dxa"/>
          </w:tcPr>
          <w:p>
            <w:pPr>
              <w:rPr>
                <w:rFonts w:ascii="Times New Roman" w:hAnsi="Times New Roman" w:eastAsia="宋体" w:cs="Times New Roman"/>
                <w:b/>
                <w:bCs/>
                <w:color w:val="000000"/>
                <w:sz w:val="20"/>
                <w:szCs w:val="20"/>
                <w:lang w:eastAsia="zh-CN" w:bidi="ar"/>
              </w:rPr>
            </w:pPr>
            <w:ins w:id="133" w:author="Jay Yang" w:date="2024-06-25T11:00:00Z">
              <w:r>
                <w:rPr>
                  <w:rFonts w:hint="eastAsia" w:ascii="Times New Roman" w:hAnsi="Times New Roman" w:eastAsia="宋体"/>
                  <w:color w:val="000000"/>
                  <w:sz w:val="20"/>
                  <w:szCs w:val="20"/>
                  <w:lang w:eastAsia="zh-CN"/>
                </w:rPr>
                <w:t>MLD MAC Address</w:t>
              </w:r>
            </w:ins>
            <w:ins w:id="134" w:author="Jay Yang" w:date="2024-06-12T15:42:00Z">
              <w:r>
                <w:rPr>
                  <w:rFonts w:hint="eastAsia" w:ascii="Times New Roman" w:hAnsi="Times New Roman" w:eastAsia="宋体"/>
                  <w:color w:val="000000"/>
                  <w:sz w:val="20"/>
                  <w:szCs w:val="20"/>
                  <w:lang w:eastAsia="zh-CN"/>
                </w:rPr>
                <w:t xml:space="preserve"> Present</w:t>
              </w:r>
            </w:ins>
            <w:del w:id="135" w:author="Jay Yang" w:date="2024-06-12T15:42:00Z">
              <w:r>
                <w:rPr>
                  <w:rFonts w:ascii="Times New Roman" w:hAnsi="Times New Roman" w:eastAsia="宋体"/>
                  <w:color w:val="000000"/>
                  <w:sz w:val="20"/>
                  <w:szCs w:val="20"/>
                  <w:lang w:eastAsia="zh-CN"/>
                </w:rPr>
                <w:delText>Reserved</w:delText>
              </w:r>
            </w:del>
          </w:p>
        </w:tc>
        <w:tc>
          <w:tcPr>
            <w:tcW w:w="2667" w:type="dxa"/>
          </w:tcPr>
          <w:p>
            <w:pPr>
              <w:rPr>
                <w:rFonts w:ascii="Times New Roman" w:hAnsi="Times New Roman" w:eastAsia="宋体"/>
                <w:color w:val="000000"/>
                <w:sz w:val="20"/>
                <w:szCs w:val="20"/>
                <w:lang w:eastAsia="zh-CN"/>
              </w:rPr>
            </w:pPr>
            <w:ins w:id="136" w:author="Jay Yang" w:date="2024-06-12T15:42:00Z">
              <w:r>
                <w:rPr>
                  <w:rFonts w:ascii="Times New Roman" w:hAnsi="Times New Roman" w:eastAsia="宋体"/>
                  <w:color w:val="000000"/>
                  <w:sz w:val="20"/>
                  <w:szCs w:val="20"/>
                  <w:lang w:eastAsia="zh-CN"/>
                </w:rPr>
                <w:t>Reserved</w:t>
              </w:r>
            </w:ins>
          </w:p>
        </w:tc>
      </w:tr>
    </w:tbl>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0"/>
          <w:szCs w:val="20"/>
          <w:lang w:eastAsia="zh-CN" w:bidi="ar"/>
        </w:rPr>
        <w:t>Bits:                                                                           1                       1</w:t>
      </w:r>
      <w:del w:id="137" w:author="Jay Yang" w:date="2024-06-12T15:42:00Z">
        <w:r>
          <w:rPr>
            <w:rFonts w:hint="eastAsia" w:ascii="Times New Roman" w:hAnsi="Times New Roman" w:eastAsia="宋体" w:cs="Times New Roman"/>
            <w:color w:val="000000"/>
            <w:sz w:val="20"/>
            <w:szCs w:val="20"/>
            <w:lang w:eastAsia="zh-CN" w:bidi="ar"/>
          </w:rPr>
          <w:delText>1</w:delText>
        </w:r>
      </w:del>
      <w:r>
        <w:rPr>
          <w:rFonts w:hint="eastAsia" w:ascii="Times New Roman" w:hAnsi="Times New Roman" w:eastAsia="宋体" w:cs="Times New Roman"/>
          <w:color w:val="000000"/>
          <w:sz w:val="20"/>
          <w:szCs w:val="20"/>
          <w:lang w:eastAsia="zh-CN" w:bidi="ar"/>
        </w:rPr>
        <w:t xml:space="preserve">                                                  </w:t>
      </w:r>
      <w:ins w:id="138" w:author="Jay Yang" w:date="2024-06-12T15:42:00Z">
        <w:r>
          <w:rPr>
            <w:rFonts w:hint="eastAsia" w:ascii="Times New Roman" w:hAnsi="Times New Roman" w:eastAsia="宋体" w:cs="Times New Roman"/>
            <w:color w:val="000000"/>
            <w:sz w:val="20"/>
            <w:szCs w:val="20"/>
            <w:lang w:eastAsia="zh-CN" w:bidi="ar"/>
          </w:rPr>
          <w:t>10</w:t>
        </w:r>
      </w:ins>
    </w:p>
    <w:p>
      <w:pPr>
        <w:jc w:val="center"/>
      </w:pPr>
      <w:r>
        <w:rPr>
          <w:rFonts w:ascii="Arial" w:hAnsi="Arial" w:eastAsia="宋体" w:cs="Arial"/>
          <w:b/>
          <w:bCs/>
          <w:color w:val="000000"/>
          <w:sz w:val="19"/>
          <w:szCs w:val="19"/>
          <w:lang w:eastAsia="zh-CN" w:bidi="ar"/>
        </w:rPr>
        <w:t>Figure 9-1072q—Presence Bitmap field format of the Probe Request Multi-Link element</w:t>
      </w: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The AP MLD ID Present subfield is set to 1 if the AP MLD ID subfield is present in the Common Info field. Otherwise, the AP MLD ID Present subfield is set to 0. </w:t>
      </w:r>
    </w:p>
    <w:p>
      <w:pPr>
        <w:rPr>
          <w:ins w:id="139" w:author="Jay Yang" w:date="2024-06-12T15:54:00Z"/>
          <w:rFonts w:ascii="Times New Roman" w:hAnsi="Times New Roman" w:eastAsia="宋体" w:cs="Times New Roman"/>
          <w:color w:val="000000"/>
          <w:sz w:val="20"/>
          <w:szCs w:val="20"/>
          <w:lang w:eastAsia="zh-CN" w:bidi="ar"/>
        </w:rPr>
      </w:pPr>
      <w:ins w:id="140" w:author="Jay Yang" w:date="2024-06-12T15:54:00Z">
        <w:r>
          <w:rPr>
            <w:rFonts w:ascii="Times New Roman" w:hAnsi="Times New Roman" w:eastAsia="宋体" w:cs="Times New Roman"/>
            <w:color w:val="000000"/>
            <w:sz w:val="20"/>
            <w:szCs w:val="20"/>
            <w:lang w:eastAsia="zh-CN" w:bidi="ar"/>
          </w:rPr>
          <w:t xml:space="preserve">The </w:t>
        </w:r>
      </w:ins>
      <w:ins w:id="141" w:author="Jay Yang" w:date="2024-06-25T11:00:00Z">
        <w:r>
          <w:rPr>
            <w:rFonts w:hint="eastAsia" w:ascii="Times New Roman" w:hAnsi="Times New Roman" w:eastAsia="宋体" w:cs="Times New Roman"/>
            <w:color w:val="000000"/>
            <w:sz w:val="20"/>
            <w:szCs w:val="20"/>
            <w:lang w:eastAsia="zh-CN" w:bidi="ar"/>
          </w:rPr>
          <w:t>MLD MAC Address</w:t>
        </w:r>
      </w:ins>
      <w:ins w:id="142" w:author="Jay Yang" w:date="2024-06-12T15:54:00Z">
        <w:r>
          <w:rPr>
            <w:rFonts w:ascii="Times New Roman" w:hAnsi="Times New Roman" w:eastAsia="宋体" w:cs="Times New Roman"/>
            <w:color w:val="000000"/>
            <w:sz w:val="20"/>
            <w:szCs w:val="20"/>
            <w:lang w:eastAsia="zh-CN" w:bidi="ar"/>
          </w:rPr>
          <w:t xml:space="preserve"> Present subfield is set to 1 if the</w:t>
        </w:r>
      </w:ins>
      <w:ins w:id="143" w:author="Jay Yang" w:date="2024-06-12T16:37:00Z">
        <w:r>
          <w:rPr>
            <w:rFonts w:hint="eastAsia" w:ascii="Times New Roman" w:hAnsi="Times New Roman" w:eastAsia="宋体" w:cs="Times New Roman"/>
            <w:color w:val="000000"/>
            <w:sz w:val="20"/>
            <w:szCs w:val="20"/>
            <w:lang w:eastAsia="zh-CN" w:bidi="ar"/>
          </w:rPr>
          <w:t xml:space="preserve"> </w:t>
        </w:r>
      </w:ins>
      <w:ins w:id="144" w:author="Jay Yang" w:date="2024-06-25T11:00:00Z">
        <w:r>
          <w:rPr>
            <w:rFonts w:hint="eastAsia" w:ascii="Times New Roman" w:hAnsi="Times New Roman" w:eastAsia="宋体" w:cs="Times New Roman"/>
            <w:color w:val="000000"/>
            <w:sz w:val="20"/>
            <w:szCs w:val="20"/>
            <w:lang w:eastAsia="zh-CN" w:bidi="ar"/>
          </w:rPr>
          <w:t>MLD MAC Address</w:t>
        </w:r>
      </w:ins>
      <w:ins w:id="145" w:author="Jay Yang" w:date="2024-06-12T15:54:00Z">
        <w:r>
          <w:rPr>
            <w:rFonts w:ascii="Times New Roman" w:hAnsi="Times New Roman" w:eastAsia="宋体" w:cs="Times New Roman"/>
            <w:color w:val="000000"/>
            <w:sz w:val="20"/>
            <w:szCs w:val="20"/>
            <w:lang w:eastAsia="zh-CN" w:bidi="ar"/>
          </w:rPr>
          <w:t xml:space="preserve"> subfield is present in the Common Info field. Otherwise, the </w:t>
        </w:r>
      </w:ins>
      <w:ins w:id="146" w:author="Jay Yang" w:date="2024-06-25T11:00:00Z">
        <w:r>
          <w:rPr>
            <w:rFonts w:hint="eastAsia" w:ascii="Times New Roman" w:hAnsi="Times New Roman" w:eastAsia="宋体" w:cs="Times New Roman"/>
            <w:color w:val="000000"/>
            <w:sz w:val="20"/>
            <w:szCs w:val="20"/>
            <w:lang w:eastAsia="zh-CN" w:bidi="ar"/>
          </w:rPr>
          <w:t>MLD MAC Address</w:t>
        </w:r>
      </w:ins>
      <w:ins w:id="147" w:author="Jay Yang" w:date="2024-06-12T15:54:00Z">
        <w:r>
          <w:rPr>
            <w:rFonts w:ascii="Times New Roman" w:hAnsi="Times New Roman" w:eastAsia="宋体" w:cs="Times New Roman"/>
            <w:color w:val="000000"/>
            <w:sz w:val="20"/>
            <w:szCs w:val="20"/>
            <w:lang w:eastAsia="zh-CN" w:bidi="ar"/>
          </w:rPr>
          <w:t xml:space="preserve"> Present subfield is set to 0. </w:t>
        </w:r>
      </w:ins>
    </w:p>
    <w:p>
      <w:pPr>
        <w:rPr>
          <w:rFonts w:ascii="Times New Roman" w:hAnsi="Times New Roman" w:eastAsia="宋体" w:cs="Times New Roman"/>
          <w:color w:val="000000"/>
          <w:sz w:val="20"/>
          <w:szCs w:val="20"/>
          <w:lang w:eastAsia="zh-CN" w:bidi="ar"/>
        </w:rPr>
      </w:pPr>
    </w:p>
    <w:p>
      <w:pPr>
        <w:rPr>
          <w:sz w:val="20"/>
          <w:szCs w:val="20"/>
        </w:rPr>
      </w:pPr>
      <w:r>
        <w:rPr>
          <w:rFonts w:ascii="Times New Roman" w:hAnsi="Times New Roman" w:eastAsia="宋体" w:cs="Times New Roman"/>
          <w:color w:val="000000"/>
          <w:sz w:val="20"/>
          <w:szCs w:val="20"/>
          <w:lang w:eastAsia="zh-CN" w:bidi="ar"/>
        </w:rPr>
        <w:t>The format of the Common Info field of the Probe Request Multi-Link element is defined in Figure 9-1072r (Common Info field format of the Probe Request Multi-Link element).</w:t>
      </w:r>
    </w:p>
    <w:p>
      <w:pPr>
        <w:rPr>
          <w:rFonts w:ascii="Times New Roman" w:hAnsi="Times New Roman" w:eastAsia="宋体" w:cs="Times New Roman"/>
          <w:b/>
          <w:bCs/>
          <w:color w:val="000000"/>
          <w:sz w:val="20"/>
          <w:szCs w:val="20"/>
          <w:lang w:eastAsia="zh-CN" w:bidi="ar"/>
        </w:rPr>
      </w:pPr>
    </w:p>
    <w:tbl>
      <w:tblPr>
        <w:tblStyle w:val="24"/>
        <w:tblW w:w="0" w:type="auto"/>
        <w:tblInd w:w="1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7"/>
        <w:gridCol w:w="2003"/>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7" w:type="dxa"/>
          </w:tcPr>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Common Info Length</w:t>
            </w:r>
          </w:p>
        </w:tc>
        <w:tc>
          <w:tcPr>
            <w:tcW w:w="2003" w:type="dxa"/>
          </w:tcPr>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AP MLD ID</w:t>
            </w:r>
          </w:p>
        </w:tc>
        <w:tc>
          <w:tcPr>
            <w:tcW w:w="2003" w:type="dxa"/>
          </w:tcPr>
          <w:p>
            <w:pPr>
              <w:rPr>
                <w:rFonts w:ascii="Times New Roman" w:hAnsi="Times New Roman" w:eastAsia="宋体"/>
                <w:color w:val="000000"/>
                <w:sz w:val="20"/>
                <w:szCs w:val="20"/>
                <w:lang w:eastAsia="zh-CN"/>
              </w:rPr>
            </w:pPr>
            <w:ins w:id="148" w:author="Jay Yang" w:date="2024-06-25T11:00:00Z">
              <w:r>
                <w:rPr>
                  <w:rFonts w:hint="eastAsia" w:ascii="Times New Roman" w:hAnsi="Times New Roman" w:eastAsia="宋体"/>
                  <w:color w:val="000000"/>
                  <w:sz w:val="20"/>
                  <w:szCs w:val="20"/>
                  <w:lang w:eastAsia="zh-CN"/>
                </w:rPr>
                <w:t>MLD MAC Address</w:t>
              </w:r>
            </w:ins>
          </w:p>
        </w:tc>
      </w:tr>
    </w:tbl>
    <w:p>
      <w:pPr>
        <w:rPr>
          <w:rFonts w:ascii="Arial" w:hAnsi="Arial" w:eastAsia="宋体" w:cs="Arial"/>
          <w:b/>
          <w:bCs/>
          <w:color w:val="000000"/>
          <w:sz w:val="19"/>
          <w:szCs w:val="19"/>
          <w:lang w:eastAsia="zh-CN" w:bidi="ar"/>
        </w:rPr>
      </w:pPr>
      <w:r>
        <w:rPr>
          <w:rFonts w:hint="eastAsia" w:ascii="Arial" w:hAnsi="Arial" w:eastAsia="宋体" w:cs="Arial"/>
          <w:color w:val="000000"/>
          <w:sz w:val="19"/>
          <w:szCs w:val="19"/>
          <w:lang w:eastAsia="zh-CN" w:bidi="ar"/>
        </w:rPr>
        <w:t xml:space="preserve">Octets:                       1                                         0 or 1   </w:t>
      </w:r>
      <w:r>
        <w:rPr>
          <w:rFonts w:hint="eastAsia" w:ascii="Arial" w:hAnsi="Arial" w:eastAsia="宋体" w:cs="Arial"/>
          <w:b/>
          <w:bCs/>
          <w:color w:val="000000"/>
          <w:sz w:val="19"/>
          <w:szCs w:val="19"/>
          <w:lang w:eastAsia="zh-CN" w:bidi="ar"/>
        </w:rPr>
        <w:t xml:space="preserve">                           </w:t>
      </w:r>
      <w:r>
        <w:rPr>
          <w:rFonts w:hint="eastAsia" w:ascii="Arial" w:hAnsi="Arial" w:eastAsia="宋体" w:cs="Arial"/>
          <w:color w:val="000000"/>
          <w:sz w:val="19"/>
          <w:szCs w:val="19"/>
          <w:lang w:eastAsia="zh-CN" w:bidi="ar"/>
        </w:rPr>
        <w:t xml:space="preserve">  </w:t>
      </w:r>
      <w:ins w:id="149" w:author="Jay Yang" w:date="2024-06-12T15:52:00Z">
        <w:r>
          <w:rPr>
            <w:rFonts w:hint="eastAsia" w:ascii="Arial" w:hAnsi="Arial" w:eastAsia="宋体" w:cs="Arial"/>
            <w:color w:val="000000"/>
            <w:sz w:val="19"/>
            <w:szCs w:val="19"/>
            <w:lang w:eastAsia="zh-CN" w:bidi="ar"/>
          </w:rPr>
          <w:t>0 or 6</w:t>
        </w:r>
      </w:ins>
      <w:r>
        <w:rPr>
          <w:rFonts w:hint="eastAsia" w:ascii="Arial" w:hAnsi="Arial" w:eastAsia="宋体" w:cs="Arial"/>
          <w:color w:val="000000"/>
          <w:sz w:val="19"/>
          <w:szCs w:val="19"/>
          <w:lang w:eastAsia="zh-CN" w:bidi="ar"/>
        </w:rPr>
        <w:t xml:space="preserve">  </w:t>
      </w:r>
      <w:r>
        <w:rPr>
          <w:rFonts w:hint="eastAsia" w:ascii="Arial" w:hAnsi="Arial" w:eastAsia="宋体" w:cs="Arial"/>
          <w:b/>
          <w:bCs/>
          <w:color w:val="000000"/>
          <w:sz w:val="19"/>
          <w:szCs w:val="19"/>
          <w:lang w:eastAsia="zh-CN" w:bidi="ar"/>
        </w:rPr>
        <w:t xml:space="preserve">               </w:t>
      </w:r>
    </w:p>
    <w:p>
      <w:pPr>
        <w:rPr>
          <w:rFonts w:ascii="Arial" w:hAnsi="Arial" w:eastAsia="宋体" w:cs="Arial"/>
          <w:b/>
          <w:bCs/>
          <w:color w:val="000000"/>
          <w:sz w:val="19"/>
          <w:szCs w:val="19"/>
          <w:lang w:eastAsia="zh-CN" w:bidi="ar"/>
        </w:rPr>
      </w:pPr>
    </w:p>
    <w:p>
      <w:r>
        <w:rPr>
          <w:rFonts w:ascii="Arial" w:hAnsi="Arial" w:eastAsia="宋体" w:cs="Arial"/>
          <w:b/>
          <w:bCs/>
          <w:color w:val="000000"/>
          <w:sz w:val="19"/>
          <w:szCs w:val="19"/>
          <w:lang w:eastAsia="zh-CN" w:bidi="ar"/>
        </w:rPr>
        <w:t>Figure 9-1072r—Common Info field format of the Probe Request Multi-Link element</w:t>
      </w:r>
    </w:p>
    <w:p>
      <w:pPr>
        <w:rPr>
          <w:rFonts w:ascii="Times New Roman" w:hAnsi="Times New Roman" w:eastAsia="宋体" w:cs="Times New Roman"/>
          <w:b/>
          <w:bCs/>
          <w:color w:val="000000"/>
          <w:sz w:val="20"/>
          <w:szCs w:val="20"/>
          <w:lang w:eastAsia="zh-CN" w:bidi="ar"/>
        </w:rPr>
      </w:pPr>
    </w:p>
    <w:p>
      <w:pPr>
        <w:rPr>
          <w:sz w:val="20"/>
          <w:szCs w:val="20"/>
        </w:rPr>
      </w:pPr>
      <w:r>
        <w:rPr>
          <w:rFonts w:ascii="Times New Roman" w:hAnsi="Times New Roman" w:eastAsia="宋体" w:cs="Times New Roman"/>
          <w:color w:val="000000"/>
          <w:sz w:val="20"/>
          <w:szCs w:val="20"/>
          <w:lang w:eastAsia="zh-CN" w:bidi="ar"/>
        </w:rPr>
        <w:t xml:space="preserve">The Common Info Length subfield indicates the number of octets in the Common Info field, including the one octet for the Common Info Length subfield. </w:t>
      </w:r>
    </w:p>
    <w:p>
      <w:pPr>
        <w:rPr>
          <w:sz w:val="20"/>
          <w:szCs w:val="20"/>
        </w:rPr>
      </w:pPr>
      <w:r>
        <w:rPr>
          <w:rFonts w:ascii="Times New Roman" w:hAnsi="Times New Roman" w:eastAsia="宋体" w:cs="Times New Roman"/>
          <w:color w:val="000000"/>
          <w:sz w:val="20"/>
          <w:szCs w:val="20"/>
          <w:lang w:eastAsia="zh-CN" w:bidi="ar"/>
        </w:rPr>
        <w:t>The AP MLD ID subfield, if present, indicates the identifier of the AP MLD that is targeted by the multi-link probe request, as described in 35.3.4.2 (Use of multi-link probe request and response).</w:t>
      </w:r>
    </w:p>
    <w:p>
      <w:pPr>
        <w:rPr>
          <w:ins w:id="150" w:author="Jay Yang" w:date="2024-06-25T12:37:00Z"/>
          <w:sz w:val="20"/>
          <w:szCs w:val="20"/>
        </w:rPr>
      </w:pPr>
      <w:ins w:id="151" w:author="Jay Yang" w:date="2024-06-25T12:37:00Z">
        <w:r>
          <w:rPr>
            <w:rFonts w:ascii="Times New Roman" w:hAnsi="Times New Roman" w:eastAsia="宋体" w:cs="Times New Roman"/>
            <w:color w:val="000000"/>
            <w:sz w:val="20"/>
            <w:szCs w:val="20"/>
            <w:lang w:eastAsia="zh-CN" w:bidi="ar"/>
          </w:rPr>
          <w:t xml:space="preserve">The MLD </w:t>
        </w:r>
      </w:ins>
      <w:ins w:id="152" w:author="Jay Yang" w:date="2024-06-25T12:37:00Z">
        <w:r>
          <w:rPr>
            <w:rFonts w:hint="eastAsia" w:ascii="Times New Roman" w:hAnsi="Times New Roman" w:eastAsia="宋体" w:cs="Times New Roman"/>
            <w:color w:val="000000"/>
            <w:sz w:val="20"/>
            <w:szCs w:val="20"/>
            <w:lang w:eastAsia="zh-CN" w:bidi="ar"/>
          </w:rPr>
          <w:t xml:space="preserve">MAC </w:t>
        </w:r>
      </w:ins>
      <w:ins w:id="153" w:author="Jay Yang" w:date="2024-06-25T12:37:00Z">
        <w:r>
          <w:rPr>
            <w:rFonts w:ascii="Times New Roman" w:hAnsi="Times New Roman" w:eastAsia="宋体" w:cs="Times New Roman"/>
            <w:color w:val="000000"/>
            <w:sz w:val="20"/>
            <w:szCs w:val="20"/>
            <w:lang w:eastAsia="zh-CN" w:bidi="ar"/>
          </w:rPr>
          <w:t>A</w:t>
        </w:r>
      </w:ins>
      <w:ins w:id="154" w:author="Jay Yang" w:date="2024-06-25T12:37:00Z">
        <w:r>
          <w:rPr>
            <w:rFonts w:hint="eastAsia" w:ascii="Times New Roman" w:hAnsi="Times New Roman" w:eastAsia="宋体" w:cs="Times New Roman"/>
            <w:color w:val="000000"/>
            <w:sz w:val="20"/>
            <w:szCs w:val="20"/>
            <w:lang w:eastAsia="zh-CN" w:bidi="ar"/>
          </w:rPr>
          <w:t>ddress</w:t>
        </w:r>
      </w:ins>
      <w:ins w:id="155" w:author="Jay Yang" w:date="2024-06-25T12:37:00Z">
        <w:r>
          <w:rPr>
            <w:rFonts w:ascii="Times New Roman" w:hAnsi="Times New Roman" w:eastAsia="宋体" w:cs="Times New Roman"/>
            <w:color w:val="000000"/>
            <w:sz w:val="20"/>
            <w:szCs w:val="20"/>
            <w:lang w:eastAsia="zh-CN" w:bidi="ar"/>
          </w:rPr>
          <w:t xml:space="preserve"> subfield, if present, in</w:t>
        </w:r>
      </w:ins>
      <w:ins w:id="156" w:author="Jay Yang" w:date="2024-06-25T12:37:00Z">
        <w:r>
          <w:rPr>
            <w:rFonts w:hint="eastAsia" w:ascii="Times New Roman" w:hAnsi="Times New Roman" w:eastAsia="宋体" w:cs="Times New Roman"/>
            <w:color w:val="000000"/>
            <w:sz w:val="20"/>
            <w:szCs w:val="20"/>
            <w:lang w:eastAsia="zh-CN" w:bidi="ar"/>
          </w:rPr>
          <w:t>clude</w:t>
        </w:r>
      </w:ins>
      <w:ins w:id="157" w:author="Jay Yang" w:date="2024-06-25T12:37:00Z">
        <w:r>
          <w:rPr>
            <w:rFonts w:ascii="Times New Roman" w:hAnsi="Times New Roman" w:eastAsia="宋体" w:cs="Times New Roman"/>
            <w:color w:val="000000"/>
            <w:sz w:val="20"/>
            <w:szCs w:val="20"/>
            <w:lang w:eastAsia="zh-CN" w:bidi="ar"/>
          </w:rPr>
          <w:t xml:space="preserve">s </w:t>
        </w:r>
      </w:ins>
      <w:ins w:id="158" w:author="Jay Yang" w:date="2024-06-25T12:37:00Z">
        <w:r>
          <w:rPr>
            <w:rFonts w:hint="eastAsia" w:ascii="Times New Roman" w:hAnsi="Times New Roman" w:eastAsia="宋体" w:cs="Times New Roman"/>
            <w:color w:val="000000"/>
            <w:sz w:val="20"/>
            <w:szCs w:val="20"/>
            <w:lang w:eastAsia="zh-CN" w:bidi="ar"/>
          </w:rPr>
          <w:t>an</w:t>
        </w:r>
      </w:ins>
      <w:ins w:id="159" w:author="Jay Yang" w:date="2024-06-25T12:37:00Z">
        <w:r>
          <w:rPr>
            <w:rFonts w:ascii="Times New Roman" w:hAnsi="Times New Roman" w:eastAsia="宋体" w:cs="Times New Roman"/>
            <w:color w:val="000000"/>
            <w:sz w:val="20"/>
            <w:szCs w:val="20"/>
            <w:lang w:eastAsia="zh-CN" w:bidi="ar"/>
          </w:rPr>
          <w:t xml:space="preserve"> </w:t>
        </w:r>
      </w:ins>
      <w:ins w:id="160" w:author="Jay Yang" w:date="2024-06-25T12:37:00Z">
        <w:r>
          <w:rPr>
            <w:rFonts w:hint="eastAsia" w:ascii="Times New Roman" w:hAnsi="Times New Roman" w:eastAsia="宋体" w:cs="Times New Roman"/>
            <w:color w:val="000000"/>
            <w:sz w:val="20"/>
            <w:szCs w:val="20"/>
            <w:lang w:eastAsia="zh-CN" w:bidi="ar"/>
          </w:rPr>
          <w:t>IRM</w:t>
        </w:r>
      </w:ins>
      <w:ins w:id="161" w:author="Jay Yang" w:date="2024-06-25T12:37:00Z">
        <w:r>
          <w:rPr>
            <w:rFonts w:ascii="Times New Roman" w:hAnsi="Times New Roman" w:eastAsia="宋体" w:cs="Times New Roman"/>
            <w:color w:val="000000"/>
            <w:sz w:val="20"/>
            <w:szCs w:val="20"/>
            <w:lang w:eastAsia="zh-CN" w:bidi="ar"/>
          </w:rPr>
          <w:t xml:space="preserve"> for the purpose of</w:t>
        </w:r>
      </w:ins>
      <w:ins w:id="162" w:author="Jay Yang" w:date="2024-06-25T12:37:00Z">
        <w:r>
          <w:rPr>
            <w:rFonts w:hint="eastAsia" w:ascii="Times New Roman" w:hAnsi="Times New Roman" w:eastAsia="宋体" w:cs="Times New Roman"/>
            <w:color w:val="000000"/>
            <w:sz w:val="20"/>
            <w:szCs w:val="20"/>
            <w:lang w:eastAsia="zh-CN" w:bidi="ar"/>
          </w:rPr>
          <w:t xml:space="preserve"> identif</w:t>
        </w:r>
      </w:ins>
      <w:ins w:id="163" w:author="Jay Yang" w:date="2024-06-25T12:37:00Z">
        <w:r>
          <w:rPr>
            <w:rFonts w:ascii="Times New Roman" w:hAnsi="Times New Roman" w:eastAsia="宋体" w:cs="Times New Roman"/>
            <w:color w:val="000000"/>
            <w:sz w:val="20"/>
            <w:szCs w:val="20"/>
            <w:lang w:eastAsia="zh-CN" w:bidi="ar"/>
          </w:rPr>
          <w:t>ying the non-AP MLD</w:t>
        </w:r>
      </w:ins>
      <w:ins w:id="164" w:author="Jay Yang" w:date="2024-06-25T12:37:00Z">
        <w:r>
          <w:rPr>
            <w:rFonts w:hint="eastAsia" w:ascii="Times New Roman" w:hAnsi="Times New Roman" w:eastAsia="宋体" w:cs="Times New Roman"/>
            <w:color w:val="000000"/>
            <w:sz w:val="20"/>
            <w:szCs w:val="20"/>
            <w:lang w:eastAsia="zh-CN" w:bidi="ar"/>
          </w:rPr>
          <w:t xml:space="preserve"> by the AP MLD in the ESS</w:t>
        </w:r>
      </w:ins>
      <w:ins w:id="165" w:author="Jay Yang" w:date="2024-06-25T12:37:00Z">
        <w:r>
          <w:rPr>
            <w:rFonts w:ascii="Times New Roman" w:hAnsi="Times New Roman" w:eastAsia="宋体" w:cs="Times New Roman"/>
            <w:color w:val="000000"/>
            <w:sz w:val="20"/>
            <w:szCs w:val="20"/>
            <w:lang w:eastAsia="zh-CN" w:bidi="ar"/>
          </w:rPr>
          <w:t xml:space="preserve"> </w:t>
        </w:r>
      </w:ins>
      <w:ins w:id="166" w:author="Jay Yang" w:date="2024-06-25T12:37:00Z">
        <w:r>
          <w:rPr>
            <w:rFonts w:hint="eastAsia" w:ascii="Times New Roman" w:hAnsi="Times New Roman" w:eastAsia="宋体" w:cs="Times New Roman"/>
            <w:color w:val="000000"/>
            <w:sz w:val="20"/>
            <w:szCs w:val="20"/>
            <w:lang w:eastAsia="zh-CN" w:bidi="ar"/>
          </w:rPr>
          <w:t>via</w:t>
        </w:r>
      </w:ins>
      <w:ins w:id="167" w:author="Jay Yang" w:date="2024-06-25T12:37:00Z">
        <w:r>
          <w:rPr>
            <w:rFonts w:ascii="Times New Roman" w:hAnsi="Times New Roman" w:eastAsia="宋体" w:cs="Times New Roman"/>
            <w:color w:val="000000"/>
            <w:sz w:val="20"/>
            <w:szCs w:val="20"/>
            <w:lang w:eastAsia="zh-CN" w:bidi="ar"/>
          </w:rPr>
          <w:t xml:space="preserve"> the multi-link probe request, as described in 35.3.4.2 (Use of multi-link probe request and response).</w:t>
        </w:r>
      </w:ins>
    </w:p>
    <w:p>
      <w:pPr>
        <w:rPr>
          <w:ins w:id="168" w:author="10343608" w:date="2024-03-12T09:58:00Z"/>
          <w:rFonts w:ascii="Arial" w:hAnsi="Arial" w:eastAsia="宋体" w:cs="Arial"/>
          <w:b/>
          <w:bCs/>
          <w:color w:val="000000"/>
          <w:sz w:val="20"/>
          <w:szCs w:val="20"/>
          <w:lang w:eastAsia="zh-CN" w:bidi="ar"/>
        </w:rPr>
      </w:pP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12.2.12 Identifying a non-AP STA</w:t>
      </w:r>
      <w:ins w:id="169" w:author="10343608" w:date="2024-03-08T09:20:00Z">
        <w:r>
          <w:rPr>
            <w:rFonts w:hint="eastAsia" w:ascii="Arial" w:hAnsi="Arial" w:eastAsia="宋体" w:cs="Arial"/>
            <w:b/>
            <w:bCs/>
            <w:color w:val="000000"/>
            <w:sz w:val="20"/>
            <w:szCs w:val="20"/>
            <w:lang w:eastAsia="zh-CN" w:bidi="ar"/>
          </w:rPr>
          <w:t xml:space="preserve"> </w:t>
        </w:r>
      </w:ins>
      <w:ins w:id="170" w:author="Jay Yang" w:date="2024-06-14T09:48:00Z">
        <w:r>
          <w:rPr>
            <w:rFonts w:hint="eastAsia" w:ascii="Arial" w:hAnsi="Arial" w:eastAsia="宋体" w:cs="Arial"/>
            <w:b/>
            <w:bCs/>
            <w:color w:val="000000"/>
            <w:sz w:val="20"/>
            <w:szCs w:val="20"/>
            <w:lang w:eastAsia="zh-CN" w:bidi="ar"/>
          </w:rPr>
          <w:t>or a non-AP MLD</w:t>
        </w:r>
      </w:ins>
      <w:r>
        <w:rPr>
          <w:rFonts w:ascii="Arial" w:hAnsi="Arial" w:eastAsia="宋体" w:cs="Arial"/>
          <w:b/>
          <w:bCs/>
          <w:color w:val="000000"/>
          <w:sz w:val="20"/>
          <w:szCs w:val="20"/>
          <w:lang w:eastAsia="zh-CN" w:bidi="ar"/>
        </w:rPr>
        <w:t xml:space="preserve"> with changing MAC address </w:t>
      </w:r>
    </w:p>
    <w:p>
      <w:r>
        <w:rPr>
          <w:rFonts w:ascii="Times New Roman" w:hAnsi="Times New Roman" w:eastAsia="宋体" w:cs="Times New Roman"/>
          <w:color w:val="000000"/>
          <w:sz w:val="20"/>
          <w:szCs w:val="20"/>
          <w:lang w:eastAsia="zh-CN" w:bidi="ar"/>
        </w:rPr>
        <w:t xml:space="preserve">To mitigate tracking and traffic analysis by third parties, a </w:t>
      </w:r>
      <w:ins w:id="171" w:author="Jay Yang" w:date="2024-06-14T09:48:00Z">
        <w:r>
          <w:rPr>
            <w:rFonts w:hint="eastAsia" w:ascii="Times New Roman" w:hAnsi="Times New Roman" w:eastAsia="宋体" w:cs="Times New Roman"/>
            <w:color w:val="000000"/>
            <w:sz w:val="20"/>
            <w:szCs w:val="20"/>
            <w:lang w:eastAsia="zh-CN" w:bidi="ar"/>
          </w:rPr>
          <w:t>non-MLD</w:t>
        </w:r>
      </w:ins>
      <w:ins w:id="172" w:author="10343608" w:date="2024-06-07T16:36: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non-AP STA may randomly change its MAC address while not associated</w:t>
      </w:r>
      <w:ins w:id="173" w:author="10343608" w:date="2024-03-08T09:21:00Z">
        <w:r>
          <w:rPr>
            <w:rFonts w:hint="eastAsia" w:ascii="Times New Roman" w:hAnsi="Times New Roman" w:eastAsia="宋体" w:cs="Times New Roman"/>
            <w:color w:val="000000"/>
            <w:sz w:val="20"/>
            <w:szCs w:val="20"/>
            <w:lang w:eastAsia="zh-CN" w:bidi="ar"/>
          </w:rPr>
          <w:t>.</w:t>
        </w:r>
      </w:ins>
      <w:ins w:id="174" w:author="Jay Yang" w:date="2024-06-14T09:48:00Z">
        <w:r>
          <w:rPr>
            <w:rFonts w:hint="eastAsia" w:ascii="Times New Roman" w:hAnsi="Times New Roman" w:eastAsia="宋体" w:cs="Times New Roman"/>
            <w:color w:val="000000"/>
            <w:sz w:val="20"/>
            <w:szCs w:val="20"/>
            <w:lang w:eastAsia="zh-CN" w:bidi="ar"/>
          </w:rPr>
          <w:t xml:space="preserve"> A</w:t>
        </w:r>
      </w:ins>
      <w:ins w:id="175" w:author="Jay Yang" w:date="2024-06-14T09:48:00Z">
        <w:r>
          <w:rPr>
            <w:rFonts w:ascii="Times New Roman" w:hAnsi="Times New Roman" w:eastAsia="宋体" w:cs="Times New Roman"/>
            <w:color w:val="000000"/>
            <w:sz w:val="20"/>
            <w:szCs w:val="20"/>
            <w:lang w:eastAsia="zh-CN" w:bidi="ar"/>
          </w:rPr>
          <w:t xml:space="preserve"> non-AP </w:t>
        </w:r>
      </w:ins>
      <w:ins w:id="176" w:author="Jay Yang" w:date="2024-06-14T09:48:00Z">
        <w:r>
          <w:rPr>
            <w:rFonts w:hint="eastAsia" w:ascii="Times New Roman" w:hAnsi="Times New Roman" w:eastAsia="宋体" w:cs="Times New Roman"/>
            <w:color w:val="000000"/>
            <w:sz w:val="20"/>
            <w:szCs w:val="20"/>
            <w:lang w:eastAsia="zh-CN" w:bidi="ar"/>
          </w:rPr>
          <w:t xml:space="preserve">MLD </w:t>
        </w:r>
      </w:ins>
      <w:ins w:id="177" w:author="Jay Yang" w:date="2024-06-14T09:48:00Z">
        <w:r>
          <w:rPr>
            <w:rFonts w:ascii="Times New Roman" w:hAnsi="Times New Roman" w:eastAsia="宋体" w:cs="Times New Roman"/>
            <w:color w:val="000000"/>
            <w:sz w:val="20"/>
            <w:szCs w:val="20"/>
            <w:lang w:eastAsia="zh-CN" w:bidi="ar"/>
          </w:rPr>
          <w:t xml:space="preserve">may randomly change any </w:t>
        </w:r>
      </w:ins>
      <w:ins w:id="178" w:author="Jay Yang" w:date="2024-06-14T09:48:00Z">
        <w:r>
          <w:rPr>
            <w:rFonts w:hint="eastAsia" w:ascii="Times New Roman" w:hAnsi="Times New Roman" w:eastAsia="宋体" w:cs="Times New Roman"/>
            <w:color w:val="000000"/>
            <w:sz w:val="20"/>
            <w:szCs w:val="20"/>
            <w:lang w:eastAsia="zh-CN" w:bidi="ar"/>
          </w:rPr>
          <w:t xml:space="preserve">of its affiliated non-AP STA </w:t>
        </w:r>
      </w:ins>
      <w:ins w:id="179" w:author="Jay Yang" w:date="2024-06-14T09:48:00Z">
        <w:r>
          <w:rPr>
            <w:rFonts w:ascii="Times New Roman" w:hAnsi="Times New Roman" w:eastAsia="宋体" w:cs="Times New Roman"/>
            <w:color w:val="000000"/>
            <w:sz w:val="20"/>
            <w:szCs w:val="20"/>
            <w:lang w:eastAsia="zh-CN" w:bidi="ar"/>
          </w:rPr>
          <w:t>MAC Address(es)</w:t>
        </w:r>
      </w:ins>
      <w:ins w:id="180" w:author="Jay Yang" w:date="2024-06-14T09:48:00Z">
        <w:r>
          <w:rPr>
            <w:rFonts w:hint="eastAsia" w:ascii="Times New Roman" w:hAnsi="Times New Roman" w:eastAsia="宋体" w:cs="Times New Roman"/>
            <w:color w:val="000000"/>
            <w:sz w:val="20"/>
            <w:szCs w:val="20"/>
            <w:lang w:eastAsia="zh-CN" w:bidi="ar"/>
          </w:rPr>
          <w:t xml:space="preserve"> or </w:t>
        </w:r>
      </w:ins>
      <w:ins w:id="181" w:author="Jay Yang" w:date="2024-06-14T09:48:00Z">
        <w:r>
          <w:rPr>
            <w:rFonts w:ascii="Times New Roman" w:hAnsi="Times New Roman" w:eastAsia="宋体" w:cs="Times New Roman"/>
            <w:color w:val="000000"/>
            <w:sz w:val="20"/>
            <w:szCs w:val="20"/>
            <w:lang w:eastAsia="zh-CN" w:bidi="ar"/>
          </w:rPr>
          <w:t xml:space="preserve">its </w:t>
        </w:r>
      </w:ins>
      <w:ins w:id="182" w:author="Jay Yang" w:date="2024-06-25T11:00:00Z">
        <w:r>
          <w:rPr>
            <w:rFonts w:hint="eastAsia" w:ascii="Times New Roman" w:hAnsi="Times New Roman" w:eastAsia="宋体" w:cs="Times New Roman"/>
            <w:color w:val="000000"/>
            <w:sz w:val="20"/>
            <w:szCs w:val="20"/>
            <w:lang w:eastAsia="zh-CN" w:bidi="ar"/>
          </w:rPr>
          <w:t>MLD MAC Address</w:t>
        </w:r>
      </w:ins>
      <w:ins w:id="183" w:author="Jay Yang" w:date="2024-06-14T09:48:00Z">
        <w:r>
          <w:rPr>
            <w:rFonts w:hint="eastAsia" w:ascii="Times New Roman" w:hAnsi="Times New Roman" w:eastAsia="宋体" w:cs="Times New Roman"/>
            <w:color w:val="000000"/>
            <w:sz w:val="20"/>
            <w:szCs w:val="20"/>
            <w:lang w:eastAsia="zh-CN" w:bidi="ar"/>
          </w:rPr>
          <w:t xml:space="preserve"> </w:t>
        </w:r>
      </w:ins>
      <w:ins w:id="184" w:author="Jay Yang" w:date="2024-06-14T09:48:00Z">
        <w:r>
          <w:rPr>
            <w:rFonts w:ascii="Times New Roman" w:hAnsi="Times New Roman" w:eastAsia="宋体" w:cs="Times New Roman"/>
            <w:color w:val="000000"/>
            <w:sz w:val="20"/>
            <w:szCs w:val="20"/>
            <w:lang w:eastAsia="zh-CN" w:bidi="ar"/>
          </w:rPr>
          <w:t>while not associated</w:t>
        </w:r>
      </w:ins>
      <w:ins w:id="185" w:author="10343608" w:date="2024-03-08T09:22: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(see 4.5.4.10 (MAC privacy enhancements)). </w:t>
      </w:r>
    </w:p>
    <w:p>
      <w:r>
        <w:rPr>
          <w:rFonts w:ascii="Times New Roman" w:hAnsi="Times New Roman" w:eastAsia="宋体" w:cs="Times New Roman"/>
          <w:color w:val="000000"/>
          <w:sz w:val="20"/>
          <w:szCs w:val="20"/>
          <w:lang w:eastAsia="zh-CN" w:bidi="ar"/>
        </w:rPr>
        <w:t>This presents a problem for the network in that it is unable to identify a non-AP STA</w:t>
      </w:r>
      <w:ins w:id="186" w:author="10343608" w:date="2024-03-08T09:22:00Z">
        <w:r>
          <w:rPr>
            <w:rFonts w:hint="eastAsia" w:ascii="Times New Roman" w:hAnsi="Times New Roman" w:eastAsia="宋体" w:cs="Times New Roman"/>
            <w:color w:val="000000"/>
            <w:sz w:val="20"/>
            <w:szCs w:val="20"/>
            <w:lang w:eastAsia="zh-CN" w:bidi="ar"/>
          </w:rPr>
          <w:t xml:space="preserve"> </w:t>
        </w:r>
      </w:ins>
      <w:ins w:id="187" w:author="Jay Yang" w:date="2024-06-14T09:49:00Z">
        <w:r>
          <w:rPr>
            <w:rFonts w:hint="eastAsia" w:ascii="Times New Roman" w:hAnsi="Times New Roman" w:eastAsia="宋体" w:cs="Times New Roman"/>
            <w:color w:val="000000"/>
            <w:sz w:val="20"/>
            <w:szCs w:val="20"/>
            <w:lang w:eastAsia="zh-CN" w:bidi="ar"/>
          </w:rPr>
          <w:t>or a non-AP MLD</w:t>
        </w:r>
      </w:ins>
      <w:r>
        <w:rPr>
          <w:rFonts w:ascii="Times New Roman" w:hAnsi="Times New Roman" w:eastAsia="宋体" w:cs="Times New Roman"/>
          <w:color w:val="000000"/>
          <w:sz w:val="20"/>
          <w:szCs w:val="20"/>
          <w:lang w:eastAsia="zh-CN" w:bidi="ar"/>
        </w:rPr>
        <w:t xml:space="preserve"> that previously associated and is not able to apply cached information (“shared identity state”) from the previous association to the current</w:t>
      </w:r>
      <w:ins w:id="188" w:author="Stephen McCann" w:date="2024-04-24T18:16: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association (see 12.2.10). Similarly, this presents a problem for the non-AP STA</w:t>
      </w:r>
      <w:ins w:id="189" w:author="Jay Yang" w:date="2024-06-14T09:49:00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in that it cannot assume the network can recognize the STA</w:t>
      </w:r>
      <w:ins w:id="190" w:author="10343608" w:date="2024-03-08T09:23:00Z">
        <w:r>
          <w:rPr>
            <w:rFonts w:hint="eastAsia" w:ascii="Times New Roman" w:hAnsi="Times New Roman" w:eastAsia="宋体" w:cs="Times New Roman"/>
            <w:color w:val="000000"/>
            <w:sz w:val="20"/>
            <w:szCs w:val="20"/>
            <w:lang w:eastAsia="zh-CN" w:bidi="ar"/>
          </w:rPr>
          <w:t xml:space="preserve"> </w:t>
        </w:r>
      </w:ins>
      <w:ins w:id="191" w:author="Jay Yang" w:date="2024-06-14T09:49:00Z">
        <w:r>
          <w:rPr>
            <w:rFonts w:hint="eastAsia" w:ascii="Times New Roman" w:hAnsi="Times New Roman" w:eastAsia="宋体" w:cs="Times New Roman"/>
            <w:color w:val="000000"/>
            <w:sz w:val="20"/>
            <w:szCs w:val="20"/>
            <w:lang w:eastAsia="zh-CN" w:bidi="ar"/>
          </w:rPr>
          <w:t>or the non-AP MLD</w:t>
        </w:r>
      </w:ins>
      <w:r>
        <w:rPr>
          <w:rFonts w:ascii="Times New Roman" w:hAnsi="Times New Roman" w:eastAsia="宋体" w:cs="Times New Roman"/>
          <w:color w:val="000000"/>
          <w:sz w:val="20"/>
          <w:szCs w:val="20"/>
          <w:lang w:eastAsia="zh-CN" w:bidi="ar"/>
        </w:rPr>
        <w:t xml:space="preserve"> as correlated to any cached information from previous association(s). Two mechanisms are defined to alleviate these problems.</w:t>
      </w:r>
    </w:p>
    <w:p>
      <w:pPr>
        <w:rPr>
          <w:ins w:id="192" w:author="Stephen McCann" w:date="2024-04-24T18:16: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 xml:space="preserve">The first mechanism </w:t>
      </w:r>
      <w:ins w:id="193" w:author="Jay Yang" w:date="2024-06-14T10:13:00Z">
        <w:r>
          <w:rPr>
            <w:rFonts w:ascii="Times New Roman" w:hAnsi="Times New Roman" w:eastAsia="宋体" w:cs="Times New Roman"/>
            <w:color w:val="000000"/>
            <w:sz w:val="20"/>
            <w:szCs w:val="20"/>
            <w:lang w:eastAsia="zh-CN" w:bidi="ar"/>
          </w:rPr>
          <w:t xml:space="preserve">is </w:t>
        </w:r>
      </w:ins>
      <w:r>
        <w:rPr>
          <w:rFonts w:ascii="Times New Roman" w:hAnsi="Times New Roman" w:eastAsia="宋体" w:cs="Times New Roman"/>
          <w:color w:val="000000"/>
          <w:sz w:val="20"/>
          <w:szCs w:val="20"/>
          <w:lang w:eastAsia="zh-CN" w:bidi="ar"/>
        </w:rPr>
        <w:t>referred to as the device ID mechanism</w:t>
      </w:r>
      <w:ins w:id="194" w:author="Stephen McCann" w:date="2024-04-24T18:15:00Z">
        <w:r>
          <w:rPr>
            <w:rFonts w:ascii="Times New Roman" w:hAnsi="Times New Roman" w:eastAsia="宋体" w:cs="Times New Roman"/>
            <w:color w:val="000000"/>
            <w:sz w:val="20"/>
            <w:szCs w:val="20"/>
            <w:lang w:eastAsia="zh-CN" w:bidi="ar"/>
          </w:rPr>
          <w:t xml:space="preserve">, </w:t>
        </w:r>
      </w:ins>
      <w:ins w:id="195" w:author="Jay Yang" w:date="2024-06-14T09:49:00Z">
        <w:r>
          <w:rPr>
            <w:rFonts w:ascii="Times New Roman" w:hAnsi="Times New Roman" w:eastAsia="宋体" w:cs="Times New Roman"/>
            <w:color w:val="000000"/>
            <w:sz w:val="20"/>
            <w:szCs w:val="20"/>
            <w:lang w:eastAsia="zh-CN" w:bidi="ar"/>
          </w:rPr>
          <w:t xml:space="preserve">where </w:t>
        </w:r>
      </w:ins>
      <w:r>
        <w:rPr>
          <w:rFonts w:ascii="Times New Roman" w:hAnsi="Times New Roman" w:eastAsia="宋体" w:cs="Times New Roman"/>
          <w:color w:val="000000"/>
          <w:sz w:val="20"/>
          <w:szCs w:val="20"/>
          <w:lang w:eastAsia="zh-CN" w:bidi="ar"/>
        </w:rPr>
        <w:t>the AP provide</w:t>
      </w:r>
      <w:ins w:id="196" w:author="Binita Gupta (binitag)" w:date="2024-04-11T20:52: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an identifier to the non-AP</w:t>
      </w:r>
      <w:ins w:id="197" w:author="Stephen McCann" w:date="2024-04-24T18:16: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STA during </w:t>
      </w:r>
      <w:ins w:id="198" w:author="Jay Yang" w:date="2024-06-25T12:38:00Z">
        <w:r>
          <w:rPr>
            <w:rFonts w:ascii="Times New Roman" w:hAnsi="Times New Roman" w:eastAsia="宋体" w:cs="Times New Roman"/>
            <w:color w:val="000000"/>
            <w:sz w:val="20"/>
            <w:szCs w:val="20"/>
            <w:lang w:eastAsia="zh-CN" w:bidi="ar"/>
          </w:rPr>
          <w:t xml:space="preserve">4-way handshake, FILS authentication </w:t>
        </w:r>
      </w:ins>
      <w:del w:id="199" w:author="Jay Yang" w:date="2024-06-25T12:38:00Z">
        <w:r>
          <w:rPr>
            <w:rFonts w:ascii="Times New Roman" w:hAnsi="Times New Roman" w:eastAsia="宋体" w:cs="Times New Roman"/>
            <w:color w:val="000000"/>
            <w:sz w:val="20"/>
            <w:szCs w:val="20"/>
            <w:lang w:eastAsia="zh-CN" w:bidi="ar"/>
          </w:rPr>
          <w:delText>association</w:delText>
        </w:r>
      </w:del>
      <w:r>
        <w:rPr>
          <w:rFonts w:ascii="Times New Roman" w:hAnsi="Times New Roman" w:eastAsia="宋体" w:cs="Times New Roman"/>
          <w:color w:val="000000"/>
          <w:sz w:val="20"/>
          <w:szCs w:val="20"/>
          <w:lang w:eastAsia="zh-CN" w:bidi="ar"/>
        </w:rPr>
        <w:t xml:space="preserve"> or PASN authentication that the non-AP STA may then report back to the AP during a future association </w:t>
      </w:r>
      <w:ins w:id="200" w:author="Jay Yang" w:date="2024-06-25T12:39:00Z">
        <w:r>
          <w:rPr>
            <w:rFonts w:ascii="Times New Roman" w:hAnsi="Times New Roman" w:eastAsia="宋体" w:cs="Times New Roman"/>
            <w:color w:val="000000"/>
            <w:sz w:val="20"/>
            <w:szCs w:val="20"/>
            <w:lang w:eastAsia="zh-CN" w:bidi="ar"/>
          </w:rPr>
          <w:t>, FILS authentication</w:t>
        </w:r>
      </w:ins>
      <w:ins w:id="201" w:author="Jay Yang" w:date="2024-06-25T12:39: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or PASN authentication</w:t>
      </w:r>
      <w:ins w:id="202" w:author="10343608" w:date="2024-04-12T16:49:00Z">
        <w:r>
          <w:rPr>
            <w:rFonts w:hint="eastAsia" w:ascii="Times New Roman" w:hAnsi="Times New Roman" w:eastAsia="宋体" w:cs="Times New Roman"/>
            <w:color w:val="000000"/>
            <w:sz w:val="20"/>
            <w:szCs w:val="20"/>
            <w:lang w:eastAsia="zh-CN" w:bidi="ar"/>
          </w:rPr>
          <w:t xml:space="preserve"> </w:t>
        </w:r>
      </w:ins>
      <w:ins w:id="203" w:author="Jay Yang" w:date="2024-06-14T09:49:00Z">
        <w:r>
          <w:rPr>
            <w:sz w:val="20"/>
            <w:szCs w:val="20"/>
          </w:rPr>
          <w:t>as defined in 12.2.12</w:t>
        </w:r>
      </w:ins>
      <w:ins w:id="204" w:author="Jay Yang" w:date="2024-06-14T09:49:00Z">
        <w:r>
          <w:rPr>
            <w:rFonts w:hint="eastAsia" w:eastAsia="宋体"/>
            <w:sz w:val="20"/>
            <w:szCs w:val="20"/>
            <w:lang w:eastAsia="zh-CN"/>
          </w:rPr>
          <w:t>.1</w:t>
        </w:r>
      </w:ins>
      <w:r>
        <w:rPr>
          <w:rFonts w:ascii="Times New Roman" w:hAnsi="Times New Roman" w:eastAsia="宋体" w:cs="Times New Roman"/>
          <w:color w:val="000000"/>
          <w:sz w:val="20"/>
          <w:szCs w:val="20"/>
          <w:lang w:eastAsia="zh-CN" w:bidi="ar"/>
        </w:rPr>
        <w:t>.</w:t>
      </w:r>
      <w:r>
        <w:rPr>
          <w:rFonts w:ascii="Times New Roman" w:hAnsi="Times New Roman" w:eastAsia="宋体" w:cs="Times New Roman"/>
          <w:color w:val="218A21"/>
          <w:sz w:val="20"/>
          <w:szCs w:val="20"/>
          <w:lang w:eastAsia="zh-CN" w:bidi="ar"/>
        </w:rPr>
        <w:t xml:space="preserve"> </w:t>
      </w:r>
    </w:p>
    <w:p>
      <w:pPr>
        <w:rPr>
          <w:rFonts w:ascii="Times New Roman" w:hAnsi="Times New Roman" w:eastAsia="宋体" w:cs="Times New Roman"/>
          <w:color w:val="000000"/>
          <w:sz w:val="20"/>
          <w:szCs w:val="20"/>
          <w:lang w:eastAsia="zh-CN" w:bidi="ar"/>
        </w:rPr>
      </w:pPr>
      <w:ins w:id="205" w:author="Jay Yang" w:date="2024-06-14T09:50:00Z">
        <w:r>
          <w:rPr>
            <w:rFonts w:hint="eastAsia" w:ascii="Times New Roman" w:hAnsi="Times New Roman" w:eastAsia="宋体" w:cs="Times New Roman"/>
            <w:color w:val="218A21"/>
            <w:sz w:val="20"/>
            <w:szCs w:val="20"/>
            <w:lang w:eastAsia="zh-CN" w:bidi="ar"/>
          </w:rPr>
          <w:t>For MLO</w:t>
        </w:r>
      </w:ins>
      <w:ins w:id="206" w:author="Jay Yang" w:date="2024-06-14T09:50:00Z">
        <w:r>
          <w:rPr>
            <w:rFonts w:ascii="Times New Roman" w:hAnsi="Times New Roman" w:eastAsia="宋体" w:cs="Times New Roman"/>
            <w:color w:val="218A21"/>
            <w:sz w:val="20"/>
            <w:szCs w:val="20"/>
            <w:lang w:eastAsia="zh-CN" w:bidi="ar"/>
          </w:rPr>
          <w:t xml:space="preserve"> </w:t>
        </w:r>
      </w:ins>
      <w:ins w:id="207" w:author="Jay Yang" w:date="2024-06-14T09:50:00Z">
        <w:r>
          <w:rPr>
            <w:rFonts w:hint="eastAsia" w:ascii="Times New Roman" w:hAnsi="Times New Roman" w:eastAsia="宋体" w:cs="Times New Roman"/>
            <w:color w:val="218A21"/>
            <w:sz w:val="20"/>
            <w:szCs w:val="20"/>
            <w:lang w:eastAsia="zh-CN" w:bidi="ar"/>
          </w:rPr>
          <w:t xml:space="preserve">using </w:t>
        </w:r>
      </w:ins>
      <w:ins w:id="208" w:author="Jay Yang" w:date="2024-06-14T09:50:00Z">
        <w:r>
          <w:rPr>
            <w:rFonts w:ascii="Times New Roman" w:hAnsi="Times New Roman" w:eastAsia="宋体" w:cs="Times New Roman"/>
            <w:color w:val="000000"/>
            <w:sz w:val="20"/>
            <w:szCs w:val="20"/>
            <w:lang w:eastAsia="zh-CN" w:bidi="ar"/>
          </w:rPr>
          <w:t>the device ID mechanism, the AP</w:t>
        </w:r>
      </w:ins>
      <w:ins w:id="209" w:author="Jay Yang" w:date="2024-06-14T09:50:00Z">
        <w:r>
          <w:rPr>
            <w:rFonts w:hint="eastAsia" w:ascii="Times New Roman" w:hAnsi="Times New Roman" w:eastAsia="宋体" w:cs="Times New Roman"/>
            <w:color w:val="000000"/>
            <w:sz w:val="20"/>
            <w:szCs w:val="20"/>
            <w:lang w:eastAsia="zh-CN" w:bidi="ar"/>
          </w:rPr>
          <w:t xml:space="preserve"> MLD</w:t>
        </w:r>
      </w:ins>
      <w:ins w:id="210" w:author="Jay Yang" w:date="2024-06-14T09:50:00Z">
        <w:r>
          <w:rPr>
            <w:rFonts w:ascii="Times New Roman" w:hAnsi="Times New Roman" w:eastAsia="宋体" w:cs="Times New Roman"/>
            <w:color w:val="000000"/>
            <w:sz w:val="20"/>
            <w:szCs w:val="20"/>
            <w:lang w:eastAsia="zh-CN" w:bidi="ar"/>
          </w:rPr>
          <w:t xml:space="preserve"> provides an identifier to the non-AP </w:t>
        </w:r>
      </w:ins>
      <w:ins w:id="211" w:author="Jay Yang" w:date="2024-06-14T09:50:00Z">
        <w:r>
          <w:rPr>
            <w:rFonts w:hint="eastAsia" w:ascii="Times New Roman" w:hAnsi="Times New Roman" w:eastAsia="宋体" w:cs="Times New Roman"/>
            <w:color w:val="000000"/>
            <w:sz w:val="20"/>
            <w:szCs w:val="20"/>
            <w:lang w:eastAsia="zh-CN" w:bidi="ar"/>
          </w:rPr>
          <w:t>MLD</w:t>
        </w:r>
      </w:ins>
      <w:ins w:id="212" w:author="Jay Yang" w:date="2024-06-14T09:50:00Z">
        <w:r>
          <w:rPr>
            <w:rFonts w:ascii="Times New Roman" w:hAnsi="Times New Roman" w:eastAsia="宋体" w:cs="Times New Roman"/>
            <w:color w:val="000000"/>
            <w:sz w:val="20"/>
            <w:szCs w:val="20"/>
            <w:lang w:eastAsia="zh-CN" w:bidi="ar"/>
          </w:rPr>
          <w:t xml:space="preserve"> during the 4-way handshake </w:t>
        </w:r>
      </w:ins>
      <w:ins w:id="213" w:author="Jay Yang" w:date="2024-06-14T09:50:00Z">
        <w:r>
          <w:rPr>
            <w:rFonts w:hint="eastAsia" w:ascii="Times New Roman" w:hAnsi="Times New Roman" w:eastAsia="宋体" w:cs="Times New Roman"/>
            <w:color w:val="000000"/>
            <w:sz w:val="20"/>
            <w:szCs w:val="20"/>
            <w:lang w:eastAsia="zh-CN" w:bidi="ar"/>
          </w:rPr>
          <w:t xml:space="preserve">or the FILS authentication </w:t>
        </w:r>
      </w:ins>
      <w:ins w:id="214" w:author="Jay Yang" w:date="2024-06-14T09:50:00Z">
        <w:r>
          <w:rPr>
            <w:rFonts w:ascii="Times New Roman" w:hAnsi="Times New Roman" w:eastAsia="宋体" w:cs="Times New Roman"/>
            <w:color w:val="000000"/>
            <w:sz w:val="20"/>
            <w:szCs w:val="20"/>
            <w:lang w:eastAsia="zh-CN" w:bidi="ar"/>
          </w:rPr>
          <w:t xml:space="preserve">that the non-AP </w:t>
        </w:r>
      </w:ins>
      <w:ins w:id="215" w:author="Jay Yang" w:date="2024-06-14T09:50:00Z">
        <w:r>
          <w:rPr>
            <w:rFonts w:hint="eastAsia" w:ascii="Times New Roman" w:hAnsi="Times New Roman" w:eastAsia="宋体" w:cs="Times New Roman"/>
            <w:color w:val="000000"/>
            <w:sz w:val="20"/>
            <w:szCs w:val="20"/>
            <w:lang w:eastAsia="zh-CN" w:bidi="ar"/>
          </w:rPr>
          <w:t>MLD</w:t>
        </w:r>
      </w:ins>
      <w:ins w:id="216" w:author="Jay Yang" w:date="2024-06-14T09:50:00Z">
        <w:r>
          <w:rPr>
            <w:rFonts w:ascii="Times New Roman" w:hAnsi="Times New Roman" w:eastAsia="宋体" w:cs="Times New Roman"/>
            <w:color w:val="000000"/>
            <w:sz w:val="20"/>
            <w:szCs w:val="20"/>
            <w:lang w:eastAsia="zh-CN" w:bidi="ar"/>
          </w:rPr>
          <w:t xml:space="preserve"> </w:t>
        </w:r>
      </w:ins>
      <w:ins w:id="217" w:author="Jay Yang" w:date="2024-06-14T09:50:00Z">
        <w:r>
          <w:rPr>
            <w:rFonts w:hint="eastAsia" w:ascii="Times New Roman" w:hAnsi="Times New Roman" w:eastAsia="宋体" w:cs="Times New Roman"/>
            <w:color w:val="000000"/>
            <w:sz w:val="20"/>
            <w:szCs w:val="20"/>
            <w:lang w:eastAsia="zh-CN" w:bidi="ar"/>
          </w:rPr>
          <w:t>may</w:t>
        </w:r>
      </w:ins>
      <w:ins w:id="218" w:author="Jay Yang" w:date="2024-06-14T09:50:00Z">
        <w:r>
          <w:rPr>
            <w:rFonts w:ascii="Times New Roman" w:hAnsi="Times New Roman" w:eastAsia="宋体" w:cs="Times New Roman"/>
            <w:color w:val="000000"/>
            <w:sz w:val="20"/>
            <w:szCs w:val="20"/>
            <w:lang w:eastAsia="zh-CN" w:bidi="ar"/>
          </w:rPr>
          <w:t xml:space="preserve"> then report back to the AP</w:t>
        </w:r>
      </w:ins>
      <w:ins w:id="219" w:author="Jay Yang" w:date="2024-06-14T09:50:00Z">
        <w:r>
          <w:rPr>
            <w:rFonts w:hint="eastAsia" w:ascii="Times New Roman" w:hAnsi="Times New Roman" w:eastAsia="宋体" w:cs="Times New Roman"/>
            <w:color w:val="000000"/>
            <w:sz w:val="20"/>
            <w:szCs w:val="20"/>
            <w:lang w:eastAsia="zh-CN" w:bidi="ar"/>
          </w:rPr>
          <w:t xml:space="preserve"> MLD</w:t>
        </w:r>
      </w:ins>
      <w:ins w:id="220" w:author="Jay Yang" w:date="2024-06-14T09:50:00Z">
        <w:r>
          <w:rPr>
            <w:rFonts w:ascii="Times New Roman" w:hAnsi="Times New Roman" w:eastAsia="宋体" w:cs="Times New Roman"/>
            <w:color w:val="000000"/>
            <w:sz w:val="20"/>
            <w:szCs w:val="20"/>
            <w:lang w:eastAsia="zh-CN" w:bidi="ar"/>
          </w:rPr>
          <w:t xml:space="preserve"> during a future association</w:t>
        </w:r>
      </w:ins>
      <w:ins w:id="221" w:author="Jay Yang" w:date="2024-06-14T09:50:00Z">
        <w:r>
          <w:rPr>
            <w:rStyle w:val="29"/>
            <w:rFonts w:eastAsia="宋体"/>
            <w:sz w:val="20"/>
            <w:szCs w:val="20"/>
            <w:lang w:eastAsia="zh-CN"/>
          </w:rPr>
          <w:t xml:space="preserve"> as defined in 12.2.</w:t>
        </w:r>
      </w:ins>
      <w:ins w:id="222" w:author="Jay Yang" w:date="2024-06-14T09:50:00Z">
        <w:r>
          <w:rPr>
            <w:rStyle w:val="29"/>
            <w:rFonts w:hint="eastAsia" w:eastAsia="宋体"/>
            <w:sz w:val="20"/>
            <w:szCs w:val="20"/>
            <w:lang w:eastAsia="zh-CN"/>
          </w:rPr>
          <w:t>12.3</w:t>
        </w:r>
      </w:ins>
      <w:ins w:id="223" w:author="Jay Yang" w:date="2024-06-14T09:50:00Z">
        <w:r>
          <w:rPr>
            <w:rFonts w:ascii="Times New Roman" w:hAnsi="Times New Roman" w:eastAsia="宋体" w:cs="Times New Roman"/>
            <w:color w:val="000000"/>
            <w:sz w:val="20"/>
            <w:szCs w:val="20"/>
            <w:lang w:eastAsia="zh-CN" w:bidi="ar"/>
          </w:rPr>
          <w:t>.</w:t>
        </w:r>
      </w:ins>
    </w:p>
    <w:p>
      <w:pPr>
        <w:rPr>
          <w:ins w:id="224" w:author="Stephen McCann" w:date="2024-04-24T18:17: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The second mechanism</w:t>
      </w:r>
      <w:ins w:id="225" w:author="Binita Gupta (binitag)" w:date="2024-04-11T20:32:00Z">
        <w:r>
          <w:rPr>
            <w:rFonts w:ascii="Times New Roman" w:hAnsi="Times New Roman" w:eastAsia="宋体" w:cs="Times New Roman"/>
            <w:color w:val="000000"/>
            <w:sz w:val="20"/>
            <w:szCs w:val="20"/>
            <w:lang w:eastAsia="zh-CN" w:bidi="ar"/>
          </w:rPr>
          <w:t xml:space="preserve"> </w:t>
        </w:r>
      </w:ins>
      <w:ins w:id="226" w:author="Jay Yang" w:date="2024-06-14T10:14:00Z">
        <w:r>
          <w:rPr>
            <w:rFonts w:ascii="Times New Roman" w:hAnsi="Times New Roman" w:eastAsia="宋体" w:cs="Times New Roman"/>
            <w:color w:val="000000"/>
            <w:sz w:val="20"/>
            <w:szCs w:val="20"/>
            <w:lang w:eastAsia="zh-CN" w:bidi="ar"/>
          </w:rPr>
          <w:t xml:space="preserve">is </w:t>
        </w:r>
      </w:ins>
      <w:r>
        <w:rPr>
          <w:rFonts w:ascii="Times New Roman" w:hAnsi="Times New Roman" w:eastAsia="宋体" w:cs="Times New Roman"/>
          <w:color w:val="000000"/>
          <w:sz w:val="20"/>
          <w:szCs w:val="20"/>
          <w:lang w:eastAsia="zh-CN" w:bidi="ar"/>
        </w:rPr>
        <w:t>referred to as the IRM mechanism</w:t>
      </w:r>
      <w:ins w:id="227" w:author="Stephen McCann" w:date="2024-04-24T18:17:00Z">
        <w:r>
          <w:rPr>
            <w:rFonts w:ascii="Times New Roman" w:hAnsi="Times New Roman" w:eastAsia="宋体" w:cs="Times New Roman"/>
            <w:color w:val="000000"/>
            <w:sz w:val="20"/>
            <w:szCs w:val="20"/>
            <w:lang w:eastAsia="zh-CN" w:bidi="ar"/>
          </w:rPr>
          <w:t xml:space="preserve">, </w:t>
        </w:r>
      </w:ins>
      <w:ins w:id="228" w:author="Jay Yang" w:date="2024-06-14T09:50:00Z">
        <w:r>
          <w:rPr>
            <w:rFonts w:ascii="Times New Roman" w:hAnsi="Times New Roman" w:eastAsia="宋体" w:cs="Times New Roman"/>
            <w:color w:val="000000"/>
            <w:sz w:val="20"/>
            <w:szCs w:val="20"/>
            <w:lang w:eastAsia="zh-CN" w:bidi="ar"/>
          </w:rPr>
          <w:t xml:space="preserve">where </w:t>
        </w:r>
      </w:ins>
      <w:r>
        <w:rPr>
          <w:rFonts w:ascii="Times New Roman" w:hAnsi="Times New Roman" w:eastAsia="宋体" w:cs="Times New Roman"/>
          <w:color w:val="000000"/>
          <w:sz w:val="20"/>
          <w:szCs w:val="20"/>
          <w:lang w:eastAsia="zh-CN" w:bidi="ar"/>
        </w:rPr>
        <w:t>the non-AP STA provide</w:t>
      </w:r>
      <w:ins w:id="229"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 random MAC address (different from the address it is currently using as TA for its own transmissions) to the AP during </w:t>
      </w:r>
      <w:ins w:id="230" w:author="Jay Yang" w:date="2024-06-25T12:39:00Z">
        <w:r>
          <w:rPr>
            <w:rFonts w:ascii="Times New Roman" w:hAnsi="Times New Roman" w:eastAsia="宋体" w:cs="Times New Roman"/>
            <w:color w:val="000000"/>
            <w:sz w:val="20"/>
            <w:szCs w:val="20"/>
            <w:lang w:eastAsia="zh-CN" w:bidi="ar"/>
          </w:rPr>
          <w:t>4-way handshake, FILS authentication</w:t>
        </w:r>
      </w:ins>
      <w:del w:id="231" w:author="Jay Yang" w:date="2024-06-25T12:39:00Z">
        <w:r>
          <w:rPr>
            <w:rFonts w:ascii="Times New Roman" w:hAnsi="Times New Roman" w:eastAsia="宋体" w:cs="Times New Roman"/>
            <w:color w:val="000000"/>
            <w:sz w:val="20"/>
            <w:szCs w:val="20"/>
            <w:lang w:eastAsia="zh-CN" w:bidi="ar"/>
          </w:rPr>
          <w:delText xml:space="preserve">association </w:delText>
        </w:r>
      </w:del>
      <w:ins w:id="232" w:author="Jay Yang" w:date="2024-06-25T12:39: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or PASN authentication and then use</w:t>
      </w:r>
      <w:ins w:id="233"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that MAC address as</w:t>
      </w:r>
      <w:ins w:id="234" w:author="Jay Yang" w:date="2024-06-13T08:52:00Z">
        <w:r>
          <w:rPr>
            <w:rFonts w:hint="eastAsia" w:ascii="Times New Roman" w:hAnsi="Times New Roman" w:eastAsia="宋体" w:cs="Times New Roman"/>
            <w:color w:val="000000"/>
            <w:sz w:val="20"/>
            <w:szCs w:val="20"/>
            <w:lang w:eastAsia="zh-CN" w:bidi="ar"/>
          </w:rPr>
          <w:t xml:space="preserve"> a</w:t>
        </w:r>
      </w:ins>
      <w:r>
        <w:rPr>
          <w:rFonts w:ascii="Times New Roman" w:hAnsi="Times New Roman" w:eastAsia="宋体" w:cs="Times New Roman"/>
          <w:color w:val="000000"/>
          <w:sz w:val="20"/>
          <w:szCs w:val="20"/>
          <w:lang w:eastAsia="zh-CN" w:bidi="ar"/>
        </w:rPr>
        <w:t xml:space="preserve"> TA for its own transmissions for identification of the STA, during its next pre</w:t>
      </w:r>
      <w:ins w:id="235" w:author="Stephen McCann" w:date="2024-04-24T18:17: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association exchanges, PASN authentication, and/or </w:t>
      </w:r>
      <w:ins w:id="236" w:author="Jay Yang" w:date="2024-06-25T15:50:00Z">
        <w:r>
          <w:rPr>
            <w:rFonts w:ascii="Times New Roman" w:hAnsi="Times New Roman" w:eastAsia="宋体" w:cs="Times New Roman"/>
            <w:color w:val="000000"/>
            <w:sz w:val="20"/>
            <w:szCs w:val="20"/>
            <w:lang w:eastAsia="zh-CN" w:bidi="ar"/>
          </w:rPr>
          <w:t>authentication and</w:t>
        </w:r>
      </w:ins>
      <w:ins w:id="237" w:author="Jay Yang" w:date="2024-06-25T15:50: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association </w:t>
      </w:r>
      <w:del w:id="238" w:author="Jay Yang" w:date="2024-06-25T15:50:00Z">
        <w:r>
          <w:rPr>
            <w:rFonts w:ascii="Times New Roman" w:hAnsi="Times New Roman" w:eastAsia="宋体" w:cs="Times New Roman"/>
            <w:color w:val="000000"/>
            <w:sz w:val="20"/>
            <w:szCs w:val="20"/>
            <w:lang w:eastAsia="zh-CN" w:bidi="ar"/>
          </w:rPr>
          <w:delText xml:space="preserve">and associated </w:delText>
        </w:r>
      </w:del>
      <w:r>
        <w:rPr>
          <w:rFonts w:ascii="Times New Roman" w:hAnsi="Times New Roman" w:eastAsia="宋体" w:cs="Times New Roman"/>
          <w:color w:val="000000"/>
          <w:sz w:val="20"/>
          <w:szCs w:val="20"/>
          <w:lang w:eastAsia="zh-CN" w:bidi="ar"/>
        </w:rPr>
        <w:t>exchanges with that AP</w:t>
      </w:r>
      <w:ins w:id="239" w:author="Jay Yang" w:date="2024-06-13T08:54:00Z">
        <w:r>
          <w:rPr>
            <w:rFonts w:hint="eastAsia" w:ascii="Times New Roman" w:hAnsi="Times New Roman" w:eastAsia="宋体" w:cs="Times New Roman"/>
            <w:color w:val="000000"/>
            <w:sz w:val="20"/>
            <w:szCs w:val="20"/>
            <w:lang w:eastAsia="zh-CN" w:bidi="ar"/>
          </w:rPr>
          <w:t>,</w:t>
        </w:r>
      </w:ins>
      <w:ins w:id="240" w:author="10343608" w:date="2024-04-12T16:52:00Z">
        <w:r>
          <w:rPr>
            <w:rFonts w:hint="eastAsia" w:ascii="Times New Roman" w:hAnsi="Times New Roman" w:eastAsia="宋体" w:cs="Times New Roman"/>
            <w:color w:val="000000"/>
            <w:sz w:val="20"/>
            <w:szCs w:val="20"/>
            <w:lang w:eastAsia="zh-CN" w:bidi="ar"/>
          </w:rPr>
          <w:t xml:space="preserve"> </w:t>
        </w:r>
      </w:ins>
      <w:ins w:id="241" w:author="Jay Yang" w:date="2024-06-14T09:51:00Z">
        <w:r>
          <w:rPr>
            <w:rFonts w:hint="eastAsia" w:ascii="Times New Roman" w:hAnsi="Times New Roman" w:eastAsia="宋体" w:cs="Times New Roman"/>
            <w:color w:val="000000"/>
            <w:sz w:val="20"/>
            <w:szCs w:val="20"/>
            <w:lang w:eastAsia="zh-CN" w:bidi="ar"/>
          </w:rPr>
          <w:t xml:space="preserve">as </w:t>
        </w:r>
      </w:ins>
      <w:ins w:id="242" w:author="Jay Yang" w:date="2024-06-14T09:51:00Z">
        <w:r>
          <w:rPr>
            <w:rFonts w:ascii="Times New Roman" w:hAnsi="Times New Roman" w:eastAsia="宋体" w:cs="Times New Roman"/>
            <w:color w:val="000000"/>
            <w:sz w:val="20"/>
            <w:szCs w:val="20"/>
            <w:lang w:eastAsia="zh-CN" w:bidi="ar"/>
          </w:rPr>
          <w:t xml:space="preserve">defined </w:t>
        </w:r>
      </w:ins>
      <w:ins w:id="243" w:author="Jay Yang" w:date="2024-06-14T09:51:00Z">
        <w:r>
          <w:rPr>
            <w:rFonts w:hint="eastAsia" w:ascii="Times New Roman" w:hAnsi="Times New Roman" w:eastAsia="宋体" w:cs="Times New Roman"/>
            <w:color w:val="000000"/>
            <w:sz w:val="20"/>
            <w:szCs w:val="20"/>
            <w:lang w:eastAsia="zh-CN" w:bidi="ar"/>
          </w:rPr>
          <w:t>in 12.2.12.2</w:t>
        </w:r>
      </w:ins>
      <w:ins w:id="244" w:author="Binita Gupta (binitag)" w:date="2024-04-11T20:33:00Z">
        <w:r>
          <w:rPr>
            <w:rFonts w:ascii="Times New Roman" w:hAnsi="Times New Roman" w:eastAsia="宋体" w:cs="Times New Roman"/>
            <w:color w:val="218A21"/>
            <w:sz w:val="20"/>
            <w:szCs w:val="20"/>
            <w:lang w:eastAsia="zh-CN" w:bidi="ar"/>
          </w:rPr>
          <w:t>.</w:t>
        </w:r>
      </w:ins>
    </w:p>
    <w:p>
      <w:pPr>
        <w:rPr>
          <w:ins w:id="245" w:author="Jay Yang" w:date="2024-06-14T09:50:00Z"/>
        </w:rPr>
      </w:pPr>
      <w:ins w:id="246" w:author="Jay Yang" w:date="2024-06-25T12:40:00Z">
        <w:r>
          <w:rPr>
            <w:rFonts w:ascii="Times New Roman" w:hAnsi="Times New Roman" w:eastAsia="宋体" w:cs="Times New Roman"/>
            <w:color w:val="218A21"/>
            <w:sz w:val="20"/>
            <w:szCs w:val="20"/>
            <w:lang w:eastAsia="zh-CN" w:bidi="ar"/>
          </w:rPr>
          <w:t xml:space="preserve">For MLO </w:t>
        </w:r>
      </w:ins>
      <w:ins w:id="247" w:author="Jay Yang" w:date="2024-06-25T12:40:00Z">
        <w:r>
          <w:rPr>
            <w:rFonts w:hint="eastAsia" w:ascii="Times New Roman" w:hAnsi="Times New Roman" w:eastAsia="宋体" w:cs="Times New Roman"/>
            <w:color w:val="218A21"/>
            <w:sz w:val="20"/>
            <w:szCs w:val="20"/>
            <w:lang w:eastAsia="zh-CN" w:bidi="ar"/>
          </w:rPr>
          <w:t xml:space="preserve">using </w:t>
        </w:r>
      </w:ins>
      <w:ins w:id="248" w:author="Jay Yang" w:date="2024-06-25T12:40:00Z">
        <w:r>
          <w:rPr>
            <w:rFonts w:ascii="Times New Roman" w:hAnsi="Times New Roman" w:eastAsia="宋体" w:cs="Times New Roman"/>
            <w:color w:val="000000"/>
            <w:sz w:val="20"/>
            <w:szCs w:val="20"/>
            <w:lang w:eastAsia="zh-CN" w:bidi="ar"/>
          </w:rPr>
          <w:t xml:space="preserve">the IRM mechanism, the non-AP </w:t>
        </w:r>
      </w:ins>
      <w:ins w:id="249" w:author="Jay Yang" w:date="2024-06-25T12:40:00Z">
        <w:r>
          <w:rPr>
            <w:rFonts w:hint="eastAsia" w:ascii="Times New Roman" w:hAnsi="Times New Roman" w:eastAsia="宋体" w:cs="Times New Roman"/>
            <w:color w:val="000000"/>
            <w:sz w:val="20"/>
            <w:szCs w:val="20"/>
            <w:lang w:eastAsia="zh-CN" w:bidi="ar"/>
          </w:rPr>
          <w:t>MLD</w:t>
        </w:r>
      </w:ins>
      <w:ins w:id="250" w:author="Jay Yang" w:date="2024-06-25T12:40:00Z">
        <w:r>
          <w:rPr>
            <w:rFonts w:ascii="Times New Roman" w:hAnsi="Times New Roman" w:eastAsia="宋体" w:cs="Times New Roman"/>
            <w:color w:val="000000"/>
            <w:sz w:val="20"/>
            <w:szCs w:val="20"/>
            <w:lang w:eastAsia="zh-CN" w:bidi="ar"/>
          </w:rPr>
          <w:t xml:space="preserve"> provides a random</w:t>
        </w:r>
      </w:ins>
      <w:ins w:id="251" w:author="Jay Yang" w:date="2024-06-25T12:40:00Z">
        <w:r>
          <w:rPr>
            <w:rFonts w:hint="eastAsia" w:ascii="Times New Roman" w:hAnsi="Times New Roman" w:eastAsia="宋体" w:cs="Times New Roman"/>
            <w:color w:val="000000"/>
            <w:sz w:val="20"/>
            <w:szCs w:val="20"/>
            <w:lang w:eastAsia="zh-CN" w:bidi="ar"/>
          </w:rPr>
          <w:t xml:space="preserve"> MLD</w:t>
        </w:r>
      </w:ins>
      <w:ins w:id="252" w:author="Jay Yang" w:date="2024-06-25T12:40:00Z">
        <w:r>
          <w:rPr>
            <w:rFonts w:ascii="Times New Roman" w:hAnsi="Times New Roman" w:eastAsia="宋体" w:cs="Times New Roman"/>
            <w:color w:val="000000"/>
            <w:sz w:val="20"/>
            <w:szCs w:val="20"/>
            <w:lang w:eastAsia="zh-CN" w:bidi="ar"/>
          </w:rPr>
          <w:t xml:space="preserve"> MAC address (</w:t>
        </w:r>
      </w:ins>
      <w:ins w:id="253" w:author="Jay Yang" w:date="2024-06-25T12:40:00Z">
        <w:r>
          <w:rPr>
            <w:rFonts w:hint="eastAsia" w:ascii="Times New Roman" w:hAnsi="Times New Roman" w:eastAsia="宋体" w:cs="Times New Roman"/>
            <w:color w:val="000000"/>
            <w:sz w:val="20"/>
            <w:szCs w:val="20"/>
            <w:lang w:eastAsia="zh-CN" w:bidi="ar"/>
          </w:rPr>
          <w:t xml:space="preserve">that </w:t>
        </w:r>
      </w:ins>
      <w:ins w:id="254" w:author="Jay Yang" w:date="2024-06-25T12:40:00Z">
        <w:r>
          <w:rPr>
            <w:rFonts w:ascii="Times New Roman" w:hAnsi="Times New Roman" w:eastAsia="宋体" w:cs="Times New Roman"/>
            <w:color w:val="000000"/>
            <w:sz w:val="20"/>
            <w:szCs w:val="20"/>
            <w:lang w:eastAsia="zh-CN" w:bidi="ar"/>
          </w:rPr>
          <w:t>differ</w:t>
        </w:r>
      </w:ins>
      <w:ins w:id="255" w:author="Jay Yang" w:date="2024-06-25T12:40:00Z">
        <w:r>
          <w:rPr>
            <w:rFonts w:hint="eastAsia" w:ascii="Times New Roman" w:hAnsi="Times New Roman" w:eastAsia="宋体" w:cs="Times New Roman"/>
            <w:color w:val="000000"/>
            <w:sz w:val="20"/>
            <w:szCs w:val="20"/>
            <w:lang w:eastAsia="zh-CN" w:bidi="ar"/>
          </w:rPr>
          <w:t>s</w:t>
        </w:r>
      </w:ins>
      <w:ins w:id="256" w:author="Jay Yang" w:date="2024-06-25T12:40:00Z">
        <w:r>
          <w:rPr>
            <w:rFonts w:ascii="Times New Roman" w:hAnsi="Times New Roman" w:eastAsia="宋体" w:cs="Times New Roman"/>
            <w:color w:val="000000"/>
            <w:sz w:val="20"/>
            <w:szCs w:val="20"/>
            <w:lang w:eastAsia="zh-CN" w:bidi="ar"/>
          </w:rPr>
          <w:t xml:space="preserve"> from the current MLD MAC address) to the AP</w:t>
        </w:r>
      </w:ins>
      <w:ins w:id="257" w:author="Jay Yang" w:date="2024-06-25T12:40:00Z">
        <w:r>
          <w:rPr>
            <w:rFonts w:hint="eastAsia" w:ascii="Times New Roman" w:hAnsi="Times New Roman" w:eastAsia="宋体" w:cs="Times New Roman"/>
            <w:color w:val="000000"/>
            <w:sz w:val="20"/>
            <w:szCs w:val="20"/>
            <w:lang w:eastAsia="zh-CN" w:bidi="ar"/>
          </w:rPr>
          <w:t xml:space="preserve"> MLD</w:t>
        </w:r>
      </w:ins>
      <w:ins w:id="258" w:author="Jay Yang" w:date="2024-06-25T12:40:00Z">
        <w:r>
          <w:rPr>
            <w:rFonts w:ascii="Times New Roman" w:hAnsi="Times New Roman" w:eastAsia="宋体" w:cs="Times New Roman"/>
            <w:color w:val="000000"/>
            <w:sz w:val="20"/>
            <w:szCs w:val="20"/>
            <w:lang w:eastAsia="zh-CN" w:bidi="ar"/>
          </w:rPr>
          <w:t xml:space="preserve"> during the </w:t>
        </w:r>
      </w:ins>
      <w:ins w:id="259" w:author="Jay Yang" w:date="2024-06-25T12:40:00Z">
        <w:r>
          <w:rPr>
            <w:rFonts w:hint="eastAsia" w:ascii="Times New Roman" w:hAnsi="Times New Roman" w:eastAsia="宋体" w:cs="Times New Roman"/>
            <w:color w:val="000000"/>
            <w:sz w:val="20"/>
            <w:szCs w:val="20"/>
            <w:lang w:eastAsia="zh-CN" w:bidi="ar"/>
          </w:rPr>
          <w:t xml:space="preserve">4-way handshake or the FILS authentication </w:t>
        </w:r>
      </w:ins>
      <w:ins w:id="260" w:author="Jay Yang" w:date="2024-06-25T12:40:00Z">
        <w:r>
          <w:rPr>
            <w:rFonts w:ascii="Times New Roman" w:hAnsi="Times New Roman" w:eastAsia="宋体" w:cs="Times New Roman"/>
            <w:color w:val="000000"/>
            <w:sz w:val="20"/>
            <w:szCs w:val="20"/>
            <w:lang w:eastAsia="zh-CN" w:bidi="ar"/>
          </w:rPr>
          <w:t>and then uses the new</w:t>
        </w:r>
      </w:ins>
      <w:ins w:id="261" w:author="Jay Yang" w:date="2024-06-25T12:40:00Z">
        <w:r>
          <w:rPr>
            <w:rFonts w:hint="eastAsia" w:ascii="Times New Roman" w:hAnsi="Times New Roman" w:eastAsia="宋体" w:cs="Times New Roman"/>
            <w:color w:val="000000"/>
            <w:sz w:val="20"/>
            <w:szCs w:val="20"/>
            <w:lang w:eastAsia="zh-CN" w:bidi="ar"/>
          </w:rPr>
          <w:t xml:space="preserve"> MLD</w:t>
        </w:r>
      </w:ins>
      <w:ins w:id="262" w:author="Jay Yang" w:date="2024-06-25T12:40:00Z">
        <w:r>
          <w:rPr>
            <w:rFonts w:ascii="Times New Roman" w:hAnsi="Times New Roman" w:eastAsia="宋体" w:cs="Times New Roman"/>
            <w:color w:val="000000"/>
            <w:sz w:val="20"/>
            <w:szCs w:val="20"/>
            <w:lang w:eastAsia="zh-CN" w:bidi="ar"/>
          </w:rPr>
          <w:t xml:space="preserve"> MAC address </w:t>
        </w:r>
      </w:ins>
      <w:ins w:id="263" w:author="Jay Yang" w:date="2024-06-25T12:40:00Z">
        <w:r>
          <w:rPr>
            <w:rFonts w:hint="eastAsia" w:ascii="Times New Roman" w:hAnsi="Times New Roman" w:eastAsia="宋体" w:cs="Times New Roman"/>
            <w:color w:val="000000"/>
            <w:sz w:val="20"/>
            <w:szCs w:val="20"/>
            <w:lang w:eastAsia="zh-CN" w:bidi="ar"/>
          </w:rPr>
          <w:t xml:space="preserve">to </w:t>
        </w:r>
      </w:ins>
      <w:ins w:id="264" w:author="Jay Yang" w:date="2024-06-25T12:40:00Z">
        <w:r>
          <w:rPr>
            <w:rFonts w:ascii="Times New Roman" w:hAnsi="Times New Roman" w:eastAsia="宋体" w:cs="Times New Roman"/>
            <w:color w:val="000000"/>
            <w:sz w:val="20"/>
            <w:szCs w:val="20"/>
            <w:lang w:eastAsia="zh-CN" w:bidi="ar"/>
          </w:rPr>
          <w:t>identif</w:t>
        </w:r>
      </w:ins>
      <w:ins w:id="265" w:author="Jay Yang" w:date="2024-06-25T12:40:00Z">
        <w:r>
          <w:rPr>
            <w:rFonts w:hint="eastAsia" w:ascii="Times New Roman" w:hAnsi="Times New Roman" w:eastAsia="宋体" w:cs="Times New Roman"/>
            <w:color w:val="000000"/>
            <w:sz w:val="20"/>
            <w:szCs w:val="20"/>
            <w:lang w:eastAsia="zh-CN" w:bidi="ar"/>
          </w:rPr>
          <w:t>y</w:t>
        </w:r>
      </w:ins>
      <w:ins w:id="266" w:author="Jay Yang" w:date="2024-06-25T12:40:00Z">
        <w:r>
          <w:rPr>
            <w:rFonts w:ascii="Times New Roman" w:hAnsi="Times New Roman" w:eastAsia="宋体" w:cs="Times New Roman"/>
            <w:color w:val="000000"/>
            <w:sz w:val="20"/>
            <w:szCs w:val="20"/>
            <w:lang w:eastAsia="zh-CN" w:bidi="ar"/>
          </w:rPr>
          <w:t xml:space="preserve"> the </w:t>
        </w:r>
      </w:ins>
      <w:ins w:id="267" w:author="Jay Yang" w:date="2024-06-25T12:40:00Z">
        <w:r>
          <w:rPr>
            <w:rFonts w:hint="eastAsia" w:ascii="Times New Roman" w:hAnsi="Times New Roman" w:eastAsia="宋体" w:cs="Times New Roman"/>
            <w:color w:val="000000"/>
            <w:sz w:val="20"/>
            <w:szCs w:val="20"/>
            <w:lang w:eastAsia="zh-CN" w:bidi="ar"/>
          </w:rPr>
          <w:t>non-AP MLD</w:t>
        </w:r>
      </w:ins>
      <w:ins w:id="268" w:author="Jay Yang" w:date="2024-06-25T12:40:00Z">
        <w:r>
          <w:rPr>
            <w:rFonts w:ascii="Times New Roman" w:hAnsi="Times New Roman" w:eastAsia="宋体" w:cs="Times New Roman"/>
            <w:color w:val="000000"/>
            <w:sz w:val="20"/>
            <w:szCs w:val="20"/>
            <w:lang w:eastAsia="zh-CN" w:bidi="ar"/>
          </w:rPr>
          <w:t>, during its next preassociation exchanges, and/or authentication and association exchanges with that AP</w:t>
        </w:r>
      </w:ins>
      <w:ins w:id="269" w:author="Jay Yang" w:date="2024-06-25T12:40:00Z">
        <w:r>
          <w:rPr>
            <w:rFonts w:hint="eastAsia" w:ascii="Times New Roman" w:hAnsi="Times New Roman" w:eastAsia="宋体" w:cs="Times New Roman"/>
            <w:color w:val="000000"/>
            <w:sz w:val="20"/>
            <w:szCs w:val="20"/>
            <w:lang w:eastAsia="zh-CN" w:bidi="ar"/>
          </w:rPr>
          <w:t xml:space="preserve"> MLD as </w:t>
        </w:r>
      </w:ins>
      <w:ins w:id="270" w:author="Jay Yang" w:date="2024-06-25T12:40:00Z">
        <w:r>
          <w:rPr>
            <w:rFonts w:ascii="Times New Roman" w:hAnsi="Times New Roman" w:eastAsia="宋体" w:cs="Times New Roman"/>
            <w:color w:val="000000"/>
            <w:sz w:val="20"/>
            <w:szCs w:val="20"/>
            <w:lang w:eastAsia="zh-CN" w:bidi="ar"/>
          </w:rPr>
          <w:t xml:space="preserve">defined </w:t>
        </w:r>
      </w:ins>
      <w:ins w:id="271" w:author="Jay Yang" w:date="2024-06-25T12:40:00Z">
        <w:r>
          <w:rPr>
            <w:rFonts w:hint="eastAsia" w:ascii="Times New Roman" w:hAnsi="Times New Roman" w:eastAsia="宋体" w:cs="Times New Roman"/>
            <w:color w:val="000000"/>
            <w:sz w:val="20"/>
            <w:szCs w:val="20"/>
            <w:lang w:eastAsia="zh-CN" w:bidi="ar"/>
          </w:rPr>
          <w:t>in  12.2.12.4.</w:t>
        </w:r>
      </w:ins>
      <w:ins w:id="272" w:author="Jay Yang" w:date="2024-06-25T12:40:00Z">
        <w:r>
          <w:rPr>
            <w:rFonts w:ascii="Times New Roman" w:hAnsi="Times New Roman" w:eastAsia="宋体" w:cs="Times New Roman"/>
            <w:color w:val="218A21"/>
            <w:sz w:val="20"/>
            <w:szCs w:val="20"/>
            <w:lang w:eastAsia="zh-CN" w:bidi="ar"/>
          </w:rPr>
          <w:t xml:space="preserve"> </w:t>
        </w:r>
      </w:ins>
      <w:ins w:id="273" w:author="Jay Yang" w:date="2024-06-14T09:50:00Z">
        <w:r>
          <w:rPr>
            <w:rFonts w:ascii="Times New Roman" w:hAnsi="Times New Roman" w:eastAsia="宋体" w:cs="Times New Roman"/>
            <w:color w:val="218A21"/>
            <w:sz w:val="20"/>
            <w:szCs w:val="20"/>
            <w:lang w:eastAsia="zh-CN" w:bidi="ar"/>
          </w:rPr>
          <w:t xml:space="preserve"> </w:t>
        </w:r>
      </w:ins>
    </w:p>
    <w:p>
      <w:pPr>
        <w:rPr>
          <w:ins w:id="274" w:author="10343608" w:date="2024-03-08T09:26:00Z"/>
          <w:rFonts w:ascii="Times New Roman" w:hAnsi="Times New Roman" w:eastAsia="宋体" w:cs="Times New Roman"/>
          <w:color w:val="218A21"/>
          <w:sz w:val="20"/>
          <w:szCs w:val="20"/>
          <w:lang w:eastAsia="zh-CN" w:bidi="ar"/>
        </w:rPr>
      </w:pPr>
    </w:p>
    <w:p>
      <w:r>
        <w:rPr>
          <w:rFonts w:ascii="Times New Roman" w:hAnsi="Times New Roman" w:eastAsia="宋体" w:cs="Times New Roman"/>
          <w:color w:val="000000"/>
          <w:sz w:val="20"/>
          <w:szCs w:val="20"/>
          <w:lang w:eastAsia="zh-CN" w:bidi="ar"/>
        </w:rPr>
        <w:t xml:space="preserve">The two mechanisms both allow the network to recognize the STA </w:t>
      </w:r>
      <w:ins w:id="275" w:author="Jay Yang" w:date="2024-06-14T09:51:00Z">
        <w:r>
          <w:rPr>
            <w:rFonts w:hint="eastAsia" w:ascii="Times New Roman" w:hAnsi="Times New Roman" w:eastAsia="宋体" w:cs="Times New Roman"/>
            <w:color w:val="000000"/>
            <w:sz w:val="20"/>
            <w:szCs w:val="20"/>
            <w:lang w:eastAsia="zh-CN" w:bidi="ar"/>
          </w:rPr>
          <w:t>or the non-AP MLD</w:t>
        </w:r>
      </w:ins>
      <w:ins w:id="276" w:author="10343608" w:date="2024-03-08T09:26: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while mitigating the abilities of third parties to do traffic analysis and tracking of the non-AP STA</w:t>
      </w:r>
      <w:ins w:id="277" w:author="Jay Yang" w:date="2024-06-14T09:51: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The two mechanisms may be used concurrently.</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NOTE 1—The IRM mechanism and the device ID mechanism are independent. IRM allows an AP</w:t>
      </w:r>
      <w:ins w:id="278" w:author="10343608" w:date="2024-03-08T09:26:00Z">
        <w:r>
          <w:rPr>
            <w:rFonts w:hint="eastAsia" w:ascii="Times New Roman" w:hAnsi="Times New Roman" w:eastAsia="宋体" w:cs="Times New Roman"/>
            <w:color w:val="000000"/>
            <w:sz w:val="18"/>
            <w:szCs w:val="18"/>
            <w:lang w:eastAsia="zh-CN" w:bidi="ar"/>
          </w:rPr>
          <w:t xml:space="preserve"> </w:t>
        </w:r>
      </w:ins>
      <w:ins w:id="279" w:author="Jay Yang" w:date="2024-06-14T09:51:00Z">
        <w:r>
          <w:rPr>
            <w:rFonts w:hint="eastAsia" w:ascii="Times New Roman" w:hAnsi="Times New Roman" w:eastAsia="宋体" w:cs="Times New Roman"/>
            <w:color w:val="000000"/>
            <w:sz w:val="18"/>
            <w:szCs w:val="18"/>
            <w:lang w:eastAsia="zh-CN" w:bidi="ar"/>
          </w:rPr>
          <w:t>or an AP MLD</w:t>
        </w:r>
      </w:ins>
      <w:r>
        <w:rPr>
          <w:rFonts w:ascii="Times New Roman" w:hAnsi="Times New Roman" w:eastAsia="宋体" w:cs="Times New Roman"/>
          <w:color w:val="000000"/>
          <w:sz w:val="18"/>
          <w:szCs w:val="18"/>
          <w:lang w:eastAsia="zh-CN" w:bidi="ar"/>
        </w:rPr>
        <w:t xml:space="preserve"> to recognize a non</w:t>
      </w:r>
      <w:ins w:id="280" w:author="Stephen McCann" w:date="2024-04-25T17:12:00Z">
        <w:r>
          <w:rPr>
            <w:rFonts w:ascii="Times New Roman" w:hAnsi="Times New Roman" w:eastAsia="宋体" w:cs="Times New Roman"/>
            <w:color w:val="000000"/>
            <w:sz w:val="18"/>
            <w:szCs w:val="18"/>
            <w:lang w:eastAsia="zh-CN" w:bidi="ar"/>
          </w:rPr>
          <w:t>-</w:t>
        </w:r>
      </w:ins>
      <w:r>
        <w:rPr>
          <w:rFonts w:ascii="Times New Roman" w:hAnsi="Times New Roman" w:eastAsia="宋体" w:cs="Times New Roman"/>
          <w:color w:val="000000"/>
          <w:sz w:val="18"/>
          <w:szCs w:val="18"/>
          <w:lang w:eastAsia="zh-CN" w:bidi="ar"/>
        </w:rPr>
        <w:t>AP STA</w:t>
      </w:r>
      <w:ins w:id="281" w:author="10343608" w:date="2024-03-08T09:27:00Z">
        <w:r>
          <w:rPr>
            <w:rFonts w:hint="eastAsia" w:ascii="Times New Roman" w:hAnsi="Times New Roman" w:eastAsia="宋体" w:cs="Times New Roman"/>
            <w:color w:val="000000"/>
            <w:sz w:val="18"/>
            <w:szCs w:val="18"/>
            <w:lang w:eastAsia="zh-CN" w:bidi="ar"/>
          </w:rPr>
          <w:t xml:space="preserve"> </w:t>
        </w:r>
      </w:ins>
      <w:ins w:id="282" w:author="Jay Yang" w:date="2024-06-14T09:52:00Z">
        <w:r>
          <w:rPr>
            <w:rFonts w:hint="eastAsia" w:ascii="Times New Roman" w:hAnsi="Times New Roman" w:eastAsia="宋体" w:cs="Times New Roman"/>
            <w:color w:val="000000"/>
            <w:sz w:val="18"/>
            <w:szCs w:val="18"/>
            <w:lang w:eastAsia="zh-CN" w:bidi="ar"/>
          </w:rPr>
          <w:t>or a non-AP MLD</w:t>
        </w:r>
      </w:ins>
      <w:ins w:id="283" w:author="Jay Yang" w:date="2024-06-14T09:52:00Z">
        <w:r>
          <w:rPr>
            <w:rFonts w:ascii="Times New Roman" w:hAnsi="Times New Roman" w:eastAsia="宋体" w:cs="Times New Roman"/>
            <w:color w:val="000000"/>
            <w:sz w:val="18"/>
            <w:szCs w:val="18"/>
            <w:lang w:eastAsia="zh-CN" w:bidi="ar"/>
          </w:rPr>
          <w:t xml:space="preserve"> respectively</w:t>
        </w:r>
      </w:ins>
      <w:r>
        <w:rPr>
          <w:rFonts w:ascii="Times New Roman" w:hAnsi="Times New Roman" w:eastAsia="宋体" w:cs="Times New Roman"/>
          <w:color w:val="000000"/>
          <w:sz w:val="18"/>
          <w:szCs w:val="18"/>
          <w:lang w:eastAsia="zh-CN" w:bidi="ar"/>
        </w:rPr>
        <w:t xml:space="preserve"> prior to and while it is associated.</w:t>
      </w:r>
      <w:ins w:id="284" w:author="10343608" w:date="2024-06-06T11:55:00Z">
        <w:r>
          <w:rPr>
            <w:rFonts w:ascii="Times New Roman" w:hAnsi="Times New Roman" w:eastAsia="宋体" w:cs="Times New Roman"/>
            <w:color w:val="000000"/>
            <w:sz w:val="18"/>
            <w:szCs w:val="18"/>
            <w:lang w:eastAsia="zh-CN" w:bidi="ar"/>
          </w:rPr>
          <w:t xml:space="preserve"> </w:t>
        </w:r>
      </w:ins>
      <w:ins w:id="285" w:author="Jay Yang" w:date="2024-06-14T09:52:00Z">
        <w:r>
          <w:rPr>
            <w:rFonts w:ascii="Times New Roman" w:hAnsi="Times New Roman" w:eastAsia="宋体" w:cs="Times New Roman"/>
            <w:color w:val="000000"/>
            <w:sz w:val="18"/>
            <w:szCs w:val="18"/>
            <w:lang w:eastAsia="zh-CN" w:bidi="ar"/>
          </w:rPr>
          <w:t xml:space="preserve">A </w:t>
        </w:r>
      </w:ins>
      <w:ins w:id="286" w:author="10343608" w:date="2024-06-06T11:55:00Z">
        <w:r>
          <w:rPr>
            <w:rFonts w:ascii="Times New Roman" w:hAnsi="Times New Roman" w:eastAsia="宋体" w:cs="Times New Roman"/>
            <w:color w:val="000000"/>
            <w:sz w:val="18"/>
            <w:szCs w:val="18"/>
            <w:lang w:eastAsia="zh-CN" w:bidi="ar"/>
          </w:rPr>
          <w:t>d</w:t>
        </w:r>
      </w:ins>
      <w:r>
        <w:rPr>
          <w:rFonts w:ascii="Times New Roman" w:hAnsi="Times New Roman" w:eastAsia="宋体" w:cs="Times New Roman"/>
          <w:color w:val="000000"/>
          <w:sz w:val="18"/>
          <w:szCs w:val="18"/>
          <w:lang w:eastAsia="zh-CN" w:bidi="ar"/>
        </w:rPr>
        <w:t>evice ID allows an AP</w:t>
      </w:r>
      <w:ins w:id="287" w:author="10343608" w:date="2024-03-08T09:27:00Z">
        <w:r>
          <w:rPr>
            <w:rFonts w:hint="eastAsia" w:ascii="Times New Roman" w:hAnsi="Times New Roman" w:eastAsia="宋体" w:cs="Times New Roman"/>
            <w:color w:val="000000"/>
            <w:sz w:val="18"/>
            <w:szCs w:val="18"/>
            <w:lang w:eastAsia="zh-CN" w:bidi="ar"/>
          </w:rPr>
          <w:t xml:space="preserve"> </w:t>
        </w:r>
      </w:ins>
      <w:ins w:id="288" w:author="Jay Yang" w:date="2024-06-14T09:52:00Z">
        <w:r>
          <w:rPr>
            <w:rFonts w:hint="eastAsia" w:ascii="Times New Roman" w:hAnsi="Times New Roman" w:eastAsia="宋体" w:cs="Times New Roman"/>
            <w:color w:val="000000"/>
            <w:sz w:val="18"/>
            <w:szCs w:val="18"/>
            <w:lang w:eastAsia="zh-CN" w:bidi="ar"/>
          </w:rPr>
          <w:t>or an AP MLD</w:t>
        </w:r>
      </w:ins>
      <w:r>
        <w:rPr>
          <w:rFonts w:ascii="Times New Roman" w:hAnsi="Times New Roman" w:eastAsia="宋体" w:cs="Times New Roman"/>
          <w:color w:val="000000"/>
          <w:sz w:val="18"/>
          <w:szCs w:val="18"/>
          <w:lang w:eastAsia="zh-CN" w:bidi="ar"/>
        </w:rPr>
        <w:t xml:space="preserve"> to identify a non-AP STA</w:t>
      </w:r>
      <w:ins w:id="289" w:author="10343608" w:date="2024-03-08T09:27:00Z">
        <w:r>
          <w:rPr>
            <w:rFonts w:hint="eastAsia" w:ascii="Times New Roman" w:hAnsi="Times New Roman" w:eastAsia="宋体" w:cs="Times New Roman"/>
            <w:color w:val="000000"/>
            <w:sz w:val="18"/>
            <w:szCs w:val="18"/>
            <w:lang w:eastAsia="zh-CN" w:bidi="ar"/>
          </w:rPr>
          <w:t xml:space="preserve"> </w:t>
        </w:r>
      </w:ins>
      <w:ins w:id="290" w:author="Jay Yang" w:date="2024-06-14T09:53:00Z">
        <w:r>
          <w:rPr>
            <w:rFonts w:hint="eastAsia" w:ascii="Times New Roman" w:hAnsi="Times New Roman" w:eastAsia="宋体" w:cs="Times New Roman"/>
            <w:color w:val="000000"/>
            <w:sz w:val="18"/>
            <w:szCs w:val="18"/>
            <w:lang w:eastAsia="zh-CN" w:bidi="ar"/>
          </w:rPr>
          <w:t>or a non-AP MLD</w:t>
        </w:r>
      </w:ins>
      <w:ins w:id="291" w:author="Jay Yang" w:date="2024-06-14T09:53:00Z">
        <w:r>
          <w:rPr>
            <w:rFonts w:ascii="Times New Roman" w:hAnsi="Times New Roman" w:eastAsia="宋体" w:cs="Times New Roman"/>
            <w:color w:val="000000"/>
            <w:sz w:val="18"/>
            <w:szCs w:val="18"/>
            <w:lang w:eastAsia="zh-CN" w:bidi="ar"/>
          </w:rPr>
          <w:t xml:space="preserve"> respectively</w:t>
        </w:r>
      </w:ins>
      <w:ins w:id="292" w:author="Binita Gupta (binitag)" w:date="2024-04-11T20:40:00Z">
        <w:r>
          <w:rPr>
            <w:rFonts w:ascii="Times New Roman" w:hAnsi="Times New Roman" w:eastAsia="宋体" w:cs="Times New Roman"/>
            <w:color w:val="000000"/>
            <w:sz w:val="18"/>
            <w:szCs w:val="18"/>
            <w:lang w:eastAsia="zh-CN" w:bidi="ar"/>
          </w:rPr>
          <w:t xml:space="preserve"> </w:t>
        </w:r>
      </w:ins>
      <w:r>
        <w:rPr>
          <w:rFonts w:ascii="Times New Roman" w:hAnsi="Times New Roman" w:eastAsia="宋体" w:cs="Times New Roman"/>
          <w:color w:val="000000"/>
          <w:sz w:val="18"/>
          <w:szCs w:val="18"/>
          <w:lang w:eastAsia="zh-CN" w:bidi="ar"/>
        </w:rPr>
        <w:t>while it is associated. A device ID is allocated by an AP</w:t>
      </w:r>
      <w:ins w:id="293" w:author="10343608" w:date="2024-03-08T09:27:00Z">
        <w:r>
          <w:rPr>
            <w:rFonts w:hint="eastAsia" w:ascii="Times New Roman" w:hAnsi="Times New Roman" w:eastAsia="宋体" w:cs="Times New Roman"/>
            <w:color w:val="000000"/>
            <w:sz w:val="18"/>
            <w:szCs w:val="18"/>
            <w:lang w:eastAsia="zh-CN" w:bidi="ar"/>
          </w:rPr>
          <w:t xml:space="preserve"> </w:t>
        </w:r>
      </w:ins>
      <w:ins w:id="294" w:author="Jay Yang" w:date="2024-06-14T09:53:00Z">
        <w:r>
          <w:rPr>
            <w:rFonts w:hint="eastAsia" w:ascii="Times New Roman" w:hAnsi="Times New Roman" w:eastAsia="宋体" w:cs="Times New Roman"/>
            <w:color w:val="000000"/>
            <w:sz w:val="18"/>
            <w:szCs w:val="18"/>
            <w:lang w:eastAsia="zh-CN" w:bidi="ar"/>
          </w:rPr>
          <w:t xml:space="preserve">or </w:t>
        </w:r>
      </w:ins>
      <w:ins w:id="295" w:author="Jay Yang" w:date="2024-06-14T09:53:00Z">
        <w:r>
          <w:rPr>
            <w:rFonts w:ascii="Times New Roman" w:hAnsi="Times New Roman" w:eastAsia="宋体" w:cs="Times New Roman"/>
            <w:color w:val="000000"/>
            <w:sz w:val="18"/>
            <w:szCs w:val="18"/>
            <w:lang w:eastAsia="zh-CN" w:bidi="ar"/>
          </w:rPr>
          <w:t xml:space="preserve">an </w:t>
        </w:r>
      </w:ins>
      <w:ins w:id="296" w:author="Jay Yang" w:date="2024-06-14T09:53:00Z">
        <w:r>
          <w:rPr>
            <w:rFonts w:hint="eastAsia" w:ascii="Times New Roman" w:hAnsi="Times New Roman" w:eastAsia="宋体" w:cs="Times New Roman"/>
            <w:color w:val="000000"/>
            <w:sz w:val="18"/>
            <w:szCs w:val="18"/>
            <w:lang w:eastAsia="zh-CN" w:bidi="ar"/>
          </w:rPr>
          <w:t>AP MLD</w:t>
        </w:r>
      </w:ins>
      <w:r>
        <w:rPr>
          <w:rFonts w:ascii="Times New Roman" w:hAnsi="Times New Roman" w:eastAsia="宋体" w:cs="Times New Roman"/>
          <w:color w:val="000000"/>
          <w:sz w:val="18"/>
          <w:szCs w:val="18"/>
          <w:lang w:eastAsia="zh-CN" w:bidi="ar"/>
        </w:rPr>
        <w:t>, and an IRM is selected by a non-AP STA</w:t>
      </w:r>
      <w:ins w:id="297" w:author="10343608" w:date="2024-03-08T09:27:00Z">
        <w:r>
          <w:rPr>
            <w:rFonts w:hint="eastAsia" w:ascii="Times New Roman" w:hAnsi="Times New Roman" w:eastAsia="宋体" w:cs="Times New Roman"/>
            <w:color w:val="000000"/>
            <w:sz w:val="18"/>
            <w:szCs w:val="18"/>
            <w:lang w:eastAsia="zh-CN" w:bidi="ar"/>
          </w:rPr>
          <w:t xml:space="preserve"> </w:t>
        </w:r>
      </w:ins>
      <w:ins w:id="298" w:author="Jay Yang" w:date="2024-06-14T09:53:00Z">
        <w:r>
          <w:rPr>
            <w:rFonts w:hint="eastAsia" w:ascii="Times New Roman" w:hAnsi="Times New Roman" w:eastAsia="宋体" w:cs="Times New Roman"/>
            <w:color w:val="000000"/>
            <w:sz w:val="18"/>
            <w:szCs w:val="18"/>
            <w:lang w:eastAsia="zh-CN" w:bidi="ar"/>
          </w:rPr>
          <w:t>or a non-AP MLD</w:t>
        </w:r>
      </w:ins>
      <w:r>
        <w:rPr>
          <w:rFonts w:ascii="Times New Roman" w:hAnsi="Times New Roman" w:eastAsia="宋体" w:cs="Times New Roman"/>
          <w:color w:val="000000"/>
          <w:sz w:val="18"/>
          <w:szCs w:val="18"/>
          <w:lang w:eastAsia="zh-CN" w:bidi="ar"/>
        </w:rPr>
        <w:t>.</w:t>
      </w:r>
      <w:ins w:id="299" w:author="10343608" w:date="2024-03-08T09:28:00Z">
        <w:r>
          <w:rPr>
            <w:rFonts w:hint="eastAsia" w:ascii="Times New Roman" w:hAnsi="Times New Roman" w:eastAsia="宋体" w:cs="Times New Roman"/>
            <w:color w:val="000000"/>
            <w:sz w:val="18"/>
            <w:szCs w:val="18"/>
            <w:lang w:eastAsia="zh-CN" w:bidi="ar"/>
          </w:rPr>
          <w:t xml:space="preserve"> </w:t>
        </w:r>
      </w:ins>
    </w:p>
    <w:p>
      <w:pPr>
        <w:rPr>
          <w:ins w:id="300" w:author="10343608" w:date="2024-03-08T09:28:00Z"/>
          <w:rFonts w:ascii="Times New Roman" w:hAnsi="Times New Roman" w:eastAsia="宋体" w:cs="Times New Roman"/>
          <w:color w:val="218A21"/>
          <w:sz w:val="18"/>
          <w:szCs w:val="18"/>
          <w:lang w:eastAsia="zh-CN" w:bidi="ar"/>
        </w:rPr>
      </w:pPr>
      <w:r>
        <w:rPr>
          <w:rFonts w:ascii="Times New Roman" w:hAnsi="Times New Roman" w:eastAsia="宋体" w:cs="Times New Roman"/>
          <w:color w:val="000000"/>
          <w:sz w:val="18"/>
          <w:szCs w:val="18"/>
          <w:lang w:eastAsia="zh-CN" w:bidi="ar"/>
        </w:rPr>
        <w:t xml:space="preserve">If an AP and a non-AP STA both </w:t>
      </w:r>
      <w:ins w:id="301" w:author="Jay Yang" w:date="2024-06-13T09:03:00Z">
        <w:r>
          <w:rPr>
            <w:rFonts w:ascii="Times New Roman" w:hAnsi="Times New Roman" w:eastAsia="宋体" w:cs="Times New Roman"/>
            <w:color w:val="000000"/>
            <w:sz w:val="18"/>
            <w:szCs w:val="18"/>
            <w:lang w:eastAsia="zh-CN" w:bidi="ar"/>
          </w:rPr>
          <w:t xml:space="preserve">advertise </w:t>
        </w:r>
      </w:ins>
      <w:ins w:id="302" w:author="10343608" w:date="2024-07-16T22:57:02Z">
        <w:r>
          <w:rPr>
            <w:rFonts w:hint="eastAsia" w:ascii="Times New Roman" w:hAnsi="Times New Roman" w:eastAsia="宋体" w:cs="Times New Roman"/>
            <w:color w:val="000000"/>
            <w:sz w:val="18"/>
            <w:szCs w:val="18"/>
            <w:lang w:val="en-US" w:eastAsia="zh-CN" w:bidi="ar"/>
          </w:rPr>
          <w:t>t</w:t>
        </w:r>
      </w:ins>
      <w:ins w:id="303" w:author="10343608" w:date="2024-07-16T22:57:03Z">
        <w:r>
          <w:rPr>
            <w:rFonts w:hint="eastAsia" w:ascii="Times New Roman" w:hAnsi="Times New Roman" w:eastAsia="宋体" w:cs="Times New Roman"/>
            <w:color w:val="000000"/>
            <w:sz w:val="18"/>
            <w:szCs w:val="18"/>
            <w:lang w:val="en-US" w:eastAsia="zh-CN" w:bidi="ar"/>
          </w:rPr>
          <w:t>ha</w:t>
        </w:r>
      </w:ins>
      <w:ins w:id="304" w:author="10343608" w:date="2024-07-16T22:57:04Z">
        <w:r>
          <w:rPr>
            <w:rFonts w:hint="eastAsia" w:ascii="Times New Roman" w:hAnsi="Times New Roman" w:eastAsia="宋体" w:cs="Times New Roman"/>
            <w:color w:val="000000"/>
            <w:sz w:val="18"/>
            <w:szCs w:val="18"/>
            <w:lang w:val="en-US" w:eastAsia="zh-CN" w:bidi="ar"/>
          </w:rPr>
          <w:t>t</w:t>
        </w:r>
      </w:ins>
      <w:ins w:id="305" w:author="10343608" w:date="2024-07-16T22:57:05Z">
        <w:r>
          <w:rPr>
            <w:rFonts w:hint="eastAsia" w:ascii="Times New Roman" w:hAnsi="Times New Roman" w:eastAsia="宋体" w:cs="Times New Roman"/>
            <w:color w:val="000000"/>
            <w:sz w:val="18"/>
            <w:szCs w:val="18"/>
            <w:lang w:val="en-US" w:eastAsia="zh-CN" w:bidi="ar"/>
          </w:rPr>
          <w:t xml:space="preserve"> </w:t>
        </w:r>
      </w:ins>
      <w:del w:id="306" w:author="Jay Yang" w:date="2024-06-13T09:03:00Z">
        <w:r>
          <w:rPr>
            <w:rFonts w:ascii="Times New Roman" w:hAnsi="Times New Roman" w:eastAsia="宋体" w:cs="Times New Roman"/>
            <w:color w:val="000000"/>
            <w:sz w:val="18"/>
            <w:szCs w:val="18"/>
            <w:lang w:eastAsia="zh-CN" w:bidi="ar"/>
          </w:rPr>
          <w:delText xml:space="preserve">have </w:delText>
        </w:r>
      </w:del>
      <w:r>
        <w:rPr>
          <w:rFonts w:ascii="Times New Roman" w:hAnsi="Times New Roman" w:eastAsia="宋体" w:cs="Times New Roman"/>
          <w:color w:val="000000"/>
          <w:sz w:val="18"/>
          <w:szCs w:val="18"/>
          <w:lang w:eastAsia="zh-CN" w:bidi="ar"/>
        </w:rPr>
        <w:t>both</w:t>
      </w:r>
      <w:ins w:id="307" w:author="Jay Yang" w:date="2024-06-25T12:41:00Z">
        <w:r>
          <w:rPr>
            <w:rFonts w:hint="eastAsia" w:ascii="Times New Roman" w:hAnsi="Times New Roman" w:eastAsia="宋体" w:cs="Times New Roman"/>
            <w:color w:val="000000"/>
            <w:sz w:val="18"/>
            <w:szCs w:val="18"/>
            <w:lang w:eastAsia="zh-CN" w:bidi="ar"/>
          </w:rPr>
          <w:t xml:space="preserve"> the</w:t>
        </w:r>
      </w:ins>
      <w:r>
        <w:rPr>
          <w:rFonts w:ascii="Times New Roman" w:hAnsi="Times New Roman" w:eastAsia="宋体" w:cs="Times New Roman"/>
          <w:color w:val="000000"/>
          <w:sz w:val="18"/>
          <w:szCs w:val="18"/>
          <w:lang w:eastAsia="zh-CN" w:bidi="ar"/>
        </w:rPr>
        <w:t xml:space="preserve"> IRM and</w:t>
      </w:r>
      <w:ins w:id="308" w:author="Jay Yang" w:date="2024-06-25T12:41:00Z">
        <w:r>
          <w:rPr>
            <w:rFonts w:hint="eastAsia" w:ascii="Times New Roman" w:hAnsi="Times New Roman" w:eastAsia="宋体" w:cs="Times New Roman"/>
            <w:color w:val="000000"/>
            <w:sz w:val="18"/>
            <w:szCs w:val="18"/>
            <w:lang w:eastAsia="zh-CN" w:bidi="ar"/>
          </w:rPr>
          <w:t xml:space="preserve"> the</w:t>
        </w:r>
      </w:ins>
      <w:r>
        <w:rPr>
          <w:rFonts w:ascii="Times New Roman" w:hAnsi="Times New Roman" w:eastAsia="宋体" w:cs="Times New Roman"/>
          <w:color w:val="000000"/>
          <w:sz w:val="18"/>
          <w:szCs w:val="18"/>
          <w:lang w:eastAsia="zh-CN" w:bidi="ar"/>
        </w:rPr>
        <w:t xml:space="preserve"> device ID</w:t>
      </w:r>
      <w:ins w:id="309" w:author="Jay Yang" w:date="2024-06-25T12:41:00Z">
        <w:r>
          <w:rPr>
            <w:rFonts w:hint="eastAsia" w:ascii="Times New Roman" w:hAnsi="Times New Roman" w:eastAsia="宋体" w:cs="Times New Roman"/>
            <w:color w:val="000000"/>
            <w:sz w:val="18"/>
            <w:szCs w:val="18"/>
            <w:lang w:eastAsia="zh-CN" w:bidi="ar"/>
          </w:rPr>
          <w:t xml:space="preserve"> </w:t>
        </w:r>
      </w:ins>
      <w:ins w:id="310" w:author="Jay Yang" w:date="2024-06-25T12:41:00Z">
        <w:r>
          <w:rPr>
            <w:rFonts w:ascii="Times New Roman" w:hAnsi="Times New Roman" w:eastAsia="宋体" w:cs="Times New Roman"/>
            <w:color w:val="000000"/>
            <w:sz w:val="18"/>
            <w:szCs w:val="18"/>
            <w:lang w:eastAsia="zh-CN" w:bidi="ar"/>
          </w:rPr>
          <w:t xml:space="preserve">mechanisms are </w:t>
        </w:r>
      </w:ins>
      <w:r>
        <w:rPr>
          <w:rFonts w:ascii="Times New Roman" w:hAnsi="Times New Roman" w:eastAsia="宋体" w:cs="Times New Roman"/>
          <w:color w:val="000000"/>
          <w:sz w:val="18"/>
          <w:szCs w:val="18"/>
          <w:lang w:eastAsia="zh-CN" w:bidi="ar"/>
        </w:rPr>
        <w:t>activated, the non-AP STA might provide both an IRM and a device ID during association or PASN authentication.</w:t>
      </w:r>
    </w:p>
    <w:p>
      <w:pPr>
        <w:rPr>
          <w:ins w:id="311" w:author="Jay Yang" w:date="2024-06-25T12:42:00Z"/>
          <w:rFonts w:ascii="Times New Roman" w:hAnsi="Times New Roman" w:eastAsia="宋体" w:cs="Times New Roman"/>
          <w:color w:val="218A21"/>
          <w:sz w:val="18"/>
          <w:szCs w:val="18"/>
          <w:lang w:eastAsia="zh-CN" w:bidi="ar"/>
        </w:rPr>
      </w:pPr>
      <w:ins w:id="312" w:author="Jay Yang" w:date="2024-06-25T12:42:00Z">
        <w:r>
          <w:rPr>
            <w:rFonts w:hint="eastAsia" w:ascii="Times New Roman" w:hAnsi="Times New Roman" w:eastAsia="宋体" w:cs="Times New Roman"/>
            <w:color w:val="218A21"/>
            <w:sz w:val="18"/>
            <w:szCs w:val="18"/>
            <w:lang w:eastAsia="zh-CN" w:bidi="ar"/>
          </w:rPr>
          <w:t xml:space="preserve">For MLO, </w:t>
        </w:r>
      </w:ins>
      <w:ins w:id="313" w:author="Jay Yang" w:date="2024-06-25T12:42:00Z">
        <w:r>
          <w:rPr>
            <w:rFonts w:ascii="Times New Roman" w:hAnsi="Times New Roman" w:eastAsia="宋体" w:cs="Times New Roman"/>
            <w:color w:val="000000"/>
            <w:sz w:val="18"/>
            <w:szCs w:val="18"/>
            <w:lang w:eastAsia="zh-CN" w:bidi="ar"/>
          </w:rPr>
          <w:t>if an AP</w:t>
        </w:r>
      </w:ins>
      <w:ins w:id="314" w:author="Jay Yang" w:date="2024-06-25T12:42:00Z">
        <w:r>
          <w:rPr>
            <w:rFonts w:hint="eastAsia" w:ascii="Times New Roman" w:hAnsi="Times New Roman" w:eastAsia="宋体" w:cs="Times New Roman"/>
            <w:color w:val="000000"/>
            <w:sz w:val="18"/>
            <w:szCs w:val="18"/>
            <w:lang w:eastAsia="zh-CN" w:bidi="ar"/>
          </w:rPr>
          <w:t xml:space="preserve"> MLD</w:t>
        </w:r>
      </w:ins>
      <w:ins w:id="315" w:author="Jay Yang" w:date="2024-06-25T12:42:00Z">
        <w:r>
          <w:rPr>
            <w:rFonts w:ascii="Times New Roman" w:hAnsi="Times New Roman" w:eastAsia="宋体" w:cs="Times New Roman"/>
            <w:color w:val="000000"/>
            <w:sz w:val="18"/>
            <w:szCs w:val="18"/>
            <w:lang w:eastAsia="zh-CN" w:bidi="ar"/>
          </w:rPr>
          <w:t xml:space="preserve"> and a non-AP </w:t>
        </w:r>
      </w:ins>
      <w:ins w:id="316" w:author="Jay Yang" w:date="2024-06-25T12:42:00Z">
        <w:r>
          <w:rPr>
            <w:rFonts w:hint="eastAsia" w:ascii="Times New Roman" w:hAnsi="Times New Roman" w:eastAsia="宋体" w:cs="Times New Roman"/>
            <w:color w:val="000000"/>
            <w:sz w:val="18"/>
            <w:szCs w:val="18"/>
            <w:lang w:eastAsia="zh-CN" w:bidi="ar"/>
          </w:rPr>
          <w:t>MLD</w:t>
        </w:r>
      </w:ins>
      <w:ins w:id="317" w:author="Jay Yang" w:date="2024-06-25T12:42:00Z">
        <w:r>
          <w:rPr>
            <w:rFonts w:ascii="Times New Roman" w:hAnsi="Times New Roman" w:eastAsia="宋体" w:cs="Times New Roman"/>
            <w:color w:val="000000"/>
            <w:sz w:val="18"/>
            <w:szCs w:val="18"/>
            <w:lang w:eastAsia="zh-CN" w:bidi="ar"/>
          </w:rPr>
          <w:t xml:space="preserve"> both </w:t>
        </w:r>
        <w:bookmarkStart w:id="7" w:name="OLE_LINK10"/>
        <w:r>
          <w:rPr>
            <w:rFonts w:ascii="Times New Roman" w:hAnsi="Times New Roman" w:eastAsia="宋体" w:cs="Times New Roman"/>
            <w:color w:val="000000"/>
            <w:sz w:val="18"/>
            <w:szCs w:val="18"/>
            <w:lang w:eastAsia="zh-CN" w:bidi="ar"/>
          </w:rPr>
          <w:t xml:space="preserve">advertise </w:t>
        </w:r>
        <w:bookmarkEnd w:id="7"/>
        <w:r>
          <w:rPr>
            <w:rFonts w:ascii="Times New Roman" w:hAnsi="Times New Roman" w:eastAsia="宋体" w:cs="Times New Roman"/>
            <w:color w:val="000000"/>
            <w:sz w:val="18"/>
            <w:szCs w:val="18"/>
            <w:lang w:eastAsia="zh-CN" w:bidi="ar"/>
          </w:rPr>
          <w:t xml:space="preserve">that both the IRM and the device ID mechanisms are activated, the non-AP </w:t>
        </w:r>
      </w:ins>
      <w:ins w:id="318" w:author="Jay Yang" w:date="2024-06-25T12:42:00Z">
        <w:r>
          <w:rPr>
            <w:rFonts w:hint="eastAsia" w:ascii="Times New Roman" w:hAnsi="Times New Roman" w:eastAsia="宋体" w:cs="Times New Roman"/>
            <w:color w:val="000000"/>
            <w:sz w:val="18"/>
            <w:szCs w:val="18"/>
            <w:lang w:eastAsia="zh-CN" w:bidi="ar"/>
          </w:rPr>
          <w:t>MLD</w:t>
        </w:r>
      </w:ins>
      <w:ins w:id="319" w:author="Jay Yang" w:date="2024-06-25T12:42:00Z">
        <w:r>
          <w:rPr>
            <w:rFonts w:ascii="Times New Roman" w:hAnsi="Times New Roman" w:eastAsia="宋体" w:cs="Times New Roman"/>
            <w:color w:val="000000"/>
            <w:sz w:val="18"/>
            <w:szCs w:val="18"/>
            <w:lang w:eastAsia="zh-CN" w:bidi="ar"/>
          </w:rPr>
          <w:t xml:space="preserve"> might provide both an IRM and a device ID during association</w:t>
        </w:r>
      </w:ins>
      <w:ins w:id="320" w:author="Jay Yang" w:date="2024-06-25T12:42:00Z">
        <w:r>
          <w:rPr>
            <w:rFonts w:hint="eastAsia" w:ascii="Times New Roman" w:hAnsi="Times New Roman" w:eastAsia="宋体" w:cs="Times New Roman"/>
            <w:color w:val="000000"/>
            <w:sz w:val="18"/>
            <w:szCs w:val="18"/>
            <w:lang w:eastAsia="zh-CN" w:bidi="ar"/>
          </w:rPr>
          <w:t>.</w:t>
        </w:r>
      </w:ins>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NOTE 2—The device ID and IRM mechanisms are not specified for use in PBSSs.</w:t>
      </w:r>
    </w:p>
    <w:p>
      <w:bookmarkStart w:id="8" w:name="OLE_LINK2"/>
      <w:r>
        <w:rPr>
          <w:rFonts w:ascii="Arial" w:hAnsi="Arial" w:eastAsia="宋体" w:cs="Arial"/>
          <w:b/>
          <w:bCs/>
          <w:color w:val="000000"/>
          <w:sz w:val="20"/>
          <w:szCs w:val="20"/>
          <w:lang w:eastAsia="zh-CN" w:bidi="ar"/>
        </w:rPr>
        <w:t>12.2.12.1 Device ID mechanism</w:t>
      </w:r>
    </w:p>
    <w:p>
      <w:pPr>
        <w:rPr>
          <w:ins w:id="321" w:author="Jay Yang" w:date="2024-06-11T16:31:00Z"/>
          <w:rFonts w:ascii="Times New Roman" w:hAnsi="Times New Roman" w:eastAsia="宋体" w:cs="Times New Roman"/>
          <w:color w:val="000000"/>
          <w:sz w:val="20"/>
          <w:szCs w:val="20"/>
          <w:lang w:eastAsia="zh-CN" w:bidi="ar"/>
        </w:rPr>
      </w:pPr>
      <w:ins w:id="322" w:author="Jay Yang" w:date="2024-06-25T12:42:00Z">
        <w:r>
          <w:rPr>
            <w:rFonts w:hint="eastAsia" w:ascii="Times New Roman" w:hAnsi="Times New Roman" w:eastAsia="宋体" w:cs="Times New Roman"/>
            <w:color w:val="000000"/>
            <w:sz w:val="20"/>
            <w:szCs w:val="20"/>
            <w:lang w:eastAsia="zh-CN" w:bidi="ar"/>
          </w:rPr>
          <w:t>For non-MLO, a</w:t>
        </w:r>
      </w:ins>
      <w:del w:id="323" w:author="Jay Yang" w:date="2024-06-25T12:42: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w:t>
      </w:r>
      <w:ins w:id="324" w:author="Jay Yang" w:date="2024-06-11T11:54: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that has dot11DeviceIDActivated equal to true</w:t>
      </w:r>
      <w:ins w:id="325" w:author="Jay Yang" w:date="2024-06-11T11:25: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advertises activation of the device ID mechanism by setting the Device ID Active field to 1 in the Extended RSN Capabilities field (see 9.4.2.240 (RSNXE)) in Beacon and Probe Response frames. A non-AP STA that has dot11DeviceIDActivated equal to true indicates the device ID mechanism is activated by setting the Device ID Active field to 1 in either the Extended RSN Capabilities field in (Re)Association Request frames or the first PASN frame that is sent to any AP that advertises activation of the device ID mechanism.</w:t>
      </w:r>
    </w:p>
    <w:p>
      <w:pPr>
        <w:rPr>
          <w:ins w:id="326" w:author="Jay Yang" w:date="2024-06-25T12:44:00Z"/>
          <w:rFonts w:ascii="Times New Roman" w:hAnsi="Times New Roman" w:eastAsia="宋体" w:cs="Times New Roman"/>
          <w:color w:val="000000"/>
          <w:sz w:val="20"/>
          <w:szCs w:val="20"/>
          <w:lang w:eastAsia="zh-CN" w:bidi="ar"/>
        </w:rPr>
      </w:pPr>
      <w:ins w:id="327" w:author="Jay Yang" w:date="2024-06-25T12:44:00Z">
        <w:r>
          <w:rPr>
            <w:rFonts w:hint="eastAsia" w:ascii="Times New Roman" w:hAnsi="Times New Roman" w:eastAsia="宋体" w:cs="Times New Roman"/>
            <w:color w:val="000000"/>
            <w:sz w:val="20"/>
            <w:szCs w:val="20"/>
            <w:lang w:eastAsia="zh-CN" w:bidi="ar"/>
          </w:rPr>
          <w:t xml:space="preserve">For MLO, </w:t>
        </w:r>
      </w:ins>
      <w:ins w:id="328" w:author="Jay Yang" w:date="2024-06-25T12:44:00Z">
        <w:r>
          <w:rPr>
            <w:rFonts w:ascii="Times New Roman" w:hAnsi="Times New Roman" w:eastAsia="宋体" w:cs="Times New Roman"/>
            <w:color w:val="218A21"/>
            <w:sz w:val="20"/>
            <w:szCs w:val="20"/>
            <w:lang w:eastAsia="zh-CN" w:bidi="ar"/>
          </w:rPr>
          <w:t xml:space="preserve">an AP MLD </w:t>
        </w:r>
      </w:ins>
      <w:ins w:id="329" w:author="Jay Yang" w:date="2024-06-25T12:44:00Z">
        <w:r>
          <w:rPr>
            <w:rFonts w:ascii="Times New Roman" w:hAnsi="Times New Roman" w:eastAsia="宋体" w:cs="Times New Roman"/>
            <w:color w:val="000000"/>
            <w:sz w:val="20"/>
            <w:szCs w:val="20"/>
            <w:lang w:eastAsia="zh-CN" w:bidi="ar"/>
          </w:rPr>
          <w:t>that has dot11DeviceIDActivated equal to true</w:t>
        </w:r>
      </w:ins>
      <w:ins w:id="330" w:author="Jay Yang" w:date="2024-06-25T12:44:00Z">
        <w:r>
          <w:rPr>
            <w:rFonts w:hint="eastAsia" w:ascii="Times New Roman" w:hAnsi="Times New Roman" w:eastAsia="宋体" w:cs="Times New Roman"/>
            <w:color w:val="000000"/>
            <w:sz w:val="20"/>
            <w:szCs w:val="20"/>
            <w:lang w:eastAsia="zh-CN" w:bidi="ar"/>
          </w:rPr>
          <w:t>,</w:t>
        </w:r>
      </w:ins>
      <w:ins w:id="331" w:author="Jay Yang" w:date="2024-06-25T12:44:00Z">
        <w:r>
          <w:rPr>
            <w:rFonts w:ascii="Times New Roman" w:hAnsi="Times New Roman" w:eastAsia="宋体" w:cs="Times New Roman"/>
            <w:color w:val="000000"/>
            <w:sz w:val="20"/>
            <w:szCs w:val="20"/>
            <w:lang w:eastAsia="zh-CN" w:bidi="ar"/>
          </w:rPr>
          <w:t xml:space="preserve"> advertises activation of the device ID mechanism by setting the Device ID Active field to 1 in the Extended RSN Capabilities field (see 9.4.2.240 (RSNXE)) in Beacon and Probe Response frames transmitted by each of its affiliated AP(s). A non-AP MLD that has dot11DeviceIDActivated equal to true, advertises that the device ID mechanism is activated by setting the Device ID Active field to 1 in the Extended RSN Capabilities field in </w:t>
        </w:r>
      </w:ins>
      <w:ins w:id="332" w:author="Jay Yang" w:date="2024-06-25T12:44:00Z">
        <w:r>
          <w:rPr>
            <w:rFonts w:hint="eastAsia" w:ascii="Times New Roman" w:hAnsi="Times New Roman" w:eastAsia="宋体" w:cs="Times New Roman"/>
            <w:color w:val="000000"/>
            <w:sz w:val="20"/>
            <w:szCs w:val="20"/>
            <w:lang w:eastAsia="zh-CN" w:bidi="ar"/>
          </w:rPr>
          <w:t>(Re)</w:t>
        </w:r>
      </w:ins>
      <w:ins w:id="333" w:author="Jay Yang" w:date="2024-06-25T12:44:00Z">
        <w:r>
          <w:rPr>
            <w:rFonts w:ascii="Times New Roman" w:hAnsi="Times New Roman" w:eastAsia="宋体" w:cs="Times New Roman"/>
            <w:color w:val="000000"/>
            <w:sz w:val="20"/>
            <w:szCs w:val="20"/>
            <w:lang w:eastAsia="zh-CN" w:bidi="ar"/>
          </w:rPr>
          <w:t>Association request frames transmitted by an affiliated non-AP STA.</w:t>
        </w:r>
      </w:ins>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20"/>
          <w:szCs w:val="20"/>
          <w:lang w:eastAsia="zh-CN" w:bidi="ar"/>
        </w:rPr>
        <w:t>An AP that includes the PASN AKMP as part of the RSNE included in Beacon and Probe Response frames, i.e., when dot11PASNActivated is true, and has dot11DeviceIDActivated equal to true shall set dot11KEKPASNActivated to true</w:t>
      </w:r>
      <w:r>
        <w:rPr>
          <w:rFonts w:hint="eastAsia"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A non-AP STA that has dot11DeviceIDActivated equal to true and intends to use PASN, i.e., when dot11PASNActivated is true, shall set dot11KEKPASNActivated to true. </w:t>
      </w:r>
    </w:p>
    <w:p>
      <w:pPr>
        <w:rPr>
          <w:del w:id="334" w:author="Jay Yang" w:date="2024-06-13T09:07:00Z"/>
        </w:rPr>
      </w:pPr>
      <w:ins w:id="335" w:author="Jay Yang" w:date="2024-06-11T16:33:00Z">
        <w:r>
          <w:rPr>
            <w:rFonts w:hint="eastAsia" w:ascii="Times New Roman" w:hAnsi="Times New Roman" w:eastAsia="宋体" w:cs="Times New Roman"/>
            <w:color w:val="000000"/>
            <w:sz w:val="20"/>
            <w:szCs w:val="20"/>
            <w:lang w:eastAsia="zh-CN" w:bidi="ar"/>
          </w:rPr>
          <w:t>For non-MLO, a</w:t>
        </w:r>
      </w:ins>
      <w:del w:id="336" w:author="Jay Yang" w:date="2024-06-11T16:33: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 that has dot11DeviceIDActivated equal to true and that receives a (Re)Association Request frame or the first PASN frame that includes an Extended RSN Capabilities field with the Device ID Active field equal to 1</w:t>
      </w:r>
      <w:ins w:id="337" w:author="Jay Yang" w:date="2024-06-13T09:07: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shall </w:t>
      </w:r>
      <w:del w:id="338" w:author="Jay Yang" w:date="2024-06-13T09:07:00Z">
        <w:r>
          <w:rPr>
            <w:rFonts w:ascii="Times New Roman" w:hAnsi="Times New Roman" w:eastAsia="宋体" w:cs="Times New Roman"/>
            <w:color w:val="000000"/>
            <w:sz w:val="20"/>
            <w:szCs w:val="20"/>
            <w:lang w:eastAsia="zh-CN" w:bidi="ar"/>
          </w:rPr>
          <w:delText xml:space="preserve">do one of the following: </w:delText>
        </w:r>
      </w:del>
    </w:p>
    <w:p>
      <w:pPr>
        <w:rPr>
          <w:del w:id="339" w:author="Jay Yang" w:date="2024-06-25T12:45:00Z"/>
        </w:rPr>
      </w:pPr>
      <w:ins w:id="340" w:author="Jay Yang" w:date="2024-06-13T09:08:00Z">
        <w:r>
          <w:rPr>
            <w:rFonts w:ascii="Times New Roman" w:hAnsi="Times New Roman" w:eastAsia="宋体" w:cs="Times New Roman"/>
            <w:color w:val="000000"/>
            <w:sz w:val="20"/>
            <w:szCs w:val="20"/>
            <w:lang w:eastAsia="zh-CN" w:bidi="ar"/>
          </w:rPr>
          <w:t xml:space="preserve">include an Extended RSN Capabilities </w:t>
        </w:r>
      </w:ins>
      <w:ins w:id="341" w:author="Jay Yang" w:date="2024-06-13T09:09:00Z">
        <w:r>
          <w:rPr>
            <w:rFonts w:hint="eastAsia" w:ascii="Times New Roman" w:hAnsi="Times New Roman" w:eastAsia="宋体" w:cs="Times New Roman"/>
            <w:color w:val="000000"/>
            <w:sz w:val="20"/>
            <w:szCs w:val="20"/>
            <w:lang w:eastAsia="zh-CN" w:bidi="ar"/>
          </w:rPr>
          <w:t>field</w:t>
        </w:r>
      </w:ins>
      <w:ins w:id="342" w:author="Jay Yang" w:date="2024-06-13T09:08:00Z">
        <w:r>
          <w:rPr>
            <w:rFonts w:ascii="Times New Roman" w:hAnsi="Times New Roman" w:eastAsia="宋体" w:cs="Times New Roman"/>
            <w:color w:val="000000"/>
            <w:sz w:val="20"/>
            <w:szCs w:val="20"/>
            <w:lang w:eastAsia="zh-CN" w:bidi="ar"/>
          </w:rPr>
          <w:t xml:space="preserve"> in either </w:t>
        </w:r>
      </w:ins>
      <w:ins w:id="343" w:author="Jay Yang" w:date="2024-06-25T12:45:00Z">
        <w:r>
          <w:rPr>
            <w:rFonts w:hint="eastAsia" w:ascii="Times New Roman" w:hAnsi="Times New Roman" w:eastAsia="宋体" w:cs="Times New Roman"/>
            <w:color w:val="000000"/>
            <w:sz w:val="20"/>
            <w:szCs w:val="20"/>
            <w:lang w:eastAsia="zh-CN" w:bidi="ar"/>
          </w:rPr>
          <w:t xml:space="preserve">the </w:t>
        </w:r>
      </w:ins>
      <w:del w:id="344" w:author="Jay Yang" w:date="2024-06-13T09:07:00Z">
        <w:r>
          <w:rPr>
            <w:rFonts w:ascii="Times New Roman" w:hAnsi="Times New Roman" w:eastAsia="宋体" w:cs="Times New Roman"/>
            <w:color w:val="000000"/>
            <w:sz w:val="20"/>
            <w:szCs w:val="20"/>
            <w:lang w:eastAsia="zh-CN" w:bidi="ar"/>
          </w:rPr>
          <w:delText>—</w:delText>
        </w:r>
      </w:del>
      <w:del w:id="345" w:author="Jay Yang" w:date="2024-06-25T12:46:00Z">
        <w:r>
          <w:rPr>
            <w:rFonts w:ascii="Times New Roman" w:hAnsi="Times New Roman" w:eastAsia="宋体" w:cs="Times New Roman"/>
            <w:color w:val="000000"/>
            <w:sz w:val="20"/>
            <w:szCs w:val="20"/>
            <w:lang w:eastAsia="zh-CN" w:bidi="ar"/>
          </w:rPr>
          <w:delText xml:space="preserve"> </w:delText>
        </w:r>
      </w:del>
      <w:del w:id="346" w:author="Jay Yang" w:date="2024-06-13T09:08:00Z">
        <w:r>
          <w:rPr>
            <w:rFonts w:ascii="Times New Roman" w:hAnsi="Times New Roman" w:eastAsia="宋体" w:cs="Times New Roman"/>
            <w:color w:val="000000"/>
            <w:sz w:val="20"/>
            <w:szCs w:val="20"/>
            <w:lang w:eastAsia="zh-CN" w:bidi="ar"/>
          </w:rPr>
          <w:delText xml:space="preserve">include an Extended RSN Capabilities element in the </w:delText>
        </w:r>
      </w:del>
      <w:r>
        <w:rPr>
          <w:rFonts w:ascii="Times New Roman" w:hAnsi="Times New Roman" w:eastAsia="宋体" w:cs="Times New Roman"/>
          <w:color w:val="000000"/>
          <w:sz w:val="20"/>
          <w:szCs w:val="20"/>
          <w:lang w:eastAsia="zh-CN" w:bidi="ar"/>
        </w:rPr>
        <w:t xml:space="preserve">(Re)Association Response frame </w:t>
      </w:r>
      <w:ins w:id="347" w:author="Jay Yang" w:date="2024-06-13T09:08:00Z">
        <w:r>
          <w:rPr>
            <w:rFonts w:hint="eastAsia" w:ascii="Times New Roman" w:hAnsi="Times New Roman" w:eastAsia="宋体" w:cs="Times New Roman"/>
            <w:color w:val="000000"/>
            <w:sz w:val="20"/>
            <w:szCs w:val="20"/>
            <w:lang w:eastAsia="zh-CN" w:bidi="ar"/>
          </w:rPr>
          <w:t xml:space="preserve">or </w:t>
        </w:r>
      </w:ins>
      <w:del w:id="348" w:author="Jay Yang" w:date="2024-06-25T12:45:00Z">
        <w:r>
          <w:rPr>
            <w:rFonts w:ascii="Times New Roman" w:hAnsi="Times New Roman" w:eastAsia="宋体" w:cs="Times New Roman"/>
            <w:color w:val="000000"/>
            <w:sz w:val="20"/>
            <w:szCs w:val="20"/>
            <w:lang w:eastAsia="zh-CN" w:bidi="ar"/>
          </w:rPr>
          <w:delText xml:space="preserve">with the Device ID Active field set to 1. </w:delText>
        </w:r>
      </w:del>
    </w:p>
    <w:p>
      <w:pPr>
        <w:rPr>
          <w:ins w:id="349" w:author="Jay Yang" w:date="2024-06-11T16:34:00Z"/>
          <w:rFonts w:ascii="Times New Roman" w:hAnsi="Times New Roman" w:eastAsia="宋体" w:cs="Times New Roman"/>
          <w:color w:val="000000"/>
          <w:sz w:val="20"/>
          <w:szCs w:val="20"/>
          <w:lang w:eastAsia="zh-CN" w:bidi="ar"/>
        </w:rPr>
      </w:pPr>
      <w:del w:id="350" w:author="Jay Yang" w:date="2024-06-25T12:45:00Z">
        <w:r>
          <w:rPr>
            <w:rFonts w:ascii="Times New Roman" w:hAnsi="Times New Roman" w:eastAsia="宋体" w:cs="Times New Roman"/>
            <w:color w:val="000000"/>
            <w:sz w:val="20"/>
            <w:szCs w:val="20"/>
            <w:lang w:eastAsia="zh-CN" w:bidi="ar"/>
          </w:rPr>
          <w:delText xml:space="preserve">— include an Extended RSN Capabilities element in the </w:delText>
        </w:r>
      </w:del>
      <w:ins w:id="351" w:author="Jay Yang" w:date="2024-06-25T12:45:00Z">
        <w:r>
          <w:rPr>
            <w:rFonts w:hint="eastAsia" w:ascii="Times New Roman" w:hAnsi="Times New Roman" w:eastAsia="宋体" w:cs="Times New Roman"/>
            <w:color w:val="000000"/>
            <w:sz w:val="20"/>
            <w:szCs w:val="20"/>
            <w:lang w:eastAsia="zh-CN" w:bidi="ar"/>
          </w:rPr>
          <w:t xml:space="preserve">the </w:t>
        </w:r>
      </w:ins>
      <w:r>
        <w:rPr>
          <w:rFonts w:ascii="Times New Roman" w:hAnsi="Times New Roman" w:eastAsia="宋体" w:cs="Times New Roman"/>
          <w:color w:val="000000"/>
          <w:sz w:val="20"/>
          <w:szCs w:val="20"/>
          <w:lang w:eastAsia="zh-CN" w:bidi="ar"/>
        </w:rPr>
        <w:t>second PASN frame</w:t>
      </w:r>
      <w:ins w:id="352" w:author="Jay Yang" w:date="2024-06-25T12:45:00Z">
        <w:r>
          <w:rPr>
            <w:rFonts w:hint="eastAsia" w:ascii="Times New Roman" w:hAnsi="Times New Roman" w:eastAsia="宋体" w:cs="Times New Roman"/>
            <w:color w:val="000000"/>
            <w:sz w:val="20"/>
            <w:szCs w:val="20"/>
            <w:lang w:eastAsia="zh-CN" w:bidi="ar"/>
          </w:rPr>
          <w:t>,</w:t>
        </w:r>
      </w:ins>
      <w:ins w:id="353" w:author="Jay Yang" w:date="2024-06-25T12:45:00Z">
        <w:r>
          <w:rPr>
            <w:rFonts w:ascii="Times New Roman" w:hAnsi="Times New Roman" w:eastAsia="宋体" w:cs="Times New Roman"/>
            <w:color w:val="000000"/>
            <w:sz w:val="20"/>
            <w:szCs w:val="20"/>
            <w:lang w:eastAsia="zh-CN" w:bidi="ar"/>
          </w:rPr>
          <w:t xml:space="preserve">respectively, </w:t>
        </w:r>
      </w:ins>
      <w:ins w:id="354" w:author="Jay Yang" w:date="2024-06-13T09:10:00Z">
        <w:r>
          <w:rPr>
            <w:rFonts w:ascii="Times New Roman" w:hAnsi="Times New Roman" w:eastAsia="宋体" w:cs="Times New Roman"/>
            <w:color w:val="000000"/>
            <w:sz w:val="20"/>
            <w:szCs w:val="20"/>
            <w:lang w:eastAsia="zh-CN" w:bidi="ar"/>
          </w:rPr>
          <w:t xml:space="preserve">with the Device ID Active field </w:t>
        </w:r>
      </w:ins>
      <w:ins w:id="355" w:author="Jay Yang" w:date="2024-06-13T09:11:00Z">
        <w:r>
          <w:rPr>
            <w:rFonts w:hint="eastAsia" w:ascii="Times New Roman" w:hAnsi="Times New Roman" w:eastAsia="宋体" w:cs="Times New Roman"/>
            <w:color w:val="000000"/>
            <w:sz w:val="20"/>
            <w:szCs w:val="20"/>
            <w:lang w:eastAsia="zh-CN" w:bidi="ar"/>
          </w:rPr>
          <w:t xml:space="preserve">set </w:t>
        </w:r>
      </w:ins>
      <w:ins w:id="356" w:author="Jay Yang" w:date="2024-06-13T09:10:00Z">
        <w:r>
          <w:rPr>
            <w:rFonts w:ascii="Times New Roman" w:hAnsi="Times New Roman" w:eastAsia="宋体" w:cs="Times New Roman"/>
            <w:color w:val="000000"/>
            <w:sz w:val="20"/>
            <w:szCs w:val="20"/>
            <w:lang w:eastAsia="zh-CN" w:bidi="ar"/>
          </w:rPr>
          <w:t>to 1</w:t>
        </w:r>
      </w:ins>
      <w:ins w:id="357" w:author="Jay Yang" w:date="2024-06-13T09:10:00Z">
        <w:r>
          <w:rPr>
            <w:rFonts w:hint="eastAsia" w:ascii="Times New Roman" w:hAnsi="Times New Roman" w:eastAsia="宋体" w:cs="Times New Roman"/>
            <w:color w:val="000000"/>
            <w:sz w:val="20"/>
            <w:szCs w:val="20"/>
            <w:lang w:eastAsia="zh-CN" w:bidi="ar"/>
          </w:rPr>
          <w:t>.</w:t>
        </w:r>
      </w:ins>
      <w:del w:id="358" w:author="Jay Yang" w:date="2024-06-13T09:09:00Z">
        <w:r>
          <w:rPr>
            <w:rFonts w:ascii="Times New Roman" w:hAnsi="Times New Roman" w:eastAsia="宋体" w:cs="Times New Roman"/>
            <w:color w:val="000000"/>
            <w:sz w:val="20"/>
            <w:szCs w:val="20"/>
            <w:lang w:eastAsia="zh-CN" w:bidi="ar"/>
          </w:rPr>
          <w:delText xml:space="preserve"> with the Device ID Active field set to 1.</w:delText>
        </w:r>
      </w:del>
    </w:p>
    <w:p>
      <w:ins w:id="359" w:author="Jay Yang" w:date="2024-06-11T16:34:00Z">
        <w:r>
          <w:rPr>
            <w:rFonts w:hint="eastAsia" w:ascii="Times New Roman" w:hAnsi="Times New Roman" w:eastAsia="宋体" w:cs="Times New Roman"/>
            <w:color w:val="000000"/>
            <w:sz w:val="20"/>
            <w:szCs w:val="20"/>
            <w:lang w:eastAsia="zh-CN" w:bidi="ar"/>
          </w:rPr>
          <w:t xml:space="preserve">For MLO, </w:t>
        </w:r>
      </w:ins>
      <w:ins w:id="360" w:author="Jay Yang" w:date="2024-06-13T09:11:00Z">
        <w:r>
          <w:rPr>
            <w:rFonts w:hint="eastAsia" w:ascii="Times New Roman" w:hAnsi="Times New Roman" w:eastAsia="宋体" w:cs="Times New Roman"/>
            <w:color w:val="000000"/>
            <w:sz w:val="20"/>
            <w:szCs w:val="20"/>
            <w:lang w:eastAsia="zh-CN" w:bidi="ar"/>
          </w:rPr>
          <w:t>a</w:t>
        </w:r>
      </w:ins>
      <w:ins w:id="361" w:author="Jay Yang" w:date="2024-06-11T16:34:00Z">
        <w:r>
          <w:rPr>
            <w:rFonts w:ascii="Times New Roman" w:hAnsi="Times New Roman" w:eastAsia="宋体" w:cs="Times New Roman"/>
            <w:color w:val="000000"/>
            <w:sz w:val="20"/>
            <w:szCs w:val="20"/>
            <w:lang w:eastAsia="zh-CN" w:bidi="ar"/>
          </w:rPr>
          <w:t>n AP</w:t>
        </w:r>
      </w:ins>
      <w:ins w:id="362" w:author="Jay Yang" w:date="2024-06-11T16:34:00Z">
        <w:r>
          <w:rPr>
            <w:rFonts w:hint="eastAsia" w:ascii="Times New Roman" w:hAnsi="Times New Roman" w:eastAsia="宋体" w:cs="Times New Roman"/>
            <w:color w:val="000000"/>
            <w:sz w:val="20"/>
            <w:szCs w:val="20"/>
            <w:lang w:eastAsia="zh-CN" w:bidi="ar"/>
          </w:rPr>
          <w:t xml:space="preserve"> </w:t>
        </w:r>
      </w:ins>
      <w:ins w:id="363" w:author="Jay Yang" w:date="2024-06-11T16:34:00Z">
        <w:r>
          <w:rPr>
            <w:rFonts w:ascii="Times New Roman" w:hAnsi="Times New Roman" w:eastAsia="宋体" w:cs="Times New Roman"/>
            <w:color w:val="000000"/>
            <w:sz w:val="20"/>
            <w:szCs w:val="20"/>
            <w:lang w:eastAsia="zh-CN" w:bidi="ar"/>
          </w:rPr>
          <w:t xml:space="preserve">MLD that has dot11DeviceIDActivated equal to true and receives an </w:t>
        </w:r>
      </w:ins>
      <w:ins w:id="364" w:author="Jay Yang" w:date="2024-06-11T16:34:00Z">
        <w:r>
          <w:rPr>
            <w:rFonts w:hint="eastAsia" w:ascii="Times New Roman" w:hAnsi="Times New Roman" w:eastAsia="宋体" w:cs="Times New Roman"/>
            <w:color w:val="000000"/>
            <w:sz w:val="20"/>
            <w:szCs w:val="20"/>
            <w:lang w:eastAsia="zh-CN" w:bidi="ar"/>
          </w:rPr>
          <w:t>(Re)</w:t>
        </w:r>
      </w:ins>
      <w:ins w:id="365" w:author="Jay Yang" w:date="2024-06-11T16:34:00Z">
        <w:r>
          <w:rPr>
            <w:rFonts w:ascii="Times New Roman" w:hAnsi="Times New Roman" w:eastAsia="宋体" w:cs="Times New Roman"/>
            <w:color w:val="000000"/>
            <w:sz w:val="20"/>
            <w:szCs w:val="20"/>
            <w:lang w:eastAsia="zh-CN" w:bidi="ar"/>
          </w:rPr>
          <w:t>Association Request frame that includes an Extended RSN Capabilities field with the Device ID Active field equal to 1</w:t>
        </w:r>
      </w:ins>
      <w:ins w:id="366" w:author="Jay Yang" w:date="2024-06-13T09:12:00Z">
        <w:r>
          <w:rPr>
            <w:rFonts w:hint="eastAsia" w:ascii="Times New Roman" w:hAnsi="Times New Roman" w:eastAsia="宋体" w:cs="Times New Roman"/>
            <w:color w:val="000000"/>
            <w:sz w:val="20"/>
            <w:szCs w:val="20"/>
            <w:lang w:eastAsia="zh-CN" w:bidi="ar"/>
          </w:rPr>
          <w:t>,</w:t>
        </w:r>
      </w:ins>
      <w:ins w:id="367" w:author="Jay Yang" w:date="2024-06-11T16:34:00Z">
        <w:r>
          <w:rPr>
            <w:rFonts w:ascii="Times New Roman" w:hAnsi="Times New Roman" w:eastAsia="宋体" w:cs="Times New Roman"/>
            <w:color w:val="000000"/>
            <w:sz w:val="20"/>
            <w:szCs w:val="20"/>
            <w:lang w:eastAsia="zh-CN" w:bidi="ar"/>
          </w:rPr>
          <w:t xml:space="preserve"> through an affiliated AP, shall include an Extended RSN Capabilities element in the (Re)Association Response frame with the Device ID Active field set to 1.</w:t>
        </w:r>
      </w:ins>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 xml:space="preserve">For correct operation of the device ID mechanism, </w:t>
      </w:r>
      <w:ins w:id="368" w:author="Jay Yang" w:date="2024-06-11T16:35:00Z">
        <w:r>
          <w:rPr>
            <w:rFonts w:ascii="Times New Roman" w:hAnsi="Times New Roman" w:eastAsia="宋体" w:cs="Times New Roman"/>
            <w:color w:val="000000"/>
            <w:sz w:val="20"/>
            <w:szCs w:val="20"/>
            <w:lang w:eastAsia="zh-CN" w:bidi="ar"/>
          </w:rPr>
          <w:t xml:space="preserve">all the </w:t>
        </w:r>
      </w:ins>
      <w:ins w:id="369" w:author="Jay Yang" w:date="2024-06-11T16:35:00Z">
        <w:r>
          <w:rPr>
            <w:rFonts w:hint="eastAsia" w:ascii="Times New Roman" w:hAnsi="Times New Roman" w:eastAsia="宋体" w:cs="Times New Roman"/>
            <w:color w:val="000000"/>
            <w:sz w:val="20"/>
            <w:szCs w:val="20"/>
            <w:lang w:eastAsia="zh-CN" w:bidi="ar"/>
          </w:rPr>
          <w:t>AP MLDs</w:t>
        </w:r>
      </w:ins>
      <w:ins w:id="370" w:author="Jay Yang" w:date="2024-06-11T16:35:00Z">
        <w:r>
          <w:rPr>
            <w:rFonts w:ascii="Times New Roman" w:hAnsi="Times New Roman" w:eastAsia="宋体" w:cs="Times New Roman"/>
            <w:color w:val="000000"/>
            <w:sz w:val="20"/>
            <w:szCs w:val="20"/>
            <w:lang w:eastAsia="zh-CN" w:bidi="ar"/>
          </w:rPr>
          <w:t xml:space="preserve"> </w:t>
        </w:r>
      </w:ins>
      <w:ins w:id="371" w:author="Jay Yang" w:date="2024-06-11T16:35:00Z">
        <w:r>
          <w:rPr>
            <w:rFonts w:hint="eastAsia" w:ascii="Times New Roman" w:hAnsi="Times New Roman" w:eastAsia="宋体" w:cs="Times New Roman"/>
            <w:color w:val="000000"/>
            <w:sz w:val="20"/>
            <w:szCs w:val="20"/>
            <w:lang w:eastAsia="zh-CN" w:bidi="ar"/>
          </w:rPr>
          <w:t xml:space="preserve">and </w:t>
        </w:r>
      </w:ins>
      <w:ins w:id="372" w:author="Jay Yang" w:date="2024-06-11T16:35:00Z">
        <w:r>
          <w:rPr>
            <w:rFonts w:ascii="Times New Roman" w:hAnsi="Times New Roman" w:eastAsia="宋体" w:cs="Times New Roman"/>
            <w:color w:val="000000"/>
            <w:sz w:val="20"/>
            <w:szCs w:val="20"/>
            <w:lang w:eastAsia="zh-CN" w:bidi="ar"/>
          </w:rPr>
          <w:t xml:space="preserve">all </w:t>
        </w:r>
      </w:ins>
      <w:ins w:id="373" w:author="Jay Yang" w:date="2024-06-11T16:35:00Z">
        <w:r>
          <w:rPr>
            <w:rFonts w:hint="eastAsia" w:ascii="Times New Roman" w:hAnsi="Times New Roman" w:eastAsia="宋体" w:cs="Times New Roman"/>
            <w:color w:val="000000"/>
            <w:sz w:val="20"/>
            <w:szCs w:val="20"/>
            <w:lang w:eastAsia="zh-CN" w:bidi="ar"/>
          </w:rPr>
          <w:t xml:space="preserve">the APs </w:t>
        </w:r>
      </w:ins>
      <w:r>
        <w:rPr>
          <w:rFonts w:ascii="Times New Roman" w:hAnsi="Times New Roman" w:eastAsia="宋体" w:cs="Times New Roman"/>
          <w:color w:val="000000"/>
          <w:sz w:val="20"/>
          <w:szCs w:val="20"/>
          <w:lang w:eastAsia="zh-CN" w:bidi="ar"/>
        </w:rPr>
        <w:t xml:space="preserve"> in the ESS need to have dot11DeviceIDActivated set to true.</w:t>
      </w:r>
    </w:p>
    <w:p>
      <w:pPr>
        <w:rPr>
          <w:rFonts w:ascii="Times New Roman" w:hAnsi="Times New Roman" w:eastAsia="宋体" w:cs="Times New Roman"/>
          <w:color w:val="218A21"/>
          <w:sz w:val="18"/>
          <w:szCs w:val="18"/>
          <w:lang w:eastAsia="zh-CN" w:bidi="ar"/>
        </w:rPr>
      </w:pPr>
      <w:r>
        <w:rPr>
          <w:rFonts w:ascii="Times New Roman" w:hAnsi="Times New Roman" w:eastAsia="宋体" w:cs="Times New Roman"/>
          <w:color w:val="000000"/>
          <w:sz w:val="18"/>
          <w:szCs w:val="18"/>
          <w:lang w:eastAsia="zh-CN" w:bidi="ar"/>
        </w:rPr>
        <w:t xml:space="preserve">NOTE—The criteria and mechanism to distribute device IDs throughout the ESS is out of scope for this standard.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A STA</w:t>
      </w:r>
      <w:ins w:id="374" w:author="Jay Yang" w:date="2024-06-11T16:35:00Z">
        <w:r>
          <w:rPr>
            <w:rFonts w:hint="eastAsia" w:ascii="Times New Roman" w:hAnsi="Times New Roman" w:eastAsia="宋体" w:cs="Times New Roman"/>
            <w:color w:val="000000"/>
            <w:sz w:val="20"/>
            <w:szCs w:val="20"/>
            <w:lang w:eastAsia="zh-CN" w:bidi="ar"/>
          </w:rPr>
          <w:t xml:space="preserve"> or a</w:t>
        </w:r>
      </w:ins>
      <w:ins w:id="375" w:author="Jay Yang" w:date="2024-06-25T12:47:00Z">
        <w:r>
          <w:rPr>
            <w:rFonts w:hint="eastAsia" w:ascii="Times New Roman" w:hAnsi="Times New Roman" w:eastAsia="宋体" w:cs="Times New Roman"/>
            <w:color w:val="000000"/>
            <w:sz w:val="20"/>
            <w:szCs w:val="20"/>
            <w:lang w:eastAsia="zh-CN" w:bidi="ar"/>
          </w:rPr>
          <w:t>n</w:t>
        </w:r>
      </w:ins>
      <w:ins w:id="376" w:author="Jay Yang" w:date="2024-06-11T16:35:00Z">
        <w:r>
          <w:rPr>
            <w:rFonts w:hint="eastAsia" w:ascii="Times New Roman" w:hAnsi="Times New Roman" w:eastAsia="宋体" w:cs="Times New Roman"/>
            <w:color w:val="000000"/>
            <w:sz w:val="20"/>
            <w:szCs w:val="20"/>
            <w:lang w:eastAsia="zh-CN" w:bidi="ar"/>
          </w:rPr>
          <w:t xml:space="preserve"> MLD</w:t>
        </w:r>
      </w:ins>
      <w:r>
        <w:rPr>
          <w:rFonts w:ascii="Times New Roman" w:hAnsi="Times New Roman" w:eastAsia="宋体" w:cs="Times New Roman"/>
          <w:color w:val="000000"/>
          <w:sz w:val="20"/>
          <w:szCs w:val="20"/>
          <w:lang w:eastAsia="zh-CN" w:bidi="ar"/>
        </w:rPr>
        <w:t xml:space="preserve"> should not send a frame containing a device ID (sub)element to any STA</w:t>
      </w:r>
      <w:ins w:id="377" w:author="Jay Yang" w:date="2024-06-11T16:36:00Z">
        <w:r>
          <w:rPr>
            <w:rFonts w:hint="eastAsia" w:ascii="Times New Roman" w:hAnsi="Times New Roman" w:eastAsia="宋体" w:cs="Times New Roman"/>
            <w:color w:val="000000"/>
            <w:sz w:val="20"/>
            <w:szCs w:val="20"/>
            <w:lang w:eastAsia="zh-CN" w:bidi="ar"/>
          </w:rPr>
          <w:t xml:space="preserve"> or MLD</w:t>
        </w:r>
      </w:ins>
      <w:r>
        <w:rPr>
          <w:rFonts w:ascii="Times New Roman" w:hAnsi="Times New Roman" w:eastAsia="宋体" w:cs="Times New Roman"/>
          <w:color w:val="000000"/>
          <w:sz w:val="20"/>
          <w:szCs w:val="20"/>
          <w:lang w:eastAsia="zh-CN" w:bidi="ar"/>
        </w:rPr>
        <w:t xml:space="preserve"> unless the receiving STA</w:t>
      </w:r>
      <w:ins w:id="378" w:author="Jay Yang" w:date="2024-06-11T16:37:00Z">
        <w:r>
          <w:rPr>
            <w:rFonts w:hint="eastAsia" w:ascii="Times New Roman" w:hAnsi="Times New Roman" w:eastAsia="宋体" w:cs="Times New Roman"/>
            <w:color w:val="000000"/>
            <w:sz w:val="20"/>
            <w:szCs w:val="20"/>
            <w:lang w:eastAsia="zh-CN" w:bidi="ar"/>
          </w:rPr>
          <w:t xml:space="preserve"> or </w:t>
        </w:r>
      </w:ins>
      <w:ins w:id="379" w:author="Jay Yang" w:date="2024-06-11T16:38:00Z">
        <w:r>
          <w:rPr>
            <w:rFonts w:hint="eastAsia" w:ascii="Times New Roman" w:hAnsi="Times New Roman" w:eastAsia="宋体" w:cs="Times New Roman"/>
            <w:color w:val="000000"/>
            <w:sz w:val="20"/>
            <w:szCs w:val="20"/>
            <w:lang w:eastAsia="zh-CN" w:bidi="ar"/>
          </w:rPr>
          <w:t>the receiving STA affiliated with the MLD</w:t>
        </w:r>
      </w:ins>
      <w:r>
        <w:rPr>
          <w:rFonts w:ascii="Times New Roman" w:hAnsi="Times New Roman" w:eastAsia="宋体" w:cs="Times New Roman"/>
          <w:color w:val="000000"/>
          <w:sz w:val="20"/>
          <w:szCs w:val="20"/>
          <w:lang w:eastAsia="zh-CN" w:bidi="ar"/>
        </w:rPr>
        <w:t xml:space="preserve"> sets the Device ID Active field to 1 in the Extended RSN Capabilities field.</w:t>
      </w:r>
    </w:p>
    <w:p>
      <w:pPr>
        <w:numPr>
          <w:ilvl w:val="0"/>
          <w:numId w:val="2"/>
        </w:numPr>
        <w:rPr>
          <w:rFonts w:hint="default" w:ascii="Times New Roman" w:hAnsi="Times New Roman" w:eastAsia="宋体" w:cs="Times New Roman"/>
          <w:color w:val="000000"/>
          <w:sz w:val="20"/>
          <w:szCs w:val="20"/>
          <w:highlight w:val="yellow"/>
          <w:lang w:val="en-US" w:eastAsia="zh-CN" w:bidi="ar"/>
        </w:rPr>
      </w:pPr>
      <w:bookmarkStart w:id="9" w:name="OLE_LINK3"/>
      <w:r>
        <w:rPr>
          <w:rFonts w:hint="eastAsia" w:ascii="Times New Roman" w:hAnsi="Times New Roman" w:eastAsia="宋体" w:cs="Times New Roman"/>
          <w:color w:val="000000"/>
          <w:sz w:val="20"/>
          <w:szCs w:val="20"/>
          <w:highlight w:val="yellow"/>
          <w:lang w:val="en-US" w:eastAsia="zh-CN" w:bidi="ar"/>
        </w:rPr>
        <w:t>Just Note to author, this is the first place to shown</w:t>
      </w:r>
    </w:p>
    <w:bookmarkEnd w:id="9"/>
    <w:p>
      <w:pPr>
        <w:rPr>
          <w:ins w:id="380" w:author="Jay Yang" w:date="2024-06-25T12:49:00Z"/>
          <w:strike/>
          <w:dstrike w:val="0"/>
        </w:rPr>
      </w:pPr>
      <w:ins w:id="381" w:author="Jay Yang" w:date="2024-06-25T12:49:00Z">
        <w:r>
          <w:rPr>
            <w:rFonts w:hint="eastAsia" w:ascii="Times New Roman" w:hAnsi="Times New Roman" w:eastAsia="宋体" w:cs="Times New Roman"/>
            <w:strike/>
            <w:dstrike w:val="0"/>
            <w:color w:val="000000"/>
            <w:sz w:val="20"/>
            <w:szCs w:val="20"/>
            <w:lang w:eastAsia="zh-CN" w:bidi="ar"/>
          </w:rPr>
          <w:t xml:space="preserve">For non-MLO, </w:t>
        </w:r>
      </w:ins>
      <w:ins w:id="382" w:author="Jay Yang" w:date="2024-06-25T12:49:00Z">
        <w:r>
          <w:rPr>
            <w:rFonts w:ascii="Times New Roman" w:hAnsi="Times New Roman" w:eastAsia="宋体" w:cs="Times New Roman"/>
            <w:strike/>
            <w:dstrike w:val="0"/>
            <w:color w:val="000000"/>
            <w:sz w:val="20"/>
            <w:szCs w:val="20"/>
            <w:lang w:eastAsia="zh-CN" w:bidi="ar"/>
          </w:rPr>
          <w:t>an AP shall provide a device ID to a non-AP STA using the following procedures:</w:t>
        </w:r>
      </w:ins>
    </w:p>
    <w:p>
      <w:pPr>
        <w:rPr>
          <w:ins w:id="383" w:author="Jay Yang" w:date="2024-06-25T12:49:00Z"/>
          <w:strike/>
          <w:dstrike w:val="0"/>
        </w:rPr>
      </w:pPr>
      <w:ins w:id="384" w:author="Jay Yang" w:date="2024-06-25T12:49:00Z">
        <w:r>
          <w:rPr>
            <w:rFonts w:ascii="Times New Roman" w:hAnsi="Times New Roman" w:eastAsia="宋体" w:cs="Times New Roman"/>
            <w:strike/>
            <w:dstrike w:val="0"/>
            <w:color w:val="000000"/>
            <w:sz w:val="20"/>
            <w:szCs w:val="20"/>
            <w:lang w:eastAsia="zh-CN" w:bidi="ar"/>
          </w:rPr>
          <w:t>1) When using PASN authentication, in the Device ID subelement in the second PASN frame.</w:t>
        </w:r>
      </w:ins>
    </w:p>
    <w:p>
      <w:pPr>
        <w:rPr>
          <w:ins w:id="385" w:author="Jay Yang" w:date="2024-06-25T12:49:00Z"/>
          <w:strike/>
          <w:dstrike w:val="0"/>
        </w:rPr>
      </w:pPr>
      <w:ins w:id="386" w:author="Jay Yang" w:date="2024-06-25T12:49:00Z">
        <w:r>
          <w:rPr>
            <w:rFonts w:ascii="Times New Roman" w:hAnsi="Times New Roman" w:eastAsia="宋体" w:cs="Times New Roman"/>
            <w:strike/>
            <w:dstrike w:val="0"/>
            <w:color w:val="000000"/>
            <w:sz w:val="20"/>
            <w:szCs w:val="20"/>
            <w:lang w:eastAsia="zh-CN" w:bidi="ar"/>
          </w:rPr>
          <w:t xml:space="preserve">2) When using FILS authentication, in the Device ID element in the Association Response frame. </w:t>
        </w:r>
      </w:ins>
    </w:p>
    <w:p>
      <w:pPr>
        <w:rPr>
          <w:ins w:id="387" w:author="Jay Yang" w:date="2024-06-25T12:49:00Z"/>
          <w:rFonts w:ascii="Times New Roman" w:hAnsi="Times New Roman" w:eastAsia="宋体" w:cs="Times New Roman"/>
          <w:strike/>
          <w:dstrike w:val="0"/>
          <w:color w:val="000000"/>
          <w:sz w:val="20"/>
          <w:szCs w:val="20"/>
          <w:lang w:eastAsia="zh-CN" w:bidi="ar"/>
        </w:rPr>
      </w:pPr>
      <w:ins w:id="388" w:author="Jay Yang" w:date="2024-06-25T12:49:00Z">
        <w:r>
          <w:rPr>
            <w:rFonts w:ascii="Times New Roman" w:hAnsi="Times New Roman" w:eastAsia="宋体" w:cs="Times New Roman"/>
            <w:strike/>
            <w:dstrike w:val="0"/>
            <w:color w:val="000000"/>
            <w:sz w:val="20"/>
            <w:szCs w:val="20"/>
            <w:lang w:eastAsia="zh-CN" w:bidi="ar"/>
          </w:rPr>
          <w:t>3) When not using PASN or FILS authentication, in the Device ID KDE in message 3 of the 4-way handshake.</w:t>
        </w:r>
      </w:ins>
    </w:p>
    <w:p>
      <w:pPr>
        <w:rPr>
          <w:ins w:id="389" w:author="Jay Yang" w:date="2024-07-16T22:00:19Z"/>
          <w:rFonts w:ascii="Times New Roman" w:hAnsi="Times New Roman" w:eastAsia="宋体" w:cs="Times New Roman"/>
          <w:color w:val="000000"/>
          <w:sz w:val="20"/>
          <w:szCs w:val="20"/>
          <w:lang w:eastAsia="zh-CN" w:bidi="ar"/>
        </w:rPr>
      </w:pPr>
    </w:p>
    <w:p>
      <w:pPr>
        <w:keepNext w:val="0"/>
        <w:keepLines w:val="0"/>
        <w:widowControl/>
        <w:suppressLineNumbers w:val="0"/>
        <w:jc w:val="left"/>
      </w:pPr>
      <w:ins w:id="390" w:author="Jay Yang" w:date="2024-07-16T22:03:13Z">
        <w:r>
          <w:rPr>
            <w:rFonts w:hint="eastAsia" w:ascii="Times New Roman" w:hAnsi="Times New Roman" w:eastAsia="宋体" w:cs="Times New Roman"/>
            <w:color w:val="000000"/>
            <w:kern w:val="0"/>
            <w:sz w:val="20"/>
            <w:szCs w:val="20"/>
            <w:lang w:val="en-US" w:eastAsia="zh-CN" w:bidi="ar"/>
          </w:rPr>
          <w:t>Fo</w:t>
        </w:r>
      </w:ins>
      <w:ins w:id="391" w:author="Jay Yang" w:date="2024-07-16T22:03:14Z">
        <w:r>
          <w:rPr>
            <w:rFonts w:hint="eastAsia" w:ascii="Times New Roman" w:hAnsi="Times New Roman" w:eastAsia="宋体" w:cs="Times New Roman"/>
            <w:color w:val="000000"/>
            <w:kern w:val="0"/>
            <w:sz w:val="20"/>
            <w:szCs w:val="20"/>
            <w:lang w:val="en-US" w:eastAsia="zh-CN" w:bidi="ar"/>
          </w:rPr>
          <w:t xml:space="preserve">r </w:t>
        </w:r>
      </w:ins>
      <w:ins w:id="392" w:author="Jay Yang" w:date="2024-07-16T22:03:20Z">
        <w:r>
          <w:rPr>
            <w:rFonts w:hint="eastAsia" w:ascii="Times New Roman" w:hAnsi="Times New Roman" w:eastAsia="宋体" w:cs="Times New Roman"/>
            <w:color w:val="000000"/>
            <w:kern w:val="0"/>
            <w:sz w:val="20"/>
            <w:szCs w:val="20"/>
            <w:lang w:val="en-US" w:eastAsia="zh-CN" w:bidi="ar"/>
          </w:rPr>
          <w:t>non</w:t>
        </w:r>
      </w:ins>
      <w:ins w:id="393" w:author="Jay Yang" w:date="2024-07-16T22:03:21Z">
        <w:r>
          <w:rPr>
            <w:rFonts w:hint="eastAsia" w:ascii="Times New Roman" w:hAnsi="Times New Roman" w:eastAsia="宋体" w:cs="Times New Roman"/>
            <w:color w:val="000000"/>
            <w:kern w:val="0"/>
            <w:sz w:val="20"/>
            <w:szCs w:val="20"/>
            <w:lang w:val="en-US" w:eastAsia="zh-CN" w:bidi="ar"/>
          </w:rPr>
          <w:t>-MLO</w:t>
        </w:r>
      </w:ins>
      <w:ins w:id="394" w:author="Jay Yang" w:date="2024-07-16T22:03:22Z">
        <w:r>
          <w:rPr>
            <w:rFonts w:hint="eastAsia" w:ascii="Times New Roman" w:hAnsi="Times New Roman" w:eastAsia="宋体" w:cs="Times New Roman"/>
            <w:color w:val="000000"/>
            <w:kern w:val="0"/>
            <w:sz w:val="20"/>
            <w:szCs w:val="20"/>
            <w:lang w:val="en-US" w:eastAsia="zh-CN" w:bidi="ar"/>
          </w:rPr>
          <w:t xml:space="preserve">, </w:t>
        </w:r>
      </w:ins>
      <w:ins w:id="395" w:author="Jay Yang" w:date="2024-07-16T22:03:24Z">
        <w:r>
          <w:rPr>
            <w:rFonts w:hint="eastAsia" w:ascii="Times New Roman" w:hAnsi="Times New Roman" w:eastAsia="宋体" w:cs="Times New Roman"/>
            <w:color w:val="000000"/>
            <w:kern w:val="0"/>
            <w:sz w:val="20"/>
            <w:szCs w:val="20"/>
            <w:lang w:val="en-US" w:eastAsia="zh-CN" w:bidi="ar"/>
          </w:rPr>
          <w:t>t</w:t>
        </w:r>
      </w:ins>
      <w:del w:id="396" w:author="Jay Yang" w:date="2024-07-16T22:03:24Z">
        <w:r>
          <w:rPr>
            <w:rFonts w:hint="eastAsia" w:ascii="Times New Roman" w:hAnsi="Times New Roman" w:eastAsia="宋体" w:cs="Times New Roman"/>
            <w:color w:val="000000"/>
            <w:kern w:val="0"/>
            <w:sz w:val="20"/>
            <w:szCs w:val="20"/>
            <w:lang w:val="en-US" w:eastAsia="zh-CN" w:bidi="ar"/>
          </w:rPr>
          <w:delText>T</w:delText>
        </w:r>
      </w:del>
      <w:r>
        <w:rPr>
          <w:rFonts w:hint="default" w:ascii="Times New Roman" w:hAnsi="Times New Roman" w:eastAsia="宋体" w:cs="Times New Roman"/>
          <w:color w:val="000000"/>
          <w:kern w:val="0"/>
          <w:sz w:val="20"/>
          <w:szCs w:val="20"/>
          <w:lang w:val="en-US" w:eastAsia="zh-CN" w:bidi="ar"/>
        </w:rPr>
        <w:t xml:space="preserve">he AP shall provide both a device ID and a PASN ID using the procedure described below: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1) When using FILS authentication and the non-AP STA did not provide a device ID in the Device ID element in the Association Request frame, the AP shall provide a device ID in the Device ID element and a PASN ID in the PASN ID element in the Association Response frame.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2) When not using PASN or FILS authentication and the non-AP STA didn’t provide a device ID in the Device ID KDE in message 2 of the 4-way handshake, the AP shall provide a device ID in the Device ID KDE and a PASN ID in the PASN ID KDE in message 3 of the 4-way handshake. </w:t>
      </w:r>
    </w:p>
    <w:p>
      <w:pPr>
        <w:keepNext w:val="0"/>
        <w:keepLines w:val="0"/>
        <w:widowControl/>
        <w:suppressLineNumbers w:val="0"/>
        <w:jc w:val="left"/>
      </w:pPr>
      <w:ins w:id="397" w:author="Jay Yang" w:date="2024-07-16T22:03:38Z">
        <w:r>
          <w:rPr>
            <w:rFonts w:hint="eastAsia" w:ascii="Times New Roman" w:hAnsi="Times New Roman" w:eastAsia="宋体" w:cs="Times New Roman"/>
            <w:color w:val="000000"/>
            <w:kern w:val="0"/>
            <w:sz w:val="20"/>
            <w:szCs w:val="20"/>
            <w:lang w:val="en-US" w:eastAsia="zh-CN" w:bidi="ar"/>
          </w:rPr>
          <w:t>For non-MLO,</w:t>
        </w:r>
      </w:ins>
      <w:ins w:id="398" w:author="Jay Yang" w:date="2024-07-16T22:03:41Z">
        <w:r>
          <w:rPr>
            <w:rFonts w:hint="eastAsia" w:ascii="Times New Roman" w:hAnsi="Times New Roman" w:eastAsia="宋体" w:cs="Times New Roman"/>
            <w:color w:val="000000"/>
            <w:kern w:val="0"/>
            <w:sz w:val="20"/>
            <w:szCs w:val="20"/>
            <w:lang w:val="en-US" w:eastAsia="zh-CN" w:bidi="ar"/>
          </w:rPr>
          <w:t>i</w:t>
        </w:r>
      </w:ins>
      <w:del w:id="399" w:author="Jay Yang" w:date="2024-07-16T22:03:40Z">
        <w:r>
          <w:rPr>
            <w:rFonts w:hint="default" w:ascii="Times New Roman" w:hAnsi="Times New Roman" w:eastAsia="宋体" w:cs="Times New Roman"/>
            <w:color w:val="000000"/>
            <w:kern w:val="0"/>
            <w:sz w:val="20"/>
            <w:szCs w:val="20"/>
            <w:lang w:val="en-US" w:eastAsia="zh-CN" w:bidi="ar"/>
          </w:rPr>
          <w:delText>I</w:delText>
        </w:r>
      </w:del>
      <w:r>
        <w:rPr>
          <w:rFonts w:hint="default" w:ascii="Times New Roman" w:hAnsi="Times New Roman" w:eastAsia="宋体" w:cs="Times New Roman"/>
          <w:color w:val="000000"/>
          <w:kern w:val="0"/>
          <w:sz w:val="20"/>
          <w:szCs w:val="20"/>
          <w:lang w:val="en-US" w:eastAsia="zh-CN" w:bidi="ar"/>
        </w:rPr>
        <w:t xml:space="preserve">f an AP with dot11DeviceIDActivated equal to true receives from a non-AP STA a first PASN frame that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includes an Extended RSN Capabilities field with the Device ID Support field equal to 1 but no PASN ID element, the AP shall provide a device ID in the Device ID element and a PASN ID in the PASN ID element in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second PASN frame.</w:t>
      </w:r>
    </w:p>
    <w:p>
      <w:pPr>
        <w:rPr>
          <w:ins w:id="400" w:author="Jay Yang" w:date="2024-07-16T22:00:20Z"/>
          <w:rFonts w:ascii="Times New Roman" w:hAnsi="Times New Roman" w:eastAsia="宋体" w:cs="Times New Roman"/>
          <w:color w:val="000000"/>
          <w:sz w:val="20"/>
          <w:szCs w:val="20"/>
          <w:lang w:eastAsia="zh-CN" w:bidi="ar"/>
        </w:rPr>
      </w:pPr>
    </w:p>
    <w:p>
      <w:pPr>
        <w:rPr>
          <w:ins w:id="401" w:author="Jay Yang" w:date="2024-06-25T12:50:00Z"/>
          <w:rFonts w:ascii="Times New Roman" w:hAnsi="Times New Roman" w:eastAsia="宋体" w:cs="Times New Roman"/>
          <w:color w:val="000000"/>
          <w:sz w:val="20"/>
          <w:szCs w:val="20"/>
          <w:lang w:eastAsia="zh-CN" w:bidi="ar"/>
        </w:rPr>
      </w:pPr>
    </w:p>
    <w:p>
      <w:pPr>
        <w:numPr>
          <w:ilvl w:val="255"/>
          <w:numId w:val="0"/>
        </w:numPr>
        <w:rPr>
          <w:ins w:id="402" w:author="Jay Yang" w:date="2024-06-25T12:50:00Z"/>
          <w:rFonts w:ascii="Times New Roman" w:hAnsi="Times New Roman" w:eastAsia="宋体" w:cs="Times New Roman"/>
          <w:color w:val="000000"/>
          <w:sz w:val="20"/>
          <w:szCs w:val="20"/>
          <w:lang w:eastAsia="zh-CN" w:bidi="ar"/>
        </w:rPr>
      </w:pPr>
      <w:ins w:id="403" w:author="Jay Yang" w:date="2024-06-25T12:50:00Z">
        <w:r>
          <w:rPr>
            <w:rFonts w:hint="eastAsia" w:ascii="Times New Roman" w:hAnsi="Times New Roman" w:eastAsia="宋体" w:cs="Times New Roman"/>
            <w:color w:val="000000"/>
            <w:sz w:val="20"/>
            <w:szCs w:val="20"/>
            <w:lang w:eastAsia="zh-CN" w:bidi="ar"/>
          </w:rPr>
          <w:t>For MLO, a</w:t>
        </w:r>
      </w:ins>
      <w:ins w:id="404" w:author="Jay Yang" w:date="2024-06-25T12:50:00Z">
        <w:r>
          <w:rPr>
            <w:rFonts w:ascii="Times New Roman" w:hAnsi="Times New Roman" w:eastAsia="宋体" w:cs="Times New Roman"/>
            <w:color w:val="000000"/>
            <w:sz w:val="20"/>
            <w:szCs w:val="20"/>
            <w:lang w:eastAsia="zh-CN" w:bidi="ar"/>
          </w:rPr>
          <w:t>n AP MLD shall provide a device ID to a non-AP MLD using the following procedures</w:t>
        </w:r>
      </w:ins>
      <w:ins w:id="405" w:author="Jay Yang" w:date="2024-06-25T12:50:00Z">
        <w:r>
          <w:rPr>
            <w:rFonts w:hint="eastAsia" w:ascii="Times New Roman" w:hAnsi="Times New Roman" w:eastAsia="宋体" w:cs="Times New Roman"/>
            <w:color w:val="000000"/>
            <w:sz w:val="20"/>
            <w:szCs w:val="20"/>
            <w:lang w:eastAsia="zh-CN" w:bidi="ar"/>
          </w:rPr>
          <w:t>:</w:t>
        </w:r>
      </w:ins>
    </w:p>
    <w:p>
      <w:pPr>
        <w:numPr>
          <w:ilvl w:val="0"/>
          <w:numId w:val="3"/>
        </w:numPr>
        <w:rPr>
          <w:ins w:id="406" w:author="Jay Yang" w:date="2024-06-25T12:50:00Z"/>
        </w:rPr>
      </w:pPr>
      <w:ins w:id="407" w:author="Jay Yang" w:date="2024-06-25T12:50:00Z">
        <w:r>
          <w:rPr>
            <w:rFonts w:ascii="Times New Roman" w:hAnsi="Times New Roman" w:eastAsia="宋体" w:cs="Times New Roman"/>
            <w:color w:val="000000"/>
            <w:sz w:val="20"/>
            <w:szCs w:val="20"/>
            <w:lang w:eastAsia="zh-CN" w:bidi="ar"/>
          </w:rPr>
          <w:t xml:space="preserve"> </w:t>
        </w:r>
      </w:ins>
      <w:ins w:id="408" w:author="Jay Yang" w:date="2024-06-25T12:50:00Z">
        <w:r>
          <w:rPr>
            <w:rFonts w:hint="eastAsia" w:ascii="Times New Roman" w:hAnsi="Times New Roman" w:eastAsia="宋体" w:cs="Times New Roman"/>
            <w:color w:val="000000"/>
            <w:sz w:val="20"/>
            <w:szCs w:val="20"/>
            <w:lang w:eastAsia="zh-CN" w:bidi="ar"/>
          </w:rPr>
          <w:t>When using 4-way handshake,</w:t>
        </w:r>
      </w:ins>
      <w:ins w:id="409" w:author="Jay Yang" w:date="2024-06-25T12:50:00Z">
        <w:r>
          <w:rPr>
            <w:rFonts w:ascii="Times New Roman" w:hAnsi="Times New Roman" w:eastAsia="宋体" w:cs="Times New Roman"/>
            <w:color w:val="000000"/>
            <w:sz w:val="20"/>
            <w:szCs w:val="20"/>
            <w:lang w:eastAsia="zh-CN" w:bidi="ar"/>
          </w:rPr>
          <w:t xml:space="preserve"> in the Device ID KDE</w:t>
        </w:r>
      </w:ins>
      <w:ins w:id="410" w:author="Jay Yang" w:date="2024-06-25T12:50:00Z">
        <w:r>
          <w:rPr>
            <w:rFonts w:hint="eastAsia" w:ascii="Times New Roman" w:hAnsi="Times New Roman" w:eastAsia="宋体" w:cs="Times New Roman"/>
            <w:color w:val="000000"/>
            <w:sz w:val="20"/>
            <w:szCs w:val="20"/>
            <w:lang w:eastAsia="zh-CN" w:bidi="ar"/>
          </w:rPr>
          <w:t xml:space="preserve"> </w:t>
        </w:r>
      </w:ins>
      <w:ins w:id="411" w:author="Jay Yang" w:date="2024-06-25T12:50:00Z">
        <w:r>
          <w:rPr>
            <w:rFonts w:ascii="Times New Roman" w:hAnsi="Times New Roman" w:eastAsia="宋体" w:cs="Times New Roman"/>
            <w:color w:val="000000"/>
            <w:sz w:val="20"/>
            <w:szCs w:val="20"/>
            <w:lang w:eastAsia="zh-CN" w:bidi="ar"/>
          </w:rPr>
          <w:t>in message 3 of the 4-way handshake.</w:t>
        </w:r>
      </w:ins>
    </w:p>
    <w:p>
      <w:pPr>
        <w:numPr>
          <w:ilvl w:val="0"/>
          <w:numId w:val="3"/>
        </w:numPr>
        <w:rPr>
          <w:ins w:id="412" w:author="Jay Yang" w:date="2024-06-25T12:50:00Z"/>
        </w:rPr>
      </w:pPr>
      <w:ins w:id="413" w:author="Jay Yang" w:date="2024-06-25T12:50:00Z">
        <w:r>
          <w:rPr>
            <w:rFonts w:ascii="Times New Roman" w:hAnsi="Times New Roman" w:eastAsia="宋体" w:cs="Times New Roman"/>
            <w:color w:val="000000"/>
            <w:sz w:val="20"/>
            <w:szCs w:val="20"/>
            <w:lang w:eastAsia="zh-CN" w:bidi="ar"/>
          </w:rPr>
          <w:t>When using FILS authentication, in the Device ID element</w:t>
        </w:r>
      </w:ins>
      <w:ins w:id="414" w:author="Jay Yang" w:date="2024-06-25T12:50:00Z">
        <w:r>
          <w:rPr>
            <w:rFonts w:hint="eastAsia" w:ascii="Times New Roman" w:hAnsi="Times New Roman" w:eastAsia="宋体" w:cs="Times New Roman"/>
            <w:color w:val="000000"/>
            <w:sz w:val="20"/>
            <w:szCs w:val="20"/>
            <w:lang w:eastAsia="zh-CN" w:bidi="ar"/>
          </w:rPr>
          <w:t xml:space="preserve"> </w:t>
        </w:r>
      </w:ins>
      <w:ins w:id="415" w:author="Jay Yang" w:date="2024-06-25T12:50:00Z">
        <w:r>
          <w:rPr>
            <w:rFonts w:ascii="Times New Roman" w:hAnsi="Times New Roman" w:eastAsia="宋体" w:cs="Times New Roman"/>
            <w:color w:val="000000"/>
            <w:sz w:val="20"/>
            <w:szCs w:val="20"/>
            <w:lang w:eastAsia="zh-CN" w:bidi="ar"/>
          </w:rPr>
          <w:t>in the Association Response</w:t>
        </w:r>
      </w:ins>
      <w:ins w:id="416" w:author="Jay Yang" w:date="2024-06-25T12:50:00Z">
        <w:r>
          <w:rPr>
            <w:rFonts w:hint="eastAsia" w:ascii="Times New Roman" w:hAnsi="Times New Roman" w:eastAsia="宋体" w:cs="Times New Roman"/>
            <w:color w:val="000000"/>
            <w:sz w:val="20"/>
            <w:szCs w:val="20"/>
            <w:lang w:eastAsia="zh-CN" w:bidi="ar"/>
          </w:rPr>
          <w:t xml:space="preserve"> </w:t>
        </w:r>
      </w:ins>
      <w:ins w:id="417" w:author="Jay Yang" w:date="2024-06-25T12:50:00Z">
        <w:r>
          <w:rPr>
            <w:rFonts w:ascii="Times New Roman" w:hAnsi="Times New Roman" w:eastAsia="宋体" w:cs="Times New Roman"/>
            <w:color w:val="000000"/>
            <w:sz w:val="20"/>
            <w:szCs w:val="20"/>
            <w:lang w:eastAsia="zh-CN" w:bidi="ar"/>
          </w:rPr>
          <w:t>frame</w:t>
        </w:r>
      </w:ins>
      <w:ins w:id="418" w:author="Jay Yang" w:date="2024-06-25T12:50:00Z">
        <w:r>
          <w:rPr>
            <w:rFonts w:hint="eastAsia" w:ascii="Times New Roman" w:hAnsi="Times New Roman" w:eastAsia="宋体" w:cs="Times New Roman"/>
            <w:color w:val="000000"/>
            <w:sz w:val="20"/>
            <w:szCs w:val="20"/>
            <w:lang w:eastAsia="zh-CN" w:bidi="ar"/>
          </w:rPr>
          <w:t>.</w:t>
        </w:r>
      </w:ins>
    </w:p>
    <w:p>
      <w:pPr>
        <w:rPr>
          <w:ins w:id="419" w:author="Jay Yang" w:date="2024-06-25T12:49:00Z"/>
          <w:rFonts w:ascii="Times New Roman" w:hAnsi="Times New Roman" w:eastAsia="宋体" w:cs="Times New Roman"/>
          <w:color w:val="000000"/>
          <w:sz w:val="20"/>
          <w:szCs w:val="20"/>
          <w:lang w:eastAsia="zh-CN" w:bidi="ar"/>
        </w:rPr>
      </w:pPr>
    </w:p>
    <w:p>
      <w:pPr>
        <w:rPr>
          <w:ins w:id="420" w:author="Jay Yang" w:date="2024-06-13T09:18:00Z"/>
          <w:rFonts w:ascii="Times New Roman" w:hAnsi="Times New Roman" w:eastAsia="宋体" w:cs="Times New Roman"/>
          <w:color w:val="000000"/>
          <w:sz w:val="20"/>
          <w:szCs w:val="20"/>
          <w:lang w:eastAsia="zh-CN" w:bidi="ar"/>
        </w:rPr>
      </w:pPr>
      <w:ins w:id="421" w:author="Jay Yang" w:date="2024-06-11T16:39:00Z">
        <w:r>
          <w:rPr>
            <w:rFonts w:hint="eastAsia" w:ascii="Times New Roman" w:hAnsi="Times New Roman" w:eastAsia="宋体" w:cs="Times New Roman"/>
            <w:color w:val="000000"/>
            <w:sz w:val="20"/>
            <w:szCs w:val="20"/>
            <w:lang w:eastAsia="zh-CN" w:bidi="ar"/>
          </w:rPr>
          <w:t>For non-MLO, i</w:t>
        </w:r>
      </w:ins>
      <w:del w:id="422" w:author="Jay Yang" w:date="2024-06-11T16:39:00Z">
        <w:r>
          <w:rPr>
            <w:rFonts w:ascii="Times New Roman" w:hAnsi="Times New Roman" w:eastAsia="宋体" w:cs="Times New Roman"/>
            <w:color w:val="000000"/>
            <w:sz w:val="20"/>
            <w:szCs w:val="20"/>
            <w:lang w:eastAsia="zh-CN" w:bidi="ar"/>
          </w:rPr>
          <w:delText>I</w:delText>
        </w:r>
      </w:del>
      <w:r>
        <w:rPr>
          <w:rFonts w:ascii="Times New Roman" w:hAnsi="Times New Roman" w:eastAsia="宋体" w:cs="Times New Roman"/>
          <w:color w:val="000000"/>
          <w:sz w:val="20"/>
          <w:szCs w:val="20"/>
          <w:lang w:eastAsia="zh-CN" w:bidi="ar"/>
        </w:rPr>
        <w:t xml:space="preserve">f a non-AP STA has </w:t>
      </w:r>
      <w:r>
        <w:rPr>
          <w:rFonts w:hint="eastAsia" w:ascii="Times New Roman" w:hAnsi="Times New Roman" w:eastAsia="宋体"/>
          <w:color w:val="000000"/>
          <w:sz w:val="20"/>
          <w:szCs w:val="20"/>
          <w:lang w:eastAsia="zh-CN"/>
        </w:rPr>
        <w:t>been provided a device ID</w:t>
      </w:r>
      <w:ins w:id="423" w:author="Jay Yang" w:date="2024-06-25T12:51:00Z">
        <w:r>
          <w:rPr>
            <w:rFonts w:hint="eastAsia" w:ascii="Times New Roman" w:hAnsi="Times New Roman" w:eastAsia="宋体"/>
            <w:color w:val="000000"/>
            <w:sz w:val="20"/>
            <w:szCs w:val="20"/>
            <w:lang w:eastAsia="zh-CN"/>
          </w:rPr>
          <w:t xml:space="preserve"> </w:t>
        </w:r>
      </w:ins>
      <w:ins w:id="424" w:author="Jay Yang" w:date="2024-06-25T12:51:00Z">
        <w:r>
          <w:rPr>
            <w:rFonts w:ascii="Times New Roman" w:hAnsi="Times New Roman" w:eastAsia="宋体"/>
            <w:color w:val="000000"/>
            <w:sz w:val="20"/>
            <w:szCs w:val="20"/>
            <w:lang w:eastAsia="zh-CN"/>
          </w:rPr>
          <w:t>by an AP</w:t>
        </w:r>
      </w:ins>
      <w:r>
        <w:rPr>
          <w:rFonts w:ascii="Times New Roman" w:hAnsi="Times New Roman" w:eastAsia="宋体" w:cs="Times New Roman"/>
          <w:color w:val="000000"/>
          <w:sz w:val="20"/>
          <w:szCs w:val="20"/>
          <w:lang w:eastAsia="zh-CN" w:bidi="ar"/>
        </w:rPr>
        <w:t xml:space="preserve">, then </w:t>
      </w:r>
      <w:ins w:id="425" w:author="Jay Yang" w:date="2024-06-25T12:51:00Z">
        <w:r>
          <w:rPr>
            <w:rFonts w:ascii="Times New Roman" w:hAnsi="Times New Roman" w:eastAsia="宋体"/>
            <w:color w:val="000000"/>
            <w:sz w:val="20"/>
            <w:szCs w:val="20"/>
            <w:lang w:eastAsia="zh-CN"/>
          </w:rPr>
          <w:t>the non-AP STA</w:t>
        </w:r>
      </w:ins>
      <w:del w:id="426" w:author="Jay Yang" w:date="2024-06-25T12:51:00Z">
        <w:r>
          <w:rPr>
            <w:rFonts w:hint="eastAsia" w:ascii="Times New Roman" w:hAnsi="Times New Roman" w:eastAsia="宋体"/>
            <w:color w:val="000000"/>
            <w:sz w:val="20"/>
            <w:szCs w:val="20"/>
            <w:lang w:eastAsia="zh-CN"/>
          </w:rPr>
          <w:delText xml:space="preserve">it </w:delText>
        </w:r>
      </w:del>
      <w:ins w:id="427" w:author="Jay Yang" w:date="2024-06-25T12:51:00Z">
        <w:r>
          <w:rPr>
            <w:rFonts w:hint="eastAsia" w:ascii="Times New Roman" w:hAnsi="Times New Roman" w:eastAsia="宋体"/>
            <w:color w:val="000000"/>
            <w:sz w:val="20"/>
            <w:szCs w:val="20"/>
            <w:lang w:eastAsia="zh-CN"/>
          </w:rPr>
          <w:t xml:space="preserve"> </w:t>
        </w:r>
      </w:ins>
      <w:r>
        <w:rPr>
          <w:rFonts w:hint="eastAsia" w:ascii="Times New Roman" w:hAnsi="Times New Roman" w:eastAsia="宋体"/>
          <w:color w:val="000000"/>
          <w:sz w:val="20"/>
          <w:szCs w:val="20"/>
          <w:lang w:eastAsia="zh-CN"/>
        </w:rPr>
        <w:t>may provide that device ID</w:t>
      </w:r>
      <w:ins w:id="428" w:author="Jay Yang" w:date="2024-06-25T12:51:00Z">
        <w:r>
          <w:rPr>
            <w:rFonts w:hint="eastAsia" w:ascii="Times New Roman" w:hAnsi="Times New Roman" w:eastAsia="宋体"/>
            <w:color w:val="000000"/>
            <w:sz w:val="20"/>
            <w:szCs w:val="20"/>
            <w:lang w:eastAsia="zh-CN"/>
          </w:rPr>
          <w:t xml:space="preserve"> </w:t>
        </w:r>
      </w:ins>
      <w:ins w:id="429" w:author="Jay Yang" w:date="2024-06-25T12:51:00Z">
        <w:r>
          <w:rPr>
            <w:rFonts w:ascii="Times New Roman" w:hAnsi="Times New Roman" w:eastAsia="宋体"/>
            <w:color w:val="000000"/>
            <w:sz w:val="20"/>
            <w:szCs w:val="20"/>
            <w:lang w:eastAsia="zh-CN"/>
          </w:rPr>
          <w:t>subsequently to the APs in the same ESS</w:t>
        </w:r>
      </w:ins>
      <w:r>
        <w:rPr>
          <w:rFonts w:hint="eastAsia" w:ascii="Times New Roman" w:hAnsi="Times New Roman" w:eastAsia="宋体"/>
          <w:color w:val="000000"/>
          <w:sz w:val="20"/>
          <w:szCs w:val="20"/>
          <w:lang w:eastAsia="zh-CN"/>
        </w:rPr>
        <w:t xml:space="preserve">. When it provides the device ID, then </w:t>
      </w:r>
      <w:ins w:id="430" w:author="Jay Yang" w:date="2024-06-25T12:52:00Z">
        <w:r>
          <w:rPr>
            <w:rFonts w:ascii="Times New Roman" w:hAnsi="Times New Roman" w:eastAsia="宋体"/>
            <w:color w:val="000000"/>
            <w:sz w:val="20"/>
            <w:szCs w:val="20"/>
            <w:lang w:eastAsia="zh-CN"/>
          </w:rPr>
          <w:t>the non-AP STA</w:t>
        </w:r>
      </w:ins>
      <w:del w:id="431" w:author="Jay Yang" w:date="2024-06-25T12:52:00Z">
        <w:r>
          <w:rPr>
            <w:rFonts w:hint="eastAsia" w:ascii="Times New Roman" w:hAnsi="Times New Roman" w:eastAsia="宋体"/>
            <w:color w:val="000000"/>
            <w:sz w:val="20"/>
            <w:szCs w:val="20"/>
            <w:lang w:eastAsia="zh-CN"/>
          </w:rPr>
          <w:delText xml:space="preserve">it </w:delText>
        </w:r>
      </w:del>
      <w:ins w:id="432" w:author="Jay Yang" w:date="2024-06-25T12:52:00Z">
        <w:r>
          <w:rPr>
            <w:rFonts w:hint="eastAsia" w:ascii="Times New Roman" w:hAnsi="Times New Roman" w:eastAsia="宋体"/>
            <w:color w:val="000000"/>
            <w:sz w:val="20"/>
            <w:szCs w:val="20"/>
            <w:lang w:eastAsia="zh-CN"/>
          </w:rPr>
          <w:t xml:space="preserve"> </w:t>
        </w:r>
      </w:ins>
      <w:r>
        <w:rPr>
          <w:rFonts w:hint="eastAsia" w:ascii="Times New Roman" w:hAnsi="Times New Roman" w:eastAsia="宋体"/>
          <w:color w:val="000000"/>
          <w:sz w:val="20"/>
          <w:szCs w:val="20"/>
          <w:lang w:eastAsia="zh-CN"/>
        </w:rPr>
        <w:t xml:space="preserve">shall use </w:t>
      </w:r>
      <w:ins w:id="433" w:author="Jay Yang" w:date="2024-06-25T12:52:00Z">
        <w:r>
          <w:rPr>
            <w:rFonts w:ascii="Times New Roman" w:hAnsi="Times New Roman" w:eastAsia="宋体"/>
            <w:color w:val="000000"/>
            <w:sz w:val="20"/>
            <w:szCs w:val="20"/>
            <w:lang w:eastAsia="zh-CN"/>
          </w:rPr>
          <w:t>follow</w:t>
        </w:r>
      </w:ins>
      <w:ins w:id="434" w:author="Jay Yang" w:date="2024-06-25T12:52:00Z">
        <w:r>
          <w:rPr>
            <w:rFonts w:hint="eastAsia" w:ascii="Times New Roman" w:hAnsi="Times New Roman" w:eastAsia="宋体"/>
            <w:color w:val="000000"/>
            <w:sz w:val="20"/>
            <w:szCs w:val="20"/>
            <w:lang w:eastAsia="zh-CN"/>
          </w:rPr>
          <w:t xml:space="preserve"> </w:t>
        </w:r>
      </w:ins>
      <w:r>
        <w:rPr>
          <w:rFonts w:hint="eastAsia" w:ascii="Times New Roman" w:hAnsi="Times New Roman" w:eastAsia="宋体"/>
          <w:color w:val="000000"/>
          <w:sz w:val="20"/>
          <w:szCs w:val="20"/>
          <w:lang w:eastAsia="zh-CN"/>
        </w:rPr>
        <w:t>the procedures</w:t>
      </w:r>
      <w:r>
        <w:rPr>
          <w:rFonts w:ascii="Times New Roman" w:hAnsi="Times New Roman" w:eastAsia="宋体" w:cs="Times New Roman"/>
          <w:color w:val="000000"/>
          <w:sz w:val="20"/>
          <w:szCs w:val="20"/>
          <w:lang w:eastAsia="zh-CN" w:bidi="ar"/>
        </w:rPr>
        <w:t xml:space="preserve"> described </w:t>
      </w:r>
      <w:del w:id="435" w:author="Jay Yang" w:date="2024-06-25T12:53:00Z">
        <w:r>
          <w:rPr>
            <w:rFonts w:ascii="Times New Roman" w:hAnsi="Times New Roman" w:eastAsia="宋体" w:cs="Times New Roman"/>
            <w:color w:val="000000"/>
            <w:sz w:val="20"/>
            <w:szCs w:val="20"/>
            <w:lang w:eastAsia="zh-CN" w:bidi="ar"/>
          </w:rPr>
          <w:delText>below</w:delText>
        </w:r>
      </w:del>
      <w:ins w:id="436" w:author="Jay Yang" w:date="2024-06-25T12:53:00Z">
        <w:r>
          <w:rPr>
            <w:rFonts w:ascii="Times New Roman" w:hAnsi="Times New Roman" w:eastAsia="宋体" w:cs="Times New Roman"/>
            <w:color w:val="000000"/>
            <w:sz w:val="20"/>
            <w:szCs w:val="20"/>
            <w:lang w:eastAsia="zh-CN" w:bidi="ar"/>
          </w:rPr>
          <w:t>to provide the device ID</w:t>
        </w:r>
      </w:ins>
      <w:r>
        <w:rPr>
          <w:rFonts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1) When using PASN authentication, in the Device ID element in the first PASN frame. </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Request frame. </w:t>
      </w:r>
    </w:p>
    <w:p>
      <w:r>
        <w:rPr>
          <w:rFonts w:ascii="Times New Roman" w:hAnsi="Times New Roman" w:eastAsia="宋体" w:cs="Times New Roman"/>
          <w:color w:val="000000"/>
          <w:sz w:val="20"/>
          <w:szCs w:val="20"/>
          <w:lang w:eastAsia="zh-CN" w:bidi="ar"/>
        </w:rPr>
        <w:t>3) When not using PASN or FILS authentication, in the Device ID KDE in message 2 of the 4-way handshake.</w:t>
      </w:r>
    </w:p>
    <w:p>
      <w:pPr>
        <w:rPr>
          <w:ins w:id="437" w:author="Jay Yang" w:date="2024-06-25T12:53:00Z"/>
          <w:rFonts w:ascii="Times New Roman" w:hAnsi="Times New Roman" w:eastAsia="宋体" w:cs="Times New Roman"/>
          <w:color w:val="000000"/>
          <w:sz w:val="20"/>
          <w:szCs w:val="20"/>
          <w:lang w:eastAsia="zh-CN" w:bidi="ar"/>
        </w:rPr>
      </w:pPr>
      <w:ins w:id="438" w:author="Jay Yang" w:date="2024-06-25T12:53:00Z">
        <w:r>
          <w:rPr>
            <w:rFonts w:hint="eastAsia" w:ascii="Times New Roman" w:hAnsi="Times New Roman" w:eastAsia="宋体" w:cs="Times New Roman"/>
            <w:color w:val="000000"/>
            <w:sz w:val="20"/>
            <w:szCs w:val="20"/>
            <w:lang w:eastAsia="zh-CN" w:bidi="ar"/>
          </w:rPr>
          <w:t>For MLO,  i</w:t>
        </w:r>
      </w:ins>
      <w:ins w:id="439" w:author="Jay Yang" w:date="2024-06-25T12:53:00Z">
        <w:r>
          <w:rPr>
            <w:rFonts w:ascii="Times New Roman" w:hAnsi="Times New Roman" w:eastAsia="宋体" w:cs="Times New Roman"/>
            <w:color w:val="000000"/>
            <w:sz w:val="20"/>
            <w:szCs w:val="20"/>
            <w:lang w:eastAsia="zh-CN" w:bidi="ar"/>
          </w:rPr>
          <w:t xml:space="preserve">f a non-AP </w:t>
        </w:r>
      </w:ins>
      <w:ins w:id="440" w:author="Jay Yang" w:date="2024-06-25T12:53:00Z">
        <w:r>
          <w:rPr>
            <w:rFonts w:hint="eastAsia" w:ascii="Times New Roman" w:hAnsi="Times New Roman" w:eastAsia="宋体" w:cs="Times New Roman"/>
            <w:color w:val="000000"/>
            <w:sz w:val="20"/>
            <w:szCs w:val="20"/>
            <w:lang w:eastAsia="zh-CN" w:bidi="ar"/>
          </w:rPr>
          <w:t xml:space="preserve">MLD </w:t>
        </w:r>
      </w:ins>
      <w:ins w:id="441" w:author="Jay Yang" w:date="2024-06-25T12:53:00Z">
        <w:r>
          <w:rPr>
            <w:rFonts w:ascii="Times New Roman" w:hAnsi="Times New Roman" w:eastAsia="宋体" w:cs="Times New Roman"/>
            <w:color w:val="000000"/>
            <w:sz w:val="20"/>
            <w:szCs w:val="20"/>
            <w:lang w:eastAsia="zh-CN" w:bidi="ar"/>
          </w:rPr>
          <w:t xml:space="preserve">has </w:t>
        </w:r>
      </w:ins>
      <w:ins w:id="442" w:author="Jay Yang" w:date="2024-06-25T12:53:00Z">
        <w:r>
          <w:rPr>
            <w:rFonts w:hint="eastAsia" w:ascii="Times New Roman" w:hAnsi="Times New Roman" w:eastAsia="宋体"/>
            <w:color w:val="000000"/>
            <w:sz w:val="20"/>
            <w:szCs w:val="20"/>
            <w:lang w:eastAsia="zh-CN"/>
          </w:rPr>
          <w:t>been provided a device ID</w:t>
        </w:r>
      </w:ins>
      <w:ins w:id="443" w:author="Jay Yang" w:date="2024-06-25T12:53:00Z">
        <w:r>
          <w:rPr>
            <w:rFonts w:ascii="Times New Roman" w:hAnsi="Times New Roman" w:eastAsia="宋体"/>
            <w:color w:val="000000"/>
            <w:sz w:val="20"/>
            <w:szCs w:val="20"/>
            <w:lang w:eastAsia="zh-CN"/>
          </w:rPr>
          <w:t xml:space="preserve"> by an AP MLD</w:t>
        </w:r>
      </w:ins>
      <w:ins w:id="444" w:author="Jay Yang" w:date="2024-06-25T12:53:00Z">
        <w:r>
          <w:rPr>
            <w:rFonts w:ascii="Times New Roman" w:hAnsi="Times New Roman" w:eastAsia="宋体" w:cs="Times New Roman"/>
            <w:color w:val="000000"/>
            <w:sz w:val="20"/>
            <w:szCs w:val="20"/>
            <w:lang w:eastAsia="zh-CN" w:bidi="ar"/>
          </w:rPr>
          <w:t xml:space="preserve">, then </w:t>
        </w:r>
      </w:ins>
      <w:ins w:id="445" w:author="Jay Yang" w:date="2024-06-25T12:53:00Z">
        <w:r>
          <w:rPr>
            <w:rFonts w:hint="eastAsia" w:ascii="Times New Roman" w:hAnsi="Times New Roman" w:eastAsia="宋体"/>
            <w:color w:val="000000"/>
            <w:sz w:val="20"/>
            <w:szCs w:val="20"/>
            <w:lang w:eastAsia="zh-CN"/>
          </w:rPr>
          <w:t>it may provide that device ID</w:t>
        </w:r>
      </w:ins>
      <w:ins w:id="446" w:author="Jay Yang" w:date="2024-06-25T12:53:00Z">
        <w:r>
          <w:rPr>
            <w:rFonts w:ascii="Times New Roman" w:hAnsi="Times New Roman" w:eastAsia="宋体"/>
            <w:color w:val="000000"/>
            <w:sz w:val="20"/>
            <w:szCs w:val="20"/>
            <w:lang w:eastAsia="zh-CN"/>
          </w:rPr>
          <w:t xml:space="preserve"> subsequently to the AP MLD(s) in the same ESS</w:t>
        </w:r>
      </w:ins>
      <w:ins w:id="447" w:author="Jay Yang" w:date="2024-06-25T12:53:00Z">
        <w:r>
          <w:rPr>
            <w:rFonts w:hint="eastAsia" w:ascii="Times New Roman" w:hAnsi="Times New Roman" w:eastAsia="宋体"/>
            <w:color w:val="000000"/>
            <w:sz w:val="20"/>
            <w:szCs w:val="20"/>
            <w:lang w:eastAsia="zh-CN"/>
          </w:rPr>
          <w:t xml:space="preserve">. </w:t>
        </w:r>
      </w:ins>
      <w:ins w:id="448" w:author="Jay Yang" w:date="2024-06-25T12:53:00Z">
        <w:r>
          <w:rPr>
            <w:rFonts w:ascii="Times New Roman" w:hAnsi="Times New Roman" w:eastAsia="宋体"/>
            <w:color w:val="000000"/>
            <w:sz w:val="20"/>
            <w:szCs w:val="20"/>
            <w:lang w:eastAsia="zh-CN"/>
          </w:rPr>
          <w:t>When it provides the device ID, the non-AP MLD shall follow the procedures below to provide the device ID</w:t>
        </w:r>
      </w:ins>
      <w:ins w:id="449" w:author="Jay Yang" w:date="2024-06-25T12:53:00Z">
        <w:r>
          <w:rPr>
            <w:rFonts w:hint="eastAsia" w:ascii="Times New Roman" w:hAnsi="Times New Roman" w:eastAsia="宋体"/>
            <w:color w:val="000000"/>
            <w:sz w:val="20"/>
            <w:szCs w:val="20"/>
            <w:lang w:eastAsia="zh-CN"/>
          </w:rPr>
          <w:t xml:space="preserve"> </w:t>
        </w:r>
      </w:ins>
      <w:ins w:id="450" w:author="Jay Yang" w:date="2024-06-25T12:53:00Z">
        <w:r>
          <w:rPr>
            <w:rFonts w:hint="eastAsia" w:ascii="Times New Roman" w:hAnsi="Times New Roman" w:eastAsia="宋体" w:cs="Times New Roman"/>
            <w:color w:val="000000"/>
            <w:sz w:val="20"/>
            <w:szCs w:val="20"/>
            <w:lang w:eastAsia="zh-CN" w:bidi="ar"/>
          </w:rPr>
          <w:t>:</w:t>
        </w:r>
      </w:ins>
    </w:p>
    <w:p>
      <w:pPr>
        <w:numPr>
          <w:ilvl w:val="0"/>
          <w:numId w:val="4"/>
        </w:numPr>
        <w:rPr>
          <w:ins w:id="451" w:author="Jay Yang" w:date="2024-06-25T12:53:00Z"/>
        </w:rPr>
      </w:pPr>
      <w:ins w:id="452" w:author="Jay Yang" w:date="2024-06-25T12:53:00Z">
        <w:r>
          <w:rPr>
            <w:rFonts w:hint="eastAsia" w:ascii="Times New Roman" w:hAnsi="Times New Roman" w:eastAsia="宋体" w:cs="Times New Roman"/>
            <w:color w:val="000000"/>
            <w:sz w:val="20"/>
            <w:szCs w:val="20"/>
            <w:lang w:eastAsia="zh-CN" w:bidi="ar"/>
          </w:rPr>
          <w:t xml:space="preserve">When using 4-way handshake, </w:t>
        </w:r>
      </w:ins>
      <w:ins w:id="453" w:author="Jay Yang" w:date="2024-06-25T12:53:00Z">
        <w:r>
          <w:rPr>
            <w:rFonts w:ascii="Times New Roman" w:hAnsi="Times New Roman" w:eastAsia="宋体" w:cs="Times New Roman"/>
            <w:color w:val="000000"/>
            <w:sz w:val="20"/>
            <w:szCs w:val="20"/>
            <w:lang w:eastAsia="zh-CN" w:bidi="ar"/>
          </w:rPr>
          <w:t xml:space="preserve"> in the Device ID KDE in message 2 of the 4-way handshake.</w:t>
        </w:r>
      </w:ins>
    </w:p>
    <w:p>
      <w:pPr>
        <w:numPr>
          <w:ilvl w:val="0"/>
          <w:numId w:val="4"/>
        </w:numPr>
        <w:rPr>
          <w:ins w:id="454" w:author="Jay Yang" w:date="2024-06-25T12:53:00Z"/>
        </w:rPr>
      </w:pPr>
      <w:ins w:id="455" w:author="Jay Yang" w:date="2024-06-25T12:53:00Z">
        <w:r>
          <w:rPr>
            <w:rFonts w:ascii="Times New Roman" w:hAnsi="Times New Roman" w:eastAsia="宋体" w:cs="Times New Roman"/>
            <w:color w:val="000000"/>
            <w:sz w:val="20"/>
            <w:szCs w:val="20"/>
            <w:lang w:eastAsia="zh-CN" w:bidi="ar"/>
          </w:rPr>
          <w:t xml:space="preserve">When using FILS authentication, in the Device ID element in the Association Request frame. </w:t>
        </w:r>
      </w:ins>
    </w:p>
    <w:p>
      <w:pPr>
        <w:numPr>
          <w:ilvl w:val="0"/>
          <w:numId w:val="2"/>
        </w:numPr>
        <w:rPr>
          <w:rFonts w:hint="default" w:ascii="Times New Roman" w:hAnsi="Times New Roman" w:eastAsia="宋体" w:cs="Times New Roman"/>
          <w:color w:val="000000"/>
          <w:sz w:val="20"/>
          <w:szCs w:val="20"/>
          <w:highlight w:val="yellow"/>
          <w:lang w:val="en-US" w:eastAsia="zh-CN" w:bidi="ar"/>
        </w:rPr>
      </w:pPr>
      <w:r>
        <w:rPr>
          <w:rFonts w:hint="eastAsia" w:ascii="Times New Roman" w:hAnsi="Times New Roman" w:eastAsia="宋体" w:cs="Times New Roman"/>
          <w:color w:val="000000"/>
          <w:sz w:val="20"/>
          <w:szCs w:val="20"/>
          <w:highlight w:val="yellow"/>
          <w:lang w:val="en-US" w:eastAsia="zh-CN" w:bidi="ar"/>
        </w:rPr>
        <w:t>Just Note to author, this is the second place to shown</w:t>
      </w:r>
    </w:p>
    <w:p>
      <w:pPr>
        <w:rPr>
          <w:del w:id="456" w:author="Jay Yang" w:date="2024-06-25T12:50:00Z"/>
          <w:rFonts w:ascii="Times New Roman" w:hAnsi="Times New Roman" w:eastAsia="宋体" w:cs="Times New Roman"/>
          <w:color w:val="000000"/>
          <w:sz w:val="20"/>
          <w:szCs w:val="20"/>
          <w:lang w:eastAsia="zh-CN" w:bidi="ar"/>
        </w:rPr>
      </w:pPr>
      <w:ins w:id="457" w:author="Jay Yang" w:date="2024-06-12T08:50:00Z">
        <w:del w:id="458" w:author="Jay Yang" w:date="2024-06-25T12:53:00Z">
          <w:r>
            <w:rPr>
              <w:rFonts w:ascii="Times New Roman" w:hAnsi="Times New Roman" w:eastAsia="宋体" w:cs="Times New Roman"/>
              <w:color w:val="000000"/>
              <w:sz w:val="20"/>
              <w:szCs w:val="20"/>
              <w:lang w:eastAsia="zh-CN" w:bidi="ar"/>
            </w:rPr>
            <w:delText>I</w:delText>
          </w:r>
        </w:del>
      </w:ins>
    </w:p>
    <w:p>
      <w:pPr>
        <w:rPr>
          <w:del w:id="459" w:author="Jay Yang" w:date="2024-06-25T12:50:00Z"/>
        </w:rPr>
      </w:pPr>
      <w:del w:id="460" w:author="Jay Yang" w:date="2024-06-25T12:50:00Z">
        <w:r>
          <w:rPr>
            <w:rFonts w:ascii="Times New Roman" w:hAnsi="Times New Roman" w:eastAsia="宋体" w:cs="Times New Roman"/>
            <w:color w:val="000000"/>
            <w:sz w:val="20"/>
            <w:szCs w:val="20"/>
            <w:lang w:eastAsia="zh-CN" w:bidi="ar"/>
          </w:rPr>
          <w:delText>An AP shall provide a device ID using the procedures described below:</w:delText>
        </w:r>
      </w:del>
    </w:p>
    <w:p>
      <w:pPr>
        <w:rPr>
          <w:del w:id="461" w:author="Jay Yang" w:date="2024-06-25T12:50:00Z"/>
        </w:rPr>
      </w:pPr>
      <w:del w:id="462" w:author="Jay Yang" w:date="2024-06-25T12:50:00Z">
        <w:r>
          <w:rPr>
            <w:rFonts w:ascii="Times New Roman" w:hAnsi="Times New Roman" w:eastAsia="宋体" w:cs="Times New Roman"/>
            <w:color w:val="000000"/>
            <w:sz w:val="20"/>
            <w:szCs w:val="20"/>
            <w:lang w:eastAsia="zh-CN" w:bidi="ar"/>
          </w:rPr>
          <w:delText>1) When using PASN authentication, in the Device ID subelement in the second PASN frame.</w:delText>
        </w:r>
      </w:del>
    </w:p>
    <w:p>
      <w:pPr>
        <w:rPr>
          <w:del w:id="463" w:author="Jay Yang" w:date="2024-06-25T12:50:00Z"/>
        </w:rPr>
      </w:pPr>
      <w:del w:id="464" w:author="Jay Yang" w:date="2024-06-25T12:50:00Z">
        <w:r>
          <w:rPr>
            <w:rFonts w:ascii="Times New Roman" w:hAnsi="Times New Roman" w:eastAsia="宋体" w:cs="Times New Roman"/>
            <w:color w:val="000000"/>
            <w:sz w:val="20"/>
            <w:szCs w:val="20"/>
            <w:lang w:eastAsia="zh-CN" w:bidi="ar"/>
          </w:rPr>
          <w:delText xml:space="preserve">2) When using FILS authentication, in the Device ID element in the Association Response frame. </w:delText>
        </w:r>
      </w:del>
    </w:p>
    <w:p>
      <w:pPr>
        <w:rPr>
          <w:rFonts w:ascii="Times New Roman" w:hAnsi="Times New Roman" w:eastAsia="宋体" w:cs="Times New Roman"/>
          <w:color w:val="000000"/>
          <w:sz w:val="20"/>
          <w:szCs w:val="20"/>
          <w:lang w:eastAsia="zh-CN" w:bidi="ar"/>
        </w:rPr>
      </w:pPr>
      <w:del w:id="465" w:author="Jay Yang" w:date="2024-06-25T12:50:00Z">
        <w:r>
          <w:rPr>
            <w:rFonts w:ascii="Times New Roman" w:hAnsi="Times New Roman" w:eastAsia="宋体" w:cs="Times New Roman"/>
            <w:color w:val="000000"/>
            <w:sz w:val="20"/>
            <w:szCs w:val="20"/>
            <w:lang w:eastAsia="zh-CN" w:bidi="ar"/>
          </w:rPr>
          <w:delText>3) When not using PASN or FILS authentication, in the Device ID KDE in message 3 of the 4-way handshake.</w:delText>
        </w:r>
      </w:del>
    </w:p>
    <w:p>
      <w:pPr>
        <w:rPr>
          <w:strike/>
          <w:dstrike w:val="0"/>
        </w:rPr>
      </w:pPr>
      <w:r>
        <w:rPr>
          <w:rFonts w:ascii="Times New Roman" w:hAnsi="Times New Roman" w:eastAsia="宋体" w:cs="Times New Roman"/>
          <w:strike/>
          <w:dstrike w:val="0"/>
          <w:color w:val="000000"/>
          <w:sz w:val="20"/>
          <w:szCs w:val="20"/>
          <w:lang w:eastAsia="zh-CN" w:bidi="ar"/>
        </w:rPr>
        <w:t xml:space="preserve">A STA </w:t>
      </w:r>
      <w:ins w:id="466" w:author="Jay Yang" w:date="2024-06-11T16:42:00Z">
        <w:r>
          <w:rPr>
            <w:rFonts w:hint="eastAsia" w:ascii="Times New Roman" w:hAnsi="Times New Roman" w:eastAsia="宋体" w:cs="Times New Roman"/>
            <w:strike/>
            <w:dstrike w:val="0"/>
            <w:color w:val="000000"/>
            <w:sz w:val="20"/>
            <w:szCs w:val="20"/>
            <w:lang w:eastAsia="zh-CN" w:bidi="ar"/>
          </w:rPr>
          <w:t xml:space="preserve">or an MLD </w:t>
        </w:r>
      </w:ins>
      <w:r>
        <w:rPr>
          <w:rFonts w:ascii="Times New Roman" w:hAnsi="Times New Roman" w:eastAsia="宋体" w:cs="Times New Roman"/>
          <w:strike/>
          <w:dstrike w:val="0"/>
          <w:color w:val="000000"/>
          <w:sz w:val="20"/>
          <w:szCs w:val="20"/>
          <w:lang w:eastAsia="zh-CN" w:bidi="ar"/>
        </w:rPr>
        <w:t>may delete a stored device ID at any point in time for implementation specific reasons</w:t>
      </w:r>
      <w:r>
        <w:rPr>
          <w:rFonts w:hint="eastAsia" w:ascii="Times New Roman" w:hAnsi="Times New Roman" w:eastAsia="宋体" w:cs="Times New Roman"/>
          <w:strike/>
          <w:dstrike w:val="0"/>
          <w:color w:val="000000"/>
          <w:sz w:val="20"/>
          <w:szCs w:val="20"/>
          <w:lang w:eastAsia="zh-CN" w:bidi="ar"/>
        </w:rPr>
        <w:t>.</w:t>
      </w:r>
    </w:p>
    <w:p>
      <w:pPr>
        <w:rPr>
          <w:rFonts w:ascii="Times New Roman" w:hAnsi="Times New Roman" w:eastAsia="宋体" w:cs="Times New Roman"/>
          <w:strike/>
          <w:dstrike w:val="0"/>
          <w:color w:val="000000"/>
          <w:sz w:val="20"/>
          <w:szCs w:val="20"/>
          <w:lang w:eastAsia="zh-CN" w:bidi="ar"/>
        </w:rPr>
      </w:pPr>
      <w:r>
        <w:rPr>
          <w:rFonts w:ascii="Times New Roman" w:hAnsi="Times New Roman" w:eastAsia="宋体" w:cs="Times New Roman"/>
          <w:strike/>
          <w:dstrike w:val="0"/>
          <w:color w:val="000000"/>
          <w:sz w:val="20"/>
          <w:szCs w:val="20"/>
          <w:lang w:eastAsia="zh-CN" w:bidi="ar"/>
        </w:rPr>
        <w:t>When a non-AP STA</w:t>
      </w:r>
      <w:ins w:id="467" w:author="Jay Yang" w:date="2024-06-11T16:42:00Z">
        <w:r>
          <w:rPr>
            <w:rFonts w:hint="eastAsia" w:ascii="Times New Roman" w:hAnsi="Times New Roman" w:eastAsia="宋体" w:cs="Times New Roman"/>
            <w:strike/>
            <w:dstrike w:val="0"/>
            <w:color w:val="000000"/>
            <w:sz w:val="20"/>
            <w:szCs w:val="20"/>
            <w:lang w:eastAsia="zh-CN" w:bidi="ar"/>
          </w:rPr>
          <w:t xml:space="preserve"> or a non-AP MLD</w:t>
        </w:r>
      </w:ins>
      <w:r>
        <w:rPr>
          <w:rFonts w:ascii="Times New Roman" w:hAnsi="Times New Roman" w:eastAsia="宋体" w:cs="Times New Roman"/>
          <w:strike/>
          <w:dstrike w:val="0"/>
          <w:color w:val="000000"/>
          <w:sz w:val="20"/>
          <w:szCs w:val="20"/>
          <w:lang w:eastAsia="zh-CN" w:bidi="ar"/>
        </w:rPr>
        <w:t xml:space="preserve"> sends a device ID to an AP</w:t>
      </w:r>
      <w:ins w:id="468" w:author="Jay Yang" w:date="2024-06-11T16:42:00Z">
        <w:r>
          <w:rPr>
            <w:rFonts w:hint="eastAsia" w:ascii="Times New Roman" w:hAnsi="Times New Roman" w:eastAsia="宋体" w:cs="Times New Roman"/>
            <w:strike/>
            <w:dstrike w:val="0"/>
            <w:color w:val="000000"/>
            <w:sz w:val="20"/>
            <w:szCs w:val="20"/>
            <w:lang w:eastAsia="zh-CN" w:bidi="ar"/>
          </w:rPr>
          <w:t xml:space="preserve"> or AP MLD</w:t>
        </w:r>
      </w:ins>
      <w:r>
        <w:rPr>
          <w:rFonts w:ascii="Times New Roman" w:hAnsi="Times New Roman" w:eastAsia="宋体" w:cs="Times New Roman"/>
          <w:strike/>
          <w:dstrike w:val="0"/>
          <w:color w:val="000000"/>
          <w:sz w:val="20"/>
          <w:szCs w:val="20"/>
          <w:lang w:eastAsia="zh-CN" w:bidi="ar"/>
        </w:rPr>
        <w:t xml:space="preserve">, it shall use the device ID most recently received from </w:t>
      </w:r>
      <w:ins w:id="469" w:author="Jay Yang" w:date="2024-06-25T12:55:00Z">
        <w:r>
          <w:rPr>
            <w:rFonts w:ascii="Times New Roman" w:hAnsi="Times New Roman" w:eastAsia="宋体" w:cs="Times New Roman"/>
            <w:strike/>
            <w:dstrike w:val="0"/>
            <w:color w:val="000000"/>
            <w:sz w:val="20"/>
            <w:szCs w:val="20"/>
            <w:lang w:eastAsia="zh-CN" w:bidi="ar"/>
          </w:rPr>
          <w:t xml:space="preserve">an AP or an AP MLD in </w:t>
        </w:r>
      </w:ins>
      <w:r>
        <w:rPr>
          <w:rFonts w:ascii="Times New Roman" w:hAnsi="Times New Roman" w:eastAsia="宋体" w:cs="Times New Roman"/>
          <w:strike/>
          <w:dstrike w:val="0"/>
          <w:color w:val="000000"/>
          <w:sz w:val="20"/>
          <w:szCs w:val="20"/>
          <w:lang w:eastAsia="zh-CN" w:bidi="ar"/>
        </w:rPr>
        <w:t>the</w:t>
      </w:r>
      <w:ins w:id="470" w:author="Jay Yang" w:date="2024-06-25T12:55:00Z">
        <w:r>
          <w:rPr>
            <w:rFonts w:hint="eastAsia" w:ascii="Times New Roman" w:hAnsi="Times New Roman" w:eastAsia="宋体" w:cs="Times New Roman"/>
            <w:strike/>
            <w:dstrike w:val="0"/>
            <w:color w:val="000000"/>
            <w:sz w:val="20"/>
            <w:szCs w:val="20"/>
            <w:lang w:eastAsia="zh-CN" w:bidi="ar"/>
          </w:rPr>
          <w:t xml:space="preserve"> same</w:t>
        </w:r>
      </w:ins>
      <w:r>
        <w:rPr>
          <w:rFonts w:ascii="Times New Roman" w:hAnsi="Times New Roman" w:eastAsia="宋体" w:cs="Times New Roman"/>
          <w:strike/>
          <w:dstrike w:val="0"/>
          <w:color w:val="000000"/>
          <w:sz w:val="20"/>
          <w:szCs w:val="20"/>
          <w:lang w:eastAsia="zh-CN" w:bidi="ar"/>
        </w:rPr>
        <w:t xml:space="preserve"> ESS</w:t>
      </w:r>
      <w:del w:id="471" w:author="Jay Yang" w:date="2024-06-25T12:55:00Z">
        <w:r>
          <w:rPr>
            <w:rFonts w:ascii="Times New Roman" w:hAnsi="Times New Roman" w:eastAsia="宋体" w:cs="Times New Roman"/>
            <w:strike/>
            <w:dstrike w:val="0"/>
            <w:color w:val="000000"/>
            <w:sz w:val="20"/>
            <w:szCs w:val="20"/>
            <w:lang w:eastAsia="zh-CN" w:bidi="ar"/>
          </w:rPr>
          <w:delText xml:space="preserve"> of which the AP is a member</w:delText>
        </w:r>
      </w:del>
      <w:r>
        <w:rPr>
          <w:rFonts w:ascii="Times New Roman" w:hAnsi="Times New Roman" w:eastAsia="宋体" w:cs="Times New Roman"/>
          <w:strike/>
          <w:dstrike w:val="0"/>
          <w:color w:val="000000"/>
          <w:sz w:val="20"/>
          <w:szCs w:val="20"/>
          <w:lang w:eastAsia="zh-CN" w:bidi="ar"/>
        </w:rPr>
        <w:t xml:space="preserve">. </w:t>
      </w:r>
    </w:p>
    <w:p>
      <w:pPr>
        <w:keepNext w:val="0"/>
        <w:keepLines w:val="0"/>
        <w:widowControl/>
        <w:suppressLineNumbers w:val="0"/>
        <w:jc w:val="left"/>
      </w:pPr>
      <w:ins w:id="472" w:author="Jay Yang" w:date="2024-07-16T22:10:21Z">
        <w:r>
          <w:rPr>
            <w:rFonts w:hint="eastAsia" w:ascii="Times New Roman" w:hAnsi="Times New Roman" w:eastAsia="宋体" w:cs="Times New Roman"/>
            <w:color w:val="000000"/>
            <w:kern w:val="0"/>
            <w:sz w:val="20"/>
            <w:szCs w:val="20"/>
            <w:lang w:val="en-US" w:eastAsia="zh-CN" w:bidi="ar"/>
          </w:rPr>
          <w:t xml:space="preserve">For </w:t>
        </w:r>
      </w:ins>
      <w:ins w:id="473" w:author="Jay Yang" w:date="2024-07-16T22:10:22Z">
        <w:r>
          <w:rPr>
            <w:rFonts w:hint="eastAsia" w:ascii="Times New Roman" w:hAnsi="Times New Roman" w:eastAsia="宋体" w:cs="Times New Roman"/>
            <w:color w:val="000000"/>
            <w:kern w:val="0"/>
            <w:sz w:val="20"/>
            <w:szCs w:val="20"/>
            <w:lang w:val="en-US" w:eastAsia="zh-CN" w:bidi="ar"/>
          </w:rPr>
          <w:t>non</w:t>
        </w:r>
      </w:ins>
      <w:ins w:id="474" w:author="Jay Yang" w:date="2024-07-16T22:10:23Z">
        <w:r>
          <w:rPr>
            <w:rFonts w:hint="eastAsia" w:ascii="Times New Roman" w:hAnsi="Times New Roman" w:eastAsia="宋体" w:cs="Times New Roman"/>
            <w:color w:val="000000"/>
            <w:kern w:val="0"/>
            <w:sz w:val="20"/>
            <w:szCs w:val="20"/>
            <w:lang w:val="en-US" w:eastAsia="zh-CN" w:bidi="ar"/>
          </w:rPr>
          <w:t>-MLO</w:t>
        </w:r>
      </w:ins>
      <w:ins w:id="475" w:author="Jay Yang" w:date="2024-07-16T22:10:24Z">
        <w:r>
          <w:rPr>
            <w:rFonts w:hint="eastAsia" w:ascii="Times New Roman" w:hAnsi="Times New Roman" w:eastAsia="宋体" w:cs="Times New Roman"/>
            <w:color w:val="000000"/>
            <w:kern w:val="0"/>
            <w:sz w:val="20"/>
            <w:szCs w:val="20"/>
            <w:lang w:val="en-US" w:eastAsia="zh-CN" w:bidi="ar"/>
          </w:rPr>
          <w:t>,</w:t>
        </w:r>
      </w:ins>
      <w:ins w:id="476" w:author="Jay Yang" w:date="2024-07-16T22:10:25Z">
        <w:r>
          <w:rPr>
            <w:rFonts w:hint="eastAsia" w:ascii="Times New Roman" w:hAnsi="Times New Roman" w:eastAsia="宋体" w:cs="Times New Roman"/>
            <w:color w:val="000000"/>
            <w:kern w:val="0"/>
            <w:sz w:val="20"/>
            <w:szCs w:val="20"/>
            <w:lang w:val="en-US" w:eastAsia="zh-CN" w:bidi="ar"/>
          </w:rPr>
          <w:t xml:space="preserve"> </w:t>
        </w:r>
      </w:ins>
      <w:ins w:id="477" w:author="Jay Yang" w:date="2024-07-16T22:10:27Z">
        <w:r>
          <w:rPr>
            <w:rFonts w:hint="eastAsia" w:ascii="Times New Roman" w:hAnsi="Times New Roman" w:eastAsia="宋体" w:cs="Times New Roman"/>
            <w:color w:val="000000"/>
            <w:kern w:val="0"/>
            <w:sz w:val="20"/>
            <w:szCs w:val="20"/>
            <w:lang w:val="en-US" w:eastAsia="zh-CN" w:bidi="ar"/>
          </w:rPr>
          <w:t>a</w:t>
        </w:r>
      </w:ins>
      <w:del w:id="478" w:author="Jay Yang" w:date="2024-07-16T22:10:26Z">
        <w:r>
          <w:rPr>
            <w:rFonts w:hint="default" w:ascii="Times New Roman" w:hAnsi="Times New Roman" w:eastAsia="宋体" w:cs="Times New Roman"/>
            <w:color w:val="000000"/>
            <w:kern w:val="0"/>
            <w:sz w:val="20"/>
            <w:szCs w:val="20"/>
            <w:lang w:val="en-US" w:eastAsia="zh-CN" w:bidi="ar"/>
          </w:rPr>
          <w:delText>A</w:delText>
        </w:r>
      </w:del>
      <w:r>
        <w:rPr>
          <w:rFonts w:hint="default" w:ascii="Times New Roman" w:hAnsi="Times New Roman" w:eastAsia="宋体" w:cs="Times New Roman"/>
          <w:color w:val="000000"/>
          <w:kern w:val="0"/>
          <w:sz w:val="20"/>
          <w:szCs w:val="20"/>
          <w:lang w:val="en-US" w:eastAsia="zh-CN" w:bidi="ar"/>
        </w:rPr>
        <w:t xml:space="preserve"> STA may delete either or both of a stored device ID and a stored PASN ID at any point in time for implementation specific reasons. </w:t>
      </w:r>
      <w:r>
        <w:rPr>
          <w:rFonts w:hint="default" w:ascii="Times New Roman" w:hAnsi="Times New Roman" w:eastAsia="宋体" w:cs="Times New Roman"/>
          <w:color w:val="218A21"/>
          <w:kern w:val="0"/>
          <w:sz w:val="20"/>
          <w:szCs w:val="20"/>
          <w:lang w:val="en-US" w:eastAsia="zh-CN" w:bidi="ar"/>
        </w:rPr>
        <w:t xml:space="preserve"> </w:t>
      </w:r>
    </w:p>
    <w:p>
      <w:pPr>
        <w:keepNext w:val="0"/>
        <w:keepLines w:val="0"/>
        <w:widowControl/>
        <w:suppressLineNumbers w:val="0"/>
        <w:jc w:val="left"/>
      </w:pPr>
      <w:ins w:id="479" w:author="Jay Yang" w:date="2024-07-16T22:10:34Z">
        <w:r>
          <w:rPr>
            <w:rFonts w:hint="eastAsia" w:ascii="Times New Roman" w:hAnsi="Times New Roman" w:eastAsia="宋体" w:cs="Times New Roman"/>
            <w:color w:val="000000"/>
            <w:kern w:val="0"/>
            <w:sz w:val="20"/>
            <w:szCs w:val="20"/>
            <w:lang w:val="en-US" w:eastAsia="zh-CN" w:bidi="ar"/>
          </w:rPr>
          <w:t>F</w:t>
        </w:r>
      </w:ins>
      <w:ins w:id="480" w:author="Jay Yang" w:date="2024-07-16T22:10:35Z">
        <w:r>
          <w:rPr>
            <w:rFonts w:hint="eastAsia" w:ascii="Times New Roman" w:hAnsi="Times New Roman" w:eastAsia="宋体" w:cs="Times New Roman"/>
            <w:color w:val="000000"/>
            <w:kern w:val="0"/>
            <w:sz w:val="20"/>
            <w:szCs w:val="20"/>
            <w:lang w:val="en-US" w:eastAsia="zh-CN" w:bidi="ar"/>
          </w:rPr>
          <w:t>or</w:t>
        </w:r>
      </w:ins>
      <w:ins w:id="481" w:author="Jay Yang" w:date="2024-07-16T22:10:36Z">
        <w:r>
          <w:rPr>
            <w:rFonts w:hint="eastAsia" w:ascii="Times New Roman" w:hAnsi="Times New Roman" w:eastAsia="宋体" w:cs="Times New Roman"/>
            <w:color w:val="000000"/>
            <w:kern w:val="0"/>
            <w:sz w:val="20"/>
            <w:szCs w:val="20"/>
            <w:lang w:val="en-US" w:eastAsia="zh-CN" w:bidi="ar"/>
          </w:rPr>
          <w:t xml:space="preserve"> </w:t>
        </w:r>
      </w:ins>
      <w:ins w:id="482" w:author="Jay Yang" w:date="2024-07-16T22:10:39Z">
        <w:r>
          <w:rPr>
            <w:rFonts w:hint="eastAsia" w:ascii="Times New Roman" w:hAnsi="Times New Roman" w:eastAsia="宋体" w:cs="Times New Roman"/>
            <w:color w:val="000000"/>
            <w:kern w:val="0"/>
            <w:sz w:val="20"/>
            <w:szCs w:val="20"/>
            <w:lang w:val="en-US" w:eastAsia="zh-CN" w:bidi="ar"/>
          </w:rPr>
          <w:t>non</w:t>
        </w:r>
      </w:ins>
      <w:ins w:id="483" w:author="Jay Yang" w:date="2024-07-16T22:10:40Z">
        <w:r>
          <w:rPr>
            <w:rFonts w:hint="eastAsia" w:ascii="Times New Roman" w:hAnsi="Times New Roman" w:eastAsia="宋体" w:cs="Times New Roman"/>
            <w:color w:val="000000"/>
            <w:kern w:val="0"/>
            <w:sz w:val="20"/>
            <w:szCs w:val="20"/>
            <w:lang w:val="en-US" w:eastAsia="zh-CN" w:bidi="ar"/>
          </w:rPr>
          <w:t>-MLO</w:t>
        </w:r>
      </w:ins>
      <w:ins w:id="484" w:author="Jay Yang" w:date="2024-07-16T22:10:41Z">
        <w:r>
          <w:rPr>
            <w:rFonts w:hint="eastAsia" w:ascii="Times New Roman" w:hAnsi="Times New Roman" w:eastAsia="宋体" w:cs="Times New Roman"/>
            <w:color w:val="000000"/>
            <w:kern w:val="0"/>
            <w:sz w:val="20"/>
            <w:szCs w:val="20"/>
            <w:lang w:val="en-US" w:eastAsia="zh-CN" w:bidi="ar"/>
          </w:rPr>
          <w:t>,</w:t>
        </w:r>
      </w:ins>
      <w:ins w:id="485" w:author="10343608" w:date="2024-07-16T22:58:58Z">
        <w:r>
          <w:rPr>
            <w:rFonts w:hint="eastAsia" w:ascii="Times New Roman" w:hAnsi="Times New Roman" w:eastAsia="宋体" w:cs="Times New Roman"/>
            <w:color w:val="000000"/>
            <w:kern w:val="0"/>
            <w:sz w:val="20"/>
            <w:szCs w:val="20"/>
            <w:lang w:val="en-US" w:eastAsia="zh-CN" w:bidi="ar"/>
          </w:rPr>
          <w:t xml:space="preserve"> </w:t>
        </w:r>
      </w:ins>
      <w:ins w:id="486" w:author="Jay Yang" w:date="2024-07-16T22:10:43Z">
        <w:r>
          <w:rPr>
            <w:rFonts w:hint="eastAsia" w:ascii="Times New Roman" w:hAnsi="Times New Roman" w:eastAsia="宋体" w:cs="Times New Roman"/>
            <w:color w:val="000000"/>
            <w:kern w:val="0"/>
            <w:sz w:val="20"/>
            <w:szCs w:val="20"/>
            <w:lang w:val="en-US" w:eastAsia="zh-CN" w:bidi="ar"/>
          </w:rPr>
          <w:t>w</w:t>
        </w:r>
      </w:ins>
      <w:del w:id="487" w:author="Jay Yang" w:date="2024-07-16T22:10:43Z">
        <w:r>
          <w:rPr>
            <w:rFonts w:hint="default" w:ascii="Times New Roman" w:hAnsi="Times New Roman" w:eastAsia="宋体" w:cs="Times New Roman"/>
            <w:color w:val="000000"/>
            <w:kern w:val="0"/>
            <w:sz w:val="20"/>
            <w:szCs w:val="20"/>
            <w:lang w:val="en-US" w:eastAsia="zh-CN" w:bidi="ar"/>
          </w:rPr>
          <w:delText>W</w:delText>
        </w:r>
      </w:del>
      <w:r>
        <w:rPr>
          <w:rFonts w:hint="default" w:ascii="Times New Roman" w:hAnsi="Times New Roman" w:eastAsia="宋体" w:cs="Times New Roman"/>
          <w:color w:val="000000"/>
          <w:kern w:val="0"/>
          <w:sz w:val="20"/>
          <w:szCs w:val="20"/>
          <w:lang w:val="en-US" w:eastAsia="zh-CN" w:bidi="ar"/>
        </w:rPr>
        <w:t xml:space="preserve">hen a non-AP STA sends a device ID or a PASN ID to an AP, it shall use the device ID or the PASN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most recently received from any AP belonging to the same ESS. </w:t>
      </w:r>
    </w:p>
    <w:p>
      <w:pPr>
        <w:rPr>
          <w:ins w:id="488" w:author="Jay Yang" w:date="2024-07-16T22:10:16Z"/>
          <w:rFonts w:ascii="Times New Roman" w:hAnsi="Times New Roman" w:eastAsia="宋体" w:cs="Times New Roman"/>
          <w:strike/>
          <w:dstrike w:val="0"/>
          <w:color w:val="000000"/>
          <w:sz w:val="20"/>
          <w:szCs w:val="20"/>
          <w:lang w:eastAsia="zh-CN" w:bidi="ar"/>
        </w:rPr>
      </w:pPr>
    </w:p>
    <w:p>
      <w:pPr>
        <w:keepNext w:val="0"/>
        <w:keepLines w:val="0"/>
        <w:widowControl/>
        <w:suppressLineNumbers w:val="0"/>
        <w:jc w:val="left"/>
        <w:rPr>
          <w:ins w:id="489" w:author="Jay Yang" w:date="2024-07-16T22:10:17Z"/>
        </w:rPr>
      </w:pPr>
      <w:ins w:id="490" w:author="Jay Yang" w:date="2024-07-16T22:10:47Z">
        <w:r>
          <w:rPr>
            <w:rFonts w:hint="eastAsia" w:ascii="Times New Roman" w:hAnsi="Times New Roman" w:eastAsia="宋体" w:cs="Times New Roman"/>
            <w:color w:val="000000"/>
            <w:kern w:val="0"/>
            <w:sz w:val="20"/>
            <w:szCs w:val="20"/>
            <w:lang w:val="en-US" w:eastAsia="zh-CN" w:bidi="ar"/>
          </w:rPr>
          <w:t>For</w:t>
        </w:r>
      </w:ins>
      <w:ins w:id="491" w:author="Jay Yang" w:date="2024-07-16T22:10:48Z">
        <w:r>
          <w:rPr>
            <w:rFonts w:hint="eastAsia" w:ascii="Times New Roman" w:hAnsi="Times New Roman" w:eastAsia="宋体" w:cs="Times New Roman"/>
            <w:color w:val="000000"/>
            <w:kern w:val="0"/>
            <w:sz w:val="20"/>
            <w:szCs w:val="20"/>
            <w:lang w:val="en-US" w:eastAsia="zh-CN" w:bidi="ar"/>
          </w:rPr>
          <w:t xml:space="preserve"> </w:t>
        </w:r>
      </w:ins>
      <w:ins w:id="492" w:author="Jay Yang" w:date="2024-07-16T22:10:49Z">
        <w:r>
          <w:rPr>
            <w:rFonts w:hint="eastAsia" w:ascii="Times New Roman" w:hAnsi="Times New Roman" w:eastAsia="宋体" w:cs="Times New Roman"/>
            <w:color w:val="000000"/>
            <w:kern w:val="0"/>
            <w:sz w:val="20"/>
            <w:szCs w:val="20"/>
            <w:lang w:val="en-US" w:eastAsia="zh-CN" w:bidi="ar"/>
          </w:rPr>
          <w:t>MLO</w:t>
        </w:r>
      </w:ins>
      <w:ins w:id="493" w:author="Jay Yang" w:date="2024-07-16T22:10:50Z">
        <w:r>
          <w:rPr>
            <w:rFonts w:hint="eastAsia" w:ascii="Times New Roman" w:hAnsi="Times New Roman" w:eastAsia="宋体" w:cs="Times New Roman"/>
            <w:color w:val="000000"/>
            <w:kern w:val="0"/>
            <w:sz w:val="20"/>
            <w:szCs w:val="20"/>
            <w:lang w:val="en-US" w:eastAsia="zh-CN" w:bidi="ar"/>
          </w:rPr>
          <w:t>,</w:t>
        </w:r>
      </w:ins>
      <w:ins w:id="494" w:author="10343608" w:date="2024-07-16T22:58:49Z">
        <w:r>
          <w:rPr>
            <w:rFonts w:hint="eastAsia" w:ascii="Times New Roman" w:hAnsi="Times New Roman" w:eastAsia="宋体" w:cs="Times New Roman"/>
            <w:color w:val="000000"/>
            <w:kern w:val="0"/>
            <w:sz w:val="20"/>
            <w:szCs w:val="20"/>
            <w:lang w:val="en-US" w:eastAsia="zh-CN" w:bidi="ar"/>
          </w:rPr>
          <w:t xml:space="preserve"> </w:t>
        </w:r>
      </w:ins>
      <w:ins w:id="495" w:author="Jay Yang" w:date="2024-07-16T22:10:51Z">
        <w:r>
          <w:rPr>
            <w:rFonts w:hint="eastAsia" w:ascii="Times New Roman" w:hAnsi="Times New Roman" w:eastAsia="宋体" w:cs="Times New Roman"/>
            <w:color w:val="000000"/>
            <w:kern w:val="0"/>
            <w:sz w:val="20"/>
            <w:szCs w:val="20"/>
            <w:lang w:val="en-US" w:eastAsia="zh-CN" w:bidi="ar"/>
          </w:rPr>
          <w:t>a</w:t>
        </w:r>
      </w:ins>
      <w:ins w:id="496" w:author="Jay Yang" w:date="2024-07-16T22:11:15Z">
        <w:r>
          <w:rPr>
            <w:rFonts w:hint="eastAsia" w:ascii="Times New Roman" w:hAnsi="Times New Roman" w:eastAsia="宋体" w:cs="Times New Roman"/>
            <w:color w:val="000000"/>
            <w:kern w:val="0"/>
            <w:sz w:val="20"/>
            <w:szCs w:val="20"/>
            <w:lang w:val="en-US" w:eastAsia="zh-CN" w:bidi="ar"/>
          </w:rPr>
          <w:t>n</w:t>
        </w:r>
      </w:ins>
      <w:ins w:id="497" w:author="Jay Yang" w:date="2024-07-16T22:10:17Z">
        <w:r>
          <w:rPr>
            <w:rFonts w:hint="default" w:ascii="Times New Roman" w:hAnsi="Times New Roman" w:eastAsia="宋体" w:cs="Times New Roman"/>
            <w:color w:val="000000"/>
            <w:kern w:val="0"/>
            <w:sz w:val="20"/>
            <w:szCs w:val="20"/>
            <w:lang w:val="en-US" w:eastAsia="zh-CN" w:bidi="ar"/>
          </w:rPr>
          <w:t xml:space="preserve"> </w:t>
        </w:r>
      </w:ins>
      <w:ins w:id="498" w:author="Jay Yang" w:date="2024-07-16T22:11:18Z">
        <w:r>
          <w:rPr>
            <w:rFonts w:hint="eastAsia" w:ascii="Times New Roman" w:hAnsi="Times New Roman" w:eastAsia="宋体" w:cs="Times New Roman"/>
            <w:color w:val="000000"/>
            <w:kern w:val="0"/>
            <w:sz w:val="20"/>
            <w:szCs w:val="20"/>
            <w:lang w:val="en-US" w:eastAsia="zh-CN" w:bidi="ar"/>
          </w:rPr>
          <w:t>M</w:t>
        </w:r>
      </w:ins>
      <w:ins w:id="499" w:author="Jay Yang" w:date="2024-07-16T22:11:19Z">
        <w:r>
          <w:rPr>
            <w:rFonts w:hint="eastAsia" w:ascii="Times New Roman" w:hAnsi="Times New Roman" w:eastAsia="宋体" w:cs="Times New Roman"/>
            <w:color w:val="000000"/>
            <w:kern w:val="0"/>
            <w:sz w:val="20"/>
            <w:szCs w:val="20"/>
            <w:lang w:val="en-US" w:eastAsia="zh-CN" w:bidi="ar"/>
          </w:rPr>
          <w:t>LD</w:t>
        </w:r>
      </w:ins>
      <w:ins w:id="500" w:author="Jay Yang" w:date="2024-07-16T22:10:17Z">
        <w:r>
          <w:rPr>
            <w:rFonts w:hint="default" w:ascii="Times New Roman" w:hAnsi="Times New Roman" w:eastAsia="宋体" w:cs="Times New Roman"/>
            <w:color w:val="000000"/>
            <w:kern w:val="0"/>
            <w:sz w:val="20"/>
            <w:szCs w:val="20"/>
            <w:lang w:val="en-US" w:eastAsia="zh-CN" w:bidi="ar"/>
          </w:rPr>
          <w:t xml:space="preserve"> may delete either or both of a stored device ID at any point in time for implementation specific reasons. </w:t>
        </w:r>
      </w:ins>
      <w:ins w:id="501" w:author="Jay Yang" w:date="2024-07-16T22:10:17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502" w:author="Jay Yang" w:date="2024-07-16T22:10:17Z"/>
        </w:rPr>
      </w:pPr>
      <w:ins w:id="503" w:author="Jay Yang" w:date="2024-07-16T22:10:56Z">
        <w:r>
          <w:rPr>
            <w:rFonts w:hint="eastAsia" w:ascii="Times New Roman" w:hAnsi="Times New Roman" w:eastAsia="宋体" w:cs="Times New Roman"/>
            <w:color w:val="000000"/>
            <w:kern w:val="0"/>
            <w:sz w:val="20"/>
            <w:szCs w:val="20"/>
            <w:lang w:val="en-US" w:eastAsia="zh-CN" w:bidi="ar"/>
          </w:rPr>
          <w:t>For</w:t>
        </w:r>
      </w:ins>
      <w:ins w:id="504" w:author="Jay Yang" w:date="2024-07-16T22:10:57Z">
        <w:r>
          <w:rPr>
            <w:rFonts w:hint="eastAsia" w:ascii="Times New Roman" w:hAnsi="Times New Roman" w:eastAsia="宋体" w:cs="Times New Roman"/>
            <w:color w:val="000000"/>
            <w:kern w:val="0"/>
            <w:sz w:val="20"/>
            <w:szCs w:val="20"/>
            <w:lang w:val="en-US" w:eastAsia="zh-CN" w:bidi="ar"/>
          </w:rPr>
          <w:t xml:space="preserve"> M</w:t>
        </w:r>
      </w:ins>
      <w:ins w:id="505" w:author="Jay Yang" w:date="2024-07-16T22:10:58Z">
        <w:r>
          <w:rPr>
            <w:rFonts w:hint="eastAsia" w:ascii="Times New Roman" w:hAnsi="Times New Roman" w:eastAsia="宋体" w:cs="Times New Roman"/>
            <w:color w:val="000000"/>
            <w:kern w:val="0"/>
            <w:sz w:val="20"/>
            <w:szCs w:val="20"/>
            <w:lang w:val="en-US" w:eastAsia="zh-CN" w:bidi="ar"/>
          </w:rPr>
          <w:t>LO,</w:t>
        </w:r>
      </w:ins>
      <w:ins w:id="506" w:author="10343608" w:date="2024-07-16T22:58:51Z">
        <w:r>
          <w:rPr>
            <w:rFonts w:hint="eastAsia" w:ascii="Times New Roman" w:hAnsi="Times New Roman" w:eastAsia="宋体" w:cs="Times New Roman"/>
            <w:color w:val="000000"/>
            <w:kern w:val="0"/>
            <w:sz w:val="20"/>
            <w:szCs w:val="20"/>
            <w:lang w:val="en-US" w:eastAsia="zh-CN" w:bidi="ar"/>
          </w:rPr>
          <w:t xml:space="preserve"> </w:t>
        </w:r>
      </w:ins>
      <w:ins w:id="507" w:author="Jay Yang" w:date="2024-07-16T22:11:00Z">
        <w:r>
          <w:rPr>
            <w:rFonts w:hint="eastAsia" w:ascii="Times New Roman" w:hAnsi="Times New Roman" w:eastAsia="宋体" w:cs="Times New Roman"/>
            <w:color w:val="000000"/>
            <w:kern w:val="0"/>
            <w:sz w:val="20"/>
            <w:szCs w:val="20"/>
            <w:lang w:val="en-US" w:eastAsia="zh-CN" w:bidi="ar"/>
          </w:rPr>
          <w:t>w</w:t>
        </w:r>
      </w:ins>
      <w:ins w:id="508" w:author="Jay Yang" w:date="2024-07-16T22:10:17Z">
        <w:r>
          <w:rPr>
            <w:rFonts w:hint="default" w:ascii="Times New Roman" w:hAnsi="Times New Roman" w:eastAsia="宋体" w:cs="Times New Roman"/>
            <w:color w:val="000000"/>
            <w:kern w:val="0"/>
            <w:sz w:val="20"/>
            <w:szCs w:val="20"/>
            <w:lang w:val="en-US" w:eastAsia="zh-CN" w:bidi="ar"/>
          </w:rPr>
          <w:t>hen a non-AP STA sends a device ID to an AP, it shall use the device ID</w:t>
        </w:r>
      </w:ins>
      <w:ins w:id="509" w:author="Jay Yang" w:date="2024-07-16T22:12:05Z">
        <w:r>
          <w:rPr>
            <w:rFonts w:hint="eastAsia" w:ascii="Times New Roman" w:hAnsi="Times New Roman" w:eastAsia="宋体" w:cs="Times New Roman"/>
            <w:color w:val="000000"/>
            <w:kern w:val="0"/>
            <w:sz w:val="20"/>
            <w:szCs w:val="20"/>
            <w:lang w:val="en-US" w:eastAsia="zh-CN" w:bidi="ar"/>
          </w:rPr>
          <w:t xml:space="preserve"> </w:t>
        </w:r>
      </w:ins>
      <w:ins w:id="510" w:author="Jay Yang" w:date="2024-07-16T22:10:17Z">
        <w:r>
          <w:rPr>
            <w:rFonts w:hint="default" w:ascii="Times New Roman" w:hAnsi="Times New Roman" w:eastAsia="宋体" w:cs="Times New Roman"/>
            <w:color w:val="000000"/>
            <w:kern w:val="0"/>
            <w:sz w:val="20"/>
            <w:szCs w:val="20"/>
            <w:lang w:val="en-US" w:eastAsia="zh-CN" w:bidi="ar"/>
          </w:rPr>
          <w:t xml:space="preserve">most recently received from any AP belonging to the same ESS. </w:t>
        </w:r>
      </w:ins>
    </w:p>
    <w:p>
      <w:pPr>
        <w:rPr>
          <w:rFonts w:ascii="Times New Roman" w:hAnsi="Times New Roman" w:eastAsia="宋体" w:cs="Times New Roman"/>
          <w:strike/>
          <w:dstrike w:val="0"/>
          <w:color w:val="000000"/>
          <w:sz w:val="20"/>
          <w:szCs w:val="20"/>
          <w:lang w:eastAsia="zh-CN" w:bidi="ar"/>
        </w:rPr>
      </w:pPr>
    </w:p>
    <w:p>
      <w:pPr>
        <w:rPr>
          <w:rFonts w:ascii="Times New Roman" w:hAnsi="Times New Roman" w:eastAsia="宋体" w:cs="Times New Roman"/>
          <w:strike/>
          <w:dstrike w:val="0"/>
          <w:color w:val="000000"/>
          <w:sz w:val="20"/>
          <w:szCs w:val="20"/>
          <w:lang w:eastAsia="zh-CN" w:bidi="ar"/>
        </w:rPr>
      </w:pP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When an AP</w:t>
      </w:r>
      <w:ins w:id="511" w:author="Jay Yang" w:date="2024-06-11T16:43:00Z">
        <w:r>
          <w:rPr>
            <w:rFonts w:hint="eastAsia" w:ascii="Times New Roman" w:hAnsi="Times New Roman" w:eastAsia="宋体" w:cs="Times New Roman"/>
            <w:color w:val="000000"/>
            <w:sz w:val="20"/>
            <w:szCs w:val="20"/>
            <w:lang w:eastAsia="zh-CN" w:bidi="ar"/>
          </w:rPr>
          <w:t xml:space="preserve"> or an AP MLD</w:t>
        </w:r>
      </w:ins>
      <w:r>
        <w:rPr>
          <w:rFonts w:ascii="Times New Roman" w:hAnsi="Times New Roman" w:eastAsia="宋体" w:cs="Times New Roman"/>
          <w:color w:val="000000"/>
          <w:sz w:val="20"/>
          <w:szCs w:val="20"/>
          <w:lang w:eastAsia="zh-CN" w:bidi="ar"/>
        </w:rPr>
        <w:t xml:space="preserve"> with dot11DeviceIDActivated equal to true receives a frame</w:t>
      </w:r>
      <w:r>
        <w:rPr>
          <w:rFonts w:hint="eastAsia" w:ascii="Times New Roman" w:hAnsi="Times New Roman" w:eastAsia="宋体" w:cs="Times New Roman"/>
          <w:color w:val="000000"/>
          <w:sz w:val="20"/>
          <w:szCs w:val="20"/>
          <w:lang w:eastAsia="zh-CN" w:bidi="ar"/>
        </w:rPr>
        <w:t xml:space="preserve"> that is not a PASN frame,</w:t>
      </w:r>
      <w:r>
        <w:rPr>
          <w:rFonts w:ascii="Times New Roman" w:hAnsi="Times New Roman" w:eastAsia="宋体" w:cs="Times New Roman"/>
          <w:color w:val="000000"/>
          <w:sz w:val="20"/>
          <w:szCs w:val="20"/>
          <w:lang w:eastAsia="zh-CN" w:bidi="ar"/>
        </w:rPr>
        <w:t xml:space="preserve"> containing a device ID from a non-AP STA</w:t>
      </w:r>
      <w:ins w:id="512" w:author="Jay Yang" w:date="2024-06-11T16:44:00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and the AP </w:t>
      </w:r>
      <w:ins w:id="513" w:author="Jay Yang" w:date="2024-06-11T16:44:00Z">
        <w:r>
          <w:rPr>
            <w:rFonts w:hint="eastAsia" w:ascii="Times New Roman" w:hAnsi="Times New Roman" w:eastAsia="宋体" w:cs="Times New Roman"/>
            <w:color w:val="000000"/>
            <w:sz w:val="20"/>
            <w:szCs w:val="20"/>
            <w:lang w:eastAsia="zh-CN" w:bidi="ar"/>
          </w:rPr>
          <w:t xml:space="preserve">or the AP MLD </w:t>
        </w:r>
      </w:ins>
      <w:r>
        <w:rPr>
          <w:rFonts w:ascii="Times New Roman" w:hAnsi="Times New Roman" w:eastAsia="宋体" w:cs="Times New Roman"/>
          <w:color w:val="000000"/>
          <w:sz w:val="20"/>
          <w:szCs w:val="20"/>
          <w:lang w:eastAsia="zh-CN" w:bidi="ar"/>
        </w:rPr>
        <w:t>recognizes the received device ID, the AP</w:t>
      </w:r>
      <w:ins w:id="514" w:author="Jay Yang" w:date="2024-06-11T16:44:00Z">
        <w:r>
          <w:rPr>
            <w:rFonts w:hint="eastAsia" w:ascii="Times New Roman" w:hAnsi="Times New Roman" w:eastAsia="宋体" w:cs="Times New Roman"/>
            <w:color w:val="000000"/>
            <w:sz w:val="20"/>
            <w:szCs w:val="20"/>
            <w:lang w:eastAsia="zh-CN" w:bidi="ar"/>
          </w:rPr>
          <w:t xml:space="preserve"> or the AP MLD</w:t>
        </w:r>
      </w:ins>
      <w:r>
        <w:rPr>
          <w:rFonts w:ascii="Times New Roman" w:hAnsi="Times New Roman" w:eastAsia="宋体" w:cs="Times New Roman"/>
          <w:color w:val="000000"/>
          <w:sz w:val="20"/>
          <w:szCs w:val="20"/>
          <w:lang w:eastAsia="zh-CN" w:bidi="ar"/>
        </w:rPr>
        <w:t xml:space="preserve"> shall perform one of the following actions:</w:t>
      </w:r>
    </w:p>
    <w:p>
      <w:r>
        <w:rPr>
          <w:rFonts w:ascii="Times New Roman" w:hAnsi="Times New Roman" w:eastAsia="宋体" w:cs="Times New Roman"/>
          <w:color w:val="000000"/>
          <w:sz w:val="20"/>
          <w:szCs w:val="20"/>
          <w:lang w:eastAsia="zh-CN" w:bidi="ar"/>
        </w:rPr>
        <w:t>1) Set the Device ID Status field of the Device ID KDE or Device ID (sub)element to 0 to indicate that the AP</w:t>
      </w:r>
      <w:ins w:id="515" w:author="Jay Yang" w:date="2024-06-11T16:45:00Z">
        <w:r>
          <w:rPr>
            <w:rFonts w:hint="eastAsia" w:ascii="Times New Roman" w:hAnsi="Times New Roman" w:eastAsia="宋体" w:cs="Times New Roman"/>
            <w:color w:val="000000"/>
            <w:sz w:val="20"/>
            <w:szCs w:val="20"/>
            <w:lang w:eastAsia="zh-CN" w:bidi="ar"/>
          </w:rPr>
          <w:t xml:space="preserve"> or the AP MLD</w:t>
        </w:r>
      </w:ins>
      <w:r>
        <w:rPr>
          <w:rFonts w:ascii="Times New Roman" w:hAnsi="Times New Roman" w:eastAsia="宋体" w:cs="Times New Roman"/>
          <w:color w:val="000000"/>
          <w:sz w:val="20"/>
          <w:szCs w:val="20"/>
          <w:lang w:eastAsia="zh-CN" w:bidi="ar"/>
        </w:rPr>
        <w:t xml:space="preserve"> recognizes the non-AP STA</w:t>
      </w:r>
      <w:ins w:id="516" w:author="Jay Yang" w:date="2024-06-11T16:46:00Z">
        <w:r>
          <w:rPr>
            <w:rFonts w:hint="eastAsia" w:ascii="Times New Roman" w:hAnsi="Times New Roman" w:eastAsia="宋体" w:cs="Times New Roman"/>
            <w:color w:val="000000"/>
            <w:sz w:val="20"/>
            <w:szCs w:val="20"/>
            <w:lang w:eastAsia="zh-CN" w:bidi="ar"/>
          </w:rPr>
          <w:t xml:space="preserve"> or the non</w:t>
        </w:r>
      </w:ins>
      <w:ins w:id="517" w:author="Jay Yang" w:date="2024-06-11T16:53: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and set the Device ID field to zero length (indicating the current device ID is maintained).</w:t>
      </w:r>
    </w:p>
    <w:p>
      <w:r>
        <w:rPr>
          <w:rFonts w:ascii="Times New Roman" w:hAnsi="Times New Roman" w:eastAsia="宋体" w:cs="Times New Roman"/>
          <w:color w:val="000000"/>
          <w:sz w:val="20"/>
          <w:szCs w:val="20"/>
          <w:lang w:eastAsia="zh-CN" w:bidi="ar"/>
        </w:rPr>
        <w:t>2) Assign a new device ID value in the Device ID field and set the Device ID Status field of the Device ID KDE or Device ID (sub)element to 0 in the appropriate frame.</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 xml:space="preserve">When an AP with dot11DeviceIDActivated equal to true receives a first PASN frame containing a device ID that it recognizes, the AP shall assign a new device ID value to the non-AP STA and include this new device ID in a Device ID element in the second PASN frame, setting the Device ID Status field of the Device ID subelement to 0 to indicate Recognized. </w:t>
      </w:r>
    </w:p>
    <w:p>
      <w:pPr>
        <w:rPr>
          <w:rFonts w:ascii="Times New Roman" w:hAnsi="Times New Roman" w:eastAsia="宋体" w:cs="Times New Roman"/>
          <w:color w:val="000000"/>
          <w:sz w:val="20"/>
          <w:szCs w:val="20"/>
          <w:lang w:eastAsia="zh-CN" w:bidi="ar"/>
        </w:rPr>
      </w:pPr>
    </w:p>
    <w:p>
      <w:pPr>
        <w:rPr>
          <w:ins w:id="518" w:author="Jay Yang" w:date="2024-06-11T16:55:00Z"/>
          <w:rFonts w:ascii="Times New Roman" w:hAnsi="Times New Roman" w:eastAsia="宋体" w:cs="Times New Roman"/>
          <w:color w:val="000000"/>
          <w:sz w:val="20"/>
          <w:szCs w:val="20"/>
          <w:lang w:eastAsia="zh-CN" w:bidi="ar"/>
        </w:rPr>
      </w:pPr>
      <w:ins w:id="519" w:author="Jay Yang" w:date="2024-06-11T16:55:00Z">
        <w:r>
          <w:rPr>
            <w:rFonts w:hint="eastAsia" w:ascii="Times New Roman" w:hAnsi="Times New Roman" w:eastAsia="宋体" w:cs="Times New Roman"/>
            <w:color w:val="000000"/>
            <w:sz w:val="20"/>
            <w:szCs w:val="20"/>
            <w:lang w:eastAsia="zh-CN" w:bidi="ar"/>
          </w:rPr>
          <w:t xml:space="preserve">For </w:t>
        </w:r>
      </w:ins>
      <w:ins w:id="520" w:author="Jay Yang" w:date="2024-06-11T16:56:00Z">
        <w:r>
          <w:rPr>
            <w:rFonts w:hint="eastAsia" w:ascii="Times New Roman" w:hAnsi="Times New Roman" w:eastAsia="宋体" w:cs="Times New Roman"/>
            <w:color w:val="000000"/>
            <w:sz w:val="20"/>
            <w:szCs w:val="20"/>
            <w:lang w:eastAsia="zh-CN" w:bidi="ar"/>
          </w:rPr>
          <w:t>non-MLO,</w:t>
        </w:r>
      </w:ins>
      <w:ins w:id="521" w:author="Binita Gupta (binitag)" w:date="2024-06-25T19:14:00Z">
        <w:r>
          <w:rPr>
            <w:rFonts w:ascii="Times New Roman" w:hAnsi="Times New Roman" w:eastAsia="宋体" w:cs="Times New Roman"/>
            <w:color w:val="000000"/>
            <w:sz w:val="20"/>
            <w:szCs w:val="20"/>
            <w:lang w:eastAsia="zh-CN" w:bidi="ar"/>
          </w:rPr>
          <w:t xml:space="preserve"> </w:t>
        </w:r>
      </w:ins>
      <w:ins w:id="522" w:author="Jay Yang" w:date="2024-06-11T16:56:00Z">
        <w:r>
          <w:rPr>
            <w:rFonts w:hint="eastAsia" w:ascii="Times New Roman" w:hAnsi="Times New Roman" w:eastAsia="宋体" w:cs="Times New Roman"/>
            <w:color w:val="000000"/>
            <w:sz w:val="20"/>
            <w:szCs w:val="20"/>
            <w:lang w:eastAsia="zh-CN" w:bidi="ar"/>
          </w:rPr>
          <w:t>w</w:t>
        </w:r>
      </w:ins>
      <w:del w:id="523" w:author="Jay Yang" w:date="2024-06-11T16:56:00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 xml:space="preserve">hen a non-AP STA receives a frame that contains a Device ID Status field in the Device ID KDE or Device ID (sub)element equal to 0, indicating Recognized, it may proceed with the assumption that the shared identity state </w:t>
      </w:r>
      <w:ins w:id="524" w:author="Jay Yang" w:date="2024-06-25T12:58:00Z">
        <w:r>
          <w:rPr>
            <w:rFonts w:ascii="Times New Roman" w:hAnsi="Times New Roman" w:eastAsia="宋体" w:cs="Times New Roman"/>
            <w:color w:val="000000"/>
            <w:sz w:val="20"/>
            <w:szCs w:val="20"/>
            <w:lang w:eastAsia="zh-CN" w:bidi="ar"/>
          </w:rPr>
          <w:t>of the non-AP STA</w:t>
        </w:r>
      </w:ins>
      <w:ins w:id="525" w:author="Jay Yang" w:date="2024-06-25T12:58: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with the AP or</w:t>
      </w:r>
      <w:ins w:id="526" w:author="Jay Yang" w:date="2024-06-25T12:58:00Z">
        <w:r>
          <w:rPr>
            <w:rFonts w:hint="eastAsia" w:ascii="Times New Roman" w:hAnsi="Times New Roman" w:eastAsia="宋体" w:cs="Times New Roman"/>
            <w:color w:val="000000"/>
            <w:sz w:val="20"/>
            <w:szCs w:val="20"/>
            <w:lang w:eastAsia="zh-CN" w:bidi="ar"/>
          </w:rPr>
          <w:t xml:space="preserve"> the</w:t>
        </w:r>
      </w:ins>
      <w:r>
        <w:rPr>
          <w:rFonts w:ascii="Times New Roman" w:hAnsi="Times New Roman" w:eastAsia="宋体" w:cs="Times New Roman"/>
          <w:color w:val="000000"/>
          <w:sz w:val="20"/>
          <w:szCs w:val="20"/>
          <w:lang w:eastAsia="zh-CN" w:bidi="ar"/>
        </w:rPr>
        <w:t xml:space="preserve"> ESS (as per the concepts of 12.2.12 (Identifying a non-AP STA with changing MAC address)) is now bound to the Address 2 field in the Association Request frame or the first PASN frame most recently transmitted by the non-AP STA.</w:t>
      </w:r>
    </w:p>
    <w:p>
      <w:pPr>
        <w:rPr>
          <w:ins w:id="527" w:author="Jay Yang" w:date="2024-06-25T12:58:00Z"/>
        </w:rPr>
      </w:pPr>
      <w:ins w:id="528" w:author="Jay Yang" w:date="2024-06-25T12:58:00Z">
        <w:r>
          <w:rPr>
            <w:rFonts w:hint="eastAsia" w:ascii="Times New Roman" w:hAnsi="Times New Roman" w:eastAsia="宋体" w:cs="Times New Roman"/>
            <w:color w:val="000000"/>
            <w:sz w:val="20"/>
            <w:szCs w:val="20"/>
            <w:lang w:eastAsia="zh-CN" w:bidi="ar"/>
          </w:rPr>
          <w:t>For MLO, w</w:t>
        </w:r>
      </w:ins>
      <w:ins w:id="529" w:author="Jay Yang" w:date="2024-06-25T12:58:00Z">
        <w:r>
          <w:rPr>
            <w:rFonts w:ascii="Times New Roman" w:hAnsi="Times New Roman" w:eastAsia="宋体" w:cs="Times New Roman"/>
            <w:color w:val="000000"/>
            <w:sz w:val="20"/>
            <w:szCs w:val="20"/>
            <w:lang w:eastAsia="zh-CN" w:bidi="ar"/>
          </w:rPr>
          <w:t>hen a</w:t>
        </w:r>
      </w:ins>
      <w:ins w:id="530" w:author="Jay Yang" w:date="2024-06-25T12:58:00Z">
        <w:r>
          <w:rPr>
            <w:rFonts w:hint="eastAsia" w:ascii="Times New Roman" w:hAnsi="Times New Roman" w:eastAsia="宋体" w:cs="Times New Roman"/>
            <w:color w:val="000000"/>
            <w:sz w:val="20"/>
            <w:szCs w:val="20"/>
            <w:lang w:eastAsia="zh-CN" w:bidi="ar"/>
          </w:rPr>
          <w:t xml:space="preserve"> non-AP </w:t>
        </w:r>
      </w:ins>
      <w:ins w:id="531" w:author="Jay Yang" w:date="2024-06-25T12:58:00Z">
        <w:r>
          <w:rPr>
            <w:rFonts w:ascii="Times New Roman" w:hAnsi="Times New Roman" w:eastAsia="宋体" w:cs="Times New Roman"/>
            <w:color w:val="000000"/>
            <w:sz w:val="20"/>
            <w:szCs w:val="20"/>
            <w:lang w:eastAsia="zh-CN" w:bidi="ar"/>
          </w:rPr>
          <w:t>MLD receives a frame that contains a Device ID Status field in the Device ID KDE</w:t>
        </w:r>
      </w:ins>
      <w:ins w:id="532" w:author="Jay Yang" w:date="2024-06-25T12:58:00Z">
        <w:r>
          <w:rPr>
            <w:rFonts w:hint="eastAsia" w:ascii="Times New Roman" w:hAnsi="Times New Roman" w:eastAsia="宋体" w:cs="Times New Roman"/>
            <w:color w:val="000000"/>
            <w:sz w:val="20"/>
            <w:szCs w:val="20"/>
            <w:lang w:eastAsia="zh-CN" w:bidi="ar"/>
          </w:rPr>
          <w:t xml:space="preserve"> or </w:t>
        </w:r>
      </w:ins>
      <w:ins w:id="533" w:author="Jay Yang" w:date="2024-06-25T12:58:00Z">
        <w:r>
          <w:rPr>
            <w:rFonts w:ascii="Times New Roman" w:hAnsi="Times New Roman" w:eastAsia="宋体" w:cs="Times New Roman"/>
            <w:color w:val="000000"/>
            <w:sz w:val="20"/>
            <w:szCs w:val="20"/>
            <w:lang w:eastAsia="zh-CN" w:bidi="ar"/>
          </w:rPr>
          <w:t>Device ID (sub)element equal to 0, indicating Recognized, it may proceed with the assumption that the “shared identity state” of the non-AP MLD with the AP</w:t>
        </w:r>
      </w:ins>
      <w:ins w:id="534" w:author="Jay Yang" w:date="2024-06-25T12:58:00Z">
        <w:r>
          <w:rPr>
            <w:rFonts w:hint="eastAsia" w:ascii="Times New Roman" w:hAnsi="Times New Roman" w:eastAsia="宋体" w:cs="Times New Roman"/>
            <w:color w:val="000000"/>
            <w:sz w:val="20"/>
            <w:szCs w:val="20"/>
            <w:lang w:eastAsia="zh-CN" w:bidi="ar"/>
          </w:rPr>
          <w:t xml:space="preserve"> MLD</w:t>
        </w:r>
      </w:ins>
      <w:ins w:id="535" w:author="Jay Yang" w:date="2024-06-25T12:58:00Z">
        <w:r>
          <w:rPr>
            <w:rFonts w:ascii="Times New Roman" w:hAnsi="Times New Roman" w:eastAsia="宋体" w:cs="Times New Roman"/>
            <w:color w:val="000000"/>
            <w:sz w:val="20"/>
            <w:szCs w:val="20"/>
            <w:lang w:eastAsia="zh-CN" w:bidi="ar"/>
          </w:rPr>
          <w:t xml:space="preserve"> or the ESS (as per the concepts of 12.2.12 (Identifying a non-AP </w:t>
        </w:r>
      </w:ins>
      <w:ins w:id="536" w:author="Jay Yang" w:date="2024-06-25T12:58:00Z">
        <w:r>
          <w:rPr>
            <w:rFonts w:hint="eastAsia" w:ascii="Times New Roman" w:hAnsi="Times New Roman" w:eastAsia="宋体" w:cs="Times New Roman"/>
            <w:color w:val="000000"/>
            <w:sz w:val="20"/>
            <w:szCs w:val="20"/>
            <w:lang w:eastAsia="zh-CN" w:bidi="ar"/>
          </w:rPr>
          <w:t>MLD</w:t>
        </w:r>
      </w:ins>
      <w:ins w:id="537" w:author="Jay Yang" w:date="2024-06-25T12:58:00Z">
        <w:r>
          <w:rPr>
            <w:rFonts w:ascii="Times New Roman" w:hAnsi="Times New Roman" w:eastAsia="宋体" w:cs="Times New Roman"/>
            <w:color w:val="000000"/>
            <w:sz w:val="20"/>
            <w:szCs w:val="20"/>
            <w:lang w:eastAsia="zh-CN" w:bidi="ar"/>
          </w:rPr>
          <w:t xml:space="preserve"> with changing MAC address)) is now bound to the </w:t>
        </w:r>
      </w:ins>
      <w:ins w:id="538" w:author="Jay Yang" w:date="2024-06-25T12:58:00Z">
        <w:r>
          <w:rPr>
            <w:rFonts w:hint="eastAsia" w:ascii="Times New Roman" w:hAnsi="Times New Roman" w:eastAsia="宋体" w:cs="Times New Roman"/>
            <w:color w:val="000000"/>
            <w:sz w:val="20"/>
            <w:szCs w:val="20"/>
            <w:lang w:eastAsia="zh-CN" w:bidi="ar"/>
          </w:rPr>
          <w:t xml:space="preserve">MLD MAC </w:t>
        </w:r>
      </w:ins>
      <w:ins w:id="539" w:author="Jay Yang" w:date="2024-06-25T12:58:00Z">
        <w:r>
          <w:rPr>
            <w:rFonts w:ascii="Times New Roman" w:hAnsi="Times New Roman" w:eastAsia="宋体" w:cs="Times New Roman"/>
            <w:color w:val="000000"/>
            <w:sz w:val="20"/>
            <w:szCs w:val="20"/>
            <w:lang w:eastAsia="zh-CN" w:bidi="ar"/>
          </w:rPr>
          <w:t xml:space="preserve">Address </w:t>
        </w:r>
      </w:ins>
      <w:ins w:id="540" w:author="Jay Yang" w:date="2024-06-25T12:58:00Z">
        <w:r>
          <w:rPr>
            <w:rFonts w:hint="eastAsia" w:ascii="Times New Roman" w:hAnsi="Times New Roman" w:eastAsia="宋体" w:cs="Times New Roman"/>
            <w:color w:val="000000"/>
            <w:sz w:val="20"/>
            <w:szCs w:val="20"/>
            <w:lang w:eastAsia="zh-CN" w:bidi="ar"/>
          </w:rPr>
          <w:t xml:space="preserve">in </w:t>
        </w:r>
      </w:ins>
      <w:ins w:id="541" w:author="Jay Yang" w:date="2024-06-25T12:58:00Z">
        <w:r>
          <w:rPr>
            <w:rFonts w:ascii="Times New Roman" w:hAnsi="Times New Roman" w:eastAsia="宋体" w:cs="Times New Roman"/>
            <w:color w:val="000000"/>
            <w:sz w:val="20"/>
            <w:szCs w:val="20"/>
            <w:lang w:eastAsia="zh-CN" w:bidi="ar"/>
          </w:rPr>
          <w:t xml:space="preserve">the </w:t>
        </w:r>
      </w:ins>
      <w:ins w:id="542" w:author="Jay Yang" w:date="2024-06-25T12:58:00Z">
        <w:r>
          <w:rPr>
            <w:rFonts w:hint="eastAsia" w:ascii="Times New Roman" w:hAnsi="Times New Roman" w:eastAsia="宋体" w:cs="Times New Roman"/>
            <w:color w:val="000000"/>
            <w:sz w:val="20"/>
            <w:szCs w:val="20"/>
            <w:lang w:eastAsia="zh-CN" w:bidi="ar"/>
          </w:rPr>
          <w:t>Basic Multi-Link element</w:t>
        </w:r>
      </w:ins>
      <w:ins w:id="543" w:author="Jay Yang" w:date="2024-06-25T12:58:00Z">
        <w:r>
          <w:rPr>
            <w:rFonts w:ascii="Times New Roman" w:hAnsi="Times New Roman" w:eastAsia="宋体" w:cs="Times New Roman"/>
            <w:color w:val="000000"/>
            <w:sz w:val="20"/>
            <w:szCs w:val="20"/>
            <w:lang w:eastAsia="zh-CN" w:bidi="ar"/>
          </w:rPr>
          <w:t xml:space="preserve"> in the Association Request frame most recently transmitted by an </w:t>
        </w:r>
      </w:ins>
      <w:ins w:id="544" w:author="Jay Yang" w:date="2024-06-25T12:58:00Z">
        <w:r>
          <w:rPr>
            <w:rFonts w:hint="eastAsia" w:ascii="Times New Roman" w:hAnsi="Times New Roman" w:eastAsia="宋体" w:cs="Times New Roman"/>
            <w:color w:val="000000"/>
            <w:sz w:val="20"/>
            <w:szCs w:val="20"/>
            <w:lang w:eastAsia="zh-CN" w:bidi="ar"/>
          </w:rPr>
          <w:t>affiliated non-AP STA of the non-AP MLD</w:t>
        </w:r>
      </w:ins>
      <w:ins w:id="545" w:author="Jay Yang" w:date="2024-06-25T12:58:00Z">
        <w:r>
          <w:rPr>
            <w:rFonts w:ascii="Times New Roman" w:hAnsi="Times New Roman" w:eastAsia="宋体" w:cs="Times New Roman"/>
            <w:color w:val="000000"/>
            <w:sz w:val="20"/>
            <w:szCs w:val="20"/>
            <w:lang w:eastAsia="zh-CN" w:bidi="ar"/>
          </w:rPr>
          <w:t>.</w:t>
        </w:r>
      </w:ins>
    </w:p>
    <w:p>
      <w:pPr>
        <w:numPr>
          <w:ilvl w:val="0"/>
          <w:numId w:val="2"/>
        </w:numPr>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highlight w:val="yellow"/>
          <w:lang w:val="en-US" w:eastAsia="zh-CN" w:bidi="ar"/>
        </w:rPr>
        <w:t>Just a note to the author, this is the third place to shown</w:t>
      </w:r>
    </w:p>
    <w:p>
      <w:pPr>
        <w:rPr>
          <w:ins w:id="546" w:author="Jay Yang" w:date="2024-07-16T22:13:46Z"/>
          <w:rFonts w:ascii="Times New Roman" w:hAnsi="Times New Roman" w:eastAsia="宋体" w:cs="Times New Roman"/>
          <w:strike/>
          <w:dstrike w:val="0"/>
          <w:color w:val="000000"/>
          <w:sz w:val="20"/>
          <w:szCs w:val="20"/>
          <w:lang w:eastAsia="zh-CN" w:bidi="ar"/>
        </w:rPr>
      </w:pPr>
      <w:r>
        <w:rPr>
          <w:rFonts w:ascii="Times New Roman" w:hAnsi="Times New Roman" w:eastAsia="宋体" w:cs="Times New Roman"/>
          <w:strike/>
          <w:dstrike w:val="0"/>
          <w:color w:val="000000"/>
          <w:sz w:val="20"/>
          <w:szCs w:val="20"/>
          <w:lang w:eastAsia="zh-CN" w:bidi="ar"/>
        </w:rPr>
        <w:t xml:space="preserve">If an AP </w:t>
      </w:r>
      <w:ins w:id="547" w:author="Jay Yang" w:date="2024-06-11T16:56:00Z">
        <w:r>
          <w:rPr>
            <w:rFonts w:hint="eastAsia" w:ascii="Times New Roman" w:hAnsi="Times New Roman" w:eastAsia="宋体" w:cs="Times New Roman"/>
            <w:strike/>
            <w:dstrike w:val="0"/>
            <w:color w:val="000000"/>
            <w:sz w:val="20"/>
            <w:szCs w:val="20"/>
            <w:lang w:eastAsia="zh-CN" w:bidi="ar"/>
          </w:rPr>
          <w:t xml:space="preserve">or </w:t>
        </w:r>
      </w:ins>
      <w:ins w:id="548" w:author="Jay Yang" w:date="2024-06-11T16:57:00Z">
        <w:r>
          <w:rPr>
            <w:rFonts w:hint="eastAsia" w:ascii="Times New Roman" w:hAnsi="Times New Roman" w:eastAsia="宋体" w:cs="Times New Roman"/>
            <w:strike/>
            <w:dstrike w:val="0"/>
            <w:color w:val="000000"/>
            <w:sz w:val="20"/>
            <w:szCs w:val="20"/>
            <w:lang w:eastAsia="zh-CN" w:bidi="ar"/>
          </w:rPr>
          <w:t xml:space="preserve">an AP MLD </w:t>
        </w:r>
      </w:ins>
      <w:del w:id="549" w:author="Jay Yang" w:date="2024-06-13T09:29:00Z">
        <w:r>
          <w:rPr>
            <w:rFonts w:ascii="Times New Roman" w:hAnsi="Times New Roman" w:eastAsia="宋体" w:cs="Times New Roman"/>
            <w:strike/>
            <w:dstrike w:val="0"/>
            <w:color w:val="000000"/>
            <w:sz w:val="20"/>
            <w:szCs w:val="20"/>
            <w:lang w:eastAsia="zh-CN" w:bidi="ar"/>
          </w:rPr>
          <w:delText xml:space="preserve">sets </w:delText>
        </w:r>
      </w:del>
      <w:ins w:id="550" w:author="Jay Yang" w:date="2024-06-13T09:29:00Z">
        <w:r>
          <w:rPr>
            <w:rFonts w:hint="eastAsia" w:ascii="Times New Roman" w:hAnsi="Times New Roman" w:eastAsia="宋体" w:cs="Times New Roman"/>
            <w:strike/>
            <w:dstrike w:val="0"/>
            <w:color w:val="000000"/>
            <w:sz w:val="20"/>
            <w:szCs w:val="20"/>
            <w:lang w:eastAsia="zh-CN" w:bidi="ar"/>
          </w:rPr>
          <w:t xml:space="preserve">has a </w:t>
        </w:r>
      </w:ins>
      <w:r>
        <w:rPr>
          <w:rFonts w:ascii="Times New Roman" w:hAnsi="Times New Roman" w:eastAsia="宋体" w:cs="Times New Roman"/>
          <w:strike/>
          <w:dstrike w:val="0"/>
          <w:color w:val="000000"/>
          <w:sz w:val="20"/>
          <w:szCs w:val="20"/>
          <w:lang w:eastAsia="zh-CN" w:bidi="ar"/>
        </w:rPr>
        <w:t>Device ID (sub)element or Device ID KDE with the Device ID Status field set to 1, indicating Not Recognized, then the AP</w:t>
      </w:r>
      <w:ins w:id="551" w:author="Jay Yang" w:date="2024-06-11T16:57:00Z">
        <w:r>
          <w:rPr>
            <w:rFonts w:hint="eastAsia" w:ascii="Times New Roman" w:hAnsi="Times New Roman" w:eastAsia="宋体" w:cs="Times New Roman"/>
            <w:strike/>
            <w:dstrike w:val="0"/>
            <w:color w:val="000000"/>
            <w:sz w:val="20"/>
            <w:szCs w:val="20"/>
            <w:lang w:eastAsia="zh-CN" w:bidi="ar"/>
          </w:rPr>
          <w:t xml:space="preserve"> or the AP MLD</w:t>
        </w:r>
      </w:ins>
      <w:r>
        <w:rPr>
          <w:rFonts w:ascii="Times New Roman" w:hAnsi="Times New Roman" w:eastAsia="宋体" w:cs="Times New Roman"/>
          <w:strike/>
          <w:dstrike w:val="0"/>
          <w:color w:val="000000"/>
          <w:sz w:val="20"/>
          <w:szCs w:val="20"/>
          <w:lang w:eastAsia="zh-CN" w:bidi="ar"/>
        </w:rPr>
        <w:t xml:space="preserve"> may also provide in that same Device ID (sub)element or Device ID KDE a new device ID, thus establishing a new shared identity. An AP</w:t>
      </w:r>
      <w:ins w:id="552" w:author="Jay Yang" w:date="2024-06-11T16:57:00Z">
        <w:r>
          <w:rPr>
            <w:rFonts w:hint="eastAsia" w:ascii="Times New Roman" w:hAnsi="Times New Roman" w:eastAsia="宋体" w:cs="Times New Roman"/>
            <w:strike/>
            <w:dstrike w:val="0"/>
            <w:color w:val="000000"/>
            <w:sz w:val="20"/>
            <w:szCs w:val="20"/>
            <w:lang w:eastAsia="zh-CN" w:bidi="ar"/>
          </w:rPr>
          <w:t xml:space="preserve"> or </w:t>
        </w:r>
      </w:ins>
      <w:ins w:id="553" w:author="Jay Yang" w:date="2024-06-14T10:22:00Z">
        <w:r>
          <w:rPr>
            <w:rFonts w:hint="eastAsia" w:ascii="Times New Roman" w:hAnsi="Times New Roman" w:eastAsia="宋体" w:cs="Times New Roman"/>
            <w:strike/>
            <w:dstrike w:val="0"/>
            <w:color w:val="000000"/>
            <w:sz w:val="20"/>
            <w:szCs w:val="20"/>
            <w:lang w:eastAsia="zh-CN" w:bidi="ar"/>
          </w:rPr>
          <w:t xml:space="preserve">an </w:t>
        </w:r>
      </w:ins>
      <w:ins w:id="554" w:author="Jay Yang" w:date="2024-06-11T16:57:00Z">
        <w:r>
          <w:rPr>
            <w:rFonts w:hint="eastAsia" w:ascii="Times New Roman" w:hAnsi="Times New Roman" w:eastAsia="宋体" w:cs="Times New Roman"/>
            <w:strike/>
            <w:dstrike w:val="0"/>
            <w:color w:val="000000"/>
            <w:sz w:val="20"/>
            <w:szCs w:val="20"/>
            <w:lang w:eastAsia="zh-CN" w:bidi="ar"/>
          </w:rPr>
          <w:t>AP MLD</w:t>
        </w:r>
      </w:ins>
      <w:r>
        <w:rPr>
          <w:rFonts w:ascii="Times New Roman" w:hAnsi="Times New Roman" w:eastAsia="宋体" w:cs="Times New Roman"/>
          <w:strike/>
          <w:dstrike w:val="0"/>
          <w:color w:val="000000"/>
          <w:sz w:val="20"/>
          <w:szCs w:val="20"/>
          <w:lang w:eastAsia="zh-CN" w:bidi="ar"/>
        </w:rPr>
        <w:t xml:space="preserve"> may set a Device ID Status field to 1 indicating “Not Recognized” if the AP</w:t>
      </w:r>
      <w:ins w:id="555" w:author="Jay Yang" w:date="2024-06-11T16:57:00Z">
        <w:r>
          <w:rPr>
            <w:rFonts w:hint="eastAsia" w:ascii="Times New Roman" w:hAnsi="Times New Roman" w:eastAsia="宋体" w:cs="Times New Roman"/>
            <w:strike/>
            <w:dstrike w:val="0"/>
            <w:color w:val="000000"/>
            <w:sz w:val="20"/>
            <w:szCs w:val="20"/>
            <w:lang w:eastAsia="zh-CN" w:bidi="ar"/>
          </w:rPr>
          <w:t xml:space="preserve"> or the AP MLD</w:t>
        </w:r>
      </w:ins>
      <w:r>
        <w:rPr>
          <w:rFonts w:ascii="Times New Roman" w:hAnsi="Times New Roman" w:eastAsia="宋体" w:cs="Times New Roman"/>
          <w:strike/>
          <w:dstrike w:val="0"/>
          <w:color w:val="000000"/>
          <w:sz w:val="20"/>
          <w:szCs w:val="20"/>
          <w:lang w:eastAsia="zh-CN" w:bidi="ar"/>
        </w:rPr>
        <w:t xml:space="preserve"> cannot unequivocally identify the non-AP STA</w:t>
      </w:r>
      <w:ins w:id="556" w:author="Jay Yang" w:date="2024-06-11T16:57:00Z">
        <w:r>
          <w:rPr>
            <w:rFonts w:hint="eastAsia" w:ascii="Times New Roman" w:hAnsi="Times New Roman" w:eastAsia="宋体" w:cs="Times New Roman"/>
            <w:strike/>
            <w:dstrike w:val="0"/>
            <w:color w:val="000000"/>
            <w:sz w:val="20"/>
            <w:szCs w:val="20"/>
            <w:lang w:eastAsia="zh-CN" w:bidi="ar"/>
          </w:rPr>
          <w:t xml:space="preserve"> or the non-AP MLD</w:t>
        </w:r>
      </w:ins>
      <w:r>
        <w:rPr>
          <w:rFonts w:ascii="Times New Roman" w:hAnsi="Times New Roman" w:eastAsia="宋体" w:cs="Times New Roman"/>
          <w:strike/>
          <w:dstrike w:val="0"/>
          <w:color w:val="000000"/>
          <w:sz w:val="20"/>
          <w:szCs w:val="20"/>
          <w:lang w:eastAsia="zh-CN" w:bidi="ar"/>
        </w:rPr>
        <w:t xml:space="preserve"> shared identity state.</w:t>
      </w:r>
    </w:p>
    <w:p>
      <w:pPr>
        <w:keepNext w:val="0"/>
        <w:keepLines w:val="0"/>
        <w:widowControl/>
        <w:suppressLineNumbers w:val="0"/>
        <w:jc w:val="left"/>
      </w:pPr>
      <w:ins w:id="557" w:author="Jay Yang" w:date="2024-07-16T22:17:14Z">
        <w:r>
          <w:rPr>
            <w:rFonts w:hint="eastAsia" w:ascii="Times New Roman" w:hAnsi="Times New Roman" w:eastAsia="宋体" w:cs="Times New Roman"/>
            <w:color w:val="000000"/>
            <w:kern w:val="0"/>
            <w:sz w:val="20"/>
            <w:szCs w:val="20"/>
            <w:lang w:val="en-US" w:eastAsia="zh-CN" w:bidi="ar"/>
          </w:rPr>
          <w:t>F</w:t>
        </w:r>
      </w:ins>
      <w:ins w:id="558" w:author="Jay Yang" w:date="2024-07-16T22:17:15Z">
        <w:r>
          <w:rPr>
            <w:rFonts w:hint="eastAsia" w:ascii="Times New Roman" w:hAnsi="Times New Roman" w:eastAsia="宋体" w:cs="Times New Roman"/>
            <w:color w:val="000000"/>
            <w:kern w:val="0"/>
            <w:sz w:val="20"/>
            <w:szCs w:val="20"/>
            <w:lang w:val="en-US" w:eastAsia="zh-CN" w:bidi="ar"/>
          </w:rPr>
          <w:t>or n</w:t>
        </w:r>
      </w:ins>
      <w:ins w:id="559" w:author="Jay Yang" w:date="2024-07-16T22:17:16Z">
        <w:r>
          <w:rPr>
            <w:rFonts w:hint="eastAsia" w:ascii="Times New Roman" w:hAnsi="Times New Roman" w:eastAsia="宋体" w:cs="Times New Roman"/>
            <w:color w:val="000000"/>
            <w:kern w:val="0"/>
            <w:sz w:val="20"/>
            <w:szCs w:val="20"/>
            <w:lang w:val="en-US" w:eastAsia="zh-CN" w:bidi="ar"/>
          </w:rPr>
          <w:t>on-</w:t>
        </w:r>
      </w:ins>
      <w:ins w:id="560" w:author="Jay Yang" w:date="2024-07-16T22:17:17Z">
        <w:r>
          <w:rPr>
            <w:rFonts w:hint="eastAsia" w:ascii="Times New Roman" w:hAnsi="Times New Roman" w:eastAsia="宋体" w:cs="Times New Roman"/>
            <w:color w:val="000000"/>
            <w:kern w:val="0"/>
            <w:sz w:val="20"/>
            <w:szCs w:val="20"/>
            <w:lang w:val="en-US" w:eastAsia="zh-CN" w:bidi="ar"/>
          </w:rPr>
          <w:t>MLO,</w:t>
        </w:r>
      </w:ins>
      <w:ins w:id="561" w:author="10343608" w:date="2024-07-16T23:01:08Z">
        <w:r>
          <w:rPr>
            <w:rFonts w:hint="eastAsia" w:ascii="Times New Roman" w:hAnsi="Times New Roman" w:eastAsia="宋体" w:cs="Times New Roman"/>
            <w:color w:val="000000"/>
            <w:kern w:val="0"/>
            <w:sz w:val="20"/>
            <w:szCs w:val="20"/>
            <w:lang w:val="en-US" w:eastAsia="zh-CN" w:bidi="ar"/>
          </w:rPr>
          <w:t xml:space="preserve"> </w:t>
        </w:r>
      </w:ins>
      <w:ins w:id="562" w:author="Jay Yang" w:date="2024-07-16T22:17:19Z">
        <w:r>
          <w:rPr>
            <w:rFonts w:hint="eastAsia" w:ascii="Times New Roman" w:hAnsi="Times New Roman" w:eastAsia="宋体" w:cs="Times New Roman"/>
            <w:color w:val="000000"/>
            <w:kern w:val="0"/>
            <w:sz w:val="20"/>
            <w:szCs w:val="20"/>
            <w:lang w:val="en-US" w:eastAsia="zh-CN" w:bidi="ar"/>
          </w:rPr>
          <w:t>i</w:t>
        </w:r>
      </w:ins>
      <w:del w:id="563" w:author="Jay Yang" w:date="2024-07-16T22:17:19Z">
        <w:r>
          <w:rPr>
            <w:rFonts w:hint="default" w:ascii="Times New Roman" w:hAnsi="Times New Roman" w:eastAsia="宋体" w:cs="Times New Roman"/>
            <w:color w:val="000000"/>
            <w:kern w:val="0"/>
            <w:sz w:val="20"/>
            <w:szCs w:val="20"/>
            <w:lang w:val="en-US" w:eastAsia="zh-CN" w:bidi="ar"/>
          </w:rPr>
          <w:delText>I</w:delText>
        </w:r>
      </w:del>
      <w:r>
        <w:rPr>
          <w:rFonts w:hint="default" w:ascii="Times New Roman" w:hAnsi="Times New Roman" w:eastAsia="宋体" w:cs="Times New Roman"/>
          <w:color w:val="000000"/>
          <w:kern w:val="0"/>
          <w:sz w:val="20"/>
          <w:szCs w:val="20"/>
          <w:lang w:val="en-US" w:eastAsia="zh-CN" w:bidi="ar"/>
        </w:rPr>
        <w:t xml:space="preserve">f an AP </w:t>
      </w:r>
      <w:del w:id="564" w:author="Jay Yang" w:date="2024-07-16T22:17:40Z">
        <w:r>
          <w:rPr>
            <w:rFonts w:hint="default" w:ascii="Times New Roman" w:hAnsi="Times New Roman" w:eastAsia="宋体" w:cs="Times New Roman"/>
            <w:color w:val="000000"/>
            <w:kern w:val="0"/>
            <w:sz w:val="20"/>
            <w:szCs w:val="20"/>
            <w:lang w:val="en-US" w:eastAsia="zh-CN" w:bidi="ar"/>
          </w:rPr>
          <w:delText>p</w:delText>
        </w:r>
      </w:del>
      <w:del w:id="565" w:author="Jay Yang" w:date="2024-07-16T22:17:39Z">
        <w:r>
          <w:rPr>
            <w:rFonts w:hint="default" w:ascii="Times New Roman" w:hAnsi="Times New Roman" w:eastAsia="宋体" w:cs="Times New Roman"/>
            <w:color w:val="000000"/>
            <w:kern w:val="0"/>
            <w:sz w:val="20"/>
            <w:szCs w:val="20"/>
            <w:lang w:val="en-US" w:eastAsia="zh-CN" w:bidi="ar"/>
          </w:rPr>
          <w:delText>rov</w:delText>
        </w:r>
      </w:del>
      <w:del w:id="566" w:author="Jay Yang" w:date="2024-07-16T22:17:38Z">
        <w:r>
          <w:rPr>
            <w:rFonts w:hint="default" w:ascii="Times New Roman" w:hAnsi="Times New Roman" w:eastAsia="宋体" w:cs="Times New Roman"/>
            <w:color w:val="000000"/>
            <w:kern w:val="0"/>
            <w:sz w:val="20"/>
            <w:szCs w:val="20"/>
            <w:lang w:val="en-US" w:eastAsia="zh-CN" w:bidi="ar"/>
          </w:rPr>
          <w:delText>ide</w:delText>
        </w:r>
      </w:del>
      <w:ins w:id="567" w:author="Jay Yang" w:date="2024-07-16T22:17:43Z">
        <w:r>
          <w:rPr>
            <w:rFonts w:hint="eastAsia" w:ascii="Times New Roman" w:hAnsi="Times New Roman" w:eastAsia="宋体" w:cs="Times New Roman"/>
            <w:color w:val="000000"/>
            <w:kern w:val="0"/>
            <w:sz w:val="20"/>
            <w:szCs w:val="20"/>
            <w:lang w:val="en-US" w:eastAsia="zh-CN" w:bidi="ar"/>
          </w:rPr>
          <w:t>has</w:t>
        </w:r>
      </w:ins>
      <w:del w:id="568" w:author="Jay Yang" w:date="2024-07-16T22:17:42Z">
        <w:r>
          <w:rPr>
            <w:rFonts w:hint="default" w:ascii="Times New Roman" w:hAnsi="Times New Roman" w:eastAsia="宋体" w:cs="Times New Roman"/>
            <w:color w:val="000000"/>
            <w:kern w:val="0"/>
            <w:sz w:val="20"/>
            <w:szCs w:val="20"/>
            <w:lang w:val="en-US" w:eastAsia="zh-CN" w:bidi="ar"/>
          </w:rPr>
          <w:delText>s</w:delText>
        </w:r>
      </w:del>
      <w:r>
        <w:rPr>
          <w:rFonts w:hint="default" w:ascii="Times New Roman" w:hAnsi="Times New Roman" w:eastAsia="宋体" w:cs="Times New Roman"/>
          <w:color w:val="000000"/>
          <w:kern w:val="0"/>
          <w:sz w:val="20"/>
          <w:szCs w:val="20"/>
          <w:lang w:val="en-US" w:eastAsia="zh-CN" w:bidi="ar"/>
        </w:rPr>
        <w:t xml:space="preserve"> a Device ID element or Device ID KDE with the Device ID Status field set to 1, indicating Not Recognized, then the AP may also provide in that same Device ID element or Device ID KDE a new device ID and, in a PASN ID element or PASN ID KDE, a new PASN ID, thus establishing a new shared identity state. An AP shall set a Device ID Status field to 1 indicating Not Recognized if the AP cannot unequivocally identify the non-AP STA shared identity state.</w:t>
      </w:r>
    </w:p>
    <w:p>
      <w:pPr>
        <w:rPr>
          <w:ins w:id="569" w:author="Jay Yang" w:date="2024-07-16T22:16:57Z"/>
          <w:rFonts w:ascii="Times New Roman" w:hAnsi="Times New Roman" w:eastAsia="宋体" w:cs="Times New Roman"/>
          <w:color w:val="000000"/>
          <w:sz w:val="20"/>
          <w:szCs w:val="20"/>
          <w:lang w:eastAsia="zh-CN" w:bidi="ar"/>
        </w:rPr>
      </w:pPr>
    </w:p>
    <w:p>
      <w:pPr>
        <w:keepNext w:val="0"/>
        <w:keepLines w:val="0"/>
        <w:widowControl/>
        <w:suppressLineNumbers w:val="0"/>
        <w:jc w:val="left"/>
        <w:rPr>
          <w:ins w:id="570" w:author="Jay Yang" w:date="2024-07-16T22:16:58Z"/>
        </w:rPr>
      </w:pPr>
      <w:ins w:id="571" w:author="Jay Yang" w:date="2024-07-16T22:17:23Z">
        <w:r>
          <w:rPr>
            <w:rFonts w:hint="eastAsia" w:ascii="Times New Roman" w:hAnsi="Times New Roman" w:eastAsia="宋体" w:cs="Times New Roman"/>
            <w:color w:val="000000"/>
            <w:kern w:val="0"/>
            <w:sz w:val="20"/>
            <w:szCs w:val="20"/>
            <w:lang w:val="en-US" w:eastAsia="zh-CN" w:bidi="ar"/>
          </w:rPr>
          <w:t>F</w:t>
        </w:r>
      </w:ins>
      <w:ins w:id="572" w:author="Jay Yang" w:date="2024-07-16T22:17:24Z">
        <w:r>
          <w:rPr>
            <w:rFonts w:hint="eastAsia" w:ascii="Times New Roman" w:hAnsi="Times New Roman" w:eastAsia="宋体" w:cs="Times New Roman"/>
            <w:color w:val="000000"/>
            <w:kern w:val="0"/>
            <w:sz w:val="20"/>
            <w:szCs w:val="20"/>
            <w:lang w:val="en-US" w:eastAsia="zh-CN" w:bidi="ar"/>
          </w:rPr>
          <w:t xml:space="preserve">or </w:t>
        </w:r>
      </w:ins>
      <w:ins w:id="573" w:author="Jay Yang" w:date="2024-07-16T22:17:26Z">
        <w:r>
          <w:rPr>
            <w:rFonts w:hint="eastAsia" w:ascii="Times New Roman" w:hAnsi="Times New Roman" w:eastAsia="宋体" w:cs="Times New Roman"/>
            <w:color w:val="000000"/>
            <w:kern w:val="0"/>
            <w:sz w:val="20"/>
            <w:szCs w:val="20"/>
            <w:lang w:val="en-US" w:eastAsia="zh-CN" w:bidi="ar"/>
          </w:rPr>
          <w:t>ML</w:t>
        </w:r>
      </w:ins>
      <w:ins w:id="574" w:author="Jay Yang" w:date="2024-07-16T22:17:27Z">
        <w:r>
          <w:rPr>
            <w:rFonts w:hint="eastAsia" w:ascii="Times New Roman" w:hAnsi="Times New Roman" w:eastAsia="宋体" w:cs="Times New Roman"/>
            <w:color w:val="000000"/>
            <w:kern w:val="0"/>
            <w:sz w:val="20"/>
            <w:szCs w:val="20"/>
            <w:lang w:val="en-US" w:eastAsia="zh-CN" w:bidi="ar"/>
          </w:rPr>
          <w:t>O,</w:t>
        </w:r>
      </w:ins>
      <w:ins w:id="575" w:author="Jay Yang" w:date="2024-07-16T22:17:28Z">
        <w:r>
          <w:rPr>
            <w:rFonts w:hint="eastAsia" w:ascii="Times New Roman" w:hAnsi="Times New Roman" w:eastAsia="宋体" w:cs="Times New Roman"/>
            <w:color w:val="000000"/>
            <w:kern w:val="0"/>
            <w:sz w:val="20"/>
            <w:szCs w:val="20"/>
            <w:lang w:val="en-US" w:eastAsia="zh-CN" w:bidi="ar"/>
          </w:rPr>
          <w:t xml:space="preserve"> </w:t>
        </w:r>
      </w:ins>
      <w:ins w:id="576" w:author="Jay Yang" w:date="2024-07-16T22:17:29Z">
        <w:r>
          <w:rPr>
            <w:rFonts w:hint="eastAsia" w:ascii="Times New Roman" w:hAnsi="Times New Roman" w:eastAsia="宋体" w:cs="Times New Roman"/>
            <w:color w:val="000000"/>
            <w:kern w:val="0"/>
            <w:sz w:val="20"/>
            <w:szCs w:val="20"/>
            <w:lang w:val="en-US" w:eastAsia="zh-CN" w:bidi="ar"/>
          </w:rPr>
          <w:t>i</w:t>
        </w:r>
      </w:ins>
      <w:ins w:id="577" w:author="Jay Yang" w:date="2024-07-16T22:16:58Z">
        <w:r>
          <w:rPr>
            <w:rFonts w:hint="default" w:ascii="Times New Roman" w:hAnsi="Times New Roman" w:eastAsia="宋体" w:cs="Times New Roman"/>
            <w:color w:val="000000"/>
            <w:kern w:val="0"/>
            <w:sz w:val="20"/>
            <w:szCs w:val="20"/>
            <w:lang w:val="en-US" w:eastAsia="zh-CN" w:bidi="ar"/>
          </w:rPr>
          <w:t xml:space="preserve">f an AP </w:t>
        </w:r>
      </w:ins>
      <w:ins w:id="578" w:author="Jay Yang" w:date="2024-07-16T22:17:02Z">
        <w:r>
          <w:rPr>
            <w:rFonts w:hint="eastAsia" w:ascii="Times New Roman" w:hAnsi="Times New Roman" w:eastAsia="宋体" w:cs="Times New Roman"/>
            <w:color w:val="000000"/>
            <w:kern w:val="0"/>
            <w:sz w:val="20"/>
            <w:szCs w:val="20"/>
            <w:lang w:val="en-US" w:eastAsia="zh-CN" w:bidi="ar"/>
          </w:rPr>
          <w:t>M</w:t>
        </w:r>
      </w:ins>
      <w:ins w:id="579" w:author="Jay Yang" w:date="2024-07-16T22:17:03Z">
        <w:r>
          <w:rPr>
            <w:rFonts w:hint="eastAsia" w:ascii="Times New Roman" w:hAnsi="Times New Roman" w:eastAsia="宋体" w:cs="Times New Roman"/>
            <w:color w:val="000000"/>
            <w:kern w:val="0"/>
            <w:sz w:val="20"/>
            <w:szCs w:val="20"/>
            <w:lang w:val="en-US" w:eastAsia="zh-CN" w:bidi="ar"/>
          </w:rPr>
          <w:t>LD</w:t>
        </w:r>
      </w:ins>
      <w:ins w:id="580" w:author="Jay Yang" w:date="2024-07-16T22:17:04Z">
        <w:r>
          <w:rPr>
            <w:rFonts w:hint="eastAsia" w:ascii="Times New Roman" w:hAnsi="Times New Roman" w:eastAsia="宋体" w:cs="Times New Roman"/>
            <w:color w:val="000000"/>
            <w:kern w:val="0"/>
            <w:sz w:val="20"/>
            <w:szCs w:val="20"/>
            <w:lang w:val="en-US" w:eastAsia="zh-CN" w:bidi="ar"/>
          </w:rPr>
          <w:t xml:space="preserve"> </w:t>
        </w:r>
      </w:ins>
      <w:ins w:id="581" w:author="Jay Yang" w:date="2024-07-16T22:17:53Z">
        <w:r>
          <w:rPr>
            <w:rFonts w:hint="eastAsia" w:ascii="Times New Roman" w:hAnsi="Times New Roman" w:eastAsia="宋体" w:cs="Times New Roman"/>
            <w:color w:val="000000"/>
            <w:kern w:val="0"/>
            <w:sz w:val="20"/>
            <w:szCs w:val="20"/>
            <w:lang w:val="en-US" w:eastAsia="zh-CN" w:bidi="ar"/>
          </w:rPr>
          <w:t>ha</w:t>
        </w:r>
      </w:ins>
      <w:ins w:id="582" w:author="Jay Yang" w:date="2024-07-16T22:16:58Z">
        <w:r>
          <w:rPr>
            <w:rFonts w:hint="default" w:ascii="Times New Roman" w:hAnsi="Times New Roman" w:eastAsia="宋体" w:cs="Times New Roman"/>
            <w:color w:val="000000"/>
            <w:kern w:val="0"/>
            <w:sz w:val="20"/>
            <w:szCs w:val="20"/>
            <w:lang w:val="en-US" w:eastAsia="zh-CN" w:bidi="ar"/>
          </w:rPr>
          <w:t>s a Device ID element or Device ID KDE with the Device ID Status field set to 1, indicating Not Recognized, then the AP</w:t>
        </w:r>
      </w:ins>
      <w:ins w:id="583" w:author="Jay Yang" w:date="2024-07-16T22:18:11Z">
        <w:r>
          <w:rPr>
            <w:rFonts w:hint="eastAsia" w:ascii="Times New Roman" w:hAnsi="Times New Roman" w:eastAsia="宋体" w:cs="Times New Roman"/>
            <w:color w:val="000000"/>
            <w:kern w:val="0"/>
            <w:sz w:val="20"/>
            <w:szCs w:val="20"/>
            <w:lang w:val="en-US" w:eastAsia="zh-CN" w:bidi="ar"/>
          </w:rPr>
          <w:t xml:space="preserve"> ML</w:t>
        </w:r>
      </w:ins>
      <w:ins w:id="584" w:author="Jay Yang" w:date="2024-07-16T22:18:12Z">
        <w:r>
          <w:rPr>
            <w:rFonts w:hint="eastAsia" w:ascii="Times New Roman" w:hAnsi="Times New Roman" w:eastAsia="宋体" w:cs="Times New Roman"/>
            <w:color w:val="000000"/>
            <w:kern w:val="0"/>
            <w:sz w:val="20"/>
            <w:szCs w:val="20"/>
            <w:lang w:val="en-US" w:eastAsia="zh-CN" w:bidi="ar"/>
          </w:rPr>
          <w:t>D</w:t>
        </w:r>
      </w:ins>
      <w:ins w:id="585" w:author="Jay Yang" w:date="2024-07-16T22:16:58Z">
        <w:r>
          <w:rPr>
            <w:rFonts w:hint="default" w:ascii="Times New Roman" w:hAnsi="Times New Roman" w:eastAsia="宋体" w:cs="Times New Roman"/>
            <w:color w:val="000000"/>
            <w:kern w:val="0"/>
            <w:sz w:val="20"/>
            <w:szCs w:val="20"/>
            <w:lang w:val="en-US" w:eastAsia="zh-CN" w:bidi="ar"/>
          </w:rPr>
          <w:t xml:space="preserve"> may also provide in that same Device ID element or Device ID KDE a new device ID, thus establishing a new shared identity state. An AP</w:t>
        </w:r>
      </w:ins>
      <w:ins w:id="586" w:author="Jay Yang" w:date="2024-07-16T22:18:53Z">
        <w:r>
          <w:rPr>
            <w:rFonts w:hint="eastAsia" w:ascii="Times New Roman" w:hAnsi="Times New Roman" w:eastAsia="宋体" w:cs="Times New Roman"/>
            <w:color w:val="000000"/>
            <w:kern w:val="0"/>
            <w:sz w:val="20"/>
            <w:szCs w:val="20"/>
            <w:lang w:val="en-US" w:eastAsia="zh-CN" w:bidi="ar"/>
          </w:rPr>
          <w:t xml:space="preserve"> M</w:t>
        </w:r>
      </w:ins>
      <w:ins w:id="587" w:author="Jay Yang" w:date="2024-07-16T22:18:54Z">
        <w:r>
          <w:rPr>
            <w:rFonts w:hint="eastAsia" w:ascii="Times New Roman" w:hAnsi="Times New Roman" w:eastAsia="宋体" w:cs="Times New Roman"/>
            <w:color w:val="000000"/>
            <w:kern w:val="0"/>
            <w:sz w:val="20"/>
            <w:szCs w:val="20"/>
            <w:lang w:val="en-US" w:eastAsia="zh-CN" w:bidi="ar"/>
          </w:rPr>
          <w:t>LD</w:t>
        </w:r>
      </w:ins>
      <w:ins w:id="588" w:author="Jay Yang" w:date="2024-07-16T22:16:58Z">
        <w:r>
          <w:rPr>
            <w:rFonts w:hint="default" w:ascii="Times New Roman" w:hAnsi="Times New Roman" w:eastAsia="宋体" w:cs="Times New Roman"/>
            <w:color w:val="000000"/>
            <w:kern w:val="0"/>
            <w:sz w:val="20"/>
            <w:szCs w:val="20"/>
            <w:lang w:val="en-US" w:eastAsia="zh-CN" w:bidi="ar"/>
          </w:rPr>
          <w:t xml:space="preserve"> shall set a Device ID Status field to 1 indicating Not Recognized if the AP</w:t>
        </w:r>
      </w:ins>
      <w:ins w:id="589" w:author="Jay Yang" w:date="2024-07-16T22:18:59Z">
        <w:r>
          <w:rPr>
            <w:rFonts w:hint="eastAsia" w:ascii="Times New Roman" w:hAnsi="Times New Roman" w:eastAsia="宋体" w:cs="Times New Roman"/>
            <w:color w:val="000000"/>
            <w:kern w:val="0"/>
            <w:sz w:val="20"/>
            <w:szCs w:val="20"/>
            <w:lang w:val="en-US" w:eastAsia="zh-CN" w:bidi="ar"/>
          </w:rPr>
          <w:t xml:space="preserve"> </w:t>
        </w:r>
      </w:ins>
      <w:ins w:id="590" w:author="Jay Yang" w:date="2024-07-16T22:19:00Z">
        <w:r>
          <w:rPr>
            <w:rFonts w:hint="eastAsia" w:ascii="Times New Roman" w:hAnsi="Times New Roman" w:eastAsia="宋体" w:cs="Times New Roman"/>
            <w:color w:val="000000"/>
            <w:kern w:val="0"/>
            <w:sz w:val="20"/>
            <w:szCs w:val="20"/>
            <w:lang w:val="en-US" w:eastAsia="zh-CN" w:bidi="ar"/>
          </w:rPr>
          <w:t>MLD</w:t>
        </w:r>
      </w:ins>
      <w:ins w:id="591" w:author="Jay Yang" w:date="2024-07-16T22:16:58Z">
        <w:r>
          <w:rPr>
            <w:rFonts w:hint="default" w:ascii="Times New Roman" w:hAnsi="Times New Roman" w:eastAsia="宋体" w:cs="Times New Roman"/>
            <w:color w:val="000000"/>
            <w:kern w:val="0"/>
            <w:sz w:val="20"/>
            <w:szCs w:val="20"/>
            <w:lang w:val="en-US" w:eastAsia="zh-CN" w:bidi="ar"/>
          </w:rPr>
          <w:t xml:space="preserve"> cannot unequivocally identify the non-AP </w:t>
        </w:r>
      </w:ins>
      <w:ins w:id="592" w:author="Jay Yang" w:date="2024-07-16T22:19:08Z">
        <w:r>
          <w:rPr>
            <w:rFonts w:hint="eastAsia" w:ascii="Times New Roman" w:hAnsi="Times New Roman" w:eastAsia="宋体" w:cs="Times New Roman"/>
            <w:color w:val="000000"/>
            <w:kern w:val="0"/>
            <w:sz w:val="20"/>
            <w:szCs w:val="20"/>
            <w:lang w:val="en-US" w:eastAsia="zh-CN" w:bidi="ar"/>
          </w:rPr>
          <w:t>MLD</w:t>
        </w:r>
      </w:ins>
      <w:ins w:id="593" w:author="Jay Yang" w:date="2024-07-16T22:16:58Z">
        <w:r>
          <w:rPr>
            <w:rFonts w:hint="default" w:ascii="Times New Roman" w:hAnsi="Times New Roman" w:eastAsia="宋体" w:cs="Times New Roman"/>
            <w:color w:val="000000"/>
            <w:kern w:val="0"/>
            <w:sz w:val="20"/>
            <w:szCs w:val="20"/>
            <w:lang w:val="en-US" w:eastAsia="zh-CN" w:bidi="ar"/>
          </w:rPr>
          <w:t xml:space="preserve"> shared identity state.</w:t>
        </w:r>
      </w:ins>
    </w:p>
    <w:p>
      <w:pPr>
        <w:rPr>
          <w:rFonts w:ascii="Times New Roman" w:hAnsi="Times New Roman" w:eastAsia="宋体" w:cs="Times New Roman"/>
          <w:color w:val="000000"/>
          <w:sz w:val="20"/>
          <w:szCs w:val="20"/>
          <w:lang w:eastAsia="zh-CN" w:bidi="ar"/>
        </w:rPr>
      </w:pPr>
    </w:p>
    <w:p>
      <w:pPr>
        <w:rPr>
          <w:ins w:id="594" w:author="Jay Yang" w:date="2024-07-16T22:14:19Z"/>
          <w:rFonts w:ascii="Times New Roman" w:hAnsi="Times New Roman" w:eastAsia="宋体" w:cs="Times New Roman"/>
          <w:color w:val="000000"/>
          <w:sz w:val="20"/>
          <w:szCs w:val="20"/>
          <w:lang w:eastAsia="zh-CN" w:bidi="ar"/>
        </w:rPr>
      </w:pPr>
    </w:p>
    <w:p>
      <w:pPr>
        <w:numPr>
          <w:ilvl w:val="0"/>
          <w:numId w:val="2"/>
        </w:num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 </w:t>
      </w:r>
      <w:r>
        <w:rPr>
          <w:rFonts w:ascii="Times New Roman" w:hAnsi="Times New Roman" w:eastAsia="宋体" w:cs="Times New Roman"/>
          <w:color w:val="218A21"/>
          <w:sz w:val="20"/>
          <w:szCs w:val="20"/>
          <w:lang w:eastAsia="zh-CN" w:bidi="ar"/>
        </w:rPr>
        <w:t xml:space="preserve"> </w:t>
      </w:r>
      <w:r>
        <w:rPr>
          <w:rFonts w:hint="eastAsia" w:ascii="Times New Roman" w:hAnsi="Times New Roman" w:eastAsia="宋体" w:cs="Times New Roman"/>
          <w:color w:val="000000"/>
          <w:sz w:val="20"/>
          <w:szCs w:val="20"/>
          <w:highlight w:val="yellow"/>
          <w:lang w:val="en-US" w:eastAsia="zh-CN" w:bidi="ar"/>
        </w:rPr>
        <w:t>Just a note to the author, this is the forth place to shown</w:t>
      </w:r>
    </w:p>
    <w:p/>
    <w:p>
      <w:pPr>
        <w:rPr>
          <w:rFonts w:ascii="Times New Roman" w:hAnsi="Times New Roman" w:eastAsia="宋体" w:cs="Times New Roman"/>
          <w:strike/>
          <w:dstrike w:val="0"/>
          <w:color w:val="000000"/>
          <w:sz w:val="20"/>
          <w:szCs w:val="20"/>
          <w:lang w:eastAsia="zh-CN" w:bidi="ar"/>
        </w:rPr>
      </w:pPr>
      <w:r>
        <w:rPr>
          <w:rFonts w:ascii="Times New Roman" w:hAnsi="Times New Roman" w:eastAsia="宋体" w:cs="Times New Roman"/>
          <w:strike/>
          <w:dstrike w:val="0"/>
          <w:color w:val="000000"/>
          <w:sz w:val="20"/>
          <w:szCs w:val="20"/>
          <w:lang w:eastAsia="zh-CN" w:bidi="ar"/>
        </w:rPr>
        <w:t>When a non-AP STA</w:t>
      </w:r>
      <w:ins w:id="595" w:author="Jay Yang" w:date="2024-06-11T16:58:00Z">
        <w:r>
          <w:rPr>
            <w:rFonts w:hint="eastAsia" w:ascii="Times New Roman" w:hAnsi="Times New Roman" w:eastAsia="宋体" w:cs="Times New Roman"/>
            <w:strike/>
            <w:dstrike w:val="0"/>
            <w:color w:val="000000"/>
            <w:sz w:val="20"/>
            <w:szCs w:val="20"/>
            <w:lang w:eastAsia="zh-CN" w:bidi="ar"/>
          </w:rPr>
          <w:t xml:space="preserve"> or a non-AP MLD</w:t>
        </w:r>
      </w:ins>
      <w:r>
        <w:rPr>
          <w:rFonts w:ascii="Times New Roman" w:hAnsi="Times New Roman" w:eastAsia="宋体" w:cs="Times New Roman"/>
          <w:strike/>
          <w:dstrike w:val="0"/>
          <w:color w:val="000000"/>
          <w:sz w:val="20"/>
          <w:szCs w:val="20"/>
          <w:lang w:eastAsia="zh-CN" w:bidi="ar"/>
        </w:rPr>
        <w:t xml:space="preserve"> receives a frame that contains a Device ID Status field in a Device ID KDE or Device ID (sub)element equal to 1, indicating Not Recognized, it shall assume that no shared identity state exists with the AP</w:t>
      </w:r>
      <w:ins w:id="596" w:author="Jay Yang" w:date="2024-06-11T16:58:00Z">
        <w:r>
          <w:rPr>
            <w:rFonts w:hint="eastAsia" w:ascii="Times New Roman" w:hAnsi="Times New Roman" w:eastAsia="宋体" w:cs="Times New Roman"/>
            <w:strike/>
            <w:dstrike w:val="0"/>
            <w:color w:val="000000"/>
            <w:sz w:val="20"/>
            <w:szCs w:val="20"/>
            <w:lang w:eastAsia="zh-CN" w:bidi="ar"/>
          </w:rPr>
          <w:t xml:space="preserve"> or the AP </w:t>
        </w:r>
      </w:ins>
      <w:ins w:id="597" w:author="Jay Yang" w:date="2024-06-11T16:59:00Z">
        <w:r>
          <w:rPr>
            <w:rFonts w:hint="eastAsia" w:ascii="Times New Roman" w:hAnsi="Times New Roman" w:eastAsia="宋体" w:cs="Times New Roman"/>
            <w:strike/>
            <w:dstrike w:val="0"/>
            <w:color w:val="000000"/>
            <w:sz w:val="20"/>
            <w:szCs w:val="20"/>
            <w:lang w:eastAsia="zh-CN" w:bidi="ar"/>
          </w:rPr>
          <w:t>MLD</w:t>
        </w:r>
      </w:ins>
      <w:r>
        <w:rPr>
          <w:rFonts w:ascii="Times New Roman" w:hAnsi="Times New Roman" w:eastAsia="宋体" w:cs="Times New Roman"/>
          <w:strike/>
          <w:dstrike w:val="0"/>
          <w:color w:val="000000"/>
          <w:sz w:val="20"/>
          <w:szCs w:val="20"/>
          <w:lang w:eastAsia="zh-CN" w:bidi="ar"/>
        </w:rPr>
        <w:t xml:space="preserve"> or </w:t>
      </w:r>
      <w:ins w:id="598" w:author="Jay Yang" w:date="2024-06-25T12:59:00Z">
        <w:r>
          <w:rPr>
            <w:rFonts w:hint="eastAsia" w:ascii="Times New Roman" w:hAnsi="Times New Roman" w:eastAsia="宋体" w:cs="Times New Roman"/>
            <w:strike/>
            <w:dstrike w:val="0"/>
            <w:color w:val="000000"/>
            <w:sz w:val="20"/>
            <w:szCs w:val="20"/>
            <w:lang w:eastAsia="zh-CN" w:bidi="ar"/>
          </w:rPr>
          <w:t xml:space="preserve">the </w:t>
        </w:r>
      </w:ins>
      <w:r>
        <w:rPr>
          <w:rFonts w:ascii="Times New Roman" w:hAnsi="Times New Roman" w:eastAsia="宋体" w:cs="Times New Roman"/>
          <w:strike/>
          <w:dstrike w:val="0"/>
          <w:color w:val="000000"/>
          <w:sz w:val="20"/>
          <w:szCs w:val="20"/>
          <w:lang w:eastAsia="zh-CN" w:bidi="ar"/>
        </w:rPr>
        <w:t>ESS (as per the concepts of 12.2.12 (Identifying a non-AP STA with changing MAC address)).</w:t>
      </w:r>
    </w:p>
    <w:p>
      <w:pPr>
        <w:keepNext w:val="0"/>
        <w:keepLines w:val="0"/>
        <w:widowControl/>
        <w:suppressLineNumbers w:val="0"/>
        <w:jc w:val="left"/>
      </w:pPr>
      <w:ins w:id="599" w:author="Jay Yang" w:date="2024-07-16T22:21:35Z">
        <w:r>
          <w:rPr>
            <w:rFonts w:hint="eastAsia" w:ascii="Times New Roman" w:hAnsi="Times New Roman" w:eastAsia="宋体" w:cs="Times New Roman"/>
            <w:color w:val="000000"/>
            <w:kern w:val="0"/>
            <w:sz w:val="20"/>
            <w:szCs w:val="20"/>
            <w:lang w:val="en-US" w:eastAsia="zh-CN" w:bidi="ar"/>
          </w:rPr>
          <w:t>For</w:t>
        </w:r>
      </w:ins>
      <w:ins w:id="600" w:author="Jay Yang" w:date="2024-07-16T22:21:36Z">
        <w:r>
          <w:rPr>
            <w:rFonts w:hint="eastAsia" w:ascii="Times New Roman" w:hAnsi="Times New Roman" w:eastAsia="宋体" w:cs="Times New Roman"/>
            <w:color w:val="000000"/>
            <w:kern w:val="0"/>
            <w:sz w:val="20"/>
            <w:szCs w:val="20"/>
            <w:lang w:val="en-US" w:eastAsia="zh-CN" w:bidi="ar"/>
          </w:rPr>
          <w:t xml:space="preserve"> </w:t>
        </w:r>
      </w:ins>
      <w:ins w:id="601" w:author="Jay Yang" w:date="2024-07-16T22:21:37Z">
        <w:r>
          <w:rPr>
            <w:rFonts w:hint="eastAsia" w:ascii="Times New Roman" w:hAnsi="Times New Roman" w:eastAsia="宋体" w:cs="Times New Roman"/>
            <w:color w:val="000000"/>
            <w:kern w:val="0"/>
            <w:sz w:val="20"/>
            <w:szCs w:val="20"/>
            <w:lang w:val="en-US" w:eastAsia="zh-CN" w:bidi="ar"/>
          </w:rPr>
          <w:t>non</w:t>
        </w:r>
      </w:ins>
      <w:ins w:id="602" w:author="Jay Yang" w:date="2024-07-16T22:21:38Z">
        <w:r>
          <w:rPr>
            <w:rFonts w:hint="eastAsia" w:ascii="Times New Roman" w:hAnsi="Times New Roman" w:eastAsia="宋体" w:cs="Times New Roman"/>
            <w:color w:val="000000"/>
            <w:kern w:val="0"/>
            <w:sz w:val="20"/>
            <w:szCs w:val="20"/>
            <w:lang w:val="en-US" w:eastAsia="zh-CN" w:bidi="ar"/>
          </w:rPr>
          <w:t>-MLO</w:t>
        </w:r>
      </w:ins>
      <w:ins w:id="603" w:author="Jay Yang" w:date="2024-07-16T22:21:39Z">
        <w:r>
          <w:rPr>
            <w:rFonts w:hint="eastAsia" w:ascii="Times New Roman" w:hAnsi="Times New Roman" w:eastAsia="宋体" w:cs="Times New Roman"/>
            <w:color w:val="000000"/>
            <w:kern w:val="0"/>
            <w:sz w:val="20"/>
            <w:szCs w:val="20"/>
            <w:lang w:val="en-US" w:eastAsia="zh-CN" w:bidi="ar"/>
          </w:rPr>
          <w:t>,</w:t>
        </w:r>
      </w:ins>
      <w:ins w:id="604" w:author="10343608" w:date="2024-07-16T23:00:31Z">
        <w:r>
          <w:rPr>
            <w:rFonts w:hint="eastAsia" w:ascii="Times New Roman" w:hAnsi="Times New Roman" w:eastAsia="宋体" w:cs="Times New Roman"/>
            <w:color w:val="000000"/>
            <w:kern w:val="0"/>
            <w:sz w:val="20"/>
            <w:szCs w:val="20"/>
            <w:lang w:val="en-US" w:eastAsia="zh-CN" w:bidi="ar"/>
          </w:rPr>
          <w:t xml:space="preserve"> </w:t>
        </w:r>
      </w:ins>
      <w:ins w:id="605" w:author="Jay Yang" w:date="2024-07-16T22:21:40Z">
        <w:r>
          <w:rPr>
            <w:rFonts w:hint="eastAsia" w:ascii="Times New Roman" w:hAnsi="Times New Roman" w:eastAsia="宋体" w:cs="Times New Roman"/>
            <w:color w:val="000000"/>
            <w:kern w:val="0"/>
            <w:sz w:val="20"/>
            <w:szCs w:val="20"/>
            <w:lang w:val="en-US" w:eastAsia="zh-CN" w:bidi="ar"/>
          </w:rPr>
          <w:t>w</w:t>
        </w:r>
      </w:ins>
      <w:del w:id="606" w:author="Jay Yang" w:date="2024-07-16T22:21:40Z">
        <w:r>
          <w:rPr>
            <w:rFonts w:hint="default" w:ascii="Times New Roman" w:hAnsi="Times New Roman" w:eastAsia="宋体" w:cs="Times New Roman"/>
            <w:color w:val="000000"/>
            <w:kern w:val="0"/>
            <w:sz w:val="20"/>
            <w:szCs w:val="20"/>
            <w:lang w:val="en-US" w:eastAsia="zh-CN" w:bidi="ar"/>
          </w:rPr>
          <w:delText>W</w:delText>
        </w:r>
      </w:del>
      <w:r>
        <w:rPr>
          <w:rFonts w:hint="default" w:ascii="Times New Roman" w:hAnsi="Times New Roman" w:eastAsia="宋体" w:cs="Times New Roman"/>
          <w:color w:val="000000"/>
          <w:kern w:val="0"/>
          <w:sz w:val="20"/>
          <w:szCs w:val="20"/>
          <w:lang w:val="en-US" w:eastAsia="zh-CN" w:bidi="ar"/>
        </w:rPr>
        <w:t xml:space="preserve">hen a non-AP STA receives a frame that contains a Device ID Status field in a Device ID KDE or Device ID </w:t>
      </w:r>
    </w:p>
    <w:p>
      <w:pPr>
        <w:keepNext w:val="0"/>
        <w:keepLines w:val="0"/>
        <w:widowControl/>
        <w:suppressLineNumbers w:val="0"/>
        <w:jc w:val="left"/>
        <w:rPr>
          <w:del w:id="607" w:author="10343608" w:date="2024-07-16T23:00:39Z"/>
          <w:rFonts w:hint="default"/>
          <w:lang w:val="en-US"/>
        </w:rPr>
      </w:pPr>
      <w:r>
        <w:rPr>
          <w:rFonts w:hint="default" w:ascii="Times New Roman" w:hAnsi="Times New Roman" w:eastAsia="宋体" w:cs="Times New Roman"/>
          <w:color w:val="000000"/>
          <w:kern w:val="0"/>
          <w:sz w:val="20"/>
          <w:szCs w:val="20"/>
          <w:lang w:val="en-US" w:eastAsia="zh-CN" w:bidi="ar"/>
        </w:rPr>
        <w:t>element equal to 1, or a PASN ID status field in a PASN Status field in a PASN ID element equal to 1, indicating Not Recognized, it shall assume that no shared identity state exists with the AP or</w:t>
      </w:r>
      <w:ins w:id="608" w:author="Jay Yang" w:date="2024-07-16T22:22:28Z">
        <w:r>
          <w:rPr>
            <w:rFonts w:hint="eastAsia" w:ascii="Times New Roman" w:hAnsi="Times New Roman" w:eastAsia="宋体" w:cs="Times New Roman"/>
            <w:color w:val="000000"/>
            <w:kern w:val="0"/>
            <w:sz w:val="20"/>
            <w:szCs w:val="20"/>
            <w:lang w:val="en-US" w:eastAsia="zh-CN" w:bidi="ar"/>
          </w:rPr>
          <w:t xml:space="preserve"> </w:t>
        </w:r>
      </w:ins>
      <w:ins w:id="609" w:author="Jay Yang" w:date="2024-07-16T22:22:29Z">
        <w:r>
          <w:rPr>
            <w:rFonts w:hint="eastAsia" w:ascii="Times New Roman" w:hAnsi="Times New Roman" w:eastAsia="宋体" w:cs="Times New Roman"/>
            <w:color w:val="000000"/>
            <w:kern w:val="0"/>
            <w:sz w:val="20"/>
            <w:szCs w:val="20"/>
            <w:lang w:val="en-US" w:eastAsia="zh-CN" w:bidi="ar"/>
          </w:rPr>
          <w:t>the</w:t>
        </w:r>
      </w:ins>
      <w:r>
        <w:rPr>
          <w:rFonts w:hint="default" w:ascii="Times New Roman" w:hAnsi="Times New Roman" w:eastAsia="宋体" w:cs="Times New Roman"/>
          <w:color w:val="000000"/>
          <w:kern w:val="0"/>
          <w:sz w:val="20"/>
          <w:szCs w:val="20"/>
          <w:lang w:val="en-US" w:eastAsia="zh-CN" w:bidi="ar"/>
        </w:rPr>
        <w:t xml:space="preserve"> ESS (as per the concepts of 12.2.13 (Identifying a non-AP STA with changing MAC address))</w:t>
      </w:r>
      <w:r>
        <w:rPr>
          <w:rFonts w:hint="eastAsia" w:ascii="Times New Roman" w:hAnsi="Times New Roman" w:eastAsia="宋体" w:cs="Times New Roman"/>
          <w:color w:val="000000"/>
          <w:kern w:val="0"/>
          <w:sz w:val="20"/>
          <w:szCs w:val="20"/>
          <w:lang w:val="en-US" w:eastAsia="zh-CN" w:bidi="ar"/>
        </w:rPr>
        <w:t>.</w:t>
      </w:r>
    </w:p>
    <w:p>
      <w:pPr>
        <w:rPr>
          <w:ins w:id="611" w:author="Jay Yang" w:date="2024-07-16T22:21:28Z"/>
          <w:rFonts w:ascii="Times New Roman" w:hAnsi="Times New Roman" w:eastAsia="宋体" w:cs="Times New Roman"/>
          <w:color w:val="000000"/>
          <w:sz w:val="20"/>
          <w:szCs w:val="20"/>
          <w:lang w:eastAsia="zh-CN" w:bidi="ar"/>
        </w:rPr>
        <w:pPrChange w:id="610" w:author="10343608" w:date="2024-07-16T23:00:39Z">
          <w:pPr/>
        </w:pPrChange>
      </w:pPr>
    </w:p>
    <w:p>
      <w:pPr>
        <w:keepNext w:val="0"/>
        <w:keepLines w:val="0"/>
        <w:widowControl/>
        <w:suppressLineNumbers w:val="0"/>
        <w:jc w:val="left"/>
        <w:rPr>
          <w:ins w:id="612" w:author="Jay Yang" w:date="2024-07-16T22:21:29Z"/>
        </w:rPr>
      </w:pPr>
      <w:ins w:id="613" w:author="Jay Yang" w:date="2024-07-16T22:21:47Z">
        <w:r>
          <w:rPr>
            <w:rFonts w:hint="eastAsia" w:ascii="Times New Roman" w:hAnsi="Times New Roman" w:eastAsia="宋体" w:cs="Times New Roman"/>
            <w:color w:val="000000"/>
            <w:kern w:val="0"/>
            <w:sz w:val="20"/>
            <w:szCs w:val="20"/>
            <w:lang w:val="en-US" w:eastAsia="zh-CN" w:bidi="ar"/>
          </w:rPr>
          <w:t>F</w:t>
        </w:r>
      </w:ins>
      <w:ins w:id="614" w:author="Jay Yang" w:date="2024-07-16T22:21:48Z">
        <w:r>
          <w:rPr>
            <w:rFonts w:hint="eastAsia" w:ascii="Times New Roman" w:hAnsi="Times New Roman" w:eastAsia="宋体" w:cs="Times New Roman"/>
            <w:color w:val="000000"/>
            <w:kern w:val="0"/>
            <w:sz w:val="20"/>
            <w:szCs w:val="20"/>
            <w:lang w:val="en-US" w:eastAsia="zh-CN" w:bidi="ar"/>
          </w:rPr>
          <w:t>or ML</w:t>
        </w:r>
      </w:ins>
      <w:ins w:id="615" w:author="Jay Yang" w:date="2024-07-16T22:21:49Z">
        <w:r>
          <w:rPr>
            <w:rFonts w:hint="eastAsia" w:ascii="Times New Roman" w:hAnsi="Times New Roman" w:eastAsia="宋体" w:cs="Times New Roman"/>
            <w:color w:val="000000"/>
            <w:kern w:val="0"/>
            <w:sz w:val="20"/>
            <w:szCs w:val="20"/>
            <w:lang w:val="en-US" w:eastAsia="zh-CN" w:bidi="ar"/>
          </w:rPr>
          <w:t>O,</w:t>
        </w:r>
      </w:ins>
      <w:ins w:id="616" w:author="Jay Yang" w:date="2024-07-16T22:21:50Z">
        <w:r>
          <w:rPr>
            <w:rFonts w:hint="eastAsia" w:ascii="Times New Roman" w:hAnsi="Times New Roman" w:eastAsia="宋体" w:cs="Times New Roman"/>
            <w:color w:val="000000"/>
            <w:kern w:val="0"/>
            <w:sz w:val="20"/>
            <w:szCs w:val="20"/>
            <w:lang w:val="en-US" w:eastAsia="zh-CN" w:bidi="ar"/>
          </w:rPr>
          <w:t xml:space="preserve"> </w:t>
        </w:r>
      </w:ins>
      <w:ins w:id="617" w:author="Jay Yang" w:date="2024-07-16T22:21:51Z">
        <w:r>
          <w:rPr>
            <w:rFonts w:hint="eastAsia" w:ascii="Times New Roman" w:hAnsi="Times New Roman" w:eastAsia="宋体" w:cs="Times New Roman"/>
            <w:color w:val="000000"/>
            <w:kern w:val="0"/>
            <w:sz w:val="20"/>
            <w:szCs w:val="20"/>
            <w:lang w:val="en-US" w:eastAsia="zh-CN" w:bidi="ar"/>
          </w:rPr>
          <w:t>w</w:t>
        </w:r>
      </w:ins>
      <w:ins w:id="618" w:author="Jay Yang" w:date="2024-07-16T22:21:29Z">
        <w:r>
          <w:rPr>
            <w:rFonts w:hint="default" w:ascii="Times New Roman" w:hAnsi="Times New Roman" w:eastAsia="宋体" w:cs="Times New Roman"/>
            <w:color w:val="000000"/>
            <w:kern w:val="0"/>
            <w:sz w:val="20"/>
            <w:szCs w:val="20"/>
            <w:lang w:val="en-US" w:eastAsia="zh-CN" w:bidi="ar"/>
          </w:rPr>
          <w:t xml:space="preserve">hen a non-AP </w:t>
        </w:r>
      </w:ins>
      <w:ins w:id="619" w:author="Jay Yang" w:date="2024-07-16T22:22:08Z">
        <w:r>
          <w:rPr>
            <w:rFonts w:hint="eastAsia" w:ascii="Times New Roman" w:hAnsi="Times New Roman" w:eastAsia="宋体" w:cs="Times New Roman"/>
            <w:color w:val="000000"/>
            <w:kern w:val="0"/>
            <w:sz w:val="20"/>
            <w:szCs w:val="20"/>
            <w:lang w:val="en-US" w:eastAsia="zh-CN" w:bidi="ar"/>
          </w:rPr>
          <w:t>MLD</w:t>
        </w:r>
      </w:ins>
      <w:ins w:id="620" w:author="Jay Yang" w:date="2024-07-16T22:21:29Z">
        <w:r>
          <w:rPr>
            <w:rFonts w:hint="default" w:ascii="Times New Roman" w:hAnsi="Times New Roman" w:eastAsia="宋体" w:cs="Times New Roman"/>
            <w:color w:val="000000"/>
            <w:kern w:val="0"/>
            <w:sz w:val="20"/>
            <w:szCs w:val="20"/>
            <w:lang w:val="en-US" w:eastAsia="zh-CN" w:bidi="ar"/>
          </w:rPr>
          <w:t xml:space="preserve"> receives a frame that contains a Device ID Status field in a Device ID KDE or Device ID </w:t>
        </w:r>
      </w:ins>
    </w:p>
    <w:p>
      <w:pPr>
        <w:keepNext w:val="0"/>
        <w:keepLines w:val="0"/>
        <w:widowControl/>
        <w:suppressLineNumbers w:val="0"/>
        <w:jc w:val="left"/>
        <w:rPr>
          <w:ins w:id="621" w:author="Jay Yang" w:date="2024-07-16T22:21:29Z"/>
          <w:rFonts w:hint="default"/>
          <w:lang w:val="en-US"/>
        </w:rPr>
      </w:pPr>
      <w:ins w:id="622" w:author="Jay Yang" w:date="2024-07-16T22:21:29Z">
        <w:r>
          <w:rPr>
            <w:rFonts w:hint="default" w:ascii="Times New Roman" w:hAnsi="Times New Roman" w:eastAsia="宋体" w:cs="Times New Roman"/>
            <w:color w:val="000000"/>
            <w:kern w:val="0"/>
            <w:sz w:val="20"/>
            <w:szCs w:val="20"/>
            <w:lang w:val="en-US" w:eastAsia="zh-CN" w:bidi="ar"/>
          </w:rPr>
          <w:t>element equal to 1, indicating Not Recognized, it shall assume that no shared identity state exists with the AP</w:t>
        </w:r>
      </w:ins>
      <w:ins w:id="623" w:author="Jay Yang" w:date="2024-07-16T22:22:19Z">
        <w:r>
          <w:rPr>
            <w:rFonts w:hint="eastAsia" w:ascii="Times New Roman" w:hAnsi="Times New Roman" w:eastAsia="宋体" w:cs="Times New Roman"/>
            <w:color w:val="000000"/>
            <w:kern w:val="0"/>
            <w:sz w:val="20"/>
            <w:szCs w:val="20"/>
            <w:lang w:val="en-US" w:eastAsia="zh-CN" w:bidi="ar"/>
          </w:rPr>
          <w:t xml:space="preserve"> ML</w:t>
        </w:r>
      </w:ins>
      <w:ins w:id="624" w:author="Jay Yang" w:date="2024-07-16T22:22:20Z">
        <w:r>
          <w:rPr>
            <w:rFonts w:hint="eastAsia" w:ascii="Times New Roman" w:hAnsi="Times New Roman" w:eastAsia="宋体" w:cs="Times New Roman"/>
            <w:color w:val="000000"/>
            <w:kern w:val="0"/>
            <w:sz w:val="20"/>
            <w:szCs w:val="20"/>
            <w:lang w:val="en-US" w:eastAsia="zh-CN" w:bidi="ar"/>
          </w:rPr>
          <w:t>D</w:t>
        </w:r>
      </w:ins>
      <w:ins w:id="625" w:author="Jay Yang" w:date="2024-07-16T22:21:29Z">
        <w:r>
          <w:rPr>
            <w:rFonts w:hint="default" w:ascii="Times New Roman" w:hAnsi="Times New Roman" w:eastAsia="宋体" w:cs="Times New Roman"/>
            <w:color w:val="000000"/>
            <w:kern w:val="0"/>
            <w:sz w:val="20"/>
            <w:szCs w:val="20"/>
            <w:lang w:val="en-US" w:eastAsia="zh-CN" w:bidi="ar"/>
          </w:rPr>
          <w:t xml:space="preserve"> or</w:t>
        </w:r>
      </w:ins>
      <w:ins w:id="626" w:author="Jay Yang" w:date="2024-07-16T22:22:33Z">
        <w:r>
          <w:rPr>
            <w:rFonts w:hint="eastAsia" w:ascii="Times New Roman" w:hAnsi="Times New Roman" w:eastAsia="宋体" w:cs="Times New Roman"/>
            <w:color w:val="000000"/>
            <w:kern w:val="0"/>
            <w:sz w:val="20"/>
            <w:szCs w:val="20"/>
            <w:lang w:val="en-US" w:eastAsia="zh-CN" w:bidi="ar"/>
          </w:rPr>
          <w:t xml:space="preserve"> the</w:t>
        </w:r>
      </w:ins>
      <w:ins w:id="627" w:author="Jay Yang" w:date="2024-07-16T22:21:29Z">
        <w:r>
          <w:rPr>
            <w:rFonts w:hint="default" w:ascii="Times New Roman" w:hAnsi="Times New Roman" w:eastAsia="宋体" w:cs="Times New Roman"/>
            <w:color w:val="000000"/>
            <w:kern w:val="0"/>
            <w:sz w:val="20"/>
            <w:szCs w:val="20"/>
            <w:lang w:val="en-US" w:eastAsia="zh-CN" w:bidi="ar"/>
          </w:rPr>
          <w:t xml:space="preserve"> ESS (as per the concepts of 12.2.13 (Identifying a non-AP STA with changing MAC address))</w:t>
        </w:r>
      </w:ins>
      <w:ins w:id="628" w:author="Jay Yang" w:date="2024-07-16T22:21:29Z">
        <w:r>
          <w:rPr>
            <w:rFonts w:hint="eastAsia" w:ascii="Times New Roman" w:hAnsi="Times New Roman" w:eastAsia="宋体" w:cs="Times New Roman"/>
            <w:color w:val="000000"/>
            <w:kern w:val="0"/>
            <w:sz w:val="20"/>
            <w:szCs w:val="20"/>
            <w:lang w:val="en-US" w:eastAsia="zh-CN" w:bidi="ar"/>
          </w:rPr>
          <w:t>.</w:t>
        </w:r>
      </w:ins>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lang w:eastAsia="zh-CN" w:bidi="ar"/>
        </w:rPr>
      </w:pPr>
    </w:p>
    <w:p>
      <w:pPr>
        <w:rPr>
          <w:ins w:id="629" w:author="Jay Yang" w:date="2024-06-25T12:59:00Z"/>
          <w:rFonts w:ascii="Times New Roman" w:hAnsi="Times New Roman" w:eastAsia="宋体"/>
          <w:color w:val="000000"/>
          <w:sz w:val="20"/>
          <w:szCs w:val="20"/>
          <w:lang w:eastAsia="zh-CN"/>
        </w:rPr>
      </w:pPr>
      <w:ins w:id="630" w:author="Jay Yang" w:date="2024-06-25T12:59:00Z">
        <w:r>
          <w:rPr>
            <w:rFonts w:ascii="Times New Roman" w:hAnsi="Times New Roman" w:eastAsia="宋体"/>
            <w:color w:val="000000"/>
            <w:sz w:val="20"/>
            <w:szCs w:val="20"/>
            <w:lang w:eastAsia="zh-CN"/>
          </w:rPr>
          <w:t>A non-AP MLD that stores a device ID</w:t>
        </w:r>
      </w:ins>
      <w:ins w:id="631" w:author="Jay Yang" w:date="2024-06-25T12:59:00Z">
        <w:r>
          <w:rPr>
            <w:rFonts w:hint="eastAsia" w:ascii="Times New Roman" w:hAnsi="Times New Roman" w:eastAsia="宋体"/>
            <w:color w:val="000000"/>
            <w:sz w:val="20"/>
            <w:szCs w:val="20"/>
            <w:lang w:eastAsia="zh-CN"/>
          </w:rPr>
          <w:t xml:space="preserve"> </w:t>
        </w:r>
      </w:ins>
      <w:ins w:id="632" w:author="Jay Yang" w:date="2024-06-25T12:59:00Z">
        <w:r>
          <w:rPr>
            <w:rFonts w:ascii="Times New Roman" w:hAnsi="Times New Roman" w:eastAsia="宋体"/>
            <w:color w:val="000000"/>
            <w:sz w:val="20"/>
            <w:szCs w:val="20"/>
            <w:lang w:eastAsia="zh-CN"/>
          </w:rPr>
          <w:t xml:space="preserve">received from an AP MLD in </w:t>
        </w:r>
      </w:ins>
      <w:ins w:id="633" w:author="Jay Yang" w:date="2024-06-25T12:59:00Z">
        <w:r>
          <w:rPr>
            <w:rFonts w:hint="eastAsia" w:ascii="Times New Roman" w:hAnsi="Times New Roman" w:eastAsia="宋体"/>
            <w:color w:val="000000"/>
            <w:sz w:val="20"/>
            <w:szCs w:val="20"/>
            <w:lang w:eastAsia="zh-CN"/>
          </w:rPr>
          <w:t xml:space="preserve">an </w:t>
        </w:r>
      </w:ins>
      <w:ins w:id="634" w:author="Jay Yang" w:date="2024-06-25T12:59:00Z">
        <w:r>
          <w:rPr>
            <w:rFonts w:ascii="Times New Roman" w:hAnsi="Times New Roman" w:eastAsia="宋体"/>
            <w:color w:val="000000"/>
            <w:sz w:val="20"/>
            <w:szCs w:val="20"/>
            <w:lang w:eastAsia="zh-CN"/>
          </w:rPr>
          <w:t>ESS and later become</w:t>
        </w:r>
      </w:ins>
      <w:ins w:id="635" w:author="Jay Yang" w:date="2024-06-25T12:59:00Z">
        <w:r>
          <w:rPr>
            <w:rFonts w:hint="eastAsia" w:ascii="Times New Roman" w:hAnsi="Times New Roman" w:eastAsia="宋体"/>
            <w:color w:val="000000"/>
            <w:sz w:val="20"/>
            <w:szCs w:val="20"/>
            <w:lang w:eastAsia="zh-CN"/>
          </w:rPr>
          <w:t>s</w:t>
        </w:r>
      </w:ins>
      <w:ins w:id="636" w:author="Jay Yang" w:date="2024-06-25T12:59:00Z">
        <w:r>
          <w:rPr>
            <w:rFonts w:ascii="Times New Roman" w:hAnsi="Times New Roman" w:eastAsia="宋体"/>
            <w:color w:val="000000"/>
            <w:sz w:val="20"/>
            <w:szCs w:val="20"/>
            <w:lang w:eastAsia="zh-CN"/>
          </w:rPr>
          <w:t xml:space="preserve"> a non-AP STA</w:t>
        </w:r>
      </w:ins>
      <w:ins w:id="637" w:author="Jay Yang" w:date="2024-06-25T12:59:00Z">
        <w:r>
          <w:rPr>
            <w:rFonts w:hint="eastAsia" w:ascii="Times New Roman" w:hAnsi="Times New Roman" w:eastAsia="宋体"/>
            <w:color w:val="000000"/>
            <w:sz w:val="20"/>
            <w:szCs w:val="20"/>
            <w:lang w:eastAsia="zh-CN"/>
          </w:rPr>
          <w:t xml:space="preserve"> </w:t>
        </w:r>
      </w:ins>
      <w:ins w:id="638" w:author="Jay Yang" w:date="2024-06-25T12:59:00Z">
        <w:r>
          <w:rPr>
            <w:rFonts w:ascii="Times New Roman" w:hAnsi="Times New Roman" w:eastAsia="宋体"/>
            <w:color w:val="000000"/>
            <w:sz w:val="20"/>
            <w:szCs w:val="20"/>
            <w:lang w:eastAsia="zh-CN"/>
          </w:rPr>
          <w:t>for the purpose of communicating with an AP in the same ESS, may provide that device ID in a frame following the procedures defined in</w:t>
        </w:r>
      </w:ins>
      <w:ins w:id="639" w:author="Jay Yang" w:date="2024-06-25T12:59:00Z">
        <w:r>
          <w:rPr>
            <w:rFonts w:hint="eastAsia" w:ascii="Times New Roman" w:hAnsi="Times New Roman" w:eastAsia="宋体"/>
            <w:color w:val="000000"/>
            <w:sz w:val="20"/>
            <w:szCs w:val="20"/>
            <w:lang w:eastAsia="zh-CN"/>
          </w:rPr>
          <w:t xml:space="preserve"> this subclause</w:t>
        </w:r>
      </w:ins>
      <w:ins w:id="640" w:author="Jay Yang" w:date="2024-06-25T12:59:00Z">
        <w:r>
          <w:rPr>
            <w:rFonts w:ascii="Times New Roman" w:hAnsi="Times New Roman" w:eastAsia="宋体"/>
            <w:color w:val="000000"/>
            <w:sz w:val="20"/>
            <w:szCs w:val="20"/>
            <w:lang w:eastAsia="zh-CN"/>
          </w:rPr>
          <w:t xml:space="preserve"> for the non-AP STA. Similarly, a non-AP STA that stores a device ID received from an AP in an ESS and later becomes a non-AP MLD for the purpose of communicating with an AP MLD in the same ESS, may provide that device ID in a frame following the procedures defined in</w:t>
        </w:r>
      </w:ins>
      <w:ins w:id="641" w:author="Jay Yang" w:date="2024-06-25T12:59:00Z">
        <w:r>
          <w:rPr>
            <w:rFonts w:hint="eastAsia" w:ascii="Times New Roman" w:hAnsi="Times New Roman" w:eastAsia="宋体"/>
            <w:color w:val="000000"/>
            <w:sz w:val="20"/>
            <w:szCs w:val="20"/>
            <w:lang w:eastAsia="zh-CN"/>
          </w:rPr>
          <w:t xml:space="preserve"> this subclause</w:t>
        </w:r>
      </w:ins>
      <w:ins w:id="642" w:author="Jay Yang" w:date="2024-06-25T12:59:00Z">
        <w:r>
          <w:rPr>
            <w:rFonts w:ascii="Times New Roman" w:hAnsi="Times New Roman" w:eastAsia="宋体"/>
            <w:color w:val="000000"/>
            <w:sz w:val="20"/>
            <w:szCs w:val="20"/>
            <w:lang w:eastAsia="zh-CN"/>
          </w:rPr>
          <w:t xml:space="preserve"> for the non-AP MLD.</w:t>
        </w:r>
      </w:ins>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20"/>
          <w:szCs w:val="20"/>
          <w:lang w:eastAsia="zh-CN" w:bidi="ar"/>
        </w:rPr>
        <w:t>12.2.12.2 Identifiable random MAC address (IRM) operation</w:t>
      </w:r>
    </w:p>
    <w:bookmarkEnd w:id="8"/>
    <w:p>
      <w:pPr>
        <w:rPr>
          <w:rFonts w:ascii="Times New Roman" w:hAnsi="Times New Roman" w:eastAsia="宋体" w:cs="Times New Roman"/>
          <w:color w:val="000000"/>
          <w:sz w:val="18"/>
          <w:szCs w:val="18"/>
          <w:lang w:eastAsia="zh-CN"/>
        </w:rPr>
      </w:pPr>
    </w:p>
    <w:p>
      <w:pPr>
        <w:rPr>
          <w:ins w:id="643" w:author="Jay Yang" w:date="2024-06-12T07:27:00Z"/>
          <w:rFonts w:ascii="Times New Roman" w:hAnsi="Times New Roman" w:eastAsia="宋体" w:cs="Times New Roman"/>
          <w:color w:val="000000"/>
          <w:sz w:val="20"/>
          <w:szCs w:val="20"/>
          <w:lang w:eastAsia="zh-CN" w:bidi="ar"/>
        </w:rPr>
      </w:pPr>
      <w:ins w:id="644" w:author="Jay Yang" w:date="2024-06-12T07:27:00Z">
        <w:r>
          <w:rPr>
            <w:rFonts w:hint="eastAsia" w:ascii="Times New Roman" w:hAnsi="Times New Roman" w:eastAsia="宋体" w:cs="Times New Roman"/>
            <w:color w:val="000000"/>
            <w:sz w:val="20"/>
            <w:szCs w:val="20"/>
            <w:lang w:eastAsia="zh-CN" w:bidi="ar"/>
          </w:rPr>
          <w:t xml:space="preserve">For non-MLO, </w:t>
        </w:r>
      </w:ins>
      <w:ins w:id="645" w:author="Jay Yang" w:date="2024-06-12T07:28:00Z">
        <w:r>
          <w:rPr>
            <w:rFonts w:hint="eastAsia" w:ascii="Times New Roman" w:hAnsi="Times New Roman" w:eastAsia="宋体" w:cs="Times New Roman"/>
            <w:color w:val="000000"/>
            <w:sz w:val="20"/>
            <w:szCs w:val="20"/>
            <w:lang w:eastAsia="zh-CN" w:bidi="ar"/>
          </w:rPr>
          <w:t>a</w:t>
        </w:r>
      </w:ins>
      <w:del w:id="646" w:author="Jay Yang" w:date="2024-06-12T07:28: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 that has dot11IRMActivated equal to true advertises activation of the IRM mechanism by setting the IRM Active field to 1 in the Extended RSN Capabilities field (see 9.4.2.240 (RSNXE)) in Beacon and Probe Response frames. A non-AP STA that has dot11IRMActivated equal to true indicates the IRM mechanism is active by setting the IRM Active field to 1 in either the Extended RSN Capabilities field in (Re)Association Request frames or the first PASN frame that is sent to any AP that advertises activation of the IRM mechanism.</w:t>
      </w:r>
    </w:p>
    <w:p>
      <w:pPr>
        <w:rPr>
          <w:ins w:id="647" w:author="Jay Yang" w:date="2024-06-25T12:59:00Z"/>
        </w:rPr>
      </w:pPr>
      <w:r>
        <w:rPr>
          <w:rFonts w:ascii="Times New Roman" w:hAnsi="Times New Roman" w:eastAsia="宋体" w:cs="Times New Roman"/>
          <w:color w:val="000000"/>
          <w:sz w:val="20"/>
          <w:szCs w:val="20"/>
          <w:lang w:eastAsia="zh-CN" w:bidi="ar"/>
        </w:rPr>
        <w:t xml:space="preserve"> </w:t>
      </w:r>
      <w:ins w:id="648" w:author="Jay Yang" w:date="2024-06-25T12:59:00Z">
        <w:r>
          <w:rPr>
            <w:rFonts w:hint="eastAsia" w:ascii="Times New Roman" w:hAnsi="Times New Roman" w:eastAsia="宋体" w:cs="Times New Roman"/>
            <w:color w:val="218A21"/>
            <w:sz w:val="20"/>
            <w:szCs w:val="20"/>
            <w:lang w:eastAsia="zh-CN" w:bidi="ar"/>
          </w:rPr>
          <w:t xml:space="preserve">For MLO, </w:t>
        </w:r>
      </w:ins>
      <w:ins w:id="649" w:author="Jay Yang" w:date="2024-06-25T12:59:00Z">
        <w:r>
          <w:rPr>
            <w:rFonts w:ascii="Times New Roman" w:hAnsi="Times New Roman" w:eastAsia="宋体" w:cs="Times New Roman"/>
            <w:color w:val="000000"/>
            <w:sz w:val="20"/>
            <w:szCs w:val="20"/>
            <w:lang w:eastAsia="zh-CN" w:bidi="ar"/>
          </w:rPr>
          <w:t>an</w:t>
        </w:r>
      </w:ins>
      <w:ins w:id="650" w:author="Jay Yang" w:date="2024-06-25T12:59:00Z">
        <w:r>
          <w:rPr>
            <w:rFonts w:hint="eastAsia" w:ascii="Times New Roman" w:hAnsi="Times New Roman" w:eastAsia="宋体" w:cs="Times New Roman"/>
            <w:color w:val="000000"/>
            <w:sz w:val="20"/>
            <w:szCs w:val="20"/>
            <w:lang w:eastAsia="zh-CN" w:bidi="ar"/>
          </w:rPr>
          <w:t xml:space="preserve"> AP</w:t>
        </w:r>
      </w:ins>
      <w:ins w:id="651" w:author="Jay Yang" w:date="2024-06-25T12:59:00Z">
        <w:r>
          <w:rPr>
            <w:rFonts w:ascii="Times New Roman" w:hAnsi="Times New Roman" w:eastAsia="宋体" w:cs="Times New Roman"/>
            <w:color w:val="000000"/>
            <w:sz w:val="20"/>
            <w:szCs w:val="20"/>
            <w:lang w:eastAsia="zh-CN" w:bidi="ar"/>
          </w:rPr>
          <w:t xml:space="preserve"> </w:t>
        </w:r>
      </w:ins>
      <w:ins w:id="652" w:author="Jay Yang" w:date="2024-06-25T12:59:00Z">
        <w:r>
          <w:rPr>
            <w:rFonts w:hint="eastAsia" w:ascii="Times New Roman" w:hAnsi="Times New Roman" w:eastAsia="宋体" w:cs="Times New Roman"/>
            <w:color w:val="000000"/>
            <w:sz w:val="20"/>
            <w:szCs w:val="20"/>
            <w:lang w:eastAsia="zh-CN" w:bidi="ar"/>
          </w:rPr>
          <w:t xml:space="preserve">MLD </w:t>
        </w:r>
      </w:ins>
      <w:ins w:id="653" w:author="Jay Yang" w:date="2024-06-25T12:59:00Z">
        <w:r>
          <w:rPr>
            <w:rFonts w:ascii="Times New Roman" w:hAnsi="Times New Roman" w:eastAsia="宋体" w:cs="Times New Roman"/>
            <w:color w:val="000000"/>
            <w:sz w:val="20"/>
            <w:szCs w:val="20"/>
            <w:lang w:eastAsia="zh-CN" w:bidi="ar"/>
          </w:rPr>
          <w:t>that has dot11IRMActivated equal to true advertises activation of the IRM mechanism by setting the IRM Active field to 1 in the Extended RSN Capabilities field (see 9.4.2.240 (RSNXE)) in Beacon and Probe Response frames transmitted by each of its  affiliated AP(s). A</w:t>
        </w:r>
      </w:ins>
      <w:ins w:id="654" w:author="Jay Yang" w:date="2024-06-25T12:59:00Z">
        <w:r>
          <w:rPr>
            <w:rFonts w:hint="eastAsia" w:ascii="Times New Roman" w:hAnsi="Times New Roman" w:eastAsia="宋体" w:cs="Times New Roman"/>
            <w:color w:val="000000"/>
            <w:sz w:val="20"/>
            <w:szCs w:val="20"/>
            <w:lang w:eastAsia="zh-CN" w:bidi="ar"/>
          </w:rPr>
          <w:t xml:space="preserve"> non-AP MLD </w:t>
        </w:r>
      </w:ins>
      <w:ins w:id="655" w:author="Jay Yang" w:date="2024-06-25T12:59:00Z">
        <w:r>
          <w:rPr>
            <w:rFonts w:ascii="Times New Roman" w:hAnsi="Times New Roman" w:eastAsia="宋体" w:cs="Times New Roman"/>
            <w:color w:val="000000"/>
            <w:sz w:val="20"/>
            <w:szCs w:val="20"/>
            <w:lang w:eastAsia="zh-CN" w:bidi="ar"/>
          </w:rPr>
          <w:t xml:space="preserve">that has dot11IRMActivated equal to true, indicates </w:t>
        </w:r>
      </w:ins>
      <w:ins w:id="656" w:author="Jay Yang" w:date="2024-06-25T12:59:00Z">
        <w:r>
          <w:rPr>
            <w:rFonts w:hint="eastAsia" w:ascii="Times New Roman" w:hAnsi="Times New Roman" w:eastAsia="宋体" w:cs="Times New Roman"/>
            <w:color w:val="000000"/>
            <w:sz w:val="20"/>
            <w:szCs w:val="20"/>
            <w:lang w:eastAsia="zh-CN" w:bidi="ar"/>
          </w:rPr>
          <w:t xml:space="preserve">that </w:t>
        </w:r>
      </w:ins>
      <w:ins w:id="657" w:author="Jay Yang" w:date="2024-06-25T12:59:00Z">
        <w:r>
          <w:rPr>
            <w:rFonts w:ascii="Times New Roman" w:hAnsi="Times New Roman" w:eastAsia="宋体" w:cs="Times New Roman"/>
            <w:color w:val="000000"/>
            <w:sz w:val="20"/>
            <w:szCs w:val="20"/>
            <w:lang w:eastAsia="zh-CN" w:bidi="ar"/>
          </w:rPr>
          <w:t xml:space="preserve">the IRM mechanism is active by setting the IRM Active field to 1 in the Extended RSN Capabilities field in </w:t>
        </w:r>
      </w:ins>
      <w:ins w:id="658" w:author="Jay Yang" w:date="2024-06-25T12:59:00Z">
        <w:r>
          <w:rPr>
            <w:rFonts w:hint="eastAsia" w:ascii="Times New Roman" w:hAnsi="Times New Roman" w:eastAsia="宋体" w:cs="Times New Roman"/>
            <w:color w:val="000000"/>
            <w:sz w:val="20"/>
            <w:szCs w:val="20"/>
            <w:lang w:eastAsia="zh-CN" w:bidi="ar"/>
          </w:rPr>
          <w:t>(Re)</w:t>
        </w:r>
      </w:ins>
      <w:ins w:id="659" w:author="Jay Yang" w:date="2024-06-25T12:59:00Z">
        <w:r>
          <w:rPr>
            <w:rFonts w:ascii="Times New Roman" w:hAnsi="Times New Roman" w:eastAsia="宋体" w:cs="Times New Roman"/>
            <w:color w:val="000000"/>
            <w:sz w:val="20"/>
            <w:szCs w:val="20"/>
            <w:lang w:eastAsia="zh-CN" w:bidi="ar"/>
          </w:rPr>
          <w:t xml:space="preserve">Association Request frames transmitted through an affiliated STA sent to any </w:t>
        </w:r>
      </w:ins>
      <w:ins w:id="660" w:author="Jay Yang" w:date="2024-06-25T12:59:00Z">
        <w:r>
          <w:rPr>
            <w:rFonts w:hint="eastAsia" w:ascii="Times New Roman" w:hAnsi="Times New Roman" w:eastAsia="宋体" w:cs="Times New Roman"/>
            <w:color w:val="000000"/>
            <w:sz w:val="20"/>
            <w:szCs w:val="20"/>
            <w:lang w:eastAsia="zh-CN" w:bidi="ar"/>
          </w:rPr>
          <w:t xml:space="preserve">AP MLD </w:t>
        </w:r>
      </w:ins>
      <w:ins w:id="661" w:author="Jay Yang" w:date="2024-06-25T12:59:00Z">
        <w:r>
          <w:rPr>
            <w:rFonts w:ascii="Times New Roman" w:hAnsi="Times New Roman" w:eastAsia="宋体" w:cs="Times New Roman"/>
            <w:color w:val="000000"/>
            <w:sz w:val="20"/>
            <w:szCs w:val="20"/>
            <w:lang w:eastAsia="zh-CN" w:bidi="ar"/>
          </w:rPr>
          <w:t>that advertises activation of the IRM mechanism.</w:t>
        </w:r>
      </w:ins>
    </w:p>
    <w:p/>
    <w:p>
      <w:pPr>
        <w:rPr>
          <w:del w:id="662" w:author="Jay Yang" w:date="2024-06-25T16:17:00Z"/>
        </w:rPr>
      </w:pPr>
      <w:ins w:id="663" w:author="Jay Yang" w:date="2024-06-12T07:28:00Z">
        <w:r>
          <w:rPr>
            <w:rFonts w:hint="eastAsia" w:ascii="Times New Roman" w:hAnsi="Times New Roman" w:eastAsia="宋体" w:cs="Times New Roman"/>
            <w:color w:val="000000"/>
            <w:sz w:val="20"/>
            <w:szCs w:val="20"/>
            <w:lang w:eastAsia="zh-CN" w:bidi="ar"/>
          </w:rPr>
          <w:t xml:space="preserve">For non-MLO, </w:t>
        </w:r>
      </w:ins>
      <w:ins w:id="664" w:author="Jay Yang" w:date="2024-06-13T09:30:00Z">
        <w:r>
          <w:rPr>
            <w:rFonts w:hint="eastAsia" w:ascii="Times New Roman" w:hAnsi="Times New Roman" w:eastAsia="宋体" w:cs="Times New Roman"/>
            <w:color w:val="000000"/>
            <w:sz w:val="20"/>
            <w:szCs w:val="20"/>
            <w:lang w:eastAsia="zh-CN" w:bidi="ar"/>
          </w:rPr>
          <w:t>a</w:t>
        </w:r>
      </w:ins>
      <w:del w:id="665" w:author="Jay Yang" w:date="2024-06-13T09:30: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 xml:space="preserve">n AP that has dot11IRMActivated equal to true and that receives a (Re)Association Request frame or the first PASN frame that includes an Extended RSN Capabilities field with the IRM Active field equal to 1 shall </w:t>
      </w:r>
      <w:del w:id="666" w:author="Jay Yang" w:date="2024-06-25T16:17:00Z">
        <w:r>
          <w:rPr>
            <w:rFonts w:ascii="Times New Roman" w:hAnsi="Times New Roman" w:eastAsia="宋体" w:cs="Times New Roman"/>
            <w:color w:val="000000"/>
            <w:sz w:val="20"/>
            <w:szCs w:val="20"/>
            <w:lang w:eastAsia="zh-CN" w:bidi="ar"/>
          </w:rPr>
          <w:delText>do one of the following:</w:delText>
        </w:r>
      </w:del>
    </w:p>
    <w:p>
      <w:pPr>
        <w:rPr>
          <w:del w:id="667" w:author="Jay Yang" w:date="2024-06-25T16:18:00Z"/>
        </w:rPr>
      </w:pPr>
      <w:del w:id="668" w:author="Jay Yang" w:date="2024-06-25T16:17:00Z">
        <w:r>
          <w:rPr>
            <w:rFonts w:ascii="Times New Roman" w:hAnsi="Times New Roman" w:eastAsia="宋体" w:cs="Times New Roman"/>
            <w:color w:val="000000"/>
            <w:sz w:val="20"/>
            <w:szCs w:val="20"/>
            <w:lang w:eastAsia="zh-CN" w:bidi="ar"/>
          </w:rPr>
          <w:delText xml:space="preserve">- </w:delText>
        </w:r>
      </w:del>
      <w:r>
        <w:rPr>
          <w:rFonts w:ascii="Times New Roman" w:hAnsi="Times New Roman" w:eastAsia="宋体" w:cs="Times New Roman"/>
          <w:color w:val="000000"/>
          <w:sz w:val="20"/>
          <w:szCs w:val="20"/>
          <w:lang w:eastAsia="zh-CN" w:bidi="ar"/>
        </w:rPr>
        <w:t>include an Extended RSN Capabilities element in</w:t>
      </w:r>
      <w:ins w:id="669" w:author="Jay Yang" w:date="2024-06-25T16:18:00Z">
        <w:r>
          <w:rPr>
            <w:rFonts w:hint="eastAsia" w:ascii="Times New Roman" w:hAnsi="Times New Roman" w:eastAsia="宋体" w:cs="Times New Roman"/>
            <w:color w:val="000000"/>
            <w:sz w:val="20"/>
            <w:szCs w:val="20"/>
            <w:lang w:eastAsia="zh-CN" w:bidi="ar"/>
          </w:rPr>
          <w:t xml:space="preserve"> either</w:t>
        </w:r>
      </w:ins>
      <w:r>
        <w:rPr>
          <w:rFonts w:ascii="Times New Roman" w:hAnsi="Times New Roman" w:eastAsia="宋体" w:cs="Times New Roman"/>
          <w:color w:val="000000"/>
          <w:sz w:val="20"/>
          <w:szCs w:val="20"/>
          <w:lang w:eastAsia="zh-CN" w:bidi="ar"/>
        </w:rPr>
        <w:t xml:space="preserve"> the (Re)Association Response frame</w:t>
      </w:r>
      <w:ins w:id="670" w:author="Jay Yang" w:date="2024-06-25T16:18:00Z">
        <w:r>
          <w:rPr>
            <w:rFonts w:hint="eastAsia" w:ascii="Times New Roman" w:hAnsi="Times New Roman" w:eastAsia="宋体" w:cs="Times New Roman"/>
            <w:color w:val="000000"/>
            <w:sz w:val="20"/>
            <w:szCs w:val="20"/>
            <w:lang w:eastAsia="zh-CN" w:bidi="ar"/>
          </w:rPr>
          <w:t xml:space="preserve"> or </w:t>
        </w:r>
      </w:ins>
      <w:ins w:id="671" w:author="Jay Yang" w:date="2024-06-25T16:18:00Z">
        <w:r>
          <w:rPr>
            <w:rFonts w:ascii="Times New Roman" w:hAnsi="Times New Roman" w:eastAsia="宋体" w:cs="Times New Roman"/>
            <w:color w:val="000000"/>
            <w:sz w:val="20"/>
            <w:szCs w:val="20"/>
            <w:lang w:eastAsia="zh-CN" w:bidi="ar"/>
          </w:rPr>
          <w:t>the second PASN frame</w:t>
        </w:r>
      </w:ins>
      <w:ins w:id="672" w:author="Jay Yang" w:date="2024-06-25T16:19:00Z">
        <w:r>
          <w:rPr>
            <w:rFonts w:hint="eastAsia" w:ascii="Times New Roman" w:hAnsi="Times New Roman" w:eastAsia="宋体" w:cs="Times New Roman"/>
            <w:color w:val="000000"/>
            <w:sz w:val="20"/>
            <w:szCs w:val="20"/>
            <w:lang w:eastAsia="zh-CN" w:bidi="ar"/>
          </w:rPr>
          <w:t>,</w:t>
        </w:r>
      </w:ins>
      <w:ins w:id="673" w:author="Binita Gupta (binitag)" w:date="2024-06-25T19:14:00Z">
        <w:r>
          <w:rPr>
            <w:rFonts w:ascii="Times New Roman" w:hAnsi="Times New Roman" w:eastAsia="宋体" w:cs="Times New Roman"/>
            <w:color w:val="000000"/>
            <w:sz w:val="20"/>
            <w:szCs w:val="20"/>
            <w:lang w:eastAsia="zh-CN" w:bidi="ar"/>
          </w:rPr>
          <w:t xml:space="preserve"> </w:t>
        </w:r>
      </w:ins>
      <w:ins w:id="674" w:author="Jay Yang" w:date="2024-06-25T16:19:00Z">
        <w:r>
          <w:rPr>
            <w:rFonts w:hint="eastAsia" w:ascii="Times New Roman" w:hAnsi="Times New Roman" w:eastAsia="宋体" w:cs="Times New Roman"/>
            <w:color w:val="000000"/>
            <w:sz w:val="20"/>
            <w:szCs w:val="20"/>
            <w:lang w:eastAsia="zh-CN" w:bidi="ar"/>
          </w:rPr>
          <w:t>respectively</w:t>
        </w:r>
      </w:ins>
      <w:ins w:id="675" w:author="Jay Yang" w:date="2024-06-25T16:18: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with the IRM Active field set to 1. </w:t>
      </w:r>
    </w:p>
    <w:p>
      <w:pPr>
        <w:rPr>
          <w:ins w:id="676" w:author="Jay Yang" w:date="2024-06-12T07:29:00Z"/>
          <w:rFonts w:ascii="Times New Roman" w:hAnsi="Times New Roman" w:eastAsia="宋体" w:cs="Times New Roman"/>
          <w:color w:val="000000"/>
          <w:sz w:val="20"/>
          <w:szCs w:val="20"/>
          <w:lang w:eastAsia="zh-CN" w:bidi="ar"/>
        </w:rPr>
      </w:pPr>
      <w:del w:id="677" w:author="Jay Yang" w:date="2024-06-25T16:18:00Z">
        <w:r>
          <w:rPr>
            <w:rFonts w:ascii="Times New Roman" w:hAnsi="Times New Roman" w:eastAsia="宋体" w:cs="Times New Roman"/>
            <w:color w:val="000000"/>
            <w:sz w:val="20"/>
            <w:szCs w:val="20"/>
            <w:lang w:eastAsia="zh-CN" w:bidi="ar"/>
          </w:rPr>
          <w:delText>- include an Extended RSN Capabilities element in the second PASN frame with the IRM Active field set to 1.</w:delText>
        </w:r>
      </w:del>
      <w:r>
        <w:rPr>
          <w:rFonts w:ascii="Times New Roman" w:hAnsi="Times New Roman" w:eastAsia="宋体" w:cs="Times New Roman"/>
          <w:color w:val="000000"/>
          <w:sz w:val="20"/>
          <w:szCs w:val="20"/>
          <w:lang w:eastAsia="zh-CN" w:bidi="ar"/>
        </w:rPr>
        <w:t xml:space="preserve"> </w:t>
      </w:r>
    </w:p>
    <w:p>
      <w:pPr>
        <w:rPr>
          <w:rFonts w:ascii="Times New Roman" w:hAnsi="Times New Roman" w:eastAsia="宋体" w:cs="Times New Roman"/>
          <w:color w:val="000000"/>
          <w:sz w:val="20"/>
          <w:szCs w:val="20"/>
          <w:lang w:eastAsia="zh-CN" w:bidi="ar"/>
        </w:rPr>
      </w:pPr>
      <w:ins w:id="678" w:author="Jay Yang" w:date="2024-06-12T07:29:00Z">
        <w:r>
          <w:rPr>
            <w:rFonts w:hint="eastAsia" w:ascii="Times New Roman" w:hAnsi="Times New Roman" w:eastAsia="宋体" w:cs="Times New Roman"/>
            <w:color w:val="000000"/>
            <w:sz w:val="20"/>
            <w:szCs w:val="20"/>
            <w:lang w:eastAsia="zh-CN" w:bidi="ar"/>
          </w:rPr>
          <w:t>For MLO,</w:t>
        </w:r>
      </w:ins>
      <w:ins w:id="679" w:author="Binita Gupta (binitag)" w:date="2024-06-25T19:14:00Z">
        <w:r>
          <w:rPr>
            <w:rFonts w:ascii="Times New Roman" w:hAnsi="Times New Roman" w:eastAsia="宋体" w:cs="Times New Roman"/>
            <w:color w:val="000000"/>
            <w:sz w:val="20"/>
            <w:szCs w:val="20"/>
            <w:lang w:eastAsia="zh-CN" w:bidi="ar"/>
          </w:rPr>
          <w:t xml:space="preserve"> </w:t>
        </w:r>
      </w:ins>
      <w:ins w:id="680" w:author="Jay Yang" w:date="2024-06-12T07:29:00Z">
        <w:r>
          <w:rPr>
            <w:rFonts w:hint="eastAsia" w:ascii="Times New Roman" w:hAnsi="Times New Roman" w:eastAsia="宋体" w:cs="Times New Roman"/>
            <w:color w:val="000000"/>
            <w:sz w:val="20"/>
            <w:szCs w:val="20"/>
            <w:lang w:eastAsia="zh-CN" w:bidi="ar"/>
          </w:rPr>
          <w:t>a</w:t>
        </w:r>
      </w:ins>
      <w:ins w:id="681" w:author="Jay Yang" w:date="2024-06-12T07:29:00Z">
        <w:r>
          <w:rPr>
            <w:rFonts w:ascii="Times New Roman" w:hAnsi="Times New Roman" w:eastAsia="宋体" w:cs="Times New Roman"/>
            <w:color w:val="000000"/>
            <w:sz w:val="20"/>
            <w:szCs w:val="20"/>
            <w:lang w:eastAsia="zh-CN" w:bidi="ar"/>
          </w:rPr>
          <w:t>n AP</w:t>
        </w:r>
      </w:ins>
      <w:ins w:id="682" w:author="Jay Yang" w:date="2024-06-12T07:29:00Z">
        <w:r>
          <w:rPr>
            <w:rFonts w:hint="eastAsia" w:ascii="Times New Roman" w:hAnsi="Times New Roman" w:eastAsia="宋体" w:cs="Times New Roman"/>
            <w:color w:val="000000"/>
            <w:sz w:val="20"/>
            <w:szCs w:val="20"/>
            <w:lang w:eastAsia="zh-CN" w:bidi="ar"/>
          </w:rPr>
          <w:t xml:space="preserve"> </w:t>
        </w:r>
      </w:ins>
      <w:ins w:id="683" w:author="Jay Yang" w:date="2024-06-12T07:29:00Z">
        <w:r>
          <w:rPr>
            <w:rFonts w:ascii="Times New Roman" w:hAnsi="Times New Roman" w:eastAsia="宋体" w:cs="Times New Roman"/>
            <w:color w:val="000000"/>
            <w:sz w:val="20"/>
            <w:szCs w:val="20"/>
            <w:lang w:eastAsia="zh-CN" w:bidi="ar"/>
          </w:rPr>
          <w:t>MLD that has dot11IRMActivated equal to true, and that receives a (Re)Association Request frame that includes an Extended RSN Capabilities field with the IRM Active field equal to 1 through an affiliated AP, shall include an Extended RSN</w:t>
        </w:r>
      </w:ins>
      <w:ins w:id="684" w:author="Jay Yang" w:date="2024-06-12T07:29:00Z">
        <w:r>
          <w:rPr>
            <w:rFonts w:hint="eastAsia" w:ascii="Times New Roman" w:hAnsi="Times New Roman" w:eastAsia="宋体" w:cs="Times New Roman"/>
            <w:color w:val="000000"/>
            <w:sz w:val="20"/>
            <w:szCs w:val="20"/>
            <w:lang w:eastAsia="zh-CN" w:bidi="ar"/>
          </w:rPr>
          <w:t xml:space="preserve"> </w:t>
        </w:r>
      </w:ins>
      <w:ins w:id="685" w:author="Jay Yang" w:date="2024-06-12T07:29:00Z">
        <w:r>
          <w:rPr>
            <w:rFonts w:ascii="Times New Roman" w:hAnsi="Times New Roman" w:eastAsia="宋体" w:cs="Times New Roman"/>
            <w:color w:val="000000"/>
            <w:sz w:val="20"/>
            <w:szCs w:val="20"/>
            <w:lang w:eastAsia="zh-CN" w:bidi="ar"/>
          </w:rPr>
          <w:t xml:space="preserve">Capabilities element in the </w:t>
        </w:r>
      </w:ins>
      <w:ins w:id="686" w:author="Jay Yang" w:date="2024-06-12T07:29:00Z">
        <w:r>
          <w:rPr>
            <w:rFonts w:hint="eastAsia" w:ascii="Times New Roman" w:hAnsi="Times New Roman" w:eastAsia="宋体" w:cs="Times New Roman"/>
            <w:color w:val="000000"/>
            <w:sz w:val="20"/>
            <w:szCs w:val="20"/>
            <w:lang w:eastAsia="zh-CN" w:bidi="ar"/>
          </w:rPr>
          <w:t>(Re)</w:t>
        </w:r>
      </w:ins>
      <w:ins w:id="687" w:author="Jay Yang" w:date="2024-06-12T07:29:00Z">
        <w:r>
          <w:rPr>
            <w:rFonts w:ascii="Times New Roman" w:hAnsi="Times New Roman" w:eastAsia="宋体" w:cs="Times New Roman"/>
            <w:color w:val="000000"/>
            <w:sz w:val="20"/>
            <w:szCs w:val="20"/>
            <w:lang w:eastAsia="zh-CN" w:bidi="ar"/>
          </w:rPr>
          <w:t xml:space="preserve">Association Response frame with the IRM Active field set to 1.  </w:t>
        </w:r>
      </w:ins>
    </w:p>
    <w:p>
      <w:r>
        <w:rPr>
          <w:rFonts w:ascii="Times New Roman" w:hAnsi="Times New Roman" w:eastAsia="宋体" w:cs="Times New Roman"/>
          <w:color w:val="000000"/>
          <w:sz w:val="20"/>
          <w:szCs w:val="20"/>
          <w:lang w:eastAsia="zh-CN" w:bidi="ar"/>
        </w:rPr>
        <w:t xml:space="preserve">An AP that includes the PASN AKMP as part of the RSNE included in Beacon and Probe Response frames, i.e., when dot11PASNActivated is true, and has dot11IRMActivated equal to true shall set dot11KEKPASNActivated to true. </w:t>
      </w:r>
      <w:r>
        <w:rPr>
          <w:rFonts w:ascii="Times New Roman" w:hAnsi="Times New Roman" w:eastAsia="宋体" w:cs="Times New Roman"/>
          <w:color w:val="218A21"/>
          <w:sz w:val="20"/>
          <w:szCs w:val="20"/>
          <w:lang w:eastAsia="zh-CN" w:bidi="ar"/>
        </w:rPr>
        <w:t xml:space="preserve"> </w:t>
      </w:r>
    </w:p>
    <w:p>
      <w:r>
        <w:rPr>
          <w:rFonts w:ascii="Times New Roman" w:hAnsi="Times New Roman" w:eastAsia="宋体" w:cs="Times New Roman"/>
          <w:color w:val="000000"/>
          <w:sz w:val="20"/>
          <w:szCs w:val="20"/>
          <w:lang w:eastAsia="zh-CN" w:bidi="ar"/>
        </w:rPr>
        <w:t xml:space="preserve">A non-AP STA that has dot11IRMActivated equal to true and intends to use PASN, i.e., when dot11PASNActivated is true, shall set dot11KEKPASNActivated to true. </w:t>
      </w:r>
    </w:p>
    <w:p>
      <w:r>
        <w:rPr>
          <w:rFonts w:ascii="Times New Roman" w:hAnsi="Times New Roman" w:eastAsia="宋体" w:cs="Times New Roman"/>
          <w:color w:val="000000"/>
          <w:sz w:val="20"/>
          <w:szCs w:val="20"/>
          <w:lang w:eastAsia="zh-CN" w:bidi="ar"/>
        </w:rPr>
        <w:t>Correct operation of the IRM mechanism depends on all APs</w:t>
      </w:r>
      <w:ins w:id="688" w:author="Jay Yang" w:date="2024-06-12T07:30:00Z">
        <w:r>
          <w:rPr>
            <w:rFonts w:hint="eastAsia" w:ascii="Times New Roman" w:hAnsi="Times New Roman" w:eastAsia="宋体" w:cs="Times New Roman"/>
            <w:color w:val="000000"/>
            <w:sz w:val="20"/>
            <w:szCs w:val="20"/>
            <w:lang w:eastAsia="zh-CN" w:bidi="ar"/>
          </w:rPr>
          <w:t xml:space="preserve"> not affiliated with AP MLDs and all AP MLDs </w:t>
        </w:r>
      </w:ins>
      <w:r>
        <w:rPr>
          <w:rFonts w:ascii="Times New Roman" w:hAnsi="Times New Roman" w:eastAsia="宋体" w:cs="Times New Roman"/>
          <w:color w:val="000000"/>
          <w:sz w:val="20"/>
          <w:szCs w:val="20"/>
          <w:lang w:eastAsia="zh-CN" w:bidi="ar"/>
        </w:rPr>
        <w:t xml:space="preserve"> in the ESS being configured with dot11IRMActivated set to true. Activation of the IRM mechanism needs to be advertised by all APs</w:t>
      </w:r>
      <w:ins w:id="689" w:author="Jay Yang" w:date="2024-06-12T07:32:00Z">
        <w:r>
          <w:rPr>
            <w:rFonts w:hint="eastAsia" w:ascii="Times New Roman" w:hAnsi="Times New Roman" w:eastAsia="宋体" w:cs="Times New Roman"/>
            <w:color w:val="000000"/>
            <w:sz w:val="20"/>
            <w:szCs w:val="20"/>
            <w:lang w:eastAsia="zh-CN" w:bidi="ar"/>
          </w:rPr>
          <w:t xml:space="preserve"> and AP MLDs through </w:t>
        </w:r>
      </w:ins>
      <w:ins w:id="690" w:author="Jay Yang" w:date="2024-06-12T07:32:00Z">
        <w:r>
          <w:rPr>
            <w:rFonts w:ascii="Times New Roman" w:hAnsi="Times New Roman" w:eastAsia="宋体" w:cs="Times New Roman"/>
            <w:color w:val="000000"/>
            <w:sz w:val="20"/>
            <w:szCs w:val="20"/>
            <w:lang w:eastAsia="zh-CN" w:bidi="ar"/>
          </w:rPr>
          <w:t>affiliated APs</w:t>
        </w:r>
      </w:ins>
      <w:r>
        <w:rPr>
          <w:rFonts w:ascii="Times New Roman" w:hAnsi="Times New Roman" w:eastAsia="宋体" w:cs="Times New Roman"/>
          <w:color w:val="000000"/>
          <w:sz w:val="20"/>
          <w:szCs w:val="20"/>
          <w:lang w:eastAsia="zh-CN" w:bidi="ar"/>
        </w:rPr>
        <w:t xml:space="preserve"> in an ESS in Beacons and Probe Response frames. </w:t>
      </w:r>
    </w:p>
    <w:p>
      <w:r>
        <w:rPr>
          <w:rFonts w:ascii="Times New Roman" w:hAnsi="Times New Roman" w:eastAsia="宋体" w:cs="Times New Roman"/>
          <w:color w:val="000000"/>
          <w:sz w:val="18"/>
          <w:szCs w:val="18"/>
          <w:lang w:eastAsia="zh-CN" w:bidi="ar"/>
        </w:rPr>
        <w:t xml:space="preserve">NOTE 1—The criteria and mechanism to distribute IRMs throughout the ESS is out of scope for this standard. </w:t>
      </w:r>
    </w:p>
    <w:p>
      <w:r>
        <w:rPr>
          <w:rFonts w:ascii="Times New Roman" w:hAnsi="Times New Roman" w:eastAsia="宋体" w:cs="Times New Roman"/>
          <w:color w:val="000000"/>
          <w:sz w:val="20"/>
          <w:szCs w:val="20"/>
          <w:lang w:eastAsia="zh-CN" w:bidi="ar"/>
        </w:rPr>
        <w:t>An IRM is a MAC address that is constructed from the locally administered address space.</w:t>
      </w:r>
      <w:r>
        <w:rPr>
          <w:rFonts w:ascii="Times New Roman" w:hAnsi="Times New Roman" w:eastAsia="宋体" w:cs="Times New Roman"/>
          <w:color w:val="218A21"/>
          <w:sz w:val="20"/>
          <w:szCs w:val="20"/>
          <w:lang w:eastAsia="zh-CN" w:bidi="ar"/>
        </w:rPr>
        <w:t xml:space="preserve"> </w:t>
      </w:r>
      <w:r>
        <w:rPr>
          <w:rFonts w:ascii="Times New Roman" w:hAnsi="Times New Roman" w:eastAsia="宋体" w:cs="Times New Roman"/>
          <w:color w:val="000000"/>
          <w:sz w:val="20"/>
          <w:szCs w:val="20"/>
          <w:lang w:eastAsia="zh-CN" w:bidi="ar"/>
        </w:rPr>
        <w:t xml:space="preserve">A non-AP STA </w:t>
      </w:r>
      <w:ins w:id="691" w:author="Jay Yang" w:date="2024-06-12T07:32:00Z">
        <w:r>
          <w:rPr>
            <w:rFonts w:hint="eastAsia" w:ascii="Times New Roman" w:hAnsi="Times New Roman" w:eastAsia="宋体" w:cs="Times New Roman"/>
            <w:color w:val="000000"/>
            <w:sz w:val="20"/>
            <w:szCs w:val="20"/>
            <w:lang w:eastAsia="zh-CN" w:bidi="ar"/>
          </w:rPr>
          <w:t xml:space="preserve">or a non-AP MLD </w:t>
        </w:r>
      </w:ins>
      <w:r>
        <w:rPr>
          <w:rFonts w:ascii="Times New Roman" w:hAnsi="Times New Roman" w:eastAsia="宋体" w:cs="Times New Roman"/>
          <w:color w:val="000000"/>
          <w:sz w:val="20"/>
          <w:szCs w:val="20"/>
          <w:lang w:eastAsia="zh-CN" w:bidi="ar"/>
        </w:rPr>
        <w:t xml:space="preserve">should construct randomized IRMs according to IEEE Std 802-2014 and IEEE Std 802c-2017. </w:t>
      </w:r>
    </w:p>
    <w:p>
      <w:pPr>
        <w:rPr>
          <w:ins w:id="692" w:author="Jay Yang" w:date="2024-06-12T07:33:00Z"/>
          <w:rFonts w:ascii="Times New Roman" w:hAnsi="Times New Roman" w:eastAsia="宋体" w:cs="Times New Roman"/>
          <w:color w:val="000000"/>
          <w:sz w:val="20"/>
          <w:szCs w:val="20"/>
          <w:lang w:eastAsia="zh-CN" w:bidi="ar"/>
        </w:rPr>
      </w:pPr>
      <w:ins w:id="693" w:author="Jay Yang" w:date="2024-06-12T07:33:00Z">
        <w:r>
          <w:rPr>
            <w:rFonts w:hint="eastAsia" w:ascii="Times New Roman" w:hAnsi="Times New Roman" w:eastAsia="宋体" w:cs="Times New Roman"/>
            <w:color w:val="000000"/>
            <w:sz w:val="20"/>
            <w:szCs w:val="20"/>
            <w:lang w:eastAsia="zh-CN" w:bidi="ar"/>
          </w:rPr>
          <w:t xml:space="preserve">For non-MLO, </w:t>
        </w:r>
      </w:ins>
      <w:ins w:id="694" w:author="Jay Yang" w:date="2024-06-13T09:31:00Z">
        <w:r>
          <w:rPr>
            <w:rFonts w:hint="eastAsia" w:ascii="Times New Roman" w:hAnsi="Times New Roman" w:eastAsia="宋体" w:cs="Times New Roman"/>
            <w:color w:val="000000"/>
            <w:sz w:val="20"/>
            <w:szCs w:val="20"/>
            <w:lang w:eastAsia="zh-CN" w:bidi="ar"/>
          </w:rPr>
          <w:t>w</w:t>
        </w:r>
      </w:ins>
      <w:del w:id="695" w:author="Jay Yang" w:date="2024-06-13T09:31:00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hen associating or authenticating using PASN</w:t>
      </w:r>
      <w:ins w:id="696" w:author="Jay Yang" w:date="2024-06-14T10:58:00Z">
        <w:r>
          <w:rPr>
            <w:rFonts w:hint="eastAsia" w:ascii="Times New Roman" w:hAnsi="Times New Roman" w:eastAsia="宋体" w:cs="Times New Roman"/>
            <w:color w:val="000000"/>
            <w:sz w:val="20"/>
            <w:szCs w:val="20"/>
            <w:lang w:eastAsia="zh-CN" w:bidi="ar"/>
          </w:rPr>
          <w:t xml:space="preserve"> with an AP</w:t>
        </w:r>
      </w:ins>
      <w:ins w:id="697" w:author="Jay Yang" w:date="2024-06-14T10:59:00Z">
        <w:r>
          <w:rPr>
            <w:rFonts w:hint="eastAsia" w:ascii="Times New Roman" w:hAnsi="Times New Roman" w:eastAsia="宋体" w:cs="Times New Roman"/>
            <w:color w:val="000000"/>
            <w:sz w:val="20"/>
            <w:szCs w:val="20"/>
            <w:lang w:eastAsia="zh-CN" w:bidi="ar"/>
          </w:rPr>
          <w:t xml:space="preserve"> in an ESS</w:t>
        </w:r>
      </w:ins>
      <w:r>
        <w:rPr>
          <w:rFonts w:ascii="Times New Roman" w:hAnsi="Times New Roman" w:eastAsia="宋体" w:cs="Times New Roman"/>
          <w:color w:val="000000"/>
          <w:sz w:val="20"/>
          <w:szCs w:val="20"/>
          <w:lang w:eastAsia="zh-CN" w:bidi="ar"/>
        </w:rPr>
        <w:t xml:space="preserve"> for the first time</w:t>
      </w:r>
      <w:del w:id="698" w:author="Jay Yang" w:date="2024-06-14T10:59:00Z">
        <w:r>
          <w:rPr>
            <w:rFonts w:ascii="Times New Roman" w:hAnsi="Times New Roman" w:eastAsia="宋体" w:cs="Times New Roman"/>
            <w:color w:val="000000"/>
            <w:sz w:val="20"/>
            <w:szCs w:val="20"/>
            <w:lang w:eastAsia="zh-CN" w:bidi="ar"/>
          </w:rPr>
          <w:delText xml:space="preserve"> to an ESS</w:delText>
        </w:r>
      </w:del>
      <w:r>
        <w:rPr>
          <w:rFonts w:ascii="Times New Roman" w:hAnsi="Times New Roman" w:eastAsia="宋体" w:cs="Times New Roman"/>
          <w:color w:val="000000"/>
          <w:sz w:val="20"/>
          <w:szCs w:val="20"/>
          <w:lang w:eastAsia="zh-CN" w:bidi="ar"/>
        </w:rPr>
        <w:t xml:space="preserve">, the non-AP STA may use any MAC address. Each time the non-AP STA associates with an AP in an ESS, it may provide a new IRM to the AP during </w:t>
      </w:r>
      <w:ins w:id="699" w:author="Jay Yang" w:date="2024-06-25T13:02:00Z">
        <w:r>
          <w:rPr>
            <w:rFonts w:ascii="Times New Roman" w:hAnsi="Times New Roman" w:eastAsia="宋体" w:cs="Times New Roman"/>
            <w:color w:val="000000"/>
            <w:sz w:val="20"/>
            <w:szCs w:val="20"/>
            <w:lang w:eastAsia="zh-CN" w:bidi="ar"/>
          </w:rPr>
          <w:t>the 4-way handshake or FILS authentication</w:t>
        </w:r>
      </w:ins>
      <w:del w:id="700" w:author="Jay Yang" w:date="2024-06-25T13:02:00Z">
        <w:r>
          <w:rPr>
            <w:rFonts w:ascii="Times New Roman" w:hAnsi="Times New Roman" w:eastAsia="宋体" w:cs="Times New Roman"/>
            <w:color w:val="000000"/>
            <w:sz w:val="20"/>
            <w:szCs w:val="20"/>
            <w:lang w:eastAsia="zh-CN" w:bidi="ar"/>
          </w:rPr>
          <w:delText>association</w:delText>
        </w:r>
      </w:del>
      <w:r>
        <w:rPr>
          <w:rFonts w:ascii="Times New Roman" w:hAnsi="Times New Roman" w:eastAsia="宋体" w:cs="Times New Roman"/>
          <w:color w:val="000000"/>
          <w:sz w:val="20"/>
          <w:szCs w:val="20"/>
          <w:lang w:eastAsia="zh-CN" w:bidi="ar"/>
        </w:rPr>
        <w:t>.</w:t>
      </w:r>
      <w:ins w:id="701" w:author="Binita Gupta (binitag)" w:date="2024-06-25T19:14: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That IRM may be shared with all</w:t>
      </w:r>
      <w:ins w:id="702" w:author="Jay Yang" w:date="2024-06-13T09:49:00Z">
        <w:r>
          <w:rPr>
            <w:rFonts w:hint="eastAsia" w:ascii="Times New Roman" w:hAnsi="Times New Roman" w:eastAsia="宋体" w:cs="Times New Roman"/>
            <w:color w:val="000000"/>
            <w:sz w:val="20"/>
            <w:szCs w:val="20"/>
            <w:lang w:eastAsia="zh-CN" w:bidi="ar"/>
          </w:rPr>
          <w:t xml:space="preserve"> of</w:t>
        </w:r>
      </w:ins>
      <w:r>
        <w:rPr>
          <w:rFonts w:ascii="Times New Roman" w:hAnsi="Times New Roman" w:eastAsia="宋体" w:cs="Times New Roman"/>
          <w:color w:val="000000"/>
          <w:sz w:val="20"/>
          <w:szCs w:val="20"/>
          <w:lang w:eastAsia="zh-CN" w:bidi="ar"/>
        </w:rPr>
        <w:t xml:space="preserve"> the APs</w:t>
      </w:r>
      <w:ins w:id="703" w:author="Jay Yang" w:date="2024-06-25T13:03:00Z">
        <w:r>
          <w:rPr>
            <w:rFonts w:hint="eastAsia" w:ascii="Times New Roman" w:hAnsi="Times New Roman" w:eastAsia="宋体" w:cs="Times New Roman"/>
            <w:color w:val="000000"/>
            <w:sz w:val="20"/>
            <w:szCs w:val="20"/>
            <w:lang w:eastAsia="zh-CN" w:bidi="ar"/>
          </w:rPr>
          <w:t xml:space="preserve"> </w:t>
        </w:r>
      </w:ins>
      <w:ins w:id="704" w:author="Jay Yang" w:date="2024-06-25T13:03:00Z">
        <w:r>
          <w:rPr>
            <w:rFonts w:ascii="Times New Roman" w:hAnsi="Times New Roman" w:eastAsia="宋体" w:cs="Times New Roman"/>
            <w:color w:val="000000"/>
            <w:sz w:val="20"/>
            <w:szCs w:val="20"/>
            <w:lang w:eastAsia="zh-CN" w:bidi="ar"/>
          </w:rPr>
          <w:t xml:space="preserve">and AP MLDs </w:t>
        </w:r>
      </w:ins>
      <w:r>
        <w:rPr>
          <w:rFonts w:ascii="Times New Roman" w:hAnsi="Times New Roman" w:eastAsia="宋体" w:cs="Times New Roman"/>
          <w:color w:val="000000"/>
          <w:sz w:val="20"/>
          <w:szCs w:val="20"/>
          <w:lang w:eastAsia="zh-CN" w:bidi="ar"/>
        </w:rPr>
        <w:t xml:space="preserve">in the ESS. </w:t>
      </w:r>
      <w:r>
        <w:rPr>
          <w:rFonts w:ascii="Times New Roman" w:hAnsi="Times New Roman" w:eastAsia="宋体" w:cs="Times New Roman"/>
          <w:color w:val="218A21"/>
          <w:sz w:val="20"/>
          <w:szCs w:val="20"/>
          <w:lang w:eastAsia="zh-CN" w:bidi="ar"/>
        </w:rPr>
        <w:t xml:space="preserve"> </w:t>
      </w:r>
      <w:r>
        <w:rPr>
          <w:rFonts w:ascii="Times New Roman" w:hAnsi="Times New Roman" w:eastAsia="宋体" w:cs="Times New Roman"/>
          <w:color w:val="000000"/>
          <w:sz w:val="20"/>
          <w:szCs w:val="20"/>
          <w:lang w:eastAsia="zh-CN" w:bidi="ar"/>
        </w:rPr>
        <w:t>The non-AP STA may then use that IRM as its TA the next time it requests association to any AP in that same ESS. The non-AP STA may also use that IRM as its TA for any probes, directed or broadcast, public Action frames, Authentication and (Re)Association frames, that it may transmit when it intends to be identified.</w:t>
      </w:r>
    </w:p>
    <w:p>
      <w:pPr>
        <w:rPr>
          <w:ins w:id="705" w:author="Jay Yang" w:date="2024-06-25T13:04:00Z"/>
          <w:rFonts w:ascii="Times New Roman" w:hAnsi="Times New Roman" w:eastAsia="宋体" w:cs="Times New Roman"/>
          <w:color w:val="000000"/>
          <w:sz w:val="20"/>
          <w:szCs w:val="20"/>
          <w:lang w:eastAsia="zh-CN" w:bidi="ar"/>
        </w:rPr>
      </w:pPr>
      <w:ins w:id="706" w:author="Jay Yang" w:date="2024-06-25T13:03:00Z">
        <w:r>
          <w:rPr>
            <w:rFonts w:hint="eastAsia" w:ascii="Times New Roman" w:hAnsi="Times New Roman" w:eastAsia="宋体" w:cs="Times New Roman"/>
            <w:color w:val="000000"/>
            <w:sz w:val="20"/>
            <w:szCs w:val="20"/>
            <w:lang w:eastAsia="zh-CN" w:bidi="ar"/>
          </w:rPr>
          <w:t>For MLO, w</w:t>
        </w:r>
      </w:ins>
      <w:ins w:id="707" w:author="Jay Yang" w:date="2024-06-25T13:03:00Z">
        <w:r>
          <w:rPr>
            <w:rFonts w:ascii="Times New Roman" w:hAnsi="Times New Roman" w:eastAsia="宋体" w:cs="Times New Roman"/>
            <w:color w:val="000000"/>
            <w:sz w:val="20"/>
            <w:szCs w:val="20"/>
            <w:lang w:eastAsia="zh-CN" w:bidi="ar"/>
          </w:rPr>
          <w:t xml:space="preserve">hen associating </w:t>
        </w:r>
      </w:ins>
      <w:ins w:id="708" w:author="Jay Yang" w:date="2024-06-25T13:03:00Z">
        <w:r>
          <w:rPr>
            <w:rFonts w:hint="eastAsia" w:ascii="Times New Roman" w:hAnsi="Times New Roman" w:eastAsia="宋体" w:cs="Times New Roman"/>
            <w:color w:val="000000"/>
            <w:sz w:val="20"/>
            <w:szCs w:val="20"/>
            <w:lang w:eastAsia="zh-CN" w:bidi="ar"/>
          </w:rPr>
          <w:t>with an AP MLD in an ESS</w:t>
        </w:r>
      </w:ins>
      <w:ins w:id="709" w:author="Jay Yang" w:date="2024-06-25T13:03:00Z">
        <w:r>
          <w:rPr>
            <w:rFonts w:ascii="Times New Roman" w:hAnsi="Times New Roman" w:eastAsia="宋体" w:cs="Times New Roman"/>
            <w:color w:val="000000"/>
            <w:sz w:val="20"/>
            <w:szCs w:val="20"/>
            <w:lang w:eastAsia="zh-CN" w:bidi="ar"/>
          </w:rPr>
          <w:t xml:space="preserve"> for the first time, the non-AP </w:t>
        </w:r>
      </w:ins>
      <w:ins w:id="710" w:author="Jay Yang" w:date="2024-06-25T13:03:00Z">
        <w:r>
          <w:rPr>
            <w:rFonts w:hint="eastAsia" w:ascii="Times New Roman" w:hAnsi="Times New Roman" w:eastAsia="宋体" w:cs="Times New Roman"/>
            <w:color w:val="000000"/>
            <w:sz w:val="20"/>
            <w:szCs w:val="20"/>
            <w:lang w:eastAsia="zh-CN" w:bidi="ar"/>
          </w:rPr>
          <w:t xml:space="preserve">MLD </w:t>
        </w:r>
      </w:ins>
      <w:ins w:id="711" w:author="Jay Yang" w:date="2024-06-25T13:03:00Z">
        <w:r>
          <w:rPr>
            <w:rFonts w:ascii="Times New Roman" w:hAnsi="Times New Roman" w:eastAsia="宋体" w:cs="Times New Roman"/>
            <w:color w:val="000000"/>
            <w:sz w:val="20"/>
            <w:szCs w:val="20"/>
            <w:lang w:eastAsia="zh-CN" w:bidi="ar"/>
          </w:rPr>
          <w:t>may use any</w:t>
        </w:r>
      </w:ins>
      <w:ins w:id="712" w:author="Jay Yang" w:date="2024-06-25T13:03:00Z">
        <w:r>
          <w:rPr>
            <w:rFonts w:hint="eastAsia" w:ascii="Times New Roman" w:hAnsi="Times New Roman" w:eastAsia="宋体" w:cs="Times New Roman"/>
            <w:color w:val="000000"/>
            <w:sz w:val="20"/>
            <w:szCs w:val="20"/>
            <w:lang w:eastAsia="zh-CN" w:bidi="ar"/>
          </w:rPr>
          <w:t xml:space="preserve"> MLD</w:t>
        </w:r>
      </w:ins>
      <w:ins w:id="713" w:author="Jay Yang" w:date="2024-06-25T13:03:00Z">
        <w:r>
          <w:rPr>
            <w:rFonts w:ascii="Times New Roman" w:hAnsi="Times New Roman" w:eastAsia="宋体" w:cs="Times New Roman"/>
            <w:color w:val="000000"/>
            <w:sz w:val="20"/>
            <w:szCs w:val="20"/>
            <w:lang w:eastAsia="zh-CN" w:bidi="ar"/>
          </w:rPr>
          <w:t xml:space="preserve"> MAC address</w:t>
        </w:r>
      </w:ins>
      <w:ins w:id="714" w:author="Jay Yang" w:date="2024-06-25T13:03:00Z">
        <w:r>
          <w:rPr>
            <w:rFonts w:hint="eastAsia" w:ascii="Times New Roman" w:hAnsi="Times New Roman" w:eastAsia="宋体" w:cs="Times New Roman"/>
            <w:color w:val="000000"/>
            <w:sz w:val="20"/>
            <w:szCs w:val="20"/>
            <w:lang w:eastAsia="zh-CN" w:bidi="ar"/>
          </w:rPr>
          <w:t>.</w:t>
        </w:r>
      </w:ins>
      <w:ins w:id="715" w:author="Jay Yang" w:date="2024-06-25T13:03:00Z">
        <w:r>
          <w:rPr>
            <w:rFonts w:ascii="Times New Roman" w:hAnsi="Times New Roman" w:eastAsia="宋体" w:cs="Times New Roman"/>
            <w:color w:val="000000"/>
            <w:sz w:val="20"/>
            <w:szCs w:val="20"/>
            <w:lang w:eastAsia="zh-CN" w:bidi="ar"/>
          </w:rPr>
          <w:t xml:space="preserve"> </w:t>
        </w:r>
      </w:ins>
      <w:ins w:id="716" w:author="Jay Yang" w:date="2024-06-25T13:03:00Z">
        <w:r>
          <w:rPr>
            <w:rFonts w:hint="eastAsia" w:ascii="Times New Roman" w:hAnsi="Times New Roman" w:eastAsia="宋体" w:cs="Times New Roman"/>
            <w:color w:val="000000"/>
            <w:sz w:val="20"/>
            <w:szCs w:val="20"/>
            <w:lang w:eastAsia="zh-CN" w:bidi="ar"/>
          </w:rPr>
          <w:t>E</w:t>
        </w:r>
      </w:ins>
      <w:ins w:id="717" w:author="Jay Yang" w:date="2024-06-25T13:03:00Z">
        <w:r>
          <w:rPr>
            <w:rFonts w:ascii="Times New Roman" w:hAnsi="Times New Roman" w:eastAsia="宋体" w:cs="Times New Roman"/>
            <w:color w:val="000000"/>
            <w:sz w:val="20"/>
            <w:szCs w:val="20"/>
            <w:lang w:eastAsia="zh-CN" w:bidi="ar"/>
          </w:rPr>
          <w:t xml:space="preserve">ach time a non-AP </w:t>
        </w:r>
      </w:ins>
      <w:ins w:id="718" w:author="Jay Yang" w:date="2024-06-25T13:03:00Z">
        <w:r>
          <w:rPr>
            <w:rFonts w:hint="eastAsia" w:ascii="Times New Roman" w:hAnsi="Times New Roman" w:eastAsia="宋体" w:cs="Times New Roman"/>
            <w:color w:val="000000"/>
            <w:sz w:val="20"/>
            <w:szCs w:val="20"/>
            <w:lang w:eastAsia="zh-CN" w:bidi="ar"/>
          </w:rPr>
          <w:t>MLD</w:t>
        </w:r>
      </w:ins>
      <w:ins w:id="719" w:author="Jay Yang" w:date="2024-06-25T13:03:00Z">
        <w:r>
          <w:rPr>
            <w:rFonts w:ascii="Times New Roman" w:hAnsi="Times New Roman" w:eastAsia="宋体" w:cs="Times New Roman"/>
            <w:color w:val="000000"/>
            <w:sz w:val="20"/>
            <w:szCs w:val="20"/>
            <w:lang w:eastAsia="zh-CN" w:bidi="ar"/>
          </w:rPr>
          <w:t xml:space="preserve"> associates with an AP</w:t>
        </w:r>
      </w:ins>
      <w:ins w:id="720" w:author="Jay Yang" w:date="2024-06-25T13:03:00Z">
        <w:r>
          <w:rPr>
            <w:rFonts w:hint="eastAsia" w:ascii="Times New Roman" w:hAnsi="Times New Roman" w:eastAsia="宋体" w:cs="Times New Roman"/>
            <w:color w:val="000000"/>
            <w:sz w:val="20"/>
            <w:szCs w:val="20"/>
            <w:lang w:eastAsia="zh-CN" w:bidi="ar"/>
          </w:rPr>
          <w:t xml:space="preserve"> MLD</w:t>
        </w:r>
      </w:ins>
      <w:ins w:id="721" w:author="Jay Yang" w:date="2024-06-25T13:03:00Z">
        <w:r>
          <w:rPr>
            <w:rFonts w:ascii="Times New Roman" w:hAnsi="Times New Roman" w:eastAsia="宋体" w:cs="Times New Roman"/>
            <w:color w:val="000000"/>
            <w:sz w:val="20"/>
            <w:szCs w:val="20"/>
            <w:lang w:eastAsia="zh-CN" w:bidi="ar"/>
          </w:rPr>
          <w:t xml:space="preserve"> in an ESS, it may provide </w:t>
        </w:r>
      </w:ins>
      <w:ins w:id="722" w:author="Jay Yang" w:date="2024-06-25T13:03:00Z">
        <w:r>
          <w:rPr>
            <w:rFonts w:hint="eastAsia" w:ascii="Times New Roman" w:hAnsi="Times New Roman" w:eastAsia="宋体" w:cs="Times New Roman"/>
            <w:color w:val="000000"/>
            <w:sz w:val="20"/>
            <w:szCs w:val="20"/>
            <w:lang w:eastAsia="zh-CN" w:bidi="ar"/>
          </w:rPr>
          <w:t xml:space="preserve">an IRM </w:t>
        </w:r>
      </w:ins>
      <w:ins w:id="723" w:author="Jay Yang" w:date="2024-06-25T13:03:00Z">
        <w:r>
          <w:rPr>
            <w:rFonts w:ascii="Times New Roman" w:hAnsi="Times New Roman" w:eastAsia="宋体" w:cs="Times New Roman"/>
            <w:color w:val="000000"/>
            <w:sz w:val="20"/>
            <w:szCs w:val="20"/>
            <w:lang w:eastAsia="zh-CN" w:bidi="ar"/>
          </w:rPr>
          <w:t>to the AP</w:t>
        </w:r>
      </w:ins>
      <w:ins w:id="724" w:author="Jay Yang" w:date="2024-06-25T13:03:00Z">
        <w:r>
          <w:rPr>
            <w:rFonts w:hint="eastAsia" w:ascii="Times New Roman" w:hAnsi="Times New Roman" w:eastAsia="宋体" w:cs="Times New Roman"/>
            <w:color w:val="000000"/>
            <w:sz w:val="20"/>
            <w:szCs w:val="20"/>
            <w:lang w:eastAsia="zh-CN" w:bidi="ar"/>
          </w:rPr>
          <w:t xml:space="preserve"> MLD</w:t>
        </w:r>
      </w:ins>
      <w:ins w:id="725" w:author="Jay Yang" w:date="2024-06-25T13:03:00Z">
        <w:r>
          <w:rPr>
            <w:rFonts w:ascii="Times New Roman" w:hAnsi="Times New Roman" w:eastAsia="宋体" w:cs="Times New Roman"/>
            <w:color w:val="000000"/>
            <w:sz w:val="20"/>
            <w:szCs w:val="20"/>
            <w:lang w:eastAsia="zh-CN" w:bidi="ar"/>
          </w:rPr>
          <w:t xml:space="preserve"> during the </w:t>
        </w:r>
      </w:ins>
      <w:ins w:id="726" w:author="Jay Yang" w:date="2024-06-25T13:03:00Z">
        <w:r>
          <w:rPr>
            <w:rFonts w:hint="eastAsia" w:ascii="Times New Roman" w:hAnsi="Times New Roman" w:eastAsia="宋体" w:cs="Times New Roman"/>
            <w:color w:val="000000"/>
            <w:sz w:val="20"/>
            <w:szCs w:val="20"/>
            <w:lang w:eastAsia="zh-CN" w:bidi="ar"/>
          </w:rPr>
          <w:t>4-way handshake or FILS authentication</w:t>
        </w:r>
      </w:ins>
      <w:ins w:id="727" w:author="Jay Yang" w:date="2024-06-25T13:03:00Z">
        <w:r>
          <w:rPr>
            <w:rFonts w:ascii="Times New Roman" w:hAnsi="Times New Roman" w:eastAsia="宋体" w:cs="Times New Roman"/>
            <w:color w:val="000000"/>
            <w:sz w:val="20"/>
            <w:szCs w:val="20"/>
            <w:lang w:eastAsia="zh-CN" w:bidi="ar"/>
          </w:rPr>
          <w:t>. Th</w:t>
        </w:r>
      </w:ins>
      <w:ins w:id="728" w:author="Jay Yang" w:date="2024-06-25T13:03:00Z">
        <w:r>
          <w:rPr>
            <w:rFonts w:hint="eastAsia" w:ascii="Times New Roman" w:hAnsi="Times New Roman" w:eastAsia="宋体" w:cs="Times New Roman"/>
            <w:color w:val="000000"/>
            <w:sz w:val="20"/>
            <w:szCs w:val="20"/>
            <w:lang w:eastAsia="zh-CN" w:bidi="ar"/>
          </w:rPr>
          <w:t>at</w:t>
        </w:r>
      </w:ins>
      <w:ins w:id="729" w:author="Jay Yang" w:date="2024-06-25T13:03:00Z">
        <w:r>
          <w:rPr>
            <w:rFonts w:ascii="Times New Roman" w:hAnsi="Times New Roman" w:eastAsia="宋体" w:cs="Times New Roman"/>
            <w:color w:val="000000"/>
            <w:sz w:val="20"/>
            <w:szCs w:val="20"/>
            <w:lang w:eastAsia="zh-CN" w:bidi="ar"/>
          </w:rPr>
          <w:t xml:space="preserve"> IRM may be shared with all </w:t>
        </w:r>
      </w:ins>
      <w:ins w:id="730" w:author="Jay Yang" w:date="2024-06-25T13:03:00Z">
        <w:r>
          <w:rPr>
            <w:rFonts w:hint="eastAsia" w:ascii="Times New Roman" w:hAnsi="Times New Roman" w:eastAsia="宋体" w:cs="Times New Roman"/>
            <w:color w:val="000000"/>
            <w:sz w:val="20"/>
            <w:szCs w:val="20"/>
            <w:lang w:eastAsia="zh-CN" w:bidi="ar"/>
          </w:rPr>
          <w:t xml:space="preserve">of </w:t>
        </w:r>
      </w:ins>
      <w:ins w:id="731" w:author="Jay Yang" w:date="2024-06-25T13:03:00Z">
        <w:r>
          <w:rPr>
            <w:rFonts w:ascii="Times New Roman" w:hAnsi="Times New Roman" w:eastAsia="宋体" w:cs="Times New Roman"/>
            <w:color w:val="000000"/>
            <w:sz w:val="20"/>
            <w:szCs w:val="20"/>
            <w:lang w:eastAsia="zh-CN" w:bidi="ar"/>
          </w:rPr>
          <w:t xml:space="preserve">the </w:t>
        </w:r>
      </w:ins>
      <w:ins w:id="732" w:author="Jay Yang" w:date="2024-06-25T13:03:00Z">
        <w:r>
          <w:rPr>
            <w:rFonts w:hint="eastAsia" w:ascii="Times New Roman" w:hAnsi="Times New Roman" w:eastAsia="宋体" w:cs="Times New Roman"/>
            <w:color w:val="000000"/>
            <w:sz w:val="20"/>
            <w:szCs w:val="20"/>
            <w:lang w:eastAsia="zh-CN" w:bidi="ar"/>
          </w:rPr>
          <w:t>AP MLDs</w:t>
        </w:r>
      </w:ins>
      <w:ins w:id="733" w:author="Jay Yang" w:date="2024-06-25T13:03:00Z">
        <w:r>
          <w:rPr>
            <w:rFonts w:ascii="Times New Roman" w:hAnsi="Times New Roman" w:eastAsia="宋体" w:cs="Times New Roman"/>
            <w:color w:val="000000"/>
            <w:sz w:val="20"/>
            <w:szCs w:val="20"/>
            <w:lang w:eastAsia="zh-CN" w:bidi="ar"/>
          </w:rPr>
          <w:t xml:space="preserve"> and APs in the ESS. A</w:t>
        </w:r>
      </w:ins>
      <w:ins w:id="734" w:author="Jay Yang" w:date="2024-06-25T13:03:00Z">
        <w:r>
          <w:rPr>
            <w:rFonts w:hint="eastAsia" w:ascii="Times New Roman" w:hAnsi="Times New Roman" w:eastAsia="宋体" w:cs="Times New Roman"/>
            <w:color w:val="000000"/>
            <w:sz w:val="20"/>
            <w:szCs w:val="20"/>
            <w:lang w:eastAsia="zh-CN" w:bidi="ar"/>
          </w:rPr>
          <w:t xml:space="preserve"> non-AP </w:t>
        </w:r>
      </w:ins>
      <w:ins w:id="735" w:author="Jay Yang" w:date="2024-06-25T13:03:00Z">
        <w:r>
          <w:rPr>
            <w:rFonts w:ascii="Times New Roman" w:hAnsi="Times New Roman" w:eastAsia="宋体" w:cs="Times New Roman"/>
            <w:color w:val="000000"/>
            <w:sz w:val="20"/>
            <w:szCs w:val="20"/>
            <w:lang w:eastAsia="zh-CN" w:bidi="ar"/>
          </w:rPr>
          <w:t>MLD</w:t>
        </w:r>
      </w:ins>
      <w:ins w:id="736" w:author="Jay Yang" w:date="2024-06-25T13:03:00Z">
        <w:r>
          <w:rPr>
            <w:rFonts w:hint="eastAsia" w:ascii="Times New Roman" w:hAnsi="Times New Roman" w:eastAsia="宋体" w:cs="Times New Roman"/>
            <w:color w:val="000000"/>
            <w:sz w:val="20"/>
            <w:szCs w:val="20"/>
            <w:lang w:eastAsia="zh-CN" w:bidi="ar"/>
          </w:rPr>
          <w:t xml:space="preserve"> </w:t>
        </w:r>
      </w:ins>
      <w:ins w:id="737" w:author="Jay Yang" w:date="2024-06-25T13:03:00Z">
        <w:r>
          <w:rPr>
            <w:rFonts w:ascii="Times New Roman" w:hAnsi="Times New Roman" w:eastAsia="宋体" w:cs="Times New Roman"/>
            <w:color w:val="000000"/>
            <w:sz w:val="20"/>
            <w:szCs w:val="20"/>
            <w:lang w:eastAsia="zh-CN" w:bidi="ar"/>
          </w:rPr>
          <w:t>may</w:t>
        </w:r>
      </w:ins>
      <w:ins w:id="738" w:author="Jay Yang" w:date="2024-06-25T13:03:00Z">
        <w:r>
          <w:rPr>
            <w:rFonts w:hint="eastAsia" w:ascii="Times New Roman" w:hAnsi="Times New Roman" w:eastAsia="宋体" w:cs="Times New Roman"/>
            <w:color w:val="000000"/>
            <w:sz w:val="20"/>
            <w:szCs w:val="20"/>
            <w:lang w:eastAsia="zh-CN" w:bidi="ar"/>
          </w:rPr>
          <w:t xml:space="preserve"> set </w:t>
        </w:r>
      </w:ins>
      <w:ins w:id="739" w:author="Jay Yang" w:date="2024-06-25T13:03:00Z">
        <w:r>
          <w:rPr>
            <w:rFonts w:hint="eastAsia" w:ascii="Times New Roman" w:hAnsi="Times New Roman" w:eastAsia="宋体"/>
            <w:color w:val="000000"/>
            <w:sz w:val="20"/>
            <w:szCs w:val="20"/>
            <w:lang w:eastAsia="zh-CN"/>
          </w:rPr>
          <w:t xml:space="preserve">the MLD MAC </w:t>
        </w:r>
      </w:ins>
      <w:ins w:id="740" w:author="Jay Yang" w:date="2024-06-25T13:03:00Z">
        <w:r>
          <w:rPr>
            <w:rFonts w:ascii="Times New Roman" w:hAnsi="Times New Roman" w:eastAsia="宋体"/>
            <w:color w:val="000000"/>
            <w:sz w:val="20"/>
            <w:szCs w:val="20"/>
            <w:lang w:eastAsia="zh-CN"/>
          </w:rPr>
          <w:t>A</w:t>
        </w:r>
      </w:ins>
      <w:ins w:id="741" w:author="Jay Yang" w:date="2024-06-25T13:03:00Z">
        <w:r>
          <w:rPr>
            <w:rFonts w:hint="eastAsia" w:ascii="Times New Roman" w:hAnsi="Times New Roman" w:eastAsia="宋体"/>
            <w:color w:val="000000"/>
            <w:sz w:val="20"/>
            <w:szCs w:val="20"/>
            <w:lang w:eastAsia="zh-CN"/>
          </w:rPr>
          <w:t xml:space="preserve">ddress field to the IRM in the </w:t>
        </w:r>
      </w:ins>
      <w:ins w:id="742" w:author="Jay Yang" w:date="2024-06-25T13:03:00Z">
        <w:r>
          <w:rPr>
            <w:rFonts w:ascii="Times New Roman" w:hAnsi="Times New Roman" w:eastAsia="宋体" w:cs="Times New Roman"/>
            <w:color w:val="000000"/>
            <w:sz w:val="20"/>
            <w:szCs w:val="20"/>
            <w:lang w:eastAsia="zh-CN" w:bidi="ar"/>
          </w:rPr>
          <w:t>Probe Request</w:t>
        </w:r>
      </w:ins>
      <w:ins w:id="743" w:author="Jay Yang" w:date="2024-06-25T13:03:00Z">
        <w:r>
          <w:rPr>
            <w:rFonts w:hint="eastAsia" w:ascii="Times New Roman" w:hAnsi="Times New Roman" w:eastAsia="宋体"/>
            <w:color w:val="000000"/>
            <w:sz w:val="20"/>
            <w:szCs w:val="20"/>
            <w:lang w:eastAsia="zh-CN"/>
          </w:rPr>
          <w:t xml:space="preserve"> Multi-Link element of </w:t>
        </w:r>
      </w:ins>
      <w:ins w:id="744" w:author="Jay Yang" w:date="2024-06-25T13:03:00Z">
        <w:r>
          <w:rPr>
            <w:rFonts w:ascii="Times New Roman" w:hAnsi="Times New Roman" w:eastAsia="宋体"/>
            <w:color w:val="000000"/>
            <w:sz w:val="20"/>
            <w:szCs w:val="20"/>
            <w:lang w:eastAsia="zh-CN"/>
          </w:rPr>
          <w:t xml:space="preserve">a </w:t>
        </w:r>
      </w:ins>
      <w:ins w:id="745" w:author="Jay Yang" w:date="2024-06-25T13:03:00Z">
        <w:r>
          <w:rPr>
            <w:rFonts w:hint="eastAsia" w:ascii="Times New Roman" w:hAnsi="Times New Roman" w:eastAsia="宋体"/>
            <w:color w:val="000000"/>
            <w:sz w:val="20"/>
            <w:szCs w:val="20"/>
            <w:lang w:eastAsia="zh-CN"/>
          </w:rPr>
          <w:t xml:space="preserve">multi-link </w:t>
        </w:r>
      </w:ins>
      <w:ins w:id="746" w:author="Jay Yang" w:date="2024-06-25T13:03:00Z">
        <w:r>
          <w:rPr>
            <w:rFonts w:ascii="Times New Roman" w:hAnsi="Times New Roman" w:eastAsia="宋体" w:cs="Times New Roman"/>
            <w:color w:val="000000"/>
            <w:sz w:val="20"/>
            <w:szCs w:val="20"/>
            <w:lang w:eastAsia="zh-CN" w:bidi="ar"/>
          </w:rPr>
          <w:t>Probe Request frame,</w:t>
        </w:r>
      </w:ins>
      <w:ins w:id="747" w:author="Jay Yang" w:date="2024-06-25T13:03:00Z">
        <w:r>
          <w:rPr>
            <w:rFonts w:hint="eastAsia" w:ascii="Times New Roman" w:hAnsi="Times New Roman" w:eastAsia="宋体" w:cs="Times New Roman"/>
            <w:color w:val="000000"/>
            <w:sz w:val="20"/>
            <w:szCs w:val="20"/>
            <w:lang w:eastAsia="zh-CN" w:bidi="ar"/>
          </w:rPr>
          <w:t xml:space="preserve"> and it may set </w:t>
        </w:r>
      </w:ins>
      <w:ins w:id="748" w:author="Jay Yang" w:date="2024-06-25T13:03:00Z">
        <w:r>
          <w:rPr>
            <w:rFonts w:hint="eastAsia" w:ascii="Times New Roman" w:hAnsi="Times New Roman" w:eastAsia="宋体"/>
            <w:color w:val="000000"/>
            <w:sz w:val="20"/>
            <w:szCs w:val="20"/>
            <w:lang w:eastAsia="zh-CN"/>
          </w:rPr>
          <w:t>MLD MAC address field to the IRM in the Basic Multi-Link element of</w:t>
        </w:r>
      </w:ins>
      <w:ins w:id="749" w:author="Jay Yang" w:date="2024-06-25T13:03:00Z">
        <w:r>
          <w:rPr>
            <w:rFonts w:ascii="Times New Roman" w:hAnsi="Times New Roman" w:eastAsia="宋体" w:cs="Times New Roman"/>
            <w:color w:val="000000"/>
            <w:sz w:val="20"/>
            <w:szCs w:val="20"/>
            <w:lang w:eastAsia="zh-CN" w:bidi="ar"/>
          </w:rPr>
          <w:t xml:space="preserve"> Authentication and Association frames that it transmits when it intends to be identified.</w:t>
        </w:r>
      </w:ins>
    </w:p>
    <w:p>
      <w:pPr>
        <w:rPr>
          <w:ins w:id="750" w:author="Jay Yang" w:date="2024-06-25T13:04:00Z"/>
          <w:rFonts w:ascii="Times New Roman" w:hAnsi="Times New Roman" w:eastAsia="宋体" w:cs="Times New Roman"/>
          <w:color w:val="000000"/>
          <w:sz w:val="20"/>
          <w:szCs w:val="20"/>
          <w:lang w:eastAsia="zh-CN" w:bidi="ar"/>
        </w:rPr>
      </w:pPr>
      <w:ins w:id="751" w:author="Jay Yang" w:date="2024-06-25T13:04:00Z">
        <w:r>
          <w:rPr>
            <w:rFonts w:ascii="Times New Roman" w:hAnsi="Times New Roman" w:eastAsia="宋体" w:cs="Times New Roman"/>
            <w:color w:val="000000"/>
            <w:sz w:val="20"/>
            <w:szCs w:val="20"/>
            <w:lang w:eastAsia="zh-CN" w:bidi="ar"/>
          </w:rPr>
          <w:t xml:space="preserve">A non-AP MLD shall only include the MLD MAC Address field </w:t>
        </w:r>
      </w:ins>
      <w:ins w:id="752" w:author="Jay Yang" w:date="2024-06-25T13:04:00Z">
        <w:r>
          <w:rPr>
            <w:rFonts w:hint="eastAsia" w:ascii="Times New Roman" w:hAnsi="Times New Roman" w:eastAsia="宋体"/>
            <w:color w:val="000000"/>
            <w:sz w:val="20"/>
            <w:szCs w:val="20"/>
            <w:lang w:eastAsia="zh-CN"/>
          </w:rPr>
          <w:t xml:space="preserve">in the </w:t>
        </w:r>
      </w:ins>
      <w:ins w:id="753" w:author="Jay Yang" w:date="2024-06-25T13:04:00Z">
        <w:r>
          <w:rPr>
            <w:rFonts w:ascii="Times New Roman" w:hAnsi="Times New Roman" w:eastAsia="宋体" w:cs="Times New Roman"/>
            <w:color w:val="000000"/>
            <w:sz w:val="20"/>
            <w:szCs w:val="20"/>
            <w:lang w:eastAsia="zh-CN" w:bidi="ar"/>
          </w:rPr>
          <w:t>Probe Request</w:t>
        </w:r>
      </w:ins>
      <w:ins w:id="754" w:author="Jay Yang" w:date="2024-06-25T13:04:00Z">
        <w:r>
          <w:rPr>
            <w:rFonts w:hint="eastAsia" w:ascii="Times New Roman" w:hAnsi="Times New Roman" w:eastAsia="宋体"/>
            <w:color w:val="000000"/>
            <w:sz w:val="20"/>
            <w:szCs w:val="20"/>
            <w:lang w:eastAsia="zh-CN"/>
          </w:rPr>
          <w:t xml:space="preserve"> Multi-Link element of </w:t>
        </w:r>
      </w:ins>
      <w:ins w:id="755" w:author="Jay Yang" w:date="2024-06-25T13:04:00Z">
        <w:r>
          <w:rPr>
            <w:rFonts w:ascii="Times New Roman" w:hAnsi="Times New Roman" w:eastAsia="宋体"/>
            <w:color w:val="000000"/>
            <w:sz w:val="20"/>
            <w:szCs w:val="20"/>
            <w:lang w:eastAsia="zh-CN"/>
          </w:rPr>
          <w:t xml:space="preserve">a </w:t>
        </w:r>
      </w:ins>
      <w:ins w:id="756" w:author="Jay Yang" w:date="2024-06-25T13:04:00Z">
        <w:r>
          <w:rPr>
            <w:rFonts w:hint="eastAsia" w:ascii="Times New Roman" w:hAnsi="Times New Roman" w:eastAsia="宋体"/>
            <w:color w:val="000000"/>
            <w:sz w:val="20"/>
            <w:szCs w:val="20"/>
            <w:lang w:eastAsia="zh-CN"/>
          </w:rPr>
          <w:t xml:space="preserve">multi-link </w:t>
        </w:r>
      </w:ins>
      <w:ins w:id="757" w:author="Jay Yang" w:date="2024-06-25T13:04:00Z">
        <w:r>
          <w:rPr>
            <w:rFonts w:ascii="Times New Roman" w:hAnsi="Times New Roman" w:eastAsia="宋体" w:cs="Times New Roman"/>
            <w:color w:val="000000"/>
            <w:sz w:val="20"/>
            <w:szCs w:val="20"/>
            <w:lang w:eastAsia="zh-CN" w:bidi="ar"/>
          </w:rPr>
          <w:t xml:space="preserve">Probe Request frame sent to an AP MLD, if the AP MLD advertises the activation of the IRM mechanism with IRM Active field set to 1 in the Extended RSN Capabilities field in Beacon and Probe Response frames transmitted by its affiliated AP(s), otherwise the non-AP MLD shall not include the MLD MAC Address field </w:t>
        </w:r>
      </w:ins>
      <w:ins w:id="758" w:author="Jay Yang" w:date="2024-06-25T13:04:00Z">
        <w:r>
          <w:rPr>
            <w:rFonts w:hint="eastAsia" w:ascii="Times New Roman" w:hAnsi="Times New Roman" w:eastAsia="宋体"/>
            <w:color w:val="000000"/>
            <w:sz w:val="20"/>
            <w:szCs w:val="20"/>
            <w:lang w:eastAsia="zh-CN"/>
          </w:rPr>
          <w:t xml:space="preserve">in the </w:t>
        </w:r>
      </w:ins>
      <w:ins w:id="759" w:author="Jay Yang" w:date="2024-06-25T13:04:00Z">
        <w:r>
          <w:rPr>
            <w:rFonts w:ascii="Times New Roman" w:hAnsi="Times New Roman" w:eastAsia="宋体" w:cs="Times New Roman"/>
            <w:color w:val="000000"/>
            <w:sz w:val="20"/>
            <w:szCs w:val="20"/>
            <w:lang w:eastAsia="zh-CN" w:bidi="ar"/>
          </w:rPr>
          <w:t>Probe Request</w:t>
        </w:r>
      </w:ins>
      <w:ins w:id="760" w:author="Jay Yang" w:date="2024-06-25T13:04:00Z">
        <w:r>
          <w:rPr>
            <w:rFonts w:hint="eastAsia" w:ascii="Times New Roman" w:hAnsi="Times New Roman" w:eastAsia="宋体"/>
            <w:color w:val="000000"/>
            <w:sz w:val="20"/>
            <w:szCs w:val="20"/>
            <w:lang w:eastAsia="zh-CN"/>
          </w:rPr>
          <w:t xml:space="preserve"> Multi-Link element of </w:t>
        </w:r>
      </w:ins>
      <w:ins w:id="761" w:author="Jay Yang" w:date="2024-06-25T13:04:00Z">
        <w:r>
          <w:rPr>
            <w:rFonts w:ascii="Times New Roman" w:hAnsi="Times New Roman" w:eastAsia="宋体"/>
            <w:color w:val="000000"/>
            <w:sz w:val="20"/>
            <w:szCs w:val="20"/>
            <w:lang w:eastAsia="zh-CN"/>
          </w:rPr>
          <w:t xml:space="preserve">a </w:t>
        </w:r>
      </w:ins>
      <w:ins w:id="762" w:author="Jay Yang" w:date="2024-06-25T13:04:00Z">
        <w:r>
          <w:rPr>
            <w:rFonts w:hint="eastAsia" w:ascii="Times New Roman" w:hAnsi="Times New Roman" w:eastAsia="宋体"/>
            <w:color w:val="000000"/>
            <w:sz w:val="20"/>
            <w:szCs w:val="20"/>
            <w:lang w:eastAsia="zh-CN"/>
          </w:rPr>
          <w:t xml:space="preserve">multi-link </w:t>
        </w:r>
      </w:ins>
      <w:ins w:id="763" w:author="Jay Yang" w:date="2024-06-25T13:04:00Z">
        <w:r>
          <w:rPr>
            <w:rFonts w:ascii="Times New Roman" w:hAnsi="Times New Roman" w:eastAsia="宋体" w:cs="Times New Roman"/>
            <w:color w:val="000000"/>
            <w:sz w:val="20"/>
            <w:szCs w:val="20"/>
            <w:lang w:eastAsia="zh-CN" w:bidi="ar"/>
          </w:rPr>
          <w:t>Probe Request frame.</w:t>
        </w:r>
      </w:ins>
    </w:p>
    <w:p>
      <w:pPr>
        <w:rPr>
          <w:rFonts w:ascii="Times New Roman" w:hAnsi="Times New Roman" w:eastAsia="宋体" w:cs="Times New Roman"/>
          <w:color w:val="000000"/>
          <w:sz w:val="20"/>
          <w:szCs w:val="20"/>
          <w:lang w:eastAsia="zh-CN" w:bidi="ar"/>
        </w:rPr>
      </w:pPr>
      <w:ins w:id="764" w:author="Jay Yang" w:date="2024-06-12T07:34:00Z">
        <w:del w:id="765" w:author="Binita Gupta (binitag)" w:date="2024-06-25T08:55:00Z">
          <w:r>
            <w:rPr>
              <w:rFonts w:hint="eastAsia" w:ascii="Times New Roman" w:hAnsi="Times New Roman" w:eastAsia="宋体" w:cs="Times New Roman"/>
              <w:color w:val="000000"/>
              <w:sz w:val="20"/>
              <w:szCs w:val="20"/>
              <w:lang w:eastAsia="zh-CN" w:bidi="ar"/>
            </w:rPr>
            <w:delText xml:space="preserve"> </w:delText>
          </w:r>
        </w:del>
      </w:ins>
    </w:p>
    <w:p>
      <w:pPr>
        <w:rPr>
          <w:ins w:id="766" w:author="Jay Yang" w:date="2024-06-12T07:35:00Z"/>
          <w:rFonts w:ascii="Times New Roman" w:hAnsi="Times New Roman" w:eastAsia="宋体" w:cs="Times New Roman"/>
          <w:color w:val="000000"/>
          <w:sz w:val="20"/>
          <w:szCs w:val="20"/>
          <w:lang w:eastAsia="zh-CN" w:bidi="ar"/>
        </w:rPr>
      </w:pPr>
      <w:ins w:id="767" w:author="Jay Yang" w:date="2024-06-12T07:35:00Z">
        <w:r>
          <w:rPr>
            <w:rFonts w:hint="eastAsia" w:ascii="Times New Roman" w:hAnsi="Times New Roman" w:eastAsia="宋体" w:cs="Times New Roman"/>
            <w:color w:val="000000"/>
            <w:sz w:val="20"/>
            <w:szCs w:val="20"/>
            <w:lang w:eastAsia="zh-CN" w:bidi="ar"/>
          </w:rPr>
          <w:t>For non-MLO,</w:t>
        </w:r>
      </w:ins>
      <w:ins w:id="768" w:author="Binita Gupta (binitag)" w:date="2024-06-25T08:55:00Z">
        <w:r>
          <w:rPr>
            <w:rFonts w:ascii="Times New Roman" w:hAnsi="Times New Roman" w:eastAsia="宋体" w:cs="Times New Roman"/>
            <w:color w:val="000000"/>
            <w:sz w:val="20"/>
            <w:szCs w:val="20"/>
            <w:lang w:eastAsia="zh-CN" w:bidi="ar"/>
          </w:rPr>
          <w:t xml:space="preserve">  </w:t>
        </w:r>
      </w:ins>
      <w:ins w:id="769" w:author="Jay Yang" w:date="2024-06-12T07:35:00Z">
        <w:r>
          <w:rPr>
            <w:rFonts w:hint="eastAsia" w:ascii="Times New Roman" w:hAnsi="Times New Roman" w:eastAsia="宋体" w:cs="Times New Roman"/>
            <w:color w:val="000000"/>
            <w:sz w:val="20"/>
            <w:szCs w:val="20"/>
            <w:lang w:eastAsia="zh-CN" w:bidi="ar"/>
          </w:rPr>
          <w:t>w</w:t>
        </w:r>
      </w:ins>
      <w:del w:id="770" w:author="Jay Yang" w:date="2024-06-12T07:35:00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hen associating to an AP that advertises activation of the IRM mechanism, the non-AP STA may provide a new IRM to the AP by including an IRM KDE in message 4 of the 4-way handshake or, when using FILS authentication, including the IRM element in the Association Request frame. When using PASN, the non-AP STA may provide a new IRM to the AP by including the IRM subelement in the third PASN frame.</w:t>
      </w:r>
      <w:ins w:id="771" w:author="Binita Gupta (binitag)" w:date="2024-06-25T08:55: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If a newly provided IRM is already in use within the ESS, or is identical to an IRM stored by the AP for another STA, then, after association or authentication using PASN, the AP should send a Duplicate IRM frame (see 9.6.35.2 (Duplicate IRM)) to the non-AP STA indicating to the STA that the provided IRM is a duplicate. The non-AP STA may then respond with a New IRM frame (see 9.6.35.3 (New IRM)) which provides a new IRM to the AP. </w:t>
      </w:r>
    </w:p>
    <w:p>
      <w:pPr>
        <w:rPr>
          <w:rFonts w:ascii="Times New Roman" w:hAnsi="Times New Roman" w:eastAsia="宋体" w:cs="Times New Roman"/>
          <w:color w:val="000000"/>
          <w:sz w:val="20"/>
          <w:szCs w:val="20"/>
          <w:lang w:eastAsia="zh-CN" w:bidi="ar"/>
        </w:rPr>
      </w:pPr>
      <w:ins w:id="772" w:author="Jay Yang" w:date="2024-06-25T13:04:00Z">
        <w:r>
          <w:rPr>
            <w:rFonts w:hint="eastAsia" w:ascii="Times New Roman" w:hAnsi="Times New Roman" w:eastAsia="宋体" w:cs="Times New Roman"/>
            <w:color w:val="000000"/>
            <w:sz w:val="20"/>
            <w:szCs w:val="20"/>
            <w:lang w:eastAsia="zh-CN" w:bidi="ar"/>
          </w:rPr>
          <w:t>For MLO, w</w:t>
        </w:r>
      </w:ins>
      <w:ins w:id="773" w:author="Jay Yang" w:date="2024-06-25T13:04:00Z">
        <w:r>
          <w:rPr>
            <w:rFonts w:ascii="Times New Roman" w:hAnsi="Times New Roman" w:eastAsia="宋体" w:cs="Times New Roman"/>
            <w:color w:val="000000"/>
            <w:sz w:val="20"/>
            <w:szCs w:val="20"/>
            <w:lang w:eastAsia="zh-CN" w:bidi="ar"/>
          </w:rPr>
          <w:t>hen associating to an AP</w:t>
        </w:r>
      </w:ins>
      <w:ins w:id="774" w:author="Jay Yang" w:date="2024-06-25T13:04:00Z">
        <w:r>
          <w:rPr>
            <w:rFonts w:hint="eastAsia" w:ascii="Times New Roman" w:hAnsi="Times New Roman" w:eastAsia="宋体" w:cs="Times New Roman"/>
            <w:color w:val="000000"/>
            <w:sz w:val="20"/>
            <w:szCs w:val="20"/>
            <w:lang w:eastAsia="zh-CN" w:bidi="ar"/>
          </w:rPr>
          <w:t xml:space="preserve"> MLD</w:t>
        </w:r>
      </w:ins>
      <w:ins w:id="775" w:author="Jay Yang" w:date="2024-06-25T13:04:00Z">
        <w:r>
          <w:rPr>
            <w:rFonts w:ascii="Times New Roman" w:hAnsi="Times New Roman" w:eastAsia="宋体" w:cs="Times New Roman"/>
            <w:color w:val="000000"/>
            <w:sz w:val="20"/>
            <w:szCs w:val="20"/>
            <w:lang w:eastAsia="zh-CN" w:bidi="ar"/>
          </w:rPr>
          <w:t xml:space="preserve"> that advertises activation of the IRM mechanism, the non-AP </w:t>
        </w:r>
      </w:ins>
      <w:ins w:id="776" w:author="Jay Yang" w:date="2024-06-25T13:04:00Z">
        <w:r>
          <w:rPr>
            <w:rFonts w:hint="eastAsia" w:ascii="Times New Roman" w:hAnsi="Times New Roman" w:eastAsia="宋体" w:cs="Times New Roman"/>
            <w:color w:val="000000"/>
            <w:sz w:val="20"/>
            <w:szCs w:val="20"/>
            <w:lang w:eastAsia="zh-CN" w:bidi="ar"/>
          </w:rPr>
          <w:t>MLD</w:t>
        </w:r>
      </w:ins>
      <w:ins w:id="777" w:author="Jay Yang" w:date="2024-06-25T13:04:00Z">
        <w:r>
          <w:rPr>
            <w:rFonts w:ascii="Times New Roman" w:hAnsi="Times New Roman" w:eastAsia="宋体" w:cs="Times New Roman"/>
            <w:color w:val="000000"/>
            <w:sz w:val="20"/>
            <w:szCs w:val="20"/>
            <w:lang w:eastAsia="zh-CN" w:bidi="ar"/>
          </w:rPr>
          <w:t xml:space="preserve"> may provide a</w:t>
        </w:r>
      </w:ins>
      <w:ins w:id="778" w:author="Jay Yang" w:date="2024-06-25T13:04:00Z">
        <w:r>
          <w:rPr>
            <w:rFonts w:hint="eastAsia" w:ascii="Times New Roman" w:hAnsi="Times New Roman" w:eastAsia="宋体" w:cs="Times New Roman"/>
            <w:color w:val="000000"/>
            <w:sz w:val="20"/>
            <w:szCs w:val="20"/>
            <w:lang w:eastAsia="zh-CN" w:bidi="ar"/>
          </w:rPr>
          <w:t xml:space="preserve"> new IRM</w:t>
        </w:r>
      </w:ins>
      <w:ins w:id="779" w:author="Jay Yang" w:date="2024-06-25T13:04:00Z">
        <w:r>
          <w:rPr>
            <w:rFonts w:ascii="Times New Roman" w:hAnsi="Times New Roman" w:eastAsia="宋体" w:cs="Times New Roman"/>
            <w:color w:val="000000"/>
            <w:sz w:val="20"/>
            <w:szCs w:val="20"/>
            <w:lang w:eastAsia="zh-CN" w:bidi="ar"/>
          </w:rPr>
          <w:t xml:space="preserve"> to the AP</w:t>
        </w:r>
      </w:ins>
      <w:ins w:id="780" w:author="Jay Yang" w:date="2024-06-25T13:04:00Z">
        <w:r>
          <w:rPr>
            <w:rFonts w:hint="eastAsia" w:ascii="Times New Roman" w:hAnsi="Times New Roman" w:eastAsia="宋体" w:cs="Times New Roman"/>
            <w:color w:val="000000"/>
            <w:sz w:val="20"/>
            <w:szCs w:val="20"/>
            <w:lang w:eastAsia="zh-CN" w:bidi="ar"/>
          </w:rPr>
          <w:t xml:space="preserve"> MLD</w:t>
        </w:r>
      </w:ins>
      <w:ins w:id="781" w:author="Jay Yang" w:date="2024-06-25T13:04:00Z">
        <w:r>
          <w:rPr>
            <w:rFonts w:ascii="Times New Roman" w:hAnsi="Times New Roman" w:eastAsia="宋体" w:cs="Times New Roman"/>
            <w:color w:val="000000"/>
            <w:sz w:val="20"/>
            <w:szCs w:val="20"/>
            <w:lang w:eastAsia="zh-CN" w:bidi="ar"/>
          </w:rPr>
          <w:t xml:space="preserve"> by including an IRM KDE in message 4 of the 4-way handshake</w:t>
        </w:r>
      </w:ins>
      <w:ins w:id="782" w:author="Jay Yang" w:date="2024-06-25T13:04:00Z">
        <w:r>
          <w:rPr>
            <w:rFonts w:hint="eastAsia" w:ascii="Times New Roman" w:hAnsi="Times New Roman" w:eastAsia="宋体" w:cs="Times New Roman"/>
            <w:color w:val="000000"/>
            <w:sz w:val="20"/>
            <w:szCs w:val="20"/>
            <w:lang w:eastAsia="zh-CN" w:bidi="ar"/>
          </w:rPr>
          <w:t>.</w:t>
        </w:r>
      </w:ins>
      <w:ins w:id="783" w:author="Jay Yang" w:date="2024-06-25T13:04:00Z">
        <w:r>
          <w:rPr>
            <w:rFonts w:ascii="Times New Roman" w:hAnsi="Times New Roman" w:eastAsia="宋体" w:cs="Times New Roman"/>
            <w:color w:val="000000"/>
            <w:sz w:val="20"/>
            <w:szCs w:val="20"/>
            <w:lang w:eastAsia="zh-CN" w:bidi="ar"/>
          </w:rPr>
          <w:t xml:space="preserve"> If </w:t>
        </w:r>
      </w:ins>
      <w:ins w:id="784" w:author="Jay Yang" w:date="2024-06-25T13:04:00Z">
        <w:r>
          <w:rPr>
            <w:rFonts w:hint="eastAsia" w:ascii="Times New Roman" w:hAnsi="Times New Roman" w:eastAsia="宋体" w:cs="Times New Roman"/>
            <w:color w:val="000000"/>
            <w:sz w:val="20"/>
            <w:szCs w:val="20"/>
            <w:lang w:eastAsia="zh-CN" w:bidi="ar"/>
          </w:rPr>
          <w:t>any</w:t>
        </w:r>
      </w:ins>
      <w:ins w:id="785" w:author="Jay Yang" w:date="2024-06-25T13:04:00Z">
        <w:r>
          <w:rPr>
            <w:rFonts w:ascii="Times New Roman" w:hAnsi="Times New Roman" w:eastAsia="宋体" w:cs="Times New Roman"/>
            <w:color w:val="000000"/>
            <w:sz w:val="20"/>
            <w:szCs w:val="20"/>
            <w:lang w:eastAsia="zh-CN" w:bidi="ar"/>
          </w:rPr>
          <w:t xml:space="preserve"> newly provided IRM from a non-AP MLD is already in use within the ESS, or is identical to an IRM stored by the AP</w:t>
        </w:r>
      </w:ins>
      <w:ins w:id="786" w:author="Jay Yang" w:date="2024-06-25T13:04:00Z">
        <w:r>
          <w:rPr>
            <w:rFonts w:hint="eastAsia" w:ascii="Times New Roman" w:hAnsi="Times New Roman" w:eastAsia="宋体" w:cs="Times New Roman"/>
            <w:color w:val="000000"/>
            <w:sz w:val="20"/>
            <w:szCs w:val="20"/>
            <w:lang w:eastAsia="zh-CN" w:bidi="ar"/>
          </w:rPr>
          <w:t xml:space="preserve"> MLD</w:t>
        </w:r>
      </w:ins>
      <w:ins w:id="787" w:author="Jay Yang" w:date="2024-06-25T13:04:00Z">
        <w:r>
          <w:rPr>
            <w:rFonts w:ascii="Times New Roman" w:hAnsi="Times New Roman" w:eastAsia="宋体" w:cs="Times New Roman"/>
            <w:color w:val="000000"/>
            <w:sz w:val="20"/>
            <w:szCs w:val="20"/>
            <w:lang w:eastAsia="zh-CN" w:bidi="ar"/>
          </w:rPr>
          <w:t xml:space="preserve"> for another </w:t>
        </w:r>
      </w:ins>
      <w:ins w:id="788" w:author="Jay Yang" w:date="2024-06-25T13:04:00Z">
        <w:r>
          <w:rPr>
            <w:rFonts w:hint="eastAsia" w:ascii="Times New Roman" w:hAnsi="Times New Roman" w:eastAsia="宋体" w:cs="Times New Roman"/>
            <w:color w:val="000000"/>
            <w:sz w:val="20"/>
            <w:szCs w:val="20"/>
            <w:lang w:eastAsia="zh-CN" w:bidi="ar"/>
          </w:rPr>
          <w:t>non-AP MLD</w:t>
        </w:r>
      </w:ins>
      <w:ins w:id="789" w:author="Jay Yang" w:date="2024-06-25T13:04:00Z">
        <w:r>
          <w:rPr>
            <w:rFonts w:ascii="Times New Roman" w:hAnsi="Times New Roman" w:eastAsia="宋体" w:cs="Times New Roman"/>
            <w:color w:val="000000"/>
            <w:sz w:val="20"/>
            <w:szCs w:val="20"/>
            <w:lang w:eastAsia="zh-CN" w:bidi="ar"/>
          </w:rPr>
          <w:t xml:space="preserve"> or non-AP STA, then, after association and the 4-way handshake, the </w:t>
        </w:r>
      </w:ins>
      <w:ins w:id="790" w:author="Jay Yang" w:date="2024-06-25T13:04:00Z">
        <w:r>
          <w:rPr>
            <w:rFonts w:hint="eastAsia" w:ascii="Times New Roman" w:hAnsi="Times New Roman" w:eastAsia="宋体" w:cs="Times New Roman"/>
            <w:color w:val="000000"/>
            <w:sz w:val="20"/>
            <w:szCs w:val="20"/>
            <w:lang w:eastAsia="zh-CN" w:bidi="ar"/>
          </w:rPr>
          <w:t>AP MLD</w:t>
        </w:r>
      </w:ins>
      <w:ins w:id="791" w:author="Jay Yang" w:date="2024-06-25T13:04:00Z">
        <w:r>
          <w:rPr>
            <w:rFonts w:ascii="Times New Roman" w:hAnsi="Times New Roman" w:eastAsia="宋体" w:cs="Times New Roman"/>
            <w:color w:val="000000"/>
            <w:sz w:val="20"/>
            <w:szCs w:val="20"/>
            <w:lang w:eastAsia="zh-CN" w:bidi="ar"/>
          </w:rPr>
          <w:t xml:space="preserve"> should send a</w:t>
        </w:r>
      </w:ins>
      <w:ins w:id="792" w:author="Jay Yang" w:date="2024-06-25T13:04:00Z">
        <w:r>
          <w:rPr>
            <w:rFonts w:hint="eastAsia" w:ascii="Times New Roman" w:hAnsi="Times New Roman" w:eastAsia="宋体" w:cs="Times New Roman"/>
            <w:color w:val="000000"/>
            <w:sz w:val="20"/>
            <w:szCs w:val="20"/>
            <w:lang w:eastAsia="zh-CN" w:bidi="ar"/>
          </w:rPr>
          <w:t xml:space="preserve"> </w:t>
        </w:r>
      </w:ins>
      <w:ins w:id="793" w:author="Jay Yang" w:date="2024-06-25T13:04:00Z">
        <w:r>
          <w:rPr>
            <w:rFonts w:ascii="Times New Roman" w:hAnsi="Times New Roman" w:eastAsia="宋体" w:cs="Times New Roman"/>
            <w:color w:val="000000"/>
            <w:sz w:val="20"/>
            <w:szCs w:val="20"/>
            <w:lang w:eastAsia="zh-CN" w:bidi="ar"/>
          </w:rPr>
          <w:t>Duplicate IRM frame (see 9.6.35.</w:t>
        </w:r>
      </w:ins>
      <w:ins w:id="794" w:author="Jay Yang" w:date="2024-06-25T13:04:00Z">
        <w:r>
          <w:rPr>
            <w:rFonts w:hint="eastAsia" w:ascii="Times New Roman" w:hAnsi="Times New Roman" w:eastAsia="宋体" w:cs="Times New Roman"/>
            <w:color w:val="000000"/>
            <w:sz w:val="20"/>
            <w:szCs w:val="20"/>
            <w:lang w:eastAsia="zh-CN" w:bidi="ar"/>
          </w:rPr>
          <w:t>2</w:t>
        </w:r>
      </w:ins>
      <w:ins w:id="795" w:author="Jay Yang" w:date="2024-06-25T13:04:00Z">
        <w:r>
          <w:rPr>
            <w:rFonts w:ascii="Times New Roman" w:hAnsi="Times New Roman" w:eastAsia="宋体" w:cs="Times New Roman"/>
            <w:color w:val="000000"/>
            <w:sz w:val="20"/>
            <w:szCs w:val="20"/>
            <w:lang w:eastAsia="zh-CN" w:bidi="ar"/>
          </w:rPr>
          <w:t xml:space="preserve">(Duplicate IRM)) to the </w:t>
        </w:r>
      </w:ins>
      <w:ins w:id="796" w:author="Jay Yang" w:date="2024-06-25T13:04:00Z">
        <w:r>
          <w:rPr>
            <w:rFonts w:hint="eastAsia" w:ascii="Times New Roman" w:hAnsi="Times New Roman" w:eastAsia="宋体" w:cs="Times New Roman"/>
            <w:color w:val="000000"/>
            <w:sz w:val="20"/>
            <w:szCs w:val="20"/>
            <w:lang w:eastAsia="zh-CN" w:bidi="ar"/>
          </w:rPr>
          <w:t xml:space="preserve">non-AP </w:t>
        </w:r>
      </w:ins>
      <w:ins w:id="797" w:author="Jay Yang" w:date="2024-06-25T13:04:00Z">
        <w:r>
          <w:rPr>
            <w:rFonts w:ascii="Times New Roman" w:hAnsi="Times New Roman" w:eastAsia="宋体" w:cs="Times New Roman"/>
            <w:color w:val="000000"/>
            <w:sz w:val="20"/>
            <w:szCs w:val="20"/>
            <w:lang w:eastAsia="zh-CN" w:bidi="ar"/>
          </w:rPr>
          <w:t xml:space="preserve">MLD through an affiliated STA, indicating to the </w:t>
        </w:r>
      </w:ins>
      <w:ins w:id="798" w:author="Jay Yang" w:date="2024-06-25T13:04:00Z">
        <w:r>
          <w:rPr>
            <w:rFonts w:hint="eastAsia" w:ascii="Times New Roman" w:hAnsi="Times New Roman" w:eastAsia="宋体" w:cs="Times New Roman"/>
            <w:color w:val="000000"/>
            <w:sz w:val="20"/>
            <w:szCs w:val="20"/>
            <w:lang w:eastAsia="zh-CN" w:bidi="ar"/>
          </w:rPr>
          <w:t>non-AP MLD</w:t>
        </w:r>
      </w:ins>
      <w:ins w:id="799" w:author="Jay Yang" w:date="2024-06-25T13:04:00Z">
        <w:r>
          <w:rPr>
            <w:rFonts w:ascii="Times New Roman" w:hAnsi="Times New Roman" w:eastAsia="宋体" w:cs="Times New Roman"/>
            <w:color w:val="000000"/>
            <w:sz w:val="20"/>
            <w:szCs w:val="20"/>
            <w:lang w:eastAsia="zh-CN" w:bidi="ar"/>
          </w:rPr>
          <w:t xml:space="preserve"> that the provided IRM is a duplicate. The</w:t>
        </w:r>
      </w:ins>
      <w:ins w:id="800" w:author="Jay Yang" w:date="2024-06-25T13:04:00Z">
        <w:r>
          <w:rPr>
            <w:rFonts w:hint="eastAsia" w:ascii="Times New Roman" w:hAnsi="Times New Roman" w:eastAsia="宋体" w:cs="Times New Roman"/>
            <w:color w:val="000000"/>
            <w:sz w:val="20"/>
            <w:szCs w:val="20"/>
            <w:lang w:eastAsia="zh-CN" w:bidi="ar"/>
          </w:rPr>
          <w:t xml:space="preserve"> non-AP </w:t>
        </w:r>
      </w:ins>
      <w:ins w:id="801" w:author="Jay Yang" w:date="2024-06-25T13:04:00Z">
        <w:r>
          <w:rPr>
            <w:rFonts w:ascii="Times New Roman" w:hAnsi="Times New Roman" w:eastAsia="宋体" w:cs="Times New Roman"/>
            <w:color w:val="000000"/>
            <w:sz w:val="20"/>
            <w:szCs w:val="20"/>
            <w:lang w:eastAsia="zh-CN" w:bidi="ar"/>
          </w:rPr>
          <w:t>MLD</w:t>
        </w:r>
      </w:ins>
      <w:ins w:id="802" w:author="Jay Yang" w:date="2024-06-25T13:04:00Z">
        <w:r>
          <w:rPr>
            <w:rFonts w:hint="eastAsia" w:ascii="Times New Roman" w:hAnsi="Times New Roman" w:eastAsia="宋体" w:cs="Times New Roman"/>
            <w:color w:val="000000"/>
            <w:sz w:val="20"/>
            <w:szCs w:val="20"/>
            <w:lang w:eastAsia="zh-CN" w:bidi="ar"/>
          </w:rPr>
          <w:t xml:space="preserve"> </w:t>
        </w:r>
      </w:ins>
      <w:ins w:id="803" w:author="Jay Yang" w:date="2024-06-25T13:04:00Z">
        <w:r>
          <w:rPr>
            <w:rFonts w:ascii="Times New Roman" w:hAnsi="Times New Roman" w:eastAsia="宋体" w:cs="Times New Roman"/>
            <w:color w:val="000000"/>
            <w:sz w:val="20"/>
            <w:szCs w:val="20"/>
            <w:lang w:eastAsia="zh-CN" w:bidi="ar"/>
          </w:rPr>
          <w:t>may then respond with a</w:t>
        </w:r>
      </w:ins>
      <w:ins w:id="804" w:author="Jay Yang" w:date="2024-06-25T13:04:00Z">
        <w:r>
          <w:rPr>
            <w:rFonts w:hint="eastAsia" w:ascii="Times New Roman" w:hAnsi="Times New Roman" w:eastAsia="宋体" w:cs="Times New Roman"/>
            <w:color w:val="000000"/>
            <w:sz w:val="20"/>
            <w:szCs w:val="20"/>
            <w:lang w:eastAsia="zh-CN" w:bidi="ar"/>
          </w:rPr>
          <w:t xml:space="preserve"> </w:t>
        </w:r>
      </w:ins>
      <w:ins w:id="805" w:author="Jay Yang" w:date="2024-06-25T13:04:00Z">
        <w:r>
          <w:rPr>
            <w:rFonts w:ascii="Times New Roman" w:hAnsi="Times New Roman" w:eastAsia="宋体" w:cs="Times New Roman"/>
            <w:color w:val="000000"/>
            <w:sz w:val="20"/>
            <w:szCs w:val="20"/>
            <w:lang w:eastAsia="zh-CN" w:bidi="ar"/>
          </w:rPr>
          <w:t>New IRM frame (see 9.6.35.</w:t>
        </w:r>
      </w:ins>
      <w:ins w:id="806" w:author="Jay Yang" w:date="2024-06-25T13:04:00Z">
        <w:r>
          <w:rPr>
            <w:rFonts w:hint="eastAsia" w:ascii="Times New Roman" w:hAnsi="Times New Roman" w:eastAsia="宋体" w:cs="Times New Roman"/>
            <w:color w:val="000000"/>
            <w:sz w:val="20"/>
            <w:szCs w:val="20"/>
            <w:lang w:eastAsia="zh-CN" w:bidi="ar"/>
          </w:rPr>
          <w:t>3</w:t>
        </w:r>
      </w:ins>
      <w:ins w:id="807" w:author="Jay Yang" w:date="2024-06-25T13:04:00Z">
        <w:r>
          <w:rPr>
            <w:rFonts w:ascii="Times New Roman" w:hAnsi="Times New Roman" w:eastAsia="宋体" w:cs="Times New Roman"/>
            <w:color w:val="000000"/>
            <w:sz w:val="20"/>
            <w:szCs w:val="20"/>
            <w:lang w:eastAsia="zh-CN" w:bidi="ar"/>
          </w:rPr>
          <w:t xml:space="preserve"> (New IRM))</w:t>
        </w:r>
      </w:ins>
      <w:ins w:id="808" w:author="Jay Yang" w:date="2024-06-25T13:04:00Z">
        <w:r>
          <w:rPr>
            <w:rFonts w:hint="eastAsia" w:ascii="Times New Roman" w:hAnsi="Times New Roman" w:eastAsia="宋体" w:cs="Times New Roman"/>
            <w:color w:val="000000"/>
            <w:sz w:val="20"/>
            <w:szCs w:val="20"/>
            <w:lang w:eastAsia="zh-CN" w:bidi="ar"/>
          </w:rPr>
          <w:t>,</w:t>
        </w:r>
      </w:ins>
      <w:ins w:id="809" w:author="Jay Yang" w:date="2024-06-25T13:04:00Z">
        <w:r>
          <w:rPr>
            <w:rFonts w:ascii="Times New Roman" w:hAnsi="Times New Roman" w:eastAsia="宋体" w:cs="Times New Roman"/>
            <w:color w:val="000000"/>
            <w:sz w:val="20"/>
            <w:szCs w:val="20"/>
            <w:lang w:eastAsia="zh-CN" w:bidi="ar"/>
          </w:rPr>
          <w:t xml:space="preserve"> providing</w:t>
        </w:r>
      </w:ins>
      <w:ins w:id="810" w:author="Jay Yang" w:date="2024-06-25T13:04:00Z">
        <w:r>
          <w:rPr>
            <w:rFonts w:hint="eastAsia" w:ascii="Times New Roman" w:hAnsi="Times New Roman" w:eastAsia="宋体" w:cs="Times New Roman"/>
            <w:color w:val="000000"/>
            <w:sz w:val="20"/>
            <w:szCs w:val="20"/>
            <w:lang w:eastAsia="zh-CN" w:bidi="ar"/>
          </w:rPr>
          <w:t xml:space="preserve"> a</w:t>
        </w:r>
      </w:ins>
      <w:ins w:id="811" w:author="Jay Yang" w:date="2024-06-25T13:04:00Z">
        <w:r>
          <w:rPr>
            <w:rFonts w:ascii="Times New Roman" w:hAnsi="Times New Roman" w:eastAsia="宋体" w:cs="Times New Roman"/>
            <w:color w:val="000000"/>
            <w:sz w:val="20"/>
            <w:szCs w:val="20"/>
            <w:lang w:eastAsia="zh-CN" w:bidi="ar"/>
          </w:rPr>
          <w:t xml:space="preserve"> new IRM to the AP</w:t>
        </w:r>
      </w:ins>
      <w:ins w:id="812" w:author="Jay Yang" w:date="2024-06-25T13:04:00Z">
        <w:r>
          <w:rPr>
            <w:rFonts w:hint="eastAsia" w:ascii="Times New Roman" w:hAnsi="Times New Roman" w:eastAsia="宋体" w:cs="Times New Roman"/>
            <w:color w:val="000000"/>
            <w:sz w:val="20"/>
            <w:szCs w:val="20"/>
            <w:lang w:eastAsia="zh-CN" w:bidi="ar"/>
          </w:rPr>
          <w:t xml:space="preserve"> MLD</w:t>
        </w:r>
      </w:ins>
      <w:ins w:id="813" w:author="Jay Yang" w:date="2024-06-25T13:04:00Z">
        <w:r>
          <w:rPr>
            <w:rFonts w:ascii="Times New Roman" w:hAnsi="Times New Roman" w:eastAsia="宋体" w:cs="Times New Roman"/>
            <w:color w:val="000000"/>
            <w:sz w:val="20"/>
            <w:szCs w:val="20"/>
            <w:lang w:eastAsia="zh-CN" w:bidi="ar"/>
          </w:rPr>
          <w:t xml:space="preserve">. </w:t>
        </w:r>
      </w:ins>
    </w:p>
    <w:p>
      <w:pPr>
        <w:rPr>
          <w:ins w:id="814" w:author="Jay Yang" w:date="2024-06-12T07:40:00Z"/>
          <w:rFonts w:ascii="Times New Roman" w:hAnsi="Times New Roman" w:eastAsia="宋体" w:cs="Times New Roman"/>
          <w:color w:val="000000"/>
          <w:sz w:val="20"/>
          <w:szCs w:val="20"/>
          <w:lang w:eastAsia="zh-CN" w:bidi="ar"/>
        </w:rPr>
      </w:pPr>
      <w:ins w:id="815" w:author="Jay Yang" w:date="2024-06-12T07:40:00Z">
        <w:r>
          <w:rPr>
            <w:rFonts w:hint="eastAsia" w:ascii="Times New Roman" w:hAnsi="Times New Roman" w:eastAsia="宋体" w:cs="Times New Roman"/>
            <w:color w:val="000000"/>
            <w:sz w:val="20"/>
            <w:szCs w:val="20"/>
            <w:lang w:eastAsia="zh-CN" w:bidi="ar"/>
          </w:rPr>
          <w:t>For non-MLO, t</w:t>
        </w:r>
      </w:ins>
      <w:del w:id="816" w:author="Jay Yang" w:date="2024-06-12T07:40:00Z">
        <w:r>
          <w:rPr>
            <w:rFonts w:ascii="Times New Roman" w:hAnsi="Times New Roman" w:eastAsia="宋体" w:cs="Times New Roman"/>
            <w:color w:val="000000"/>
            <w:sz w:val="20"/>
            <w:szCs w:val="20"/>
            <w:lang w:eastAsia="zh-CN" w:bidi="ar"/>
          </w:rPr>
          <w:delText>T</w:delText>
        </w:r>
      </w:del>
      <w:r>
        <w:rPr>
          <w:rFonts w:ascii="Times New Roman" w:hAnsi="Times New Roman" w:eastAsia="宋体" w:cs="Times New Roman"/>
          <w:color w:val="000000"/>
          <w:sz w:val="20"/>
          <w:szCs w:val="20"/>
          <w:lang w:eastAsia="zh-CN" w:bidi="ar"/>
        </w:rPr>
        <w:t xml:space="preserve">he non-AP STA should store the newly allocated IRM as an identifier for use with the AP(s) in that ESS and the AP(s) in that ESS should store the IRM as an identifier for that non-AP STA. The non-AP STA then should use that allocated IRM as its TA when it next associates or uses PASN to preassociate with that same AP or another AP in the same ESS. In </w:t>
      </w:r>
      <w:ins w:id="817" w:author="Jay Yang" w:date="2024-06-25T16:21:00Z">
        <w:r>
          <w:rPr>
            <w:rFonts w:hint="eastAsia" w:ascii="Times New Roman" w:hAnsi="Times New Roman" w:eastAsia="宋体" w:cs="Times New Roman"/>
            <w:color w:val="000000"/>
            <w:sz w:val="20"/>
            <w:szCs w:val="20"/>
            <w:lang w:eastAsia="zh-CN" w:bidi="ar"/>
          </w:rPr>
          <w:t>this way</w:t>
        </w:r>
      </w:ins>
      <w:del w:id="818" w:author="Jay Yang" w:date="2024-06-25T16:21:00Z">
        <w:r>
          <w:rPr>
            <w:rFonts w:ascii="Times New Roman" w:hAnsi="Times New Roman" w:eastAsia="宋体" w:cs="Times New Roman"/>
            <w:color w:val="000000"/>
            <w:sz w:val="20"/>
            <w:szCs w:val="20"/>
            <w:lang w:eastAsia="zh-CN" w:bidi="ar"/>
          </w:rPr>
          <w:delText>so doing</w:delText>
        </w:r>
      </w:del>
      <w:r>
        <w:rPr>
          <w:rFonts w:ascii="Times New Roman" w:hAnsi="Times New Roman" w:eastAsia="宋体" w:cs="Times New Roman"/>
          <w:color w:val="000000"/>
          <w:sz w:val="20"/>
          <w:szCs w:val="20"/>
          <w:lang w:eastAsia="zh-CN" w:bidi="ar"/>
        </w:rPr>
        <w:t>, the AP</w:t>
      </w:r>
      <w:ins w:id="819" w:author="Jay Yang" w:date="2024-06-25T16:21:00Z">
        <w:r>
          <w:rPr>
            <w:rFonts w:hint="eastAsia" w:ascii="Times New Roman" w:hAnsi="Times New Roman" w:eastAsia="宋体" w:cs="Times New Roman"/>
            <w:color w:val="000000"/>
            <w:sz w:val="20"/>
            <w:szCs w:val="20"/>
            <w:lang w:eastAsia="zh-CN" w:bidi="ar"/>
          </w:rPr>
          <w:t xml:space="preserve"> can</w:t>
        </w:r>
      </w:ins>
      <w:r>
        <w:rPr>
          <w:rFonts w:ascii="Times New Roman" w:hAnsi="Times New Roman" w:eastAsia="宋体" w:cs="Times New Roman"/>
          <w:color w:val="000000"/>
          <w:sz w:val="20"/>
          <w:szCs w:val="20"/>
          <w:lang w:eastAsia="zh-CN" w:bidi="ar"/>
        </w:rPr>
        <w:t xml:space="preserve"> identif</w:t>
      </w:r>
      <w:ins w:id="820" w:author="Jay Yang" w:date="2024-06-25T16:21:00Z">
        <w:r>
          <w:rPr>
            <w:rFonts w:hint="eastAsia" w:ascii="Times New Roman" w:hAnsi="Times New Roman" w:eastAsia="宋体" w:cs="Times New Roman"/>
            <w:color w:val="000000"/>
            <w:sz w:val="20"/>
            <w:szCs w:val="20"/>
            <w:lang w:eastAsia="zh-CN" w:bidi="ar"/>
          </w:rPr>
          <w:t>y</w:t>
        </w:r>
      </w:ins>
      <w:del w:id="821" w:author="Jay Yang" w:date="2024-06-25T16:21:00Z">
        <w:r>
          <w:rPr>
            <w:rFonts w:ascii="Times New Roman" w:hAnsi="Times New Roman" w:eastAsia="宋体" w:cs="Times New Roman"/>
            <w:color w:val="000000"/>
            <w:sz w:val="20"/>
            <w:szCs w:val="20"/>
            <w:lang w:eastAsia="zh-CN" w:bidi="ar"/>
          </w:rPr>
          <w:delText>ies</w:delText>
        </w:r>
      </w:del>
      <w:r>
        <w:rPr>
          <w:rFonts w:ascii="Times New Roman" w:hAnsi="Times New Roman" w:eastAsia="宋体" w:cs="Times New Roman"/>
          <w:color w:val="000000"/>
          <w:sz w:val="20"/>
          <w:szCs w:val="20"/>
          <w:lang w:eastAsia="zh-CN" w:bidi="ar"/>
        </w:rPr>
        <w:t xml:space="preserve"> the non-AP STA.</w:t>
      </w:r>
    </w:p>
    <w:p>
      <w:pPr>
        <w:rPr>
          <w:ins w:id="822" w:author="Jay Yang" w:date="2024-06-25T13:05:00Z"/>
          <w:rFonts w:ascii="Times New Roman" w:hAnsi="Times New Roman" w:eastAsia="宋体" w:cs="Times New Roman"/>
          <w:color w:val="000000"/>
          <w:sz w:val="20"/>
          <w:szCs w:val="20"/>
          <w:lang w:eastAsia="zh-CN" w:bidi="ar"/>
        </w:rPr>
      </w:pPr>
      <w:ins w:id="823" w:author="Jay Yang" w:date="2024-06-25T13:05:00Z">
        <w:r>
          <w:rPr>
            <w:rFonts w:hint="eastAsia" w:ascii="Times New Roman" w:hAnsi="Times New Roman" w:eastAsia="宋体" w:cs="Times New Roman"/>
            <w:color w:val="000000"/>
            <w:sz w:val="20"/>
            <w:szCs w:val="20"/>
            <w:lang w:eastAsia="zh-CN" w:bidi="ar"/>
          </w:rPr>
          <w:t>For MLO, t</w:t>
        </w:r>
      </w:ins>
      <w:ins w:id="824" w:author="Jay Yang" w:date="2024-06-25T13:05:00Z">
        <w:r>
          <w:rPr>
            <w:rFonts w:ascii="Times New Roman" w:hAnsi="Times New Roman" w:eastAsia="宋体" w:cs="Times New Roman"/>
            <w:color w:val="000000"/>
            <w:sz w:val="20"/>
            <w:szCs w:val="20"/>
            <w:lang w:eastAsia="zh-CN" w:bidi="ar"/>
          </w:rPr>
          <w:t xml:space="preserve">he non-AP </w:t>
        </w:r>
      </w:ins>
      <w:ins w:id="825" w:author="Jay Yang" w:date="2024-06-25T13:05:00Z">
        <w:r>
          <w:rPr>
            <w:rFonts w:hint="eastAsia" w:ascii="Times New Roman" w:hAnsi="Times New Roman" w:eastAsia="宋体" w:cs="Times New Roman"/>
            <w:color w:val="000000"/>
            <w:sz w:val="20"/>
            <w:szCs w:val="20"/>
            <w:lang w:eastAsia="zh-CN" w:bidi="ar"/>
          </w:rPr>
          <w:t>MLD</w:t>
        </w:r>
      </w:ins>
      <w:ins w:id="826" w:author="Jay Yang" w:date="2024-06-25T13:05:00Z">
        <w:r>
          <w:rPr>
            <w:rFonts w:ascii="Times New Roman" w:hAnsi="Times New Roman" w:eastAsia="宋体" w:cs="Times New Roman"/>
            <w:color w:val="000000"/>
            <w:sz w:val="20"/>
            <w:szCs w:val="20"/>
            <w:lang w:eastAsia="zh-CN" w:bidi="ar"/>
          </w:rPr>
          <w:t xml:space="preserve"> should store the newly allocated IRM as an identifier for use with the </w:t>
        </w:r>
      </w:ins>
      <w:ins w:id="827" w:author="Jay Yang" w:date="2024-06-25T13:05:00Z">
        <w:r>
          <w:rPr>
            <w:rFonts w:hint="eastAsia" w:ascii="Times New Roman" w:hAnsi="Times New Roman" w:eastAsia="宋体" w:cs="Times New Roman"/>
            <w:color w:val="000000"/>
            <w:sz w:val="20"/>
            <w:szCs w:val="20"/>
            <w:lang w:eastAsia="zh-CN" w:bidi="ar"/>
          </w:rPr>
          <w:t>AP MLDs</w:t>
        </w:r>
      </w:ins>
      <w:ins w:id="828" w:author="Jay Yang" w:date="2024-06-25T13:05:00Z">
        <w:r>
          <w:rPr>
            <w:rFonts w:ascii="Times New Roman" w:hAnsi="Times New Roman" w:eastAsia="宋体" w:cs="Times New Roman"/>
            <w:color w:val="000000"/>
            <w:sz w:val="20"/>
            <w:szCs w:val="20"/>
            <w:lang w:eastAsia="zh-CN" w:bidi="ar"/>
          </w:rPr>
          <w:t xml:space="preserve"> in that ESS. The AP</w:t>
        </w:r>
      </w:ins>
      <w:ins w:id="829" w:author="Jay Yang" w:date="2024-06-25T13:05:00Z">
        <w:r>
          <w:rPr>
            <w:rFonts w:hint="eastAsia" w:ascii="Times New Roman" w:hAnsi="Times New Roman" w:eastAsia="宋体" w:cs="Times New Roman"/>
            <w:color w:val="000000"/>
            <w:sz w:val="20"/>
            <w:szCs w:val="20"/>
            <w:lang w:eastAsia="zh-CN" w:bidi="ar"/>
          </w:rPr>
          <w:t xml:space="preserve"> MLD</w:t>
        </w:r>
      </w:ins>
      <w:ins w:id="830" w:author="Jay Yang" w:date="2024-06-25T13:05:00Z">
        <w:r>
          <w:rPr>
            <w:rFonts w:ascii="Times New Roman" w:hAnsi="Times New Roman" w:eastAsia="宋体" w:cs="Times New Roman"/>
            <w:color w:val="000000"/>
            <w:sz w:val="20"/>
            <w:szCs w:val="20"/>
            <w:lang w:eastAsia="zh-CN" w:bidi="ar"/>
          </w:rPr>
          <w:t xml:space="preserve">s in the ESS should store the IRM as an identifier for that non-AP </w:t>
        </w:r>
      </w:ins>
      <w:ins w:id="831" w:author="Jay Yang" w:date="2024-06-25T13:05:00Z">
        <w:r>
          <w:rPr>
            <w:rFonts w:hint="eastAsia" w:ascii="Times New Roman" w:hAnsi="Times New Roman" w:eastAsia="宋体" w:cs="Times New Roman"/>
            <w:color w:val="000000"/>
            <w:sz w:val="20"/>
            <w:szCs w:val="20"/>
            <w:lang w:eastAsia="zh-CN" w:bidi="ar"/>
          </w:rPr>
          <w:t>MLD</w:t>
        </w:r>
      </w:ins>
      <w:ins w:id="832" w:author="Jay Yang" w:date="2024-06-25T13:05:00Z">
        <w:r>
          <w:rPr>
            <w:rFonts w:ascii="Times New Roman" w:hAnsi="Times New Roman" w:eastAsia="宋体" w:cs="Times New Roman"/>
            <w:color w:val="000000"/>
            <w:sz w:val="20"/>
            <w:szCs w:val="20"/>
            <w:lang w:eastAsia="zh-CN" w:bidi="ar"/>
          </w:rPr>
          <w:t xml:space="preserve">. The non-AP </w:t>
        </w:r>
      </w:ins>
      <w:ins w:id="833" w:author="Jay Yang" w:date="2024-06-25T13:05:00Z">
        <w:r>
          <w:rPr>
            <w:rFonts w:hint="eastAsia" w:ascii="Times New Roman" w:hAnsi="Times New Roman" w:eastAsia="宋体" w:cs="Times New Roman"/>
            <w:color w:val="000000"/>
            <w:sz w:val="20"/>
            <w:szCs w:val="20"/>
            <w:lang w:eastAsia="zh-CN" w:bidi="ar"/>
          </w:rPr>
          <w:t>MLD</w:t>
        </w:r>
      </w:ins>
      <w:ins w:id="834" w:author="Jay Yang" w:date="2024-06-25T13:05:00Z">
        <w:r>
          <w:rPr>
            <w:rFonts w:ascii="Times New Roman" w:hAnsi="Times New Roman" w:eastAsia="宋体" w:cs="Times New Roman"/>
            <w:color w:val="000000"/>
            <w:sz w:val="20"/>
            <w:szCs w:val="20"/>
            <w:lang w:eastAsia="zh-CN" w:bidi="ar"/>
          </w:rPr>
          <w:t xml:space="preserve"> should then use that allocated</w:t>
        </w:r>
      </w:ins>
      <w:ins w:id="835" w:author="Jay Yang" w:date="2024-06-25T13:05:00Z">
        <w:r>
          <w:rPr>
            <w:rFonts w:hint="eastAsia" w:ascii="Times New Roman" w:hAnsi="Times New Roman" w:eastAsia="宋体" w:cs="Times New Roman"/>
            <w:color w:val="000000"/>
            <w:sz w:val="20"/>
            <w:szCs w:val="20"/>
            <w:lang w:eastAsia="zh-CN" w:bidi="ar"/>
          </w:rPr>
          <w:t xml:space="preserve"> </w:t>
        </w:r>
      </w:ins>
      <w:ins w:id="836" w:author="Jay Yang" w:date="2024-06-25T13:05:00Z">
        <w:r>
          <w:rPr>
            <w:rFonts w:ascii="Times New Roman" w:hAnsi="Times New Roman" w:eastAsia="宋体" w:cs="Times New Roman"/>
            <w:color w:val="000000"/>
            <w:sz w:val="20"/>
            <w:szCs w:val="20"/>
            <w:lang w:eastAsia="zh-CN" w:bidi="ar"/>
          </w:rPr>
          <w:t xml:space="preserve">IRM as its MLD </w:t>
        </w:r>
      </w:ins>
      <w:ins w:id="837" w:author="Jay Yang" w:date="2024-06-25T13:05:00Z">
        <w:r>
          <w:rPr>
            <w:rFonts w:hint="eastAsia" w:ascii="Times New Roman" w:hAnsi="Times New Roman" w:eastAsia="宋体" w:cs="Times New Roman"/>
            <w:color w:val="000000"/>
            <w:sz w:val="20"/>
            <w:szCs w:val="20"/>
            <w:lang w:eastAsia="zh-CN" w:bidi="ar"/>
          </w:rPr>
          <w:t>MAC</w:t>
        </w:r>
      </w:ins>
      <w:ins w:id="838" w:author="Jay Yang" w:date="2024-06-25T13:05:00Z">
        <w:r>
          <w:rPr>
            <w:rFonts w:ascii="Times New Roman" w:hAnsi="Times New Roman" w:eastAsia="宋体" w:cs="Times New Roman"/>
            <w:color w:val="000000"/>
            <w:sz w:val="20"/>
            <w:szCs w:val="20"/>
            <w:lang w:eastAsia="zh-CN" w:bidi="ar"/>
          </w:rPr>
          <w:t xml:space="preserve"> </w:t>
        </w:r>
      </w:ins>
      <w:ins w:id="839" w:author="Jay Yang" w:date="2024-06-25T13:05:00Z">
        <w:r>
          <w:rPr>
            <w:rFonts w:hint="eastAsia" w:ascii="Times New Roman" w:hAnsi="Times New Roman" w:eastAsia="宋体" w:cs="Times New Roman"/>
            <w:color w:val="000000"/>
            <w:sz w:val="20"/>
            <w:szCs w:val="20"/>
            <w:lang w:eastAsia="zh-CN" w:bidi="ar"/>
          </w:rPr>
          <w:t xml:space="preserve">address </w:t>
        </w:r>
      </w:ins>
      <w:ins w:id="840" w:author="Jay Yang" w:date="2024-06-25T13:05:00Z">
        <w:r>
          <w:rPr>
            <w:rFonts w:ascii="Times New Roman" w:hAnsi="Times New Roman" w:eastAsia="宋体" w:cs="Times New Roman"/>
            <w:color w:val="000000"/>
            <w:sz w:val="20"/>
            <w:szCs w:val="20"/>
            <w:lang w:eastAsia="zh-CN" w:bidi="ar"/>
          </w:rPr>
          <w:t>when it next associates with an AP</w:t>
        </w:r>
      </w:ins>
      <w:ins w:id="841" w:author="Jay Yang" w:date="2024-06-25T13:05:00Z">
        <w:r>
          <w:rPr>
            <w:rFonts w:hint="eastAsia" w:ascii="Times New Roman" w:hAnsi="Times New Roman" w:eastAsia="宋体" w:cs="Times New Roman"/>
            <w:color w:val="000000"/>
            <w:sz w:val="20"/>
            <w:szCs w:val="20"/>
            <w:lang w:eastAsia="zh-CN" w:bidi="ar"/>
          </w:rPr>
          <w:t xml:space="preserve"> MLD</w:t>
        </w:r>
      </w:ins>
      <w:ins w:id="842" w:author="Jay Yang" w:date="2024-06-25T13:05:00Z">
        <w:r>
          <w:rPr>
            <w:rFonts w:ascii="Times New Roman" w:hAnsi="Times New Roman" w:eastAsia="宋体" w:cs="Times New Roman"/>
            <w:color w:val="000000"/>
            <w:sz w:val="20"/>
            <w:szCs w:val="20"/>
            <w:lang w:eastAsia="zh-CN" w:bidi="ar"/>
          </w:rPr>
          <w:t xml:space="preserve"> in the same ESS. In this way, the AP</w:t>
        </w:r>
      </w:ins>
      <w:ins w:id="843" w:author="Jay Yang" w:date="2024-06-25T13:05:00Z">
        <w:r>
          <w:rPr>
            <w:rFonts w:hint="eastAsia" w:ascii="Times New Roman" w:hAnsi="Times New Roman" w:eastAsia="宋体" w:cs="Times New Roman"/>
            <w:color w:val="000000"/>
            <w:sz w:val="20"/>
            <w:szCs w:val="20"/>
            <w:lang w:eastAsia="zh-CN" w:bidi="ar"/>
          </w:rPr>
          <w:t xml:space="preserve"> MLD</w:t>
        </w:r>
      </w:ins>
      <w:ins w:id="844" w:author="Jay Yang" w:date="2024-06-25T13:05:00Z">
        <w:r>
          <w:rPr>
            <w:rFonts w:ascii="Times New Roman" w:hAnsi="Times New Roman" w:eastAsia="宋体" w:cs="Times New Roman"/>
            <w:color w:val="000000"/>
            <w:sz w:val="20"/>
            <w:szCs w:val="20"/>
            <w:lang w:eastAsia="zh-CN" w:bidi="ar"/>
          </w:rPr>
          <w:t xml:space="preserve"> can identify the non-AP </w:t>
        </w:r>
      </w:ins>
      <w:ins w:id="845" w:author="Jay Yang" w:date="2024-06-25T13:05:00Z">
        <w:r>
          <w:rPr>
            <w:rFonts w:hint="eastAsia" w:ascii="Times New Roman" w:hAnsi="Times New Roman" w:eastAsia="宋体" w:cs="Times New Roman"/>
            <w:color w:val="000000"/>
            <w:sz w:val="20"/>
            <w:szCs w:val="20"/>
            <w:lang w:eastAsia="zh-CN" w:bidi="ar"/>
          </w:rPr>
          <w:t>MLD.</w:t>
        </w:r>
      </w:ins>
    </w:p>
    <w:p>
      <w:pPr>
        <w:rPr>
          <w:del w:id="846" w:author="Jay Yang" w:date="2024-06-25T13:05:00Z"/>
          <w:rFonts w:ascii="Times New Roman" w:hAnsi="Times New Roman" w:eastAsia="宋体" w:cs="Times New Roman"/>
          <w:color w:val="000000"/>
          <w:sz w:val="20"/>
          <w:szCs w:val="20"/>
          <w:lang w:eastAsia="zh-CN" w:bidi="ar"/>
        </w:rPr>
      </w:pPr>
    </w:p>
    <w:p>
      <w:ins w:id="847" w:author="Jay Yang" w:date="2024-06-12T08:03:00Z">
        <w:r>
          <w:rPr>
            <w:rFonts w:hint="eastAsia" w:ascii="Times New Roman" w:hAnsi="Times New Roman" w:eastAsia="宋体" w:cs="Times New Roman"/>
            <w:color w:val="000000"/>
            <w:sz w:val="20"/>
            <w:szCs w:val="20"/>
            <w:lang w:eastAsia="zh-CN" w:bidi="ar"/>
          </w:rPr>
          <w:t xml:space="preserve">For non-MLO, </w:t>
        </w:r>
      </w:ins>
      <w:ins w:id="848" w:author="Jay Yang" w:date="2024-06-25T13:08:00Z">
        <w:r>
          <w:rPr>
            <w:rFonts w:hint="eastAsia" w:ascii="Times New Roman" w:hAnsi="Times New Roman" w:eastAsia="宋体" w:cs="Times New Roman"/>
            <w:color w:val="000000"/>
            <w:sz w:val="20"/>
            <w:szCs w:val="20"/>
            <w:lang w:eastAsia="zh-CN" w:bidi="ar"/>
          </w:rPr>
          <w:t xml:space="preserve">if </w:t>
        </w:r>
      </w:ins>
      <w:ins w:id="849" w:author="Jay Yang" w:date="2024-06-12T08:03:00Z">
        <w:del w:id="850" w:author="Binita Gupta (binitag)" w:date="2024-06-25T08:48:00Z">
          <w:r>
            <w:rPr>
              <w:rFonts w:hint="eastAsia" w:ascii="Times New Roman" w:hAnsi="Times New Roman" w:eastAsia="宋体" w:cs="Times New Roman"/>
              <w:color w:val="000000"/>
              <w:sz w:val="20"/>
              <w:szCs w:val="20"/>
              <w:lang w:eastAsia="zh-CN" w:bidi="ar"/>
            </w:rPr>
            <w:delText>a</w:delText>
          </w:r>
        </w:del>
      </w:ins>
      <w:del w:id="851" w:author="Binita Gupta (binitag)" w:date="2024-06-25T08:48:00Z">
        <w:r>
          <w:rPr>
            <w:rFonts w:ascii="Times New Roman" w:hAnsi="Times New Roman" w:eastAsia="宋体" w:cs="Times New Roman"/>
            <w:color w:val="000000"/>
            <w:sz w:val="20"/>
            <w:szCs w:val="20"/>
            <w:lang w:eastAsia="zh-CN" w:bidi="ar"/>
          </w:rPr>
          <w:delText xml:space="preserve">A non-AP STA indicates the IRM mechanism is activated in a (Re)Association Request frame or in the first PASN frame and the AP indicates the IRM mechanism is activated in the corresponding (Re)Association Response frame or in the second PASN frame. If </w:delText>
        </w:r>
      </w:del>
      <w:commentRangeStart w:id="0"/>
      <w:r>
        <w:rPr>
          <w:rFonts w:ascii="Times New Roman" w:hAnsi="Times New Roman" w:eastAsia="宋体" w:cs="Times New Roman"/>
          <w:color w:val="000000"/>
          <w:sz w:val="20"/>
          <w:szCs w:val="20"/>
          <w:lang w:eastAsia="zh-CN" w:bidi="ar"/>
        </w:rPr>
        <w:t>a non-AP STA indicates the IRM mechanism is activated in an Association Request frame or first PASN frame and the AP indicates the IRM mechanism is activated in the corresponding Association Response frame or second PASN frame,</w:t>
      </w:r>
      <w:ins w:id="852" w:author="Binita Gupta (binitag)" w:date="2024-06-25T08:48:00Z">
        <w:r>
          <w:rPr>
            <w:rFonts w:ascii="Times New Roman" w:hAnsi="Times New Roman" w:eastAsia="宋体" w:cs="Times New Roman"/>
            <w:color w:val="000000"/>
            <w:sz w:val="20"/>
            <w:szCs w:val="20"/>
            <w:lang w:eastAsia="zh-CN" w:bidi="ar"/>
          </w:rPr>
          <w:t xml:space="preserve"> </w:t>
        </w:r>
      </w:ins>
      <w:del w:id="853" w:author="Jay Yang" w:date="2024-06-25T13:08:00Z">
        <w:r>
          <w:rPr>
            <w:rFonts w:ascii="Times New Roman" w:hAnsi="Times New Roman" w:eastAsia="宋体" w:cs="Times New Roman"/>
            <w:color w:val="000000"/>
            <w:sz w:val="20"/>
            <w:szCs w:val="20"/>
            <w:lang w:eastAsia="zh-CN" w:bidi="ar"/>
          </w:rPr>
          <w:delText xml:space="preserve"> </w:delText>
        </w:r>
      </w:del>
      <w:r>
        <w:rPr>
          <w:rFonts w:ascii="Times New Roman" w:hAnsi="Times New Roman" w:eastAsia="宋体" w:cs="Times New Roman"/>
          <w:color w:val="000000"/>
          <w:sz w:val="20"/>
          <w:szCs w:val="20"/>
          <w:lang w:eastAsia="zh-CN" w:bidi="ar"/>
        </w:rPr>
        <w:t>then the AP shall support the following options</w:t>
      </w:r>
      <w:commentRangeEnd w:id="0"/>
      <w:r>
        <w:rPr>
          <w:rStyle w:val="29"/>
        </w:rPr>
        <w:commentReference w:id="0"/>
      </w:r>
      <w:r>
        <w:rPr>
          <w:rFonts w:ascii="Times New Roman" w:hAnsi="Times New Roman" w:eastAsia="宋体" w:cs="Times New Roman"/>
          <w:color w:val="000000"/>
          <w:sz w:val="20"/>
          <w:szCs w:val="20"/>
          <w:lang w:eastAsia="zh-CN" w:bidi="ar"/>
        </w:rPr>
        <w:t>:</w:t>
      </w:r>
      <w:r>
        <w:rPr>
          <w:rFonts w:ascii="Times New Roman" w:hAnsi="Times New Roman" w:eastAsia="宋体" w:cs="Times New Roman"/>
          <w:color w:val="218A21"/>
          <w:sz w:val="20"/>
          <w:szCs w:val="20"/>
          <w:lang w:eastAsia="zh-CN" w:bidi="ar"/>
        </w:rPr>
        <w:t xml:space="preserve"> </w:t>
      </w:r>
    </w:p>
    <w:p>
      <w:r>
        <w:rPr>
          <w:rFonts w:ascii="Times New Roman" w:hAnsi="Times New Roman" w:eastAsia="宋体" w:cs="Times New Roman"/>
          <w:color w:val="000000"/>
          <w:sz w:val="20"/>
          <w:szCs w:val="20"/>
          <w:lang w:eastAsia="zh-CN" w:bidi="ar"/>
        </w:rPr>
        <w:t xml:space="preserve">— </w:t>
      </w:r>
      <w:ins w:id="854" w:author="Jay Yang" w:date="2024-06-13T09:56:00Z">
        <w:r>
          <w:rPr>
            <w:rFonts w:ascii="Times New Roman" w:hAnsi="Times New Roman" w:eastAsia="宋体" w:cs="Times New Roman"/>
            <w:color w:val="000000"/>
            <w:sz w:val="20"/>
            <w:szCs w:val="20"/>
            <w:lang w:eastAsia="zh-CN" w:bidi="ar"/>
          </w:rPr>
          <w:t>if executing a 4-way handshake,</w:t>
        </w:r>
      </w:ins>
      <w:ins w:id="855" w:author="Binita Gupta (binitag)" w:date="2024-06-25T08:46: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the AP shall include an IRM KDE in message 3 of the 4-way handshake</w:t>
      </w:r>
      <w:del w:id="856" w:author="Jay Yang" w:date="2024-06-25T16:24:00Z">
        <w:r>
          <w:rPr>
            <w:rFonts w:ascii="Times New Roman" w:hAnsi="Times New Roman" w:eastAsia="宋体" w:cs="Times New Roman"/>
            <w:color w:val="000000"/>
            <w:sz w:val="20"/>
            <w:szCs w:val="20"/>
            <w:lang w:eastAsia="zh-CN" w:bidi="ar"/>
          </w:rPr>
          <w:delText xml:space="preserve"> if executing a 4-way handshake</w:delText>
        </w:r>
      </w:del>
      <w:r>
        <w:rPr>
          <w:rFonts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 </w:t>
      </w:r>
      <w:ins w:id="857" w:author="Jay Yang" w:date="2024-06-13T09:57:00Z">
        <w:r>
          <w:rPr>
            <w:rFonts w:ascii="Times New Roman" w:hAnsi="Times New Roman" w:eastAsia="宋体" w:cs="Times New Roman"/>
            <w:color w:val="000000"/>
            <w:sz w:val="20"/>
            <w:szCs w:val="20"/>
            <w:lang w:eastAsia="zh-CN" w:bidi="ar"/>
          </w:rPr>
          <w:t xml:space="preserve">if using FILS authentication, </w:t>
        </w:r>
      </w:ins>
      <w:r>
        <w:rPr>
          <w:rFonts w:ascii="Times New Roman" w:hAnsi="Times New Roman" w:eastAsia="宋体" w:cs="Times New Roman"/>
          <w:color w:val="000000"/>
          <w:sz w:val="20"/>
          <w:szCs w:val="20"/>
          <w:lang w:eastAsia="zh-CN" w:bidi="ar"/>
        </w:rPr>
        <w:t>the AP shall include an IRM element in the Association Response frame</w:t>
      </w:r>
      <w:del w:id="858" w:author="Jay Yang" w:date="2024-06-25T16:24:00Z">
        <w:r>
          <w:rPr>
            <w:rFonts w:ascii="Times New Roman" w:hAnsi="Times New Roman" w:eastAsia="宋体" w:cs="Times New Roman"/>
            <w:color w:val="000000"/>
            <w:sz w:val="20"/>
            <w:szCs w:val="20"/>
            <w:lang w:eastAsia="zh-CN" w:bidi="ar"/>
          </w:rPr>
          <w:delText xml:space="preserve"> if using FILS authentication</w:delText>
        </w:r>
      </w:del>
      <w:r>
        <w:rPr>
          <w:rFonts w:ascii="Times New Roman" w:hAnsi="Times New Roman" w:eastAsia="宋体" w:cs="Times New Roman"/>
          <w:color w:val="000000"/>
          <w:sz w:val="20"/>
          <w:szCs w:val="20"/>
          <w:lang w:eastAsia="zh-CN" w:bidi="ar"/>
        </w:rPr>
        <w:t xml:space="preserve">.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 </w:t>
      </w:r>
      <w:ins w:id="859" w:author="Jay Yang" w:date="2024-06-13T09:57:00Z">
        <w:r>
          <w:rPr>
            <w:rFonts w:ascii="Times New Roman" w:hAnsi="Times New Roman" w:eastAsia="宋体" w:cs="Times New Roman"/>
            <w:color w:val="000000"/>
            <w:sz w:val="20"/>
            <w:szCs w:val="20"/>
            <w:lang w:eastAsia="zh-CN" w:bidi="ar"/>
          </w:rPr>
          <w:t xml:space="preserve">if using PASN authentication, </w:t>
        </w:r>
      </w:ins>
      <w:r>
        <w:rPr>
          <w:rFonts w:ascii="Times New Roman" w:hAnsi="Times New Roman" w:eastAsia="宋体" w:cs="Times New Roman"/>
          <w:color w:val="000000"/>
          <w:sz w:val="20"/>
          <w:szCs w:val="20"/>
          <w:lang w:eastAsia="zh-CN" w:bidi="ar"/>
        </w:rPr>
        <w:t>the AP shall include an IRM element in the second PASN frame</w:t>
      </w:r>
      <w:del w:id="860" w:author="Jay Yang" w:date="2024-06-25T16:24:00Z">
        <w:r>
          <w:rPr>
            <w:rFonts w:ascii="Times New Roman" w:hAnsi="Times New Roman" w:eastAsia="宋体" w:cs="Times New Roman"/>
            <w:color w:val="000000"/>
            <w:sz w:val="20"/>
            <w:szCs w:val="20"/>
            <w:lang w:eastAsia="zh-CN" w:bidi="ar"/>
          </w:rPr>
          <w:delText xml:space="preserve"> if using PASN authentication</w:delText>
        </w:r>
      </w:del>
      <w:r>
        <w:rPr>
          <w:rFonts w:ascii="Times New Roman" w:hAnsi="Times New Roman" w:eastAsia="宋体" w:cs="Times New Roman"/>
          <w:color w:val="000000"/>
          <w:sz w:val="20"/>
          <w:szCs w:val="20"/>
          <w:lang w:eastAsia="zh-CN" w:bidi="ar"/>
        </w:rPr>
        <w:t xml:space="preserve">. </w:t>
      </w:r>
    </w:p>
    <w:p>
      <w:pPr>
        <w:rPr>
          <w:ins w:id="861" w:author="Jay Yang" w:date="2024-06-13T10:01:00Z"/>
          <w:rFonts w:ascii="Times New Roman" w:hAnsi="Times New Roman" w:eastAsia="宋体" w:cs="Times New Roman"/>
          <w:color w:val="000000"/>
          <w:sz w:val="20"/>
          <w:szCs w:val="20"/>
          <w:lang w:eastAsia="zh-CN" w:bidi="ar"/>
        </w:rPr>
      </w:pPr>
      <w:ins w:id="862" w:author="Jay Yang" w:date="2024-06-12T08:05:00Z">
        <w:r>
          <w:rPr>
            <w:rFonts w:hint="eastAsia" w:ascii="Times New Roman" w:hAnsi="Times New Roman" w:eastAsia="宋体" w:cs="Times New Roman"/>
            <w:color w:val="000000"/>
            <w:sz w:val="20"/>
            <w:szCs w:val="20"/>
            <w:lang w:eastAsia="zh-CN" w:bidi="ar"/>
          </w:rPr>
          <w:t>For non-MLO,</w:t>
        </w:r>
      </w:ins>
      <w:ins w:id="863" w:author="Binita Gupta (binitag)" w:date="2024-06-25T08:48:00Z">
        <w:r>
          <w:rPr>
            <w:rFonts w:ascii="Times New Roman" w:hAnsi="Times New Roman" w:eastAsia="宋体" w:cs="Times New Roman"/>
            <w:color w:val="000000"/>
            <w:sz w:val="20"/>
            <w:szCs w:val="20"/>
            <w:lang w:eastAsia="zh-CN" w:bidi="ar"/>
          </w:rPr>
          <w:t xml:space="preserve"> </w:t>
        </w:r>
      </w:ins>
      <w:ins w:id="864" w:author="Binita Gupta (binitag)" w:date="2024-06-25T08:49:00Z">
        <w:r>
          <w:rPr>
            <w:rFonts w:ascii="Times New Roman" w:hAnsi="Times New Roman" w:eastAsia="宋体" w:cs="Times New Roman"/>
            <w:color w:val="000000"/>
            <w:sz w:val="20"/>
            <w:szCs w:val="20"/>
            <w:lang w:eastAsia="zh-CN" w:bidi="ar"/>
          </w:rPr>
          <w:t xml:space="preserve"> </w:t>
        </w:r>
      </w:ins>
      <w:ins w:id="865" w:author="Jay Yang" w:date="2024-06-12T08:05:00Z">
        <w:r>
          <w:rPr>
            <w:rFonts w:hint="eastAsia" w:ascii="Times New Roman" w:hAnsi="Times New Roman" w:eastAsia="宋体" w:cs="Times New Roman"/>
            <w:color w:val="000000"/>
            <w:sz w:val="20"/>
            <w:szCs w:val="20"/>
            <w:lang w:eastAsia="zh-CN" w:bidi="ar"/>
          </w:rPr>
          <w:t>i</w:t>
        </w:r>
      </w:ins>
      <w:del w:id="866" w:author="Jay Yang" w:date="2024-06-12T08:05:00Z">
        <w:r>
          <w:rPr>
            <w:rFonts w:ascii="Times New Roman" w:hAnsi="Times New Roman" w:eastAsia="宋体" w:cs="Times New Roman"/>
            <w:color w:val="000000"/>
            <w:sz w:val="20"/>
            <w:szCs w:val="20"/>
            <w:lang w:eastAsia="zh-CN" w:bidi="ar"/>
          </w:rPr>
          <w:delText>I</w:delText>
        </w:r>
      </w:del>
      <w:r>
        <w:rPr>
          <w:rFonts w:ascii="Times New Roman" w:hAnsi="Times New Roman" w:eastAsia="宋体" w:cs="Times New Roman"/>
          <w:color w:val="000000"/>
          <w:sz w:val="20"/>
          <w:szCs w:val="20"/>
          <w:lang w:eastAsia="zh-CN" w:bidi="ar"/>
        </w:rPr>
        <w:t>f the AP recognizes the IRM used as the TA in the received frame(s) from the non-AP STA, the IRM Status field of the IRM KDE or IRM element is set to indicate Recognized and the IRM field is not present. If the AP does not recognize the IRM, the IRM Status field of the IRM KDE or IRM element is set to indicate Not recognized and the IRM field is not present.</w:t>
      </w:r>
      <w:del w:id="867" w:author="Jay Yang" w:date="2024-06-14T10:38:00Z">
        <w:r>
          <w:rPr>
            <w:rFonts w:ascii="Times New Roman" w:hAnsi="Times New Roman" w:eastAsia="宋体" w:cs="Times New Roman"/>
            <w:color w:val="000000"/>
            <w:sz w:val="20"/>
            <w:szCs w:val="20"/>
            <w:lang w:eastAsia="zh-CN" w:bidi="ar"/>
          </w:rPr>
          <w:delText>The non-AP STA,</w:delText>
        </w:r>
      </w:del>
      <w:r>
        <w:rPr>
          <w:rFonts w:ascii="Times New Roman" w:hAnsi="Times New Roman" w:eastAsia="宋体" w:cs="Times New Roman"/>
          <w:color w:val="000000"/>
          <w:sz w:val="20"/>
          <w:szCs w:val="20"/>
          <w:lang w:eastAsia="zh-CN" w:bidi="ar"/>
        </w:rPr>
        <w:t xml:space="preserve"> </w:t>
      </w:r>
      <w:ins w:id="868" w:author="Jay Yang" w:date="2024-06-14T10:37:00Z">
        <w:r>
          <w:rPr>
            <w:rFonts w:hint="eastAsia" w:ascii="Times New Roman" w:hAnsi="Times New Roman" w:eastAsia="宋体" w:cs="Times New Roman"/>
            <w:color w:val="000000"/>
            <w:sz w:val="20"/>
            <w:szCs w:val="20"/>
            <w:lang w:eastAsia="zh-CN" w:bidi="ar"/>
          </w:rPr>
          <w:t>O</w:t>
        </w:r>
      </w:ins>
      <w:del w:id="869" w:author="Jay Yang" w:date="2024-06-14T10:37:00Z">
        <w:r>
          <w:rPr>
            <w:rFonts w:ascii="Times New Roman" w:hAnsi="Times New Roman" w:eastAsia="宋体" w:cs="Times New Roman"/>
            <w:color w:val="000000"/>
            <w:sz w:val="20"/>
            <w:szCs w:val="20"/>
            <w:lang w:eastAsia="zh-CN" w:bidi="ar"/>
          </w:rPr>
          <w:delText>o</w:delText>
        </w:r>
      </w:del>
      <w:r>
        <w:rPr>
          <w:rFonts w:ascii="Times New Roman" w:hAnsi="Times New Roman" w:eastAsia="宋体" w:cs="Times New Roman"/>
          <w:color w:val="000000"/>
          <w:sz w:val="20"/>
          <w:szCs w:val="20"/>
          <w:lang w:eastAsia="zh-CN" w:bidi="ar"/>
        </w:rPr>
        <w:t xml:space="preserve">n receipt of an IRM Status field </w:t>
      </w:r>
      <w:ins w:id="870" w:author="Jay Yang" w:date="2024-06-13T09:58:00Z">
        <w:r>
          <w:rPr>
            <w:rFonts w:ascii="Times New Roman" w:hAnsi="Times New Roman" w:eastAsia="宋体" w:cs="Times New Roman"/>
            <w:color w:val="000000"/>
            <w:sz w:val="20"/>
            <w:szCs w:val="20"/>
            <w:lang w:eastAsia="zh-CN" w:bidi="ar"/>
          </w:rPr>
          <w:t>equal to</w:t>
        </w:r>
      </w:ins>
      <w:del w:id="871" w:author="Jay Yang" w:date="2024-06-13T09:58:00Z">
        <w:r>
          <w:rPr>
            <w:rFonts w:ascii="Times New Roman" w:hAnsi="Times New Roman" w:eastAsia="宋体" w:cs="Times New Roman"/>
            <w:color w:val="000000"/>
            <w:sz w:val="20"/>
            <w:szCs w:val="20"/>
            <w:lang w:eastAsia="zh-CN" w:bidi="ar"/>
          </w:rPr>
          <w:delText>of value</w:delText>
        </w:r>
      </w:del>
      <w:r>
        <w:rPr>
          <w:rFonts w:ascii="Times New Roman" w:hAnsi="Times New Roman" w:eastAsia="宋体" w:cs="Times New Roman"/>
          <w:color w:val="000000"/>
          <w:sz w:val="20"/>
          <w:szCs w:val="20"/>
          <w:lang w:eastAsia="zh-CN" w:bidi="ar"/>
        </w:rPr>
        <w:t xml:space="preserve"> 1, indicating that the AP has not recognized the IRM, </w:t>
      </w:r>
      <w:ins w:id="872" w:author="Jay Yang" w:date="2024-06-14T10:39:00Z">
        <w:r>
          <w:rPr>
            <w:rFonts w:hint="eastAsia" w:ascii="Times New Roman" w:hAnsi="Times New Roman" w:eastAsia="宋体" w:cs="Times New Roman"/>
            <w:color w:val="000000"/>
            <w:sz w:val="20"/>
            <w:szCs w:val="20"/>
            <w:lang w:eastAsia="zh-CN" w:bidi="ar"/>
          </w:rPr>
          <w:t>t</w:t>
        </w:r>
      </w:ins>
      <w:ins w:id="873" w:author="Jay Yang" w:date="2024-06-14T10:38:00Z">
        <w:r>
          <w:rPr>
            <w:rFonts w:ascii="Times New Roman" w:hAnsi="Times New Roman" w:eastAsia="宋体" w:cs="Times New Roman"/>
            <w:color w:val="000000"/>
            <w:sz w:val="20"/>
            <w:szCs w:val="20"/>
            <w:lang w:eastAsia="zh-CN" w:bidi="ar"/>
          </w:rPr>
          <w:t>he non-AP STA</w:t>
        </w:r>
      </w:ins>
      <w:ins w:id="874" w:author="Jay Yang" w:date="2024-06-14T10:39: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may either</w:t>
      </w:r>
      <w:ins w:id="875" w:author="Jay Yang" w:date="2024-06-13T10:02: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w:t>
      </w:r>
    </w:p>
    <w:p>
      <w:pPr>
        <w:rPr>
          <w:ins w:id="876" w:author="Jay Yang" w:date="2024-06-13T10:02:00Z"/>
          <w:rFonts w:ascii="Times New Roman" w:hAnsi="Times New Roman" w:eastAsia="宋体" w:cs="Times New Roman"/>
          <w:color w:val="000000"/>
          <w:sz w:val="20"/>
          <w:szCs w:val="20"/>
          <w:lang w:eastAsia="zh-CN" w:bidi="ar"/>
        </w:rPr>
      </w:pPr>
      <w:ins w:id="877" w:author="Jay Yang" w:date="2024-06-13T10:02:00Z">
        <w:r>
          <w:rPr>
            <w:rFonts w:hint="eastAsia" w:ascii="Times New Roman" w:hAnsi="Times New Roman" w:eastAsia="宋体" w:cs="Times New Roman"/>
            <w:color w:val="000000"/>
            <w:sz w:val="20"/>
            <w:szCs w:val="20"/>
            <w:lang w:eastAsia="zh-CN" w:bidi="ar"/>
          </w:rPr>
          <w:t>--</w:t>
        </w:r>
      </w:ins>
      <w:del w:id="878" w:author="Jay Yang" w:date="2024-06-13T10:02:00Z">
        <w:r>
          <w:rPr>
            <w:rFonts w:ascii="Times New Roman" w:hAnsi="Times New Roman" w:eastAsia="宋体" w:cs="Times New Roman"/>
            <w:color w:val="000000"/>
            <w:sz w:val="20"/>
            <w:szCs w:val="20"/>
            <w:lang w:eastAsia="zh-CN" w:bidi="ar"/>
          </w:rPr>
          <w:delText>continue to</w:delText>
        </w:r>
      </w:del>
      <w:r>
        <w:rPr>
          <w:rFonts w:ascii="Times New Roman" w:hAnsi="Times New Roman" w:eastAsia="宋体" w:cs="Times New Roman"/>
          <w:color w:val="000000"/>
          <w:sz w:val="20"/>
          <w:szCs w:val="20"/>
          <w:lang w:eastAsia="zh-CN" w:bidi="ar"/>
        </w:rPr>
        <w:t xml:space="preserve"> </w:t>
      </w:r>
      <w:ins w:id="879" w:author="Jay Yang" w:date="2024-06-25T13:17:00Z">
        <w:r>
          <w:rPr>
            <w:rFonts w:ascii="Times New Roman" w:hAnsi="Times New Roman" w:eastAsia="宋体" w:cs="Times New Roman"/>
            <w:color w:val="000000"/>
            <w:sz w:val="20"/>
            <w:szCs w:val="20"/>
            <w:lang w:eastAsia="zh-CN" w:bidi="ar"/>
          </w:rPr>
          <w:t>if executing a 4-way handshake,</w:t>
        </w:r>
      </w:ins>
      <w:del w:id="880" w:author="Jay Yang" w:date="2024-06-25T13:17:00Z">
        <w:r>
          <w:rPr>
            <w:rFonts w:ascii="Times New Roman" w:hAnsi="Times New Roman" w:eastAsia="宋体" w:cs="Times New Roman"/>
            <w:color w:val="000000"/>
            <w:sz w:val="20"/>
            <w:szCs w:val="20"/>
            <w:lang w:eastAsia="zh-CN" w:bidi="ar"/>
          </w:rPr>
          <w:delText xml:space="preserve">associate or authenticate using PASN to the AP and </w:delText>
        </w:r>
      </w:del>
      <w:ins w:id="881" w:author="Binita Gupta (binitag)" w:date="2024-06-25T08:49: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optionally provide a new IRM in an IRM KDE in message 4 of the 4-way handshake</w:t>
      </w:r>
      <w:ins w:id="882" w:author="Jay Yang" w:date="2024-06-25T16:49:00Z">
        <w:r>
          <w:rPr>
            <w:rFonts w:hint="eastAsia" w:ascii="Times New Roman" w:hAnsi="Times New Roman" w:eastAsia="宋体" w:cs="Times New Roman"/>
            <w:color w:val="000000"/>
            <w:sz w:val="20"/>
            <w:szCs w:val="20"/>
            <w:lang w:eastAsia="zh-CN" w:bidi="ar"/>
          </w:rPr>
          <w:t>, or</w:t>
        </w:r>
      </w:ins>
    </w:p>
    <w:p>
      <w:pPr>
        <w:rPr>
          <w:ins w:id="883" w:author="Jay Yang" w:date="2024-06-13T10:03:00Z"/>
          <w:rFonts w:ascii="Times New Roman" w:hAnsi="Times New Roman" w:eastAsia="宋体" w:cs="Times New Roman"/>
          <w:color w:val="000000"/>
          <w:sz w:val="20"/>
          <w:szCs w:val="20"/>
          <w:lang w:eastAsia="zh-CN" w:bidi="ar"/>
        </w:rPr>
      </w:pPr>
      <w:del w:id="884" w:author="Jay Yang" w:date="2024-06-25T13:18:00Z">
        <w:r>
          <w:rPr>
            <w:rFonts w:ascii="Times New Roman" w:hAnsi="Times New Roman" w:eastAsia="宋体" w:cs="Times New Roman"/>
            <w:color w:val="000000"/>
            <w:sz w:val="20"/>
            <w:szCs w:val="20"/>
            <w:lang w:eastAsia="zh-CN" w:bidi="ar"/>
          </w:rPr>
          <w:delText xml:space="preserve"> or, when using FILS authentication optionally provide an IRM element in the Association Request frame</w:delText>
        </w:r>
      </w:del>
      <w:ins w:id="885" w:author="Jay Yang" w:date="2024-06-13T10:03:00Z">
        <w:r>
          <w:rPr>
            <w:rFonts w:hint="eastAsia" w:ascii="Times New Roman" w:hAnsi="Times New Roman" w:eastAsia="宋体" w:cs="Times New Roman"/>
            <w:color w:val="000000"/>
            <w:sz w:val="20"/>
            <w:szCs w:val="20"/>
            <w:lang w:eastAsia="zh-CN" w:bidi="ar"/>
          </w:rPr>
          <w:t>--</w:t>
        </w:r>
      </w:ins>
      <w:ins w:id="886" w:author="Jay Yang" w:date="2024-06-25T13:18:00Z">
        <w:r>
          <w:rPr>
            <w:rFonts w:ascii="Times New Roman" w:hAnsi="Times New Roman" w:eastAsia="宋体" w:cs="Times New Roman"/>
            <w:color w:val="000000"/>
            <w:sz w:val="20"/>
            <w:szCs w:val="20"/>
            <w:lang w:eastAsia="zh-CN" w:bidi="ar"/>
          </w:rPr>
          <w:t xml:space="preserve"> if using</w:t>
        </w:r>
      </w:ins>
      <w:ins w:id="887" w:author="Jay Yang" w:date="2024-06-25T13:18:00Z">
        <w:r>
          <w:rPr>
            <w:rFonts w:hint="eastAsia" w:ascii="Times New Roman" w:hAnsi="Times New Roman" w:eastAsia="宋体" w:cs="Times New Roman"/>
            <w:color w:val="000000"/>
            <w:sz w:val="20"/>
            <w:szCs w:val="20"/>
            <w:lang w:eastAsia="zh-CN" w:bidi="ar"/>
          </w:rPr>
          <w:t xml:space="preserve"> </w:t>
        </w:r>
      </w:ins>
      <w:del w:id="888" w:author="Jay Yang" w:date="2024-06-13T10:03:00Z">
        <w:r>
          <w:rPr>
            <w:rFonts w:ascii="Times New Roman" w:hAnsi="Times New Roman" w:eastAsia="宋体" w:cs="Times New Roman"/>
            <w:color w:val="000000"/>
            <w:sz w:val="20"/>
            <w:szCs w:val="20"/>
            <w:lang w:eastAsia="zh-CN" w:bidi="ar"/>
          </w:rPr>
          <w:delText xml:space="preserve">, or when using </w:delText>
        </w:r>
      </w:del>
      <w:r>
        <w:rPr>
          <w:rFonts w:ascii="Times New Roman" w:hAnsi="Times New Roman" w:eastAsia="宋体" w:cs="Times New Roman"/>
          <w:color w:val="000000"/>
          <w:sz w:val="20"/>
          <w:szCs w:val="20"/>
          <w:lang w:eastAsia="zh-CN" w:bidi="ar"/>
        </w:rPr>
        <w:t>PASN authentication</w:t>
      </w:r>
      <w:ins w:id="889" w:author="Jay Yang" w:date="2024-06-25T13:18: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optionally provide an IRM element in the third PASN frame</w:t>
      </w:r>
    </w:p>
    <w:p>
      <w:pPr>
        <w:rPr>
          <w:ins w:id="890" w:author="Jay Yang" w:date="2024-06-25T13:18:00Z"/>
          <w:rFonts w:ascii="Times New Roman" w:hAnsi="Times New Roman" w:eastAsia="宋体" w:cs="Times New Roman"/>
          <w:color w:val="000000"/>
          <w:sz w:val="20"/>
          <w:szCs w:val="20"/>
          <w:lang w:eastAsia="zh-CN" w:bidi="ar"/>
        </w:rPr>
      </w:pPr>
      <w:ins w:id="891" w:author="Jay Yang" w:date="2024-06-13T10:04:00Z">
        <w:r>
          <w:rPr>
            <w:rFonts w:hint="eastAsia" w:ascii="Times New Roman" w:hAnsi="Times New Roman" w:eastAsia="宋体" w:cs="Times New Roman"/>
            <w:color w:val="000000"/>
            <w:sz w:val="20"/>
            <w:szCs w:val="20"/>
            <w:lang w:eastAsia="zh-CN" w:bidi="ar"/>
          </w:rPr>
          <w:t>--otherwise,</w:t>
        </w:r>
      </w:ins>
      <w:del w:id="892" w:author="Jay Yang" w:date="2024-06-13T10:04:00Z">
        <w:r>
          <w:rPr>
            <w:rFonts w:ascii="Times New Roman" w:hAnsi="Times New Roman" w:eastAsia="宋体" w:cs="Times New Roman"/>
            <w:color w:val="000000"/>
            <w:sz w:val="20"/>
            <w:szCs w:val="20"/>
            <w:lang w:eastAsia="zh-CN" w:bidi="ar"/>
          </w:rPr>
          <w:delText>, else</w:delText>
        </w:r>
      </w:del>
      <w:r>
        <w:rPr>
          <w:rFonts w:ascii="Times New Roman" w:hAnsi="Times New Roman" w:eastAsia="宋体" w:cs="Times New Roman"/>
          <w:color w:val="000000"/>
          <w:sz w:val="20"/>
          <w:szCs w:val="20"/>
          <w:lang w:eastAsia="zh-CN" w:bidi="ar"/>
        </w:rPr>
        <w:t xml:space="preserve"> disassociate</w:t>
      </w:r>
      <w:ins w:id="893" w:author="Jay Yang" w:date="2024-06-25T13:18:00Z">
        <w:r>
          <w:rPr>
            <w:rFonts w:hint="eastAsia" w:ascii="Times New Roman" w:hAnsi="Times New Roman" w:eastAsia="宋体" w:cs="Times New Roman"/>
            <w:color w:val="000000"/>
            <w:sz w:val="20"/>
            <w:szCs w:val="20"/>
            <w:lang w:eastAsia="zh-CN" w:bidi="ar"/>
          </w:rPr>
          <w:t xml:space="preserve"> or</w:t>
        </w:r>
      </w:ins>
      <w:del w:id="894" w:author="Jay Yang" w:date="2024-06-25T13:18:00Z">
        <w:r>
          <w:rPr>
            <w:rFonts w:ascii="Times New Roman" w:hAnsi="Times New Roman" w:eastAsia="宋体" w:cs="Times New Roman"/>
            <w:color w:val="000000"/>
            <w:sz w:val="20"/>
            <w:szCs w:val="20"/>
            <w:lang w:eastAsia="zh-CN" w:bidi="ar"/>
          </w:rPr>
          <w:delText>/</w:delText>
        </w:r>
      </w:del>
      <w:r>
        <w:rPr>
          <w:rFonts w:ascii="Times New Roman" w:hAnsi="Times New Roman" w:eastAsia="宋体" w:cs="Times New Roman"/>
          <w:color w:val="000000"/>
          <w:sz w:val="20"/>
          <w:szCs w:val="20"/>
          <w:lang w:eastAsia="zh-CN" w:bidi="ar"/>
        </w:rPr>
        <w:t xml:space="preserve"> deauthenticate. </w:t>
      </w:r>
    </w:p>
    <w:p>
      <w:r>
        <w:rPr>
          <w:rFonts w:ascii="Times New Roman" w:hAnsi="Times New Roman" w:eastAsia="宋体" w:cs="Times New Roman"/>
          <w:color w:val="000000"/>
          <w:sz w:val="20"/>
          <w:szCs w:val="20"/>
          <w:lang w:eastAsia="zh-CN" w:bidi="ar"/>
        </w:rPr>
        <w:t xml:space="preserve">An AP may set an IRM status field to 1 indicating Not Recognized if the AP cannot unequivocally identify the non-AP STA shared identity state. </w:t>
      </w:r>
    </w:p>
    <w:p>
      <w:pPr>
        <w:rPr>
          <w:ins w:id="895" w:author="Jay Yang" w:date="2024-06-25T13:19:00Z"/>
          <w:rFonts w:ascii="Times New Roman" w:hAnsi="Times New Roman" w:eastAsia="宋体" w:cs="Times New Roman"/>
          <w:color w:val="000000"/>
          <w:sz w:val="20"/>
          <w:szCs w:val="20"/>
          <w:lang w:eastAsia="zh-CN" w:bidi="ar"/>
        </w:rPr>
      </w:pPr>
      <w:ins w:id="896" w:author="Jay Yang" w:date="2024-06-25T13:19:00Z">
        <w:r>
          <w:rPr>
            <w:rFonts w:hint="eastAsia" w:ascii="Times New Roman" w:hAnsi="Times New Roman" w:eastAsia="宋体" w:cs="Times New Roman"/>
            <w:color w:val="000000"/>
            <w:sz w:val="20"/>
            <w:szCs w:val="20"/>
            <w:lang w:eastAsia="zh-CN" w:bidi="ar"/>
          </w:rPr>
          <w:t>For MLO, i</w:t>
        </w:r>
      </w:ins>
      <w:ins w:id="897" w:author="Jay Yang" w:date="2024-06-25T13:19:00Z">
        <w:r>
          <w:rPr>
            <w:rFonts w:ascii="Times New Roman" w:hAnsi="Times New Roman" w:eastAsia="宋体" w:cs="Times New Roman"/>
            <w:color w:val="000000"/>
            <w:sz w:val="20"/>
            <w:szCs w:val="20"/>
            <w:lang w:eastAsia="zh-CN" w:bidi="ar"/>
          </w:rPr>
          <w:t xml:space="preserve">f </w:t>
        </w:r>
      </w:ins>
      <w:ins w:id="898" w:author="Jay Yang" w:date="2024-06-25T13:19:00Z">
        <w:r>
          <w:rPr>
            <w:rFonts w:hint="eastAsia" w:ascii="Times New Roman" w:hAnsi="Times New Roman" w:eastAsia="宋体" w:cs="Times New Roman"/>
            <w:color w:val="000000"/>
            <w:sz w:val="20"/>
            <w:szCs w:val="20"/>
            <w:lang w:eastAsia="zh-CN" w:bidi="ar"/>
          </w:rPr>
          <w:t xml:space="preserve">a non-AP MLD </w:t>
        </w:r>
      </w:ins>
      <w:ins w:id="899" w:author="Jay Yang" w:date="2024-06-25T13:19:00Z">
        <w:r>
          <w:rPr>
            <w:rFonts w:ascii="Times New Roman" w:hAnsi="Times New Roman" w:eastAsia="宋体" w:cs="Times New Roman"/>
            <w:color w:val="000000"/>
            <w:sz w:val="20"/>
            <w:szCs w:val="20"/>
            <w:lang w:eastAsia="zh-CN" w:bidi="ar"/>
          </w:rPr>
          <w:t xml:space="preserve">indicates that the IRM mechanism is activated in an Association Request frame and </w:t>
        </w:r>
      </w:ins>
      <w:ins w:id="900" w:author="Jay Yang" w:date="2024-06-25T13:19:00Z">
        <w:r>
          <w:rPr>
            <w:rFonts w:hint="eastAsia" w:ascii="Times New Roman" w:hAnsi="Times New Roman" w:eastAsia="宋体" w:cs="Times New Roman"/>
            <w:color w:val="000000"/>
            <w:sz w:val="20"/>
            <w:szCs w:val="20"/>
            <w:lang w:eastAsia="zh-CN" w:bidi="ar"/>
          </w:rPr>
          <w:t>an AP MLD</w:t>
        </w:r>
      </w:ins>
      <w:ins w:id="901" w:author="Jay Yang" w:date="2024-06-25T13:19:00Z">
        <w:r>
          <w:rPr>
            <w:rFonts w:ascii="Times New Roman" w:hAnsi="Times New Roman" w:eastAsia="宋体" w:cs="Times New Roman"/>
            <w:color w:val="000000"/>
            <w:sz w:val="20"/>
            <w:szCs w:val="20"/>
            <w:lang w:eastAsia="zh-CN" w:bidi="ar"/>
          </w:rPr>
          <w:t xml:space="preserve"> indicates the IRM mechanism is activated in the corresponding Association Response frame, then the </w:t>
        </w:r>
      </w:ins>
      <w:ins w:id="902" w:author="Jay Yang" w:date="2024-06-25T13:19:00Z">
        <w:r>
          <w:rPr>
            <w:rFonts w:hint="eastAsia" w:ascii="Times New Roman" w:hAnsi="Times New Roman" w:eastAsia="宋体" w:cs="Times New Roman"/>
            <w:color w:val="000000"/>
            <w:sz w:val="20"/>
            <w:szCs w:val="20"/>
            <w:lang w:eastAsia="zh-CN" w:bidi="ar"/>
          </w:rPr>
          <w:t xml:space="preserve">AP MLD </w:t>
        </w:r>
      </w:ins>
      <w:ins w:id="903" w:author="Jay Yang" w:date="2024-06-25T13:19:00Z">
        <w:r>
          <w:rPr>
            <w:rFonts w:ascii="Times New Roman" w:hAnsi="Times New Roman" w:eastAsia="宋体" w:cs="Times New Roman"/>
            <w:color w:val="000000"/>
            <w:sz w:val="20"/>
            <w:szCs w:val="20"/>
            <w:lang w:eastAsia="zh-CN" w:bidi="ar"/>
          </w:rPr>
          <w:t xml:space="preserve">shall </w:t>
        </w:r>
      </w:ins>
      <w:ins w:id="904" w:author="Jay Yang" w:date="2024-06-25T13:19:00Z">
        <w:r>
          <w:rPr>
            <w:rFonts w:hint="eastAsia" w:ascii="Times New Roman" w:hAnsi="Times New Roman" w:eastAsia="宋体" w:cs="Times New Roman"/>
            <w:color w:val="000000"/>
            <w:sz w:val="20"/>
            <w:szCs w:val="20"/>
            <w:lang w:eastAsia="zh-CN" w:bidi="ar"/>
          </w:rPr>
          <w:t>support the following options:</w:t>
        </w:r>
      </w:ins>
    </w:p>
    <w:p>
      <w:pPr>
        <w:rPr>
          <w:ins w:id="905" w:author="Jay Yang" w:date="2024-06-25T13:19:00Z"/>
          <w:rFonts w:ascii="Times New Roman" w:hAnsi="Times New Roman" w:eastAsia="宋体" w:cs="Times New Roman"/>
          <w:color w:val="000000"/>
          <w:sz w:val="20"/>
          <w:szCs w:val="20"/>
          <w:lang w:eastAsia="zh-CN" w:bidi="ar"/>
        </w:rPr>
      </w:pPr>
      <w:ins w:id="906" w:author="Jay Yang" w:date="2024-06-25T13:19:00Z">
        <w:r>
          <w:rPr>
            <w:rFonts w:hint="eastAsia" w:ascii="Times New Roman" w:hAnsi="Times New Roman" w:eastAsia="宋体" w:cs="Times New Roman"/>
            <w:color w:val="000000"/>
            <w:sz w:val="20"/>
            <w:szCs w:val="20"/>
            <w:lang w:eastAsia="zh-CN" w:bidi="ar"/>
          </w:rPr>
          <w:t xml:space="preserve">--if </w:t>
        </w:r>
      </w:ins>
      <w:ins w:id="907" w:author="Jay Yang" w:date="2024-06-25T13:19:00Z">
        <w:r>
          <w:rPr>
            <w:rFonts w:ascii="Times New Roman" w:hAnsi="Times New Roman" w:eastAsia="宋体" w:cs="Times New Roman"/>
            <w:color w:val="000000"/>
            <w:sz w:val="20"/>
            <w:szCs w:val="20"/>
            <w:lang w:eastAsia="zh-CN" w:bidi="ar"/>
          </w:rPr>
          <w:t>executing a 4-way handshake,</w:t>
        </w:r>
      </w:ins>
      <w:ins w:id="908" w:author="Jay Yang" w:date="2024-06-25T13:19:00Z">
        <w:r>
          <w:rPr>
            <w:rFonts w:hint="eastAsia" w:ascii="Times New Roman" w:hAnsi="Times New Roman" w:eastAsia="宋体" w:cs="Times New Roman"/>
            <w:color w:val="000000"/>
            <w:sz w:val="20"/>
            <w:szCs w:val="20"/>
            <w:lang w:eastAsia="zh-CN" w:bidi="ar"/>
          </w:rPr>
          <w:t xml:space="preserve"> the AP MLD shall </w:t>
        </w:r>
      </w:ins>
      <w:ins w:id="909" w:author="Jay Yang" w:date="2024-06-25T13:19:00Z">
        <w:r>
          <w:rPr>
            <w:rFonts w:ascii="Times New Roman" w:hAnsi="Times New Roman" w:eastAsia="宋体" w:cs="Times New Roman"/>
            <w:color w:val="000000"/>
            <w:sz w:val="20"/>
            <w:szCs w:val="20"/>
            <w:lang w:eastAsia="zh-CN" w:bidi="ar"/>
          </w:rPr>
          <w:t>include an IRM KDE in message 3 of the 4-way handshake</w:t>
        </w:r>
      </w:ins>
      <w:ins w:id="910" w:author="Jay Yang" w:date="2024-06-25T13:19:00Z">
        <w:r>
          <w:rPr>
            <w:rFonts w:hint="eastAsia" w:ascii="Times New Roman" w:hAnsi="Times New Roman" w:eastAsia="宋体" w:cs="Times New Roman"/>
            <w:color w:val="000000"/>
            <w:sz w:val="20"/>
            <w:szCs w:val="20"/>
            <w:lang w:eastAsia="zh-CN" w:bidi="ar"/>
          </w:rPr>
          <w:t>.</w:t>
        </w:r>
      </w:ins>
    </w:p>
    <w:p>
      <w:pPr>
        <w:rPr>
          <w:ins w:id="911" w:author="Jay Yang" w:date="2024-06-25T13:19:00Z"/>
          <w:rFonts w:ascii="Times New Roman" w:hAnsi="Times New Roman" w:eastAsia="宋体" w:cs="Times New Roman"/>
          <w:color w:val="000000"/>
          <w:sz w:val="20"/>
          <w:szCs w:val="20"/>
          <w:lang w:eastAsia="zh-CN" w:bidi="ar"/>
        </w:rPr>
      </w:pPr>
      <w:ins w:id="912" w:author="Jay Yang" w:date="2024-06-25T13:19:00Z">
        <w:r>
          <w:rPr>
            <w:rFonts w:hint="eastAsia" w:ascii="Times New Roman" w:hAnsi="Times New Roman" w:eastAsia="宋体" w:cs="Times New Roman"/>
            <w:color w:val="000000"/>
            <w:sz w:val="20"/>
            <w:szCs w:val="20"/>
            <w:lang w:eastAsia="zh-CN" w:bidi="ar"/>
          </w:rPr>
          <w:t>--</w:t>
        </w:r>
      </w:ins>
      <w:ins w:id="913" w:author="Jay Yang" w:date="2024-06-25T13:19:00Z">
        <w:r>
          <w:rPr>
            <w:rFonts w:ascii="Times New Roman" w:hAnsi="Times New Roman" w:eastAsia="宋体" w:cs="Times New Roman"/>
            <w:color w:val="000000"/>
            <w:sz w:val="20"/>
            <w:szCs w:val="20"/>
            <w:lang w:eastAsia="zh-CN" w:bidi="ar"/>
          </w:rPr>
          <w:t xml:space="preserve"> if using FILS authentication,</w:t>
        </w:r>
      </w:ins>
      <w:ins w:id="914" w:author="Jay Yang" w:date="2024-06-25T13:19:00Z">
        <w:r>
          <w:rPr>
            <w:rFonts w:hint="eastAsia" w:ascii="Times New Roman" w:hAnsi="Times New Roman" w:eastAsia="宋体" w:cs="Times New Roman"/>
            <w:color w:val="000000"/>
            <w:sz w:val="20"/>
            <w:szCs w:val="20"/>
            <w:lang w:eastAsia="zh-CN" w:bidi="ar"/>
          </w:rPr>
          <w:t xml:space="preserve"> the AP MLD </w:t>
        </w:r>
      </w:ins>
      <w:ins w:id="915" w:author="Jay Yang" w:date="2024-06-25T13:19:00Z">
        <w:r>
          <w:rPr>
            <w:rFonts w:ascii="Times New Roman" w:hAnsi="Times New Roman" w:eastAsia="宋体" w:cs="Times New Roman"/>
            <w:color w:val="000000"/>
            <w:sz w:val="20"/>
            <w:szCs w:val="20"/>
            <w:lang w:eastAsia="zh-CN" w:bidi="ar"/>
          </w:rPr>
          <w:t xml:space="preserve">shall include an IRM element in the Association Response frame. </w:t>
        </w:r>
      </w:ins>
    </w:p>
    <w:p>
      <w:pPr>
        <w:rPr>
          <w:ins w:id="916" w:author="Jay Yang" w:date="2024-06-25T13:19:00Z"/>
          <w:rFonts w:ascii="Times New Roman" w:hAnsi="Times New Roman" w:eastAsia="宋体" w:cs="Times New Roman"/>
          <w:color w:val="000000"/>
          <w:sz w:val="20"/>
          <w:szCs w:val="20"/>
          <w:lang w:eastAsia="zh-CN" w:bidi="ar"/>
        </w:rPr>
      </w:pPr>
      <w:ins w:id="917" w:author="Jay Yang" w:date="2024-06-25T13:19:00Z">
        <w:r>
          <w:rPr>
            <w:rFonts w:hint="eastAsia" w:ascii="Times New Roman" w:hAnsi="Times New Roman" w:eastAsia="宋体" w:cs="Times New Roman"/>
            <w:color w:val="000000"/>
            <w:sz w:val="20"/>
            <w:szCs w:val="20"/>
            <w:lang w:eastAsia="zh-CN" w:bidi="ar"/>
          </w:rPr>
          <w:t>For MLO, i</w:t>
        </w:r>
      </w:ins>
      <w:ins w:id="918" w:author="Jay Yang" w:date="2024-06-25T13:19:00Z">
        <w:r>
          <w:rPr>
            <w:rFonts w:ascii="Times New Roman" w:hAnsi="Times New Roman" w:eastAsia="宋体" w:cs="Times New Roman"/>
            <w:color w:val="000000"/>
            <w:sz w:val="20"/>
            <w:szCs w:val="20"/>
            <w:lang w:eastAsia="zh-CN" w:bidi="ar"/>
          </w:rPr>
          <w:t>f an AP</w:t>
        </w:r>
      </w:ins>
      <w:ins w:id="919" w:author="Jay Yang" w:date="2024-06-25T13:19:00Z">
        <w:r>
          <w:rPr>
            <w:rFonts w:hint="eastAsia" w:ascii="Times New Roman" w:hAnsi="Times New Roman" w:eastAsia="宋体" w:cs="Times New Roman"/>
            <w:color w:val="000000"/>
            <w:sz w:val="20"/>
            <w:szCs w:val="20"/>
            <w:lang w:eastAsia="zh-CN" w:bidi="ar"/>
          </w:rPr>
          <w:t xml:space="preserve"> MLD</w:t>
        </w:r>
      </w:ins>
      <w:ins w:id="920" w:author="Jay Yang" w:date="2024-06-25T13:19:00Z">
        <w:r>
          <w:rPr>
            <w:rFonts w:ascii="Times New Roman" w:hAnsi="Times New Roman" w:eastAsia="宋体" w:cs="Times New Roman"/>
            <w:color w:val="000000"/>
            <w:sz w:val="20"/>
            <w:szCs w:val="20"/>
            <w:lang w:eastAsia="zh-CN" w:bidi="ar"/>
          </w:rPr>
          <w:t xml:space="preserve"> recognizes the</w:t>
        </w:r>
      </w:ins>
      <w:ins w:id="921" w:author="Jay Yang" w:date="2024-06-25T13:19:00Z">
        <w:r>
          <w:rPr>
            <w:rFonts w:hint="eastAsia" w:ascii="Times New Roman" w:hAnsi="Times New Roman" w:eastAsia="宋体" w:cs="Times New Roman"/>
            <w:color w:val="000000"/>
            <w:sz w:val="20"/>
            <w:szCs w:val="20"/>
            <w:lang w:eastAsia="zh-CN" w:bidi="ar"/>
          </w:rPr>
          <w:t xml:space="preserve"> </w:t>
        </w:r>
      </w:ins>
      <w:ins w:id="922" w:author="Jay Yang" w:date="2024-06-25T13:19:00Z">
        <w:r>
          <w:rPr>
            <w:rFonts w:ascii="Times New Roman" w:hAnsi="Times New Roman" w:eastAsia="宋体" w:cs="Times New Roman"/>
            <w:color w:val="000000"/>
            <w:sz w:val="20"/>
            <w:szCs w:val="20"/>
            <w:lang w:eastAsia="zh-CN" w:bidi="ar"/>
          </w:rPr>
          <w:t>IRM in a received frame from a</w:t>
        </w:r>
      </w:ins>
      <w:ins w:id="923" w:author="Jay Yang" w:date="2024-06-25T13:19:00Z">
        <w:r>
          <w:rPr>
            <w:rFonts w:hint="eastAsia" w:ascii="Times New Roman" w:hAnsi="Times New Roman" w:eastAsia="宋体" w:cs="Times New Roman"/>
            <w:color w:val="000000"/>
            <w:sz w:val="20"/>
            <w:szCs w:val="20"/>
            <w:lang w:eastAsia="zh-CN" w:bidi="ar"/>
          </w:rPr>
          <w:t xml:space="preserve"> </w:t>
        </w:r>
      </w:ins>
      <w:ins w:id="924" w:author="Jay Yang" w:date="2024-06-25T13:19:00Z">
        <w:r>
          <w:rPr>
            <w:rFonts w:ascii="Times New Roman" w:hAnsi="Times New Roman" w:eastAsia="宋体" w:cs="Times New Roman"/>
            <w:color w:val="000000"/>
            <w:sz w:val="20"/>
            <w:szCs w:val="20"/>
            <w:lang w:eastAsia="zh-CN" w:bidi="ar"/>
          </w:rPr>
          <w:t xml:space="preserve">non-AP </w:t>
        </w:r>
      </w:ins>
      <w:ins w:id="925" w:author="Jay Yang" w:date="2024-06-25T13:19:00Z">
        <w:r>
          <w:rPr>
            <w:rFonts w:hint="eastAsia" w:ascii="Times New Roman" w:hAnsi="Times New Roman" w:eastAsia="宋体" w:cs="Times New Roman"/>
            <w:color w:val="000000"/>
            <w:sz w:val="20"/>
            <w:szCs w:val="20"/>
            <w:lang w:eastAsia="zh-CN" w:bidi="ar"/>
          </w:rPr>
          <w:t>MLD</w:t>
        </w:r>
      </w:ins>
      <w:ins w:id="926" w:author="Jay Yang" w:date="2024-06-25T13:19:00Z">
        <w:r>
          <w:rPr>
            <w:rFonts w:ascii="Times New Roman" w:hAnsi="Times New Roman" w:eastAsia="宋体" w:cs="Times New Roman"/>
            <w:color w:val="000000"/>
            <w:sz w:val="20"/>
            <w:szCs w:val="20"/>
            <w:lang w:eastAsia="zh-CN" w:bidi="ar"/>
          </w:rPr>
          <w:t>, the IRM Status field of the IRM K</w:t>
        </w:r>
      </w:ins>
      <w:ins w:id="927" w:author="Jay Yang" w:date="2024-06-25T13:19:00Z">
        <w:r>
          <w:rPr>
            <w:rFonts w:hint="eastAsia" w:ascii="Times New Roman" w:hAnsi="Times New Roman" w:eastAsia="宋体" w:cs="Times New Roman"/>
            <w:color w:val="000000"/>
            <w:sz w:val="20"/>
            <w:szCs w:val="20"/>
            <w:lang w:eastAsia="zh-CN" w:bidi="ar"/>
          </w:rPr>
          <w:t>DE</w:t>
        </w:r>
      </w:ins>
      <w:ins w:id="928" w:author="Jay Yang" w:date="2024-06-25T13:19:00Z">
        <w:r>
          <w:rPr>
            <w:rFonts w:ascii="Times New Roman" w:hAnsi="Times New Roman" w:eastAsia="宋体" w:cs="Times New Roman"/>
            <w:color w:val="000000"/>
            <w:sz w:val="20"/>
            <w:szCs w:val="20"/>
            <w:lang w:eastAsia="zh-CN" w:bidi="ar"/>
          </w:rPr>
          <w:t xml:space="preserve"> is set to indicate Recognized and the IRM field is not present.</w:t>
        </w:r>
      </w:ins>
      <w:ins w:id="929" w:author="Jay Yang" w:date="2024-06-25T13:19:00Z">
        <w:r>
          <w:rPr>
            <w:rFonts w:hint="eastAsia" w:ascii="Times New Roman" w:hAnsi="Times New Roman" w:eastAsia="宋体" w:cs="Times New Roman"/>
            <w:color w:val="000000"/>
            <w:sz w:val="20"/>
            <w:szCs w:val="20"/>
            <w:lang w:eastAsia="zh-CN" w:bidi="ar"/>
          </w:rPr>
          <w:t xml:space="preserve"> </w:t>
        </w:r>
      </w:ins>
      <w:ins w:id="930" w:author="Jay Yang" w:date="2024-06-25T13:19:00Z">
        <w:r>
          <w:rPr>
            <w:rFonts w:ascii="Times New Roman" w:hAnsi="Times New Roman" w:eastAsia="宋体" w:cs="Times New Roman"/>
            <w:color w:val="000000"/>
            <w:sz w:val="20"/>
            <w:szCs w:val="20"/>
            <w:lang w:eastAsia="zh-CN" w:bidi="ar"/>
          </w:rPr>
          <w:t>If the AP</w:t>
        </w:r>
      </w:ins>
      <w:ins w:id="931" w:author="Jay Yang" w:date="2024-06-25T13:19:00Z">
        <w:r>
          <w:rPr>
            <w:rFonts w:hint="eastAsia" w:ascii="Times New Roman" w:hAnsi="Times New Roman" w:eastAsia="宋体" w:cs="Times New Roman"/>
            <w:color w:val="000000"/>
            <w:sz w:val="20"/>
            <w:szCs w:val="20"/>
            <w:lang w:eastAsia="zh-CN" w:bidi="ar"/>
          </w:rPr>
          <w:t xml:space="preserve"> MLD</w:t>
        </w:r>
      </w:ins>
      <w:ins w:id="932" w:author="Jay Yang" w:date="2024-06-25T13:19:00Z">
        <w:r>
          <w:rPr>
            <w:rFonts w:ascii="Times New Roman" w:hAnsi="Times New Roman" w:eastAsia="宋体" w:cs="Times New Roman"/>
            <w:color w:val="000000"/>
            <w:sz w:val="20"/>
            <w:szCs w:val="20"/>
            <w:lang w:eastAsia="zh-CN" w:bidi="ar"/>
          </w:rPr>
          <w:t xml:space="preserve"> does not recognize the</w:t>
        </w:r>
      </w:ins>
      <w:ins w:id="933" w:author="Jay Yang" w:date="2024-06-25T13:19:00Z">
        <w:r>
          <w:rPr>
            <w:rFonts w:hint="eastAsia" w:ascii="Times New Roman" w:hAnsi="Times New Roman" w:eastAsia="宋体" w:cs="Times New Roman"/>
            <w:color w:val="000000"/>
            <w:sz w:val="20"/>
            <w:szCs w:val="20"/>
            <w:lang w:eastAsia="zh-CN" w:bidi="ar"/>
          </w:rPr>
          <w:t xml:space="preserve"> </w:t>
        </w:r>
      </w:ins>
      <w:ins w:id="934" w:author="Jay Yang" w:date="2024-06-25T13:19:00Z">
        <w:r>
          <w:rPr>
            <w:rFonts w:ascii="Times New Roman" w:hAnsi="Times New Roman" w:eastAsia="宋体" w:cs="Times New Roman"/>
            <w:color w:val="000000"/>
            <w:sz w:val="20"/>
            <w:szCs w:val="20"/>
            <w:lang w:eastAsia="zh-CN" w:bidi="ar"/>
          </w:rPr>
          <w:t xml:space="preserve">IRM, the IRM Status field of the IRM KDE is set to indicate Not Recognized and the IRM field is not present. </w:t>
        </w:r>
      </w:ins>
      <w:ins w:id="935" w:author="Jay Yang" w:date="2024-06-25T13:19:00Z">
        <w:r>
          <w:rPr>
            <w:rFonts w:hint="eastAsia" w:ascii="Times New Roman" w:hAnsi="Times New Roman" w:eastAsia="宋体" w:cs="Times New Roman"/>
            <w:color w:val="000000"/>
            <w:sz w:val="20"/>
            <w:szCs w:val="20"/>
            <w:lang w:eastAsia="zh-CN" w:bidi="ar"/>
          </w:rPr>
          <w:t>O</w:t>
        </w:r>
      </w:ins>
      <w:ins w:id="936" w:author="Jay Yang" w:date="2024-06-25T13:19:00Z">
        <w:r>
          <w:rPr>
            <w:rFonts w:ascii="Times New Roman" w:hAnsi="Times New Roman" w:eastAsia="宋体" w:cs="Times New Roman"/>
            <w:color w:val="000000"/>
            <w:sz w:val="20"/>
            <w:szCs w:val="20"/>
            <w:lang w:eastAsia="zh-CN" w:bidi="ar"/>
          </w:rPr>
          <w:t>n receipt of</w:t>
        </w:r>
      </w:ins>
      <w:ins w:id="937" w:author="Jay Yang" w:date="2024-06-25T13:19:00Z">
        <w:r>
          <w:rPr>
            <w:rFonts w:hint="eastAsia" w:ascii="Times New Roman" w:hAnsi="Times New Roman" w:eastAsia="宋体" w:cs="Times New Roman"/>
            <w:color w:val="000000"/>
            <w:sz w:val="20"/>
            <w:szCs w:val="20"/>
            <w:lang w:eastAsia="zh-CN" w:bidi="ar"/>
          </w:rPr>
          <w:t xml:space="preserve"> a frame with</w:t>
        </w:r>
      </w:ins>
      <w:ins w:id="938" w:author="Jay Yang" w:date="2024-06-25T13:19:00Z">
        <w:r>
          <w:rPr>
            <w:rFonts w:ascii="Times New Roman" w:hAnsi="Times New Roman" w:eastAsia="宋体" w:cs="Times New Roman"/>
            <w:color w:val="000000"/>
            <w:sz w:val="20"/>
            <w:szCs w:val="20"/>
            <w:lang w:eastAsia="zh-CN" w:bidi="ar"/>
          </w:rPr>
          <w:t xml:space="preserve"> IRM Status field equal to 1, indicating that the AP</w:t>
        </w:r>
      </w:ins>
      <w:ins w:id="939" w:author="Jay Yang" w:date="2024-06-25T13:19:00Z">
        <w:r>
          <w:rPr>
            <w:rFonts w:hint="eastAsia" w:ascii="Times New Roman" w:hAnsi="Times New Roman" w:eastAsia="宋体" w:cs="Times New Roman"/>
            <w:color w:val="000000"/>
            <w:sz w:val="20"/>
            <w:szCs w:val="20"/>
            <w:lang w:eastAsia="zh-CN" w:bidi="ar"/>
          </w:rPr>
          <w:t xml:space="preserve"> MLD</w:t>
        </w:r>
      </w:ins>
      <w:ins w:id="940" w:author="Jay Yang" w:date="2024-06-25T13:19:00Z">
        <w:r>
          <w:rPr>
            <w:rFonts w:ascii="Times New Roman" w:hAnsi="Times New Roman" w:eastAsia="宋体" w:cs="Times New Roman"/>
            <w:color w:val="000000"/>
            <w:sz w:val="20"/>
            <w:szCs w:val="20"/>
            <w:lang w:eastAsia="zh-CN" w:bidi="ar"/>
          </w:rPr>
          <w:t xml:space="preserve"> has not recognized the IRM, </w:t>
        </w:r>
      </w:ins>
      <w:ins w:id="941" w:author="Jay Yang" w:date="2024-06-25T13:19:00Z">
        <w:r>
          <w:rPr>
            <w:rFonts w:hint="eastAsia" w:ascii="Times New Roman" w:hAnsi="Times New Roman" w:eastAsia="宋体" w:cs="Times New Roman"/>
            <w:color w:val="000000"/>
            <w:sz w:val="20"/>
            <w:szCs w:val="20"/>
            <w:lang w:eastAsia="zh-CN" w:bidi="ar"/>
          </w:rPr>
          <w:t xml:space="preserve">the non-AP MLD </w:t>
        </w:r>
      </w:ins>
      <w:ins w:id="942" w:author="Jay Yang" w:date="2024-06-25T13:19:00Z">
        <w:r>
          <w:rPr>
            <w:rFonts w:ascii="Times New Roman" w:hAnsi="Times New Roman" w:eastAsia="宋体" w:cs="Times New Roman"/>
            <w:color w:val="000000"/>
            <w:sz w:val="20"/>
            <w:szCs w:val="20"/>
            <w:lang w:eastAsia="zh-CN" w:bidi="ar"/>
          </w:rPr>
          <w:t>may either</w:t>
        </w:r>
      </w:ins>
      <w:ins w:id="943" w:author="Jay Yang" w:date="2024-06-25T13:19:00Z">
        <w:r>
          <w:rPr>
            <w:rFonts w:hint="eastAsia" w:ascii="Times New Roman" w:hAnsi="Times New Roman" w:eastAsia="宋体" w:cs="Times New Roman"/>
            <w:color w:val="000000"/>
            <w:sz w:val="20"/>
            <w:szCs w:val="20"/>
            <w:lang w:eastAsia="zh-CN" w:bidi="ar"/>
          </w:rPr>
          <w:t>:</w:t>
        </w:r>
      </w:ins>
      <w:ins w:id="944" w:author="Jay Yang" w:date="2024-06-25T13:19:00Z">
        <w:r>
          <w:rPr>
            <w:rFonts w:ascii="Times New Roman" w:hAnsi="Times New Roman" w:eastAsia="宋体" w:cs="Times New Roman"/>
            <w:color w:val="000000"/>
            <w:sz w:val="20"/>
            <w:szCs w:val="20"/>
            <w:lang w:eastAsia="zh-CN" w:bidi="ar"/>
          </w:rPr>
          <w:t xml:space="preserve"> </w:t>
        </w:r>
      </w:ins>
    </w:p>
    <w:p>
      <w:pPr>
        <w:rPr>
          <w:ins w:id="945" w:author="Jay Yang" w:date="2024-06-25T13:19:00Z"/>
          <w:rFonts w:ascii="Times New Roman" w:hAnsi="Times New Roman" w:eastAsia="宋体" w:cs="Times New Roman"/>
          <w:color w:val="000000"/>
          <w:sz w:val="20"/>
          <w:szCs w:val="20"/>
          <w:lang w:eastAsia="zh-CN" w:bidi="ar"/>
        </w:rPr>
      </w:pPr>
      <w:ins w:id="946" w:author="Jay Yang" w:date="2024-06-25T13:19:00Z">
        <w:r>
          <w:rPr>
            <w:rFonts w:hint="eastAsia" w:ascii="Times New Roman" w:hAnsi="Times New Roman" w:eastAsia="宋体" w:cs="Times New Roman"/>
            <w:color w:val="000000"/>
            <w:sz w:val="20"/>
            <w:szCs w:val="20"/>
            <w:lang w:eastAsia="zh-CN" w:bidi="ar"/>
          </w:rPr>
          <w:t>--</w:t>
        </w:r>
      </w:ins>
      <w:ins w:id="947" w:author="Jay Yang" w:date="2024-06-25T13:19:00Z">
        <w:r>
          <w:rPr>
            <w:rFonts w:ascii="Times New Roman" w:hAnsi="Times New Roman" w:eastAsia="宋体" w:cs="Times New Roman"/>
            <w:color w:val="000000"/>
            <w:sz w:val="20"/>
            <w:szCs w:val="20"/>
            <w:lang w:eastAsia="zh-CN" w:bidi="ar"/>
          </w:rPr>
          <w:t>if executing a 4-way handshake, optionally provide a new</w:t>
        </w:r>
      </w:ins>
      <w:ins w:id="948" w:author="Jay Yang" w:date="2024-06-25T13:19:00Z">
        <w:r>
          <w:rPr>
            <w:rFonts w:hint="eastAsia" w:ascii="Times New Roman" w:hAnsi="Times New Roman" w:eastAsia="宋体" w:cs="Times New Roman"/>
            <w:color w:val="000000"/>
            <w:sz w:val="20"/>
            <w:szCs w:val="20"/>
            <w:lang w:eastAsia="zh-CN" w:bidi="ar"/>
          </w:rPr>
          <w:t xml:space="preserve"> IRM</w:t>
        </w:r>
      </w:ins>
      <w:ins w:id="949" w:author="Jay Yang" w:date="2024-06-25T13:19:00Z">
        <w:r>
          <w:rPr>
            <w:rFonts w:ascii="Times New Roman" w:hAnsi="Times New Roman" w:eastAsia="宋体" w:cs="Times New Roman"/>
            <w:color w:val="000000"/>
            <w:sz w:val="20"/>
            <w:szCs w:val="20"/>
            <w:lang w:eastAsia="zh-CN" w:bidi="ar"/>
          </w:rPr>
          <w:t xml:space="preserve"> in an IRM KDE in message 4 of the 4-way handshake, or</w:t>
        </w:r>
      </w:ins>
    </w:p>
    <w:p>
      <w:pPr>
        <w:rPr>
          <w:ins w:id="950" w:author="Jay Yang" w:date="2024-06-25T13:19:00Z"/>
          <w:rFonts w:ascii="Times New Roman" w:hAnsi="Times New Roman" w:eastAsia="宋体" w:cs="Times New Roman"/>
          <w:color w:val="000000"/>
          <w:sz w:val="20"/>
          <w:szCs w:val="20"/>
          <w:lang w:eastAsia="zh-CN" w:bidi="ar"/>
        </w:rPr>
      </w:pPr>
      <w:ins w:id="951" w:author="Jay Yang" w:date="2024-06-25T13:19:00Z">
        <w:r>
          <w:rPr>
            <w:rFonts w:hint="eastAsia" w:ascii="Times New Roman" w:hAnsi="Times New Roman" w:eastAsia="宋体" w:cs="Times New Roman"/>
            <w:color w:val="000000"/>
            <w:sz w:val="20"/>
            <w:szCs w:val="20"/>
            <w:lang w:eastAsia="zh-CN" w:bidi="ar"/>
          </w:rPr>
          <w:t xml:space="preserve">-- </w:t>
        </w:r>
      </w:ins>
      <w:ins w:id="952" w:author="Jay Yang" w:date="2024-06-25T13:19:00Z">
        <w:r>
          <w:rPr>
            <w:rFonts w:ascii="Times New Roman" w:hAnsi="Times New Roman" w:eastAsia="宋体" w:cs="Times New Roman"/>
            <w:color w:val="000000"/>
            <w:sz w:val="20"/>
            <w:szCs w:val="20"/>
            <w:lang w:eastAsia="zh-CN" w:bidi="ar"/>
          </w:rPr>
          <w:t xml:space="preserve">disassociate or deauthenticate. </w:t>
        </w:r>
      </w:ins>
    </w:p>
    <w:p>
      <w:pPr>
        <w:rPr>
          <w:ins w:id="953" w:author="Jay Yang" w:date="2024-06-25T13:19:00Z"/>
          <w:rFonts w:ascii="Times New Roman" w:hAnsi="Times New Roman" w:eastAsia="宋体" w:cs="Times New Roman"/>
          <w:color w:val="000000"/>
          <w:sz w:val="20"/>
          <w:szCs w:val="20"/>
          <w:lang w:eastAsia="zh-CN" w:bidi="ar"/>
        </w:rPr>
      </w:pPr>
      <w:ins w:id="954" w:author="Jay Yang" w:date="2024-06-25T13:19:00Z">
        <w:r>
          <w:rPr>
            <w:rFonts w:ascii="Times New Roman" w:hAnsi="Times New Roman" w:eastAsia="宋体" w:cs="Times New Roman"/>
            <w:color w:val="000000"/>
            <w:sz w:val="20"/>
            <w:szCs w:val="20"/>
            <w:lang w:eastAsia="zh-CN" w:bidi="ar"/>
          </w:rPr>
          <w:t xml:space="preserve">An </w:t>
        </w:r>
      </w:ins>
      <w:ins w:id="955" w:author="Jay Yang" w:date="2024-06-25T13:19:00Z">
        <w:r>
          <w:rPr>
            <w:rFonts w:hint="eastAsia" w:ascii="Times New Roman" w:hAnsi="Times New Roman" w:eastAsia="宋体" w:cs="Times New Roman"/>
            <w:color w:val="000000"/>
            <w:sz w:val="20"/>
            <w:szCs w:val="20"/>
            <w:lang w:eastAsia="zh-CN" w:bidi="ar"/>
          </w:rPr>
          <w:t>AP MLD</w:t>
        </w:r>
      </w:ins>
      <w:ins w:id="956" w:author="Jay Yang" w:date="2024-06-25T13:19:00Z">
        <w:r>
          <w:rPr>
            <w:rFonts w:ascii="Times New Roman" w:hAnsi="Times New Roman" w:eastAsia="宋体" w:cs="Times New Roman"/>
            <w:color w:val="000000"/>
            <w:sz w:val="20"/>
            <w:szCs w:val="20"/>
            <w:lang w:eastAsia="zh-CN" w:bidi="ar"/>
          </w:rPr>
          <w:t xml:space="preserve"> may set an IRM status field to 1 indicating Not Recognized if the AP </w:t>
        </w:r>
      </w:ins>
      <w:ins w:id="957" w:author="Jay Yang" w:date="2024-06-25T13:19:00Z">
        <w:r>
          <w:rPr>
            <w:rFonts w:hint="eastAsia" w:ascii="Times New Roman" w:hAnsi="Times New Roman" w:eastAsia="宋体" w:cs="Times New Roman"/>
            <w:color w:val="000000"/>
            <w:sz w:val="20"/>
            <w:szCs w:val="20"/>
            <w:lang w:eastAsia="zh-CN" w:bidi="ar"/>
          </w:rPr>
          <w:t xml:space="preserve">MLD </w:t>
        </w:r>
      </w:ins>
      <w:ins w:id="958" w:author="Jay Yang" w:date="2024-06-25T13:19:00Z">
        <w:r>
          <w:rPr>
            <w:rFonts w:ascii="Times New Roman" w:hAnsi="Times New Roman" w:eastAsia="宋体" w:cs="Times New Roman"/>
            <w:color w:val="000000"/>
            <w:sz w:val="20"/>
            <w:szCs w:val="20"/>
            <w:lang w:eastAsia="zh-CN" w:bidi="ar"/>
          </w:rPr>
          <w:t xml:space="preserve">cannot unequivocally identify the non-AP </w:t>
        </w:r>
      </w:ins>
      <w:ins w:id="959" w:author="Jay Yang" w:date="2024-06-25T13:19:00Z">
        <w:r>
          <w:rPr>
            <w:rFonts w:hint="eastAsia" w:ascii="Times New Roman" w:hAnsi="Times New Roman" w:eastAsia="宋体" w:cs="Times New Roman"/>
            <w:color w:val="000000"/>
            <w:sz w:val="20"/>
            <w:szCs w:val="20"/>
            <w:lang w:eastAsia="zh-CN" w:bidi="ar"/>
          </w:rPr>
          <w:t>MLD</w:t>
        </w:r>
      </w:ins>
      <w:ins w:id="960" w:author="Jay Yang" w:date="2024-06-25T13:19:00Z">
        <w:r>
          <w:rPr>
            <w:rFonts w:ascii="Times New Roman" w:hAnsi="Times New Roman" w:eastAsia="宋体" w:cs="Times New Roman"/>
            <w:color w:val="000000"/>
            <w:sz w:val="20"/>
            <w:szCs w:val="20"/>
            <w:lang w:eastAsia="zh-CN" w:bidi="ar"/>
          </w:rPr>
          <w:t xml:space="preserve"> shared identity state. </w:t>
        </w:r>
      </w:ins>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18"/>
          <w:szCs w:val="18"/>
          <w:lang w:eastAsia="zh-CN" w:bidi="ar"/>
        </w:rPr>
        <w:t>NOTE 2—In the case of an initial association to an AP</w:t>
      </w:r>
      <w:ins w:id="961" w:author="Jay Yang" w:date="2024-06-12T08:07:00Z">
        <w:r>
          <w:rPr>
            <w:rFonts w:hint="eastAsia" w:ascii="Times New Roman" w:hAnsi="Times New Roman" w:eastAsia="宋体" w:cs="Times New Roman"/>
            <w:color w:val="000000"/>
            <w:sz w:val="18"/>
            <w:szCs w:val="18"/>
            <w:lang w:eastAsia="zh-CN" w:bidi="ar"/>
          </w:rPr>
          <w:t xml:space="preserve"> or an AP MLD</w:t>
        </w:r>
      </w:ins>
      <w:r>
        <w:rPr>
          <w:rFonts w:ascii="Times New Roman" w:hAnsi="Times New Roman" w:eastAsia="宋体" w:cs="Times New Roman"/>
          <w:color w:val="000000"/>
          <w:sz w:val="18"/>
          <w:szCs w:val="18"/>
          <w:lang w:eastAsia="zh-CN" w:bidi="ar"/>
        </w:rPr>
        <w:t xml:space="preserve"> in an ESS, the AP</w:t>
      </w:r>
      <w:ins w:id="962" w:author="Jay Yang" w:date="2024-06-12T08:08:00Z">
        <w:r>
          <w:rPr>
            <w:rFonts w:hint="eastAsia" w:ascii="Times New Roman" w:hAnsi="Times New Roman" w:eastAsia="宋体" w:cs="Times New Roman"/>
            <w:color w:val="000000"/>
            <w:sz w:val="18"/>
            <w:szCs w:val="18"/>
            <w:lang w:eastAsia="zh-CN" w:bidi="ar"/>
          </w:rPr>
          <w:t xml:space="preserve"> or</w:t>
        </w:r>
      </w:ins>
      <w:ins w:id="963" w:author="Jay Yang" w:date="2024-06-14T10:43:00Z">
        <w:r>
          <w:rPr>
            <w:rFonts w:hint="eastAsia" w:ascii="Times New Roman" w:hAnsi="Times New Roman" w:eastAsia="宋体" w:cs="Times New Roman"/>
            <w:color w:val="000000"/>
            <w:sz w:val="18"/>
            <w:szCs w:val="18"/>
            <w:lang w:eastAsia="zh-CN" w:bidi="ar"/>
          </w:rPr>
          <w:t xml:space="preserve"> the</w:t>
        </w:r>
      </w:ins>
      <w:ins w:id="964" w:author="Jay Yang" w:date="2024-06-12T08:08:00Z">
        <w:r>
          <w:rPr>
            <w:rFonts w:hint="eastAsia" w:ascii="Times New Roman" w:hAnsi="Times New Roman" w:eastAsia="宋体" w:cs="Times New Roman"/>
            <w:color w:val="000000"/>
            <w:sz w:val="18"/>
            <w:szCs w:val="18"/>
            <w:lang w:eastAsia="zh-CN" w:bidi="ar"/>
          </w:rPr>
          <w:t xml:space="preserve"> AP MLD</w:t>
        </w:r>
      </w:ins>
      <w:r>
        <w:rPr>
          <w:rFonts w:ascii="Times New Roman" w:hAnsi="Times New Roman" w:eastAsia="宋体" w:cs="Times New Roman"/>
          <w:color w:val="000000"/>
          <w:sz w:val="18"/>
          <w:szCs w:val="18"/>
          <w:lang w:eastAsia="zh-CN" w:bidi="ar"/>
        </w:rPr>
        <w:t xml:space="preserve"> indicates that the non-AP STA</w:t>
      </w:r>
      <w:ins w:id="965" w:author="Jay Yang" w:date="2024-06-12T08:08:00Z">
        <w:r>
          <w:rPr>
            <w:rFonts w:hint="eastAsia" w:ascii="Times New Roman" w:hAnsi="Times New Roman" w:eastAsia="宋体" w:cs="Times New Roman"/>
            <w:color w:val="000000"/>
            <w:sz w:val="18"/>
            <w:szCs w:val="18"/>
            <w:lang w:eastAsia="zh-CN" w:bidi="ar"/>
          </w:rPr>
          <w:t xml:space="preserve"> or the non-AP MLD</w:t>
        </w:r>
      </w:ins>
      <w:r>
        <w:rPr>
          <w:rFonts w:ascii="Times New Roman" w:hAnsi="Times New Roman" w:eastAsia="宋体" w:cs="Times New Roman"/>
          <w:color w:val="000000"/>
          <w:sz w:val="18"/>
          <w:szCs w:val="18"/>
          <w:lang w:eastAsia="zh-CN" w:bidi="ar"/>
        </w:rPr>
        <w:t xml:space="preserve"> is not recognized, but the non-AP STA</w:t>
      </w:r>
      <w:ins w:id="966" w:author="Jay Yang" w:date="2024-06-12T08:08:00Z">
        <w:r>
          <w:rPr>
            <w:rFonts w:hint="eastAsia" w:ascii="Times New Roman" w:hAnsi="Times New Roman" w:eastAsia="宋体" w:cs="Times New Roman"/>
            <w:color w:val="000000"/>
            <w:sz w:val="18"/>
            <w:szCs w:val="18"/>
            <w:lang w:eastAsia="zh-CN" w:bidi="ar"/>
          </w:rPr>
          <w:t xml:space="preserve"> or the non-AP MLD</w:t>
        </w:r>
      </w:ins>
      <w:r>
        <w:rPr>
          <w:rFonts w:ascii="Times New Roman" w:hAnsi="Times New Roman" w:eastAsia="宋体" w:cs="Times New Roman"/>
          <w:color w:val="000000"/>
          <w:sz w:val="18"/>
          <w:szCs w:val="18"/>
          <w:lang w:eastAsia="zh-CN" w:bidi="ar"/>
        </w:rPr>
        <w:t xml:space="preserve"> would ignore that. </w:t>
      </w:r>
    </w:p>
    <w:p>
      <w:pPr>
        <w:rPr>
          <w:rFonts w:ascii="Times New Roman" w:hAnsi="Times New Roman" w:eastAsia="宋体" w:cs="Times New Roman"/>
          <w:color w:val="000000"/>
          <w:sz w:val="20"/>
          <w:szCs w:val="20"/>
          <w:lang w:eastAsia="zh-CN" w:bidi="ar"/>
        </w:rPr>
      </w:pPr>
    </w:p>
    <w:p>
      <w:ins w:id="967" w:author="Jay Yang" w:date="2024-06-12T08:10:00Z">
        <w:r>
          <w:rPr>
            <w:rFonts w:hint="eastAsia" w:ascii="Times New Roman" w:hAnsi="Times New Roman" w:eastAsia="宋体"/>
            <w:color w:val="000000"/>
            <w:sz w:val="20"/>
            <w:szCs w:val="20"/>
            <w:lang w:eastAsia="zh-CN"/>
          </w:rPr>
          <w:t>For non-MLO, i</w:t>
        </w:r>
      </w:ins>
      <w:del w:id="968" w:author="Jay Yang" w:date="2024-06-12T08:10:00Z">
        <w:r>
          <w:rPr>
            <w:rFonts w:hint="eastAsia" w:ascii="Times New Roman" w:hAnsi="Times New Roman" w:eastAsia="宋体"/>
            <w:color w:val="000000"/>
            <w:sz w:val="20"/>
            <w:szCs w:val="20"/>
            <w:lang w:eastAsia="zh-CN"/>
          </w:rPr>
          <w:delText>I</w:delText>
        </w:r>
      </w:del>
      <w:r>
        <w:rPr>
          <w:rFonts w:hint="eastAsia" w:ascii="Times New Roman" w:hAnsi="Times New Roman" w:eastAsia="宋体"/>
          <w:color w:val="000000"/>
          <w:sz w:val="20"/>
          <w:szCs w:val="20"/>
          <w:lang w:eastAsia="zh-CN"/>
        </w:rPr>
        <w:t>f a non-AP STA has previously provided an IRM to an AP in as ESS, and the non-AP STA sends an Authentication frame using that IRM as the TA to any AP in the ESS, then the AP receiving the Authentication frame is able to identify the non-AP STA before association is started or completed.</w:t>
      </w:r>
      <w:r>
        <w:rPr>
          <w:rFonts w:ascii="Times New Roman" w:hAnsi="Times New Roman" w:eastAsia="宋体"/>
          <w:color w:val="000000"/>
          <w:sz w:val="20"/>
          <w:szCs w:val="20"/>
          <w:lang w:eastAsia="zh-CN"/>
        </w:rPr>
        <w:t xml:space="preserve"> </w:t>
      </w:r>
      <w:r>
        <w:rPr>
          <w:rFonts w:ascii="Times New Roman" w:hAnsi="Times New Roman" w:eastAsia="宋体" w:cs="Times New Roman"/>
          <w:color w:val="000000"/>
          <w:sz w:val="20"/>
          <w:szCs w:val="20"/>
          <w:lang w:eastAsia="zh-CN" w:bidi="ar"/>
        </w:rPr>
        <w:t xml:space="preserve">A non-AP STA may use </w:t>
      </w:r>
      <w:del w:id="969" w:author="Binita Gupta (binitag)" w:date="2024-06-25T19:03:00Z">
        <w:r>
          <w:rPr>
            <w:rFonts w:ascii="Times New Roman" w:hAnsi="Times New Roman" w:eastAsia="宋体" w:cs="Times New Roman"/>
            <w:color w:val="000000"/>
            <w:sz w:val="20"/>
            <w:szCs w:val="20"/>
            <w:lang w:eastAsia="zh-CN" w:bidi="ar"/>
          </w:rPr>
          <w:delText>that address</w:delText>
        </w:r>
      </w:del>
      <w:ins w:id="970" w:author="Binita Gupta (binitag)" w:date="2024-06-25T19:03:00Z">
        <w:r>
          <w:rPr>
            <w:rFonts w:ascii="Times New Roman" w:hAnsi="Times New Roman" w:eastAsia="宋体" w:cs="Times New Roman"/>
            <w:color w:val="000000"/>
            <w:sz w:val="20"/>
            <w:szCs w:val="20"/>
            <w:lang w:eastAsia="zh-CN" w:bidi="ar"/>
          </w:rPr>
          <w:t>th</w:t>
        </w:r>
      </w:ins>
      <w:ins w:id="971" w:author="Binita Gupta (binitag)" w:date="2024-06-25T19:09:00Z">
        <w:r>
          <w:rPr>
            <w:rFonts w:ascii="Times New Roman" w:hAnsi="Times New Roman" w:eastAsia="宋体" w:cs="Times New Roman"/>
            <w:color w:val="000000"/>
            <w:sz w:val="20"/>
            <w:szCs w:val="20"/>
            <w:lang w:eastAsia="zh-CN" w:bidi="ar"/>
          </w:rPr>
          <w:t>e previously</w:t>
        </w:r>
      </w:ins>
      <w:ins w:id="972" w:author="Binita Gupta (binitag)" w:date="2024-06-25T19:11:00Z">
        <w:r>
          <w:rPr>
            <w:rFonts w:ascii="Times New Roman" w:hAnsi="Times New Roman" w:eastAsia="宋体" w:cs="Times New Roman"/>
            <w:color w:val="000000"/>
            <w:sz w:val="20"/>
            <w:szCs w:val="20"/>
            <w:lang w:eastAsia="zh-CN" w:bidi="ar"/>
          </w:rPr>
          <w:t xml:space="preserve"> </w:t>
        </w:r>
      </w:ins>
      <w:ins w:id="973" w:author="Binita Gupta (binitag)" w:date="2024-06-25T19:09:00Z">
        <w:r>
          <w:rPr>
            <w:rFonts w:ascii="Times New Roman" w:hAnsi="Times New Roman" w:eastAsia="宋体" w:cs="Times New Roman"/>
            <w:color w:val="000000"/>
            <w:sz w:val="20"/>
            <w:szCs w:val="20"/>
            <w:lang w:eastAsia="zh-CN" w:bidi="ar"/>
          </w:rPr>
          <w:t>provided</w:t>
        </w:r>
      </w:ins>
      <w:ins w:id="974" w:author="Binita Gupta (binitag)" w:date="2024-06-25T19:03:00Z">
        <w:r>
          <w:rPr>
            <w:rFonts w:ascii="Times New Roman" w:hAnsi="Times New Roman" w:eastAsia="宋体" w:cs="Times New Roman"/>
            <w:color w:val="000000"/>
            <w:sz w:val="20"/>
            <w:szCs w:val="20"/>
            <w:lang w:eastAsia="zh-CN" w:bidi="ar"/>
          </w:rPr>
          <w:t xml:space="preserve"> IRM as TA</w:t>
        </w:r>
      </w:ins>
      <w:r>
        <w:rPr>
          <w:rFonts w:ascii="Times New Roman" w:hAnsi="Times New Roman" w:eastAsia="宋体" w:cs="Times New Roman"/>
          <w:color w:val="000000"/>
          <w:sz w:val="20"/>
          <w:szCs w:val="20"/>
          <w:lang w:eastAsia="zh-CN" w:bidi="ar"/>
        </w:rPr>
        <w:t xml:space="preserve"> for active</w:t>
      </w:r>
      <w:ins w:id="975" w:author="Jay Yang" w:date="2024-06-26T08:07:00Z">
        <w:del w:id="976" w:author="Binita Gupta (binitag)" w:date="2024-06-25T19:03:00Z">
          <w:r>
            <w:rPr>
              <w:rFonts w:hint="eastAsia" w:ascii="Times New Roman" w:hAnsi="Times New Roman" w:eastAsia="宋体" w:cs="Times New Roman"/>
              <w:color w:val="000000"/>
              <w:sz w:val="20"/>
              <w:szCs w:val="20"/>
              <w:lang w:eastAsia="zh-CN" w:bidi="ar"/>
            </w:rPr>
            <w:delText>ly</w:delText>
          </w:r>
        </w:del>
      </w:ins>
      <w:r>
        <w:rPr>
          <w:rFonts w:ascii="Times New Roman" w:hAnsi="Times New Roman" w:eastAsia="宋体" w:cs="Times New Roman"/>
          <w:color w:val="000000"/>
          <w:sz w:val="20"/>
          <w:szCs w:val="20"/>
          <w:lang w:eastAsia="zh-CN" w:bidi="ar"/>
        </w:rPr>
        <w:t xml:space="preserve"> scan</w:t>
      </w:r>
      <w:del w:id="977" w:author="Jay Yang" w:date="2024-06-26T08:07:00Z">
        <w:r>
          <w:rPr>
            <w:rFonts w:ascii="Times New Roman" w:hAnsi="Times New Roman" w:eastAsia="宋体" w:cs="Times New Roman"/>
            <w:color w:val="000000"/>
            <w:sz w:val="20"/>
            <w:szCs w:val="20"/>
            <w:lang w:eastAsia="zh-CN" w:bidi="ar"/>
          </w:rPr>
          <w:delText>ning</w:delText>
        </w:r>
      </w:del>
      <w:r>
        <w:rPr>
          <w:rFonts w:ascii="Times New Roman" w:hAnsi="Times New Roman" w:eastAsia="宋体" w:cs="Times New Roman"/>
          <w:color w:val="000000"/>
          <w:sz w:val="20"/>
          <w:szCs w:val="20"/>
          <w:lang w:eastAsia="zh-CN" w:bidi="ar"/>
        </w:rPr>
        <w:t xml:space="preserve"> for </w:t>
      </w:r>
      <w:del w:id="978" w:author="Binita Gupta (binitag)" w:date="2024-06-25T19:05:00Z">
        <w:r>
          <w:rPr>
            <w:rFonts w:ascii="Times New Roman" w:hAnsi="Times New Roman" w:eastAsia="宋体" w:cs="Times New Roman"/>
            <w:color w:val="000000"/>
            <w:sz w:val="20"/>
            <w:szCs w:val="20"/>
            <w:lang w:eastAsia="zh-CN" w:bidi="ar"/>
          </w:rPr>
          <w:delText xml:space="preserve">an </w:delText>
        </w:r>
      </w:del>
      <w:r>
        <w:rPr>
          <w:rFonts w:ascii="Times New Roman" w:hAnsi="Times New Roman" w:eastAsia="宋体" w:cs="Times New Roman"/>
          <w:color w:val="000000"/>
          <w:sz w:val="20"/>
          <w:szCs w:val="20"/>
          <w:lang w:eastAsia="zh-CN" w:bidi="ar"/>
        </w:rPr>
        <w:t>AP</w:t>
      </w:r>
      <w:ins w:id="979" w:author="Binita Gupta (binitag)" w:date="2024-06-25T19:05: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w:t>
      </w:r>
      <w:ins w:id="980" w:author="Jay Yang" w:date="2024-06-26T08:07:00Z">
        <w:r>
          <w:rPr>
            <w:rFonts w:hint="eastAsia" w:ascii="Times New Roman" w:hAnsi="Times New Roman" w:eastAsia="宋体" w:cs="Times New Roman"/>
            <w:color w:val="000000"/>
            <w:sz w:val="20"/>
            <w:szCs w:val="20"/>
            <w:lang w:eastAsia="zh-CN" w:bidi="ar"/>
          </w:rPr>
          <w:t>in the same</w:t>
        </w:r>
      </w:ins>
      <w:del w:id="981" w:author="Jay Yang" w:date="2024-06-26T08:07:00Z">
        <w:r>
          <w:rPr>
            <w:rFonts w:ascii="Times New Roman" w:hAnsi="Times New Roman" w:eastAsia="宋体" w:cs="Times New Roman"/>
            <w:color w:val="000000"/>
            <w:sz w:val="20"/>
            <w:szCs w:val="20"/>
            <w:lang w:eastAsia="zh-CN" w:bidi="ar"/>
          </w:rPr>
          <w:delText>or</w:delText>
        </w:r>
      </w:del>
      <w:r>
        <w:rPr>
          <w:rFonts w:ascii="Times New Roman" w:hAnsi="Times New Roman" w:eastAsia="宋体" w:cs="Times New Roman"/>
          <w:color w:val="000000"/>
          <w:sz w:val="20"/>
          <w:szCs w:val="20"/>
          <w:lang w:eastAsia="zh-CN" w:bidi="ar"/>
        </w:rPr>
        <w:t xml:space="preserve"> ESS</w:t>
      </w:r>
      <w:del w:id="982" w:author="Binita Gupta (binitag)" w:date="2024-06-25T19:04:00Z">
        <w:r>
          <w:rPr>
            <w:rFonts w:ascii="Times New Roman" w:hAnsi="Times New Roman" w:eastAsia="宋体" w:cs="Times New Roman"/>
            <w:color w:val="000000"/>
            <w:sz w:val="20"/>
            <w:szCs w:val="20"/>
            <w:lang w:eastAsia="zh-CN" w:bidi="ar"/>
          </w:rPr>
          <w:delText xml:space="preserve"> that was provided that address</w:delText>
        </w:r>
      </w:del>
      <w:r>
        <w:rPr>
          <w:rFonts w:ascii="Times New Roman" w:hAnsi="Times New Roman" w:eastAsia="宋体" w:cs="Times New Roman"/>
          <w:color w:val="000000"/>
          <w:sz w:val="20"/>
          <w:szCs w:val="20"/>
          <w:lang w:eastAsia="zh-CN" w:bidi="ar"/>
        </w:rPr>
        <w:t>, such that the AP</w:t>
      </w:r>
      <w:ins w:id="983" w:author="Binita Gupta (binitag)" w:date="2024-06-25T19:06:00Z">
        <w:r>
          <w:rPr>
            <w:rFonts w:ascii="Times New Roman" w:hAnsi="Times New Roman" w:eastAsia="宋体" w:cs="Times New Roman"/>
            <w:color w:val="000000"/>
            <w:sz w:val="20"/>
            <w:szCs w:val="20"/>
            <w:lang w:eastAsia="zh-CN" w:bidi="ar"/>
          </w:rPr>
          <w:t>(s) in that ESS</w:t>
        </w:r>
      </w:ins>
      <w:r>
        <w:rPr>
          <w:rFonts w:ascii="Times New Roman" w:hAnsi="Times New Roman" w:eastAsia="宋体" w:cs="Times New Roman"/>
          <w:color w:val="000000"/>
          <w:sz w:val="20"/>
          <w:szCs w:val="20"/>
          <w:lang w:eastAsia="zh-CN" w:bidi="ar"/>
        </w:rPr>
        <w:t xml:space="preserve"> </w:t>
      </w:r>
      <w:del w:id="984" w:author="Binita Gupta (binitag)" w:date="2024-06-25T19:10:00Z">
        <w:r>
          <w:rPr>
            <w:rFonts w:ascii="Times New Roman" w:hAnsi="Times New Roman" w:eastAsia="宋体" w:cs="Times New Roman"/>
            <w:color w:val="000000"/>
            <w:sz w:val="20"/>
            <w:szCs w:val="20"/>
            <w:lang w:eastAsia="zh-CN" w:bidi="ar"/>
          </w:rPr>
          <w:delText xml:space="preserve">may </w:delText>
        </w:r>
      </w:del>
      <w:ins w:id="985" w:author="Binita Gupta (binitag)" w:date="2024-06-25T19:10:00Z">
        <w:r>
          <w:rPr>
            <w:rFonts w:ascii="Times New Roman" w:hAnsi="Times New Roman" w:eastAsia="宋体" w:cs="Times New Roman"/>
            <w:color w:val="000000"/>
            <w:sz w:val="20"/>
            <w:szCs w:val="20"/>
            <w:lang w:eastAsia="zh-CN" w:bidi="ar"/>
          </w:rPr>
          <w:t xml:space="preserve">can </w:t>
        </w:r>
      </w:ins>
      <w:r>
        <w:rPr>
          <w:rFonts w:ascii="Times New Roman" w:hAnsi="Times New Roman" w:eastAsia="宋体" w:cs="Times New Roman"/>
          <w:color w:val="000000"/>
          <w:sz w:val="20"/>
          <w:szCs w:val="20"/>
          <w:lang w:eastAsia="zh-CN" w:bidi="ar"/>
        </w:rPr>
        <w:t xml:space="preserve">identify the non-AP STA. A non-AP STA </w:t>
      </w:r>
      <w:del w:id="986" w:author="Binita Gupta (binitag)" w:date="2024-06-25T19:08:00Z">
        <w:r>
          <w:rPr>
            <w:rFonts w:ascii="Times New Roman" w:hAnsi="Times New Roman" w:eastAsia="宋体" w:cs="Times New Roman"/>
            <w:color w:val="000000"/>
            <w:sz w:val="20"/>
            <w:szCs w:val="20"/>
            <w:lang w:eastAsia="zh-CN" w:bidi="ar"/>
          </w:rPr>
          <w:delText>that has provided an IRM to an</w:delText>
        </w:r>
      </w:del>
      <w:ins w:id="987" w:author="Jay Yang" w:date="2024-06-26T08:08:00Z">
        <w:del w:id="988" w:author="Binita Gupta (binitag)" w:date="2024-06-25T19:08:00Z">
          <w:r>
            <w:rPr>
              <w:rFonts w:hint="eastAsia" w:ascii="Times New Roman" w:hAnsi="Times New Roman" w:eastAsia="宋体" w:cs="Times New Roman"/>
              <w:color w:val="000000"/>
              <w:sz w:val="20"/>
              <w:szCs w:val="20"/>
              <w:lang w:eastAsia="zh-CN" w:bidi="ar"/>
            </w:rPr>
            <w:delText xml:space="preserve"> AP in an</w:delText>
          </w:r>
        </w:del>
      </w:ins>
      <w:del w:id="989" w:author="Binita Gupta (binitag)" w:date="2024-06-25T19:08:00Z">
        <w:r>
          <w:rPr>
            <w:rFonts w:ascii="Times New Roman" w:hAnsi="Times New Roman" w:eastAsia="宋体" w:cs="Times New Roman"/>
            <w:color w:val="000000"/>
            <w:sz w:val="20"/>
            <w:szCs w:val="20"/>
            <w:lang w:eastAsia="zh-CN" w:bidi="ar"/>
          </w:rPr>
          <w:delText xml:space="preserve"> ESS </w:delText>
        </w:r>
      </w:del>
      <w:r>
        <w:rPr>
          <w:rFonts w:ascii="Times New Roman" w:hAnsi="Times New Roman" w:eastAsia="宋体" w:cs="Times New Roman"/>
          <w:color w:val="000000"/>
          <w:sz w:val="20"/>
          <w:szCs w:val="20"/>
          <w:lang w:eastAsia="zh-CN" w:bidi="ar"/>
        </w:rPr>
        <w:t xml:space="preserve">may use </w:t>
      </w:r>
      <w:del w:id="990" w:author="Binita Gupta (binitag)" w:date="2024-06-25T19:11:00Z">
        <w:r>
          <w:rPr>
            <w:rFonts w:ascii="Times New Roman" w:hAnsi="Times New Roman" w:eastAsia="宋体" w:cs="Times New Roman"/>
            <w:color w:val="000000"/>
            <w:sz w:val="20"/>
            <w:szCs w:val="20"/>
            <w:lang w:eastAsia="zh-CN" w:bidi="ar"/>
          </w:rPr>
          <w:delText xml:space="preserve">that </w:delText>
        </w:r>
      </w:del>
      <w:del w:id="991" w:author="Binita Gupta (binitag)" w:date="2024-06-25T19:08:00Z">
        <w:r>
          <w:rPr>
            <w:rFonts w:ascii="Times New Roman" w:hAnsi="Times New Roman" w:eastAsia="宋体" w:cs="Times New Roman"/>
            <w:color w:val="000000"/>
            <w:sz w:val="20"/>
            <w:szCs w:val="20"/>
            <w:lang w:eastAsia="zh-CN" w:bidi="ar"/>
          </w:rPr>
          <w:delText xml:space="preserve">address </w:delText>
        </w:r>
      </w:del>
      <w:ins w:id="992" w:author="Binita Gupta (binitag)" w:date="2024-06-25T19:11:00Z">
        <w:r>
          <w:rPr>
            <w:rFonts w:ascii="Times New Roman" w:hAnsi="Times New Roman" w:eastAsia="宋体" w:cs="Times New Roman"/>
            <w:color w:val="000000"/>
            <w:sz w:val="20"/>
            <w:szCs w:val="20"/>
            <w:lang w:eastAsia="zh-CN" w:bidi="ar"/>
          </w:rPr>
          <w:t xml:space="preserve">the previously provided </w:t>
        </w:r>
      </w:ins>
      <w:ins w:id="993" w:author="Binita Gupta (binitag)" w:date="2024-06-25T19:08:00Z">
        <w:r>
          <w:rPr>
            <w:rFonts w:ascii="Times New Roman" w:hAnsi="Times New Roman" w:eastAsia="宋体" w:cs="Times New Roman"/>
            <w:color w:val="000000"/>
            <w:sz w:val="20"/>
            <w:szCs w:val="20"/>
            <w:lang w:eastAsia="zh-CN" w:bidi="ar"/>
          </w:rPr>
          <w:t xml:space="preserve">IRM as TA </w:t>
        </w:r>
      </w:ins>
      <w:r>
        <w:rPr>
          <w:rFonts w:ascii="Times New Roman" w:hAnsi="Times New Roman" w:eastAsia="宋体" w:cs="Times New Roman"/>
          <w:color w:val="000000"/>
          <w:sz w:val="20"/>
          <w:szCs w:val="20"/>
          <w:lang w:eastAsia="zh-CN" w:bidi="ar"/>
        </w:rPr>
        <w:t xml:space="preserve">in a Public Action frame (e.g., a GAS frame) such that APs in that ESS </w:t>
      </w:r>
      <w:del w:id="994" w:author="Binita Gupta (binitag)" w:date="2024-06-25T19:11:00Z">
        <w:r>
          <w:rPr>
            <w:rFonts w:ascii="Times New Roman" w:hAnsi="Times New Roman" w:eastAsia="宋体" w:cs="Times New Roman"/>
            <w:color w:val="000000"/>
            <w:sz w:val="20"/>
            <w:szCs w:val="20"/>
            <w:lang w:eastAsia="zh-CN" w:bidi="ar"/>
          </w:rPr>
          <w:delText xml:space="preserve">may </w:delText>
        </w:r>
      </w:del>
      <w:ins w:id="995" w:author="Binita Gupta (binitag)" w:date="2024-06-25T19:11:00Z">
        <w:r>
          <w:rPr>
            <w:rFonts w:ascii="Times New Roman" w:hAnsi="Times New Roman" w:eastAsia="宋体" w:cs="Times New Roman"/>
            <w:color w:val="000000"/>
            <w:sz w:val="20"/>
            <w:szCs w:val="20"/>
            <w:lang w:eastAsia="zh-CN" w:bidi="ar"/>
          </w:rPr>
          <w:t xml:space="preserve">can </w:t>
        </w:r>
      </w:ins>
      <w:r>
        <w:rPr>
          <w:rFonts w:ascii="Times New Roman" w:hAnsi="Times New Roman" w:eastAsia="宋体" w:cs="Times New Roman"/>
          <w:color w:val="000000"/>
          <w:sz w:val="20"/>
          <w:szCs w:val="20"/>
          <w:lang w:eastAsia="zh-CN" w:bidi="ar"/>
        </w:rPr>
        <w:t>identify the non-AP STA.</w:t>
      </w:r>
    </w:p>
    <w:p>
      <w:pPr>
        <w:rPr>
          <w:ins w:id="996" w:author="Jay Yang" w:date="2024-06-12T08:10:00Z"/>
          <w:rFonts w:ascii="Times New Roman" w:hAnsi="Times New Roman" w:eastAsia="宋体"/>
          <w:color w:val="000000"/>
          <w:sz w:val="20"/>
          <w:szCs w:val="20"/>
          <w:lang w:eastAsia="zh-CN"/>
        </w:rPr>
      </w:pPr>
    </w:p>
    <w:p>
      <w:pPr>
        <w:rPr>
          <w:ins w:id="997" w:author="Jay Yang" w:date="2024-06-12T08:11:00Z"/>
          <w:rFonts w:ascii="Times New Roman" w:hAnsi="Times New Roman" w:eastAsia="宋体" w:cs="Times New Roman"/>
          <w:color w:val="000000"/>
          <w:sz w:val="20"/>
          <w:szCs w:val="20"/>
          <w:lang w:eastAsia="zh-CN" w:bidi="ar"/>
        </w:rPr>
      </w:pPr>
      <w:ins w:id="998" w:author="Jay Yang" w:date="2024-06-12T08:10:00Z">
        <w:r>
          <w:rPr>
            <w:rFonts w:hint="eastAsia" w:ascii="Times New Roman" w:hAnsi="Times New Roman" w:eastAsia="宋体"/>
            <w:color w:val="000000"/>
            <w:sz w:val="20"/>
            <w:szCs w:val="20"/>
            <w:lang w:eastAsia="zh-CN"/>
          </w:rPr>
          <w:t>For MLO,</w:t>
        </w:r>
      </w:ins>
      <w:ins w:id="999" w:author="Jay Yang" w:date="2024-06-12T08:11:00Z">
        <w:r>
          <w:rPr>
            <w:rFonts w:hint="eastAsia" w:ascii="Times New Roman" w:hAnsi="Times New Roman" w:eastAsia="宋体"/>
            <w:color w:val="000000"/>
            <w:sz w:val="20"/>
            <w:szCs w:val="20"/>
            <w:lang w:eastAsia="zh-CN"/>
          </w:rPr>
          <w:t xml:space="preserve"> </w:t>
        </w:r>
      </w:ins>
      <w:ins w:id="1000" w:author="Jay Yang" w:date="2024-06-12T08:11:00Z">
        <w:r>
          <w:rPr>
            <w:rFonts w:hint="eastAsia" w:ascii="Times New Roman" w:hAnsi="Times New Roman" w:eastAsia="宋体" w:cs="Times New Roman"/>
            <w:color w:val="000000"/>
            <w:sz w:val="20"/>
            <w:szCs w:val="20"/>
            <w:lang w:eastAsia="zh-CN" w:bidi="ar"/>
          </w:rPr>
          <w:t>i</w:t>
        </w:r>
      </w:ins>
      <w:ins w:id="1001" w:author="Jay Yang" w:date="2024-06-12T08:11:00Z">
        <w:r>
          <w:rPr>
            <w:rFonts w:ascii="Times New Roman" w:hAnsi="Times New Roman" w:eastAsia="宋体" w:cs="Times New Roman"/>
            <w:color w:val="000000"/>
            <w:sz w:val="20"/>
            <w:szCs w:val="20"/>
            <w:lang w:eastAsia="zh-CN" w:bidi="ar"/>
          </w:rPr>
          <w:t xml:space="preserve">f a non-AP </w:t>
        </w:r>
      </w:ins>
      <w:ins w:id="1002" w:author="Jay Yang" w:date="2024-06-12T08:11:00Z">
        <w:r>
          <w:rPr>
            <w:rFonts w:hint="eastAsia" w:ascii="Times New Roman" w:hAnsi="Times New Roman" w:eastAsia="宋体" w:cs="Times New Roman"/>
            <w:color w:val="000000"/>
            <w:sz w:val="20"/>
            <w:szCs w:val="20"/>
            <w:lang w:eastAsia="zh-CN" w:bidi="ar"/>
          </w:rPr>
          <w:t>MLD</w:t>
        </w:r>
      </w:ins>
      <w:ins w:id="1003" w:author="Jay Yang" w:date="2024-06-12T08:11:00Z">
        <w:r>
          <w:rPr>
            <w:rFonts w:ascii="Times New Roman" w:hAnsi="Times New Roman" w:eastAsia="宋体" w:cs="Times New Roman"/>
            <w:color w:val="000000"/>
            <w:sz w:val="20"/>
            <w:szCs w:val="20"/>
            <w:lang w:eastAsia="zh-CN" w:bidi="ar"/>
          </w:rPr>
          <w:t xml:space="preserve"> has previously provided an IRM to an AP</w:t>
        </w:r>
      </w:ins>
      <w:ins w:id="1004" w:author="Jay Yang" w:date="2024-06-12T08:11:00Z">
        <w:r>
          <w:rPr>
            <w:rFonts w:hint="eastAsia" w:ascii="Times New Roman" w:hAnsi="Times New Roman" w:eastAsia="宋体" w:cs="Times New Roman"/>
            <w:color w:val="000000"/>
            <w:sz w:val="20"/>
            <w:szCs w:val="20"/>
            <w:lang w:eastAsia="zh-CN" w:bidi="ar"/>
          </w:rPr>
          <w:t xml:space="preserve"> MLD</w:t>
        </w:r>
      </w:ins>
      <w:ins w:id="1005" w:author="Jay Yang" w:date="2024-06-12T08:11:00Z">
        <w:r>
          <w:rPr>
            <w:rFonts w:ascii="Times New Roman" w:hAnsi="Times New Roman" w:eastAsia="宋体" w:cs="Times New Roman"/>
            <w:color w:val="000000"/>
            <w:sz w:val="20"/>
            <w:szCs w:val="20"/>
            <w:lang w:eastAsia="zh-CN" w:bidi="ar"/>
          </w:rPr>
          <w:t xml:space="preserve"> in an ESS and </w:t>
        </w:r>
      </w:ins>
      <w:ins w:id="1006" w:author="Jay Yang" w:date="2024-06-12T08:11:00Z">
        <w:r>
          <w:rPr>
            <w:rFonts w:hint="eastAsia" w:ascii="Times New Roman" w:hAnsi="Times New Roman" w:eastAsia="宋体" w:cs="Times New Roman"/>
            <w:color w:val="000000"/>
            <w:sz w:val="20"/>
            <w:szCs w:val="20"/>
            <w:lang w:eastAsia="zh-CN" w:bidi="ar"/>
          </w:rPr>
          <w:t>the non-AP MLD</w:t>
        </w:r>
      </w:ins>
      <w:ins w:id="1007" w:author="Jay Yang" w:date="2024-06-12T08:11:00Z">
        <w:r>
          <w:rPr>
            <w:rFonts w:ascii="Times New Roman" w:hAnsi="Times New Roman" w:eastAsia="宋体" w:cs="Times New Roman"/>
            <w:color w:val="000000"/>
            <w:sz w:val="20"/>
            <w:szCs w:val="20"/>
            <w:lang w:eastAsia="zh-CN" w:bidi="ar"/>
          </w:rPr>
          <w:t xml:space="preserve"> sends an Authentication frame using that IRM as the </w:t>
        </w:r>
      </w:ins>
      <w:ins w:id="1008" w:author="Jay Yang" w:date="2024-06-25T11:00:00Z">
        <w:r>
          <w:rPr>
            <w:rFonts w:hint="eastAsia" w:ascii="Times New Roman" w:hAnsi="Times New Roman" w:eastAsia="宋体" w:cs="Times New Roman"/>
            <w:color w:val="000000"/>
            <w:sz w:val="20"/>
            <w:szCs w:val="20"/>
            <w:lang w:eastAsia="zh-CN" w:bidi="ar"/>
          </w:rPr>
          <w:t>MLD MAC Address</w:t>
        </w:r>
      </w:ins>
      <w:ins w:id="1009" w:author="Jay Yang" w:date="2024-06-12T08:11:00Z">
        <w:r>
          <w:rPr>
            <w:rFonts w:ascii="Times New Roman" w:hAnsi="Times New Roman" w:eastAsia="宋体" w:cs="Times New Roman"/>
            <w:color w:val="000000"/>
            <w:sz w:val="20"/>
            <w:szCs w:val="20"/>
            <w:lang w:eastAsia="zh-CN" w:bidi="ar"/>
          </w:rPr>
          <w:t xml:space="preserve"> to any </w:t>
        </w:r>
      </w:ins>
      <w:ins w:id="1010" w:author="Jay Yang" w:date="2024-06-12T08:11:00Z">
        <w:r>
          <w:rPr>
            <w:rFonts w:hint="eastAsia" w:ascii="Times New Roman" w:hAnsi="Times New Roman" w:eastAsia="宋体" w:cs="Times New Roman"/>
            <w:color w:val="000000"/>
            <w:sz w:val="20"/>
            <w:szCs w:val="20"/>
            <w:lang w:eastAsia="zh-CN" w:bidi="ar"/>
          </w:rPr>
          <w:t>AP MLD</w:t>
        </w:r>
      </w:ins>
      <w:ins w:id="1011" w:author="Jay Yang" w:date="2024-06-12T08:11:00Z">
        <w:r>
          <w:rPr>
            <w:rFonts w:ascii="Times New Roman" w:hAnsi="Times New Roman" w:eastAsia="宋体" w:cs="Times New Roman"/>
            <w:color w:val="000000"/>
            <w:sz w:val="20"/>
            <w:szCs w:val="20"/>
            <w:lang w:eastAsia="zh-CN" w:bidi="ar"/>
          </w:rPr>
          <w:t xml:space="preserve"> in the ESS, then the AP</w:t>
        </w:r>
      </w:ins>
      <w:ins w:id="1012" w:author="Jay Yang" w:date="2024-06-12T08:11:00Z">
        <w:r>
          <w:rPr>
            <w:rFonts w:hint="eastAsia" w:ascii="Times New Roman" w:hAnsi="Times New Roman" w:eastAsia="宋体" w:cs="Times New Roman"/>
            <w:color w:val="000000"/>
            <w:sz w:val="20"/>
            <w:szCs w:val="20"/>
            <w:lang w:eastAsia="zh-CN" w:bidi="ar"/>
          </w:rPr>
          <w:t xml:space="preserve"> MLD</w:t>
        </w:r>
      </w:ins>
      <w:ins w:id="1013" w:author="Jay Yang" w:date="2024-06-12T08:11:00Z">
        <w:r>
          <w:rPr>
            <w:rFonts w:ascii="Times New Roman" w:hAnsi="Times New Roman" w:eastAsia="宋体" w:cs="Times New Roman"/>
            <w:color w:val="000000"/>
            <w:sz w:val="20"/>
            <w:szCs w:val="20"/>
            <w:lang w:eastAsia="zh-CN" w:bidi="ar"/>
          </w:rPr>
          <w:t xml:space="preserve"> receiving the Authentication frame is able to identify the</w:t>
        </w:r>
      </w:ins>
      <w:ins w:id="1014" w:author="Jay Yang" w:date="2024-06-12T08:11:00Z">
        <w:r>
          <w:rPr>
            <w:rFonts w:hint="eastAsia" w:ascii="Times New Roman" w:hAnsi="Times New Roman" w:eastAsia="宋体" w:cs="Times New Roman"/>
            <w:color w:val="000000"/>
            <w:sz w:val="20"/>
            <w:szCs w:val="20"/>
            <w:lang w:eastAsia="zh-CN" w:bidi="ar"/>
          </w:rPr>
          <w:t xml:space="preserve"> corresponding</w:t>
        </w:r>
      </w:ins>
      <w:ins w:id="1015" w:author="Jay Yang" w:date="2024-06-12T08:11:00Z">
        <w:r>
          <w:rPr>
            <w:rFonts w:ascii="Times New Roman" w:hAnsi="Times New Roman" w:eastAsia="宋体" w:cs="Times New Roman"/>
            <w:color w:val="000000"/>
            <w:sz w:val="20"/>
            <w:szCs w:val="20"/>
            <w:lang w:eastAsia="zh-CN" w:bidi="ar"/>
          </w:rPr>
          <w:t xml:space="preserve">  non-AP </w:t>
        </w:r>
      </w:ins>
      <w:ins w:id="1016" w:author="Jay Yang" w:date="2024-06-12T08:11:00Z">
        <w:r>
          <w:rPr>
            <w:rFonts w:hint="eastAsia" w:ascii="Times New Roman" w:hAnsi="Times New Roman" w:eastAsia="宋体" w:cs="Times New Roman"/>
            <w:color w:val="000000"/>
            <w:sz w:val="20"/>
            <w:szCs w:val="20"/>
            <w:lang w:eastAsia="zh-CN" w:bidi="ar"/>
          </w:rPr>
          <w:t>MLD</w:t>
        </w:r>
      </w:ins>
      <w:ins w:id="1017" w:author="Jay Yang" w:date="2024-06-12T08:11:00Z">
        <w:r>
          <w:rPr>
            <w:rFonts w:ascii="Times New Roman" w:hAnsi="Times New Roman" w:eastAsia="宋体" w:cs="Times New Roman"/>
            <w:color w:val="000000"/>
            <w:sz w:val="20"/>
            <w:szCs w:val="20"/>
            <w:lang w:eastAsia="zh-CN" w:bidi="ar"/>
          </w:rPr>
          <w:t xml:space="preserve"> before association is started or completed. </w:t>
        </w:r>
      </w:ins>
    </w:p>
    <w:p>
      <w:pPr>
        <w:rPr>
          <w:ins w:id="1018" w:author="Jay Yang" w:date="2024-06-25T16:37:00Z"/>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14:textFill>
            <w14:gradFill>
              <w14:gsLst>
                <w14:gs w14:pos="0">
                  <w14:srgbClr w14:val="E30000"/>
                </w14:gs>
                <w14:gs w14:pos="100000">
                  <w14:srgbClr w14:val="760303"/>
                </w14:gs>
              </w14:gsLst>
              <w14:lin w14:ang="0" w14:scaled="0"/>
            </w14:gradFill>
          </w14:textFill>
        </w:rPr>
        <w:t xml:space="preserve"> </w:t>
      </w:r>
      <w:ins w:id="1019" w:author="Jay Yang" w:date="2024-06-25T16:37:00Z">
        <w:r>
          <w:rPr>
            <w:rFonts w:ascii="Times New Roman" w:hAnsi="Times New Roman" w:eastAsia="宋体"/>
            <w:color w:val="000000"/>
            <w:sz w:val="20"/>
            <w:szCs w:val="20"/>
            <w:lang w:eastAsia="zh-CN"/>
          </w:rPr>
          <w:t xml:space="preserve">A non-AP MLD that </w:t>
        </w:r>
        <w:bookmarkStart w:id="10" w:name="OLE_LINK6"/>
        <w:r>
          <w:rPr>
            <w:rFonts w:ascii="Times New Roman" w:hAnsi="Times New Roman" w:eastAsia="宋体"/>
            <w:color w:val="000000"/>
            <w:sz w:val="20"/>
            <w:szCs w:val="20"/>
            <w:lang w:eastAsia="zh-CN"/>
          </w:rPr>
          <w:t>s</w:t>
        </w:r>
      </w:ins>
      <w:ins w:id="1020" w:author="Jay Yang" w:date="2024-06-25T16:37:00Z">
        <w:r>
          <w:rPr>
            <w:rFonts w:hint="eastAsia" w:ascii="Times New Roman" w:hAnsi="Times New Roman" w:eastAsia="宋体"/>
            <w:color w:val="000000"/>
            <w:sz w:val="20"/>
            <w:szCs w:val="20"/>
            <w:lang w:eastAsia="zh-CN"/>
          </w:rPr>
          <w:t>t</w:t>
        </w:r>
      </w:ins>
      <w:ins w:id="1021" w:author="Jay Yang" w:date="2024-06-25T16:37:00Z">
        <w:r>
          <w:rPr>
            <w:rFonts w:ascii="Times New Roman" w:hAnsi="Times New Roman" w:eastAsia="宋体"/>
            <w:color w:val="000000"/>
            <w:sz w:val="20"/>
            <w:szCs w:val="20"/>
            <w:lang w:eastAsia="zh-CN"/>
          </w:rPr>
          <w:t>ore</w:t>
        </w:r>
      </w:ins>
      <w:ins w:id="1022" w:author="Jay Yang" w:date="2024-06-25T16:37:00Z">
        <w:r>
          <w:rPr>
            <w:rFonts w:hint="eastAsia" w:ascii="Times New Roman" w:hAnsi="Times New Roman" w:eastAsia="宋体"/>
            <w:color w:val="000000"/>
            <w:sz w:val="20"/>
            <w:szCs w:val="20"/>
            <w:lang w:eastAsia="zh-CN"/>
          </w:rPr>
          <w:t>s</w:t>
        </w:r>
      </w:ins>
      <w:ins w:id="1023" w:author="Jay Yang" w:date="2024-06-25T16:37:00Z">
        <w:r>
          <w:rPr>
            <w:rFonts w:ascii="Times New Roman" w:hAnsi="Times New Roman" w:eastAsia="宋体"/>
            <w:color w:val="000000"/>
            <w:sz w:val="20"/>
            <w:szCs w:val="20"/>
            <w:lang w:eastAsia="zh-CN"/>
          </w:rPr>
          <w:t xml:space="preserve"> </w:t>
        </w:r>
        <w:bookmarkEnd w:id="10"/>
        <w:r>
          <w:rPr>
            <w:rFonts w:ascii="Times New Roman" w:hAnsi="Times New Roman" w:eastAsia="宋体"/>
            <w:color w:val="000000"/>
            <w:sz w:val="20"/>
            <w:szCs w:val="20"/>
            <w:lang w:eastAsia="zh-CN"/>
          </w:rPr>
          <w:t>a newly allocated IRM</w:t>
        </w:r>
      </w:ins>
      <w:ins w:id="1024" w:author="Jay Yang" w:date="2024-06-25T16:37:00Z">
        <w:r>
          <w:rPr>
            <w:rFonts w:hint="eastAsia" w:ascii="Times New Roman" w:hAnsi="Times New Roman" w:eastAsia="宋体"/>
            <w:color w:val="000000"/>
            <w:sz w:val="20"/>
            <w:szCs w:val="20"/>
            <w:lang w:eastAsia="zh-CN"/>
          </w:rPr>
          <w:t xml:space="preserve"> </w:t>
        </w:r>
      </w:ins>
      <w:ins w:id="1025" w:author="Jay Yang" w:date="2024-06-25T16:37:00Z">
        <w:r>
          <w:rPr>
            <w:rFonts w:ascii="Times New Roman" w:hAnsi="Times New Roman" w:eastAsia="宋体"/>
            <w:color w:val="000000"/>
            <w:sz w:val="20"/>
            <w:szCs w:val="20"/>
            <w:lang w:eastAsia="zh-CN"/>
          </w:rPr>
          <w:t xml:space="preserve">that it previously provided to an AP MLD in </w:t>
        </w:r>
      </w:ins>
      <w:ins w:id="1026" w:author="Jay Yang" w:date="2024-06-25T16:37:00Z">
        <w:r>
          <w:rPr>
            <w:rFonts w:hint="eastAsia" w:ascii="Times New Roman" w:hAnsi="Times New Roman" w:eastAsia="宋体"/>
            <w:color w:val="000000"/>
            <w:sz w:val="20"/>
            <w:szCs w:val="20"/>
            <w:lang w:eastAsia="zh-CN"/>
          </w:rPr>
          <w:t xml:space="preserve">an </w:t>
        </w:r>
      </w:ins>
      <w:ins w:id="1027" w:author="Jay Yang" w:date="2024-06-25T16:37:00Z">
        <w:r>
          <w:rPr>
            <w:rFonts w:ascii="Times New Roman" w:hAnsi="Times New Roman" w:eastAsia="宋体"/>
            <w:color w:val="000000"/>
            <w:sz w:val="20"/>
            <w:szCs w:val="20"/>
            <w:lang w:eastAsia="zh-CN"/>
          </w:rPr>
          <w:t>ESS and later become</w:t>
        </w:r>
      </w:ins>
      <w:ins w:id="1028" w:author="Jay Yang" w:date="2024-06-25T16:37:00Z">
        <w:r>
          <w:rPr>
            <w:rFonts w:hint="eastAsia" w:ascii="Times New Roman" w:hAnsi="Times New Roman" w:eastAsia="宋体"/>
            <w:color w:val="000000"/>
            <w:sz w:val="20"/>
            <w:szCs w:val="20"/>
            <w:lang w:eastAsia="zh-CN"/>
          </w:rPr>
          <w:t>s</w:t>
        </w:r>
      </w:ins>
      <w:ins w:id="1029" w:author="Jay Yang" w:date="2024-06-25T16:37:00Z">
        <w:r>
          <w:rPr>
            <w:rFonts w:ascii="Times New Roman" w:hAnsi="Times New Roman" w:eastAsia="宋体"/>
            <w:color w:val="000000"/>
            <w:sz w:val="20"/>
            <w:szCs w:val="20"/>
            <w:lang w:eastAsia="zh-CN"/>
          </w:rPr>
          <w:t xml:space="preserve"> a non-AP STA</w:t>
        </w:r>
      </w:ins>
      <w:ins w:id="1030" w:author="Jay Yang" w:date="2024-06-25T16:37:00Z">
        <w:r>
          <w:rPr>
            <w:rFonts w:hint="eastAsia" w:ascii="Times New Roman" w:hAnsi="Times New Roman" w:eastAsia="宋体"/>
            <w:color w:val="000000"/>
            <w:sz w:val="20"/>
            <w:szCs w:val="20"/>
            <w:lang w:eastAsia="zh-CN"/>
          </w:rPr>
          <w:t xml:space="preserve"> </w:t>
        </w:r>
      </w:ins>
      <w:ins w:id="1031" w:author="Jay Yang" w:date="2024-06-25T16:37:00Z">
        <w:r>
          <w:rPr>
            <w:rFonts w:ascii="Times New Roman" w:hAnsi="Times New Roman" w:eastAsia="宋体"/>
            <w:color w:val="000000"/>
            <w:sz w:val="20"/>
            <w:szCs w:val="20"/>
            <w:lang w:eastAsia="zh-CN"/>
          </w:rPr>
          <w:t xml:space="preserve">for the purpose of communicating with an AP in the same ESS, may provide that IRM as its MAC address </w:t>
        </w:r>
      </w:ins>
      <w:ins w:id="1032" w:author="Jay Yang" w:date="2024-06-25T16:37:00Z">
        <w:r>
          <w:rPr>
            <w:rFonts w:hint="eastAsia" w:ascii="Times New Roman" w:hAnsi="Times New Roman" w:eastAsia="宋体"/>
            <w:color w:val="000000"/>
            <w:sz w:val="20"/>
            <w:szCs w:val="20"/>
            <w:lang w:eastAsia="zh-CN"/>
          </w:rPr>
          <w:t>in</w:t>
        </w:r>
      </w:ins>
      <w:ins w:id="1033" w:author="Jay Yang" w:date="2024-06-25T16:37:00Z">
        <w:r>
          <w:rPr>
            <w:rFonts w:ascii="Times New Roman" w:hAnsi="Times New Roman" w:eastAsia="宋体"/>
            <w:color w:val="000000"/>
            <w:sz w:val="20"/>
            <w:szCs w:val="20"/>
            <w:lang w:eastAsia="zh-CN"/>
          </w:rPr>
          <w:t xml:space="preserve"> the TA field</w:t>
        </w:r>
      </w:ins>
      <w:ins w:id="1034" w:author="Jay Yang" w:date="2024-06-25T16:37:00Z">
        <w:r>
          <w:rPr>
            <w:rFonts w:hint="eastAsia" w:ascii="Times New Roman" w:hAnsi="Times New Roman" w:eastAsia="宋体"/>
            <w:color w:val="000000"/>
            <w:sz w:val="20"/>
            <w:szCs w:val="20"/>
            <w:lang w:eastAsia="zh-CN"/>
          </w:rPr>
          <w:t xml:space="preserve"> </w:t>
        </w:r>
      </w:ins>
      <w:ins w:id="1035" w:author="Jay Yang" w:date="2024-06-25T16:37:00Z">
        <w:r>
          <w:rPr>
            <w:rFonts w:ascii="Times New Roman" w:hAnsi="Times New Roman" w:eastAsia="宋体"/>
            <w:color w:val="000000"/>
            <w:sz w:val="20"/>
            <w:szCs w:val="20"/>
            <w:lang w:eastAsia="zh-CN"/>
          </w:rPr>
          <w:t>of a frame following the procedures defined in</w:t>
        </w:r>
      </w:ins>
      <w:ins w:id="1036" w:author="Jay Yang" w:date="2024-06-25T16:37:00Z">
        <w:r>
          <w:rPr>
            <w:rFonts w:hint="eastAsia" w:ascii="Times New Roman" w:hAnsi="Times New Roman" w:eastAsia="宋体"/>
            <w:color w:val="000000"/>
            <w:sz w:val="20"/>
            <w:szCs w:val="20"/>
            <w:lang w:eastAsia="zh-CN"/>
          </w:rPr>
          <w:t xml:space="preserve"> this subclause</w:t>
        </w:r>
      </w:ins>
      <w:ins w:id="1037" w:author="Jay Yang" w:date="2024-06-25T16:37:00Z">
        <w:r>
          <w:rPr>
            <w:rFonts w:ascii="Times New Roman" w:hAnsi="Times New Roman" w:eastAsia="宋体"/>
            <w:color w:val="000000"/>
            <w:sz w:val="20"/>
            <w:szCs w:val="20"/>
            <w:lang w:eastAsia="zh-CN"/>
          </w:rPr>
          <w:t xml:space="preserve"> for the non-AP STA. Similarly, a non-AP</w:t>
        </w:r>
      </w:ins>
      <w:ins w:id="1038" w:author="Jay Yang" w:date="2024-06-25T16:37:00Z">
        <w:r>
          <w:rPr>
            <w:rFonts w:hint="eastAsia" w:ascii="Times New Roman" w:hAnsi="Times New Roman" w:eastAsia="宋体"/>
            <w:color w:val="000000"/>
            <w:sz w:val="20"/>
            <w:szCs w:val="20"/>
            <w:lang w:eastAsia="zh-CN"/>
          </w:rPr>
          <w:t xml:space="preserve"> STA</w:t>
        </w:r>
      </w:ins>
      <w:ins w:id="1039" w:author="Jay Yang" w:date="2024-06-25T16:37:00Z">
        <w:r>
          <w:rPr>
            <w:rFonts w:ascii="Times New Roman" w:hAnsi="Times New Roman" w:eastAsia="宋体"/>
            <w:color w:val="000000"/>
            <w:sz w:val="20"/>
            <w:szCs w:val="20"/>
            <w:lang w:eastAsia="zh-CN"/>
          </w:rPr>
          <w:t xml:space="preserve"> that s</w:t>
        </w:r>
      </w:ins>
      <w:ins w:id="1040" w:author="Jay Yang" w:date="2024-06-25T16:37:00Z">
        <w:r>
          <w:rPr>
            <w:rFonts w:hint="eastAsia" w:ascii="Times New Roman" w:hAnsi="Times New Roman" w:eastAsia="宋体"/>
            <w:color w:val="000000"/>
            <w:sz w:val="20"/>
            <w:szCs w:val="20"/>
            <w:lang w:eastAsia="zh-CN"/>
          </w:rPr>
          <w:t>t</w:t>
        </w:r>
      </w:ins>
      <w:ins w:id="1041" w:author="Jay Yang" w:date="2024-06-25T16:37:00Z">
        <w:r>
          <w:rPr>
            <w:rFonts w:ascii="Times New Roman" w:hAnsi="Times New Roman" w:eastAsia="宋体"/>
            <w:color w:val="000000"/>
            <w:sz w:val="20"/>
            <w:szCs w:val="20"/>
            <w:lang w:eastAsia="zh-CN"/>
          </w:rPr>
          <w:t>ore</w:t>
        </w:r>
      </w:ins>
      <w:ins w:id="1042" w:author="Jay Yang" w:date="2024-06-25T16:37:00Z">
        <w:r>
          <w:rPr>
            <w:rFonts w:hint="eastAsia" w:ascii="Times New Roman" w:hAnsi="Times New Roman" w:eastAsia="宋体"/>
            <w:color w:val="000000"/>
            <w:sz w:val="20"/>
            <w:szCs w:val="20"/>
            <w:lang w:eastAsia="zh-CN"/>
          </w:rPr>
          <w:t>s</w:t>
        </w:r>
      </w:ins>
      <w:ins w:id="1043" w:author="Jay Yang" w:date="2024-06-25T16:37:00Z">
        <w:r>
          <w:rPr>
            <w:rFonts w:ascii="Times New Roman" w:hAnsi="Times New Roman" w:eastAsia="宋体"/>
            <w:color w:val="000000"/>
            <w:sz w:val="20"/>
            <w:szCs w:val="20"/>
            <w:lang w:eastAsia="zh-CN"/>
          </w:rPr>
          <w:t xml:space="preserve"> </w:t>
        </w:r>
      </w:ins>
      <w:ins w:id="1044" w:author="Jay Yang" w:date="2024-06-25T16:37:00Z">
        <w:r>
          <w:rPr>
            <w:rFonts w:hint="eastAsia" w:ascii="Times New Roman" w:hAnsi="Times New Roman" w:eastAsia="宋体"/>
            <w:color w:val="000000"/>
            <w:sz w:val="20"/>
            <w:szCs w:val="20"/>
            <w:lang w:eastAsia="zh-CN"/>
          </w:rPr>
          <w:t>a</w:t>
        </w:r>
      </w:ins>
      <w:ins w:id="1045" w:author="Jay Yang" w:date="2024-06-25T16:37:00Z">
        <w:r>
          <w:rPr>
            <w:rFonts w:ascii="Times New Roman" w:hAnsi="Times New Roman" w:eastAsia="宋体"/>
            <w:color w:val="000000"/>
            <w:sz w:val="20"/>
            <w:szCs w:val="20"/>
            <w:lang w:eastAsia="zh-CN"/>
          </w:rPr>
          <w:t xml:space="preserve"> newly allocated IRM</w:t>
        </w:r>
      </w:ins>
      <w:ins w:id="1046" w:author="Jay Yang" w:date="2024-06-25T16:37:00Z">
        <w:r>
          <w:rPr>
            <w:rFonts w:hint="eastAsia" w:ascii="Times New Roman" w:hAnsi="Times New Roman" w:eastAsia="宋体"/>
            <w:color w:val="000000"/>
            <w:sz w:val="20"/>
            <w:szCs w:val="20"/>
            <w:lang w:eastAsia="zh-CN"/>
          </w:rPr>
          <w:t xml:space="preserve"> </w:t>
        </w:r>
      </w:ins>
      <w:ins w:id="1047" w:author="Jay Yang" w:date="2024-06-25T16:37:00Z">
        <w:r>
          <w:rPr>
            <w:rFonts w:ascii="Times New Roman" w:hAnsi="Times New Roman" w:eastAsia="宋体"/>
            <w:color w:val="000000"/>
            <w:sz w:val="20"/>
            <w:szCs w:val="20"/>
            <w:lang w:eastAsia="zh-CN"/>
          </w:rPr>
          <w:t>that it previously provided to</w:t>
        </w:r>
      </w:ins>
      <w:ins w:id="1048" w:author="Jay Yang" w:date="2024-06-25T16:37:00Z">
        <w:r>
          <w:rPr>
            <w:rFonts w:hint="eastAsia" w:ascii="Times New Roman" w:hAnsi="Times New Roman" w:eastAsia="宋体"/>
            <w:color w:val="000000"/>
            <w:sz w:val="20"/>
            <w:szCs w:val="20"/>
            <w:lang w:eastAsia="zh-CN"/>
          </w:rPr>
          <w:t xml:space="preserve"> an AP in an ESS and </w:t>
        </w:r>
      </w:ins>
      <w:ins w:id="1049" w:author="Jay Yang" w:date="2024-06-25T16:37:00Z">
        <w:r>
          <w:rPr>
            <w:rFonts w:ascii="Times New Roman" w:hAnsi="Times New Roman" w:eastAsia="宋体"/>
            <w:color w:val="000000"/>
            <w:sz w:val="20"/>
            <w:szCs w:val="20"/>
            <w:lang w:eastAsia="zh-CN"/>
          </w:rPr>
          <w:t xml:space="preserve">later </w:t>
        </w:r>
      </w:ins>
      <w:ins w:id="1050" w:author="Jay Yang" w:date="2024-06-25T16:37:00Z">
        <w:r>
          <w:rPr>
            <w:rFonts w:hint="eastAsia" w:ascii="Times New Roman" w:hAnsi="Times New Roman" w:eastAsia="宋体"/>
            <w:color w:val="000000"/>
            <w:sz w:val="20"/>
            <w:szCs w:val="20"/>
            <w:lang w:eastAsia="zh-CN"/>
          </w:rPr>
          <w:t xml:space="preserve">becomes a non-AP MLD </w:t>
        </w:r>
      </w:ins>
      <w:ins w:id="1051" w:author="Jay Yang" w:date="2024-06-25T16:37:00Z">
        <w:r>
          <w:rPr>
            <w:rFonts w:ascii="Times New Roman" w:hAnsi="Times New Roman" w:eastAsia="宋体"/>
            <w:color w:val="000000"/>
            <w:sz w:val="20"/>
            <w:szCs w:val="20"/>
            <w:lang w:eastAsia="zh-CN"/>
          </w:rPr>
          <w:t>for the purpose of communicating with an AP MLD in the same ESS</w:t>
        </w:r>
      </w:ins>
      <w:ins w:id="1052" w:author="Jay Yang" w:date="2024-06-25T16:37:00Z">
        <w:r>
          <w:rPr>
            <w:rFonts w:hint="eastAsia" w:ascii="Times New Roman" w:hAnsi="Times New Roman" w:eastAsia="宋体"/>
            <w:color w:val="000000"/>
            <w:sz w:val="20"/>
            <w:szCs w:val="20"/>
            <w:lang w:eastAsia="zh-CN"/>
          </w:rPr>
          <w:t>, may provide th</w:t>
        </w:r>
      </w:ins>
      <w:ins w:id="1053" w:author="Jay Yang" w:date="2024-06-25T16:37:00Z">
        <w:r>
          <w:rPr>
            <w:rFonts w:ascii="Times New Roman" w:hAnsi="Times New Roman" w:eastAsia="宋体"/>
            <w:color w:val="000000"/>
            <w:sz w:val="20"/>
            <w:szCs w:val="20"/>
            <w:lang w:eastAsia="zh-CN"/>
          </w:rPr>
          <w:t>at</w:t>
        </w:r>
      </w:ins>
      <w:ins w:id="1054" w:author="Jay Yang" w:date="2024-06-25T16:37:00Z">
        <w:r>
          <w:rPr>
            <w:rFonts w:hint="eastAsia" w:ascii="Times New Roman" w:hAnsi="Times New Roman" w:eastAsia="宋体"/>
            <w:color w:val="000000"/>
            <w:sz w:val="20"/>
            <w:szCs w:val="20"/>
            <w:lang w:eastAsia="zh-CN"/>
          </w:rPr>
          <w:t xml:space="preserve"> IRM as its MLD MAC address in </w:t>
        </w:r>
      </w:ins>
      <w:ins w:id="1055" w:author="Jay Yang" w:date="2024-06-25T16:37:00Z">
        <w:r>
          <w:rPr>
            <w:rFonts w:ascii="Times New Roman" w:hAnsi="Times New Roman" w:eastAsia="宋体"/>
            <w:color w:val="000000"/>
            <w:sz w:val="20"/>
            <w:szCs w:val="20"/>
            <w:lang w:eastAsia="zh-CN"/>
          </w:rPr>
          <w:t xml:space="preserve">a </w:t>
        </w:r>
      </w:ins>
      <w:ins w:id="1056" w:author="Jay Yang" w:date="2024-06-25T16:37:00Z">
        <w:r>
          <w:rPr>
            <w:rFonts w:hint="eastAsia" w:ascii="Times New Roman" w:hAnsi="Times New Roman" w:eastAsia="宋体"/>
            <w:color w:val="000000"/>
            <w:sz w:val="20"/>
            <w:szCs w:val="20"/>
            <w:lang w:eastAsia="zh-CN"/>
          </w:rPr>
          <w:t>frame following the procedures defined in this subclause</w:t>
        </w:r>
      </w:ins>
      <w:ins w:id="1057" w:author="Jay Yang" w:date="2024-06-25T16:37:00Z">
        <w:r>
          <w:rPr>
            <w:rFonts w:ascii="Times New Roman" w:hAnsi="Times New Roman" w:eastAsia="宋体"/>
            <w:color w:val="000000"/>
            <w:sz w:val="20"/>
            <w:szCs w:val="20"/>
            <w:lang w:eastAsia="zh-CN"/>
          </w:rPr>
          <w:t xml:space="preserve"> for the non-AP MLD</w:t>
        </w:r>
      </w:ins>
      <w:ins w:id="1058" w:author="Jay Yang" w:date="2024-06-25T16:37:00Z">
        <w:r>
          <w:rPr>
            <w:rFonts w:hint="eastAsia" w:ascii="Times New Roman" w:hAnsi="Times New Roman" w:eastAsia="宋体"/>
            <w:color w:val="000000"/>
            <w:sz w:val="20"/>
            <w:szCs w:val="20"/>
            <w:lang w:eastAsia="zh-CN"/>
          </w:rPr>
          <w:t>.</w:t>
        </w:r>
      </w:ins>
    </w:p>
    <w:p>
      <w:pPr>
        <w:rPr>
          <w:ins w:id="1059" w:author="Jay Yang" w:date="2024-06-25T16:38:00Z"/>
          <w:rFonts w:ascii="Times New Roman" w:hAnsi="Times New Roman" w:eastAsia="宋体" w:cs="Times New Roman"/>
          <w:color w:val="000000"/>
          <w:sz w:val="18"/>
          <w:szCs w:val="18"/>
          <w:lang w:eastAsia="zh-CN" w:bidi="ar"/>
        </w:rPr>
      </w:pPr>
      <w:ins w:id="1060" w:author="Jay Yang" w:date="2024-06-25T16:38:00Z">
        <w:r>
          <w:rPr>
            <w:rFonts w:ascii="Times New Roman" w:hAnsi="Times New Roman" w:eastAsia="宋体"/>
            <w:color w:val="000000"/>
            <w:sz w:val="20"/>
            <w:szCs w:val="20"/>
            <w:lang w:eastAsia="zh-CN"/>
          </w:rPr>
          <w:t>NOTE</w:t>
        </w:r>
      </w:ins>
      <w:ins w:id="1061" w:author="Binita Gupta (binitag)" w:date="2024-06-25T08:54:00Z">
        <w:r>
          <w:rPr>
            <w:rFonts w:ascii="Times New Roman" w:hAnsi="Times New Roman" w:eastAsia="宋体"/>
            <w:color w:val="000000"/>
            <w:sz w:val="20"/>
            <w:szCs w:val="20"/>
            <w:lang w:eastAsia="zh-CN"/>
          </w:rPr>
          <w:t xml:space="preserve"> 3</w:t>
        </w:r>
      </w:ins>
      <w:ins w:id="1062" w:author="Jay Yang" w:date="2024-06-25T16:38:00Z">
        <w:r>
          <w:rPr>
            <w:rFonts w:ascii="Times New Roman" w:hAnsi="Times New Roman" w:eastAsia="宋体"/>
            <w:color w:val="000000"/>
            <w:sz w:val="20"/>
            <w:szCs w:val="20"/>
            <w:lang w:eastAsia="zh-CN"/>
          </w:rPr>
          <w:t xml:space="preserve">:  A non-AP MLD becomes a non-AP STA for the purpose of communicating with an AP when sending regular </w:t>
        </w:r>
      </w:ins>
      <w:ins w:id="1063" w:author="Jay Yang" w:date="2024-06-25T16:38:00Z">
        <w:r>
          <w:rPr>
            <w:rFonts w:ascii="Times New Roman" w:hAnsi="Times New Roman" w:eastAsia="宋体" w:cs="Times New Roman"/>
            <w:color w:val="000000"/>
            <w:sz w:val="20"/>
            <w:szCs w:val="20"/>
            <w:lang w:eastAsia="zh-CN" w:bidi="ar"/>
          </w:rPr>
          <w:t>Probe Request frames, directed or broadcast, and public Action frames.</w:t>
        </w:r>
      </w:ins>
      <w:ins w:id="1064" w:author="Jay Yang" w:date="2024-06-25T16:38:00Z">
        <w:r>
          <w:rPr>
            <w:rFonts w:ascii="Times New Roman" w:hAnsi="Times New Roman" w:eastAsia="宋体"/>
            <w:color w:val="000000"/>
            <w:sz w:val="20"/>
            <w:szCs w:val="20"/>
            <w:lang w:eastAsia="zh-CN"/>
          </w:rPr>
          <w:t xml:space="preserve"> </w:t>
        </w:r>
      </w:ins>
    </w:p>
    <w:p>
      <w:pPr>
        <w:rPr>
          <w:ins w:id="1065" w:author="10343608" w:date="2024-07-16T23:04:07Z"/>
          <w:rFonts w:ascii="Times New Roman" w:hAnsi="Times New Roman" w:eastAsia="宋体" w:cs="Times New Roman"/>
          <w:color w:val="000000"/>
          <w:sz w:val="18"/>
          <w:szCs w:val="18"/>
          <w:lang w:eastAsia="zh-CN" w:bidi="ar"/>
        </w:rPr>
      </w:pPr>
    </w:p>
    <w:p>
      <w:pPr>
        <w:rPr>
          <w:del w:id="1066" w:author="10343608" w:date="2024-07-16T23:04:29Z"/>
          <w:rFonts w:ascii="Times New Roman" w:hAnsi="Times New Roman" w:eastAsia="宋体" w:cs="Times New Roman"/>
          <w:color w:val="000000"/>
          <w:sz w:val="18"/>
          <w:szCs w:val="18"/>
          <w:lang w:eastAsia="zh-CN" w:bidi="ar"/>
        </w:rPr>
      </w:pPr>
    </w:p>
    <w:p>
      <w:del w:id="1067" w:author="10343608" w:date="2024-07-16T23:04:22Z">
        <w:r>
          <w:rPr>
            <w:rFonts w:ascii="Times New Roman" w:hAnsi="Times New Roman" w:eastAsia="宋体" w:cs="Times New Roman"/>
            <w:color w:val="000000"/>
            <w:sz w:val="18"/>
            <w:szCs w:val="18"/>
            <w:lang w:eastAsia="zh-CN" w:bidi="ar"/>
          </w:rPr>
          <w:delText>NOTE 3</w:delText>
        </w:r>
      </w:del>
      <w:ins w:id="1068" w:author="Binita Gupta (binitag)" w:date="2024-06-25T08:54:00Z">
        <w:del w:id="1069" w:author="10343608" w:date="2024-07-16T23:04:22Z">
          <w:r>
            <w:rPr>
              <w:rFonts w:ascii="Times New Roman" w:hAnsi="Times New Roman" w:eastAsia="宋体" w:cs="Times New Roman"/>
              <w:color w:val="000000"/>
              <w:sz w:val="18"/>
              <w:szCs w:val="18"/>
              <w:lang w:eastAsia="zh-CN" w:bidi="ar"/>
            </w:rPr>
            <w:delText>4</w:delText>
          </w:r>
        </w:del>
      </w:ins>
      <w:del w:id="1070" w:author="10343608" w:date="2024-07-16T23:04:22Z">
        <w:r>
          <w:rPr>
            <w:rFonts w:ascii="Times New Roman" w:hAnsi="Times New Roman" w:eastAsia="宋体" w:cs="Times New Roman"/>
            <w:color w:val="000000"/>
            <w:sz w:val="18"/>
            <w:szCs w:val="18"/>
            <w:lang w:eastAsia="zh-CN" w:bidi="ar"/>
          </w:rPr>
          <w:delText>—To en</w:delText>
        </w:r>
      </w:del>
      <w:del w:id="1071" w:author="10343608" w:date="2024-07-16T23:04:22Z">
        <w:r>
          <w:rPr>
            <w:rFonts w:hint="eastAsia" w:ascii="Times New Roman" w:hAnsi="Times New Roman" w:eastAsia="宋体" w:cs="Times New Roman"/>
            <w:color w:val="000000"/>
            <w:sz w:val="18"/>
            <w:szCs w:val="18"/>
            <w:lang w:eastAsia="zh-CN" w:bidi="ar"/>
          </w:rPr>
          <w:delText>hance</w:delText>
        </w:r>
      </w:del>
      <w:del w:id="1072" w:author="10343608" w:date="2024-07-16T23:04:22Z">
        <w:r>
          <w:rPr>
            <w:rFonts w:ascii="Times New Roman" w:hAnsi="Times New Roman" w:eastAsia="宋体" w:cs="Times New Roman"/>
            <w:color w:val="000000"/>
            <w:sz w:val="18"/>
            <w:szCs w:val="18"/>
            <w:lang w:eastAsia="zh-CN" w:bidi="ar"/>
          </w:rPr>
          <w:delText xml:space="preserve"> STA privacy, </w:delText>
        </w:r>
      </w:del>
      <w:ins w:id="1073" w:author="Jay Yang" w:date="2024-06-12T08:14:00Z">
        <w:del w:id="1074" w:author="10343608" w:date="2024-07-16T23:04:22Z">
          <w:r>
            <w:rPr>
              <w:rFonts w:hint="eastAsia" w:ascii="Times New Roman" w:hAnsi="Times New Roman" w:eastAsia="宋体" w:cs="Times New Roman"/>
              <w:color w:val="000000"/>
              <w:sz w:val="18"/>
              <w:szCs w:val="18"/>
              <w:lang w:eastAsia="zh-CN" w:bidi="ar"/>
            </w:rPr>
            <w:delText>,</w:delText>
          </w:r>
        </w:del>
      </w:ins>
      <w:ins w:id="1075" w:author="Jay Yang" w:date="2024-06-13T10:17:00Z">
        <w:r>
          <w:rPr>
            <w:rFonts w:hint="eastAsia" w:ascii="Times New Roman" w:hAnsi="Times New Roman" w:eastAsia="宋体" w:cs="Times New Roman"/>
            <w:color w:val="000000"/>
            <w:sz w:val="18"/>
            <w:szCs w:val="18"/>
            <w:lang w:eastAsia="zh-CN" w:bidi="ar"/>
          </w:rPr>
          <w:t>A</w:t>
        </w:r>
      </w:ins>
      <w:del w:id="1076" w:author="Jay Yang" w:date="2024-06-13T10:17:00Z">
        <w:r>
          <w:rPr>
            <w:rFonts w:ascii="Times New Roman" w:hAnsi="Times New Roman" w:eastAsia="宋体" w:cs="Times New Roman"/>
            <w:color w:val="000000"/>
            <w:sz w:val="18"/>
            <w:szCs w:val="18"/>
            <w:lang w:eastAsia="zh-CN" w:bidi="ar"/>
          </w:rPr>
          <w:delText>a</w:delText>
        </w:r>
      </w:del>
      <w:r>
        <w:rPr>
          <w:rFonts w:ascii="Times New Roman" w:hAnsi="Times New Roman" w:eastAsia="宋体" w:cs="Times New Roman"/>
          <w:color w:val="000000"/>
          <w:sz w:val="18"/>
          <w:szCs w:val="18"/>
          <w:lang w:eastAsia="zh-CN" w:bidi="ar"/>
        </w:rPr>
        <w:t xml:space="preserve"> non-AP STA </w:t>
      </w:r>
      <w:r>
        <w:rPr>
          <w:rFonts w:hint="eastAsia" w:ascii="Times New Roman" w:hAnsi="Times New Roman" w:eastAsia="宋体" w:cs="Times New Roman"/>
          <w:color w:val="000000"/>
          <w:sz w:val="18"/>
          <w:szCs w:val="18"/>
          <w:lang w:val="en-US" w:eastAsia="zh-CN" w:bidi="ar"/>
        </w:rPr>
        <w:t>should</w:t>
      </w:r>
      <w:r>
        <w:rPr>
          <w:rFonts w:ascii="Times New Roman" w:hAnsi="Times New Roman" w:eastAsia="宋体" w:cs="Times New Roman"/>
          <w:color w:val="000000"/>
          <w:sz w:val="18"/>
          <w:szCs w:val="18"/>
          <w:lang w:eastAsia="zh-CN" w:bidi="ar"/>
        </w:rPr>
        <w:t xml:space="preserve"> change its IRM in each association or PASN preassociation.</w:t>
      </w:r>
      <w:ins w:id="1077" w:author="10343608" w:date="2024-07-16T23:02:37Z">
        <w:r>
          <w:rPr>
            <w:rFonts w:hint="eastAsia" w:ascii="Times New Roman" w:hAnsi="Times New Roman" w:eastAsia="宋体" w:cs="Times New Roman"/>
            <w:color w:val="000000"/>
            <w:sz w:val="18"/>
            <w:szCs w:val="18"/>
            <w:lang w:val="en-US" w:eastAsia="zh-CN" w:bidi="ar"/>
          </w:rPr>
          <w:t xml:space="preserve"> </w:t>
        </w:r>
      </w:ins>
      <w:ins w:id="1078" w:author="Jay Yang" w:date="2024-06-12T08:14:00Z">
        <w:r>
          <w:rPr>
            <w:rFonts w:hint="eastAsia" w:ascii="Times New Roman" w:hAnsi="Times New Roman" w:eastAsia="宋体" w:cs="Times New Roman"/>
            <w:color w:val="000000"/>
            <w:sz w:val="18"/>
            <w:szCs w:val="18"/>
            <w:lang w:eastAsia="zh-CN" w:bidi="ar"/>
          </w:rPr>
          <w:t>For MLO,</w:t>
        </w:r>
      </w:ins>
      <w:ins w:id="1079" w:author="10343608" w:date="2024-07-16T23:02:41Z">
        <w:r>
          <w:rPr>
            <w:rFonts w:hint="eastAsia" w:ascii="Times New Roman" w:hAnsi="Times New Roman" w:eastAsia="宋体" w:cs="Times New Roman"/>
            <w:color w:val="000000"/>
            <w:sz w:val="18"/>
            <w:szCs w:val="18"/>
            <w:lang w:val="en-US" w:eastAsia="zh-CN" w:bidi="ar"/>
          </w:rPr>
          <w:t xml:space="preserve"> </w:t>
        </w:r>
      </w:ins>
      <w:ins w:id="1080" w:author="Jay Yang" w:date="2024-06-12T08:14:00Z">
        <w:r>
          <w:rPr>
            <w:rFonts w:ascii="Times New Roman" w:hAnsi="Times New Roman" w:eastAsia="宋体" w:cs="Times New Roman"/>
            <w:color w:val="000000"/>
            <w:sz w:val="18"/>
            <w:szCs w:val="18"/>
            <w:lang w:eastAsia="zh-CN" w:bidi="ar"/>
          </w:rPr>
          <w:t xml:space="preserve">a non-AP </w:t>
        </w:r>
      </w:ins>
      <w:ins w:id="1081" w:author="Jay Yang" w:date="2024-06-12T08:14:00Z">
        <w:r>
          <w:rPr>
            <w:rFonts w:hint="eastAsia" w:ascii="Times New Roman" w:hAnsi="Times New Roman" w:eastAsia="宋体" w:cs="Times New Roman"/>
            <w:color w:val="000000"/>
            <w:sz w:val="18"/>
            <w:szCs w:val="18"/>
            <w:lang w:eastAsia="zh-CN" w:bidi="ar"/>
          </w:rPr>
          <w:t xml:space="preserve">MLD </w:t>
        </w:r>
      </w:ins>
      <w:ins w:id="1082" w:author="10343608" w:date="2024-07-16T23:05:00Z">
        <w:r>
          <w:rPr>
            <w:rFonts w:hint="eastAsia" w:ascii="Times New Roman" w:hAnsi="Times New Roman" w:eastAsia="宋体" w:cs="Times New Roman"/>
            <w:color w:val="000000"/>
            <w:sz w:val="18"/>
            <w:szCs w:val="18"/>
            <w:lang w:val="en-US" w:eastAsia="zh-CN" w:bidi="ar"/>
          </w:rPr>
          <w:t>s</w:t>
        </w:r>
      </w:ins>
      <w:ins w:id="1083" w:author="10343608" w:date="2024-07-16T23:05:01Z">
        <w:r>
          <w:rPr>
            <w:rFonts w:hint="eastAsia" w:ascii="Times New Roman" w:hAnsi="Times New Roman" w:eastAsia="宋体" w:cs="Times New Roman"/>
            <w:color w:val="000000"/>
            <w:sz w:val="18"/>
            <w:szCs w:val="18"/>
            <w:lang w:val="en-US" w:eastAsia="zh-CN" w:bidi="ar"/>
          </w:rPr>
          <w:t>hou</w:t>
        </w:r>
      </w:ins>
      <w:ins w:id="1084" w:author="10343608" w:date="2024-07-16T23:05:02Z">
        <w:r>
          <w:rPr>
            <w:rFonts w:hint="eastAsia" w:ascii="Times New Roman" w:hAnsi="Times New Roman" w:eastAsia="宋体" w:cs="Times New Roman"/>
            <w:color w:val="000000"/>
            <w:sz w:val="18"/>
            <w:szCs w:val="18"/>
            <w:lang w:val="en-US" w:eastAsia="zh-CN" w:bidi="ar"/>
          </w:rPr>
          <w:t>ld</w:t>
        </w:r>
      </w:ins>
      <w:ins w:id="1085" w:author="Jay Yang" w:date="2024-06-12T08:14:00Z">
        <w:del w:id="1086" w:author="10343608" w:date="2024-07-16T23:05:00Z">
          <w:r>
            <w:rPr>
              <w:rFonts w:ascii="Times New Roman" w:hAnsi="Times New Roman" w:eastAsia="宋体" w:cs="Times New Roman"/>
              <w:color w:val="000000"/>
              <w:sz w:val="18"/>
              <w:szCs w:val="18"/>
              <w:lang w:eastAsia="zh-CN" w:bidi="ar"/>
            </w:rPr>
            <w:delText>o</w:delText>
          </w:r>
        </w:del>
      </w:ins>
      <w:ins w:id="1087" w:author="Jay Yang" w:date="2024-06-12T08:14:00Z">
        <w:del w:id="1088" w:author="10343608" w:date="2024-07-16T23:04:59Z">
          <w:r>
            <w:rPr>
              <w:rFonts w:ascii="Times New Roman" w:hAnsi="Times New Roman" w:eastAsia="宋体" w:cs="Times New Roman"/>
              <w:color w:val="000000"/>
              <w:sz w:val="18"/>
              <w:szCs w:val="18"/>
              <w:lang w:eastAsia="zh-CN" w:bidi="ar"/>
            </w:rPr>
            <w:delText>ught t</w:delText>
          </w:r>
        </w:del>
      </w:ins>
      <w:ins w:id="1089" w:author="Jay Yang" w:date="2024-06-12T08:14:00Z">
        <w:del w:id="1090" w:author="10343608" w:date="2024-07-16T23:04:58Z">
          <w:r>
            <w:rPr>
              <w:rFonts w:ascii="Times New Roman" w:hAnsi="Times New Roman" w:eastAsia="宋体" w:cs="Times New Roman"/>
              <w:color w:val="000000"/>
              <w:sz w:val="18"/>
              <w:szCs w:val="18"/>
              <w:lang w:eastAsia="zh-CN" w:bidi="ar"/>
            </w:rPr>
            <w:delText>o</w:delText>
          </w:r>
        </w:del>
      </w:ins>
      <w:ins w:id="1091" w:author="Jay Yang" w:date="2024-06-12T08:14:00Z">
        <w:r>
          <w:rPr>
            <w:rFonts w:ascii="Times New Roman" w:hAnsi="Times New Roman" w:eastAsia="宋体" w:cs="Times New Roman"/>
            <w:color w:val="000000"/>
            <w:sz w:val="18"/>
            <w:szCs w:val="18"/>
            <w:lang w:eastAsia="zh-CN" w:bidi="ar"/>
          </w:rPr>
          <w:t xml:space="preserve"> change its IRM in each association and </w:t>
        </w:r>
      </w:ins>
      <w:ins w:id="1092" w:author="Jay Yang" w:date="2024-06-12T08:14:00Z">
        <w:del w:id="1093" w:author="10343608" w:date="2024-07-16T23:05:19Z">
          <w:r>
            <w:rPr>
              <w:rFonts w:ascii="Times New Roman" w:hAnsi="Times New Roman" w:eastAsia="宋体" w:cs="Times New Roman"/>
              <w:color w:val="000000"/>
              <w:sz w:val="18"/>
              <w:szCs w:val="18"/>
              <w:lang w:eastAsia="zh-CN" w:bidi="ar"/>
            </w:rPr>
            <w:delText xml:space="preserve">it </w:delText>
          </w:r>
        </w:del>
      </w:ins>
      <w:ins w:id="1094" w:author="Jay Yang" w:date="2024-06-12T08:14:00Z">
        <w:r>
          <w:rPr>
            <w:rFonts w:ascii="Times New Roman" w:hAnsi="Times New Roman" w:eastAsia="宋体" w:cs="Times New Roman"/>
            <w:color w:val="000000"/>
            <w:sz w:val="18"/>
            <w:szCs w:val="18"/>
            <w:lang w:eastAsia="zh-CN" w:bidi="ar"/>
          </w:rPr>
          <w:t>should use randomized MAC addresses for its affiliated</w:t>
        </w:r>
      </w:ins>
      <w:ins w:id="1095" w:author="10343608" w:date="2024-07-16T23:05:44Z">
        <w:r>
          <w:rPr>
            <w:rFonts w:hint="eastAsia" w:ascii="Times New Roman" w:hAnsi="Times New Roman" w:eastAsia="宋体" w:cs="Times New Roman"/>
            <w:color w:val="000000"/>
            <w:sz w:val="18"/>
            <w:szCs w:val="18"/>
            <w:lang w:val="en-US" w:eastAsia="zh-CN" w:bidi="ar"/>
          </w:rPr>
          <w:t xml:space="preserve"> no</w:t>
        </w:r>
      </w:ins>
      <w:ins w:id="1096" w:author="10343608" w:date="2024-07-16T23:05:45Z">
        <w:r>
          <w:rPr>
            <w:rFonts w:hint="eastAsia" w:ascii="Times New Roman" w:hAnsi="Times New Roman" w:eastAsia="宋体" w:cs="Times New Roman"/>
            <w:color w:val="000000"/>
            <w:sz w:val="18"/>
            <w:szCs w:val="18"/>
            <w:lang w:val="en-US" w:eastAsia="zh-CN" w:bidi="ar"/>
          </w:rPr>
          <w:t>n-A</w:t>
        </w:r>
      </w:ins>
      <w:ins w:id="1097" w:author="10343608" w:date="2024-07-16T23:05:46Z">
        <w:r>
          <w:rPr>
            <w:rFonts w:hint="eastAsia" w:ascii="Times New Roman" w:hAnsi="Times New Roman" w:eastAsia="宋体" w:cs="Times New Roman"/>
            <w:color w:val="000000"/>
            <w:sz w:val="18"/>
            <w:szCs w:val="18"/>
            <w:lang w:val="en-US" w:eastAsia="zh-CN" w:bidi="ar"/>
          </w:rPr>
          <w:t>P</w:t>
        </w:r>
      </w:ins>
      <w:ins w:id="1098" w:author="Jay Yang" w:date="2024-06-12T08:14:00Z">
        <w:r>
          <w:rPr>
            <w:rFonts w:ascii="Times New Roman" w:hAnsi="Times New Roman" w:eastAsia="宋体" w:cs="Times New Roman"/>
            <w:color w:val="000000"/>
            <w:sz w:val="18"/>
            <w:szCs w:val="18"/>
            <w:lang w:eastAsia="zh-CN" w:bidi="ar"/>
          </w:rPr>
          <w:t xml:space="preserve"> STAs.</w:t>
        </w:r>
      </w:ins>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19"/>
          <w:szCs w:val="19"/>
          <w:lang w:eastAsia="zh-CN" w:bidi="ar"/>
        </w:rPr>
        <w:t>35.3.4.2 Use of multi-link probe request and response</w:t>
      </w:r>
    </w:p>
    <w:p>
      <w:r>
        <w:rPr>
          <w:rFonts w:ascii="Times New Roman" w:hAnsi="Times New Roman" w:eastAsia="宋体" w:cs="Times New Roman"/>
          <w:color w:val="000000"/>
          <w:sz w:val="19"/>
          <w:szCs w:val="19"/>
          <w:lang w:eastAsia="zh-CN" w:bidi="ar"/>
        </w:rPr>
        <w:t xml:space="preserve">An MLD SME may generate a multi-link probe request by calling MLME-SCAN.request with the ScanType parameter set to MULTI-LINK PROBE. A multi-link probe request is a Probe Request frame that is sent as a non-scanning probe request transmission (see 11.1.4.3.8 (Non-scanning probe request transmission)). The Probe Request frame shall be formatted as follows: </w:t>
      </w:r>
    </w:p>
    <w:p>
      <w:r>
        <w:rPr>
          <w:rFonts w:ascii="Times New Roman" w:hAnsi="Times New Roman" w:eastAsia="宋体" w:cs="Times New Roman"/>
          <w:color w:val="000000"/>
          <w:sz w:val="19"/>
          <w:szCs w:val="19"/>
          <w:lang w:eastAsia="zh-CN" w:bidi="ar"/>
        </w:rPr>
        <w:t xml:space="preserve">— either with the Address 1 field set to the broadcast address and the Address 3 field set to the BSSID of an AP, or with the Address 1 and Address 3 fields set to the BSSID of an AP. </w:t>
      </w:r>
    </w:p>
    <w:p>
      <w:pPr>
        <w:rPr>
          <w:rFonts w:ascii="Times New Roman" w:hAnsi="Times New Roman" w:eastAsia="宋体" w:cs="Times New Roman"/>
          <w:color w:val="000000"/>
          <w:sz w:val="19"/>
          <w:szCs w:val="19"/>
          <w:lang w:eastAsia="zh-CN" w:bidi="ar"/>
        </w:rPr>
      </w:pPr>
      <w:bookmarkStart w:id="11" w:name="OLE_LINK8"/>
      <w:r>
        <w:rPr>
          <w:rFonts w:ascii="Times New Roman" w:hAnsi="Times New Roman" w:eastAsia="宋体" w:cs="Times New Roman"/>
          <w:color w:val="000000"/>
          <w:sz w:val="19"/>
          <w:szCs w:val="19"/>
          <w:lang w:eastAsia="zh-CN" w:bidi="ar"/>
        </w:rPr>
        <w:t xml:space="preserve">— </w:t>
      </w:r>
      <w:bookmarkEnd w:id="11"/>
      <w:r>
        <w:rPr>
          <w:rFonts w:ascii="Times New Roman" w:hAnsi="Times New Roman" w:eastAsia="宋体" w:cs="Times New Roman"/>
          <w:color w:val="000000"/>
          <w:sz w:val="19"/>
          <w:szCs w:val="19"/>
          <w:lang w:eastAsia="zh-CN" w:bidi="ar"/>
        </w:rPr>
        <w:t xml:space="preserve">with the AP MLD ID subfield (if present in the Probe Request Multi-Link element) set to the AP MLD ID that identifies the targeted AP MLD with which the requested AP(s) are affiliated. </w:t>
      </w:r>
    </w:p>
    <w:p>
      <w:pPr>
        <w:rPr>
          <w:rFonts w:ascii="Times New Roman" w:hAnsi="Times New Roman" w:eastAsia="宋体" w:cs="Times New Roman"/>
          <w:color w:val="000000"/>
          <w:sz w:val="19"/>
          <w:szCs w:val="19"/>
          <w:lang w:eastAsia="zh-CN" w:bidi="ar"/>
        </w:rPr>
      </w:pPr>
      <w:ins w:id="1099" w:author="Jay Yang" w:date="2024-06-12T16:08:00Z">
        <w:r>
          <w:rPr>
            <w:rFonts w:ascii="Times New Roman" w:hAnsi="Times New Roman" w:eastAsia="宋体" w:cs="Times New Roman"/>
            <w:color w:val="000000"/>
            <w:sz w:val="19"/>
            <w:szCs w:val="19"/>
            <w:lang w:eastAsia="zh-CN" w:bidi="ar"/>
          </w:rPr>
          <w:t xml:space="preserve">— </w:t>
        </w:r>
      </w:ins>
      <w:ins w:id="1100" w:author="Jay Yang" w:date="2024-06-12T16:13:00Z">
        <w:r>
          <w:rPr>
            <w:rFonts w:ascii="Times New Roman" w:hAnsi="Times New Roman" w:eastAsia="宋体" w:cs="Times New Roman"/>
            <w:color w:val="000000"/>
            <w:sz w:val="19"/>
            <w:szCs w:val="19"/>
            <w:lang w:eastAsia="zh-CN" w:bidi="ar"/>
          </w:rPr>
          <w:t xml:space="preserve">with the </w:t>
        </w:r>
      </w:ins>
      <w:ins w:id="1101" w:author="Jay Yang" w:date="2024-06-25T11:00:00Z">
        <w:r>
          <w:rPr>
            <w:rFonts w:hint="eastAsia" w:ascii="Times New Roman" w:hAnsi="Times New Roman" w:eastAsia="宋体" w:cs="Times New Roman"/>
            <w:color w:val="000000"/>
            <w:sz w:val="19"/>
            <w:szCs w:val="19"/>
            <w:lang w:eastAsia="zh-CN" w:bidi="ar"/>
          </w:rPr>
          <w:t>MLD MAC Address</w:t>
        </w:r>
      </w:ins>
      <w:ins w:id="1102" w:author="Jay Yang" w:date="2024-06-12T16:13:00Z">
        <w:r>
          <w:rPr>
            <w:rFonts w:ascii="Times New Roman" w:hAnsi="Times New Roman" w:eastAsia="宋体" w:cs="Times New Roman"/>
            <w:color w:val="000000"/>
            <w:sz w:val="19"/>
            <w:szCs w:val="19"/>
            <w:lang w:eastAsia="zh-CN" w:bidi="ar"/>
          </w:rPr>
          <w:t xml:space="preserve"> subfield (if present in the Probe Request Multi-Link element) set to </w:t>
        </w:r>
      </w:ins>
      <w:ins w:id="1103" w:author="Jay Yang" w:date="2024-06-12T16:25:00Z">
        <w:r>
          <w:rPr>
            <w:rFonts w:hint="eastAsia" w:ascii="Times New Roman" w:hAnsi="Times New Roman" w:eastAsia="宋体" w:cs="Times New Roman"/>
            <w:color w:val="000000"/>
            <w:sz w:val="19"/>
            <w:szCs w:val="19"/>
            <w:lang w:eastAsia="zh-CN" w:bidi="ar"/>
          </w:rPr>
          <w:t xml:space="preserve">the </w:t>
        </w:r>
      </w:ins>
      <w:ins w:id="1104" w:author="Jay Yang" w:date="2024-06-12T16:13:00Z">
        <w:r>
          <w:rPr>
            <w:rFonts w:hint="eastAsia" w:ascii="Times New Roman" w:hAnsi="Times New Roman" w:eastAsia="宋体" w:cs="Times New Roman"/>
            <w:color w:val="000000"/>
            <w:sz w:val="19"/>
            <w:szCs w:val="19"/>
            <w:lang w:eastAsia="zh-CN" w:bidi="ar"/>
          </w:rPr>
          <w:t>IRM</w:t>
        </w:r>
      </w:ins>
      <w:ins w:id="1105" w:author="Jay Yang" w:date="2024-06-12T16:13:00Z">
        <w:r>
          <w:rPr>
            <w:rFonts w:ascii="Times New Roman" w:hAnsi="Times New Roman" w:eastAsia="宋体" w:cs="Times New Roman"/>
            <w:color w:val="000000"/>
            <w:sz w:val="19"/>
            <w:szCs w:val="19"/>
            <w:lang w:eastAsia="zh-CN" w:bidi="ar"/>
          </w:rPr>
          <w:t xml:space="preserve"> </w:t>
        </w:r>
      </w:ins>
      <w:ins w:id="1106" w:author="Jay Yang" w:date="2024-06-12T16:23:00Z">
        <w:r>
          <w:rPr>
            <w:rFonts w:hint="eastAsia" w:ascii="Times New Roman" w:hAnsi="Times New Roman" w:eastAsia="宋体" w:cs="Times New Roman"/>
            <w:color w:val="000000"/>
            <w:sz w:val="19"/>
            <w:szCs w:val="19"/>
            <w:lang w:eastAsia="zh-CN" w:bidi="ar"/>
          </w:rPr>
          <w:t xml:space="preserve">following the rules defined in </w:t>
        </w:r>
      </w:ins>
      <w:ins w:id="1107" w:author="Jay Yang" w:date="2024-06-12T16:24:00Z">
        <w:r>
          <w:rPr>
            <w:rFonts w:hint="eastAsia" w:ascii="Times New Roman" w:hAnsi="Times New Roman" w:eastAsia="宋体" w:cs="Times New Roman"/>
            <w:color w:val="000000"/>
            <w:sz w:val="19"/>
            <w:szCs w:val="19"/>
            <w:lang w:eastAsia="zh-CN" w:bidi="ar"/>
          </w:rPr>
          <w:t>12.2.12.2(</w:t>
        </w:r>
      </w:ins>
      <w:ins w:id="1108" w:author="Jay Yang" w:date="2024-06-12T16:24:00Z">
        <w:r>
          <w:rPr>
            <w:rFonts w:hint="eastAsia" w:ascii="Times New Roman" w:hAnsi="Times New Roman" w:eastAsia="宋体"/>
            <w:color w:val="000000"/>
            <w:sz w:val="19"/>
            <w:szCs w:val="19"/>
            <w:lang w:eastAsia="zh-CN"/>
          </w:rPr>
          <w:t>Identifiable random MAC address (IRM) operation</w:t>
        </w:r>
      </w:ins>
      <w:ins w:id="1109" w:author="Jay Yang" w:date="2024-06-12T16:24:00Z">
        <w:r>
          <w:rPr>
            <w:rFonts w:hint="eastAsia" w:ascii="Times New Roman" w:hAnsi="Times New Roman" w:eastAsia="宋体" w:cs="Times New Roman"/>
            <w:color w:val="000000"/>
            <w:sz w:val="19"/>
            <w:szCs w:val="19"/>
            <w:lang w:eastAsia="zh-CN" w:bidi="ar"/>
          </w:rPr>
          <w:t>).</w:t>
        </w:r>
      </w:ins>
    </w:p>
    <w:p>
      <w:r>
        <w:rPr>
          <w:rFonts w:ascii="Times New Roman" w:hAnsi="Times New Roman" w:eastAsia="宋体" w:cs="Times New Roman"/>
          <w:color w:val="000000"/>
          <w:sz w:val="19"/>
          <w:szCs w:val="19"/>
          <w:lang w:eastAsia="zh-CN" w:bidi="ar"/>
        </w:rPr>
        <w:t xml:space="preserve">— including a Probe Request Multi-Link element defined in 9.4.2.321.3 (Probe Request Multi-Link element). </w:t>
      </w:r>
    </w:p>
    <w:p>
      <w:r>
        <w:rPr>
          <w:rFonts w:ascii="Times New Roman" w:hAnsi="Times New Roman" w:eastAsia="宋体" w:cs="Times New Roman"/>
          <w:color w:val="000000"/>
          <w:sz w:val="19"/>
          <w:szCs w:val="19"/>
          <w:lang w:eastAsia="zh-CN" w:bidi="ar"/>
        </w:rPr>
        <w:t>— following the rules defined in 35.3.4.5 (Probe Request frame content for a non-AP EHT STA) for the inclusion of elements.</w:t>
      </w:r>
    </w:p>
    <w:p>
      <w:pPr>
        <w:rPr>
          <w:ins w:id="1110" w:author="Jay Yang" w:date="2024-06-25T13:22:00Z"/>
          <w:rFonts w:ascii="Times New Roman" w:hAnsi="Times New Roman" w:eastAsia="宋体" w:cs="Times New Roman"/>
          <w:color w:val="000000"/>
          <w:sz w:val="18"/>
          <w:szCs w:val="18"/>
          <w:lang w:eastAsia="zh-CN"/>
        </w:rPr>
      </w:pPr>
      <w:ins w:id="1111" w:author="Jay Yang" w:date="2024-06-25T13:22:00Z">
        <w:r>
          <w:rPr>
            <w:rFonts w:ascii="Times New Roman" w:hAnsi="Times New Roman" w:eastAsia="宋体" w:cs="Times New Roman"/>
            <w:color w:val="000000"/>
            <w:sz w:val="18"/>
            <w:szCs w:val="18"/>
            <w:lang w:eastAsia="zh-CN"/>
          </w:rPr>
          <w:t>NOTE</w:t>
        </w:r>
      </w:ins>
      <w:ins w:id="1112" w:author="Binita Gupta (binitag)" w:date="2024-06-25T08:54:00Z">
        <w:r>
          <w:rPr>
            <w:rFonts w:ascii="Times New Roman" w:hAnsi="Times New Roman" w:eastAsia="宋体" w:cs="Times New Roman"/>
            <w:color w:val="000000"/>
            <w:sz w:val="18"/>
            <w:szCs w:val="18"/>
            <w:lang w:eastAsia="zh-CN"/>
          </w:rPr>
          <w:t xml:space="preserve"> 1</w:t>
        </w:r>
      </w:ins>
      <w:ins w:id="1113" w:author="Jay Yang" w:date="2024-06-25T13:22:00Z">
        <w:r>
          <w:rPr>
            <w:rFonts w:ascii="Times New Roman" w:hAnsi="Times New Roman" w:eastAsia="宋体" w:cs="Times New Roman"/>
            <w:color w:val="000000"/>
            <w:sz w:val="18"/>
            <w:szCs w:val="18"/>
            <w:lang w:eastAsia="zh-CN"/>
          </w:rPr>
          <w:t xml:space="preserve">: The MLD MAC Address subfield is only included in the </w:t>
        </w:r>
      </w:ins>
      <w:ins w:id="1114" w:author="Jay Yang" w:date="2024-06-25T13:22:00Z">
        <w:r>
          <w:rPr>
            <w:rFonts w:ascii="Times New Roman" w:hAnsi="Times New Roman" w:eastAsia="宋体" w:cs="Times New Roman"/>
            <w:color w:val="000000"/>
            <w:sz w:val="19"/>
            <w:szCs w:val="19"/>
            <w:lang w:eastAsia="zh-CN" w:bidi="ar"/>
          </w:rPr>
          <w:t>multi-link probe request</w:t>
        </w:r>
      </w:ins>
      <w:ins w:id="1115" w:author="Jay Yang" w:date="2024-06-25T13:22:00Z">
        <w:r>
          <w:rPr>
            <w:rFonts w:ascii="Times New Roman" w:hAnsi="Times New Roman" w:eastAsia="宋体" w:cs="Times New Roman"/>
            <w:color w:val="000000"/>
            <w:sz w:val="18"/>
            <w:szCs w:val="18"/>
            <w:lang w:eastAsia="zh-CN"/>
          </w:rPr>
          <w:t xml:space="preserve"> if the </w:t>
        </w:r>
      </w:ins>
      <w:ins w:id="1116" w:author="Jay Yang" w:date="2024-06-25T13:22:00Z">
        <w:r>
          <w:rPr>
            <w:rFonts w:ascii="Times New Roman" w:hAnsi="Times New Roman" w:eastAsia="宋体" w:cs="Times New Roman"/>
            <w:color w:val="000000"/>
            <w:sz w:val="19"/>
            <w:szCs w:val="19"/>
            <w:lang w:eastAsia="zh-CN" w:bidi="ar"/>
          </w:rPr>
          <w:t xml:space="preserve">AP MLD advertises </w:t>
        </w:r>
      </w:ins>
      <w:ins w:id="1117" w:author="Jay Yang" w:date="2024-06-25T13:22:00Z">
        <w:r>
          <w:rPr>
            <w:rFonts w:ascii="Times New Roman" w:hAnsi="Times New Roman" w:eastAsia="宋体" w:cs="Times New Roman"/>
            <w:color w:val="000000"/>
            <w:sz w:val="20"/>
            <w:szCs w:val="20"/>
            <w:lang w:eastAsia="zh-CN" w:bidi="ar"/>
          </w:rPr>
          <w:t xml:space="preserve">the activation of the IRM mechanism as per </w:t>
        </w:r>
      </w:ins>
      <w:ins w:id="1118" w:author="Jay Yang" w:date="2024-06-25T13:22:00Z">
        <w:r>
          <w:rPr>
            <w:rFonts w:hint="eastAsia" w:ascii="Times New Roman" w:hAnsi="Times New Roman" w:eastAsia="宋体" w:cs="Times New Roman"/>
            <w:color w:val="000000"/>
            <w:sz w:val="19"/>
            <w:szCs w:val="19"/>
            <w:lang w:eastAsia="zh-CN" w:bidi="ar"/>
          </w:rPr>
          <w:t>rules defined in 12.2.12.2(</w:t>
        </w:r>
      </w:ins>
      <w:ins w:id="1119" w:author="Jay Yang" w:date="2024-06-25T13:22:00Z">
        <w:r>
          <w:rPr>
            <w:rFonts w:hint="eastAsia" w:ascii="Times New Roman" w:hAnsi="Times New Roman" w:eastAsia="宋体"/>
            <w:color w:val="000000"/>
            <w:sz w:val="19"/>
            <w:szCs w:val="19"/>
            <w:lang w:eastAsia="zh-CN"/>
          </w:rPr>
          <w:t>Identifiable random MAC address (IRM) operation</w:t>
        </w:r>
      </w:ins>
      <w:ins w:id="1120" w:author="Jay Yang" w:date="2024-06-25T13:22:00Z">
        <w:r>
          <w:rPr>
            <w:rFonts w:hint="eastAsia" w:ascii="Times New Roman" w:hAnsi="Times New Roman" w:eastAsia="宋体" w:cs="Times New Roman"/>
            <w:color w:val="000000"/>
            <w:sz w:val="19"/>
            <w:szCs w:val="19"/>
            <w:lang w:eastAsia="zh-CN" w:bidi="ar"/>
          </w:rPr>
          <w:t>)</w:t>
        </w:r>
      </w:ins>
      <w:ins w:id="1121" w:author="Jay Yang" w:date="2024-06-25T13:22:00Z">
        <w:r>
          <w:rPr>
            <w:rFonts w:ascii="Times New Roman" w:hAnsi="Times New Roman" w:eastAsia="宋体" w:cs="Times New Roman"/>
            <w:color w:val="000000"/>
            <w:sz w:val="20"/>
            <w:szCs w:val="20"/>
            <w:lang w:eastAsia="zh-CN" w:bidi="ar"/>
          </w:rPr>
          <w:t>.</w:t>
        </w:r>
      </w:ins>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pPr>
        <w:rPr>
          <w:lang w:val="it-IT"/>
        </w:rPr>
      </w:pPr>
      <w:r>
        <w:rPr>
          <w:rFonts w:ascii="Arial" w:hAnsi="Arial" w:eastAsia="宋体" w:cs="Arial"/>
          <w:b/>
          <w:bCs/>
          <w:color w:val="000000"/>
          <w:sz w:val="24"/>
          <w:szCs w:val="24"/>
          <w:lang w:val="it-IT" w:eastAsia="zh-CN" w:bidi="ar"/>
        </w:rPr>
        <w:t>B.4 PICS proforma—IEEE Std 802.11-2020</w:t>
      </w:r>
    </w:p>
    <w:p>
      <w:r>
        <w:rPr>
          <w:rFonts w:ascii="Arial" w:hAnsi="Arial" w:eastAsia="宋体" w:cs="Arial"/>
          <w:b/>
          <w:bCs/>
          <w:color w:val="000000"/>
          <w:lang w:eastAsia="zh-CN" w:bidi="ar"/>
        </w:rPr>
        <w:t>IUT configuration</w:t>
      </w:r>
    </w:p>
    <w:p>
      <w:pPr>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rFonts w:ascii="Times New Roman" w:hAnsi="Times New Roman" w:eastAsia="宋体" w:cs="Times New Roman"/>
          <w:color w:val="000000"/>
          <w:sz w:val="18"/>
          <w:szCs w:val="18"/>
          <w:lang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Item</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IUT configuration</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References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Status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CFDID</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Device ID mechanism</w:t>
            </w:r>
          </w:p>
        </w:tc>
        <w:tc>
          <w:tcPr>
            <w:tcW w:w="2117" w:type="dxa"/>
          </w:tcPr>
          <w:p>
            <w:r>
              <w:rPr>
                <w:rFonts w:ascii="Times New Roman" w:hAnsi="Times New Roman" w:eastAsia="宋体" w:cs="Times New Roman"/>
                <w:color w:val="000000"/>
                <w:sz w:val="18"/>
                <w:szCs w:val="18"/>
                <w:lang w:eastAsia="zh-CN" w:bidi="ar"/>
              </w:rPr>
              <w:t xml:space="preserve">12.2.12.1 </w:t>
            </w:r>
          </w:p>
          <w:p>
            <w:r>
              <w:rPr>
                <w:rFonts w:ascii="Times New Roman" w:hAnsi="Times New Roman" w:eastAsia="宋体" w:cs="Times New Roman"/>
                <w:color w:val="000000"/>
                <w:sz w:val="18"/>
                <w:szCs w:val="18"/>
                <w:lang w:eastAsia="zh-CN" w:bidi="ar"/>
              </w:rPr>
              <w:t xml:space="preserve">(Device ID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Mechanism)</w:t>
            </w: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CFSTAofAP: O</w:t>
            </w:r>
          </w:p>
          <w:p>
            <w:pPr>
              <w:rPr>
                <w:ins w:id="1122" w:author="Jay Yang" w:date="2024-06-14T10:03:00Z"/>
              </w:rPr>
            </w:pPr>
            <w:ins w:id="1123" w:author="Jay Yang" w:date="2024-06-14T10:03:00Z">
              <w:r>
                <w:rPr>
                  <w:rFonts w:ascii="Times New Roman" w:hAnsi="Times New Roman" w:eastAsia="宋体" w:cs="Times New Roman"/>
                  <w:color w:val="000000"/>
                  <w:sz w:val="18"/>
                  <w:szCs w:val="18"/>
                  <w:lang w:eastAsia="zh-CN" w:bidi="ar"/>
                </w:rPr>
                <w:t xml:space="preserve">PC34 AND </w:t>
              </w:r>
            </w:ins>
          </w:p>
          <w:p>
            <w:pPr>
              <w:rPr>
                <w:rFonts w:ascii="Times New Roman" w:hAnsi="Times New Roman" w:eastAsia="宋体" w:cs="Times New Roman"/>
                <w:color w:val="000000"/>
                <w:sz w:val="18"/>
                <w:szCs w:val="18"/>
                <w:lang w:eastAsia="zh-CN" w:bidi="ar"/>
              </w:rPr>
            </w:pPr>
            <w:ins w:id="1124" w:author="Jay Yang" w:date="2024-06-14T10:03:00Z">
              <w:r>
                <w:rPr>
                  <w:rFonts w:ascii="Times New Roman" w:hAnsi="Times New Roman" w:eastAsia="宋体" w:cs="Times New Roman"/>
                  <w:color w:val="000000"/>
                  <w:sz w:val="18"/>
                  <w:szCs w:val="18"/>
                  <w:lang w:eastAsia="zh-CN" w:bidi="ar"/>
                </w:rPr>
                <w:t>CF</w:t>
              </w:r>
            </w:ins>
            <w:ins w:id="1125" w:author="Jay Yang" w:date="2024-06-14T10:03:00Z">
              <w:r>
                <w:rPr>
                  <w:rFonts w:hint="eastAsia" w:ascii="Times New Roman" w:hAnsi="Times New Roman" w:eastAsia="宋体" w:cs="Times New Roman"/>
                  <w:color w:val="000000"/>
                  <w:sz w:val="18"/>
                  <w:szCs w:val="18"/>
                  <w:lang w:eastAsia="zh-CN" w:bidi="ar"/>
                </w:rPr>
                <w:t>EHTMLD</w:t>
              </w:r>
            </w:ins>
            <w:ins w:id="1126" w:author="Jay Yang" w:date="2024-06-14T10:03:00Z">
              <w:r>
                <w:rPr>
                  <w:rFonts w:ascii="Times New Roman" w:hAnsi="Times New Roman" w:eastAsia="宋体" w:cs="Times New Roman"/>
                  <w:color w:val="000000"/>
                  <w:sz w:val="18"/>
                  <w:szCs w:val="18"/>
                  <w:lang w:eastAsia="zh-CN" w:bidi="ar"/>
                </w:rPr>
                <w:t>:O</w:t>
              </w:r>
            </w:ins>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CFIRM</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IRM operation</w:t>
            </w:r>
          </w:p>
        </w:tc>
        <w:tc>
          <w:tcPr>
            <w:tcW w:w="2117" w:type="dxa"/>
          </w:tcPr>
          <w:p>
            <w:r>
              <w:rPr>
                <w:rFonts w:ascii="Times New Roman" w:hAnsi="Times New Roman" w:eastAsia="宋体" w:cs="Times New Roman"/>
                <w:color w:val="000000"/>
                <w:sz w:val="18"/>
                <w:szCs w:val="18"/>
                <w:lang w:eastAsia="zh-CN" w:bidi="ar"/>
              </w:rPr>
              <w:t xml:space="preserve">12.2.12.2 </w:t>
            </w:r>
          </w:p>
          <w:p>
            <w:r>
              <w:rPr>
                <w:rFonts w:ascii="Times New Roman" w:hAnsi="Times New Roman" w:eastAsia="宋体" w:cs="Times New Roman"/>
                <w:color w:val="000000"/>
                <w:sz w:val="18"/>
                <w:szCs w:val="18"/>
                <w:lang w:eastAsia="zh-CN" w:bidi="ar"/>
              </w:rPr>
              <w:t xml:space="preserve">(Identifiable random </w:t>
            </w:r>
          </w:p>
          <w:p>
            <w:r>
              <w:rPr>
                <w:rFonts w:ascii="Times New Roman" w:hAnsi="Times New Roman" w:eastAsia="宋体" w:cs="Times New Roman"/>
                <w:color w:val="000000"/>
                <w:sz w:val="18"/>
                <w:szCs w:val="18"/>
                <w:lang w:eastAsia="zh-CN" w:bidi="ar"/>
              </w:rPr>
              <w:t xml:space="preserve">MAC address (IRM) </w:t>
            </w:r>
          </w:p>
          <w:p>
            <w:r>
              <w:rPr>
                <w:rFonts w:ascii="Times New Roman" w:hAnsi="Times New Roman" w:eastAsia="宋体" w:cs="Times New Roman"/>
                <w:color w:val="000000"/>
                <w:sz w:val="18"/>
                <w:szCs w:val="18"/>
                <w:lang w:eastAsia="zh-CN" w:bidi="ar"/>
              </w:rPr>
              <w:t>Operation)</w:t>
            </w:r>
          </w:p>
          <w:p>
            <w:pPr>
              <w:rPr>
                <w:rFonts w:ascii="Times New Roman" w:hAnsi="Times New Roman" w:eastAsia="宋体" w:cs="Times New Roman"/>
                <w:color w:val="000000"/>
                <w:sz w:val="18"/>
                <w:szCs w:val="18"/>
                <w:lang w:eastAsia="zh-CN"/>
              </w:rPr>
            </w:pP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CFSTAofAP: O</w:t>
            </w:r>
          </w:p>
          <w:p>
            <w:pPr>
              <w:rPr>
                <w:ins w:id="1127" w:author="Jay Yang" w:date="2024-06-14T10:03:00Z"/>
              </w:rPr>
            </w:pPr>
            <w:ins w:id="1128" w:author="Jay Yang" w:date="2024-06-14T10:03:00Z">
              <w:r>
                <w:rPr>
                  <w:rFonts w:ascii="Times New Roman" w:hAnsi="Times New Roman" w:eastAsia="宋体" w:cs="Times New Roman"/>
                  <w:color w:val="000000"/>
                  <w:sz w:val="18"/>
                  <w:szCs w:val="18"/>
                  <w:lang w:eastAsia="zh-CN" w:bidi="ar"/>
                </w:rPr>
                <w:t xml:space="preserve">PC34 AND </w:t>
              </w:r>
            </w:ins>
          </w:p>
          <w:p>
            <w:pPr>
              <w:rPr>
                <w:rFonts w:ascii="Times New Roman" w:hAnsi="Times New Roman" w:eastAsia="宋体" w:cs="Times New Roman"/>
                <w:color w:val="000000"/>
                <w:sz w:val="18"/>
                <w:szCs w:val="18"/>
                <w:lang w:eastAsia="zh-CN" w:bidi="ar"/>
              </w:rPr>
            </w:pPr>
            <w:ins w:id="1129" w:author="Jay Yang" w:date="2024-06-14T10:03:00Z">
              <w:r>
                <w:rPr>
                  <w:rFonts w:ascii="Times New Roman" w:hAnsi="Times New Roman" w:eastAsia="宋体" w:cs="Times New Roman"/>
                  <w:color w:val="000000"/>
                  <w:sz w:val="18"/>
                  <w:szCs w:val="18"/>
                  <w:lang w:eastAsia="zh-CN" w:bidi="ar"/>
                </w:rPr>
                <w:t>CF</w:t>
              </w:r>
            </w:ins>
            <w:ins w:id="1130" w:author="Jay Yang" w:date="2024-06-14T10:03:00Z">
              <w:r>
                <w:rPr>
                  <w:rFonts w:hint="eastAsia" w:ascii="Times New Roman" w:hAnsi="Times New Roman" w:eastAsia="宋体" w:cs="Times New Roman"/>
                  <w:color w:val="000000"/>
                  <w:sz w:val="18"/>
                  <w:szCs w:val="18"/>
                  <w:lang w:eastAsia="zh-CN" w:bidi="ar"/>
                </w:rPr>
                <w:t>EHTMLD</w:t>
              </w:r>
            </w:ins>
            <w:ins w:id="1131" w:author="Jay Yang" w:date="2024-06-14T10:03:00Z">
              <w:r>
                <w:rPr>
                  <w:rFonts w:ascii="Times New Roman" w:hAnsi="Times New Roman" w:eastAsia="宋体" w:cs="Times New Roman"/>
                  <w:color w:val="000000"/>
                  <w:sz w:val="18"/>
                  <w:szCs w:val="18"/>
                  <w:lang w:eastAsia="zh-CN" w:bidi="ar"/>
                </w:rPr>
                <w:t>:O</w:t>
              </w:r>
            </w:ins>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bl>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p>
    <w:p>
      <w:pPr>
        <w:rPr>
          <w:ins w:id="1132" w:author="10343608" w:date="2024-02-28T07:34:00Z"/>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4"/>
          <w:szCs w:val="24"/>
          <w:lang w:eastAsia="zh-CN" w:bidi="ar"/>
        </w:rPr>
        <w:t>C.3 MIB detail</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r>
        <w:rPr>
          <w:rFonts w:ascii="Courier New" w:hAnsi="Courier New" w:eastAsia="宋体" w:cs="Courier New"/>
          <w:color w:val="000000"/>
          <w:sz w:val="18"/>
          <w:szCs w:val="18"/>
          <w:lang w:eastAsia="zh-CN" w:bidi="ar"/>
        </w:rPr>
        <w:t xml:space="preserve">dot11DeviceIDActivated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 xml:space="preserve">entity or the SME. Changes take effect as soon as practical in the implementation. </w:t>
      </w:r>
    </w:p>
    <w:p>
      <w:r>
        <w:rPr>
          <w:rFonts w:ascii="Courier New" w:hAnsi="Courier New" w:eastAsia="宋体" w:cs="Courier New"/>
          <w:color w:val="000000"/>
          <w:sz w:val="18"/>
          <w:szCs w:val="18"/>
          <w:lang w:eastAsia="zh-CN" w:bidi="ar"/>
        </w:rPr>
        <w:t>This attribute, when true, indicates that the STA</w:t>
      </w:r>
      <w:ins w:id="1133" w:author="Jay Yang" w:date="2024-06-13T10:18:00Z">
        <w:r>
          <w:rPr>
            <w:rFonts w:hint="eastAsia" w:ascii="Courier New" w:hAnsi="Courier New" w:eastAsia="宋体" w:cs="Courier New"/>
            <w:color w:val="000000"/>
            <w:sz w:val="18"/>
            <w:szCs w:val="18"/>
            <w:lang w:eastAsia="zh-CN" w:bidi="ar"/>
          </w:rPr>
          <w:t xml:space="preserve"> or the MLD</w:t>
        </w:r>
      </w:ins>
      <w:r>
        <w:rPr>
          <w:rFonts w:ascii="Courier New" w:hAnsi="Courier New" w:eastAsia="宋体" w:cs="Courier New"/>
          <w:color w:val="000000"/>
          <w:sz w:val="18"/>
          <w:szCs w:val="18"/>
          <w:lang w:eastAsia="zh-CN" w:bidi="ar"/>
        </w:rPr>
        <w:t xml:space="preserve"> implementation is capable of transmitting a device ID.” </w:t>
      </w:r>
      <w:r>
        <w:rPr>
          <w:rFonts w:ascii="Courier New" w:hAnsi="Courier New" w:eastAsia="宋体" w:cs="Courier New"/>
          <w:color w:val="218A21"/>
          <w:sz w:val="18"/>
          <w:szCs w:val="18"/>
          <w:lang w:eastAsia="zh-CN" w:bidi="ar"/>
        </w:rPr>
        <w:t xml:space="preserve">[20] </w:t>
      </w:r>
    </w:p>
    <w:p>
      <w:r>
        <w:rPr>
          <w:rFonts w:ascii="Courier New" w:hAnsi="Courier New" w:eastAsia="宋体" w:cs="Courier New"/>
          <w:color w:val="000000"/>
          <w:sz w:val="18"/>
          <w:szCs w:val="18"/>
          <w:lang w:eastAsia="zh-CN" w:bidi="ar"/>
        </w:rPr>
        <w:t xml:space="preserve">DEFVAL { false } </w:t>
      </w:r>
      <w:ins w:id="1134" w:author="Jay Yang" w:date="2024-06-13T10:17:00Z">
        <w:r>
          <w:rPr>
            <w:rFonts w:hint="eastAsia" w:ascii="Courier New" w:hAnsi="Courier New" w:eastAsia="宋体" w:cs="Courier New"/>
            <w:color w:val="000000"/>
            <w:sz w:val="18"/>
            <w:szCs w:val="18"/>
            <w:lang w:eastAsia="zh-CN" w:bidi="ar"/>
          </w:rPr>
          <w:t xml:space="preserve"> </w:t>
        </w:r>
      </w:ins>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r>
        <w:rPr>
          <w:rFonts w:ascii="Courier New" w:hAnsi="Courier New" w:eastAsia="宋体" w:cs="Courier New"/>
          <w:color w:val="000000"/>
          <w:sz w:val="18"/>
          <w:szCs w:val="18"/>
          <w:lang w:eastAsia="zh-CN" w:bidi="ar"/>
        </w:rPr>
        <w:t xml:space="preserve">dot11IRMActivated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entity or the SME. Changes take effect as soon as practical in the implementation. This attribute, when true at a non-AP STA</w:t>
      </w:r>
      <w:ins w:id="1135" w:author="Jay Yang" w:date="2024-06-13T10:18:00Z">
        <w:r>
          <w:rPr>
            <w:rFonts w:hint="eastAsia" w:ascii="Courier New" w:hAnsi="Courier New" w:eastAsia="宋体" w:cs="Courier New"/>
            <w:color w:val="000000"/>
            <w:sz w:val="18"/>
            <w:szCs w:val="18"/>
            <w:lang w:eastAsia="zh-CN" w:bidi="ar"/>
          </w:rPr>
          <w:t xml:space="preserve"> or </w:t>
        </w:r>
      </w:ins>
      <w:ins w:id="1136" w:author="Jay Yang" w:date="2024-06-13T10:18:00Z">
        <w:r>
          <w:rPr>
            <w:rFonts w:ascii="Courier New" w:hAnsi="Courier New" w:eastAsia="宋体" w:cs="Courier New"/>
            <w:color w:val="000000"/>
            <w:sz w:val="18"/>
            <w:szCs w:val="18"/>
            <w:lang w:eastAsia="zh-CN" w:bidi="ar"/>
          </w:rPr>
          <w:t xml:space="preserve">a </w:t>
        </w:r>
      </w:ins>
      <w:ins w:id="1137" w:author="Jay Yang" w:date="2024-06-13T10:18:00Z">
        <w:r>
          <w:rPr>
            <w:rFonts w:hint="eastAsia" w:ascii="Courier New" w:hAnsi="Courier New" w:eastAsia="宋体" w:cs="Courier New"/>
            <w:color w:val="000000"/>
            <w:sz w:val="18"/>
            <w:szCs w:val="18"/>
            <w:lang w:eastAsia="zh-CN" w:bidi="ar"/>
          </w:rPr>
          <w:t>non-AP MLD</w:t>
        </w:r>
      </w:ins>
      <w:r>
        <w:rPr>
          <w:rFonts w:ascii="Courier New" w:hAnsi="Courier New" w:eastAsia="宋体" w:cs="Courier New"/>
          <w:color w:val="000000"/>
          <w:sz w:val="18"/>
          <w:szCs w:val="18"/>
          <w:lang w:eastAsia="zh-CN" w:bidi="ar"/>
        </w:rPr>
        <w:t xml:space="preserve">, indicates that the </w:t>
      </w:r>
    </w:p>
    <w:p>
      <w:r>
        <w:rPr>
          <w:rFonts w:ascii="Courier New" w:hAnsi="Courier New" w:eastAsia="宋体" w:cs="Courier New"/>
          <w:color w:val="000000"/>
          <w:sz w:val="18"/>
          <w:szCs w:val="18"/>
          <w:lang w:eastAsia="zh-CN" w:bidi="ar"/>
        </w:rPr>
        <w:t>STA</w:t>
      </w:r>
      <w:ins w:id="1138" w:author="10343608" w:date="2024-03-12T09:56:00Z">
        <w:r>
          <w:rPr>
            <w:rFonts w:hint="eastAsia" w:ascii="Courier New" w:hAnsi="Courier New" w:eastAsia="宋体" w:cs="Courier New"/>
            <w:color w:val="000000"/>
            <w:sz w:val="18"/>
            <w:szCs w:val="18"/>
            <w:lang w:eastAsia="zh-CN" w:bidi="ar"/>
          </w:rPr>
          <w:t xml:space="preserve"> </w:t>
        </w:r>
      </w:ins>
      <w:ins w:id="1139" w:author="Jay Yang" w:date="2024-06-13T10:19:00Z">
        <w:r>
          <w:rPr>
            <w:rFonts w:hint="eastAsia" w:ascii="Courier New" w:hAnsi="Courier New" w:eastAsia="宋体" w:cs="Courier New"/>
            <w:color w:val="000000"/>
            <w:sz w:val="18"/>
            <w:szCs w:val="18"/>
            <w:lang w:eastAsia="zh-CN" w:bidi="ar"/>
          </w:rPr>
          <w:t xml:space="preserve">or </w:t>
        </w:r>
      </w:ins>
      <w:ins w:id="1140" w:author="Jay Yang" w:date="2024-06-13T10:19:00Z">
        <w:r>
          <w:rPr>
            <w:rFonts w:ascii="Courier New" w:hAnsi="Courier New" w:eastAsia="宋体" w:cs="Courier New"/>
            <w:color w:val="000000"/>
            <w:sz w:val="18"/>
            <w:szCs w:val="18"/>
            <w:lang w:eastAsia="zh-CN" w:bidi="ar"/>
          </w:rPr>
          <w:t xml:space="preserve">the non-AP </w:t>
        </w:r>
      </w:ins>
      <w:ins w:id="1141" w:author="Jay Yang" w:date="2024-06-13T10:19:00Z">
        <w:r>
          <w:rPr>
            <w:rFonts w:hint="eastAsia" w:ascii="Courier New" w:hAnsi="Courier New" w:eastAsia="宋体" w:cs="Courier New"/>
            <w:color w:val="000000"/>
            <w:sz w:val="18"/>
            <w:szCs w:val="18"/>
            <w:lang w:eastAsia="zh-CN" w:bidi="ar"/>
          </w:rPr>
          <w:t>MLD</w:t>
        </w:r>
      </w:ins>
      <w:r>
        <w:rPr>
          <w:rFonts w:ascii="Courier New" w:hAnsi="Courier New" w:eastAsia="宋体" w:cs="Courier New"/>
          <w:color w:val="000000"/>
          <w:sz w:val="18"/>
          <w:szCs w:val="18"/>
          <w:lang w:eastAsia="zh-CN" w:bidi="ar"/>
        </w:rPr>
        <w:t xml:space="preserve"> implementation is capable of transmitting an IRM.</w:t>
      </w:r>
      <w:r>
        <w:rPr>
          <w:rFonts w:ascii="Courier New" w:hAnsi="Courier New" w:eastAsia="宋体" w:cs="Courier New"/>
          <w:color w:val="218A21"/>
          <w:sz w:val="18"/>
          <w:szCs w:val="18"/>
          <w:lang w:eastAsia="zh-CN" w:bidi="ar"/>
        </w:rPr>
        <w:t>[21]</w:t>
      </w:r>
      <w:r>
        <w:rPr>
          <w:rFonts w:ascii="Courier New" w:hAnsi="Courier New" w:eastAsia="宋体" w:cs="Courier New"/>
          <w:color w:val="000000"/>
          <w:sz w:val="18"/>
          <w:szCs w:val="18"/>
          <w:lang w:eastAsia="zh-CN" w:bidi="ar"/>
        </w:rPr>
        <w:t xml:space="preserve"> This attribute, </w:t>
      </w:r>
    </w:p>
    <w:p>
      <w:r>
        <w:rPr>
          <w:rFonts w:ascii="Courier New" w:hAnsi="Courier New" w:eastAsia="宋体" w:cs="Courier New"/>
          <w:color w:val="000000"/>
          <w:sz w:val="18"/>
          <w:szCs w:val="18"/>
          <w:lang w:eastAsia="zh-CN" w:bidi="ar"/>
        </w:rPr>
        <w:t>when true at an AP</w:t>
      </w:r>
      <w:ins w:id="1142" w:author="Jay Yang" w:date="2024-06-13T10:19:00Z">
        <w:r>
          <w:rPr>
            <w:rFonts w:hint="eastAsia" w:ascii="Courier New" w:hAnsi="Courier New" w:eastAsia="宋体" w:cs="Courier New"/>
            <w:color w:val="000000"/>
            <w:sz w:val="18"/>
            <w:szCs w:val="18"/>
            <w:lang w:eastAsia="zh-CN" w:bidi="ar"/>
          </w:rPr>
          <w:t xml:space="preserve"> or </w:t>
        </w:r>
      </w:ins>
      <w:ins w:id="1143" w:author="Jay Yang" w:date="2024-06-13T10:19:00Z">
        <w:r>
          <w:rPr>
            <w:rFonts w:ascii="Courier New" w:hAnsi="Courier New" w:eastAsia="宋体" w:cs="Courier New"/>
            <w:color w:val="000000"/>
            <w:sz w:val="18"/>
            <w:szCs w:val="18"/>
            <w:lang w:eastAsia="zh-CN" w:bidi="ar"/>
          </w:rPr>
          <w:t xml:space="preserve">an </w:t>
        </w:r>
      </w:ins>
      <w:ins w:id="1144" w:author="Jay Yang" w:date="2024-06-13T10:19:00Z">
        <w:r>
          <w:rPr>
            <w:rFonts w:hint="eastAsia" w:ascii="Courier New" w:hAnsi="Courier New" w:eastAsia="宋体" w:cs="Courier New"/>
            <w:color w:val="000000"/>
            <w:sz w:val="18"/>
            <w:szCs w:val="18"/>
            <w:lang w:eastAsia="zh-CN" w:bidi="ar"/>
          </w:rPr>
          <w:t>AP MLD</w:t>
        </w:r>
      </w:ins>
      <w:ins w:id="1145" w:author="Jay Yang" w:date="2024-06-13T10:19:00Z">
        <w:r>
          <w:rPr>
            <w:rFonts w:ascii="Courier New" w:hAnsi="Courier New" w:eastAsia="宋体" w:cs="Courier New"/>
            <w:color w:val="000000"/>
            <w:sz w:val="18"/>
            <w:szCs w:val="18"/>
            <w:lang w:eastAsia="zh-CN" w:bidi="ar"/>
          </w:rPr>
          <w:t xml:space="preserve"> </w:t>
        </w:r>
      </w:ins>
      <w:r>
        <w:rPr>
          <w:rFonts w:ascii="Courier New" w:hAnsi="Courier New" w:eastAsia="宋体" w:cs="Courier New"/>
          <w:color w:val="000000"/>
          <w:sz w:val="18"/>
          <w:szCs w:val="18"/>
          <w:lang w:eastAsia="zh-CN" w:bidi="ar"/>
        </w:rPr>
        <w:t>indicates that the AP</w:t>
      </w:r>
      <w:ins w:id="1146" w:author="Jay Yang" w:date="2024-06-13T10:19:00Z">
        <w:r>
          <w:rPr>
            <w:rFonts w:hint="eastAsia" w:ascii="Courier New" w:hAnsi="Courier New" w:eastAsia="宋体" w:cs="Courier New"/>
            <w:color w:val="000000"/>
            <w:sz w:val="18"/>
            <w:szCs w:val="18"/>
            <w:lang w:eastAsia="zh-CN" w:bidi="ar"/>
          </w:rPr>
          <w:t xml:space="preserve"> or </w:t>
        </w:r>
      </w:ins>
      <w:ins w:id="1147" w:author="Jay Yang" w:date="2024-06-13T10:19:00Z">
        <w:r>
          <w:rPr>
            <w:rFonts w:ascii="Courier New" w:hAnsi="Courier New" w:eastAsia="宋体" w:cs="Courier New"/>
            <w:color w:val="000000"/>
            <w:sz w:val="18"/>
            <w:szCs w:val="18"/>
            <w:lang w:eastAsia="zh-CN" w:bidi="ar"/>
          </w:rPr>
          <w:t xml:space="preserve">the </w:t>
        </w:r>
      </w:ins>
      <w:ins w:id="1148" w:author="Jay Yang" w:date="2024-06-13T10:19:00Z">
        <w:r>
          <w:rPr>
            <w:rFonts w:hint="eastAsia" w:ascii="Courier New" w:hAnsi="Courier New" w:eastAsia="宋体" w:cs="Courier New"/>
            <w:color w:val="000000"/>
            <w:sz w:val="18"/>
            <w:szCs w:val="18"/>
            <w:lang w:eastAsia="zh-CN" w:bidi="ar"/>
          </w:rPr>
          <w:t>AP MLD</w:t>
        </w:r>
      </w:ins>
      <w:r>
        <w:rPr>
          <w:rFonts w:ascii="Courier New" w:hAnsi="Courier New" w:eastAsia="宋体" w:cs="Courier New"/>
          <w:color w:val="000000"/>
          <w:sz w:val="18"/>
          <w:szCs w:val="18"/>
          <w:lang w:eastAsia="zh-CN" w:bidi="ar"/>
        </w:rPr>
        <w:t xml:space="preserve"> supports IRM." </w:t>
      </w:r>
    </w:p>
    <w:p>
      <w:r>
        <w:rPr>
          <w:rFonts w:ascii="Courier New" w:hAnsi="Courier New" w:eastAsia="宋体" w:cs="Courier New"/>
          <w:color w:val="000000"/>
          <w:sz w:val="18"/>
          <w:szCs w:val="18"/>
          <w:lang w:eastAsia="zh-CN" w:bidi="ar"/>
        </w:rPr>
        <w:t xml:space="preserve">DEFVAL { false } </w:t>
      </w:r>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pPr>
        <w:rPr>
          <w:rFonts w:ascii="Times New Roman" w:hAnsi="Times New Roman" w:eastAsia="宋体" w:cs="Times New Roman"/>
          <w:color w:val="000000"/>
          <w:sz w:val="18"/>
          <w:szCs w:val="18"/>
          <w:lang w:eastAsia="zh-CN"/>
        </w:rPr>
      </w:pPr>
    </w:p>
    <w:sectPr>
      <w:headerReference r:id="rId7" w:type="default"/>
      <w:footerReference r:id="rId9" w:type="default"/>
      <w:headerReference r:id="rId8" w:type="even"/>
      <w:footerReference r:id="rId10" w:type="even"/>
      <w:pgSz w:w="12240" w:h="15840"/>
      <w:pgMar w:top="1080" w:right="936" w:bottom="1080" w:left="936" w:header="720" w:footer="720" w:gutter="0"/>
      <w:pgNumType w:start="1"/>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inita Gupta (binitag)" w:date="2024-06-25T08:57:00Z" w:initials="">
    <w:p w14:paraId="02B46CDA">
      <w:pPr>
        <w:pStyle w:val="13"/>
      </w:pPr>
      <w:r>
        <w:t>Better to keep the 2</w:t>
      </w:r>
      <w:r>
        <w:rPr>
          <w:vertAlign w:val="superscript"/>
        </w:rPr>
        <w:t>nd</w:t>
      </w:r>
      <w:r>
        <w:t xml:space="preserve"> part, since the req is on Assoc Req and corresponding Assoc Resp.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2B46C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200247B" w:usb2="00000009" w:usb3="00000000" w:csb0="200001FF" w:csb1="00000000"/>
  </w:font>
  <w:font w:name="Noto Sans Symbols">
    <w:altName w:val="Calibri"/>
    <w:panose1 w:val="020B0604020202020204"/>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TimesNewRoman">
    <w:altName w:val="Yu Gothic UI"/>
    <w:panose1 w:val="020B0604020202020204"/>
    <w:charset w:val="80"/>
    <w:family w:val="auto"/>
    <w:pitch w:val="default"/>
    <w:sig w:usb0="00000000" w:usb1="00000000" w:usb2="00000000" w:usb3="00000000" w:csb0="00020000"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rPr>
        <w:rFonts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eastAsia="zh-CN"/>
      </w:rPr>
      <w:t xml:space="preserve">June 12, 2024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1006r</w:t>
    </w:r>
    <w:ins w:id="0" w:author="10343608" w:date="2024-07-16T23:06:52Z">
      <w:r>
        <w:rPr>
          <w:rFonts w:hint="eastAsia" w:ascii="Times New Roman" w:hAnsi="Times New Roman" w:eastAsia="宋体" w:cs="Times New Roman"/>
          <w:b/>
          <w:sz w:val="28"/>
          <w:szCs w:val="28"/>
          <w:lang w:val="en-US" w:eastAsia="zh-CN"/>
        </w:rPr>
        <w:t>3</w:t>
      </w:r>
    </w:ins>
    <w:ins w:id="1" w:author="Jay Yang" w:date="2024-07-16T21:58:53Z">
      <w:del w:id="2" w:author="10343608" w:date="2024-07-16T23:06:52Z">
        <w:r>
          <w:rPr>
            <w:rFonts w:hint="eastAsia" w:ascii="Times New Roman" w:hAnsi="Times New Roman" w:eastAsia="宋体" w:cs="Times New Roman"/>
            <w:b/>
            <w:sz w:val="28"/>
            <w:szCs w:val="28"/>
            <w:lang w:val="en-US" w:eastAsia="zh-CN"/>
          </w:rPr>
          <w:delText>2</w:delText>
        </w:r>
      </w:del>
    </w:ins>
    <w:del w:id="3" w:author="Jay Yang" w:date="2024-07-16T21:58:53Z">
      <w:r>
        <w:rPr>
          <w:rFonts w:hint="eastAsia" w:ascii="Times New Roman" w:hAnsi="Times New Roman" w:eastAsia="宋体" w:cs="Times New Roman"/>
          <w:b/>
          <w:sz w:val="28"/>
          <w:szCs w:val="28"/>
          <w:lang w:eastAsia="zh-CN"/>
        </w:rPr>
        <w:delText>1</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both"/>
      <w:rPr>
        <w:rFonts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eastAsia="zh-CN"/>
      </w:rPr>
      <w:t>June 5, 2024</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eastAsia" w:ascii="Times New Roman" w:hAnsi="Times New Roman" w:eastAsia="宋体" w:cs="Times New Roman"/>
        <w:b/>
        <w:sz w:val="28"/>
        <w:szCs w:val="28"/>
        <w:lang w:eastAsia="zh-CN"/>
      </w:rPr>
      <w:t xml:space="preserve">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1006r</w:t>
    </w:r>
    <w:ins w:id="4" w:author="10343608" w:date="2024-07-16T22:54:58Z">
      <w:r>
        <w:rPr>
          <w:rFonts w:hint="eastAsia" w:ascii="Times New Roman" w:hAnsi="Times New Roman" w:eastAsia="宋体" w:cs="Times New Roman"/>
          <w:b/>
          <w:sz w:val="28"/>
          <w:szCs w:val="28"/>
          <w:lang w:val="en-US" w:eastAsia="zh-CN"/>
        </w:rPr>
        <w:t>2</w:t>
      </w:r>
    </w:ins>
    <w:del w:id="5" w:author="10343608" w:date="2024-07-16T22:54:58Z">
      <w:r>
        <w:rPr>
          <w:rFonts w:hint="eastAsia" w:ascii="Times New Roman" w:hAnsi="Times New Roman" w:eastAsia="宋体" w:cs="Times New Roman"/>
          <w:b/>
          <w:sz w:val="28"/>
          <w:szCs w:val="28"/>
          <w:lang w:eastAsia="zh-CN"/>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3F03B"/>
    <w:multiLevelType w:val="singleLevel"/>
    <w:tmpl w:val="DA93F03B"/>
    <w:lvl w:ilvl="0" w:tentative="0">
      <w:start w:val="1"/>
      <w:numFmt w:val="decimal"/>
      <w:suff w:val="space"/>
      <w:lvlText w:val="(%1)"/>
      <w:lvlJc w:val="left"/>
    </w:lvl>
  </w:abstractNum>
  <w:abstractNum w:abstractNumId="1">
    <w:nsid w:val="EFD350CA"/>
    <w:multiLevelType w:val="singleLevel"/>
    <w:tmpl w:val="EFD350CA"/>
    <w:lvl w:ilvl="0" w:tentative="0">
      <w:start w:val="1"/>
      <w:numFmt w:val="decimal"/>
      <w:suff w:val="space"/>
      <w:lvlText w:val="(%1)"/>
      <w:lvlJc w:val="left"/>
    </w:lvl>
  </w:abstractNum>
  <w:abstractNum w:abstractNumId="2">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abstractNum w:abstractNumId="3">
    <w:nsid w:val="77523C18"/>
    <w:multiLevelType w:val="singleLevel"/>
    <w:tmpl w:val="77523C18"/>
    <w:lvl w:ilvl="0" w:tentative="0">
      <w:start w:val="1"/>
      <w:numFmt w:val="decimal"/>
      <w:suff w:val="space"/>
      <w:lvlText w:val="(%1)"/>
      <w:lvlJc w:val="left"/>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rson w15:author="Jay Yang">
    <w15:presenceInfo w15:providerId="None" w15:userId="Jay Yang"/>
  </w15:person>
  <w15:person w15:author="Michael Montemurro">
    <w15:presenceInfo w15:providerId="AD" w15:userId="S-1-5-21-147214757-305610072-1517763936-7933829"/>
  </w15:person>
  <w15:person w15:author="Carol Ansley">
    <w15:presenceInfo w15:providerId="Windows Live" w15:userId="192fcb395da04674"/>
  </w15:person>
  <w15:person w15:author="Stephen McCann">
    <w15:presenceInfo w15:providerId="AD" w15:userId="S-1-5-21-147214757-305610072-1517763936-7933830"/>
  </w15:person>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trackRevisions w:val="1"/>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C5"/>
    <w:rsid w:val="00025274"/>
    <w:rsid w:val="00052CC7"/>
    <w:rsid w:val="00063461"/>
    <w:rsid w:val="00070537"/>
    <w:rsid w:val="000A33B4"/>
    <w:rsid w:val="000A54E1"/>
    <w:rsid w:val="000D41F7"/>
    <w:rsid w:val="0013041D"/>
    <w:rsid w:val="00156954"/>
    <w:rsid w:val="00161A40"/>
    <w:rsid w:val="00172A27"/>
    <w:rsid w:val="0018038F"/>
    <w:rsid w:val="001C6513"/>
    <w:rsid w:val="001D76FD"/>
    <w:rsid w:val="00204FF3"/>
    <w:rsid w:val="00211C15"/>
    <w:rsid w:val="00213CBE"/>
    <w:rsid w:val="00245D12"/>
    <w:rsid w:val="002463D5"/>
    <w:rsid w:val="00262467"/>
    <w:rsid w:val="00271C9E"/>
    <w:rsid w:val="002726EF"/>
    <w:rsid w:val="00274F78"/>
    <w:rsid w:val="0027701A"/>
    <w:rsid w:val="002A79B4"/>
    <w:rsid w:val="002B3924"/>
    <w:rsid w:val="002C1A8A"/>
    <w:rsid w:val="002C1EDC"/>
    <w:rsid w:val="002C6BC2"/>
    <w:rsid w:val="002D06DC"/>
    <w:rsid w:val="002D5629"/>
    <w:rsid w:val="002E6DA8"/>
    <w:rsid w:val="002F47DE"/>
    <w:rsid w:val="0031777F"/>
    <w:rsid w:val="00341E3A"/>
    <w:rsid w:val="00385779"/>
    <w:rsid w:val="00394A12"/>
    <w:rsid w:val="003A17E5"/>
    <w:rsid w:val="003A2408"/>
    <w:rsid w:val="003A5B20"/>
    <w:rsid w:val="003B3B1F"/>
    <w:rsid w:val="003B775F"/>
    <w:rsid w:val="003C43BF"/>
    <w:rsid w:val="003E54AC"/>
    <w:rsid w:val="003F338E"/>
    <w:rsid w:val="00412F71"/>
    <w:rsid w:val="00421A30"/>
    <w:rsid w:val="00455D82"/>
    <w:rsid w:val="004722FD"/>
    <w:rsid w:val="004839D5"/>
    <w:rsid w:val="00493329"/>
    <w:rsid w:val="00494BC7"/>
    <w:rsid w:val="004A0232"/>
    <w:rsid w:val="004A7846"/>
    <w:rsid w:val="004B100B"/>
    <w:rsid w:val="004E6ADB"/>
    <w:rsid w:val="004E7F0F"/>
    <w:rsid w:val="004F4D86"/>
    <w:rsid w:val="00526878"/>
    <w:rsid w:val="0055750B"/>
    <w:rsid w:val="0058522B"/>
    <w:rsid w:val="00586D07"/>
    <w:rsid w:val="00594162"/>
    <w:rsid w:val="005C38E5"/>
    <w:rsid w:val="005D23D6"/>
    <w:rsid w:val="006039E1"/>
    <w:rsid w:val="00614E5D"/>
    <w:rsid w:val="00636E63"/>
    <w:rsid w:val="006461E8"/>
    <w:rsid w:val="00676EB0"/>
    <w:rsid w:val="006801A7"/>
    <w:rsid w:val="00684984"/>
    <w:rsid w:val="00685B1F"/>
    <w:rsid w:val="006878DE"/>
    <w:rsid w:val="006969B6"/>
    <w:rsid w:val="006C3CDA"/>
    <w:rsid w:val="006E042F"/>
    <w:rsid w:val="00702A0B"/>
    <w:rsid w:val="00724C5F"/>
    <w:rsid w:val="00760C37"/>
    <w:rsid w:val="007B028B"/>
    <w:rsid w:val="007B5C08"/>
    <w:rsid w:val="007B7264"/>
    <w:rsid w:val="007C1BF1"/>
    <w:rsid w:val="007C3CE1"/>
    <w:rsid w:val="007E5C1F"/>
    <w:rsid w:val="00800887"/>
    <w:rsid w:val="008051F8"/>
    <w:rsid w:val="00832A5F"/>
    <w:rsid w:val="0083416E"/>
    <w:rsid w:val="0085269C"/>
    <w:rsid w:val="00854D98"/>
    <w:rsid w:val="00862BAA"/>
    <w:rsid w:val="0087666F"/>
    <w:rsid w:val="0088239C"/>
    <w:rsid w:val="008939C3"/>
    <w:rsid w:val="008943B1"/>
    <w:rsid w:val="008A3B66"/>
    <w:rsid w:val="008B5684"/>
    <w:rsid w:val="008D6999"/>
    <w:rsid w:val="00901A09"/>
    <w:rsid w:val="00991952"/>
    <w:rsid w:val="00994EAD"/>
    <w:rsid w:val="009C45F8"/>
    <w:rsid w:val="009D4683"/>
    <w:rsid w:val="009E76BC"/>
    <w:rsid w:val="009F1FAF"/>
    <w:rsid w:val="009F2F0C"/>
    <w:rsid w:val="00A015BF"/>
    <w:rsid w:val="00A23051"/>
    <w:rsid w:val="00A269A2"/>
    <w:rsid w:val="00A53A08"/>
    <w:rsid w:val="00A65FA0"/>
    <w:rsid w:val="00A72CD9"/>
    <w:rsid w:val="00A82B3A"/>
    <w:rsid w:val="00AA3FF9"/>
    <w:rsid w:val="00AA6AE4"/>
    <w:rsid w:val="00AA7A2F"/>
    <w:rsid w:val="00AC355E"/>
    <w:rsid w:val="00AE1E37"/>
    <w:rsid w:val="00AF605A"/>
    <w:rsid w:val="00AF7005"/>
    <w:rsid w:val="00B4242C"/>
    <w:rsid w:val="00B43865"/>
    <w:rsid w:val="00B44B35"/>
    <w:rsid w:val="00B66134"/>
    <w:rsid w:val="00B7319C"/>
    <w:rsid w:val="00B85ADB"/>
    <w:rsid w:val="00BA4305"/>
    <w:rsid w:val="00BB1B67"/>
    <w:rsid w:val="00BC6A79"/>
    <w:rsid w:val="00BD2437"/>
    <w:rsid w:val="00C1223A"/>
    <w:rsid w:val="00C14B6C"/>
    <w:rsid w:val="00C17AFE"/>
    <w:rsid w:val="00C52789"/>
    <w:rsid w:val="00C54494"/>
    <w:rsid w:val="00C625B3"/>
    <w:rsid w:val="00C70725"/>
    <w:rsid w:val="00C83732"/>
    <w:rsid w:val="00CD79FC"/>
    <w:rsid w:val="00CF7774"/>
    <w:rsid w:val="00D01A01"/>
    <w:rsid w:val="00D35632"/>
    <w:rsid w:val="00D35E75"/>
    <w:rsid w:val="00D37195"/>
    <w:rsid w:val="00D46EA2"/>
    <w:rsid w:val="00D4705B"/>
    <w:rsid w:val="00D55E07"/>
    <w:rsid w:val="00D75FEA"/>
    <w:rsid w:val="00DA1E36"/>
    <w:rsid w:val="00DA2D60"/>
    <w:rsid w:val="00DA306C"/>
    <w:rsid w:val="00DA3863"/>
    <w:rsid w:val="00DA411B"/>
    <w:rsid w:val="00DE0D6D"/>
    <w:rsid w:val="00DF37CC"/>
    <w:rsid w:val="00E046FD"/>
    <w:rsid w:val="00E30399"/>
    <w:rsid w:val="00E31AE7"/>
    <w:rsid w:val="00E35195"/>
    <w:rsid w:val="00E4315F"/>
    <w:rsid w:val="00E67851"/>
    <w:rsid w:val="00E72BCE"/>
    <w:rsid w:val="00E72C8A"/>
    <w:rsid w:val="00E9264F"/>
    <w:rsid w:val="00E9329F"/>
    <w:rsid w:val="00EC61BE"/>
    <w:rsid w:val="00ED653C"/>
    <w:rsid w:val="00EE4070"/>
    <w:rsid w:val="00EE72C2"/>
    <w:rsid w:val="00EF06F2"/>
    <w:rsid w:val="00EF33A1"/>
    <w:rsid w:val="00F312F7"/>
    <w:rsid w:val="00F429D8"/>
    <w:rsid w:val="00F438FE"/>
    <w:rsid w:val="00F456E5"/>
    <w:rsid w:val="00F5068B"/>
    <w:rsid w:val="00F50F03"/>
    <w:rsid w:val="00F64D78"/>
    <w:rsid w:val="00F977D7"/>
    <w:rsid w:val="00FA76C0"/>
    <w:rsid w:val="00FC6F0D"/>
    <w:rsid w:val="02B83B9F"/>
    <w:rsid w:val="03F00BD1"/>
    <w:rsid w:val="044D3E1F"/>
    <w:rsid w:val="077D65ED"/>
    <w:rsid w:val="0792797C"/>
    <w:rsid w:val="08E67E98"/>
    <w:rsid w:val="0A4E0416"/>
    <w:rsid w:val="0A6F27A5"/>
    <w:rsid w:val="0CC654CC"/>
    <w:rsid w:val="0D786450"/>
    <w:rsid w:val="0DDA64D8"/>
    <w:rsid w:val="0FF425C2"/>
    <w:rsid w:val="11790D7D"/>
    <w:rsid w:val="128937B7"/>
    <w:rsid w:val="159808B1"/>
    <w:rsid w:val="15E84611"/>
    <w:rsid w:val="166548F5"/>
    <w:rsid w:val="180C45EE"/>
    <w:rsid w:val="1AC2058B"/>
    <w:rsid w:val="1AD00E1F"/>
    <w:rsid w:val="1B0018B5"/>
    <w:rsid w:val="1B5A7DC5"/>
    <w:rsid w:val="1C9B1AE5"/>
    <w:rsid w:val="1CE0160A"/>
    <w:rsid w:val="1D3A09D7"/>
    <w:rsid w:val="1D40501D"/>
    <w:rsid w:val="1DF276AF"/>
    <w:rsid w:val="1EC15AB7"/>
    <w:rsid w:val="21250106"/>
    <w:rsid w:val="22520922"/>
    <w:rsid w:val="225C0343"/>
    <w:rsid w:val="24E6153B"/>
    <w:rsid w:val="2BF122DB"/>
    <w:rsid w:val="2D68439A"/>
    <w:rsid w:val="2E326639"/>
    <w:rsid w:val="2EF00011"/>
    <w:rsid w:val="2F8C02A1"/>
    <w:rsid w:val="302A7990"/>
    <w:rsid w:val="31FA6607"/>
    <w:rsid w:val="34EA4B5E"/>
    <w:rsid w:val="351D1EE7"/>
    <w:rsid w:val="35563C27"/>
    <w:rsid w:val="358858B6"/>
    <w:rsid w:val="35C30B90"/>
    <w:rsid w:val="36E71201"/>
    <w:rsid w:val="36FF68B8"/>
    <w:rsid w:val="3A292B5E"/>
    <w:rsid w:val="3A41144F"/>
    <w:rsid w:val="3AB67F9D"/>
    <w:rsid w:val="3C6B6C2F"/>
    <w:rsid w:val="3DA87964"/>
    <w:rsid w:val="3FF5439C"/>
    <w:rsid w:val="418B4F87"/>
    <w:rsid w:val="42D80AB4"/>
    <w:rsid w:val="43150A2F"/>
    <w:rsid w:val="4402361D"/>
    <w:rsid w:val="458A0186"/>
    <w:rsid w:val="45996A3C"/>
    <w:rsid w:val="47E7414D"/>
    <w:rsid w:val="4A842971"/>
    <w:rsid w:val="4B961525"/>
    <w:rsid w:val="4BCF0908"/>
    <w:rsid w:val="4C434C92"/>
    <w:rsid w:val="4D5013B0"/>
    <w:rsid w:val="4DBB08AE"/>
    <w:rsid w:val="4DCE4C22"/>
    <w:rsid w:val="4E141324"/>
    <w:rsid w:val="4E151C74"/>
    <w:rsid w:val="4E9203A2"/>
    <w:rsid w:val="4E9B1108"/>
    <w:rsid w:val="4FD150FC"/>
    <w:rsid w:val="50014DDC"/>
    <w:rsid w:val="50ED0DFA"/>
    <w:rsid w:val="516B53AD"/>
    <w:rsid w:val="52292701"/>
    <w:rsid w:val="53E60295"/>
    <w:rsid w:val="54B41106"/>
    <w:rsid w:val="55064D33"/>
    <w:rsid w:val="554510E8"/>
    <w:rsid w:val="57BE3616"/>
    <w:rsid w:val="5A227610"/>
    <w:rsid w:val="5A746C80"/>
    <w:rsid w:val="5AFD3144"/>
    <w:rsid w:val="5B03130D"/>
    <w:rsid w:val="5D017084"/>
    <w:rsid w:val="5DD53E58"/>
    <w:rsid w:val="5F741A75"/>
    <w:rsid w:val="5FF90D1A"/>
    <w:rsid w:val="6129563A"/>
    <w:rsid w:val="63473DF3"/>
    <w:rsid w:val="641678DD"/>
    <w:rsid w:val="679B09E9"/>
    <w:rsid w:val="68984AA1"/>
    <w:rsid w:val="69B1570F"/>
    <w:rsid w:val="6A216F45"/>
    <w:rsid w:val="6A612788"/>
    <w:rsid w:val="6BDF23EB"/>
    <w:rsid w:val="6C381942"/>
    <w:rsid w:val="6C666E4F"/>
    <w:rsid w:val="6CC427B2"/>
    <w:rsid w:val="6CF1455C"/>
    <w:rsid w:val="6DBB694D"/>
    <w:rsid w:val="6DCC5B54"/>
    <w:rsid w:val="71533ADF"/>
    <w:rsid w:val="71817D25"/>
    <w:rsid w:val="72CA54A2"/>
    <w:rsid w:val="73A245CA"/>
    <w:rsid w:val="741F2880"/>
    <w:rsid w:val="756958C4"/>
    <w:rsid w:val="75D44119"/>
    <w:rsid w:val="77C67F00"/>
    <w:rsid w:val="79EF26F4"/>
    <w:rsid w:val="7C0D54CF"/>
    <w:rsid w:val="7C2C4F0C"/>
    <w:rsid w:val="7CD45237"/>
    <w:rsid w:val="7D4B7464"/>
    <w:rsid w:val="7E552104"/>
    <w:rsid w:val="7EB078F0"/>
    <w:rsid w:val="7F0A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3">
    <w:name w:val="annotation text"/>
    <w:basedOn w:val="1"/>
    <w:link w:val="139"/>
    <w:unhideWhenUsed/>
    <w:qFormat/>
    <w:uiPriority w:val="99"/>
    <w:pPr>
      <w:spacing w:line="240" w:lineRule="auto"/>
    </w:pPr>
    <w:rPr>
      <w:sz w:val="20"/>
      <w:szCs w:val="20"/>
    </w:rPr>
  </w:style>
  <w:style w:type="paragraph" w:styleId="14">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5">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6">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9">
    <w:name w:val="footnote text"/>
    <w:basedOn w:val="1"/>
    <w:link w:val="148"/>
    <w:semiHidden/>
    <w:unhideWhenUsed/>
    <w:qFormat/>
    <w:uiPriority w:val="99"/>
    <w:pPr>
      <w:spacing w:after="0" w:line="240" w:lineRule="auto"/>
    </w:pPr>
    <w:rPr>
      <w:sz w:val="20"/>
      <w:szCs w:val="20"/>
    </w:rPr>
  </w:style>
  <w:style w:type="paragraph" w:styleId="20">
    <w:name w:val="Title"/>
    <w:basedOn w:val="1"/>
    <w:next w:val="21"/>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21">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paragraph" w:styleId="22">
    <w:name w:val="annotation subject"/>
    <w:basedOn w:val="13"/>
    <w:next w:val="13"/>
    <w:link w:val="140"/>
    <w:semiHidden/>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7">
    <w:name w:val="Emphasis"/>
    <w:basedOn w:val="25"/>
    <w:qFormat/>
    <w:uiPriority w:val="99"/>
    <w:rPr>
      <w:i/>
      <w:iCs/>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semiHidden/>
    <w:unhideWhenUsed/>
    <w:qFormat/>
    <w:uiPriority w:val="99"/>
    <w:rPr>
      <w:sz w:val="16"/>
      <w:szCs w:val="16"/>
    </w:rPr>
  </w:style>
  <w:style w:type="character" w:styleId="30">
    <w:name w:val="footnote reference"/>
    <w:basedOn w:val="25"/>
    <w:semiHidden/>
    <w:unhideWhenUsed/>
    <w:qFormat/>
    <w:uiPriority w:val="99"/>
    <w:rPr>
      <w:vertAlign w:val="superscript"/>
    </w:rPr>
  </w:style>
  <w:style w:type="character" w:customStyle="1" w:styleId="31">
    <w:name w:val="Balloon Text Char"/>
    <w:basedOn w:val="25"/>
    <w:link w:val="15"/>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qFormat/>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21"/>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Footer Char"/>
    <w:basedOn w:val="25"/>
    <w:link w:val="16"/>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Header Char"/>
    <w:basedOn w:val="25"/>
    <w:link w:val="17"/>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Title Char"/>
    <w:basedOn w:val="25"/>
    <w:link w:val="20"/>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Heading 1 Char"/>
    <w:basedOn w:val="25"/>
    <w:link w:val="2"/>
    <w:qFormat/>
    <w:uiPriority w:val="0"/>
    <w:rPr>
      <w:rFonts w:eastAsia="Batang" w:cs="Times New Roman" w:asciiTheme="majorHAnsi" w:hAnsiTheme="majorHAnsi"/>
      <w:b/>
      <w:sz w:val="32"/>
      <w:szCs w:val="20"/>
      <w:lang w:val="en-GB"/>
    </w:rPr>
  </w:style>
  <w:style w:type="character" w:customStyle="1" w:styleId="131">
    <w:name w:val="Heading 2 Char"/>
    <w:basedOn w:val="25"/>
    <w:link w:val="4"/>
    <w:qFormat/>
    <w:uiPriority w:val="0"/>
    <w:rPr>
      <w:rFonts w:eastAsia="Batang" w:cs="Times New Roman" w:asciiTheme="majorHAnsi" w:hAnsiTheme="majorHAnsi"/>
      <w:b/>
      <w:sz w:val="28"/>
      <w:szCs w:val="20"/>
      <w:lang w:val="en-GB"/>
    </w:rPr>
  </w:style>
  <w:style w:type="character" w:customStyle="1" w:styleId="132">
    <w:name w:val="Heading 3 Char"/>
    <w:basedOn w:val="25"/>
    <w:link w:val="5"/>
    <w:qFormat/>
    <w:uiPriority w:val="0"/>
    <w:rPr>
      <w:rFonts w:eastAsia="Batang" w:cs="Times New Roman" w:asciiTheme="majorHAnsi" w:hAnsiTheme="majorHAnsi"/>
      <w:b/>
      <w:sz w:val="24"/>
      <w:szCs w:val="20"/>
      <w:lang w:val="en-GB"/>
    </w:rPr>
  </w:style>
  <w:style w:type="character" w:customStyle="1" w:styleId="133">
    <w:name w:val="Heading 4 Char"/>
    <w:basedOn w:val="25"/>
    <w:link w:val="6"/>
    <w:qFormat/>
    <w:uiPriority w:val="0"/>
    <w:rPr>
      <w:rFonts w:asciiTheme="majorHAnsi" w:hAnsiTheme="majorHAnsi" w:eastAsiaTheme="majorEastAsia" w:cstheme="majorBidi"/>
      <w:b/>
      <w:iCs/>
      <w:sz w:val="24"/>
      <w:szCs w:val="20"/>
      <w:lang w:val="en-GB"/>
    </w:rPr>
  </w:style>
  <w:style w:type="character" w:customStyle="1" w:styleId="134">
    <w:name w:val="Heading 5 Char"/>
    <w:basedOn w:val="25"/>
    <w:link w:val="7"/>
    <w:qFormat/>
    <w:uiPriority w:val="0"/>
    <w:rPr>
      <w:rFonts w:asciiTheme="majorHAnsi" w:hAnsiTheme="majorHAnsi" w:eastAsiaTheme="majorEastAsia" w:cstheme="majorBidi"/>
      <w:b/>
      <w:iCs/>
      <w:sz w:val="24"/>
      <w:szCs w:val="20"/>
      <w:lang w:val="en-GB"/>
    </w:rPr>
  </w:style>
  <w:style w:type="character" w:customStyle="1" w:styleId="135">
    <w:name w:val="Heading 6 Char"/>
    <w:basedOn w:val="25"/>
    <w:link w:val="8"/>
    <w:qFormat/>
    <w:uiPriority w:val="0"/>
    <w:rPr>
      <w:rFonts w:asciiTheme="majorHAnsi" w:hAnsiTheme="majorHAnsi" w:eastAsiaTheme="majorEastAsia" w:cstheme="majorBidi"/>
      <w:b/>
      <w:iCs/>
      <w:sz w:val="24"/>
      <w:szCs w:val="20"/>
      <w:lang w:val="en-GB"/>
    </w:rPr>
  </w:style>
  <w:style w:type="character" w:customStyle="1" w:styleId="136">
    <w:name w:val="Heading 7 Char"/>
    <w:basedOn w:val="25"/>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Heading 8 Char"/>
    <w:basedOn w:val="25"/>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Heading 9 Char"/>
    <w:basedOn w:val="25"/>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Comment Text Char"/>
    <w:basedOn w:val="25"/>
    <w:link w:val="13"/>
    <w:qFormat/>
    <w:uiPriority w:val="99"/>
    <w:rPr>
      <w:sz w:val="20"/>
      <w:szCs w:val="20"/>
    </w:rPr>
  </w:style>
  <w:style w:type="character" w:customStyle="1" w:styleId="140">
    <w:name w:val="Comment Subject Char"/>
    <w:basedOn w:val="139"/>
    <w:link w:val="22"/>
    <w:semiHidden/>
    <w:qFormat/>
    <w:uiPriority w:val="99"/>
    <w:rPr>
      <w:b/>
      <w:bCs/>
      <w:sz w:val="20"/>
      <w:szCs w:val="20"/>
    </w:rPr>
  </w:style>
  <w:style w:type="character" w:customStyle="1" w:styleId="141">
    <w:name w:val="Caption Char"/>
    <w:basedOn w:val="25"/>
    <w:link w:val="12"/>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25"/>
    <w:semiHidden/>
    <w:qFormat/>
    <w:uiPriority w:val="99"/>
    <w:rPr>
      <w:color w:val="808080"/>
    </w:rPr>
  </w:style>
  <w:style w:type="character" w:customStyle="1" w:styleId="147">
    <w:name w:val="Unresolved Mention1"/>
    <w:basedOn w:val="25"/>
    <w:unhideWhenUsed/>
    <w:qFormat/>
    <w:uiPriority w:val="99"/>
    <w:rPr>
      <w:color w:val="808080"/>
      <w:shd w:val="clear" w:color="auto" w:fill="E6E6E6"/>
    </w:rPr>
  </w:style>
  <w:style w:type="character" w:customStyle="1" w:styleId="148">
    <w:name w:val="Footnote Text Char"/>
    <w:basedOn w:val="25"/>
    <w:link w:val="19"/>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25"/>
    <w:qFormat/>
    <w:uiPriority w:val="0"/>
  </w:style>
  <w:style w:type="character" w:customStyle="1" w:styleId="151">
    <w:name w:val="Body Text Char"/>
    <w:basedOn w:val="25"/>
    <w:link w:val="14"/>
    <w:qFormat/>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1"/>
    <w:basedOn w:val="25"/>
    <w:unhideWhenUsed/>
    <w:qFormat/>
    <w:uiPriority w:val="99"/>
    <w:rPr>
      <w:color w:val="2B579A"/>
      <w:shd w:val="clear" w:color="auto" w:fill="E1DFDD"/>
    </w:rPr>
  </w:style>
  <w:style w:type="table" w:customStyle="1" w:styleId="167">
    <w:name w:val="_Style 166"/>
    <w:basedOn w:val="23"/>
    <w:qFormat/>
    <w:uiPriority w:val="0"/>
    <w:tblPr>
      <w:tblCellMar>
        <w:left w:w="115" w:type="dxa"/>
        <w:right w:w="115" w:type="dxa"/>
      </w:tblCellMar>
    </w:tblPr>
  </w:style>
  <w:style w:type="table" w:customStyle="1" w:styleId="168">
    <w:name w:val="_Style 167"/>
    <w:basedOn w:val="23"/>
    <w:qFormat/>
    <w:uiPriority w:val="0"/>
    <w:tblPr>
      <w:tblCellMar>
        <w:left w:w="115" w:type="dxa"/>
        <w:right w:w="115" w:type="dxa"/>
      </w:tblCellMar>
    </w:tblPr>
  </w:style>
  <w:style w:type="table" w:customStyle="1" w:styleId="169">
    <w:name w:val="_Style 168"/>
    <w:basedOn w:val="23"/>
    <w:qFormat/>
    <w:uiPriority w:val="0"/>
    <w:tblPr>
      <w:tblCellMar>
        <w:left w:w="0" w:type="dxa"/>
        <w:right w:w="0" w:type="dxa"/>
      </w:tblCellMar>
    </w:tblPr>
  </w:style>
  <w:style w:type="table" w:customStyle="1" w:styleId="170">
    <w:name w:val="_Style 169"/>
    <w:basedOn w:val="2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qFormat/>
    <w:uiPriority w:val="99"/>
    <w:rPr>
      <w:rFonts w:hint="default"/>
    </w:rPr>
  </w:style>
  <w:style w:type="paragraph" w:customStyle="1" w:styleId="173">
    <w:name w:val="SP.11.291000"/>
    <w:basedOn w:val="171"/>
    <w:next w:val="171"/>
    <w:unhideWhenUsed/>
    <w:qFormat/>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qFormat/>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qFormat/>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qFormat/>
    <w:uiPriority w:val="99"/>
    <w:rPr>
      <w:rFonts w:hint="default"/>
    </w:rPr>
  </w:style>
  <w:style w:type="paragraph" w:customStyle="1" w:styleId="188">
    <w:name w:val="SP.11.290871"/>
    <w:basedOn w:val="171"/>
    <w:next w:val="171"/>
    <w:unhideWhenUsed/>
    <w:qFormat/>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rPr>
      <w:rFonts w:hint="default"/>
    </w:rPr>
  </w:style>
  <w:style w:type="paragraph" w:customStyle="1" w:styleId="194">
    <w:name w:val="SP.21.127370"/>
    <w:basedOn w:val="171"/>
    <w:next w:val="171"/>
    <w:unhideWhenUsed/>
    <w:qFormat/>
    <w:uiPriority w:val="99"/>
    <w:rPr>
      <w:rFonts w:hint="default"/>
    </w:rPr>
  </w:style>
  <w:style w:type="paragraph" w:customStyle="1" w:styleId="195">
    <w:name w:val="SP.21.127381"/>
    <w:basedOn w:val="171"/>
    <w:next w:val="171"/>
    <w:unhideWhenUsed/>
    <w:qFormat/>
    <w:uiPriority w:val="99"/>
    <w:rPr>
      <w:rFonts w:hint="default"/>
    </w:rPr>
  </w:style>
  <w:style w:type="paragraph" w:customStyle="1" w:styleId="196">
    <w:name w:val="SP.21.126992"/>
    <w:basedOn w:val="171"/>
    <w:next w:val="171"/>
    <w:unhideWhenUsed/>
    <w:qFormat/>
    <w:uiPriority w:val="99"/>
    <w:rPr>
      <w:rFonts w:hint="default"/>
    </w:rPr>
  </w:style>
  <w:style w:type="character" w:customStyle="1" w:styleId="197">
    <w:name w:val="SC.21.323589"/>
    <w:unhideWhenUsed/>
    <w:qFormat/>
    <w:uiPriority w:val="99"/>
    <w:rPr>
      <w:rFonts w:hint="eastAsia"/>
      <w:b/>
      <w:sz w:val="20"/>
      <w:szCs w:val="24"/>
    </w:rPr>
  </w:style>
  <w:style w:type="paragraph" w:customStyle="1" w:styleId="198">
    <w:name w:val="Revision1"/>
    <w:hidden/>
    <w:unhideWhenUsed/>
    <w:qFormat/>
    <w:uiPriority w:val="99"/>
    <w:rPr>
      <w:rFonts w:ascii="Calibri" w:hAnsi="Calibri" w:eastAsia="Calibri" w:cs="Calibri"/>
      <w:sz w:val="22"/>
      <w:szCs w:val="22"/>
      <w:lang w:val="en-US" w:eastAsia="en-US" w:bidi="ar-SA"/>
    </w:rPr>
  </w:style>
  <w:style w:type="paragraph" w:customStyle="1" w:styleId="199">
    <w:name w:val="Revision2"/>
    <w:hidden/>
    <w:unhideWhenUsed/>
    <w:qFormat/>
    <w:uiPriority w:val="99"/>
    <w:rPr>
      <w:rFonts w:ascii="Calibri" w:hAnsi="Calibri" w:eastAsia="Calibri" w:cs="Calibri"/>
      <w:sz w:val="22"/>
      <w:szCs w:val="22"/>
      <w:lang w:val="en-US" w:eastAsia="en-US" w:bidi="ar-SA"/>
    </w:rPr>
  </w:style>
  <w:style w:type="paragraph" w:customStyle="1" w:styleId="200">
    <w:name w:val="Revision3"/>
    <w:hidden/>
    <w:semiHidden/>
    <w:qFormat/>
    <w:uiPriority w:val="99"/>
    <w:rPr>
      <w:rFonts w:ascii="Calibri" w:hAnsi="Calibri" w:eastAsia="Calibri" w:cs="Calibri"/>
      <w:sz w:val="22"/>
      <w:szCs w:val="22"/>
      <w:lang w:val="en-US" w:eastAsia="en-US" w:bidi="ar-SA"/>
    </w:rPr>
  </w:style>
  <w:style w:type="paragraph" w:customStyle="1" w:styleId="201">
    <w:name w:val="Revision4"/>
    <w:hidden/>
    <w:unhideWhenUsed/>
    <w:qFormat/>
    <w:uiPriority w:val="99"/>
    <w:rPr>
      <w:rFonts w:ascii="Calibri" w:hAnsi="Calibri" w:eastAsia="Calibri" w:cs="Calibri"/>
      <w:sz w:val="22"/>
      <w:szCs w:val="22"/>
      <w:lang w:val="en-US" w:eastAsia="en-US" w:bidi="ar-SA"/>
    </w:rPr>
  </w:style>
  <w:style w:type="paragraph" w:customStyle="1" w:styleId="202">
    <w:name w:val="Revision5"/>
    <w:hidden/>
    <w:unhideWhenUsed/>
    <w:qFormat/>
    <w:uiPriority w:val="99"/>
    <w:rPr>
      <w:rFonts w:ascii="Calibri" w:hAnsi="Calibri" w:eastAsia="Calibri" w:cs="Calibri"/>
      <w:sz w:val="22"/>
      <w:szCs w:val="22"/>
      <w:lang w:val="en-US" w:eastAsia="en-US" w:bidi="ar-SA"/>
    </w:rPr>
  </w:style>
  <w:style w:type="paragraph" w:customStyle="1" w:styleId="203">
    <w:name w:val="Revision6"/>
    <w:hidden/>
    <w:unhideWhenUsed/>
    <w:uiPriority w:val="99"/>
    <w:rPr>
      <w:rFonts w:ascii="Calibri" w:hAnsi="Calibri" w:eastAsia="Calibri" w:cs="Calibri"/>
      <w:sz w:val="22"/>
      <w:szCs w:val="22"/>
      <w:lang w:val="en-US" w:eastAsia="en-US" w:bidi="ar-SA"/>
    </w:rPr>
  </w:style>
  <w:style w:type="paragraph" w:customStyle="1" w:styleId="204">
    <w:name w:val="Revision"/>
    <w:hidden/>
    <w:unhideWhenUsed/>
    <w:uiPriority w:val="99"/>
    <w:rPr>
      <w:rFonts w:ascii="Calibri" w:hAnsi="Calibri" w:eastAsia="Calibri" w:cs="Calibr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 Ltd.</Company>
  <Pages>13</Pages>
  <Words>5494</Words>
  <Characters>31318</Characters>
  <Lines>260</Lines>
  <Paragraphs>73</Paragraphs>
  <TotalTime>64</TotalTime>
  <ScaleCrop>false</ScaleCrop>
  <LinksUpToDate>false</LinksUpToDate>
  <CharactersWithSpaces>36739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2024-06-25T15:45:00Z</dcterms:created>
  <dc:creator>appatil@qti.qualcomm.com</dc:creator>
  <cp:lastModifiedBy>10343608</cp:lastModifiedBy>
  <dcterms:modified xsi:type="dcterms:W3CDTF">2024-07-16T15:07:22Z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2052-11.8.2.12085</vt:lpwstr>
  </property>
  <property fmtid="{D5CDD505-2E9C-101B-9397-08002B2CF9AE}" pid="6" name="ICV">
    <vt:lpwstr>9286A91EAA5041D0B480ACEB9E74C159</vt:lpwstr>
  </property>
  <property fmtid="{D5CDD505-2E9C-101B-9397-08002B2CF9AE}" pid="7" name="_2015_ms_pID_725343">
    <vt:lpwstr>(3)6XhDhSSBjB3MmmhcvgRKZTLJ8gEFTJ6g+N1lAQw1utfVZdooIxsf8yCSoo5QHuXLq6x3O9Lu
uzMUWHHgWlEH8cC0M5/h94kaZp1hG/lxOI9XMk0XaG3JfD3q/TMUa0vhz8qizlFEkjvXwAHp
BQOw6F4eyZugtsG2Of8QPyCXJwslT1HCwrna9TsEyTgVo5N4UpPd44p1VonlAIiwdYvNS+fz
e6TDRh/8grXXjKN5CD</vt:lpwstr>
  </property>
  <property fmtid="{D5CDD505-2E9C-101B-9397-08002B2CF9AE}" pid="8" name="_2015_ms_pID_7253431">
    <vt:lpwstr>ygB8TyzCvDqjiidwOiaZhtVG0ZvlVStwXWH4YBi24xAHfWS45G5gE5
et/E9OpQ/Wb7XC1rZQhjDBdYMz9tjqtW4Vf1FSWwK0d2CHU8G8twSFl95biQTC9rSfMre4Lh
ONyGUONnCVQkdrJQpTeQNbkS5BCjHsTt5aDkIWdiZSUohi54wFtTCC5zOxg+jAJsvtFxPeIY
lLzXYRRlav6yg9dmRBf5TYVrnB6b633pJxOS</vt:lpwstr>
  </property>
  <property fmtid="{D5CDD505-2E9C-101B-9397-08002B2CF9AE}" pid="9" name="_2015_ms_pID_7253432">
    <vt:lpwstr>Eyv0jHjdZYIYyf6Mv5HNHdo=</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1713843465</vt:lpwstr>
  </property>
  <property fmtid="{D5CDD505-2E9C-101B-9397-08002B2CF9AE}" pid="14" name="MSIP_Label_c8f49a32-fde3-48a5-9266-b5b0972a22dc_Enabled">
    <vt:lpwstr>true</vt:lpwstr>
  </property>
  <property fmtid="{D5CDD505-2E9C-101B-9397-08002B2CF9AE}" pid="15" name="MSIP_Label_c8f49a32-fde3-48a5-9266-b5b0972a22dc_SetDate">
    <vt:lpwstr>2024-06-25T15:45:24Z</vt:lpwstr>
  </property>
  <property fmtid="{D5CDD505-2E9C-101B-9397-08002B2CF9AE}" pid="16" name="MSIP_Label_c8f49a32-fde3-48a5-9266-b5b0972a22dc_Method">
    <vt:lpwstr>Standard</vt:lpwstr>
  </property>
  <property fmtid="{D5CDD505-2E9C-101B-9397-08002B2CF9AE}" pid="17" name="MSIP_Label_c8f49a32-fde3-48a5-9266-b5b0972a22dc_Name">
    <vt:lpwstr>Cisco Confidential</vt:lpwstr>
  </property>
  <property fmtid="{D5CDD505-2E9C-101B-9397-08002B2CF9AE}" pid="18" name="MSIP_Label_c8f49a32-fde3-48a5-9266-b5b0972a22dc_SiteId">
    <vt:lpwstr>5ae1af62-9505-4097-a69a-c1553ef7840e</vt:lpwstr>
  </property>
  <property fmtid="{D5CDD505-2E9C-101B-9397-08002B2CF9AE}" pid="19" name="MSIP_Label_c8f49a32-fde3-48a5-9266-b5b0972a22dc_ActionId">
    <vt:lpwstr>259cc3ef-df6a-4485-a9aa-5d82dff42cbc</vt:lpwstr>
  </property>
  <property fmtid="{D5CDD505-2E9C-101B-9397-08002B2CF9AE}" pid="20" name="MSIP_Label_c8f49a32-fde3-48a5-9266-b5b0972a22dc_ContentBits">
    <vt:lpwstr>2</vt:lpwstr>
  </property>
</Properties>
</file>