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6BE457C4" w14:textId="77777777" w:rsidTr="007E12F6">
        <w:trPr>
          <w:trHeight w:val="485"/>
          <w:jc w:val="center"/>
        </w:trPr>
        <w:tc>
          <w:tcPr>
            <w:tcW w:w="9576" w:type="dxa"/>
            <w:gridSpan w:val="5"/>
            <w:vAlign w:val="center"/>
          </w:tcPr>
          <w:p w14:paraId="613290A8" w14:textId="31D4ADBB" w:rsidR="00CA09B2" w:rsidRDefault="00610C52">
            <w:pPr>
              <w:pStyle w:val="T2"/>
            </w:pPr>
            <w:proofErr w:type="spellStart"/>
            <w:r>
              <w:t>TGbe</w:t>
            </w:r>
            <w:proofErr w:type="spellEnd"/>
            <w:r>
              <w:t xml:space="preserve"> SA</w:t>
            </w:r>
            <w:r w:rsidR="008C0F5B">
              <w:t>2</w:t>
            </w:r>
            <w:r>
              <w:t xml:space="preserve"> Security Comment Resolutions</w:t>
            </w:r>
          </w:p>
        </w:tc>
      </w:tr>
      <w:tr w:rsidR="00CA09B2" w14:paraId="76ED5BCC" w14:textId="77777777" w:rsidTr="007E12F6">
        <w:trPr>
          <w:trHeight w:val="359"/>
          <w:jc w:val="center"/>
        </w:trPr>
        <w:tc>
          <w:tcPr>
            <w:tcW w:w="9576" w:type="dxa"/>
            <w:gridSpan w:val="5"/>
            <w:vAlign w:val="center"/>
          </w:tcPr>
          <w:p w14:paraId="3207F922" w14:textId="6F1A6022" w:rsidR="00CA09B2" w:rsidRDefault="00CA09B2">
            <w:pPr>
              <w:pStyle w:val="T2"/>
              <w:ind w:left="0"/>
              <w:rPr>
                <w:sz w:val="20"/>
              </w:rPr>
            </w:pPr>
            <w:r>
              <w:rPr>
                <w:sz w:val="20"/>
              </w:rPr>
              <w:t>Date:</w:t>
            </w:r>
            <w:r>
              <w:rPr>
                <w:b w:val="0"/>
                <w:sz w:val="20"/>
              </w:rPr>
              <w:t xml:space="preserve">  </w:t>
            </w:r>
            <w:r w:rsidR="007B3FC9">
              <w:rPr>
                <w:b w:val="0"/>
                <w:sz w:val="20"/>
              </w:rPr>
              <w:t>202</w:t>
            </w:r>
            <w:r w:rsidR="00610C52">
              <w:rPr>
                <w:b w:val="0"/>
                <w:sz w:val="20"/>
              </w:rPr>
              <w:t>4</w:t>
            </w:r>
            <w:r w:rsidR="007B3FC9">
              <w:rPr>
                <w:b w:val="0"/>
                <w:sz w:val="20"/>
              </w:rPr>
              <w:t>-</w:t>
            </w:r>
            <w:r w:rsidR="00925CF6">
              <w:rPr>
                <w:b w:val="0"/>
                <w:sz w:val="20"/>
              </w:rPr>
              <w:t>0</w:t>
            </w:r>
            <w:r w:rsidR="00AF3C0F">
              <w:rPr>
                <w:b w:val="0"/>
                <w:sz w:val="20"/>
              </w:rPr>
              <w:t>6</w:t>
            </w:r>
            <w:r w:rsidR="00925CF6">
              <w:rPr>
                <w:b w:val="0"/>
                <w:sz w:val="20"/>
              </w:rPr>
              <w:t>-</w:t>
            </w:r>
            <w:r w:rsidR="00EF063C">
              <w:rPr>
                <w:b w:val="0"/>
                <w:sz w:val="20"/>
              </w:rPr>
              <w:t>14</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606A5C">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869" w:type="dxa"/>
            <w:vAlign w:val="center"/>
          </w:tcPr>
          <w:p w14:paraId="2ACB5713" w14:textId="77777777" w:rsidR="00CA09B2" w:rsidRDefault="00CA09B2">
            <w:pPr>
              <w:pStyle w:val="T2"/>
              <w:spacing w:after="0"/>
              <w:ind w:left="0" w:right="0"/>
              <w:jc w:val="left"/>
              <w:rPr>
                <w:sz w:val="20"/>
              </w:rPr>
            </w:pPr>
            <w:r>
              <w:rPr>
                <w:sz w:val="20"/>
              </w:rPr>
              <w:t>Phone</w:t>
            </w:r>
          </w:p>
        </w:tc>
        <w:tc>
          <w:tcPr>
            <w:tcW w:w="2493"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606A5C">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869" w:type="dxa"/>
            <w:vAlign w:val="center"/>
          </w:tcPr>
          <w:p w14:paraId="0652EEC2" w14:textId="056A2C80" w:rsidR="00CA09B2" w:rsidRDefault="00CA09B2">
            <w:pPr>
              <w:pStyle w:val="T2"/>
              <w:spacing w:after="0"/>
              <w:ind w:left="0" w:right="0"/>
              <w:rPr>
                <w:b w:val="0"/>
                <w:sz w:val="20"/>
              </w:rPr>
            </w:pPr>
          </w:p>
        </w:tc>
        <w:tc>
          <w:tcPr>
            <w:tcW w:w="2493" w:type="dxa"/>
            <w:vAlign w:val="center"/>
          </w:tcPr>
          <w:p w14:paraId="369E48FE" w14:textId="385F89C6" w:rsidR="00CA09B2" w:rsidRPr="007E12F6" w:rsidRDefault="00000000">
            <w:pPr>
              <w:pStyle w:val="T2"/>
              <w:spacing w:after="0"/>
              <w:ind w:left="0" w:right="0"/>
              <w:rPr>
                <w:b w:val="0"/>
                <w:sz w:val="16"/>
                <w:szCs w:val="16"/>
              </w:rPr>
            </w:pPr>
            <w:hyperlink r:id="rId8"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val="en-US" w:eastAsia="zh-CN"/>
        </w:rPr>
        <mc:AlternateContent>
          <mc:Choice Requires="wps">
            <w:drawing>
              <wp:anchor distT="0" distB="0" distL="114300" distR="114300" simplePos="0" relativeHeight="251658240" behindDoc="0" locked="0" layoutInCell="0" allowOverlap="1" wp14:anchorId="3C69D26F" wp14:editId="6FBEF33D">
                <wp:simplePos x="0" y="0"/>
                <wp:positionH relativeFrom="column">
                  <wp:posOffset>-66675</wp:posOffset>
                </wp:positionH>
                <wp:positionV relativeFrom="paragraph">
                  <wp:posOffset>201295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5F57BB" w:rsidRDefault="005F57BB">
                            <w:pPr>
                              <w:pStyle w:val="T1"/>
                              <w:spacing w:after="120"/>
                            </w:pPr>
                            <w:r>
                              <w:t>Background</w:t>
                            </w:r>
                          </w:p>
                          <w:p w14:paraId="5FB964F9" w14:textId="47F4B741" w:rsidR="005F57BB" w:rsidRDefault="005F57BB" w:rsidP="00FE6AC8">
                            <w:r>
                              <w:t xml:space="preserve">This contribution proposes comment resolutions to </w:t>
                            </w:r>
                            <w:proofErr w:type="spellStart"/>
                            <w:r>
                              <w:t>TGbe</w:t>
                            </w:r>
                            <w:proofErr w:type="spellEnd"/>
                            <w:r>
                              <w:t xml:space="preserve"> comments received in </w:t>
                            </w:r>
                            <w:r w:rsidR="00610C52">
                              <w:t>SA Ballot on D</w:t>
                            </w:r>
                            <w:r w:rsidR="00EF063C">
                              <w:t>6</w:t>
                            </w:r>
                            <w:r w:rsidR="00610C52">
                              <w:t xml:space="preserve">.0, </w:t>
                            </w:r>
                            <w:r w:rsidR="00936BAF">
                              <w:t xml:space="preserve"> mainly</w:t>
                            </w:r>
                            <w:r>
                              <w:t xml:space="preserve"> on Clause 12. The resolutions will be shown relative to </w:t>
                            </w:r>
                            <w:proofErr w:type="spellStart"/>
                            <w:r w:rsidR="00106273">
                              <w:t>TGbe</w:t>
                            </w:r>
                            <w:proofErr w:type="spellEnd"/>
                            <w:r w:rsidR="00106273">
                              <w:t xml:space="preserve"> </w:t>
                            </w:r>
                            <w:r>
                              <w:t>D</w:t>
                            </w:r>
                            <w:r w:rsidR="00EF063C">
                              <w:t>6</w:t>
                            </w:r>
                            <w:r>
                              <w:t>.0</w:t>
                            </w:r>
                            <w:r w:rsidR="00106273">
                              <w:t xml:space="preserve"> and </w:t>
                            </w:r>
                            <w:proofErr w:type="spellStart"/>
                            <w:r w:rsidR="00106273">
                              <w:t>REVme</w:t>
                            </w:r>
                            <w:proofErr w:type="spellEnd"/>
                            <w:r w:rsidR="00106273">
                              <w:t xml:space="preserve"> D6.0</w:t>
                            </w:r>
                            <w:r>
                              <w:t>.</w:t>
                            </w:r>
                          </w:p>
                          <w:p w14:paraId="052FCEEE" w14:textId="77777777" w:rsidR="005F57BB" w:rsidRDefault="005F57BB" w:rsidP="00FE6AC8"/>
                          <w:p w14:paraId="37AE2131" w14:textId="2A5EA78B" w:rsidR="005F57BB" w:rsidRDefault="005F57BB" w:rsidP="00FE6AC8"/>
                          <w:p w14:paraId="325925D9" w14:textId="77777777" w:rsidR="005F57BB" w:rsidRDefault="005F57BB" w:rsidP="00FE6AC8"/>
                          <w:p w14:paraId="53B0FA96" w14:textId="478A24C2" w:rsidR="005F57BB" w:rsidRDefault="005F57BB" w:rsidP="00FE6AC8"/>
                          <w:p w14:paraId="1FE1BF11" w14:textId="4E597003" w:rsidR="0049038A" w:rsidRDefault="005F57BB" w:rsidP="00FE6AC8">
                            <w:r>
                              <w:t xml:space="preserve">CIDs </w:t>
                            </w:r>
                            <w:r w:rsidR="004218B2">
                              <w:t>23143, 23144, 23078, 23079</w:t>
                            </w:r>
                            <w:r w:rsidR="00D2176B">
                              <w:t xml:space="preserve">, 23105, 23077, 23075, 23169, </w:t>
                            </w:r>
                            <w:r w:rsidR="007D1A44">
                              <w:t>2304</w:t>
                            </w:r>
                            <w:r w:rsidR="002442F6">
                              <w:t>7, 23076</w:t>
                            </w:r>
                          </w:p>
                          <w:p w14:paraId="53DB0598" w14:textId="1CF5045A" w:rsidR="005F57BB" w:rsidRDefault="005F57BB" w:rsidP="00FE6AC8">
                            <w:r>
                              <w:t>Rev 0. Initial submission</w:t>
                            </w:r>
                          </w:p>
                          <w:p w14:paraId="4007C20E" w14:textId="2A29055C" w:rsidR="00C7655A" w:rsidRDefault="00C7655A" w:rsidP="00FE6AC8">
                            <w:r>
                              <w:t xml:space="preserve">Rev 1. </w:t>
                            </w:r>
                          </w:p>
                          <w:p w14:paraId="251DC599" w14:textId="02BF5EB0" w:rsidR="00380A4D" w:rsidRDefault="00380A4D" w:rsidP="00FE6AC8">
                            <w:r>
                              <w:t xml:space="preserve">Rev 2. </w:t>
                            </w:r>
                          </w:p>
                          <w:p w14:paraId="447936D9" w14:textId="31225C6C" w:rsidR="00CE5F46" w:rsidRDefault="00CE5F46" w:rsidP="00FE6AC8">
                            <w:r>
                              <w:t>R</w:t>
                            </w:r>
                            <w:r w:rsidR="00C80843">
                              <w:t xml:space="preserve">ev 3. </w:t>
                            </w:r>
                          </w:p>
                          <w:p w14:paraId="2055DCBC" w14:textId="0E406471" w:rsidR="005F57BB" w:rsidRDefault="00C80843" w:rsidP="00FE6AC8">
                            <w:r>
                              <w:t xml:space="preserve">Rev 4. </w:t>
                            </w:r>
                          </w:p>
                          <w:p w14:paraId="0F98A96B" w14:textId="7F61CFF4" w:rsidR="00EF1CFF" w:rsidRDefault="00EF1CFF" w:rsidP="00FE6AC8">
                            <w:r>
                              <w:t>Rev 5.</w:t>
                            </w:r>
                            <w:r w:rsidR="006B2A35">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5.25pt;margin-top:15.8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" o:allowincell="f" stroked="f">
                <v:path arrowok="t"/>
                <v:textbox>
                  <w:txbxContent>
                    <w:p w14:paraId="787C1BCA" w14:textId="0365B521" w:rsidR="005F57BB" w:rsidRDefault="005F57BB">
                      <w:pPr>
                        <w:pStyle w:val="T1"/>
                        <w:spacing w:after="120"/>
                      </w:pPr>
                      <w:r>
                        <w:t>Background</w:t>
                      </w:r>
                    </w:p>
                    <w:p w14:paraId="5FB964F9" w14:textId="47F4B741" w:rsidR="005F57BB" w:rsidRDefault="005F57BB" w:rsidP="00FE6AC8">
                      <w:r>
                        <w:t xml:space="preserve">This contribution proposes comment resolutions to </w:t>
                      </w:r>
                      <w:proofErr w:type="spellStart"/>
                      <w:r>
                        <w:t>TGbe</w:t>
                      </w:r>
                      <w:proofErr w:type="spellEnd"/>
                      <w:r>
                        <w:t xml:space="preserve"> comments received in </w:t>
                      </w:r>
                      <w:r w:rsidR="00610C52">
                        <w:t>SA Ballot on D</w:t>
                      </w:r>
                      <w:r w:rsidR="00EF063C">
                        <w:t>6</w:t>
                      </w:r>
                      <w:r w:rsidR="00610C52">
                        <w:t xml:space="preserve">.0, </w:t>
                      </w:r>
                      <w:r w:rsidR="00936BAF">
                        <w:t xml:space="preserve"> mainly</w:t>
                      </w:r>
                      <w:r>
                        <w:t xml:space="preserve"> on Clause 12. The resolutions will be shown relative to </w:t>
                      </w:r>
                      <w:proofErr w:type="spellStart"/>
                      <w:r w:rsidR="00106273">
                        <w:t>TGbe</w:t>
                      </w:r>
                      <w:proofErr w:type="spellEnd"/>
                      <w:r w:rsidR="00106273">
                        <w:t xml:space="preserve"> </w:t>
                      </w:r>
                      <w:r>
                        <w:t>D</w:t>
                      </w:r>
                      <w:r w:rsidR="00EF063C">
                        <w:t>6</w:t>
                      </w:r>
                      <w:r>
                        <w:t>.0</w:t>
                      </w:r>
                      <w:r w:rsidR="00106273">
                        <w:t xml:space="preserve"> and </w:t>
                      </w:r>
                      <w:proofErr w:type="spellStart"/>
                      <w:r w:rsidR="00106273">
                        <w:t>REVme</w:t>
                      </w:r>
                      <w:proofErr w:type="spellEnd"/>
                      <w:r w:rsidR="00106273">
                        <w:t xml:space="preserve"> D6.0</w:t>
                      </w:r>
                      <w:r>
                        <w:t>.</w:t>
                      </w:r>
                    </w:p>
                    <w:p w14:paraId="052FCEEE" w14:textId="77777777" w:rsidR="005F57BB" w:rsidRDefault="005F57BB" w:rsidP="00FE6AC8"/>
                    <w:p w14:paraId="37AE2131" w14:textId="2A5EA78B" w:rsidR="005F57BB" w:rsidRDefault="005F57BB" w:rsidP="00FE6AC8"/>
                    <w:p w14:paraId="325925D9" w14:textId="77777777" w:rsidR="005F57BB" w:rsidRDefault="005F57BB" w:rsidP="00FE6AC8"/>
                    <w:p w14:paraId="53B0FA96" w14:textId="478A24C2" w:rsidR="005F57BB" w:rsidRDefault="005F57BB" w:rsidP="00FE6AC8"/>
                    <w:p w14:paraId="1FE1BF11" w14:textId="4E597003" w:rsidR="0049038A" w:rsidRDefault="005F57BB" w:rsidP="00FE6AC8">
                      <w:r>
                        <w:t xml:space="preserve">CIDs </w:t>
                      </w:r>
                      <w:r w:rsidR="004218B2">
                        <w:t>23143, 23144, 23078, 23079</w:t>
                      </w:r>
                      <w:r w:rsidR="00D2176B">
                        <w:t xml:space="preserve">, 23105, 23077, 23075, 23169, </w:t>
                      </w:r>
                      <w:r w:rsidR="007D1A44">
                        <w:t>2304</w:t>
                      </w:r>
                      <w:r w:rsidR="002442F6">
                        <w:t>7, 23076</w:t>
                      </w:r>
                    </w:p>
                    <w:p w14:paraId="53DB0598" w14:textId="1CF5045A" w:rsidR="005F57BB" w:rsidRDefault="005F57BB" w:rsidP="00FE6AC8">
                      <w:r>
                        <w:t>Rev 0. Initial submission</w:t>
                      </w:r>
                    </w:p>
                    <w:p w14:paraId="4007C20E" w14:textId="2A29055C" w:rsidR="00C7655A" w:rsidRDefault="00C7655A" w:rsidP="00FE6AC8">
                      <w:r>
                        <w:t xml:space="preserve">Rev 1. </w:t>
                      </w:r>
                    </w:p>
                    <w:p w14:paraId="251DC599" w14:textId="02BF5EB0" w:rsidR="00380A4D" w:rsidRDefault="00380A4D" w:rsidP="00FE6AC8">
                      <w:r>
                        <w:t xml:space="preserve">Rev 2. </w:t>
                      </w:r>
                    </w:p>
                    <w:p w14:paraId="447936D9" w14:textId="31225C6C" w:rsidR="00CE5F46" w:rsidRDefault="00CE5F46" w:rsidP="00FE6AC8">
                      <w:r>
                        <w:t>R</w:t>
                      </w:r>
                      <w:r w:rsidR="00C80843">
                        <w:t xml:space="preserve">ev 3. </w:t>
                      </w:r>
                    </w:p>
                    <w:p w14:paraId="2055DCBC" w14:textId="0E406471" w:rsidR="005F57BB" w:rsidRDefault="00C80843" w:rsidP="00FE6AC8">
                      <w:r>
                        <w:t xml:space="preserve">Rev 4. </w:t>
                      </w:r>
                    </w:p>
                    <w:p w14:paraId="0F98A96B" w14:textId="7F61CFF4" w:rsidR="00EF1CFF" w:rsidRDefault="00EF1CFF" w:rsidP="00FE6AC8">
                      <w:r>
                        <w:t>Rev 5.</w:t>
                      </w:r>
                      <w:r w:rsidR="006B2A35">
                        <w:t xml:space="preserve"> </w:t>
                      </w:r>
                    </w:p>
                  </w:txbxContent>
                </v:textbox>
              </v:shape>
            </w:pict>
          </mc:Fallback>
        </mc:AlternateContent>
      </w:r>
    </w:p>
    <w:p w14:paraId="55B6E52A" w14:textId="2CBE2F2D" w:rsidR="00A7288F" w:rsidRPr="006D18CD" w:rsidRDefault="00A7288F" w:rsidP="006D18CD">
      <w:pPr>
        <w:pStyle w:val="H4"/>
      </w:pPr>
      <w:bookmarkStart w:id="0" w:name="_Hlk64030376"/>
      <w:r>
        <w:br w:type="page"/>
      </w:r>
    </w:p>
    <w:bookmarkEnd w:id="0"/>
    <w:p w14:paraId="60C1238A" w14:textId="77777777" w:rsidR="00713E1B" w:rsidRDefault="00713E1B" w:rsidP="00713E1B">
      <w:pPr>
        <w:pStyle w:val="Heading3"/>
      </w:pPr>
      <w:r w:rsidRPr="00586C60">
        <w:lastRenderedPageBreak/>
        <w:t>Comment</w:t>
      </w:r>
    </w:p>
    <w:tbl>
      <w:tblPr>
        <w:tblStyle w:val="TableGrid"/>
        <w:tblW w:w="10627" w:type="dxa"/>
        <w:tblLook w:val="04A0" w:firstRow="1" w:lastRow="0" w:firstColumn="1" w:lastColumn="0" w:noHBand="0" w:noVBand="1"/>
      </w:tblPr>
      <w:tblGrid>
        <w:gridCol w:w="774"/>
        <w:gridCol w:w="966"/>
        <w:gridCol w:w="1119"/>
        <w:gridCol w:w="3940"/>
        <w:gridCol w:w="3828"/>
      </w:tblGrid>
      <w:tr w:rsidR="00910337" w14:paraId="67369037" w14:textId="77777777" w:rsidTr="000E0FFF">
        <w:trPr>
          <w:trHeight w:val="765"/>
        </w:trPr>
        <w:tc>
          <w:tcPr>
            <w:tcW w:w="774" w:type="dxa"/>
            <w:hideMark/>
          </w:tcPr>
          <w:p w14:paraId="6C7D3C32" w14:textId="77777777" w:rsidR="00910337" w:rsidRDefault="00910337" w:rsidP="00C443E9">
            <w:pPr>
              <w:rPr>
                <w:rFonts w:ascii="Arial" w:hAnsi="Arial" w:cs="Arial"/>
                <w:b/>
                <w:bCs/>
                <w:sz w:val="20"/>
                <w:szCs w:val="20"/>
              </w:rPr>
            </w:pPr>
            <w:bookmarkStart w:id="1" w:name="_Hlk109739980"/>
            <w:r>
              <w:rPr>
                <w:rFonts w:ascii="Arial" w:hAnsi="Arial" w:cs="Arial"/>
                <w:b/>
                <w:bCs/>
                <w:sz w:val="20"/>
                <w:szCs w:val="20"/>
              </w:rPr>
              <w:t>CID</w:t>
            </w:r>
          </w:p>
        </w:tc>
        <w:tc>
          <w:tcPr>
            <w:tcW w:w="966" w:type="dxa"/>
            <w:hideMark/>
          </w:tcPr>
          <w:p w14:paraId="6442857F" w14:textId="77777777" w:rsidR="00910337" w:rsidRDefault="00910337" w:rsidP="00C443E9">
            <w:pPr>
              <w:rPr>
                <w:rFonts w:ascii="Arial" w:hAnsi="Arial" w:cs="Arial"/>
                <w:b/>
                <w:bCs/>
                <w:sz w:val="20"/>
                <w:szCs w:val="20"/>
              </w:rPr>
            </w:pPr>
            <w:r>
              <w:rPr>
                <w:rFonts w:ascii="Arial" w:hAnsi="Arial" w:cs="Arial"/>
                <w:b/>
                <w:bCs/>
                <w:sz w:val="20"/>
                <w:szCs w:val="20"/>
              </w:rPr>
              <w:t>Clause</w:t>
            </w:r>
          </w:p>
        </w:tc>
        <w:tc>
          <w:tcPr>
            <w:tcW w:w="1119" w:type="dxa"/>
            <w:hideMark/>
          </w:tcPr>
          <w:p w14:paraId="670846D4" w14:textId="460946D2" w:rsidR="00910337" w:rsidRDefault="00910337" w:rsidP="00C443E9">
            <w:pPr>
              <w:rPr>
                <w:rFonts w:ascii="Arial" w:hAnsi="Arial" w:cs="Arial"/>
                <w:b/>
                <w:bCs/>
                <w:sz w:val="20"/>
                <w:szCs w:val="20"/>
              </w:rPr>
            </w:pPr>
            <w:r>
              <w:rPr>
                <w:rFonts w:ascii="Arial" w:hAnsi="Arial" w:cs="Arial"/>
                <w:b/>
                <w:bCs/>
                <w:sz w:val="20"/>
                <w:szCs w:val="20"/>
              </w:rPr>
              <w:t>Page</w:t>
            </w:r>
          </w:p>
        </w:tc>
        <w:tc>
          <w:tcPr>
            <w:tcW w:w="3940" w:type="dxa"/>
            <w:hideMark/>
          </w:tcPr>
          <w:p w14:paraId="43923039" w14:textId="77777777" w:rsidR="00910337" w:rsidRDefault="00910337" w:rsidP="00C443E9">
            <w:pPr>
              <w:rPr>
                <w:rFonts w:ascii="Arial" w:hAnsi="Arial" w:cs="Arial"/>
                <w:b/>
                <w:bCs/>
                <w:sz w:val="20"/>
                <w:szCs w:val="20"/>
              </w:rPr>
            </w:pPr>
            <w:r>
              <w:rPr>
                <w:rFonts w:ascii="Arial" w:hAnsi="Arial" w:cs="Arial"/>
                <w:b/>
                <w:bCs/>
                <w:sz w:val="20"/>
                <w:szCs w:val="20"/>
              </w:rPr>
              <w:t>Comment</w:t>
            </w:r>
          </w:p>
        </w:tc>
        <w:tc>
          <w:tcPr>
            <w:tcW w:w="3828" w:type="dxa"/>
            <w:hideMark/>
          </w:tcPr>
          <w:p w14:paraId="5A50C230" w14:textId="77777777" w:rsidR="00910337" w:rsidRDefault="00910337" w:rsidP="00C443E9">
            <w:pPr>
              <w:rPr>
                <w:rFonts w:ascii="Arial" w:hAnsi="Arial" w:cs="Arial"/>
                <w:b/>
                <w:bCs/>
                <w:sz w:val="20"/>
                <w:szCs w:val="20"/>
              </w:rPr>
            </w:pPr>
            <w:r>
              <w:rPr>
                <w:rFonts w:ascii="Arial" w:hAnsi="Arial" w:cs="Arial"/>
                <w:b/>
                <w:bCs/>
                <w:sz w:val="20"/>
                <w:szCs w:val="20"/>
              </w:rPr>
              <w:t>Proposed Change</w:t>
            </w:r>
          </w:p>
        </w:tc>
      </w:tr>
      <w:tr w:rsidR="000E0FFF" w14:paraId="64E12A41" w14:textId="77777777" w:rsidTr="000E0FFF">
        <w:trPr>
          <w:trHeight w:val="1500"/>
        </w:trPr>
        <w:tc>
          <w:tcPr>
            <w:tcW w:w="774" w:type="dxa"/>
            <w:hideMark/>
          </w:tcPr>
          <w:p w14:paraId="00DA4AF0" w14:textId="77777777" w:rsidR="000E0FFF" w:rsidRDefault="000E0FFF">
            <w:pPr>
              <w:jc w:val="right"/>
              <w:rPr>
                <w:rFonts w:ascii="Arial" w:hAnsi="Arial" w:cs="Arial"/>
                <w:sz w:val="20"/>
                <w:szCs w:val="20"/>
              </w:rPr>
            </w:pPr>
            <w:r>
              <w:rPr>
                <w:rFonts w:ascii="Arial" w:hAnsi="Arial" w:cs="Arial"/>
                <w:sz w:val="20"/>
                <w:szCs w:val="20"/>
              </w:rPr>
              <w:t>23143</w:t>
            </w:r>
          </w:p>
        </w:tc>
        <w:tc>
          <w:tcPr>
            <w:tcW w:w="966" w:type="dxa"/>
            <w:hideMark/>
          </w:tcPr>
          <w:p w14:paraId="51798FCF" w14:textId="77777777" w:rsidR="000E0FFF" w:rsidRDefault="000E0FFF">
            <w:pPr>
              <w:rPr>
                <w:rFonts w:ascii="Arial" w:hAnsi="Arial" w:cs="Arial"/>
                <w:sz w:val="20"/>
                <w:szCs w:val="20"/>
              </w:rPr>
            </w:pPr>
            <w:r>
              <w:rPr>
                <w:rFonts w:ascii="Arial" w:hAnsi="Arial" w:cs="Arial"/>
                <w:sz w:val="20"/>
                <w:szCs w:val="20"/>
              </w:rPr>
              <w:t>1</w:t>
            </w:r>
          </w:p>
        </w:tc>
        <w:tc>
          <w:tcPr>
            <w:tcW w:w="1119" w:type="dxa"/>
            <w:hideMark/>
          </w:tcPr>
          <w:p w14:paraId="3F8EE200" w14:textId="77777777" w:rsidR="000E0FFF" w:rsidRDefault="000E0FFF">
            <w:pPr>
              <w:jc w:val="right"/>
              <w:rPr>
                <w:rFonts w:ascii="Arial" w:hAnsi="Arial" w:cs="Arial"/>
                <w:sz w:val="20"/>
                <w:szCs w:val="20"/>
              </w:rPr>
            </w:pPr>
            <w:r>
              <w:rPr>
                <w:rFonts w:ascii="Arial" w:hAnsi="Arial" w:cs="Arial"/>
                <w:sz w:val="20"/>
                <w:szCs w:val="20"/>
              </w:rPr>
              <w:t>51.07</w:t>
            </w:r>
          </w:p>
        </w:tc>
        <w:tc>
          <w:tcPr>
            <w:tcW w:w="3940" w:type="dxa"/>
            <w:hideMark/>
          </w:tcPr>
          <w:p w14:paraId="6780EB38" w14:textId="77777777" w:rsidR="000E0FFF" w:rsidRDefault="000E0FFF">
            <w:pPr>
              <w:rPr>
                <w:rFonts w:ascii="Arial" w:hAnsi="Arial" w:cs="Arial"/>
                <w:sz w:val="20"/>
                <w:szCs w:val="20"/>
              </w:rPr>
            </w:pPr>
            <w:r>
              <w:rPr>
                <w:rFonts w:ascii="Arial" w:hAnsi="Arial" w:cs="Arial"/>
                <w:sz w:val="20"/>
                <w:szCs w:val="20"/>
              </w:rPr>
              <w:t>This does not belong in 1.4.  This is not about word usage (shall, may and should).  It seems to contain technical details that likely belong in a normative clause.</w:t>
            </w:r>
          </w:p>
        </w:tc>
        <w:tc>
          <w:tcPr>
            <w:tcW w:w="3828" w:type="dxa"/>
            <w:hideMark/>
          </w:tcPr>
          <w:p w14:paraId="57CCBFA6" w14:textId="77777777" w:rsidR="000E0FFF" w:rsidRDefault="000E0FFF">
            <w:pPr>
              <w:rPr>
                <w:rFonts w:ascii="Arial" w:hAnsi="Arial" w:cs="Arial"/>
                <w:sz w:val="20"/>
                <w:szCs w:val="20"/>
              </w:rPr>
            </w:pPr>
            <w:r>
              <w:rPr>
                <w:rFonts w:ascii="Arial" w:hAnsi="Arial" w:cs="Arial"/>
                <w:sz w:val="20"/>
                <w:szCs w:val="20"/>
              </w:rPr>
              <w:t>Delete changes to 1.4</w:t>
            </w:r>
          </w:p>
        </w:tc>
      </w:tr>
    </w:tbl>
    <w:bookmarkEnd w:id="1"/>
    <w:p w14:paraId="16AE19C0" w14:textId="77777777" w:rsidR="00713E1B" w:rsidRDefault="00713E1B" w:rsidP="00713E1B">
      <w:pPr>
        <w:pStyle w:val="Heading3"/>
      </w:pPr>
      <w:r>
        <w:t>Discussion:</w:t>
      </w:r>
    </w:p>
    <w:p w14:paraId="56F6B33C" w14:textId="1A544993" w:rsidR="00CF69C9" w:rsidRDefault="00CF69C9" w:rsidP="00713E1B">
      <w:pPr>
        <w:pStyle w:val="ListParagraph"/>
        <w:numPr>
          <w:ilvl w:val="0"/>
          <w:numId w:val="33"/>
        </w:numPr>
        <w:rPr>
          <w:lang w:val="en-GB"/>
        </w:rPr>
      </w:pPr>
      <w:r>
        <w:rPr>
          <w:lang w:val="en-GB"/>
        </w:rPr>
        <w:t xml:space="preserve">The cited text </w:t>
      </w:r>
      <w:r w:rsidR="00CD6B75">
        <w:rPr>
          <w:lang w:val="en-GB"/>
        </w:rPr>
        <w:t>(at 5</w:t>
      </w:r>
      <w:r w:rsidR="000E0FFF">
        <w:rPr>
          <w:lang w:val="en-GB"/>
        </w:rPr>
        <w:t>1</w:t>
      </w:r>
      <w:r w:rsidR="00CD6B75">
        <w:rPr>
          <w:lang w:val="en-GB"/>
        </w:rPr>
        <w:t>.</w:t>
      </w:r>
      <w:r w:rsidR="000E0FFF">
        <w:rPr>
          <w:lang w:val="en-GB"/>
        </w:rPr>
        <w:t>07</w:t>
      </w:r>
      <w:r w:rsidR="00CD6B75">
        <w:rPr>
          <w:lang w:val="en-GB"/>
        </w:rPr>
        <w:t>) is:</w:t>
      </w:r>
    </w:p>
    <w:p w14:paraId="303CBDEB" w14:textId="398DB2A4" w:rsidR="00CD6B75" w:rsidRPr="00CD6B75" w:rsidRDefault="001539AE" w:rsidP="00CD6B75">
      <w:pPr>
        <w:rPr>
          <w:lang w:val="en-GB"/>
        </w:rPr>
      </w:pPr>
      <w:r w:rsidRPr="001539AE">
        <w:rPr>
          <w:noProof/>
          <w:lang w:val="en-GB"/>
        </w:rPr>
        <w:drawing>
          <wp:inline distT="0" distB="0" distL="0" distR="0" wp14:anchorId="1D808E62" wp14:editId="45B48636">
            <wp:extent cx="5943600" cy="2261870"/>
            <wp:effectExtent l="19050" t="19050" r="19050" b="24130"/>
            <wp:docPr id="12134616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461629" name=""/>
                    <pic:cNvPicPr/>
                  </pic:nvPicPr>
                  <pic:blipFill>
                    <a:blip r:embed="rId9"/>
                    <a:stretch>
                      <a:fillRect/>
                    </a:stretch>
                  </pic:blipFill>
                  <pic:spPr>
                    <a:xfrm>
                      <a:off x="0" y="0"/>
                      <a:ext cx="5943600" cy="2261870"/>
                    </a:xfrm>
                    <a:prstGeom prst="rect">
                      <a:avLst/>
                    </a:prstGeom>
                    <a:noFill/>
                    <a:ln>
                      <a:solidFill>
                        <a:schemeClr val="accent1"/>
                      </a:solidFill>
                    </a:ln>
                  </pic:spPr>
                </pic:pic>
              </a:graphicData>
            </a:graphic>
          </wp:inline>
        </w:drawing>
      </w:r>
    </w:p>
    <w:p w14:paraId="27FD17B2" w14:textId="5BFE3B39" w:rsidR="00CF69C9" w:rsidRDefault="001539AE" w:rsidP="00713E1B">
      <w:pPr>
        <w:pStyle w:val="ListParagraph"/>
        <w:numPr>
          <w:ilvl w:val="0"/>
          <w:numId w:val="33"/>
        </w:numPr>
        <w:rPr>
          <w:lang w:val="en-GB"/>
        </w:rPr>
      </w:pPr>
      <w:r>
        <w:rPr>
          <w:lang w:val="en-GB"/>
        </w:rPr>
        <w:t xml:space="preserve">The cited text </w:t>
      </w:r>
      <w:r w:rsidR="00FB2761">
        <w:rPr>
          <w:lang w:val="en-GB"/>
        </w:rPr>
        <w:t xml:space="preserve">clarifies the usage of terms STA, </w:t>
      </w:r>
      <w:r w:rsidR="00165789">
        <w:rPr>
          <w:lang w:val="en-GB"/>
        </w:rPr>
        <w:t>AP</w:t>
      </w:r>
      <w:r w:rsidR="0000771F">
        <w:rPr>
          <w:lang w:val="en-GB"/>
        </w:rPr>
        <w:t xml:space="preserve">, </w:t>
      </w:r>
      <w:r w:rsidR="00165789">
        <w:rPr>
          <w:lang w:val="en-GB"/>
        </w:rPr>
        <w:t>and MLD.</w:t>
      </w:r>
      <w:r w:rsidR="0000771F">
        <w:rPr>
          <w:lang w:val="en-GB"/>
        </w:rPr>
        <w:t xml:space="preserve"> Given that this text is important to interpreting </w:t>
      </w:r>
      <w:r w:rsidR="00EB063E">
        <w:rPr>
          <w:lang w:val="en-GB"/>
        </w:rPr>
        <w:t xml:space="preserve">requirements </w:t>
      </w:r>
      <w:r w:rsidR="007A68AC">
        <w:rPr>
          <w:lang w:val="en-GB"/>
        </w:rPr>
        <w:t xml:space="preserve">described in </w:t>
      </w:r>
      <w:r w:rsidR="0000771F">
        <w:rPr>
          <w:lang w:val="en-GB"/>
        </w:rPr>
        <w:t>the amendment, it cannot be removed.</w:t>
      </w:r>
    </w:p>
    <w:p w14:paraId="17BC6D73" w14:textId="38593E11" w:rsidR="005C1956" w:rsidRDefault="005C1956" w:rsidP="005C1956">
      <w:pPr>
        <w:rPr>
          <w:lang w:val="en-GB"/>
        </w:rPr>
      </w:pPr>
    </w:p>
    <w:p w14:paraId="275D152E" w14:textId="6DACB246" w:rsidR="00713E1B" w:rsidRDefault="00713E1B" w:rsidP="00713E1B">
      <w:pPr>
        <w:pStyle w:val="Heading3"/>
      </w:pPr>
      <w:r w:rsidRPr="007963F8">
        <w:t>Proposed Resolution</w:t>
      </w:r>
      <w:r w:rsidR="00276A00">
        <w:t xml:space="preserve"> (2</w:t>
      </w:r>
      <w:r w:rsidR="0000771F">
        <w:t>314</w:t>
      </w:r>
      <w:r w:rsidR="00276A00">
        <w:t>3)</w:t>
      </w:r>
      <w:r>
        <w:t xml:space="preserve">: </w:t>
      </w:r>
    </w:p>
    <w:p w14:paraId="1E63BF17" w14:textId="24C435B1" w:rsidR="00276A00" w:rsidRPr="00276A00" w:rsidRDefault="0000771F" w:rsidP="00276A00">
      <w:pPr>
        <w:rPr>
          <w:lang w:val="en-GB"/>
        </w:rPr>
      </w:pPr>
      <w:r>
        <w:rPr>
          <w:lang w:val="en-GB"/>
        </w:rPr>
        <w:t xml:space="preserve">REJECTED. </w:t>
      </w:r>
      <w:r w:rsidR="00EB063E">
        <w:rPr>
          <w:lang w:val="en-GB"/>
        </w:rPr>
        <w:t xml:space="preserve">The text clarifies the usage of terms STA, AP and MLD and is important to interpreting </w:t>
      </w:r>
      <w:r w:rsidR="007A68AC">
        <w:rPr>
          <w:lang w:val="en-GB"/>
        </w:rPr>
        <w:t>requirements described in the amendment.</w:t>
      </w:r>
    </w:p>
    <w:p w14:paraId="5372027C" w14:textId="77777777" w:rsidR="00346770" w:rsidRPr="00346770" w:rsidRDefault="00346770" w:rsidP="00346770">
      <w:pPr>
        <w:rPr>
          <w:lang w:val="en-GB"/>
        </w:rPr>
      </w:pPr>
    </w:p>
    <w:p w14:paraId="3A73637A" w14:textId="47013A26" w:rsidR="000275B8" w:rsidRPr="00D9755E" w:rsidRDefault="000275B8">
      <w:pPr>
        <w:rPr>
          <w:lang w:val="en-GB"/>
        </w:rPr>
      </w:pPr>
      <w:r>
        <w:rPr>
          <w:lang w:val="en-GB"/>
        </w:rPr>
        <w:br w:type="page"/>
      </w:r>
    </w:p>
    <w:p w14:paraId="7B6DBCA1" w14:textId="77777777" w:rsidR="000275B8" w:rsidRDefault="000275B8" w:rsidP="000275B8">
      <w:pPr>
        <w:pStyle w:val="Heading3"/>
      </w:pPr>
      <w:r w:rsidRPr="00586C60">
        <w:lastRenderedPageBreak/>
        <w:t>Comment</w:t>
      </w:r>
    </w:p>
    <w:tbl>
      <w:tblPr>
        <w:tblStyle w:val="TableGrid"/>
        <w:tblW w:w="8642" w:type="dxa"/>
        <w:tblLook w:val="04A0" w:firstRow="1" w:lastRow="0" w:firstColumn="1" w:lastColumn="0" w:noHBand="0" w:noVBand="1"/>
      </w:tblPr>
      <w:tblGrid>
        <w:gridCol w:w="774"/>
        <w:gridCol w:w="1106"/>
        <w:gridCol w:w="1046"/>
        <w:gridCol w:w="3448"/>
        <w:gridCol w:w="2268"/>
      </w:tblGrid>
      <w:tr w:rsidR="007C6F81" w14:paraId="47B60D78" w14:textId="77777777" w:rsidTr="00A7059C">
        <w:trPr>
          <w:trHeight w:val="765"/>
        </w:trPr>
        <w:tc>
          <w:tcPr>
            <w:tcW w:w="774" w:type="dxa"/>
            <w:hideMark/>
          </w:tcPr>
          <w:p w14:paraId="3BEA5670" w14:textId="77777777" w:rsidR="007C6F81" w:rsidRDefault="007C6F81" w:rsidP="00C443E9">
            <w:pPr>
              <w:rPr>
                <w:rFonts w:ascii="Arial" w:hAnsi="Arial" w:cs="Arial"/>
                <w:b/>
                <w:bCs/>
                <w:sz w:val="20"/>
                <w:szCs w:val="20"/>
              </w:rPr>
            </w:pPr>
            <w:r>
              <w:rPr>
                <w:rFonts w:ascii="Arial" w:hAnsi="Arial" w:cs="Arial"/>
                <w:b/>
                <w:bCs/>
                <w:sz w:val="20"/>
                <w:szCs w:val="20"/>
              </w:rPr>
              <w:t>CID</w:t>
            </w:r>
          </w:p>
        </w:tc>
        <w:tc>
          <w:tcPr>
            <w:tcW w:w="1106" w:type="dxa"/>
            <w:hideMark/>
          </w:tcPr>
          <w:p w14:paraId="2802DA89" w14:textId="77777777" w:rsidR="007C6F81" w:rsidRDefault="007C6F81" w:rsidP="00C443E9">
            <w:pPr>
              <w:rPr>
                <w:rFonts w:ascii="Arial" w:hAnsi="Arial" w:cs="Arial"/>
                <w:b/>
                <w:bCs/>
                <w:sz w:val="20"/>
                <w:szCs w:val="20"/>
              </w:rPr>
            </w:pPr>
            <w:r>
              <w:rPr>
                <w:rFonts w:ascii="Arial" w:hAnsi="Arial" w:cs="Arial"/>
                <w:b/>
                <w:bCs/>
                <w:sz w:val="20"/>
                <w:szCs w:val="20"/>
              </w:rPr>
              <w:t>Page</w:t>
            </w:r>
          </w:p>
        </w:tc>
        <w:tc>
          <w:tcPr>
            <w:tcW w:w="1046" w:type="dxa"/>
            <w:hideMark/>
          </w:tcPr>
          <w:p w14:paraId="10867710" w14:textId="77777777" w:rsidR="007C6F81" w:rsidRDefault="007C6F81" w:rsidP="00C443E9">
            <w:pPr>
              <w:rPr>
                <w:rFonts w:ascii="Arial" w:hAnsi="Arial" w:cs="Arial"/>
                <w:b/>
                <w:bCs/>
                <w:sz w:val="20"/>
                <w:szCs w:val="20"/>
              </w:rPr>
            </w:pPr>
            <w:r>
              <w:rPr>
                <w:rFonts w:ascii="Arial" w:hAnsi="Arial" w:cs="Arial"/>
                <w:b/>
                <w:bCs/>
                <w:sz w:val="20"/>
                <w:szCs w:val="20"/>
              </w:rPr>
              <w:t>Clause</w:t>
            </w:r>
          </w:p>
        </w:tc>
        <w:tc>
          <w:tcPr>
            <w:tcW w:w="3448" w:type="dxa"/>
            <w:hideMark/>
          </w:tcPr>
          <w:p w14:paraId="39110604" w14:textId="77777777" w:rsidR="007C6F81" w:rsidRDefault="007C6F81" w:rsidP="00C443E9">
            <w:pPr>
              <w:rPr>
                <w:rFonts w:ascii="Arial" w:hAnsi="Arial" w:cs="Arial"/>
                <w:b/>
                <w:bCs/>
                <w:sz w:val="20"/>
                <w:szCs w:val="20"/>
              </w:rPr>
            </w:pPr>
            <w:r>
              <w:rPr>
                <w:rFonts w:ascii="Arial" w:hAnsi="Arial" w:cs="Arial"/>
                <w:b/>
                <w:bCs/>
                <w:sz w:val="20"/>
                <w:szCs w:val="20"/>
              </w:rPr>
              <w:t>Comment</w:t>
            </w:r>
          </w:p>
        </w:tc>
        <w:tc>
          <w:tcPr>
            <w:tcW w:w="2268" w:type="dxa"/>
            <w:hideMark/>
          </w:tcPr>
          <w:p w14:paraId="5D20A064" w14:textId="77777777" w:rsidR="007C6F81" w:rsidRDefault="007C6F81" w:rsidP="00C443E9">
            <w:pPr>
              <w:rPr>
                <w:rFonts w:ascii="Arial" w:hAnsi="Arial" w:cs="Arial"/>
                <w:b/>
                <w:bCs/>
                <w:sz w:val="20"/>
                <w:szCs w:val="20"/>
              </w:rPr>
            </w:pPr>
            <w:r>
              <w:rPr>
                <w:rFonts w:ascii="Arial" w:hAnsi="Arial" w:cs="Arial"/>
                <w:b/>
                <w:bCs/>
                <w:sz w:val="20"/>
                <w:szCs w:val="20"/>
              </w:rPr>
              <w:t>Proposed Change</w:t>
            </w:r>
          </w:p>
        </w:tc>
      </w:tr>
      <w:tr w:rsidR="00A7059C" w14:paraId="3F777736" w14:textId="77777777" w:rsidTr="00A7059C">
        <w:trPr>
          <w:trHeight w:val="3339"/>
        </w:trPr>
        <w:tc>
          <w:tcPr>
            <w:tcW w:w="774" w:type="dxa"/>
            <w:hideMark/>
          </w:tcPr>
          <w:p w14:paraId="1809F8F7" w14:textId="77777777" w:rsidR="00A7059C" w:rsidRDefault="00A7059C">
            <w:pPr>
              <w:jc w:val="right"/>
              <w:rPr>
                <w:rFonts w:ascii="Arial" w:hAnsi="Arial" w:cs="Arial"/>
                <w:sz w:val="20"/>
                <w:szCs w:val="20"/>
              </w:rPr>
            </w:pPr>
            <w:r>
              <w:rPr>
                <w:rFonts w:ascii="Arial" w:hAnsi="Arial" w:cs="Arial"/>
                <w:sz w:val="20"/>
                <w:szCs w:val="20"/>
              </w:rPr>
              <w:t>23144</w:t>
            </w:r>
          </w:p>
        </w:tc>
        <w:tc>
          <w:tcPr>
            <w:tcW w:w="1106" w:type="dxa"/>
            <w:hideMark/>
          </w:tcPr>
          <w:p w14:paraId="51A0DA38" w14:textId="77777777" w:rsidR="00A7059C" w:rsidRDefault="00A7059C">
            <w:pPr>
              <w:rPr>
                <w:rFonts w:ascii="Arial" w:hAnsi="Arial" w:cs="Arial"/>
                <w:sz w:val="20"/>
                <w:szCs w:val="20"/>
              </w:rPr>
            </w:pPr>
            <w:r>
              <w:rPr>
                <w:rFonts w:ascii="Arial" w:hAnsi="Arial" w:cs="Arial"/>
                <w:sz w:val="20"/>
                <w:szCs w:val="20"/>
              </w:rPr>
              <w:t>2</w:t>
            </w:r>
          </w:p>
        </w:tc>
        <w:tc>
          <w:tcPr>
            <w:tcW w:w="1046" w:type="dxa"/>
            <w:hideMark/>
          </w:tcPr>
          <w:p w14:paraId="22E082EB" w14:textId="77777777" w:rsidR="00A7059C" w:rsidRDefault="00A7059C">
            <w:pPr>
              <w:jc w:val="right"/>
              <w:rPr>
                <w:rFonts w:ascii="Arial" w:hAnsi="Arial" w:cs="Arial"/>
                <w:sz w:val="20"/>
                <w:szCs w:val="20"/>
              </w:rPr>
            </w:pPr>
            <w:r>
              <w:rPr>
                <w:rFonts w:ascii="Arial" w:hAnsi="Arial" w:cs="Arial"/>
                <w:sz w:val="20"/>
                <w:szCs w:val="20"/>
              </w:rPr>
              <w:t>53.09</w:t>
            </w:r>
          </w:p>
        </w:tc>
        <w:tc>
          <w:tcPr>
            <w:tcW w:w="3448" w:type="dxa"/>
            <w:hideMark/>
          </w:tcPr>
          <w:p w14:paraId="1A0B2C6B" w14:textId="77777777" w:rsidR="00A7059C" w:rsidRDefault="00A7059C">
            <w:pPr>
              <w:rPr>
                <w:rFonts w:ascii="Arial" w:hAnsi="Arial" w:cs="Arial"/>
                <w:sz w:val="20"/>
                <w:szCs w:val="20"/>
              </w:rPr>
            </w:pPr>
            <w:r>
              <w:rPr>
                <w:rFonts w:ascii="Arial" w:hAnsi="Arial" w:cs="Arial"/>
                <w:sz w:val="20"/>
                <w:szCs w:val="20"/>
              </w:rPr>
              <w:t>RFC 7296 does not appear to be properly cited in normative text. Only reference to [B14] which is correct for informative text e.g.: (page 197, line 51); In 9.4.2.313 (page 244, line 8) in an informative statement (which maybe you meant to be normative?); 12.4.4.1(page 415, line 51) in informative text; 12.10.2 in informative text; 12.11.2.3.2 in informative text; and lastly in Annex C which  may be meant to be normative, but the reference is not properly cited.</w:t>
            </w:r>
          </w:p>
        </w:tc>
        <w:tc>
          <w:tcPr>
            <w:tcW w:w="2268" w:type="dxa"/>
            <w:hideMark/>
          </w:tcPr>
          <w:p w14:paraId="39B3BD71" w14:textId="77777777" w:rsidR="00A7059C" w:rsidRDefault="00A7059C">
            <w:pPr>
              <w:rPr>
                <w:rFonts w:ascii="Arial" w:hAnsi="Arial" w:cs="Arial"/>
                <w:sz w:val="20"/>
                <w:szCs w:val="20"/>
              </w:rPr>
            </w:pPr>
            <w:r>
              <w:rPr>
                <w:rFonts w:ascii="Arial" w:hAnsi="Arial" w:cs="Arial"/>
                <w:sz w:val="20"/>
                <w:szCs w:val="20"/>
              </w:rPr>
              <w:t>Remove from clause 2</w:t>
            </w:r>
          </w:p>
        </w:tc>
      </w:tr>
    </w:tbl>
    <w:p w14:paraId="655DCC7E" w14:textId="19F9AAE1" w:rsidR="002C2DC1" w:rsidRPr="002C2DC1" w:rsidRDefault="000275B8" w:rsidP="002C2DC1">
      <w:pPr>
        <w:pStyle w:val="Heading3"/>
      </w:pPr>
      <w:r>
        <w:t>Discussion:</w:t>
      </w:r>
    </w:p>
    <w:p w14:paraId="2BC2D67E" w14:textId="48E2B459" w:rsidR="00CF4A67" w:rsidRDefault="00CE1B62" w:rsidP="00807DBC">
      <w:pPr>
        <w:pStyle w:val="ListParagraph"/>
        <w:numPr>
          <w:ilvl w:val="0"/>
          <w:numId w:val="33"/>
        </w:numPr>
        <w:rPr>
          <w:lang w:val="en-GB"/>
        </w:rPr>
      </w:pPr>
      <w:r>
        <w:rPr>
          <w:lang w:val="en-GB"/>
        </w:rPr>
        <w:t>The cited text is:</w:t>
      </w:r>
    </w:p>
    <w:p w14:paraId="395E2765" w14:textId="7CFD10AA" w:rsidR="00CE1B62" w:rsidRPr="00CE1B62" w:rsidRDefault="00EA3E61" w:rsidP="00CE1B62">
      <w:pPr>
        <w:ind w:left="360"/>
        <w:rPr>
          <w:lang w:val="en-GB"/>
        </w:rPr>
      </w:pPr>
      <w:r w:rsidRPr="00EA3E61">
        <w:rPr>
          <w:noProof/>
          <w:lang w:val="en-GB"/>
        </w:rPr>
        <w:drawing>
          <wp:inline distT="0" distB="0" distL="0" distR="0" wp14:anchorId="33E71694" wp14:editId="24055E3D">
            <wp:extent cx="5943600" cy="1260475"/>
            <wp:effectExtent l="19050" t="19050" r="19050" b="15875"/>
            <wp:docPr id="1360387678" name="Picture 1" descr="A close-up of a compute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387678" name="Picture 1" descr="A close-up of a computer code&#10;&#10;Description automatically generated"/>
                    <pic:cNvPicPr/>
                  </pic:nvPicPr>
                  <pic:blipFill>
                    <a:blip r:embed="rId10"/>
                    <a:stretch>
                      <a:fillRect/>
                    </a:stretch>
                  </pic:blipFill>
                  <pic:spPr>
                    <a:xfrm>
                      <a:off x="0" y="0"/>
                      <a:ext cx="5943600" cy="1260475"/>
                    </a:xfrm>
                    <a:prstGeom prst="rect">
                      <a:avLst/>
                    </a:prstGeom>
                    <a:ln>
                      <a:solidFill>
                        <a:schemeClr val="accent1"/>
                      </a:solidFill>
                    </a:ln>
                  </pic:spPr>
                </pic:pic>
              </a:graphicData>
            </a:graphic>
          </wp:inline>
        </w:drawing>
      </w:r>
    </w:p>
    <w:p w14:paraId="19BA8531" w14:textId="77777777" w:rsidR="00DE7931" w:rsidRDefault="009E0B1D" w:rsidP="008F4AE9">
      <w:pPr>
        <w:pStyle w:val="ListParagraph"/>
        <w:numPr>
          <w:ilvl w:val="0"/>
          <w:numId w:val="33"/>
        </w:numPr>
        <w:rPr>
          <w:lang w:val="en-GB"/>
        </w:rPr>
      </w:pPr>
      <w:r>
        <w:rPr>
          <w:lang w:val="en-GB"/>
        </w:rPr>
        <w:t>The reference</w:t>
      </w:r>
      <w:r w:rsidR="006378E0">
        <w:rPr>
          <w:lang w:val="en-GB"/>
        </w:rPr>
        <w:t xml:space="preserve"> replaces the normative reference </w:t>
      </w:r>
      <w:r w:rsidR="00DE7931">
        <w:rPr>
          <w:lang w:val="en-GB"/>
        </w:rPr>
        <w:t>for IKEv1 (RFC 2409) with IKEv2 (RFC 7296).</w:t>
      </w:r>
    </w:p>
    <w:p w14:paraId="782E43BB" w14:textId="4070EE4A" w:rsidR="00CE1B62" w:rsidRDefault="00DE7931" w:rsidP="008F4AE9">
      <w:pPr>
        <w:pStyle w:val="ListParagraph"/>
        <w:numPr>
          <w:ilvl w:val="0"/>
          <w:numId w:val="33"/>
        </w:numPr>
        <w:rPr>
          <w:lang w:val="en-GB"/>
        </w:rPr>
      </w:pPr>
      <w:r>
        <w:rPr>
          <w:lang w:val="en-GB"/>
        </w:rPr>
        <w:t>The commenter references the following tex</w:t>
      </w:r>
      <w:r w:rsidR="002E5A04">
        <w:rPr>
          <w:lang w:val="en-GB"/>
        </w:rPr>
        <w:t>t:</w:t>
      </w:r>
      <w:r w:rsidR="00160D33" w:rsidRPr="00160D33">
        <w:rPr>
          <w:noProof/>
          <w:lang w:val="en-GB"/>
        </w:rPr>
        <w:drawing>
          <wp:inline distT="0" distB="0" distL="0" distR="0" wp14:anchorId="7806D885" wp14:editId="70E7B151">
            <wp:extent cx="5943600" cy="1348105"/>
            <wp:effectExtent l="19050" t="19050" r="19050" b="23495"/>
            <wp:docPr id="1676647655" name="Picture 1" descr="A screenshot of a compute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647655" name="Picture 1" descr="A screenshot of a computer code&#10;&#10;Description automatically generated"/>
                    <pic:cNvPicPr/>
                  </pic:nvPicPr>
                  <pic:blipFill>
                    <a:blip r:embed="rId11"/>
                    <a:stretch>
                      <a:fillRect/>
                    </a:stretch>
                  </pic:blipFill>
                  <pic:spPr>
                    <a:xfrm>
                      <a:off x="0" y="0"/>
                      <a:ext cx="5943600" cy="1348105"/>
                    </a:xfrm>
                    <a:prstGeom prst="rect">
                      <a:avLst/>
                    </a:prstGeom>
                    <a:ln>
                      <a:solidFill>
                        <a:schemeClr val="accent1"/>
                      </a:solidFill>
                    </a:ln>
                  </pic:spPr>
                </pic:pic>
              </a:graphicData>
            </a:graphic>
          </wp:inline>
        </w:drawing>
      </w:r>
    </w:p>
    <w:p w14:paraId="480336D4" w14:textId="723766F8" w:rsidR="005002BC" w:rsidRDefault="00C213BD" w:rsidP="005002BC">
      <w:pPr>
        <w:pStyle w:val="ListParagraph"/>
        <w:rPr>
          <w:lang w:val="en-GB"/>
        </w:rPr>
      </w:pPr>
      <w:r w:rsidRPr="00C213BD">
        <w:rPr>
          <w:noProof/>
          <w:lang w:val="en-GB"/>
        </w:rPr>
        <w:drawing>
          <wp:inline distT="0" distB="0" distL="0" distR="0" wp14:anchorId="527639DE" wp14:editId="134B6F07">
            <wp:extent cx="5943600" cy="1553845"/>
            <wp:effectExtent l="19050" t="19050" r="19050" b="27305"/>
            <wp:docPr id="402668914"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668914" name="Picture 1" descr="A close-up of a document&#10;&#10;Description automatically generated"/>
                    <pic:cNvPicPr/>
                  </pic:nvPicPr>
                  <pic:blipFill>
                    <a:blip r:embed="rId12"/>
                    <a:stretch>
                      <a:fillRect/>
                    </a:stretch>
                  </pic:blipFill>
                  <pic:spPr>
                    <a:xfrm>
                      <a:off x="0" y="0"/>
                      <a:ext cx="5943600" cy="1553845"/>
                    </a:xfrm>
                    <a:prstGeom prst="rect">
                      <a:avLst/>
                    </a:prstGeom>
                    <a:ln>
                      <a:solidFill>
                        <a:schemeClr val="accent1"/>
                      </a:solidFill>
                    </a:ln>
                  </pic:spPr>
                </pic:pic>
              </a:graphicData>
            </a:graphic>
          </wp:inline>
        </w:drawing>
      </w:r>
    </w:p>
    <w:p w14:paraId="114EB3FD" w14:textId="2010C74A" w:rsidR="002E5A04" w:rsidRDefault="002E5A04" w:rsidP="005002BC">
      <w:pPr>
        <w:pStyle w:val="ListParagraph"/>
        <w:rPr>
          <w:lang w:val="en-GB"/>
        </w:rPr>
      </w:pPr>
      <w:r w:rsidRPr="002E5A04">
        <w:rPr>
          <w:noProof/>
          <w:lang w:val="en-GB"/>
        </w:rPr>
        <w:lastRenderedPageBreak/>
        <w:drawing>
          <wp:inline distT="0" distB="0" distL="0" distR="0" wp14:anchorId="3EBA313B" wp14:editId="68929958">
            <wp:extent cx="5943600" cy="2797175"/>
            <wp:effectExtent l="19050" t="19050" r="19050" b="22225"/>
            <wp:docPr id="268111691"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111691" name="Picture 1" descr="A screenshot of a document&#10;&#10;Description automatically generated"/>
                    <pic:cNvPicPr/>
                  </pic:nvPicPr>
                  <pic:blipFill>
                    <a:blip r:embed="rId13"/>
                    <a:stretch>
                      <a:fillRect/>
                    </a:stretch>
                  </pic:blipFill>
                  <pic:spPr>
                    <a:xfrm>
                      <a:off x="0" y="0"/>
                      <a:ext cx="5943600" cy="2797175"/>
                    </a:xfrm>
                    <a:prstGeom prst="rect">
                      <a:avLst/>
                    </a:prstGeom>
                    <a:ln>
                      <a:solidFill>
                        <a:schemeClr val="accent1"/>
                      </a:solidFill>
                    </a:ln>
                  </pic:spPr>
                </pic:pic>
              </a:graphicData>
            </a:graphic>
          </wp:inline>
        </w:drawing>
      </w:r>
    </w:p>
    <w:p w14:paraId="53028373" w14:textId="77777777" w:rsidR="002E5A04" w:rsidRDefault="002E5A04" w:rsidP="005002BC">
      <w:pPr>
        <w:pStyle w:val="ListParagraph"/>
        <w:rPr>
          <w:lang w:val="en-GB"/>
        </w:rPr>
      </w:pPr>
    </w:p>
    <w:p w14:paraId="415B4394" w14:textId="34926760" w:rsidR="002E5A04" w:rsidRDefault="002E5A04" w:rsidP="002E5A04">
      <w:pPr>
        <w:pStyle w:val="ListParagraph"/>
        <w:numPr>
          <w:ilvl w:val="0"/>
          <w:numId w:val="33"/>
        </w:numPr>
        <w:rPr>
          <w:lang w:val="en-GB"/>
        </w:rPr>
      </w:pPr>
      <w:r>
        <w:rPr>
          <w:lang w:val="en-GB"/>
        </w:rPr>
        <w:t>In the baseline, the beginning of clause 9 indicates th</w:t>
      </w:r>
      <w:r w:rsidR="00AE54A3">
        <w:rPr>
          <w:lang w:val="en-GB"/>
        </w:rPr>
        <w:t xml:space="preserve">at all format descriptions in </w:t>
      </w:r>
      <w:r w:rsidR="000D2765">
        <w:rPr>
          <w:lang w:val="en-GB"/>
        </w:rPr>
        <w:t>the clause are normative</w:t>
      </w:r>
      <w:r>
        <w:rPr>
          <w:lang w:val="en-GB"/>
        </w:rPr>
        <w:t>:</w:t>
      </w:r>
    </w:p>
    <w:p w14:paraId="1203B612" w14:textId="77777777" w:rsidR="002E5A04" w:rsidRPr="002E5A04" w:rsidRDefault="002E5A04" w:rsidP="002E5A04">
      <w:pPr>
        <w:ind w:left="720"/>
        <w:rPr>
          <w:lang w:val="en-GB"/>
        </w:rPr>
      </w:pPr>
    </w:p>
    <w:p w14:paraId="388632D8" w14:textId="77777777" w:rsidR="0015038B" w:rsidRPr="001A0939" w:rsidRDefault="0015038B" w:rsidP="005002BC">
      <w:pPr>
        <w:pStyle w:val="ListParagraph"/>
        <w:rPr>
          <w:lang w:val="en-GB"/>
        </w:rPr>
      </w:pPr>
    </w:p>
    <w:p w14:paraId="328F8F76" w14:textId="31332B17" w:rsidR="000275B8" w:rsidRDefault="000275B8" w:rsidP="000275B8">
      <w:pPr>
        <w:pStyle w:val="Heading3"/>
      </w:pPr>
      <w:r w:rsidRPr="009725A6">
        <w:t>Proposed Resolution</w:t>
      </w:r>
      <w:r>
        <w:t>: (</w:t>
      </w:r>
      <w:r w:rsidR="009D61C5">
        <w:t>2</w:t>
      </w:r>
      <w:r w:rsidR="00C72DF9">
        <w:t>3144</w:t>
      </w:r>
      <w:r>
        <w:t>)</w:t>
      </w:r>
    </w:p>
    <w:p w14:paraId="1A7FE851" w14:textId="10D707D8" w:rsidR="009A7913" w:rsidRPr="00E01B1F" w:rsidRDefault="00C72DF9" w:rsidP="00C72DF9">
      <w:pPr>
        <w:rPr>
          <w:lang w:val="en-GB"/>
        </w:rPr>
      </w:pPr>
      <w:r>
        <w:rPr>
          <w:lang w:val="en-GB"/>
        </w:rPr>
        <w:t>REJECTED</w:t>
      </w:r>
      <w:r w:rsidR="0030747D">
        <w:rPr>
          <w:lang w:val="en-GB"/>
        </w:rPr>
        <w:t xml:space="preserve">. </w:t>
      </w:r>
      <w:r w:rsidR="00A33218">
        <w:rPr>
          <w:lang w:val="en-GB"/>
        </w:rPr>
        <w:t xml:space="preserve">In the IEEE 802.11 standard, </w:t>
      </w:r>
      <w:r w:rsidR="00B81BB1">
        <w:rPr>
          <w:lang w:val="en-GB"/>
        </w:rPr>
        <w:t xml:space="preserve">all field format descriptions in clause 9 are normative as indicated in clause </w:t>
      </w:r>
      <w:r w:rsidR="0069269B">
        <w:rPr>
          <w:lang w:val="en-GB"/>
        </w:rPr>
        <w:t xml:space="preserve">9.1 of the baseline. </w:t>
      </w:r>
      <w:r w:rsidR="00EB148F">
        <w:rPr>
          <w:lang w:val="en-GB"/>
        </w:rPr>
        <w:t xml:space="preserve">The normative reference to </w:t>
      </w:r>
      <w:r w:rsidR="0069269B">
        <w:rPr>
          <w:lang w:val="en-GB"/>
        </w:rPr>
        <w:t xml:space="preserve">RFC </w:t>
      </w:r>
      <w:r w:rsidR="00EB148F">
        <w:rPr>
          <w:lang w:val="en-GB"/>
        </w:rPr>
        <w:t xml:space="preserve">7296 replaces the normative reference to RFC </w:t>
      </w:r>
      <w:r w:rsidR="00F04952">
        <w:rPr>
          <w:lang w:val="en-GB"/>
        </w:rPr>
        <w:t>2409 in the baseline.</w:t>
      </w:r>
    </w:p>
    <w:p w14:paraId="3409239F" w14:textId="77777777" w:rsidR="004A0F20" w:rsidRPr="00D9755E" w:rsidRDefault="004A0F20" w:rsidP="004A0F20">
      <w:pPr>
        <w:rPr>
          <w:lang w:val="en-GB"/>
        </w:rPr>
      </w:pPr>
      <w:r>
        <w:rPr>
          <w:lang w:val="en-GB"/>
        </w:rPr>
        <w:br w:type="page"/>
      </w:r>
    </w:p>
    <w:p w14:paraId="5DA851A4" w14:textId="77777777" w:rsidR="004A0F20" w:rsidRDefault="004A0F20" w:rsidP="004A0F20">
      <w:pPr>
        <w:pStyle w:val="Heading3"/>
      </w:pPr>
      <w:r w:rsidRPr="00586C60">
        <w:lastRenderedPageBreak/>
        <w:t>Comment</w:t>
      </w:r>
    </w:p>
    <w:tbl>
      <w:tblPr>
        <w:tblStyle w:val="TableGrid"/>
        <w:tblW w:w="9209" w:type="dxa"/>
        <w:tblLook w:val="04A0" w:firstRow="1" w:lastRow="0" w:firstColumn="1" w:lastColumn="0" w:noHBand="0" w:noVBand="1"/>
      </w:tblPr>
      <w:tblGrid>
        <w:gridCol w:w="773"/>
        <w:gridCol w:w="1105"/>
        <w:gridCol w:w="872"/>
        <w:gridCol w:w="3057"/>
        <w:gridCol w:w="3402"/>
      </w:tblGrid>
      <w:tr w:rsidR="004A0F20" w14:paraId="7B821434" w14:textId="77777777" w:rsidTr="00162696">
        <w:trPr>
          <w:trHeight w:val="765"/>
        </w:trPr>
        <w:tc>
          <w:tcPr>
            <w:tcW w:w="773" w:type="dxa"/>
            <w:hideMark/>
          </w:tcPr>
          <w:p w14:paraId="1D50FA57" w14:textId="77777777" w:rsidR="004A0F20" w:rsidRDefault="004A0F20" w:rsidP="00C443E9">
            <w:pPr>
              <w:rPr>
                <w:rFonts w:ascii="Arial" w:hAnsi="Arial" w:cs="Arial"/>
                <w:b/>
                <w:bCs/>
                <w:sz w:val="20"/>
                <w:szCs w:val="20"/>
              </w:rPr>
            </w:pPr>
            <w:r>
              <w:rPr>
                <w:rFonts w:ascii="Arial" w:hAnsi="Arial" w:cs="Arial"/>
                <w:b/>
                <w:bCs/>
                <w:sz w:val="20"/>
                <w:szCs w:val="20"/>
              </w:rPr>
              <w:t>CID</w:t>
            </w:r>
          </w:p>
        </w:tc>
        <w:tc>
          <w:tcPr>
            <w:tcW w:w="1105" w:type="dxa"/>
            <w:hideMark/>
          </w:tcPr>
          <w:p w14:paraId="46A09573" w14:textId="77777777" w:rsidR="004A0F20" w:rsidRDefault="004A0F20" w:rsidP="00C443E9">
            <w:pPr>
              <w:rPr>
                <w:rFonts w:ascii="Arial" w:hAnsi="Arial" w:cs="Arial"/>
                <w:b/>
                <w:bCs/>
                <w:sz w:val="20"/>
                <w:szCs w:val="20"/>
              </w:rPr>
            </w:pPr>
            <w:r>
              <w:rPr>
                <w:rFonts w:ascii="Arial" w:hAnsi="Arial" w:cs="Arial"/>
                <w:b/>
                <w:bCs/>
                <w:sz w:val="20"/>
                <w:szCs w:val="20"/>
              </w:rPr>
              <w:t>Page</w:t>
            </w:r>
          </w:p>
        </w:tc>
        <w:tc>
          <w:tcPr>
            <w:tcW w:w="872" w:type="dxa"/>
            <w:hideMark/>
          </w:tcPr>
          <w:p w14:paraId="19923F50" w14:textId="77777777" w:rsidR="004A0F20" w:rsidRDefault="004A0F20" w:rsidP="00C443E9">
            <w:pPr>
              <w:rPr>
                <w:rFonts w:ascii="Arial" w:hAnsi="Arial" w:cs="Arial"/>
                <w:b/>
                <w:bCs/>
                <w:sz w:val="20"/>
                <w:szCs w:val="20"/>
              </w:rPr>
            </w:pPr>
            <w:r>
              <w:rPr>
                <w:rFonts w:ascii="Arial" w:hAnsi="Arial" w:cs="Arial"/>
                <w:b/>
                <w:bCs/>
                <w:sz w:val="20"/>
                <w:szCs w:val="20"/>
              </w:rPr>
              <w:t>Clause</w:t>
            </w:r>
          </w:p>
        </w:tc>
        <w:tc>
          <w:tcPr>
            <w:tcW w:w="3057" w:type="dxa"/>
            <w:hideMark/>
          </w:tcPr>
          <w:p w14:paraId="1A938E12" w14:textId="77777777" w:rsidR="004A0F20" w:rsidRDefault="004A0F20" w:rsidP="00C443E9">
            <w:pPr>
              <w:rPr>
                <w:rFonts w:ascii="Arial" w:hAnsi="Arial" w:cs="Arial"/>
                <w:b/>
                <w:bCs/>
                <w:sz w:val="20"/>
                <w:szCs w:val="20"/>
              </w:rPr>
            </w:pPr>
            <w:r>
              <w:rPr>
                <w:rFonts w:ascii="Arial" w:hAnsi="Arial" w:cs="Arial"/>
                <w:b/>
                <w:bCs/>
                <w:sz w:val="20"/>
                <w:szCs w:val="20"/>
              </w:rPr>
              <w:t>Comment</w:t>
            </w:r>
          </w:p>
        </w:tc>
        <w:tc>
          <w:tcPr>
            <w:tcW w:w="3402" w:type="dxa"/>
            <w:hideMark/>
          </w:tcPr>
          <w:p w14:paraId="29BE103F" w14:textId="77777777" w:rsidR="004A0F20" w:rsidRDefault="004A0F20" w:rsidP="00C443E9">
            <w:pPr>
              <w:rPr>
                <w:rFonts w:ascii="Arial" w:hAnsi="Arial" w:cs="Arial"/>
                <w:b/>
                <w:bCs/>
                <w:sz w:val="20"/>
                <w:szCs w:val="20"/>
              </w:rPr>
            </w:pPr>
            <w:r>
              <w:rPr>
                <w:rFonts w:ascii="Arial" w:hAnsi="Arial" w:cs="Arial"/>
                <w:b/>
                <w:bCs/>
                <w:sz w:val="20"/>
                <w:szCs w:val="20"/>
              </w:rPr>
              <w:t>Proposed Change</w:t>
            </w:r>
          </w:p>
        </w:tc>
      </w:tr>
      <w:tr w:rsidR="00162696" w14:paraId="5171DDF2" w14:textId="77777777" w:rsidTr="00162696">
        <w:trPr>
          <w:trHeight w:val="2000"/>
        </w:trPr>
        <w:tc>
          <w:tcPr>
            <w:tcW w:w="773" w:type="dxa"/>
            <w:hideMark/>
          </w:tcPr>
          <w:p w14:paraId="063A4566" w14:textId="77777777" w:rsidR="00162696" w:rsidRDefault="00162696">
            <w:pPr>
              <w:jc w:val="right"/>
              <w:rPr>
                <w:rFonts w:ascii="Arial" w:hAnsi="Arial" w:cs="Arial"/>
                <w:sz w:val="20"/>
                <w:szCs w:val="20"/>
              </w:rPr>
            </w:pPr>
            <w:r>
              <w:rPr>
                <w:rFonts w:ascii="Arial" w:hAnsi="Arial" w:cs="Arial"/>
                <w:sz w:val="20"/>
                <w:szCs w:val="20"/>
              </w:rPr>
              <w:t>23078</w:t>
            </w:r>
          </w:p>
        </w:tc>
        <w:tc>
          <w:tcPr>
            <w:tcW w:w="1105" w:type="dxa"/>
            <w:hideMark/>
          </w:tcPr>
          <w:p w14:paraId="0484FFD3" w14:textId="77777777" w:rsidR="00162696" w:rsidRDefault="00162696">
            <w:pPr>
              <w:rPr>
                <w:rFonts w:ascii="Arial" w:hAnsi="Arial" w:cs="Arial"/>
                <w:sz w:val="20"/>
                <w:szCs w:val="20"/>
              </w:rPr>
            </w:pPr>
            <w:r>
              <w:rPr>
                <w:rFonts w:ascii="Arial" w:hAnsi="Arial" w:cs="Arial"/>
                <w:sz w:val="20"/>
                <w:szCs w:val="20"/>
              </w:rPr>
              <w:t>12.2.9</w:t>
            </w:r>
          </w:p>
        </w:tc>
        <w:tc>
          <w:tcPr>
            <w:tcW w:w="872" w:type="dxa"/>
            <w:hideMark/>
          </w:tcPr>
          <w:p w14:paraId="7D56E3BE" w14:textId="77777777" w:rsidR="00162696" w:rsidRDefault="00162696">
            <w:pPr>
              <w:jc w:val="right"/>
              <w:rPr>
                <w:rFonts w:ascii="Arial" w:hAnsi="Arial" w:cs="Arial"/>
                <w:sz w:val="20"/>
                <w:szCs w:val="20"/>
              </w:rPr>
            </w:pPr>
            <w:r>
              <w:rPr>
                <w:rFonts w:ascii="Arial" w:hAnsi="Arial" w:cs="Arial"/>
                <w:sz w:val="20"/>
                <w:szCs w:val="20"/>
              </w:rPr>
              <w:t>411.49</w:t>
            </w:r>
          </w:p>
        </w:tc>
        <w:tc>
          <w:tcPr>
            <w:tcW w:w="3057" w:type="dxa"/>
            <w:hideMark/>
          </w:tcPr>
          <w:p w14:paraId="096BE2AB" w14:textId="77777777" w:rsidR="00162696" w:rsidRDefault="00162696">
            <w:pPr>
              <w:rPr>
                <w:rFonts w:ascii="Arial" w:hAnsi="Arial" w:cs="Arial"/>
                <w:sz w:val="20"/>
                <w:szCs w:val="20"/>
              </w:rPr>
            </w:pPr>
            <w:r>
              <w:rPr>
                <w:rFonts w:ascii="Arial" w:hAnsi="Arial" w:cs="Arial"/>
                <w:sz w:val="20"/>
                <w:szCs w:val="20"/>
              </w:rPr>
              <w:t>The note about each affiliated STA advertising OCVC could be misinterpreted to claim that non-AP MLD must have OCVC.</w:t>
            </w:r>
          </w:p>
        </w:tc>
        <w:tc>
          <w:tcPr>
            <w:tcW w:w="3402" w:type="dxa"/>
            <w:hideMark/>
          </w:tcPr>
          <w:p w14:paraId="0AE36A4E" w14:textId="77777777" w:rsidR="00162696" w:rsidRDefault="00162696">
            <w:pPr>
              <w:rPr>
                <w:rFonts w:ascii="Arial" w:hAnsi="Arial" w:cs="Arial"/>
                <w:sz w:val="20"/>
                <w:szCs w:val="20"/>
              </w:rPr>
            </w:pPr>
            <w:r>
              <w:rPr>
                <w:rFonts w:ascii="Arial" w:hAnsi="Arial" w:cs="Arial"/>
                <w:sz w:val="20"/>
                <w:szCs w:val="20"/>
              </w:rPr>
              <w:t>At P411 L49, replace "Each STA affiliated with an MLD advertises OCVC capability in the RSNE" with "When OCVC is present in an MLD, each STA affiliated with the MLD advertises OCVC capability in the RSNE".</w:t>
            </w:r>
          </w:p>
        </w:tc>
      </w:tr>
      <w:tr w:rsidR="00162696" w14:paraId="5438A957" w14:textId="77777777" w:rsidTr="00162696">
        <w:trPr>
          <w:trHeight w:val="1000"/>
        </w:trPr>
        <w:tc>
          <w:tcPr>
            <w:tcW w:w="773" w:type="dxa"/>
            <w:hideMark/>
          </w:tcPr>
          <w:p w14:paraId="185C5BD1" w14:textId="77777777" w:rsidR="00162696" w:rsidRDefault="00162696">
            <w:pPr>
              <w:jc w:val="right"/>
              <w:rPr>
                <w:rFonts w:ascii="Arial" w:hAnsi="Arial" w:cs="Arial"/>
                <w:sz w:val="20"/>
                <w:szCs w:val="20"/>
              </w:rPr>
            </w:pPr>
            <w:r>
              <w:rPr>
                <w:rFonts w:ascii="Arial" w:hAnsi="Arial" w:cs="Arial"/>
                <w:sz w:val="20"/>
                <w:szCs w:val="20"/>
              </w:rPr>
              <w:t>23079</w:t>
            </w:r>
          </w:p>
        </w:tc>
        <w:tc>
          <w:tcPr>
            <w:tcW w:w="1105" w:type="dxa"/>
            <w:hideMark/>
          </w:tcPr>
          <w:p w14:paraId="2A3B1EAB" w14:textId="77777777" w:rsidR="00162696" w:rsidRDefault="00162696">
            <w:pPr>
              <w:rPr>
                <w:rFonts w:ascii="Arial" w:hAnsi="Arial" w:cs="Arial"/>
                <w:sz w:val="20"/>
                <w:szCs w:val="20"/>
              </w:rPr>
            </w:pPr>
            <w:r>
              <w:rPr>
                <w:rFonts w:ascii="Arial" w:hAnsi="Arial" w:cs="Arial"/>
                <w:sz w:val="20"/>
                <w:szCs w:val="20"/>
              </w:rPr>
              <w:t>12.2.9</w:t>
            </w:r>
          </w:p>
        </w:tc>
        <w:tc>
          <w:tcPr>
            <w:tcW w:w="872" w:type="dxa"/>
            <w:hideMark/>
          </w:tcPr>
          <w:p w14:paraId="3914535F" w14:textId="77777777" w:rsidR="00162696" w:rsidRDefault="00162696">
            <w:pPr>
              <w:jc w:val="right"/>
              <w:rPr>
                <w:rFonts w:ascii="Arial" w:hAnsi="Arial" w:cs="Arial"/>
                <w:sz w:val="20"/>
                <w:szCs w:val="20"/>
              </w:rPr>
            </w:pPr>
            <w:r>
              <w:rPr>
                <w:rFonts w:ascii="Arial" w:hAnsi="Arial" w:cs="Arial"/>
                <w:sz w:val="20"/>
                <w:szCs w:val="20"/>
              </w:rPr>
              <w:t>411.49</w:t>
            </w:r>
          </w:p>
        </w:tc>
        <w:tc>
          <w:tcPr>
            <w:tcW w:w="3057" w:type="dxa"/>
            <w:hideMark/>
          </w:tcPr>
          <w:p w14:paraId="5BCF47C4" w14:textId="77777777" w:rsidR="00162696" w:rsidRDefault="00162696">
            <w:pPr>
              <w:rPr>
                <w:rFonts w:ascii="Arial" w:hAnsi="Arial" w:cs="Arial"/>
                <w:sz w:val="20"/>
                <w:szCs w:val="20"/>
              </w:rPr>
            </w:pPr>
            <w:r>
              <w:rPr>
                <w:rFonts w:ascii="Arial" w:hAnsi="Arial" w:cs="Arial"/>
                <w:sz w:val="20"/>
                <w:szCs w:val="20"/>
              </w:rPr>
              <w:t>The last C in OCVC stands for "capability", so it should not be followed by a separate word "capability".</w:t>
            </w:r>
          </w:p>
        </w:tc>
        <w:tc>
          <w:tcPr>
            <w:tcW w:w="3402" w:type="dxa"/>
            <w:hideMark/>
          </w:tcPr>
          <w:p w14:paraId="3A010564" w14:textId="77777777" w:rsidR="00162696" w:rsidRDefault="00162696">
            <w:pPr>
              <w:rPr>
                <w:rFonts w:ascii="Arial" w:hAnsi="Arial" w:cs="Arial"/>
                <w:sz w:val="20"/>
                <w:szCs w:val="20"/>
              </w:rPr>
            </w:pPr>
            <w:r>
              <w:rPr>
                <w:rFonts w:ascii="Arial" w:hAnsi="Arial" w:cs="Arial"/>
                <w:sz w:val="20"/>
                <w:szCs w:val="20"/>
              </w:rPr>
              <w:t>On P411 L49, replace "OCVC capability" with "OCVC"</w:t>
            </w:r>
          </w:p>
        </w:tc>
      </w:tr>
    </w:tbl>
    <w:p w14:paraId="1586E3AB" w14:textId="77777777" w:rsidR="004A0F20" w:rsidRDefault="004A0F20" w:rsidP="004A0F20">
      <w:pPr>
        <w:pStyle w:val="Heading3"/>
      </w:pPr>
      <w:r>
        <w:t>Discussion:</w:t>
      </w:r>
    </w:p>
    <w:p w14:paraId="7654975C" w14:textId="45E5912A" w:rsidR="0091389B" w:rsidRDefault="00320D55" w:rsidP="006F49DD">
      <w:pPr>
        <w:pStyle w:val="ListParagraph"/>
        <w:numPr>
          <w:ilvl w:val="0"/>
          <w:numId w:val="33"/>
        </w:numPr>
        <w:rPr>
          <w:lang w:val="en-GB"/>
        </w:rPr>
      </w:pPr>
      <w:r>
        <w:rPr>
          <w:lang w:val="en-GB"/>
        </w:rPr>
        <w:t>Cited text is:</w:t>
      </w:r>
    </w:p>
    <w:p w14:paraId="57080125" w14:textId="6F314914" w:rsidR="00320D55" w:rsidRDefault="00E331DA" w:rsidP="00320D55">
      <w:pPr>
        <w:pStyle w:val="ListParagraph"/>
        <w:rPr>
          <w:lang w:val="en-GB"/>
        </w:rPr>
      </w:pPr>
      <w:r w:rsidRPr="00E331DA">
        <w:rPr>
          <w:noProof/>
          <w:lang w:val="en-GB"/>
        </w:rPr>
        <w:drawing>
          <wp:inline distT="0" distB="0" distL="0" distR="0" wp14:anchorId="50CD70FC" wp14:editId="2717E223">
            <wp:extent cx="5943600" cy="2727960"/>
            <wp:effectExtent l="19050" t="19050" r="19050" b="15240"/>
            <wp:docPr id="221511899"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511899" name="Picture 1" descr="A close-up of a document&#10;&#10;Description automatically generated"/>
                    <pic:cNvPicPr/>
                  </pic:nvPicPr>
                  <pic:blipFill>
                    <a:blip r:embed="rId14"/>
                    <a:stretch>
                      <a:fillRect/>
                    </a:stretch>
                  </pic:blipFill>
                  <pic:spPr>
                    <a:xfrm>
                      <a:off x="0" y="0"/>
                      <a:ext cx="5943600" cy="2727960"/>
                    </a:xfrm>
                    <a:prstGeom prst="rect">
                      <a:avLst/>
                    </a:prstGeom>
                    <a:ln>
                      <a:solidFill>
                        <a:schemeClr val="accent1"/>
                      </a:solidFill>
                    </a:ln>
                  </pic:spPr>
                </pic:pic>
              </a:graphicData>
            </a:graphic>
          </wp:inline>
        </w:drawing>
      </w:r>
    </w:p>
    <w:p w14:paraId="6E850EF2" w14:textId="760BFCE0" w:rsidR="0091389B" w:rsidRDefault="00E331DA" w:rsidP="006F49DD">
      <w:pPr>
        <w:pStyle w:val="ListParagraph"/>
        <w:numPr>
          <w:ilvl w:val="0"/>
          <w:numId w:val="33"/>
        </w:numPr>
        <w:rPr>
          <w:lang w:val="en-GB"/>
        </w:rPr>
      </w:pPr>
      <w:r>
        <w:rPr>
          <w:lang w:val="en-GB"/>
        </w:rPr>
        <w:t>The commenter</w:t>
      </w:r>
      <w:r w:rsidR="00B425AB">
        <w:rPr>
          <w:lang w:val="en-GB"/>
        </w:rPr>
        <w:t xml:space="preserve"> proposes changing the note to the following, which looks reasonable:</w:t>
      </w:r>
    </w:p>
    <w:p w14:paraId="7152E923" w14:textId="712FA256" w:rsidR="00B425AB" w:rsidRDefault="00B425AB" w:rsidP="00B425AB">
      <w:pPr>
        <w:pStyle w:val="ListParagraph"/>
        <w:rPr>
          <w:lang w:val="en-GB"/>
        </w:rPr>
      </w:pPr>
      <w:r>
        <w:rPr>
          <w:lang w:val="en-GB"/>
        </w:rPr>
        <w:t>“NOTE—</w:t>
      </w:r>
      <w:r w:rsidR="003424DB">
        <w:rPr>
          <w:lang w:val="en-GB"/>
        </w:rPr>
        <w:t xml:space="preserve">When OCVC is present in an MLD, each STA affiliated with </w:t>
      </w:r>
      <w:r w:rsidR="00656DDF">
        <w:rPr>
          <w:lang w:val="en-GB"/>
        </w:rPr>
        <w:t>the MLD advertises OCVC in the RSNE.”</w:t>
      </w:r>
    </w:p>
    <w:p w14:paraId="027C308A" w14:textId="02401E9A" w:rsidR="00061553" w:rsidRPr="008F4A6A" w:rsidRDefault="00061553" w:rsidP="00061553">
      <w:pPr>
        <w:pStyle w:val="ListParagraph"/>
        <w:rPr>
          <w:lang w:val="en-GB"/>
        </w:rPr>
      </w:pPr>
    </w:p>
    <w:p w14:paraId="392DB7AA" w14:textId="1CF9B002" w:rsidR="004A0F20" w:rsidRDefault="004A0F20" w:rsidP="004A0F20">
      <w:pPr>
        <w:pStyle w:val="Heading3"/>
      </w:pPr>
      <w:r w:rsidRPr="009725A6">
        <w:t>Proposed Resolution</w:t>
      </w:r>
      <w:r>
        <w:t xml:space="preserve">: </w:t>
      </w:r>
    </w:p>
    <w:p w14:paraId="0CA5746D" w14:textId="321A5BA6" w:rsidR="00527902" w:rsidRDefault="00656DDF" w:rsidP="003C4598">
      <w:r>
        <w:rPr>
          <w:b/>
          <w:bCs/>
        </w:rPr>
        <w:t xml:space="preserve">(23078, 23079) </w:t>
      </w:r>
      <w:r>
        <w:t>ACCEPTED.</w:t>
      </w:r>
    </w:p>
    <w:p w14:paraId="42DF8520" w14:textId="77777777" w:rsidR="00CD1782" w:rsidRDefault="00CD1782">
      <w:pPr>
        <w:rPr>
          <w:rFonts w:ascii="Arial" w:hAnsi="Arial"/>
          <w:b/>
          <w:szCs w:val="20"/>
          <w:lang w:val="en-GB"/>
        </w:rPr>
      </w:pPr>
      <w:r>
        <w:br w:type="page"/>
      </w:r>
    </w:p>
    <w:p w14:paraId="01DEB779" w14:textId="77777777" w:rsidR="00A022C7" w:rsidRDefault="00A022C7" w:rsidP="00A022C7">
      <w:pPr>
        <w:pStyle w:val="Heading3"/>
      </w:pPr>
      <w:r w:rsidRPr="00586C60">
        <w:lastRenderedPageBreak/>
        <w:t>Comment</w:t>
      </w:r>
    </w:p>
    <w:tbl>
      <w:tblPr>
        <w:tblStyle w:val="TableGrid"/>
        <w:tblW w:w="9351" w:type="dxa"/>
        <w:tblLook w:val="04A0" w:firstRow="1" w:lastRow="0" w:firstColumn="1" w:lastColumn="0" w:noHBand="0" w:noVBand="1"/>
      </w:tblPr>
      <w:tblGrid>
        <w:gridCol w:w="1106"/>
        <w:gridCol w:w="1106"/>
        <w:gridCol w:w="1006"/>
        <w:gridCol w:w="2413"/>
        <w:gridCol w:w="3720"/>
      </w:tblGrid>
      <w:tr w:rsidR="00A022C7" w14:paraId="5E77E0B5" w14:textId="77777777" w:rsidTr="00520E3F">
        <w:trPr>
          <w:trHeight w:val="765"/>
        </w:trPr>
        <w:tc>
          <w:tcPr>
            <w:tcW w:w="1106" w:type="dxa"/>
            <w:hideMark/>
          </w:tcPr>
          <w:p w14:paraId="58314617" w14:textId="77777777" w:rsidR="00A022C7" w:rsidRDefault="00A022C7" w:rsidP="00C443E9">
            <w:pPr>
              <w:rPr>
                <w:rFonts w:ascii="Arial" w:hAnsi="Arial" w:cs="Arial"/>
                <w:b/>
                <w:bCs/>
                <w:sz w:val="20"/>
                <w:szCs w:val="20"/>
              </w:rPr>
            </w:pPr>
            <w:r>
              <w:rPr>
                <w:rFonts w:ascii="Arial" w:hAnsi="Arial" w:cs="Arial"/>
                <w:b/>
                <w:bCs/>
                <w:sz w:val="20"/>
                <w:szCs w:val="20"/>
              </w:rPr>
              <w:t>CID</w:t>
            </w:r>
          </w:p>
        </w:tc>
        <w:tc>
          <w:tcPr>
            <w:tcW w:w="1106" w:type="dxa"/>
            <w:hideMark/>
          </w:tcPr>
          <w:p w14:paraId="755AD5D8" w14:textId="77777777" w:rsidR="00A022C7" w:rsidRDefault="00A022C7" w:rsidP="00C443E9">
            <w:pPr>
              <w:rPr>
                <w:rFonts w:ascii="Arial" w:hAnsi="Arial" w:cs="Arial"/>
                <w:b/>
                <w:bCs/>
                <w:sz w:val="20"/>
                <w:szCs w:val="20"/>
              </w:rPr>
            </w:pPr>
            <w:r>
              <w:rPr>
                <w:rFonts w:ascii="Arial" w:hAnsi="Arial" w:cs="Arial"/>
                <w:b/>
                <w:bCs/>
                <w:sz w:val="20"/>
                <w:szCs w:val="20"/>
              </w:rPr>
              <w:t>Page</w:t>
            </w:r>
          </w:p>
        </w:tc>
        <w:tc>
          <w:tcPr>
            <w:tcW w:w="1006" w:type="dxa"/>
            <w:hideMark/>
          </w:tcPr>
          <w:p w14:paraId="38CAA91E" w14:textId="77777777" w:rsidR="00A022C7" w:rsidRDefault="00A022C7" w:rsidP="00C443E9">
            <w:pPr>
              <w:rPr>
                <w:rFonts w:ascii="Arial" w:hAnsi="Arial" w:cs="Arial"/>
                <w:b/>
                <w:bCs/>
                <w:sz w:val="20"/>
                <w:szCs w:val="20"/>
              </w:rPr>
            </w:pPr>
            <w:r>
              <w:rPr>
                <w:rFonts w:ascii="Arial" w:hAnsi="Arial" w:cs="Arial"/>
                <w:b/>
                <w:bCs/>
                <w:sz w:val="20"/>
                <w:szCs w:val="20"/>
              </w:rPr>
              <w:t>Clause</w:t>
            </w:r>
          </w:p>
        </w:tc>
        <w:tc>
          <w:tcPr>
            <w:tcW w:w="2413" w:type="dxa"/>
            <w:hideMark/>
          </w:tcPr>
          <w:p w14:paraId="51C6C23B" w14:textId="77777777" w:rsidR="00A022C7" w:rsidRDefault="00A022C7" w:rsidP="00C443E9">
            <w:pPr>
              <w:rPr>
                <w:rFonts w:ascii="Arial" w:hAnsi="Arial" w:cs="Arial"/>
                <w:b/>
                <w:bCs/>
                <w:sz w:val="20"/>
                <w:szCs w:val="20"/>
              </w:rPr>
            </w:pPr>
            <w:r>
              <w:rPr>
                <w:rFonts w:ascii="Arial" w:hAnsi="Arial" w:cs="Arial"/>
                <w:b/>
                <w:bCs/>
                <w:sz w:val="20"/>
                <w:szCs w:val="20"/>
              </w:rPr>
              <w:t>Comment</w:t>
            </w:r>
          </w:p>
        </w:tc>
        <w:tc>
          <w:tcPr>
            <w:tcW w:w="3720" w:type="dxa"/>
            <w:hideMark/>
          </w:tcPr>
          <w:p w14:paraId="51164592" w14:textId="77777777" w:rsidR="00A022C7" w:rsidRDefault="00A022C7" w:rsidP="00C443E9">
            <w:pPr>
              <w:rPr>
                <w:rFonts w:ascii="Arial" w:hAnsi="Arial" w:cs="Arial"/>
                <w:b/>
                <w:bCs/>
                <w:sz w:val="20"/>
                <w:szCs w:val="20"/>
              </w:rPr>
            </w:pPr>
            <w:r>
              <w:rPr>
                <w:rFonts w:ascii="Arial" w:hAnsi="Arial" w:cs="Arial"/>
                <w:b/>
                <w:bCs/>
                <w:sz w:val="20"/>
                <w:szCs w:val="20"/>
              </w:rPr>
              <w:t>Proposed Change</w:t>
            </w:r>
          </w:p>
        </w:tc>
      </w:tr>
      <w:tr w:rsidR="00520E3F" w14:paraId="5CDB994F" w14:textId="77777777" w:rsidTr="00520E3F">
        <w:trPr>
          <w:trHeight w:val="2250"/>
        </w:trPr>
        <w:tc>
          <w:tcPr>
            <w:tcW w:w="1106" w:type="dxa"/>
            <w:hideMark/>
          </w:tcPr>
          <w:p w14:paraId="5E6B4CC0" w14:textId="77777777" w:rsidR="00520E3F" w:rsidRDefault="00520E3F">
            <w:pPr>
              <w:jc w:val="right"/>
              <w:rPr>
                <w:rFonts w:ascii="Arial" w:hAnsi="Arial" w:cs="Arial"/>
                <w:sz w:val="20"/>
                <w:szCs w:val="20"/>
              </w:rPr>
            </w:pPr>
            <w:r>
              <w:rPr>
                <w:rFonts w:ascii="Arial" w:hAnsi="Arial" w:cs="Arial"/>
                <w:sz w:val="20"/>
                <w:szCs w:val="20"/>
              </w:rPr>
              <w:t>23105</w:t>
            </w:r>
          </w:p>
        </w:tc>
        <w:tc>
          <w:tcPr>
            <w:tcW w:w="1106" w:type="dxa"/>
            <w:hideMark/>
          </w:tcPr>
          <w:p w14:paraId="556C3764" w14:textId="77777777" w:rsidR="00520E3F" w:rsidRDefault="00520E3F">
            <w:pPr>
              <w:rPr>
                <w:rFonts w:ascii="Arial" w:hAnsi="Arial" w:cs="Arial"/>
                <w:sz w:val="20"/>
                <w:szCs w:val="20"/>
              </w:rPr>
            </w:pPr>
            <w:r>
              <w:rPr>
                <w:rFonts w:ascii="Arial" w:hAnsi="Arial" w:cs="Arial"/>
                <w:sz w:val="20"/>
                <w:szCs w:val="20"/>
              </w:rPr>
              <w:t>12.6.3.1</w:t>
            </w:r>
          </w:p>
        </w:tc>
        <w:tc>
          <w:tcPr>
            <w:tcW w:w="1006" w:type="dxa"/>
            <w:hideMark/>
          </w:tcPr>
          <w:p w14:paraId="3395E8C5" w14:textId="77777777" w:rsidR="00520E3F" w:rsidRDefault="00520E3F">
            <w:pPr>
              <w:jc w:val="right"/>
              <w:rPr>
                <w:rFonts w:ascii="Arial" w:hAnsi="Arial" w:cs="Arial"/>
                <w:sz w:val="20"/>
                <w:szCs w:val="20"/>
              </w:rPr>
            </w:pPr>
            <w:r>
              <w:rPr>
                <w:rFonts w:ascii="Arial" w:hAnsi="Arial" w:cs="Arial"/>
                <w:sz w:val="20"/>
                <w:szCs w:val="20"/>
              </w:rPr>
              <w:t>429.47</w:t>
            </w:r>
          </w:p>
        </w:tc>
        <w:tc>
          <w:tcPr>
            <w:tcW w:w="2413" w:type="dxa"/>
            <w:hideMark/>
          </w:tcPr>
          <w:p w14:paraId="190FA78F" w14:textId="77777777" w:rsidR="00520E3F" w:rsidRDefault="00520E3F">
            <w:pPr>
              <w:rPr>
                <w:rFonts w:ascii="Arial" w:hAnsi="Arial" w:cs="Arial"/>
                <w:sz w:val="20"/>
                <w:szCs w:val="20"/>
              </w:rPr>
            </w:pPr>
            <w:r>
              <w:rPr>
                <w:rFonts w:ascii="Arial" w:hAnsi="Arial" w:cs="Arial"/>
                <w:sz w:val="20"/>
                <w:szCs w:val="20"/>
              </w:rPr>
              <w:t>The IEEE SA Standards Board Operations Manual, 6.4, states that notes are informative. Thus this statement is NOT stating a mandatory requirement. I cannot find where this requirement is stated.  Is something missing?</w:t>
            </w:r>
          </w:p>
        </w:tc>
        <w:tc>
          <w:tcPr>
            <w:tcW w:w="3720" w:type="dxa"/>
            <w:hideMark/>
          </w:tcPr>
          <w:p w14:paraId="089BD233" w14:textId="77777777" w:rsidR="00520E3F" w:rsidRDefault="00520E3F">
            <w:pPr>
              <w:rPr>
                <w:rFonts w:ascii="Arial" w:hAnsi="Arial" w:cs="Arial"/>
                <w:sz w:val="20"/>
                <w:szCs w:val="20"/>
              </w:rPr>
            </w:pPr>
            <w:r>
              <w:rPr>
                <w:rFonts w:ascii="Arial" w:hAnsi="Arial" w:cs="Arial"/>
                <w:sz w:val="20"/>
                <w:szCs w:val="20"/>
              </w:rPr>
              <w:t>Delete note</w:t>
            </w:r>
          </w:p>
        </w:tc>
      </w:tr>
    </w:tbl>
    <w:p w14:paraId="7C7A885F" w14:textId="77777777" w:rsidR="00A022C7" w:rsidRDefault="00A022C7" w:rsidP="00A022C7">
      <w:pPr>
        <w:pStyle w:val="Heading3"/>
      </w:pPr>
      <w:r>
        <w:t>Discussion:</w:t>
      </w:r>
    </w:p>
    <w:p w14:paraId="58AE70E9" w14:textId="390FC2F0" w:rsidR="0057039D" w:rsidRPr="00AE5197" w:rsidRDefault="00A022C7" w:rsidP="00AE5197">
      <w:pPr>
        <w:pStyle w:val="ListParagraph"/>
        <w:numPr>
          <w:ilvl w:val="0"/>
          <w:numId w:val="33"/>
        </w:numPr>
        <w:rPr>
          <w:lang w:val="en-GB"/>
        </w:rPr>
      </w:pPr>
      <w:r>
        <w:rPr>
          <w:lang w:val="en-GB"/>
        </w:rPr>
        <w:t>Cited text in context:</w:t>
      </w:r>
    </w:p>
    <w:p w14:paraId="2B665D39" w14:textId="7765089F" w:rsidR="00A022C7" w:rsidRDefault="009110E4" w:rsidP="0057039D">
      <w:pPr>
        <w:rPr>
          <w:lang w:val="en-GB"/>
        </w:rPr>
      </w:pPr>
      <w:r w:rsidRPr="009110E4">
        <w:rPr>
          <w:noProof/>
          <w:lang w:val="en-GB"/>
        </w:rPr>
        <w:drawing>
          <wp:inline distT="0" distB="0" distL="0" distR="0" wp14:anchorId="0764687A" wp14:editId="4648F17C">
            <wp:extent cx="5943600" cy="592455"/>
            <wp:effectExtent l="19050" t="19050" r="19050" b="17145"/>
            <wp:docPr id="214300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0085" name=""/>
                    <pic:cNvPicPr/>
                  </pic:nvPicPr>
                  <pic:blipFill>
                    <a:blip r:embed="rId15"/>
                    <a:stretch>
                      <a:fillRect/>
                    </a:stretch>
                  </pic:blipFill>
                  <pic:spPr>
                    <a:xfrm>
                      <a:off x="0" y="0"/>
                      <a:ext cx="5943600" cy="592455"/>
                    </a:xfrm>
                    <a:prstGeom prst="rect">
                      <a:avLst/>
                    </a:prstGeom>
                    <a:ln>
                      <a:solidFill>
                        <a:schemeClr val="accent1"/>
                      </a:solidFill>
                    </a:ln>
                  </pic:spPr>
                </pic:pic>
              </a:graphicData>
            </a:graphic>
          </wp:inline>
        </w:drawing>
      </w:r>
    </w:p>
    <w:p w14:paraId="376345FA" w14:textId="116F6E07" w:rsidR="00B71AB2" w:rsidRDefault="00D465FD" w:rsidP="00A022C7">
      <w:pPr>
        <w:pStyle w:val="ListParagraph"/>
        <w:numPr>
          <w:ilvl w:val="0"/>
          <w:numId w:val="33"/>
        </w:numPr>
        <w:rPr>
          <w:lang w:val="en-GB"/>
        </w:rPr>
      </w:pPr>
      <w:r>
        <w:rPr>
          <w:lang w:val="en-GB"/>
        </w:rPr>
        <w:t xml:space="preserve">The cited note is informative as the commenter </w:t>
      </w:r>
      <w:r w:rsidR="00967B46">
        <w:rPr>
          <w:lang w:val="en-GB"/>
        </w:rPr>
        <w:t>suggests and is not stating a mandatory requirement. The mandatory requirement is given in 12.12.</w:t>
      </w:r>
      <w:r w:rsidR="002A2030">
        <w:rPr>
          <w:lang w:val="en-GB"/>
        </w:rPr>
        <w:t xml:space="preserve">9. Beacon protection </w:t>
      </w:r>
      <w:r w:rsidR="006231A5">
        <w:rPr>
          <w:lang w:val="en-GB"/>
        </w:rPr>
        <w:t>is required to be enabled, which</w:t>
      </w:r>
      <w:r w:rsidR="002A2030">
        <w:rPr>
          <w:lang w:val="en-GB"/>
        </w:rPr>
        <w:t xml:space="preserve"> </w:t>
      </w:r>
      <w:r w:rsidR="006231A5">
        <w:rPr>
          <w:lang w:val="en-GB"/>
        </w:rPr>
        <w:t>requires MFP to be enabled.</w:t>
      </w:r>
    </w:p>
    <w:p w14:paraId="26DE5002" w14:textId="2C6DAECC" w:rsidR="00A022C7" w:rsidRDefault="00A022C7" w:rsidP="00A022C7">
      <w:pPr>
        <w:pStyle w:val="Heading3"/>
      </w:pPr>
      <w:r w:rsidRPr="009725A6">
        <w:t>Proposed Resolution</w:t>
      </w:r>
      <w:r>
        <w:t>: (</w:t>
      </w:r>
      <w:r w:rsidR="009539C7">
        <w:t>2</w:t>
      </w:r>
      <w:r w:rsidR="00D2176B">
        <w:t>3</w:t>
      </w:r>
      <w:r w:rsidR="006231A5">
        <w:t>105</w:t>
      </w:r>
      <w:r>
        <w:t>)</w:t>
      </w:r>
    </w:p>
    <w:p w14:paraId="29740C05" w14:textId="075D3333" w:rsidR="006231A5" w:rsidRPr="006231A5" w:rsidRDefault="00D34033" w:rsidP="006231A5">
      <w:pPr>
        <w:rPr>
          <w:lang w:val="en-GB"/>
        </w:rPr>
      </w:pPr>
      <w:r w:rsidRPr="006231A5">
        <w:rPr>
          <w:lang w:val="en-GB"/>
        </w:rPr>
        <w:t>REJECTED</w:t>
      </w:r>
      <w:r w:rsidR="005D730B" w:rsidRPr="006231A5">
        <w:rPr>
          <w:lang w:val="en-GB"/>
        </w:rPr>
        <w:t xml:space="preserve">. </w:t>
      </w:r>
      <w:r w:rsidR="006231A5" w:rsidRPr="006231A5">
        <w:rPr>
          <w:lang w:val="en-GB"/>
        </w:rPr>
        <w:t>The cited note is informative as the commenter suggests and is not stating a mandatory requirement. The mandatory requirement is given in 12.12.9. Beacon protection is required to be enabled</w:t>
      </w:r>
      <w:r w:rsidR="006231A5">
        <w:rPr>
          <w:lang w:val="en-GB"/>
        </w:rPr>
        <w:t xml:space="preserve"> for EHT STAs</w:t>
      </w:r>
      <w:r w:rsidR="006231A5" w:rsidRPr="006231A5">
        <w:rPr>
          <w:lang w:val="en-GB"/>
        </w:rPr>
        <w:t xml:space="preserve">, </w:t>
      </w:r>
      <w:r w:rsidR="0005718B">
        <w:rPr>
          <w:lang w:val="en-GB"/>
        </w:rPr>
        <w:t>and enabling beacon protection</w:t>
      </w:r>
      <w:r w:rsidR="006231A5" w:rsidRPr="006231A5">
        <w:rPr>
          <w:lang w:val="en-GB"/>
        </w:rPr>
        <w:t xml:space="preserve"> requires MFP to be enabled.</w:t>
      </w:r>
    </w:p>
    <w:p w14:paraId="39B02AA7" w14:textId="63FDEB8A" w:rsidR="00A022C7" w:rsidRDefault="00A022C7" w:rsidP="00A022C7">
      <w:pPr>
        <w:rPr>
          <w:lang w:val="en-GB"/>
        </w:rPr>
      </w:pPr>
    </w:p>
    <w:p w14:paraId="4DB1138C" w14:textId="0FC1E6FF" w:rsidR="00A022C7" w:rsidRDefault="00A022C7" w:rsidP="00A022C7">
      <w:pPr>
        <w:rPr>
          <w:lang w:val="en-GB"/>
        </w:rPr>
      </w:pPr>
      <w:r>
        <w:rPr>
          <w:lang w:val="en-GB"/>
        </w:rPr>
        <w:br w:type="page"/>
      </w:r>
    </w:p>
    <w:p w14:paraId="507F4C76" w14:textId="77777777" w:rsidR="00A022C7" w:rsidRDefault="00A022C7" w:rsidP="00A022C7">
      <w:pPr>
        <w:pStyle w:val="Heading3"/>
      </w:pPr>
      <w:r w:rsidRPr="00586C60">
        <w:lastRenderedPageBreak/>
        <w:t>Comment</w:t>
      </w:r>
    </w:p>
    <w:tbl>
      <w:tblPr>
        <w:tblStyle w:val="TableGrid"/>
        <w:tblW w:w="9209" w:type="dxa"/>
        <w:tblLook w:val="04A0" w:firstRow="1" w:lastRow="0" w:firstColumn="1" w:lastColumn="0" w:noHBand="0" w:noVBand="1"/>
      </w:tblPr>
      <w:tblGrid>
        <w:gridCol w:w="773"/>
        <w:gridCol w:w="1085"/>
        <w:gridCol w:w="1024"/>
        <w:gridCol w:w="2786"/>
        <w:gridCol w:w="3541"/>
      </w:tblGrid>
      <w:tr w:rsidR="00A022C7" w14:paraId="301B2E6B" w14:textId="77777777" w:rsidTr="00A06BF6">
        <w:trPr>
          <w:trHeight w:val="765"/>
        </w:trPr>
        <w:tc>
          <w:tcPr>
            <w:tcW w:w="773" w:type="dxa"/>
            <w:hideMark/>
          </w:tcPr>
          <w:p w14:paraId="3EA5199E" w14:textId="77777777" w:rsidR="00A022C7" w:rsidRDefault="00A022C7" w:rsidP="00C443E9">
            <w:pPr>
              <w:rPr>
                <w:rFonts w:ascii="Arial" w:hAnsi="Arial" w:cs="Arial"/>
                <w:b/>
                <w:bCs/>
                <w:sz w:val="20"/>
                <w:szCs w:val="20"/>
              </w:rPr>
            </w:pPr>
            <w:r>
              <w:rPr>
                <w:rFonts w:ascii="Arial" w:hAnsi="Arial" w:cs="Arial"/>
                <w:b/>
                <w:bCs/>
                <w:sz w:val="20"/>
                <w:szCs w:val="20"/>
              </w:rPr>
              <w:t>CID</w:t>
            </w:r>
          </w:p>
        </w:tc>
        <w:tc>
          <w:tcPr>
            <w:tcW w:w="1085" w:type="dxa"/>
            <w:hideMark/>
          </w:tcPr>
          <w:p w14:paraId="5ED49890" w14:textId="77777777" w:rsidR="00A022C7" w:rsidRDefault="00A022C7" w:rsidP="00C443E9">
            <w:pPr>
              <w:rPr>
                <w:rFonts w:ascii="Arial" w:hAnsi="Arial" w:cs="Arial"/>
                <w:b/>
                <w:bCs/>
                <w:sz w:val="20"/>
                <w:szCs w:val="20"/>
              </w:rPr>
            </w:pPr>
            <w:r>
              <w:rPr>
                <w:rFonts w:ascii="Arial" w:hAnsi="Arial" w:cs="Arial"/>
                <w:b/>
                <w:bCs/>
                <w:sz w:val="20"/>
                <w:szCs w:val="20"/>
              </w:rPr>
              <w:t>Page</w:t>
            </w:r>
          </w:p>
        </w:tc>
        <w:tc>
          <w:tcPr>
            <w:tcW w:w="1024" w:type="dxa"/>
            <w:hideMark/>
          </w:tcPr>
          <w:p w14:paraId="1CEDC82C" w14:textId="77777777" w:rsidR="00A022C7" w:rsidRDefault="00A022C7" w:rsidP="00C443E9">
            <w:pPr>
              <w:rPr>
                <w:rFonts w:ascii="Arial" w:hAnsi="Arial" w:cs="Arial"/>
                <w:b/>
                <w:bCs/>
                <w:sz w:val="20"/>
                <w:szCs w:val="20"/>
              </w:rPr>
            </w:pPr>
            <w:r>
              <w:rPr>
                <w:rFonts w:ascii="Arial" w:hAnsi="Arial" w:cs="Arial"/>
                <w:b/>
                <w:bCs/>
                <w:sz w:val="20"/>
                <w:szCs w:val="20"/>
              </w:rPr>
              <w:t>Clause</w:t>
            </w:r>
          </w:p>
        </w:tc>
        <w:tc>
          <w:tcPr>
            <w:tcW w:w="2786" w:type="dxa"/>
            <w:hideMark/>
          </w:tcPr>
          <w:p w14:paraId="6924FD20" w14:textId="77777777" w:rsidR="00A022C7" w:rsidRDefault="00A022C7" w:rsidP="00C443E9">
            <w:pPr>
              <w:rPr>
                <w:rFonts w:ascii="Arial" w:hAnsi="Arial" w:cs="Arial"/>
                <w:b/>
                <w:bCs/>
                <w:sz w:val="20"/>
                <w:szCs w:val="20"/>
              </w:rPr>
            </w:pPr>
            <w:r>
              <w:rPr>
                <w:rFonts w:ascii="Arial" w:hAnsi="Arial" w:cs="Arial"/>
                <w:b/>
                <w:bCs/>
                <w:sz w:val="20"/>
                <w:szCs w:val="20"/>
              </w:rPr>
              <w:t>Comment</w:t>
            </w:r>
          </w:p>
        </w:tc>
        <w:tc>
          <w:tcPr>
            <w:tcW w:w="3541" w:type="dxa"/>
            <w:hideMark/>
          </w:tcPr>
          <w:p w14:paraId="4B0F96DB" w14:textId="77777777" w:rsidR="00A022C7" w:rsidRDefault="00A022C7" w:rsidP="00C443E9">
            <w:pPr>
              <w:rPr>
                <w:rFonts w:ascii="Arial" w:hAnsi="Arial" w:cs="Arial"/>
                <w:b/>
                <w:bCs/>
                <w:sz w:val="20"/>
                <w:szCs w:val="20"/>
              </w:rPr>
            </w:pPr>
            <w:r>
              <w:rPr>
                <w:rFonts w:ascii="Arial" w:hAnsi="Arial" w:cs="Arial"/>
                <w:b/>
                <w:bCs/>
                <w:sz w:val="20"/>
                <w:szCs w:val="20"/>
              </w:rPr>
              <w:t>Proposed Change</w:t>
            </w:r>
          </w:p>
        </w:tc>
      </w:tr>
      <w:tr w:rsidR="00A06BF6" w14:paraId="4E27D7D4" w14:textId="77777777" w:rsidTr="00A06BF6">
        <w:trPr>
          <w:trHeight w:val="4000"/>
        </w:trPr>
        <w:tc>
          <w:tcPr>
            <w:tcW w:w="773" w:type="dxa"/>
            <w:hideMark/>
          </w:tcPr>
          <w:p w14:paraId="52D9CD11" w14:textId="77777777" w:rsidR="00A06BF6" w:rsidRDefault="00A06BF6">
            <w:pPr>
              <w:jc w:val="right"/>
              <w:rPr>
                <w:rFonts w:ascii="Arial" w:hAnsi="Arial" w:cs="Arial"/>
                <w:sz w:val="20"/>
                <w:szCs w:val="20"/>
              </w:rPr>
            </w:pPr>
            <w:r>
              <w:rPr>
                <w:rFonts w:ascii="Arial" w:hAnsi="Arial" w:cs="Arial"/>
                <w:sz w:val="20"/>
                <w:szCs w:val="20"/>
              </w:rPr>
              <w:t>23077</w:t>
            </w:r>
          </w:p>
        </w:tc>
        <w:tc>
          <w:tcPr>
            <w:tcW w:w="1085" w:type="dxa"/>
            <w:hideMark/>
          </w:tcPr>
          <w:p w14:paraId="089CD43B" w14:textId="77777777" w:rsidR="00A06BF6" w:rsidRDefault="00A06BF6">
            <w:pPr>
              <w:rPr>
                <w:rFonts w:ascii="Arial" w:hAnsi="Arial" w:cs="Arial"/>
                <w:sz w:val="20"/>
                <w:szCs w:val="20"/>
              </w:rPr>
            </w:pPr>
            <w:r>
              <w:rPr>
                <w:rFonts w:ascii="Arial" w:hAnsi="Arial" w:cs="Arial"/>
                <w:sz w:val="20"/>
                <w:szCs w:val="20"/>
              </w:rPr>
              <w:t>12.7.6.1</w:t>
            </w:r>
          </w:p>
        </w:tc>
        <w:tc>
          <w:tcPr>
            <w:tcW w:w="1024" w:type="dxa"/>
            <w:hideMark/>
          </w:tcPr>
          <w:p w14:paraId="038680C0" w14:textId="77777777" w:rsidR="00A06BF6" w:rsidRDefault="00A06BF6">
            <w:pPr>
              <w:jc w:val="right"/>
              <w:rPr>
                <w:rFonts w:ascii="Arial" w:hAnsi="Arial" w:cs="Arial"/>
                <w:sz w:val="20"/>
                <w:szCs w:val="20"/>
              </w:rPr>
            </w:pPr>
            <w:r>
              <w:rPr>
                <w:rFonts w:ascii="Arial" w:hAnsi="Arial" w:cs="Arial"/>
                <w:sz w:val="20"/>
                <w:szCs w:val="20"/>
              </w:rPr>
              <w:t>437.11</w:t>
            </w:r>
          </w:p>
        </w:tc>
        <w:tc>
          <w:tcPr>
            <w:tcW w:w="2786" w:type="dxa"/>
            <w:hideMark/>
          </w:tcPr>
          <w:p w14:paraId="5A060AC2" w14:textId="77777777" w:rsidR="00A06BF6" w:rsidRDefault="00A06BF6">
            <w:pPr>
              <w:rPr>
                <w:rFonts w:ascii="Arial" w:hAnsi="Arial" w:cs="Arial"/>
                <w:sz w:val="20"/>
                <w:szCs w:val="20"/>
              </w:rPr>
            </w:pPr>
            <w:r>
              <w:rPr>
                <w:rFonts w:ascii="Arial" w:hAnsi="Arial" w:cs="Arial"/>
                <w:sz w:val="20"/>
                <w:szCs w:val="20"/>
              </w:rPr>
              <w:t xml:space="preserve">The changes to the EAPOL-Key contents have not followed the design changes from </w:t>
            </w:r>
            <w:proofErr w:type="spellStart"/>
            <w:r>
              <w:rPr>
                <w:rFonts w:ascii="Arial" w:hAnsi="Arial" w:cs="Arial"/>
                <w:sz w:val="20"/>
                <w:szCs w:val="20"/>
              </w:rPr>
              <w:t>REVme</w:t>
            </w:r>
            <w:proofErr w:type="spellEnd"/>
            <w:r>
              <w:rPr>
                <w:rFonts w:ascii="Arial" w:hAnsi="Arial" w:cs="Arial"/>
                <w:sz w:val="20"/>
                <w:szCs w:val="20"/>
              </w:rPr>
              <w:t xml:space="preserve"> correctly (and well, even </w:t>
            </w:r>
            <w:proofErr w:type="spellStart"/>
            <w:r>
              <w:rPr>
                <w:rFonts w:ascii="Arial" w:hAnsi="Arial" w:cs="Arial"/>
                <w:sz w:val="20"/>
                <w:szCs w:val="20"/>
              </w:rPr>
              <w:t>REVme</w:t>
            </w:r>
            <w:proofErr w:type="spellEnd"/>
            <w:r>
              <w:rPr>
                <w:rFonts w:ascii="Arial" w:hAnsi="Arial" w:cs="Arial"/>
                <w:sz w:val="20"/>
                <w:szCs w:val="20"/>
              </w:rPr>
              <w:t xml:space="preserve"> seems to have one issue there). In addition, this does not match the </w:t>
            </w:r>
            <w:proofErr w:type="spellStart"/>
            <w:r>
              <w:rPr>
                <w:rFonts w:ascii="Arial" w:hAnsi="Arial" w:cs="Arial"/>
                <w:sz w:val="20"/>
                <w:szCs w:val="20"/>
              </w:rPr>
              <w:t>REVme</w:t>
            </w:r>
            <w:proofErr w:type="spellEnd"/>
            <w:r>
              <w:rPr>
                <w:rFonts w:ascii="Arial" w:hAnsi="Arial" w:cs="Arial"/>
                <w:sz w:val="20"/>
                <w:szCs w:val="20"/>
              </w:rPr>
              <w:t xml:space="preserve"> baseline (OCI missing from message 2).</w:t>
            </w:r>
          </w:p>
        </w:tc>
        <w:tc>
          <w:tcPr>
            <w:tcW w:w="3541" w:type="dxa"/>
            <w:hideMark/>
          </w:tcPr>
          <w:p w14:paraId="34D7997B" w14:textId="77777777" w:rsidR="00A06BF6" w:rsidRDefault="00A06BF6">
            <w:pPr>
              <w:rPr>
                <w:rFonts w:ascii="Arial" w:hAnsi="Arial" w:cs="Arial"/>
                <w:sz w:val="20"/>
                <w:szCs w:val="20"/>
              </w:rPr>
            </w:pPr>
            <w:r>
              <w:rPr>
                <w:rFonts w:ascii="Arial" w:hAnsi="Arial" w:cs="Arial"/>
                <w:sz w:val="20"/>
                <w:szCs w:val="20"/>
              </w:rPr>
              <w:t>At P437 L12, replace "[,MAC Address])" with "[,MAC Address]})" (i.e., add the missed '}').</w:t>
            </w:r>
            <w:r>
              <w:rPr>
                <w:rFonts w:ascii="Arial" w:hAnsi="Arial" w:cs="Arial"/>
                <w:sz w:val="20"/>
                <w:szCs w:val="20"/>
              </w:rPr>
              <w:br/>
              <w:t xml:space="preserve">At P437 L15, replace "{RSNE [,RSNXE]} [, MAC Address, MLO </w:t>
            </w:r>
            <w:proofErr w:type="spellStart"/>
            <w:r>
              <w:rPr>
                <w:rFonts w:ascii="Arial" w:hAnsi="Arial" w:cs="Arial"/>
                <w:sz w:val="20"/>
                <w:szCs w:val="20"/>
              </w:rPr>
              <w:t>Link_n</w:t>
            </w:r>
            <w:proofErr w:type="spellEnd"/>
            <w:r>
              <w:rPr>
                <w:rFonts w:ascii="Arial" w:hAnsi="Arial" w:cs="Arial"/>
                <w:sz w:val="20"/>
                <w:szCs w:val="20"/>
              </w:rPr>
              <w:t xml:space="preserve">])" with "{RSNE [,RSNXE][, OCI]] [, MAC Address, MLO </w:t>
            </w:r>
            <w:proofErr w:type="spellStart"/>
            <w:r>
              <w:rPr>
                <w:rFonts w:ascii="Arial" w:hAnsi="Arial" w:cs="Arial"/>
                <w:sz w:val="20"/>
                <w:szCs w:val="20"/>
              </w:rPr>
              <w:t>Link_n</w:t>
            </w:r>
            <w:proofErr w:type="spellEnd"/>
            <w:r>
              <w:rPr>
                <w:rFonts w:ascii="Arial" w:hAnsi="Arial" w:cs="Arial"/>
                <w:sz w:val="20"/>
                <w:szCs w:val="20"/>
              </w:rPr>
              <w:t>]})" (i.e., move '}' to the end to include all KDEs and elements in Key Data and bring back the OCI from baseline, but move it to the correct location to be within the '{..}' list).</w:t>
            </w:r>
          </w:p>
        </w:tc>
      </w:tr>
      <w:tr w:rsidR="00A06BF6" w14:paraId="06297E99" w14:textId="77777777" w:rsidTr="00A06BF6">
        <w:trPr>
          <w:trHeight w:val="1750"/>
        </w:trPr>
        <w:tc>
          <w:tcPr>
            <w:tcW w:w="773" w:type="dxa"/>
            <w:hideMark/>
          </w:tcPr>
          <w:p w14:paraId="698FB92E" w14:textId="77777777" w:rsidR="00A06BF6" w:rsidRDefault="00A06BF6">
            <w:pPr>
              <w:jc w:val="right"/>
              <w:rPr>
                <w:rFonts w:ascii="Arial" w:hAnsi="Arial" w:cs="Arial"/>
                <w:sz w:val="20"/>
                <w:szCs w:val="20"/>
              </w:rPr>
            </w:pPr>
            <w:r>
              <w:rPr>
                <w:rFonts w:ascii="Arial" w:hAnsi="Arial" w:cs="Arial"/>
                <w:sz w:val="20"/>
                <w:szCs w:val="20"/>
              </w:rPr>
              <w:t>23075</w:t>
            </w:r>
          </w:p>
        </w:tc>
        <w:tc>
          <w:tcPr>
            <w:tcW w:w="1085" w:type="dxa"/>
            <w:hideMark/>
          </w:tcPr>
          <w:p w14:paraId="49BFF965" w14:textId="77777777" w:rsidR="00A06BF6" w:rsidRDefault="00A06BF6">
            <w:pPr>
              <w:rPr>
                <w:rFonts w:ascii="Arial" w:hAnsi="Arial" w:cs="Arial"/>
                <w:sz w:val="20"/>
                <w:szCs w:val="20"/>
              </w:rPr>
            </w:pPr>
            <w:r>
              <w:rPr>
                <w:rFonts w:ascii="Arial" w:hAnsi="Arial" w:cs="Arial"/>
                <w:sz w:val="20"/>
                <w:szCs w:val="20"/>
              </w:rPr>
              <w:t>12.7.6.1</w:t>
            </w:r>
          </w:p>
        </w:tc>
        <w:tc>
          <w:tcPr>
            <w:tcW w:w="1024" w:type="dxa"/>
            <w:hideMark/>
          </w:tcPr>
          <w:p w14:paraId="64CF6FCE" w14:textId="77777777" w:rsidR="00A06BF6" w:rsidRDefault="00A06BF6">
            <w:pPr>
              <w:jc w:val="right"/>
              <w:rPr>
                <w:rFonts w:ascii="Arial" w:hAnsi="Arial" w:cs="Arial"/>
                <w:sz w:val="20"/>
                <w:szCs w:val="20"/>
              </w:rPr>
            </w:pPr>
            <w:r>
              <w:rPr>
                <w:rFonts w:ascii="Arial" w:hAnsi="Arial" w:cs="Arial"/>
                <w:sz w:val="20"/>
                <w:szCs w:val="20"/>
              </w:rPr>
              <w:t>437.13</w:t>
            </w:r>
          </w:p>
        </w:tc>
        <w:tc>
          <w:tcPr>
            <w:tcW w:w="2786" w:type="dxa"/>
            <w:hideMark/>
          </w:tcPr>
          <w:p w14:paraId="0501230E" w14:textId="77777777" w:rsidR="00A06BF6" w:rsidRDefault="00A06BF6">
            <w:pPr>
              <w:rPr>
                <w:rFonts w:ascii="Arial" w:hAnsi="Arial" w:cs="Arial"/>
                <w:sz w:val="20"/>
                <w:szCs w:val="20"/>
              </w:rPr>
            </w:pPr>
            <w:r>
              <w:rPr>
                <w:rFonts w:ascii="Arial" w:hAnsi="Arial" w:cs="Arial"/>
                <w:sz w:val="20"/>
                <w:szCs w:val="20"/>
              </w:rPr>
              <w:t>The EAPOL-Key notation for Message 2 is incorrect. OCI is missing, the MLO KDE's are not included as part of key data (i.e. in the {…}), and finally, the 11bh KDEs are missing.</w:t>
            </w:r>
          </w:p>
        </w:tc>
        <w:tc>
          <w:tcPr>
            <w:tcW w:w="3541" w:type="dxa"/>
            <w:hideMark/>
          </w:tcPr>
          <w:p w14:paraId="17AA952C" w14:textId="77777777" w:rsidR="00A06BF6" w:rsidRDefault="00A06BF6">
            <w:pPr>
              <w:rPr>
                <w:rFonts w:ascii="Arial" w:hAnsi="Arial" w:cs="Arial"/>
                <w:sz w:val="20"/>
                <w:szCs w:val="20"/>
              </w:rPr>
            </w:pPr>
            <w:r>
              <w:rPr>
                <w:rFonts w:ascii="Arial" w:hAnsi="Arial" w:cs="Arial"/>
                <w:sz w:val="20"/>
                <w:szCs w:val="20"/>
              </w:rPr>
              <w:t>Incorporate the changes under "Updates to P802.11be D6.0:" in https://mentor.ieee.org/802.11/revise-document?t=9329800040%7F4</w:t>
            </w:r>
          </w:p>
        </w:tc>
      </w:tr>
      <w:tr w:rsidR="00A06BF6" w14:paraId="10FF6E7F" w14:textId="77777777" w:rsidTr="00A06BF6">
        <w:trPr>
          <w:trHeight w:val="500"/>
        </w:trPr>
        <w:tc>
          <w:tcPr>
            <w:tcW w:w="773" w:type="dxa"/>
            <w:hideMark/>
          </w:tcPr>
          <w:p w14:paraId="00EA5D3F" w14:textId="77777777" w:rsidR="00A06BF6" w:rsidRDefault="00A06BF6">
            <w:pPr>
              <w:jc w:val="right"/>
              <w:rPr>
                <w:rFonts w:ascii="Arial" w:hAnsi="Arial" w:cs="Arial"/>
                <w:sz w:val="20"/>
                <w:szCs w:val="20"/>
              </w:rPr>
            </w:pPr>
            <w:r>
              <w:rPr>
                <w:rFonts w:ascii="Arial" w:hAnsi="Arial" w:cs="Arial"/>
                <w:sz w:val="20"/>
                <w:szCs w:val="20"/>
              </w:rPr>
              <w:t>23169</w:t>
            </w:r>
          </w:p>
        </w:tc>
        <w:tc>
          <w:tcPr>
            <w:tcW w:w="1085" w:type="dxa"/>
            <w:hideMark/>
          </w:tcPr>
          <w:p w14:paraId="3A07ED10" w14:textId="77777777" w:rsidR="00A06BF6" w:rsidRDefault="00A06BF6">
            <w:pPr>
              <w:rPr>
                <w:rFonts w:ascii="Arial" w:hAnsi="Arial" w:cs="Arial"/>
                <w:sz w:val="20"/>
                <w:szCs w:val="20"/>
              </w:rPr>
            </w:pPr>
            <w:r>
              <w:rPr>
                <w:rFonts w:ascii="Arial" w:hAnsi="Arial" w:cs="Arial"/>
                <w:sz w:val="20"/>
                <w:szCs w:val="20"/>
              </w:rPr>
              <w:t>12.7.6.1</w:t>
            </w:r>
          </w:p>
        </w:tc>
        <w:tc>
          <w:tcPr>
            <w:tcW w:w="1024" w:type="dxa"/>
            <w:hideMark/>
          </w:tcPr>
          <w:p w14:paraId="5D1E5AF9" w14:textId="77777777" w:rsidR="00A06BF6" w:rsidRDefault="00A06BF6">
            <w:pPr>
              <w:jc w:val="right"/>
              <w:rPr>
                <w:rFonts w:ascii="Arial" w:hAnsi="Arial" w:cs="Arial"/>
                <w:sz w:val="20"/>
                <w:szCs w:val="20"/>
              </w:rPr>
            </w:pPr>
            <w:r>
              <w:rPr>
                <w:rFonts w:ascii="Arial" w:hAnsi="Arial" w:cs="Arial"/>
                <w:sz w:val="20"/>
                <w:szCs w:val="20"/>
              </w:rPr>
              <w:t>437.14</w:t>
            </w:r>
          </w:p>
        </w:tc>
        <w:tc>
          <w:tcPr>
            <w:tcW w:w="2786" w:type="dxa"/>
            <w:hideMark/>
          </w:tcPr>
          <w:p w14:paraId="7094F7CB" w14:textId="77777777" w:rsidR="00A06BF6" w:rsidRDefault="00A06BF6">
            <w:pPr>
              <w:rPr>
                <w:rFonts w:ascii="Arial" w:hAnsi="Arial" w:cs="Arial"/>
                <w:sz w:val="20"/>
                <w:szCs w:val="20"/>
              </w:rPr>
            </w:pPr>
            <w:r>
              <w:rPr>
                <w:rFonts w:ascii="Arial" w:hAnsi="Arial" w:cs="Arial"/>
                <w:sz w:val="20"/>
                <w:szCs w:val="20"/>
              </w:rPr>
              <w:t>Message 2 should include [, OCI].</w:t>
            </w:r>
          </w:p>
        </w:tc>
        <w:tc>
          <w:tcPr>
            <w:tcW w:w="3541" w:type="dxa"/>
            <w:hideMark/>
          </w:tcPr>
          <w:p w14:paraId="1DF311D2" w14:textId="77777777" w:rsidR="00A06BF6" w:rsidRDefault="00A06BF6">
            <w:pPr>
              <w:rPr>
                <w:rFonts w:ascii="Arial" w:hAnsi="Arial" w:cs="Arial"/>
                <w:sz w:val="20"/>
                <w:szCs w:val="20"/>
              </w:rPr>
            </w:pPr>
            <w:r>
              <w:rPr>
                <w:rFonts w:ascii="Arial" w:hAnsi="Arial" w:cs="Arial"/>
                <w:sz w:val="20"/>
                <w:szCs w:val="20"/>
              </w:rPr>
              <w:t>Add [, OCI] to Message 2</w:t>
            </w:r>
          </w:p>
        </w:tc>
      </w:tr>
    </w:tbl>
    <w:p w14:paraId="5C0B5C7B" w14:textId="77777777" w:rsidR="00A022C7" w:rsidRDefault="00A022C7" w:rsidP="00A022C7">
      <w:pPr>
        <w:pStyle w:val="Heading3"/>
      </w:pPr>
      <w:r>
        <w:t>Discussion:</w:t>
      </w:r>
    </w:p>
    <w:p w14:paraId="6941251A" w14:textId="6FCA1016" w:rsidR="00A022C7" w:rsidRPr="00EA20C1" w:rsidRDefault="003451CA" w:rsidP="00EA20C1">
      <w:pPr>
        <w:pStyle w:val="ListParagraph"/>
        <w:numPr>
          <w:ilvl w:val="0"/>
          <w:numId w:val="33"/>
        </w:numPr>
        <w:rPr>
          <w:lang w:val="en-GB"/>
        </w:rPr>
      </w:pPr>
      <w:r>
        <w:rPr>
          <w:lang w:val="en-GB"/>
        </w:rPr>
        <w:t>The cited text is</w:t>
      </w:r>
    </w:p>
    <w:p w14:paraId="689DA365" w14:textId="6182A427" w:rsidR="00EA20C1" w:rsidRDefault="0047058F" w:rsidP="00A022C7">
      <w:pPr>
        <w:ind w:left="360"/>
        <w:rPr>
          <w:lang w:val="en-GB"/>
        </w:rPr>
      </w:pPr>
      <w:r w:rsidRPr="0047058F">
        <w:rPr>
          <w:noProof/>
          <w:lang w:val="en-GB"/>
        </w:rPr>
        <w:drawing>
          <wp:inline distT="0" distB="0" distL="0" distR="0" wp14:anchorId="6BE064A6" wp14:editId="0F010F19">
            <wp:extent cx="5943600" cy="2815590"/>
            <wp:effectExtent l="19050" t="19050" r="19050" b="22860"/>
            <wp:docPr id="651031216" name="Picture 1"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031216" name="Picture 1" descr="A screenshot of a computer program&#10;&#10;Description automatically generated"/>
                    <pic:cNvPicPr/>
                  </pic:nvPicPr>
                  <pic:blipFill>
                    <a:blip r:embed="rId16"/>
                    <a:stretch>
                      <a:fillRect/>
                    </a:stretch>
                  </pic:blipFill>
                  <pic:spPr>
                    <a:xfrm>
                      <a:off x="0" y="0"/>
                      <a:ext cx="5943600" cy="2815590"/>
                    </a:xfrm>
                    <a:prstGeom prst="rect">
                      <a:avLst/>
                    </a:prstGeom>
                    <a:ln>
                      <a:solidFill>
                        <a:schemeClr val="accent1"/>
                      </a:solidFill>
                    </a:ln>
                  </pic:spPr>
                </pic:pic>
              </a:graphicData>
            </a:graphic>
          </wp:inline>
        </w:drawing>
      </w:r>
    </w:p>
    <w:p w14:paraId="63210E93" w14:textId="098F6D69" w:rsidR="00ED62D5" w:rsidRDefault="00284429" w:rsidP="00A022C7">
      <w:pPr>
        <w:pStyle w:val="ListParagraph"/>
        <w:numPr>
          <w:ilvl w:val="0"/>
          <w:numId w:val="33"/>
        </w:numPr>
        <w:rPr>
          <w:lang w:val="en-GB"/>
        </w:rPr>
      </w:pPr>
      <w:r>
        <w:rPr>
          <w:lang w:val="en-GB"/>
        </w:rPr>
        <w:t xml:space="preserve">As part of aiding </w:t>
      </w:r>
      <w:r w:rsidR="008D5D18">
        <w:rPr>
          <w:lang w:val="en-GB"/>
        </w:rPr>
        <w:t>the editors of P802.11be and P802.11bh</w:t>
      </w:r>
      <w:r w:rsidR="00005311">
        <w:rPr>
          <w:lang w:val="en-GB"/>
        </w:rPr>
        <w:t xml:space="preserve"> </w:t>
      </w:r>
      <w:r w:rsidR="00070ACC">
        <w:rPr>
          <w:lang w:val="en-GB"/>
        </w:rPr>
        <w:t xml:space="preserve">with </w:t>
      </w:r>
      <w:proofErr w:type="spellStart"/>
      <w:r w:rsidR="00070ACC">
        <w:rPr>
          <w:lang w:val="en-GB"/>
        </w:rPr>
        <w:t>REVme</w:t>
      </w:r>
      <w:proofErr w:type="spellEnd"/>
      <w:r w:rsidR="00070ACC">
        <w:rPr>
          <w:lang w:val="en-GB"/>
        </w:rPr>
        <w:t xml:space="preserve"> roll-in </w:t>
      </w:r>
      <w:r w:rsidR="00005311">
        <w:rPr>
          <w:lang w:val="en-GB"/>
        </w:rPr>
        <w:t>prior to the completion of SA ballot recirculation</w:t>
      </w:r>
      <w:r w:rsidR="00070ACC">
        <w:rPr>
          <w:lang w:val="en-GB"/>
        </w:rPr>
        <w:t>,</w:t>
      </w:r>
      <w:r w:rsidR="00E36EDA">
        <w:rPr>
          <w:lang w:val="en-GB"/>
        </w:rPr>
        <w:t xml:space="preserve"> the following document with updates to the </w:t>
      </w:r>
      <w:r w:rsidR="00E36EDA">
        <w:rPr>
          <w:lang w:val="en-GB"/>
        </w:rPr>
        <w:lastRenderedPageBreak/>
        <w:t xml:space="preserve">EAPOL-Key notation were posted in: </w:t>
      </w:r>
      <w:hyperlink r:id="rId17" w:history="1">
        <w:r w:rsidR="00532E0D" w:rsidRPr="003E7469">
          <w:rPr>
            <w:rStyle w:val="Hyperlink"/>
            <w:lang w:val="en-GB"/>
          </w:rPr>
          <w:t>https://mentor.ieee.org/802.11/dcn/24/11-24-0298-04-00be-tgbe-sa1-eapol-key-notation-cleanup.docx</w:t>
        </w:r>
      </w:hyperlink>
    </w:p>
    <w:p w14:paraId="61E26B65" w14:textId="641B0F0A" w:rsidR="00532E0D" w:rsidRPr="008052ED" w:rsidRDefault="007317E8" w:rsidP="00A022C7">
      <w:pPr>
        <w:pStyle w:val="ListParagraph"/>
        <w:numPr>
          <w:ilvl w:val="0"/>
          <w:numId w:val="33"/>
        </w:numPr>
        <w:rPr>
          <w:lang w:val="en-GB"/>
        </w:rPr>
      </w:pPr>
      <w:r>
        <w:rPr>
          <w:lang w:val="en-GB"/>
        </w:rPr>
        <w:t xml:space="preserve">The changes suggested in the proposed change </w:t>
      </w:r>
      <w:r w:rsidR="00070ACC">
        <w:rPr>
          <w:lang w:val="en-GB"/>
        </w:rPr>
        <w:t xml:space="preserve">for these comments were already </w:t>
      </w:r>
      <w:r w:rsidR="00EA2B65">
        <w:rPr>
          <w:lang w:val="en-GB"/>
        </w:rPr>
        <w:t>implemented in that document.</w:t>
      </w:r>
    </w:p>
    <w:p w14:paraId="4A08AC9D" w14:textId="149B3EE0" w:rsidR="00A022C7" w:rsidRDefault="00A022C7" w:rsidP="00A022C7">
      <w:pPr>
        <w:pStyle w:val="Heading3"/>
      </w:pPr>
      <w:r w:rsidRPr="009725A6">
        <w:t>Proposed Resolution</w:t>
      </w:r>
      <w:r>
        <w:t xml:space="preserve">: </w:t>
      </w:r>
      <w:r w:rsidRPr="00E1089E">
        <w:t>(</w:t>
      </w:r>
      <w:r w:rsidR="00A8668A">
        <w:t>2</w:t>
      </w:r>
      <w:r w:rsidR="00EA2B65">
        <w:t>3077</w:t>
      </w:r>
      <w:r w:rsidR="00A8668A">
        <w:t>, 2</w:t>
      </w:r>
      <w:r w:rsidR="00EA2B65">
        <w:t>3075, 23169</w:t>
      </w:r>
      <w:r>
        <w:t>)</w:t>
      </w:r>
    </w:p>
    <w:p w14:paraId="1FA093D0" w14:textId="2D7DB6B0" w:rsidR="00D56CB8" w:rsidRDefault="00EA2B65" w:rsidP="00D56CB8">
      <w:pPr>
        <w:rPr>
          <w:lang w:val="en-GB"/>
        </w:rPr>
      </w:pPr>
      <w:r>
        <w:rPr>
          <w:lang w:val="en-GB"/>
        </w:rPr>
        <w:t>ACCEPTED.</w:t>
      </w:r>
    </w:p>
    <w:p w14:paraId="1B0F292F" w14:textId="05D8C67F" w:rsidR="00EA2B65" w:rsidRPr="005969AB" w:rsidRDefault="00EA2B65" w:rsidP="00D56CB8">
      <w:pPr>
        <w:rPr>
          <w:i/>
          <w:iCs/>
          <w:lang w:val="en-GB"/>
        </w:rPr>
      </w:pPr>
      <w:r>
        <w:rPr>
          <w:lang w:val="en-GB"/>
        </w:rPr>
        <w:br/>
        <w:t xml:space="preserve">Note to editor: The </w:t>
      </w:r>
      <w:r w:rsidR="00245288">
        <w:rPr>
          <w:lang w:val="en-GB"/>
        </w:rPr>
        <w:t xml:space="preserve">text changes </w:t>
      </w:r>
      <w:r w:rsidR="005969AB">
        <w:rPr>
          <w:lang w:val="en-GB"/>
        </w:rPr>
        <w:t xml:space="preserve">are captured in </w:t>
      </w:r>
      <w:hyperlink r:id="rId18" w:history="1">
        <w:r w:rsidR="005676A6" w:rsidRPr="003E7469">
          <w:rPr>
            <w:rStyle w:val="Hyperlink"/>
            <w:lang w:val="en-GB"/>
          </w:rPr>
          <w:t>https://mentor.ieee.org/802.11/dcn/24/11-24-0298-04-00be-tgbe-sa1-eapol-key-notation-cleanup.docx</w:t>
        </w:r>
      </w:hyperlink>
      <w:r w:rsidR="005676A6">
        <w:rPr>
          <w:lang w:val="en-GB"/>
        </w:rPr>
        <w:t xml:space="preserve"> </w:t>
      </w:r>
      <w:r w:rsidR="005969AB">
        <w:rPr>
          <w:lang w:val="en-GB"/>
        </w:rPr>
        <w:t xml:space="preserve"> after “</w:t>
      </w:r>
      <w:r w:rsidR="005969AB">
        <w:rPr>
          <w:b/>
          <w:bCs/>
          <w:i/>
          <w:iCs/>
          <w:lang w:val="en-GB"/>
        </w:rPr>
        <w:t>Updates to P802.11be D6.0</w:t>
      </w:r>
      <w:r w:rsidR="005969AB" w:rsidRPr="00C35B39">
        <w:rPr>
          <w:b/>
          <w:bCs/>
          <w:i/>
          <w:iCs/>
          <w:lang w:val="en-GB"/>
        </w:rPr>
        <w:t>:</w:t>
      </w:r>
      <w:r w:rsidR="005676A6" w:rsidRPr="00D2176B">
        <w:rPr>
          <w:lang w:val="en-GB"/>
        </w:rPr>
        <w:t>”</w:t>
      </w:r>
    </w:p>
    <w:p w14:paraId="7424AD8F" w14:textId="77777777" w:rsidR="00586EED" w:rsidRDefault="00586EED">
      <w:pPr>
        <w:rPr>
          <w:rFonts w:ascii="Arial" w:hAnsi="Arial"/>
          <w:b/>
          <w:szCs w:val="20"/>
          <w:lang w:val="en-GB"/>
        </w:rPr>
      </w:pPr>
      <w:r>
        <w:br w:type="page"/>
      </w:r>
    </w:p>
    <w:p w14:paraId="21AC4AD8" w14:textId="7A5F4DA5" w:rsidR="00586EED" w:rsidRDefault="00586EED" w:rsidP="00586EED">
      <w:pPr>
        <w:pStyle w:val="Heading3"/>
      </w:pPr>
      <w:r w:rsidRPr="00586C60">
        <w:lastRenderedPageBreak/>
        <w:t>Comment</w:t>
      </w:r>
      <w:r w:rsidR="00E80440">
        <w:t>:</w:t>
      </w:r>
    </w:p>
    <w:tbl>
      <w:tblPr>
        <w:tblStyle w:val="TableGrid"/>
        <w:tblW w:w="10768" w:type="dxa"/>
        <w:tblLook w:val="04A0" w:firstRow="1" w:lastRow="0" w:firstColumn="1" w:lastColumn="0" w:noHBand="0" w:noVBand="1"/>
      </w:tblPr>
      <w:tblGrid>
        <w:gridCol w:w="773"/>
        <w:gridCol w:w="939"/>
        <w:gridCol w:w="872"/>
        <w:gridCol w:w="4544"/>
        <w:gridCol w:w="3640"/>
      </w:tblGrid>
      <w:tr w:rsidR="00586EED" w14:paraId="77AE5B3C" w14:textId="77777777" w:rsidTr="004144EA">
        <w:trPr>
          <w:trHeight w:val="765"/>
        </w:trPr>
        <w:tc>
          <w:tcPr>
            <w:tcW w:w="773" w:type="dxa"/>
            <w:hideMark/>
          </w:tcPr>
          <w:p w14:paraId="69BFF631" w14:textId="77777777" w:rsidR="00586EED" w:rsidRDefault="00586EED" w:rsidP="00E56848">
            <w:pPr>
              <w:rPr>
                <w:rFonts w:ascii="Arial" w:hAnsi="Arial" w:cs="Arial"/>
                <w:b/>
                <w:bCs/>
                <w:sz w:val="20"/>
                <w:szCs w:val="20"/>
              </w:rPr>
            </w:pPr>
            <w:r>
              <w:rPr>
                <w:rFonts w:ascii="Arial" w:hAnsi="Arial" w:cs="Arial"/>
                <w:b/>
                <w:bCs/>
                <w:sz w:val="20"/>
                <w:szCs w:val="20"/>
              </w:rPr>
              <w:t>CID</w:t>
            </w:r>
          </w:p>
        </w:tc>
        <w:tc>
          <w:tcPr>
            <w:tcW w:w="939" w:type="dxa"/>
            <w:hideMark/>
          </w:tcPr>
          <w:p w14:paraId="045498B6" w14:textId="77777777" w:rsidR="00586EED" w:rsidRDefault="00586EED" w:rsidP="00E56848">
            <w:pPr>
              <w:rPr>
                <w:rFonts w:ascii="Arial" w:hAnsi="Arial" w:cs="Arial"/>
                <w:b/>
                <w:bCs/>
                <w:sz w:val="20"/>
                <w:szCs w:val="20"/>
              </w:rPr>
            </w:pPr>
            <w:r>
              <w:rPr>
                <w:rFonts w:ascii="Arial" w:hAnsi="Arial" w:cs="Arial"/>
                <w:b/>
                <w:bCs/>
                <w:sz w:val="20"/>
                <w:szCs w:val="20"/>
              </w:rPr>
              <w:t>Page</w:t>
            </w:r>
          </w:p>
        </w:tc>
        <w:tc>
          <w:tcPr>
            <w:tcW w:w="872" w:type="dxa"/>
            <w:hideMark/>
          </w:tcPr>
          <w:p w14:paraId="3C73289A" w14:textId="77777777" w:rsidR="00586EED" w:rsidRDefault="00586EED" w:rsidP="00E56848">
            <w:pPr>
              <w:rPr>
                <w:rFonts w:ascii="Arial" w:hAnsi="Arial" w:cs="Arial"/>
                <w:b/>
                <w:bCs/>
                <w:sz w:val="20"/>
                <w:szCs w:val="20"/>
              </w:rPr>
            </w:pPr>
            <w:r>
              <w:rPr>
                <w:rFonts w:ascii="Arial" w:hAnsi="Arial" w:cs="Arial"/>
                <w:b/>
                <w:bCs/>
                <w:sz w:val="20"/>
                <w:szCs w:val="20"/>
              </w:rPr>
              <w:t>Clause</w:t>
            </w:r>
          </w:p>
        </w:tc>
        <w:tc>
          <w:tcPr>
            <w:tcW w:w="4544" w:type="dxa"/>
            <w:hideMark/>
          </w:tcPr>
          <w:p w14:paraId="28E97569" w14:textId="77777777" w:rsidR="00586EED" w:rsidRDefault="00586EED" w:rsidP="00E56848">
            <w:pPr>
              <w:rPr>
                <w:rFonts w:ascii="Arial" w:hAnsi="Arial" w:cs="Arial"/>
                <w:b/>
                <w:bCs/>
                <w:sz w:val="20"/>
                <w:szCs w:val="20"/>
              </w:rPr>
            </w:pPr>
            <w:r>
              <w:rPr>
                <w:rFonts w:ascii="Arial" w:hAnsi="Arial" w:cs="Arial"/>
                <w:b/>
                <w:bCs/>
                <w:sz w:val="20"/>
                <w:szCs w:val="20"/>
              </w:rPr>
              <w:t>Comment</w:t>
            </w:r>
          </w:p>
        </w:tc>
        <w:tc>
          <w:tcPr>
            <w:tcW w:w="3640" w:type="dxa"/>
            <w:hideMark/>
          </w:tcPr>
          <w:p w14:paraId="1F4A1257" w14:textId="77777777" w:rsidR="00586EED" w:rsidRDefault="00586EED" w:rsidP="00E56848">
            <w:pPr>
              <w:rPr>
                <w:rFonts w:ascii="Arial" w:hAnsi="Arial" w:cs="Arial"/>
                <w:b/>
                <w:bCs/>
                <w:sz w:val="20"/>
                <w:szCs w:val="20"/>
              </w:rPr>
            </w:pPr>
            <w:r>
              <w:rPr>
                <w:rFonts w:ascii="Arial" w:hAnsi="Arial" w:cs="Arial"/>
                <w:b/>
                <w:bCs/>
                <w:sz w:val="20"/>
                <w:szCs w:val="20"/>
              </w:rPr>
              <w:t>Proposed Change</w:t>
            </w:r>
          </w:p>
        </w:tc>
      </w:tr>
      <w:tr w:rsidR="004144EA" w14:paraId="162419DD" w14:textId="77777777" w:rsidTr="004144EA">
        <w:trPr>
          <w:trHeight w:val="1000"/>
        </w:trPr>
        <w:tc>
          <w:tcPr>
            <w:tcW w:w="773" w:type="dxa"/>
            <w:hideMark/>
          </w:tcPr>
          <w:p w14:paraId="17482221" w14:textId="77777777" w:rsidR="004144EA" w:rsidRDefault="004144EA">
            <w:pPr>
              <w:jc w:val="right"/>
              <w:rPr>
                <w:rFonts w:ascii="Arial" w:hAnsi="Arial" w:cs="Arial"/>
                <w:sz w:val="20"/>
                <w:szCs w:val="20"/>
              </w:rPr>
            </w:pPr>
            <w:r>
              <w:rPr>
                <w:rFonts w:ascii="Arial" w:hAnsi="Arial" w:cs="Arial"/>
                <w:sz w:val="20"/>
                <w:szCs w:val="20"/>
              </w:rPr>
              <w:t>23047</w:t>
            </w:r>
          </w:p>
        </w:tc>
        <w:tc>
          <w:tcPr>
            <w:tcW w:w="939" w:type="dxa"/>
            <w:hideMark/>
          </w:tcPr>
          <w:p w14:paraId="455203F6" w14:textId="77777777" w:rsidR="004144EA" w:rsidRDefault="004144EA">
            <w:pPr>
              <w:rPr>
                <w:rFonts w:ascii="Arial" w:hAnsi="Arial" w:cs="Arial"/>
                <w:sz w:val="20"/>
                <w:szCs w:val="20"/>
              </w:rPr>
            </w:pPr>
            <w:r>
              <w:rPr>
                <w:rFonts w:ascii="Arial" w:hAnsi="Arial" w:cs="Arial"/>
                <w:sz w:val="20"/>
                <w:szCs w:val="20"/>
              </w:rPr>
              <w:t>12.7.6.1</w:t>
            </w:r>
          </w:p>
        </w:tc>
        <w:tc>
          <w:tcPr>
            <w:tcW w:w="872" w:type="dxa"/>
            <w:hideMark/>
          </w:tcPr>
          <w:p w14:paraId="766EC224" w14:textId="77777777" w:rsidR="004144EA" w:rsidRDefault="004144EA">
            <w:pPr>
              <w:jc w:val="right"/>
              <w:rPr>
                <w:rFonts w:ascii="Arial" w:hAnsi="Arial" w:cs="Arial"/>
                <w:sz w:val="20"/>
                <w:szCs w:val="20"/>
              </w:rPr>
            </w:pPr>
            <w:r>
              <w:rPr>
                <w:rFonts w:ascii="Arial" w:hAnsi="Arial" w:cs="Arial"/>
                <w:sz w:val="20"/>
                <w:szCs w:val="20"/>
              </w:rPr>
              <w:t>437.45</w:t>
            </w:r>
          </w:p>
        </w:tc>
        <w:tc>
          <w:tcPr>
            <w:tcW w:w="4544" w:type="dxa"/>
            <w:hideMark/>
          </w:tcPr>
          <w:p w14:paraId="121ACDC0" w14:textId="77777777" w:rsidR="004144EA" w:rsidRDefault="004144EA">
            <w:pPr>
              <w:rPr>
                <w:rFonts w:ascii="Arial" w:hAnsi="Arial" w:cs="Arial"/>
                <w:sz w:val="20"/>
                <w:szCs w:val="20"/>
              </w:rPr>
            </w:pPr>
            <w:r>
              <w:rPr>
                <w:rFonts w:ascii="Arial" w:hAnsi="Arial" w:cs="Arial"/>
                <w:sz w:val="20"/>
                <w:szCs w:val="20"/>
              </w:rPr>
              <w:t>It would be better to put the "[, a]" notation at the end of the bulleted list so it stands out more.</w:t>
            </w:r>
          </w:p>
        </w:tc>
        <w:tc>
          <w:tcPr>
            <w:tcW w:w="3640" w:type="dxa"/>
            <w:hideMark/>
          </w:tcPr>
          <w:p w14:paraId="2953FD2B" w14:textId="77777777" w:rsidR="004144EA" w:rsidRDefault="004144EA">
            <w:pPr>
              <w:rPr>
                <w:rFonts w:ascii="Arial" w:hAnsi="Arial" w:cs="Arial"/>
                <w:sz w:val="20"/>
                <w:szCs w:val="20"/>
              </w:rPr>
            </w:pPr>
            <w:r>
              <w:rPr>
                <w:rFonts w:ascii="Arial" w:hAnsi="Arial" w:cs="Arial"/>
                <w:sz w:val="20"/>
                <w:szCs w:val="20"/>
              </w:rPr>
              <w:t>Move the cited bullet to the end of the list.</w:t>
            </w:r>
          </w:p>
        </w:tc>
      </w:tr>
    </w:tbl>
    <w:p w14:paraId="092B4BB9" w14:textId="77777777" w:rsidR="00586EED" w:rsidRDefault="00586EED" w:rsidP="00586EED">
      <w:pPr>
        <w:pStyle w:val="Heading3"/>
      </w:pPr>
      <w:r>
        <w:t>Discussion:</w:t>
      </w:r>
    </w:p>
    <w:p w14:paraId="172FAAC4" w14:textId="6112FE9C" w:rsidR="00586EED" w:rsidRDefault="00E47CA0" w:rsidP="009F3865">
      <w:pPr>
        <w:pStyle w:val="ListParagraph"/>
        <w:numPr>
          <w:ilvl w:val="0"/>
          <w:numId w:val="33"/>
        </w:numPr>
        <w:rPr>
          <w:lang w:val="en-GB"/>
        </w:rPr>
      </w:pPr>
      <w:r>
        <w:rPr>
          <w:lang w:val="en-GB"/>
        </w:rPr>
        <w:t>The cited text is:</w:t>
      </w:r>
    </w:p>
    <w:p w14:paraId="1BE3FEC2" w14:textId="2F848423" w:rsidR="00E47CA0" w:rsidRPr="00E47CA0" w:rsidRDefault="00E47CA0" w:rsidP="00E47CA0">
      <w:pPr>
        <w:ind w:left="360"/>
        <w:rPr>
          <w:lang w:val="en-GB"/>
        </w:rPr>
      </w:pPr>
      <w:r w:rsidRPr="00E47CA0">
        <w:rPr>
          <w:noProof/>
          <w:lang w:val="en-GB"/>
        </w:rPr>
        <w:drawing>
          <wp:inline distT="0" distB="0" distL="0" distR="0" wp14:anchorId="09CE0B95" wp14:editId="72EB3F0D">
            <wp:extent cx="5943600" cy="4822190"/>
            <wp:effectExtent l="19050" t="19050" r="19050" b="16510"/>
            <wp:docPr id="1452810458" name="Picture 1" descr="A documen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810458" name="Picture 1" descr="A document with text on it&#10;&#10;Description automatically generated"/>
                    <pic:cNvPicPr/>
                  </pic:nvPicPr>
                  <pic:blipFill>
                    <a:blip r:embed="rId19"/>
                    <a:stretch>
                      <a:fillRect/>
                    </a:stretch>
                  </pic:blipFill>
                  <pic:spPr>
                    <a:xfrm>
                      <a:off x="0" y="0"/>
                      <a:ext cx="5943600" cy="4822190"/>
                    </a:xfrm>
                    <a:prstGeom prst="rect">
                      <a:avLst/>
                    </a:prstGeom>
                    <a:ln>
                      <a:solidFill>
                        <a:schemeClr val="accent1"/>
                      </a:solidFill>
                    </a:ln>
                  </pic:spPr>
                </pic:pic>
              </a:graphicData>
            </a:graphic>
          </wp:inline>
        </w:drawing>
      </w:r>
    </w:p>
    <w:p w14:paraId="01E2AB67" w14:textId="2783CB10" w:rsidR="0024031B" w:rsidRPr="008052ED" w:rsidRDefault="00242159" w:rsidP="009E794A">
      <w:pPr>
        <w:pStyle w:val="ListParagraph"/>
        <w:numPr>
          <w:ilvl w:val="0"/>
          <w:numId w:val="33"/>
        </w:numPr>
        <w:rPr>
          <w:lang w:val="en-GB"/>
        </w:rPr>
      </w:pPr>
      <w:r>
        <w:rPr>
          <w:lang w:val="en-GB"/>
        </w:rPr>
        <w:t>It would be better to include t</w:t>
      </w:r>
      <w:r w:rsidR="00E47CA0">
        <w:rPr>
          <w:lang w:val="en-GB"/>
        </w:rPr>
        <w:t xml:space="preserve">he </w:t>
      </w:r>
      <w:r>
        <w:rPr>
          <w:lang w:val="en-GB"/>
        </w:rPr>
        <w:t>EAPOL-Key notation statement at the end of the list.</w:t>
      </w:r>
    </w:p>
    <w:p w14:paraId="75710D34" w14:textId="1109A432" w:rsidR="00586EED" w:rsidRDefault="00586EED" w:rsidP="00586EED">
      <w:pPr>
        <w:pStyle w:val="Heading3"/>
      </w:pPr>
      <w:r w:rsidRPr="009725A6">
        <w:t>Proposed Resolution</w:t>
      </w:r>
      <w:r>
        <w:t xml:space="preserve">: </w:t>
      </w:r>
      <w:r w:rsidRPr="00E1089E">
        <w:t>(</w:t>
      </w:r>
      <w:r w:rsidR="004E166B">
        <w:t>2</w:t>
      </w:r>
      <w:r w:rsidR="004144EA">
        <w:t>3047</w:t>
      </w:r>
      <w:r>
        <w:t>)</w:t>
      </w:r>
    </w:p>
    <w:p w14:paraId="6C6F126C" w14:textId="19748478" w:rsidR="00983FDB" w:rsidRDefault="007D1A44" w:rsidP="00983FDB">
      <w:pPr>
        <w:rPr>
          <w:lang w:val="en-GB"/>
        </w:rPr>
      </w:pPr>
      <w:r>
        <w:rPr>
          <w:lang w:val="en-GB"/>
        </w:rPr>
        <w:t>ACCEPTED.</w:t>
      </w:r>
    </w:p>
    <w:p w14:paraId="090E0B31" w14:textId="77777777" w:rsidR="000B7FAE" w:rsidRDefault="000B7FAE" w:rsidP="00983FDB">
      <w:pPr>
        <w:rPr>
          <w:lang w:val="en-GB"/>
        </w:rPr>
      </w:pPr>
    </w:p>
    <w:p w14:paraId="14FF1631" w14:textId="77777777" w:rsidR="00983FDB" w:rsidRDefault="00983FDB" w:rsidP="00983FDB">
      <w:pPr>
        <w:rPr>
          <w:lang w:val="en-GB"/>
        </w:rPr>
      </w:pPr>
      <w:r>
        <w:rPr>
          <w:lang w:val="en-GB"/>
        </w:rPr>
        <w:br w:type="page"/>
      </w:r>
    </w:p>
    <w:p w14:paraId="19030455" w14:textId="77777777" w:rsidR="00983FDB" w:rsidRDefault="00983FDB" w:rsidP="00983FDB">
      <w:pPr>
        <w:pStyle w:val="Heading3"/>
      </w:pPr>
      <w:r w:rsidRPr="00586C60">
        <w:lastRenderedPageBreak/>
        <w:t>Comment</w:t>
      </w:r>
    </w:p>
    <w:tbl>
      <w:tblPr>
        <w:tblStyle w:val="TableGrid"/>
        <w:tblW w:w="9634" w:type="dxa"/>
        <w:tblLook w:val="04A0" w:firstRow="1" w:lastRow="0" w:firstColumn="1" w:lastColumn="0" w:noHBand="0" w:noVBand="1"/>
      </w:tblPr>
      <w:tblGrid>
        <w:gridCol w:w="773"/>
        <w:gridCol w:w="1106"/>
        <w:gridCol w:w="1046"/>
        <w:gridCol w:w="3024"/>
        <w:gridCol w:w="3685"/>
      </w:tblGrid>
      <w:tr w:rsidR="00983FDB" w14:paraId="3F3215FC" w14:textId="77777777" w:rsidTr="00B03384">
        <w:trPr>
          <w:trHeight w:val="765"/>
        </w:trPr>
        <w:tc>
          <w:tcPr>
            <w:tcW w:w="773" w:type="dxa"/>
            <w:hideMark/>
          </w:tcPr>
          <w:p w14:paraId="23CA0301" w14:textId="77777777" w:rsidR="00983FDB" w:rsidRDefault="00983FDB" w:rsidP="00E56848">
            <w:pPr>
              <w:rPr>
                <w:rFonts w:ascii="Arial" w:hAnsi="Arial" w:cs="Arial"/>
                <w:b/>
                <w:bCs/>
                <w:sz w:val="20"/>
                <w:szCs w:val="20"/>
              </w:rPr>
            </w:pPr>
            <w:r>
              <w:rPr>
                <w:rFonts w:ascii="Arial" w:hAnsi="Arial" w:cs="Arial"/>
                <w:b/>
                <w:bCs/>
                <w:sz w:val="20"/>
                <w:szCs w:val="20"/>
              </w:rPr>
              <w:t>CID</w:t>
            </w:r>
          </w:p>
        </w:tc>
        <w:tc>
          <w:tcPr>
            <w:tcW w:w="1106" w:type="dxa"/>
            <w:hideMark/>
          </w:tcPr>
          <w:p w14:paraId="17E1F3D7" w14:textId="77777777" w:rsidR="00983FDB" w:rsidRDefault="00983FDB" w:rsidP="00E56848">
            <w:pPr>
              <w:rPr>
                <w:rFonts w:ascii="Arial" w:hAnsi="Arial" w:cs="Arial"/>
                <w:b/>
                <w:bCs/>
                <w:sz w:val="20"/>
                <w:szCs w:val="20"/>
              </w:rPr>
            </w:pPr>
            <w:r>
              <w:rPr>
                <w:rFonts w:ascii="Arial" w:hAnsi="Arial" w:cs="Arial"/>
                <w:b/>
                <w:bCs/>
                <w:sz w:val="20"/>
                <w:szCs w:val="20"/>
              </w:rPr>
              <w:t>Page</w:t>
            </w:r>
          </w:p>
        </w:tc>
        <w:tc>
          <w:tcPr>
            <w:tcW w:w="1046" w:type="dxa"/>
            <w:hideMark/>
          </w:tcPr>
          <w:p w14:paraId="5254349A" w14:textId="77777777" w:rsidR="00983FDB" w:rsidRDefault="00983FDB" w:rsidP="00E56848">
            <w:pPr>
              <w:rPr>
                <w:rFonts w:ascii="Arial" w:hAnsi="Arial" w:cs="Arial"/>
                <w:b/>
                <w:bCs/>
                <w:sz w:val="20"/>
                <w:szCs w:val="20"/>
              </w:rPr>
            </w:pPr>
            <w:r>
              <w:rPr>
                <w:rFonts w:ascii="Arial" w:hAnsi="Arial" w:cs="Arial"/>
                <w:b/>
                <w:bCs/>
                <w:sz w:val="20"/>
                <w:szCs w:val="20"/>
              </w:rPr>
              <w:t>Clause</w:t>
            </w:r>
          </w:p>
        </w:tc>
        <w:tc>
          <w:tcPr>
            <w:tcW w:w="3024" w:type="dxa"/>
            <w:hideMark/>
          </w:tcPr>
          <w:p w14:paraId="0372EC50" w14:textId="77777777" w:rsidR="00983FDB" w:rsidRDefault="00983FDB" w:rsidP="00E56848">
            <w:pPr>
              <w:rPr>
                <w:rFonts w:ascii="Arial" w:hAnsi="Arial" w:cs="Arial"/>
                <w:b/>
                <w:bCs/>
                <w:sz w:val="20"/>
                <w:szCs w:val="20"/>
              </w:rPr>
            </w:pPr>
            <w:r>
              <w:rPr>
                <w:rFonts w:ascii="Arial" w:hAnsi="Arial" w:cs="Arial"/>
                <w:b/>
                <w:bCs/>
                <w:sz w:val="20"/>
                <w:szCs w:val="20"/>
              </w:rPr>
              <w:t>Comment</w:t>
            </w:r>
          </w:p>
        </w:tc>
        <w:tc>
          <w:tcPr>
            <w:tcW w:w="3685" w:type="dxa"/>
            <w:hideMark/>
          </w:tcPr>
          <w:p w14:paraId="6AE06FE8" w14:textId="77777777" w:rsidR="00983FDB" w:rsidRDefault="00983FDB" w:rsidP="00E56848">
            <w:pPr>
              <w:rPr>
                <w:rFonts w:ascii="Arial" w:hAnsi="Arial" w:cs="Arial"/>
                <w:b/>
                <w:bCs/>
                <w:sz w:val="20"/>
                <w:szCs w:val="20"/>
              </w:rPr>
            </w:pPr>
            <w:r>
              <w:rPr>
                <w:rFonts w:ascii="Arial" w:hAnsi="Arial" w:cs="Arial"/>
                <w:b/>
                <w:bCs/>
                <w:sz w:val="20"/>
                <w:szCs w:val="20"/>
              </w:rPr>
              <w:t>Proposed Change</w:t>
            </w:r>
          </w:p>
        </w:tc>
      </w:tr>
      <w:tr w:rsidR="00D97F06" w14:paraId="38866020" w14:textId="77777777" w:rsidTr="00B03384">
        <w:trPr>
          <w:trHeight w:val="3750"/>
        </w:trPr>
        <w:tc>
          <w:tcPr>
            <w:tcW w:w="773" w:type="dxa"/>
            <w:hideMark/>
          </w:tcPr>
          <w:p w14:paraId="30FC9C73" w14:textId="77777777" w:rsidR="00D97F06" w:rsidRDefault="00D97F06">
            <w:pPr>
              <w:jc w:val="right"/>
              <w:rPr>
                <w:rFonts w:ascii="Arial" w:hAnsi="Arial" w:cs="Arial"/>
                <w:sz w:val="20"/>
                <w:szCs w:val="20"/>
              </w:rPr>
            </w:pPr>
            <w:r>
              <w:rPr>
                <w:rFonts w:ascii="Arial" w:hAnsi="Arial" w:cs="Arial"/>
                <w:sz w:val="20"/>
                <w:szCs w:val="20"/>
              </w:rPr>
              <w:t>23076</w:t>
            </w:r>
          </w:p>
        </w:tc>
        <w:tc>
          <w:tcPr>
            <w:tcW w:w="1106" w:type="dxa"/>
            <w:hideMark/>
          </w:tcPr>
          <w:p w14:paraId="660ABC38" w14:textId="77777777" w:rsidR="00D97F06" w:rsidRDefault="00D97F06">
            <w:pPr>
              <w:rPr>
                <w:rFonts w:ascii="Arial" w:hAnsi="Arial" w:cs="Arial"/>
                <w:sz w:val="20"/>
                <w:szCs w:val="20"/>
              </w:rPr>
            </w:pPr>
            <w:r>
              <w:rPr>
                <w:rFonts w:ascii="Arial" w:hAnsi="Arial" w:cs="Arial"/>
                <w:sz w:val="20"/>
                <w:szCs w:val="20"/>
              </w:rPr>
              <w:t>12.7.7.1</w:t>
            </w:r>
          </w:p>
        </w:tc>
        <w:tc>
          <w:tcPr>
            <w:tcW w:w="1046" w:type="dxa"/>
            <w:hideMark/>
          </w:tcPr>
          <w:p w14:paraId="44E3A562" w14:textId="77777777" w:rsidR="00D97F06" w:rsidRDefault="00D97F06">
            <w:pPr>
              <w:jc w:val="right"/>
              <w:rPr>
                <w:rFonts w:ascii="Arial" w:hAnsi="Arial" w:cs="Arial"/>
                <w:sz w:val="20"/>
                <w:szCs w:val="20"/>
              </w:rPr>
            </w:pPr>
            <w:r>
              <w:rPr>
                <w:rFonts w:ascii="Arial" w:hAnsi="Arial" w:cs="Arial"/>
                <w:sz w:val="20"/>
                <w:szCs w:val="20"/>
              </w:rPr>
              <w:t>444.42</w:t>
            </w:r>
          </w:p>
        </w:tc>
        <w:tc>
          <w:tcPr>
            <w:tcW w:w="3024" w:type="dxa"/>
            <w:hideMark/>
          </w:tcPr>
          <w:p w14:paraId="6C4C6FCC" w14:textId="77777777" w:rsidR="00D97F06" w:rsidRDefault="00D97F06">
            <w:pPr>
              <w:rPr>
                <w:rFonts w:ascii="Arial" w:hAnsi="Arial" w:cs="Arial"/>
                <w:sz w:val="20"/>
                <w:szCs w:val="20"/>
              </w:rPr>
            </w:pPr>
            <w:r>
              <w:rPr>
                <w:rFonts w:ascii="Arial" w:hAnsi="Arial" w:cs="Arial"/>
                <w:sz w:val="20"/>
                <w:szCs w:val="20"/>
              </w:rPr>
              <w:t xml:space="preserve">EAPOL-Key notation is used incorrectly here (both in </w:t>
            </w:r>
            <w:proofErr w:type="spellStart"/>
            <w:r>
              <w:rPr>
                <w:rFonts w:ascii="Arial" w:hAnsi="Arial" w:cs="Arial"/>
                <w:sz w:val="20"/>
                <w:szCs w:val="20"/>
              </w:rPr>
              <w:t>REVme</w:t>
            </w:r>
            <w:proofErr w:type="spellEnd"/>
            <w:r>
              <w:rPr>
                <w:rFonts w:ascii="Arial" w:hAnsi="Arial" w:cs="Arial"/>
                <w:sz w:val="20"/>
                <w:szCs w:val="20"/>
              </w:rPr>
              <w:t xml:space="preserve"> baseline and for the new additions in 802.11be). All KDEs and elements are supposed to be within the { .. } block.</w:t>
            </w:r>
          </w:p>
        </w:tc>
        <w:tc>
          <w:tcPr>
            <w:tcW w:w="3685" w:type="dxa"/>
            <w:hideMark/>
          </w:tcPr>
          <w:p w14:paraId="4B69E516" w14:textId="77777777" w:rsidR="00D97F06" w:rsidRDefault="00D97F06">
            <w:pPr>
              <w:rPr>
                <w:rFonts w:ascii="Arial" w:hAnsi="Arial" w:cs="Arial"/>
                <w:sz w:val="20"/>
                <w:szCs w:val="20"/>
              </w:rPr>
            </w:pPr>
            <w:r>
              <w:rPr>
                <w:rFonts w:ascii="Arial" w:hAnsi="Arial" w:cs="Arial"/>
                <w:sz w:val="20"/>
                <w:szCs w:val="20"/>
              </w:rPr>
              <w:t xml:space="preserve">At P444 L42, replace "{[GTK(N)] [, OCI} [, IGTK(M, IPN)] [, BIGTK(Q, BIPN)][, WIGTK(R, WIPN)] [, MLO </w:t>
            </w:r>
            <w:proofErr w:type="spellStart"/>
            <w:r>
              <w:rPr>
                <w:rFonts w:ascii="Arial" w:hAnsi="Arial" w:cs="Arial"/>
                <w:sz w:val="20"/>
                <w:szCs w:val="20"/>
              </w:rPr>
              <w:t>GTKn</w:t>
            </w:r>
            <w:proofErr w:type="spellEnd"/>
            <w:r>
              <w:rPr>
                <w:rFonts w:ascii="Arial" w:hAnsi="Arial" w:cs="Arial"/>
                <w:sz w:val="20"/>
                <w:szCs w:val="20"/>
              </w:rPr>
              <w:t xml:space="preserve">] [, MLO </w:t>
            </w:r>
            <w:proofErr w:type="spellStart"/>
            <w:r>
              <w:rPr>
                <w:rFonts w:ascii="Arial" w:hAnsi="Arial" w:cs="Arial"/>
                <w:sz w:val="20"/>
                <w:szCs w:val="20"/>
              </w:rPr>
              <w:t>IGTKn</w:t>
            </w:r>
            <w:proofErr w:type="spellEnd"/>
            <w:r>
              <w:rPr>
                <w:rFonts w:ascii="Arial" w:hAnsi="Arial" w:cs="Arial"/>
                <w:sz w:val="20"/>
                <w:szCs w:val="20"/>
              </w:rPr>
              <w:t xml:space="preserve">] [, MLO </w:t>
            </w:r>
            <w:proofErr w:type="spellStart"/>
            <w:r>
              <w:rPr>
                <w:rFonts w:ascii="Arial" w:hAnsi="Arial" w:cs="Arial"/>
                <w:sz w:val="20"/>
                <w:szCs w:val="20"/>
              </w:rPr>
              <w:t>BIGTKn</w:t>
            </w:r>
            <w:proofErr w:type="spellEnd"/>
            <w:r>
              <w:rPr>
                <w:rFonts w:ascii="Arial" w:hAnsi="Arial" w:cs="Arial"/>
                <w:sz w:val="20"/>
                <w:szCs w:val="20"/>
              </w:rPr>
              <w:t xml:space="preserve">])" with "{[GTK(N)] [, OCI] [, IGTK(M, IPN)] [, BIGTK(Q, BIPN)][, WIGTK(R, WIPN)] [, MLO </w:t>
            </w:r>
            <w:proofErr w:type="spellStart"/>
            <w:r>
              <w:rPr>
                <w:rFonts w:ascii="Arial" w:hAnsi="Arial" w:cs="Arial"/>
                <w:sz w:val="20"/>
                <w:szCs w:val="20"/>
              </w:rPr>
              <w:t>GTKn</w:t>
            </w:r>
            <w:proofErr w:type="spellEnd"/>
            <w:r>
              <w:rPr>
                <w:rFonts w:ascii="Arial" w:hAnsi="Arial" w:cs="Arial"/>
                <w:sz w:val="20"/>
                <w:szCs w:val="20"/>
              </w:rPr>
              <w:t xml:space="preserve">] [, MLO </w:t>
            </w:r>
            <w:proofErr w:type="spellStart"/>
            <w:r>
              <w:rPr>
                <w:rFonts w:ascii="Arial" w:hAnsi="Arial" w:cs="Arial"/>
                <w:sz w:val="20"/>
                <w:szCs w:val="20"/>
              </w:rPr>
              <w:t>IGTKn</w:t>
            </w:r>
            <w:proofErr w:type="spellEnd"/>
            <w:r>
              <w:rPr>
                <w:rFonts w:ascii="Arial" w:hAnsi="Arial" w:cs="Arial"/>
                <w:sz w:val="20"/>
                <w:szCs w:val="20"/>
              </w:rPr>
              <w:t xml:space="preserve">] [, MLO </w:t>
            </w:r>
            <w:proofErr w:type="spellStart"/>
            <w:r>
              <w:rPr>
                <w:rFonts w:ascii="Arial" w:hAnsi="Arial" w:cs="Arial"/>
                <w:sz w:val="20"/>
                <w:szCs w:val="20"/>
              </w:rPr>
              <w:t>BIGTKn</w:t>
            </w:r>
            <w:proofErr w:type="spellEnd"/>
            <w:r>
              <w:rPr>
                <w:rFonts w:ascii="Arial" w:hAnsi="Arial" w:cs="Arial"/>
                <w:sz w:val="20"/>
                <w:szCs w:val="20"/>
              </w:rPr>
              <w:t xml:space="preserve">]})", i.e., move '}' to the correct place at the end of the list (and use ']' with OCI correctly to fix the </w:t>
            </w:r>
            <w:proofErr w:type="spellStart"/>
            <w:r>
              <w:rPr>
                <w:rFonts w:ascii="Arial" w:hAnsi="Arial" w:cs="Arial"/>
                <w:sz w:val="20"/>
                <w:szCs w:val="20"/>
              </w:rPr>
              <w:t>REVme</w:t>
            </w:r>
            <w:proofErr w:type="spellEnd"/>
            <w:r>
              <w:rPr>
                <w:rFonts w:ascii="Arial" w:hAnsi="Arial" w:cs="Arial"/>
                <w:sz w:val="20"/>
                <w:szCs w:val="20"/>
              </w:rPr>
              <w:t xml:space="preserve"> issue).</w:t>
            </w:r>
          </w:p>
        </w:tc>
      </w:tr>
    </w:tbl>
    <w:p w14:paraId="43684B02" w14:textId="77777777" w:rsidR="00983FDB" w:rsidRDefault="00983FDB" w:rsidP="00983FDB">
      <w:pPr>
        <w:pStyle w:val="Heading3"/>
      </w:pPr>
      <w:r>
        <w:t>Discussion:</w:t>
      </w:r>
    </w:p>
    <w:p w14:paraId="4433D8D2" w14:textId="2D4E7662" w:rsidR="00983FDB" w:rsidRPr="002C70D0" w:rsidRDefault="003F0BF6" w:rsidP="002C70D0">
      <w:pPr>
        <w:pStyle w:val="ListParagraph"/>
        <w:numPr>
          <w:ilvl w:val="0"/>
          <w:numId w:val="33"/>
        </w:numPr>
        <w:rPr>
          <w:lang w:val="en-GB"/>
        </w:rPr>
      </w:pPr>
      <w:r>
        <w:rPr>
          <w:lang w:val="en-GB"/>
        </w:rPr>
        <w:t xml:space="preserve">The cited text </w:t>
      </w:r>
      <w:r w:rsidR="00D97F06">
        <w:rPr>
          <w:lang w:val="en-GB"/>
        </w:rPr>
        <w:t>is</w:t>
      </w:r>
    </w:p>
    <w:p w14:paraId="59D1E228" w14:textId="17C6BF57" w:rsidR="002C70D0" w:rsidRDefault="00D75FEA" w:rsidP="00983FDB">
      <w:pPr>
        <w:ind w:left="360"/>
        <w:rPr>
          <w:lang w:val="en-GB"/>
        </w:rPr>
      </w:pPr>
      <w:r w:rsidRPr="00D75FEA">
        <w:rPr>
          <w:noProof/>
          <w:lang w:val="en-GB"/>
        </w:rPr>
        <w:drawing>
          <wp:inline distT="0" distB="0" distL="0" distR="0" wp14:anchorId="15B6C1E9" wp14:editId="64AE8F92">
            <wp:extent cx="5943600" cy="1007110"/>
            <wp:effectExtent l="19050" t="19050" r="19050" b="21590"/>
            <wp:docPr id="1703452180" name="Picture 1" descr="A close-up of a compute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452180" name="Picture 1" descr="A close-up of a computer code&#10;&#10;Description automatically generated"/>
                    <pic:cNvPicPr/>
                  </pic:nvPicPr>
                  <pic:blipFill>
                    <a:blip r:embed="rId20"/>
                    <a:stretch>
                      <a:fillRect/>
                    </a:stretch>
                  </pic:blipFill>
                  <pic:spPr>
                    <a:xfrm>
                      <a:off x="0" y="0"/>
                      <a:ext cx="5943600" cy="1007110"/>
                    </a:xfrm>
                    <a:prstGeom prst="rect">
                      <a:avLst/>
                    </a:prstGeom>
                    <a:ln>
                      <a:solidFill>
                        <a:schemeClr val="accent1"/>
                      </a:solidFill>
                    </a:ln>
                  </pic:spPr>
                </pic:pic>
              </a:graphicData>
            </a:graphic>
          </wp:inline>
        </w:drawing>
      </w:r>
    </w:p>
    <w:p w14:paraId="6F995362" w14:textId="11E91DAD" w:rsidR="00801F78" w:rsidRPr="00EE45F8" w:rsidRDefault="00D75FEA" w:rsidP="00EE45F8">
      <w:pPr>
        <w:pStyle w:val="ListParagraph"/>
        <w:numPr>
          <w:ilvl w:val="0"/>
          <w:numId w:val="33"/>
        </w:numPr>
        <w:rPr>
          <w:lang w:val="en-GB"/>
        </w:rPr>
      </w:pPr>
      <w:r>
        <w:rPr>
          <w:lang w:val="en-GB"/>
        </w:rPr>
        <w:t xml:space="preserve">The proposed changes suggested by the commenter would </w:t>
      </w:r>
      <w:r w:rsidR="00CD6E70">
        <w:rPr>
          <w:lang w:val="en-GB"/>
        </w:rPr>
        <w:t>change the cited text to:</w:t>
      </w:r>
    </w:p>
    <w:p w14:paraId="119C2F95" w14:textId="63EF2613" w:rsidR="00801F78" w:rsidRPr="00801F78" w:rsidRDefault="00801F78" w:rsidP="00801F78">
      <w:pPr>
        <w:ind w:left="360"/>
        <w:rPr>
          <w:lang w:val="en-GB"/>
        </w:rPr>
      </w:pPr>
      <w:r>
        <w:t xml:space="preserve">EAPOL-Key(1,1,1,0,G,0,Key RSC,0, MIC, {GTK(N) </w:t>
      </w:r>
      <w:r w:rsidRPr="00801F78">
        <w:rPr>
          <w:color w:val="000000" w:themeColor="text1"/>
        </w:rPr>
        <w:t>[, OCI] [, IGTK(M, IPN)] [, BIGTK(Q, BIPN)] [, WIGTK(R, WIPN)]</w:t>
      </w:r>
      <w:r w:rsidR="00F37CD5">
        <w:rPr>
          <w:color w:val="000000" w:themeColor="text1"/>
        </w:rPr>
        <w:t xml:space="preserve"> </w:t>
      </w:r>
      <w:r w:rsidR="00F37CD5">
        <w:rPr>
          <w:u w:val="single"/>
        </w:rPr>
        <w:t>[</w:t>
      </w:r>
      <w:ins w:id="2" w:author="Mike Montemurro" w:date="2024-02-16T13:59:00Z">
        <w:r w:rsidRPr="00801F78">
          <w:rPr>
            <w:u w:val="single"/>
            <w:rPrChange w:id="3" w:author="Mike Montemurro" w:date="2024-02-16T14:32:00Z">
              <w:rPr/>
            </w:rPrChange>
          </w:rPr>
          <w:t xml:space="preserve">, MLO </w:t>
        </w:r>
        <w:proofErr w:type="spellStart"/>
        <w:r w:rsidRPr="00801F78">
          <w:rPr>
            <w:u w:val="single"/>
            <w:rPrChange w:id="4" w:author="Mike Montemurro" w:date="2024-02-16T14:32:00Z">
              <w:rPr/>
            </w:rPrChange>
          </w:rPr>
          <w:t>GTK</w:t>
        </w:r>
      </w:ins>
      <w:ins w:id="5" w:author="Mike Montemurro" w:date="2024-02-16T14:01:00Z">
        <w:r w:rsidRPr="00801F78">
          <w:rPr>
            <w:u w:val="single"/>
            <w:vertAlign w:val="subscript"/>
            <w:rPrChange w:id="6" w:author="Mike Montemurro" w:date="2024-02-16T14:32:00Z">
              <w:rPr>
                <w:vertAlign w:val="subscript"/>
              </w:rPr>
            </w:rPrChange>
          </w:rPr>
          <w:t>m</w:t>
        </w:r>
      </w:ins>
      <w:proofErr w:type="spellEnd"/>
      <w:ins w:id="7" w:author="Mike Montemurro" w:date="2024-02-16T14:00:00Z">
        <w:r w:rsidRPr="00801F78">
          <w:rPr>
            <w:u w:val="single"/>
            <w:rPrChange w:id="8" w:author="Mike Montemurro" w:date="2024-02-16T14:32:00Z">
              <w:rPr/>
            </w:rPrChange>
          </w:rPr>
          <w:t>] [</w:t>
        </w:r>
      </w:ins>
      <w:ins w:id="9" w:author="Mike Montemurro" w:date="2024-02-16T13:59:00Z">
        <w:r w:rsidRPr="00801F78">
          <w:rPr>
            <w:u w:val="single"/>
            <w:rPrChange w:id="10" w:author="Mike Montemurro" w:date="2024-02-16T14:32:00Z">
              <w:rPr/>
            </w:rPrChange>
          </w:rPr>
          <w:t xml:space="preserve">, MLO </w:t>
        </w:r>
        <w:proofErr w:type="spellStart"/>
        <w:r w:rsidRPr="00801F78">
          <w:rPr>
            <w:u w:val="single"/>
            <w:rPrChange w:id="11" w:author="Mike Montemurro" w:date="2024-02-16T14:32:00Z">
              <w:rPr/>
            </w:rPrChange>
          </w:rPr>
          <w:t>IGTK</w:t>
        </w:r>
        <w:r w:rsidRPr="00801F78">
          <w:rPr>
            <w:u w:val="single"/>
            <w:vertAlign w:val="subscript"/>
            <w:rPrChange w:id="12" w:author="Mike Montemurro" w:date="2024-02-16T14:32:00Z">
              <w:rPr/>
            </w:rPrChange>
          </w:rPr>
          <w:t>n</w:t>
        </w:r>
      </w:ins>
      <w:proofErr w:type="spellEnd"/>
      <w:ins w:id="13" w:author="Mike Montemurro" w:date="2024-02-16T14:01:00Z">
        <w:r w:rsidRPr="00801F78">
          <w:rPr>
            <w:u w:val="single"/>
            <w:rPrChange w:id="14" w:author="Mike Montemurro" w:date="2024-02-16T14:32:00Z">
              <w:rPr/>
            </w:rPrChange>
          </w:rPr>
          <w:t>] [</w:t>
        </w:r>
      </w:ins>
      <w:ins w:id="15" w:author="Mike Montemurro" w:date="2024-02-16T13:59:00Z">
        <w:r w:rsidRPr="00801F78">
          <w:rPr>
            <w:u w:val="single"/>
            <w:rPrChange w:id="16" w:author="Mike Montemurro" w:date="2024-02-16T14:32:00Z">
              <w:rPr/>
            </w:rPrChange>
          </w:rPr>
          <w:t xml:space="preserve">, MLO </w:t>
        </w:r>
        <w:proofErr w:type="spellStart"/>
        <w:r w:rsidRPr="00801F78">
          <w:rPr>
            <w:u w:val="single"/>
            <w:rPrChange w:id="17" w:author="Mike Montemurro" w:date="2024-02-16T14:32:00Z">
              <w:rPr/>
            </w:rPrChange>
          </w:rPr>
          <w:t>BIGTK</w:t>
        </w:r>
        <w:r w:rsidRPr="00801F78">
          <w:rPr>
            <w:u w:val="single"/>
            <w:vertAlign w:val="subscript"/>
            <w:rPrChange w:id="18" w:author="Mike Montemurro" w:date="2024-02-16T14:32:00Z">
              <w:rPr/>
            </w:rPrChange>
          </w:rPr>
          <w:t>n</w:t>
        </w:r>
      </w:ins>
      <w:proofErr w:type="spellEnd"/>
      <w:ins w:id="19" w:author="Mike Montemurro" w:date="2024-02-16T14:02:00Z">
        <w:r w:rsidRPr="00801F78">
          <w:rPr>
            <w:u w:val="single"/>
            <w:rPrChange w:id="20" w:author="Mike Montemurro" w:date="2024-02-16T14:32:00Z">
              <w:rPr/>
            </w:rPrChange>
          </w:rPr>
          <w:t>]</w:t>
        </w:r>
      </w:ins>
      <w:r w:rsidRPr="00B474FD">
        <w:t>)</w:t>
      </w:r>
    </w:p>
    <w:p w14:paraId="17B65DED" w14:textId="77777777" w:rsidR="004C4EA9" w:rsidRPr="004C4EA9" w:rsidRDefault="004C4EA9" w:rsidP="004C4EA9">
      <w:pPr>
        <w:ind w:left="360"/>
        <w:rPr>
          <w:lang w:val="en-GB"/>
        </w:rPr>
      </w:pPr>
    </w:p>
    <w:p w14:paraId="246FF91E" w14:textId="57D01252" w:rsidR="00983FDB" w:rsidRDefault="00983FDB" w:rsidP="008A495F">
      <w:pPr>
        <w:pStyle w:val="Heading3"/>
      </w:pPr>
      <w:r w:rsidRPr="009725A6">
        <w:t>Proposed Resolution</w:t>
      </w:r>
      <w:r>
        <w:t xml:space="preserve">: </w:t>
      </w:r>
      <w:r w:rsidRPr="00E1089E">
        <w:t>(</w:t>
      </w:r>
      <w:r w:rsidR="009748FA">
        <w:t>2</w:t>
      </w:r>
      <w:r w:rsidR="00D75FEA">
        <w:t>3076</w:t>
      </w:r>
      <w:r>
        <w:t>)</w:t>
      </w:r>
    </w:p>
    <w:p w14:paraId="172A325F" w14:textId="2E207424" w:rsidR="008A495F" w:rsidRDefault="000666CB" w:rsidP="009748FA">
      <w:pPr>
        <w:rPr>
          <w:lang w:val="en-GB"/>
        </w:rPr>
      </w:pPr>
      <w:r>
        <w:rPr>
          <w:lang w:val="en-GB"/>
        </w:rPr>
        <w:t>ACCEPTED</w:t>
      </w:r>
    </w:p>
    <w:p w14:paraId="48A11AA5" w14:textId="77777777" w:rsidR="00656CB1" w:rsidRDefault="00656CB1" w:rsidP="009748FA">
      <w:pPr>
        <w:rPr>
          <w:lang w:val="en-GB"/>
        </w:rPr>
      </w:pPr>
    </w:p>
    <w:p w14:paraId="00D7BF3D" w14:textId="5EF80B0D" w:rsidR="00AC6F4D" w:rsidRDefault="00AC6F4D" w:rsidP="00E23630">
      <w:pPr>
        <w:pStyle w:val="Heading3"/>
      </w:pPr>
    </w:p>
    <w:p w14:paraId="0D69DB43" w14:textId="6FD02966" w:rsidR="00AC6F4D" w:rsidRDefault="00AC6F4D" w:rsidP="005971C8">
      <w:pPr>
        <w:rPr>
          <w:lang w:val="en-GB"/>
        </w:rPr>
      </w:pPr>
    </w:p>
    <w:sectPr w:rsidR="00AC6F4D">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171651" w14:textId="77777777" w:rsidR="00187AA7" w:rsidRDefault="00187AA7">
      <w:r>
        <w:separator/>
      </w:r>
    </w:p>
  </w:endnote>
  <w:endnote w:type="continuationSeparator" w:id="0">
    <w:p w14:paraId="10DD0600" w14:textId="77777777" w:rsidR="00187AA7" w:rsidRDefault="00187AA7">
      <w:r>
        <w:continuationSeparator/>
      </w:r>
    </w:p>
  </w:endnote>
  <w:endnote w:type="continuationNotice" w:id="1">
    <w:p w14:paraId="36B5F1F3" w14:textId="77777777" w:rsidR="00187AA7" w:rsidRDefault="00187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D67F2" w14:textId="44A47CE6" w:rsidR="005F57BB" w:rsidRDefault="00000000">
    <w:pPr>
      <w:pStyle w:val="Footer"/>
      <w:tabs>
        <w:tab w:val="clear" w:pos="6480"/>
        <w:tab w:val="center" w:pos="4680"/>
        <w:tab w:val="right" w:pos="9360"/>
      </w:tabs>
    </w:pPr>
    <w:fldSimple w:instr=" SUBJECT  \* MERGEFORMAT ">
      <w:r w:rsidR="005F57BB">
        <w:t>Submission</w:t>
      </w:r>
    </w:fldSimple>
    <w:r w:rsidR="005F57BB">
      <w:tab/>
      <w:t xml:space="preserve">page </w:t>
    </w:r>
    <w:r w:rsidR="005F57BB">
      <w:fldChar w:fldCharType="begin"/>
    </w:r>
    <w:r w:rsidR="005F57BB">
      <w:instrText xml:space="preserve">page </w:instrText>
    </w:r>
    <w:r w:rsidR="005F57BB">
      <w:fldChar w:fldCharType="separate"/>
    </w:r>
    <w:r w:rsidR="0044458B">
      <w:rPr>
        <w:noProof/>
      </w:rPr>
      <w:t>23</w:t>
    </w:r>
    <w:r w:rsidR="005F57BB">
      <w:fldChar w:fldCharType="end"/>
    </w:r>
    <w:r w:rsidR="005F57BB">
      <w:tab/>
    </w:r>
    <w:r w:rsidR="005F57BB">
      <w:fldChar w:fldCharType="begin"/>
    </w:r>
    <w:r w:rsidR="005F57BB">
      <w:instrText xml:space="preserve"> COMMENTS  \* MERGEFORMAT </w:instrText>
    </w:r>
    <w:r w:rsidR="005F57BB">
      <w:fldChar w:fldCharType="end"/>
    </w:r>
  </w:p>
  <w:p w14:paraId="0DA95E0C" w14:textId="77777777" w:rsidR="005F57BB" w:rsidRDefault="005F57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B4864D" w14:textId="77777777" w:rsidR="00187AA7" w:rsidRDefault="00187AA7">
      <w:r>
        <w:separator/>
      </w:r>
    </w:p>
  </w:footnote>
  <w:footnote w:type="continuationSeparator" w:id="0">
    <w:p w14:paraId="20D3135D" w14:textId="77777777" w:rsidR="00187AA7" w:rsidRDefault="00187AA7">
      <w:r>
        <w:continuationSeparator/>
      </w:r>
    </w:p>
  </w:footnote>
  <w:footnote w:type="continuationNotice" w:id="1">
    <w:p w14:paraId="3091742F" w14:textId="77777777" w:rsidR="00187AA7" w:rsidRDefault="00187A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55D0D6" w14:textId="7A60BCE3" w:rsidR="005F57BB" w:rsidRDefault="00000000">
    <w:pPr>
      <w:pStyle w:val="Header"/>
      <w:tabs>
        <w:tab w:val="clear" w:pos="6480"/>
        <w:tab w:val="center" w:pos="4680"/>
        <w:tab w:val="right" w:pos="9360"/>
      </w:tabs>
    </w:pPr>
    <w:fldSimple w:instr=" KEYWORDS  \* MERGEFORMAT ">
      <w:r w:rsidR="00EF063C">
        <w:t>June 2024</w:t>
      </w:r>
    </w:fldSimple>
    <w:r w:rsidR="005F57BB">
      <w:tab/>
    </w:r>
    <w:r w:rsidR="005F57BB">
      <w:tab/>
    </w:r>
    <w:fldSimple w:instr=" TITLE  \* MERGEFORMAT ">
      <w:r w:rsidR="00EF063C">
        <w:t>doc.: IEEE 802.11-24/1004r0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092EA2"/>
    <w:multiLevelType w:val="hybridMultilevel"/>
    <w:tmpl w:val="48E03E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276E1D"/>
    <w:multiLevelType w:val="hybridMultilevel"/>
    <w:tmpl w:val="216CB6C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7C81217"/>
    <w:multiLevelType w:val="hybridMultilevel"/>
    <w:tmpl w:val="5EF65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E33D94"/>
    <w:multiLevelType w:val="hybridMultilevel"/>
    <w:tmpl w:val="BD96C6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AFE6278"/>
    <w:multiLevelType w:val="hybridMultilevel"/>
    <w:tmpl w:val="6890B88C"/>
    <w:lvl w:ilvl="0" w:tplc="F4BC64A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42685325"/>
    <w:multiLevelType w:val="hybridMultilevel"/>
    <w:tmpl w:val="29004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3B36DC2"/>
    <w:multiLevelType w:val="hybridMultilevel"/>
    <w:tmpl w:val="0A9A010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1D33567"/>
    <w:multiLevelType w:val="hybridMultilevel"/>
    <w:tmpl w:val="B82C25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E10185D"/>
    <w:multiLevelType w:val="hybridMultilevel"/>
    <w:tmpl w:val="9E3027B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06511008">
    <w:abstractNumId w:val="3"/>
  </w:num>
  <w:num w:numId="2" w16cid:durableId="822232208">
    <w:abstractNumId w:val="8"/>
  </w:num>
  <w:num w:numId="3" w16cid:durableId="1422068023">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1126316749">
    <w:abstractNumId w:val="1"/>
  </w:num>
  <w:num w:numId="5" w16cid:durableId="1891838426">
    <w:abstractNumId w:val="9"/>
  </w:num>
  <w:num w:numId="6" w16cid:durableId="159975270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155849196">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79097244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1497726632">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1447575211">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109100450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744035101">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1306855096">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171452423">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524056082">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958150729">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2041278249">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132586199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1401102221">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1528644295">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811487883">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1297376567">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510223637">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27999373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305165229">
    <w:abstractNumId w:val="17"/>
  </w:num>
  <w:num w:numId="26" w16cid:durableId="262343038">
    <w:abstractNumId w:val="6"/>
  </w:num>
  <w:num w:numId="27" w16cid:durableId="394745217">
    <w:abstractNumId w:val="15"/>
  </w:num>
  <w:num w:numId="28" w16cid:durableId="23759569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834883279">
    <w:abstractNumId w:val="18"/>
  </w:num>
  <w:num w:numId="30" w16cid:durableId="503788510">
    <w:abstractNumId w:val="10"/>
  </w:num>
  <w:num w:numId="31" w16cid:durableId="228276032">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385371788">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205072774">
    <w:abstractNumId w:val="7"/>
  </w:num>
  <w:num w:numId="34" w16cid:durableId="2062509124">
    <w:abstractNumId w:val="11"/>
  </w:num>
  <w:num w:numId="35" w16cid:durableId="973026625">
    <w:abstractNumId w:val="4"/>
  </w:num>
  <w:num w:numId="36" w16cid:durableId="1796295706">
    <w:abstractNumId w:val="16"/>
  </w:num>
  <w:num w:numId="37" w16cid:durableId="1652295349">
    <w:abstractNumId w:val="5"/>
  </w:num>
  <w:num w:numId="38" w16cid:durableId="1245720664">
    <w:abstractNumId w:val="2"/>
  </w:num>
  <w:num w:numId="39" w16cid:durableId="96875888">
    <w:abstractNumId w:val="13"/>
  </w:num>
  <w:num w:numId="40" w16cid:durableId="570310652">
    <w:abstractNumId w:val="14"/>
  </w:num>
  <w:num w:numId="41" w16cid:durableId="2050641272">
    <w:abstractNumId w:val="1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ike Montemurro">
    <w15:presenceInfo w15:providerId="Windows Live" w15:userId="40c20c913ca7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intFractionalCharacterWidth/>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0926"/>
    <w:rsid w:val="00000F69"/>
    <w:rsid w:val="0000146B"/>
    <w:rsid w:val="000020E9"/>
    <w:rsid w:val="00002826"/>
    <w:rsid w:val="00002CAE"/>
    <w:rsid w:val="00002FDE"/>
    <w:rsid w:val="00003C8A"/>
    <w:rsid w:val="00004679"/>
    <w:rsid w:val="00004D88"/>
    <w:rsid w:val="00005311"/>
    <w:rsid w:val="000056FC"/>
    <w:rsid w:val="00006020"/>
    <w:rsid w:val="0000771F"/>
    <w:rsid w:val="00007BCC"/>
    <w:rsid w:val="00007D08"/>
    <w:rsid w:val="00010C30"/>
    <w:rsid w:val="000111E2"/>
    <w:rsid w:val="00011266"/>
    <w:rsid w:val="0001177B"/>
    <w:rsid w:val="00013E32"/>
    <w:rsid w:val="000146E6"/>
    <w:rsid w:val="000151D7"/>
    <w:rsid w:val="00015877"/>
    <w:rsid w:val="000160DF"/>
    <w:rsid w:val="00016107"/>
    <w:rsid w:val="000162FA"/>
    <w:rsid w:val="0001661B"/>
    <w:rsid w:val="000174E9"/>
    <w:rsid w:val="00017EF9"/>
    <w:rsid w:val="000205DD"/>
    <w:rsid w:val="00020830"/>
    <w:rsid w:val="00020AB3"/>
    <w:rsid w:val="00020FEB"/>
    <w:rsid w:val="00021C35"/>
    <w:rsid w:val="0002206A"/>
    <w:rsid w:val="00022238"/>
    <w:rsid w:val="000227CF"/>
    <w:rsid w:val="000228DF"/>
    <w:rsid w:val="00022B01"/>
    <w:rsid w:val="00023AB8"/>
    <w:rsid w:val="00024277"/>
    <w:rsid w:val="000242E4"/>
    <w:rsid w:val="00025A44"/>
    <w:rsid w:val="000268FA"/>
    <w:rsid w:val="00026CA2"/>
    <w:rsid w:val="000275B8"/>
    <w:rsid w:val="000275C5"/>
    <w:rsid w:val="00030DAD"/>
    <w:rsid w:val="000314F3"/>
    <w:rsid w:val="00031E86"/>
    <w:rsid w:val="00032066"/>
    <w:rsid w:val="00032902"/>
    <w:rsid w:val="00032C55"/>
    <w:rsid w:val="00033F31"/>
    <w:rsid w:val="00034429"/>
    <w:rsid w:val="0003495B"/>
    <w:rsid w:val="00034CA3"/>
    <w:rsid w:val="00035944"/>
    <w:rsid w:val="00036091"/>
    <w:rsid w:val="000364E1"/>
    <w:rsid w:val="00036555"/>
    <w:rsid w:val="0003664C"/>
    <w:rsid w:val="00036707"/>
    <w:rsid w:val="00036CBA"/>
    <w:rsid w:val="000373B5"/>
    <w:rsid w:val="0003789D"/>
    <w:rsid w:val="0004013F"/>
    <w:rsid w:val="00040E31"/>
    <w:rsid w:val="00040EF7"/>
    <w:rsid w:val="000418ED"/>
    <w:rsid w:val="00041DA8"/>
    <w:rsid w:val="00041FCA"/>
    <w:rsid w:val="00042120"/>
    <w:rsid w:val="0004213E"/>
    <w:rsid w:val="000424D4"/>
    <w:rsid w:val="0004283C"/>
    <w:rsid w:val="00042906"/>
    <w:rsid w:val="00043778"/>
    <w:rsid w:val="0004395C"/>
    <w:rsid w:val="0004403B"/>
    <w:rsid w:val="00045BD5"/>
    <w:rsid w:val="0004640C"/>
    <w:rsid w:val="000467FE"/>
    <w:rsid w:val="00047D6F"/>
    <w:rsid w:val="000503FB"/>
    <w:rsid w:val="00050AB4"/>
    <w:rsid w:val="00050CF7"/>
    <w:rsid w:val="00051B81"/>
    <w:rsid w:val="00051CF5"/>
    <w:rsid w:val="00052835"/>
    <w:rsid w:val="00052AB3"/>
    <w:rsid w:val="000533A2"/>
    <w:rsid w:val="00053A53"/>
    <w:rsid w:val="00053F61"/>
    <w:rsid w:val="00054783"/>
    <w:rsid w:val="00055283"/>
    <w:rsid w:val="00056419"/>
    <w:rsid w:val="000565F9"/>
    <w:rsid w:val="0005708B"/>
    <w:rsid w:val="0005718B"/>
    <w:rsid w:val="00057338"/>
    <w:rsid w:val="00057773"/>
    <w:rsid w:val="00057ED2"/>
    <w:rsid w:val="00060055"/>
    <w:rsid w:val="00060631"/>
    <w:rsid w:val="0006076C"/>
    <w:rsid w:val="00061553"/>
    <w:rsid w:val="00061C19"/>
    <w:rsid w:val="00061C27"/>
    <w:rsid w:val="00061C99"/>
    <w:rsid w:val="00061CB3"/>
    <w:rsid w:val="00062203"/>
    <w:rsid w:val="00062996"/>
    <w:rsid w:val="00062A6F"/>
    <w:rsid w:val="00062FE3"/>
    <w:rsid w:val="000633E5"/>
    <w:rsid w:val="0006355F"/>
    <w:rsid w:val="00064730"/>
    <w:rsid w:val="00064CD9"/>
    <w:rsid w:val="00065BAD"/>
    <w:rsid w:val="0006637F"/>
    <w:rsid w:val="000666CB"/>
    <w:rsid w:val="00067E31"/>
    <w:rsid w:val="000708ED"/>
    <w:rsid w:val="00070ACC"/>
    <w:rsid w:val="00070BCC"/>
    <w:rsid w:val="00070CEA"/>
    <w:rsid w:val="00070D3E"/>
    <w:rsid w:val="00072038"/>
    <w:rsid w:val="000728DE"/>
    <w:rsid w:val="00072E40"/>
    <w:rsid w:val="00072EF3"/>
    <w:rsid w:val="00072FF5"/>
    <w:rsid w:val="00073648"/>
    <w:rsid w:val="00073CB0"/>
    <w:rsid w:val="00074692"/>
    <w:rsid w:val="000750BF"/>
    <w:rsid w:val="00076893"/>
    <w:rsid w:val="00077552"/>
    <w:rsid w:val="000775FB"/>
    <w:rsid w:val="00077D19"/>
    <w:rsid w:val="0008078D"/>
    <w:rsid w:val="00081829"/>
    <w:rsid w:val="00082511"/>
    <w:rsid w:val="000837C1"/>
    <w:rsid w:val="00083ADF"/>
    <w:rsid w:val="00083B88"/>
    <w:rsid w:val="000847AE"/>
    <w:rsid w:val="000847E2"/>
    <w:rsid w:val="00084877"/>
    <w:rsid w:val="00084BAA"/>
    <w:rsid w:val="00085A02"/>
    <w:rsid w:val="00085C0B"/>
    <w:rsid w:val="000862D0"/>
    <w:rsid w:val="00086381"/>
    <w:rsid w:val="000863F4"/>
    <w:rsid w:val="000865EA"/>
    <w:rsid w:val="00086D21"/>
    <w:rsid w:val="00086ED1"/>
    <w:rsid w:val="00087192"/>
    <w:rsid w:val="000909FD"/>
    <w:rsid w:val="000913F9"/>
    <w:rsid w:val="000917C6"/>
    <w:rsid w:val="000917D5"/>
    <w:rsid w:val="0009284A"/>
    <w:rsid w:val="00092E94"/>
    <w:rsid w:val="00092EA8"/>
    <w:rsid w:val="00092FA5"/>
    <w:rsid w:val="000933DE"/>
    <w:rsid w:val="000937CB"/>
    <w:rsid w:val="00094140"/>
    <w:rsid w:val="00094275"/>
    <w:rsid w:val="00094446"/>
    <w:rsid w:val="00094961"/>
    <w:rsid w:val="00094980"/>
    <w:rsid w:val="00094DDA"/>
    <w:rsid w:val="00095A90"/>
    <w:rsid w:val="00096C00"/>
    <w:rsid w:val="0009710F"/>
    <w:rsid w:val="000972BC"/>
    <w:rsid w:val="0009775B"/>
    <w:rsid w:val="00097A01"/>
    <w:rsid w:val="00097BDC"/>
    <w:rsid w:val="000A0420"/>
    <w:rsid w:val="000A0812"/>
    <w:rsid w:val="000A0D4E"/>
    <w:rsid w:val="000A2BEE"/>
    <w:rsid w:val="000A3140"/>
    <w:rsid w:val="000A3161"/>
    <w:rsid w:val="000A346B"/>
    <w:rsid w:val="000A36FB"/>
    <w:rsid w:val="000A3977"/>
    <w:rsid w:val="000A39CD"/>
    <w:rsid w:val="000A3C6A"/>
    <w:rsid w:val="000A4C9C"/>
    <w:rsid w:val="000A4E09"/>
    <w:rsid w:val="000A5500"/>
    <w:rsid w:val="000A67DD"/>
    <w:rsid w:val="000A6B0A"/>
    <w:rsid w:val="000A6C0D"/>
    <w:rsid w:val="000A6FE4"/>
    <w:rsid w:val="000A74D4"/>
    <w:rsid w:val="000B0D26"/>
    <w:rsid w:val="000B0F3D"/>
    <w:rsid w:val="000B1140"/>
    <w:rsid w:val="000B162C"/>
    <w:rsid w:val="000B1BFA"/>
    <w:rsid w:val="000B1DB2"/>
    <w:rsid w:val="000B2070"/>
    <w:rsid w:val="000B20A8"/>
    <w:rsid w:val="000B21FD"/>
    <w:rsid w:val="000B3B70"/>
    <w:rsid w:val="000B3E6A"/>
    <w:rsid w:val="000B3E97"/>
    <w:rsid w:val="000B3EE4"/>
    <w:rsid w:val="000B4273"/>
    <w:rsid w:val="000B42C7"/>
    <w:rsid w:val="000B485E"/>
    <w:rsid w:val="000B4C5C"/>
    <w:rsid w:val="000B54AE"/>
    <w:rsid w:val="000B703A"/>
    <w:rsid w:val="000B73E0"/>
    <w:rsid w:val="000B7FAE"/>
    <w:rsid w:val="000C0550"/>
    <w:rsid w:val="000C09B3"/>
    <w:rsid w:val="000C09EA"/>
    <w:rsid w:val="000C0E3B"/>
    <w:rsid w:val="000C1397"/>
    <w:rsid w:val="000C17C4"/>
    <w:rsid w:val="000C189F"/>
    <w:rsid w:val="000C18BB"/>
    <w:rsid w:val="000C2320"/>
    <w:rsid w:val="000C3194"/>
    <w:rsid w:val="000C3EFA"/>
    <w:rsid w:val="000C3F53"/>
    <w:rsid w:val="000C41B6"/>
    <w:rsid w:val="000C42FB"/>
    <w:rsid w:val="000C4595"/>
    <w:rsid w:val="000C4DCD"/>
    <w:rsid w:val="000C4FD3"/>
    <w:rsid w:val="000C5283"/>
    <w:rsid w:val="000C60F8"/>
    <w:rsid w:val="000C6E83"/>
    <w:rsid w:val="000C6F21"/>
    <w:rsid w:val="000C708E"/>
    <w:rsid w:val="000C723A"/>
    <w:rsid w:val="000D0D14"/>
    <w:rsid w:val="000D11A0"/>
    <w:rsid w:val="000D11C6"/>
    <w:rsid w:val="000D184B"/>
    <w:rsid w:val="000D1939"/>
    <w:rsid w:val="000D1E20"/>
    <w:rsid w:val="000D25F2"/>
    <w:rsid w:val="000D2765"/>
    <w:rsid w:val="000D30DB"/>
    <w:rsid w:val="000D340C"/>
    <w:rsid w:val="000D39C3"/>
    <w:rsid w:val="000D457F"/>
    <w:rsid w:val="000D4624"/>
    <w:rsid w:val="000D5250"/>
    <w:rsid w:val="000D60B8"/>
    <w:rsid w:val="000D6AAE"/>
    <w:rsid w:val="000D6ABE"/>
    <w:rsid w:val="000D72B2"/>
    <w:rsid w:val="000D7B9D"/>
    <w:rsid w:val="000D7E1C"/>
    <w:rsid w:val="000E0A6D"/>
    <w:rsid w:val="000E0F89"/>
    <w:rsid w:val="000E0FFF"/>
    <w:rsid w:val="000E11A6"/>
    <w:rsid w:val="000E1779"/>
    <w:rsid w:val="000E3884"/>
    <w:rsid w:val="000E38F5"/>
    <w:rsid w:val="000E3A71"/>
    <w:rsid w:val="000E3BD6"/>
    <w:rsid w:val="000E3E73"/>
    <w:rsid w:val="000E4B1D"/>
    <w:rsid w:val="000E693F"/>
    <w:rsid w:val="000E710D"/>
    <w:rsid w:val="000E78F2"/>
    <w:rsid w:val="000E7F85"/>
    <w:rsid w:val="000F01D7"/>
    <w:rsid w:val="000F0692"/>
    <w:rsid w:val="000F1064"/>
    <w:rsid w:val="000F19B3"/>
    <w:rsid w:val="000F29A4"/>
    <w:rsid w:val="000F2CE9"/>
    <w:rsid w:val="000F3166"/>
    <w:rsid w:val="000F32EA"/>
    <w:rsid w:val="000F3391"/>
    <w:rsid w:val="000F38EA"/>
    <w:rsid w:val="000F3DD6"/>
    <w:rsid w:val="000F3E72"/>
    <w:rsid w:val="000F4291"/>
    <w:rsid w:val="000F429B"/>
    <w:rsid w:val="000F4926"/>
    <w:rsid w:val="000F4D5F"/>
    <w:rsid w:val="000F5C51"/>
    <w:rsid w:val="000F78DC"/>
    <w:rsid w:val="00100FB0"/>
    <w:rsid w:val="00101461"/>
    <w:rsid w:val="00101760"/>
    <w:rsid w:val="00101897"/>
    <w:rsid w:val="00101A2B"/>
    <w:rsid w:val="00101A41"/>
    <w:rsid w:val="00101F49"/>
    <w:rsid w:val="00102224"/>
    <w:rsid w:val="0010336D"/>
    <w:rsid w:val="001042A6"/>
    <w:rsid w:val="0010436E"/>
    <w:rsid w:val="0010493B"/>
    <w:rsid w:val="00104BD2"/>
    <w:rsid w:val="00105579"/>
    <w:rsid w:val="00105846"/>
    <w:rsid w:val="001059F4"/>
    <w:rsid w:val="00106273"/>
    <w:rsid w:val="00106867"/>
    <w:rsid w:val="00106AB2"/>
    <w:rsid w:val="00106E64"/>
    <w:rsid w:val="001075DD"/>
    <w:rsid w:val="001107F2"/>
    <w:rsid w:val="001108B4"/>
    <w:rsid w:val="001108E3"/>
    <w:rsid w:val="00110B69"/>
    <w:rsid w:val="00110F91"/>
    <w:rsid w:val="0011101D"/>
    <w:rsid w:val="001123A8"/>
    <w:rsid w:val="00112837"/>
    <w:rsid w:val="0011367C"/>
    <w:rsid w:val="00113CC7"/>
    <w:rsid w:val="001148E9"/>
    <w:rsid w:val="00116266"/>
    <w:rsid w:val="0011626A"/>
    <w:rsid w:val="001163A2"/>
    <w:rsid w:val="001165B8"/>
    <w:rsid w:val="00116E64"/>
    <w:rsid w:val="00117A9E"/>
    <w:rsid w:val="0012017F"/>
    <w:rsid w:val="00120802"/>
    <w:rsid w:val="001217C6"/>
    <w:rsid w:val="001229A5"/>
    <w:rsid w:val="00124619"/>
    <w:rsid w:val="00124E1B"/>
    <w:rsid w:val="00124F23"/>
    <w:rsid w:val="00126456"/>
    <w:rsid w:val="00126BB3"/>
    <w:rsid w:val="0012762E"/>
    <w:rsid w:val="00127F1A"/>
    <w:rsid w:val="001301A9"/>
    <w:rsid w:val="0013028C"/>
    <w:rsid w:val="00130A0A"/>
    <w:rsid w:val="00131909"/>
    <w:rsid w:val="001336A2"/>
    <w:rsid w:val="0013399B"/>
    <w:rsid w:val="00135092"/>
    <w:rsid w:val="00135796"/>
    <w:rsid w:val="0013581D"/>
    <w:rsid w:val="00135E9F"/>
    <w:rsid w:val="00136811"/>
    <w:rsid w:val="00137260"/>
    <w:rsid w:val="001373F3"/>
    <w:rsid w:val="00137BF4"/>
    <w:rsid w:val="001400F9"/>
    <w:rsid w:val="0014012D"/>
    <w:rsid w:val="001407FB"/>
    <w:rsid w:val="00140B50"/>
    <w:rsid w:val="00140CE6"/>
    <w:rsid w:val="0014120E"/>
    <w:rsid w:val="0014178F"/>
    <w:rsid w:val="0014185F"/>
    <w:rsid w:val="00141B9A"/>
    <w:rsid w:val="00141CA7"/>
    <w:rsid w:val="00142205"/>
    <w:rsid w:val="001422E1"/>
    <w:rsid w:val="00142890"/>
    <w:rsid w:val="0014345D"/>
    <w:rsid w:val="001455DF"/>
    <w:rsid w:val="00145977"/>
    <w:rsid w:val="00146055"/>
    <w:rsid w:val="0015038B"/>
    <w:rsid w:val="00150990"/>
    <w:rsid w:val="00150C16"/>
    <w:rsid w:val="00150FF4"/>
    <w:rsid w:val="0015119B"/>
    <w:rsid w:val="001516CC"/>
    <w:rsid w:val="001523B6"/>
    <w:rsid w:val="001539AE"/>
    <w:rsid w:val="00153B84"/>
    <w:rsid w:val="00153EFF"/>
    <w:rsid w:val="001546EE"/>
    <w:rsid w:val="00154988"/>
    <w:rsid w:val="00154BD7"/>
    <w:rsid w:val="00154D51"/>
    <w:rsid w:val="001555A8"/>
    <w:rsid w:val="00155F60"/>
    <w:rsid w:val="00156FB4"/>
    <w:rsid w:val="00157CA5"/>
    <w:rsid w:val="00157DC3"/>
    <w:rsid w:val="00160334"/>
    <w:rsid w:val="001604BC"/>
    <w:rsid w:val="00160883"/>
    <w:rsid w:val="00160D33"/>
    <w:rsid w:val="00161402"/>
    <w:rsid w:val="00162696"/>
    <w:rsid w:val="00163A3F"/>
    <w:rsid w:val="00163B60"/>
    <w:rsid w:val="00163DC9"/>
    <w:rsid w:val="0016405F"/>
    <w:rsid w:val="00164E09"/>
    <w:rsid w:val="00164E6F"/>
    <w:rsid w:val="00165084"/>
    <w:rsid w:val="00165607"/>
    <w:rsid w:val="00165789"/>
    <w:rsid w:val="00166C7C"/>
    <w:rsid w:val="0016704E"/>
    <w:rsid w:val="00167C22"/>
    <w:rsid w:val="00167D62"/>
    <w:rsid w:val="0017004E"/>
    <w:rsid w:val="0017250B"/>
    <w:rsid w:val="001728C6"/>
    <w:rsid w:val="00172C82"/>
    <w:rsid w:val="00172EA7"/>
    <w:rsid w:val="001733EB"/>
    <w:rsid w:val="0017399F"/>
    <w:rsid w:val="00173A4A"/>
    <w:rsid w:val="00173C4F"/>
    <w:rsid w:val="00173C67"/>
    <w:rsid w:val="00174270"/>
    <w:rsid w:val="00174276"/>
    <w:rsid w:val="0017494E"/>
    <w:rsid w:val="00174B19"/>
    <w:rsid w:val="00175960"/>
    <w:rsid w:val="00175AF5"/>
    <w:rsid w:val="001761C9"/>
    <w:rsid w:val="0017643B"/>
    <w:rsid w:val="00176D5D"/>
    <w:rsid w:val="001776FF"/>
    <w:rsid w:val="00177955"/>
    <w:rsid w:val="00180AC5"/>
    <w:rsid w:val="00180CAA"/>
    <w:rsid w:val="00181726"/>
    <w:rsid w:val="001829C7"/>
    <w:rsid w:val="0018317D"/>
    <w:rsid w:val="001833AE"/>
    <w:rsid w:val="0018375B"/>
    <w:rsid w:val="00183FC7"/>
    <w:rsid w:val="0018434D"/>
    <w:rsid w:val="00184AA6"/>
    <w:rsid w:val="00184CE4"/>
    <w:rsid w:val="00185090"/>
    <w:rsid w:val="0018535B"/>
    <w:rsid w:val="0018565C"/>
    <w:rsid w:val="00185C03"/>
    <w:rsid w:val="00186972"/>
    <w:rsid w:val="0018745D"/>
    <w:rsid w:val="00187AA7"/>
    <w:rsid w:val="00187B46"/>
    <w:rsid w:val="0019071B"/>
    <w:rsid w:val="001912E6"/>
    <w:rsid w:val="00191B17"/>
    <w:rsid w:val="001926B5"/>
    <w:rsid w:val="0019288E"/>
    <w:rsid w:val="00192B34"/>
    <w:rsid w:val="00193CC5"/>
    <w:rsid w:val="00194CCC"/>
    <w:rsid w:val="00194F73"/>
    <w:rsid w:val="00196932"/>
    <w:rsid w:val="00197064"/>
    <w:rsid w:val="00197533"/>
    <w:rsid w:val="00197DA4"/>
    <w:rsid w:val="001A0939"/>
    <w:rsid w:val="001A1CF2"/>
    <w:rsid w:val="001A21BB"/>
    <w:rsid w:val="001A2320"/>
    <w:rsid w:val="001A2DEE"/>
    <w:rsid w:val="001A41D3"/>
    <w:rsid w:val="001A56FA"/>
    <w:rsid w:val="001A59DC"/>
    <w:rsid w:val="001A5BDA"/>
    <w:rsid w:val="001A6B87"/>
    <w:rsid w:val="001A732B"/>
    <w:rsid w:val="001B0316"/>
    <w:rsid w:val="001B032E"/>
    <w:rsid w:val="001B0598"/>
    <w:rsid w:val="001B06D1"/>
    <w:rsid w:val="001B195B"/>
    <w:rsid w:val="001B1FEE"/>
    <w:rsid w:val="001B2736"/>
    <w:rsid w:val="001B297C"/>
    <w:rsid w:val="001B3721"/>
    <w:rsid w:val="001B38E1"/>
    <w:rsid w:val="001B56DA"/>
    <w:rsid w:val="001B6507"/>
    <w:rsid w:val="001B65F7"/>
    <w:rsid w:val="001B69D4"/>
    <w:rsid w:val="001B6FDE"/>
    <w:rsid w:val="001B7173"/>
    <w:rsid w:val="001B7195"/>
    <w:rsid w:val="001C02D7"/>
    <w:rsid w:val="001C08B2"/>
    <w:rsid w:val="001C0C3B"/>
    <w:rsid w:val="001C1B64"/>
    <w:rsid w:val="001C1D5F"/>
    <w:rsid w:val="001C1DC0"/>
    <w:rsid w:val="001C23C9"/>
    <w:rsid w:val="001C256A"/>
    <w:rsid w:val="001C2934"/>
    <w:rsid w:val="001C2A79"/>
    <w:rsid w:val="001C3217"/>
    <w:rsid w:val="001C446D"/>
    <w:rsid w:val="001C47D4"/>
    <w:rsid w:val="001C4B8B"/>
    <w:rsid w:val="001C51CE"/>
    <w:rsid w:val="001C51E7"/>
    <w:rsid w:val="001C602B"/>
    <w:rsid w:val="001C62AC"/>
    <w:rsid w:val="001C6803"/>
    <w:rsid w:val="001C6B40"/>
    <w:rsid w:val="001C78C9"/>
    <w:rsid w:val="001C7AB6"/>
    <w:rsid w:val="001D02BA"/>
    <w:rsid w:val="001D03A9"/>
    <w:rsid w:val="001D09CF"/>
    <w:rsid w:val="001D1A86"/>
    <w:rsid w:val="001D1B86"/>
    <w:rsid w:val="001D1F57"/>
    <w:rsid w:val="001D2BF3"/>
    <w:rsid w:val="001D3029"/>
    <w:rsid w:val="001D3DB2"/>
    <w:rsid w:val="001D403E"/>
    <w:rsid w:val="001D4D56"/>
    <w:rsid w:val="001D538D"/>
    <w:rsid w:val="001D5509"/>
    <w:rsid w:val="001D70F4"/>
    <w:rsid w:val="001D720C"/>
    <w:rsid w:val="001D723B"/>
    <w:rsid w:val="001D738C"/>
    <w:rsid w:val="001D7712"/>
    <w:rsid w:val="001E0535"/>
    <w:rsid w:val="001E0883"/>
    <w:rsid w:val="001E0D3C"/>
    <w:rsid w:val="001E30B8"/>
    <w:rsid w:val="001E3733"/>
    <w:rsid w:val="001E3F67"/>
    <w:rsid w:val="001E4225"/>
    <w:rsid w:val="001E46D2"/>
    <w:rsid w:val="001E5192"/>
    <w:rsid w:val="001E5686"/>
    <w:rsid w:val="001E782C"/>
    <w:rsid w:val="001E7BAB"/>
    <w:rsid w:val="001F1AFD"/>
    <w:rsid w:val="001F2E4F"/>
    <w:rsid w:val="001F38E3"/>
    <w:rsid w:val="001F3D4B"/>
    <w:rsid w:val="001F4739"/>
    <w:rsid w:val="001F4952"/>
    <w:rsid w:val="001F5EAA"/>
    <w:rsid w:val="001F64DA"/>
    <w:rsid w:val="001F7219"/>
    <w:rsid w:val="001F7701"/>
    <w:rsid w:val="001F7748"/>
    <w:rsid w:val="00200BFD"/>
    <w:rsid w:val="00200C2F"/>
    <w:rsid w:val="00200DED"/>
    <w:rsid w:val="00200EE6"/>
    <w:rsid w:val="00200F55"/>
    <w:rsid w:val="002011A9"/>
    <w:rsid w:val="00201E33"/>
    <w:rsid w:val="00201F83"/>
    <w:rsid w:val="00201FB9"/>
    <w:rsid w:val="00202294"/>
    <w:rsid w:val="0020363D"/>
    <w:rsid w:val="002039CE"/>
    <w:rsid w:val="00203BA0"/>
    <w:rsid w:val="00203F4D"/>
    <w:rsid w:val="0020474E"/>
    <w:rsid w:val="00204977"/>
    <w:rsid w:val="00205B71"/>
    <w:rsid w:val="00205EA1"/>
    <w:rsid w:val="002062ED"/>
    <w:rsid w:val="0020650A"/>
    <w:rsid w:val="00207A2A"/>
    <w:rsid w:val="00210571"/>
    <w:rsid w:val="00211499"/>
    <w:rsid w:val="00211BA5"/>
    <w:rsid w:val="00211CA8"/>
    <w:rsid w:val="00211E3A"/>
    <w:rsid w:val="00212077"/>
    <w:rsid w:val="002122B1"/>
    <w:rsid w:val="0021252F"/>
    <w:rsid w:val="00212C23"/>
    <w:rsid w:val="002135F1"/>
    <w:rsid w:val="00214080"/>
    <w:rsid w:val="002142EA"/>
    <w:rsid w:val="0021480A"/>
    <w:rsid w:val="00214B5E"/>
    <w:rsid w:val="00214DB8"/>
    <w:rsid w:val="00215331"/>
    <w:rsid w:val="002162D4"/>
    <w:rsid w:val="002166B0"/>
    <w:rsid w:val="0021777F"/>
    <w:rsid w:val="00217BD8"/>
    <w:rsid w:val="00217DA5"/>
    <w:rsid w:val="0022061D"/>
    <w:rsid w:val="002211E2"/>
    <w:rsid w:val="0022156A"/>
    <w:rsid w:val="00221800"/>
    <w:rsid w:val="0022202E"/>
    <w:rsid w:val="002221DC"/>
    <w:rsid w:val="002231C7"/>
    <w:rsid w:val="002239F8"/>
    <w:rsid w:val="00224B98"/>
    <w:rsid w:val="002250A1"/>
    <w:rsid w:val="002255A9"/>
    <w:rsid w:val="00225A04"/>
    <w:rsid w:val="00225A48"/>
    <w:rsid w:val="00225A62"/>
    <w:rsid w:val="0022638A"/>
    <w:rsid w:val="002264E6"/>
    <w:rsid w:val="00226E0F"/>
    <w:rsid w:val="0022723A"/>
    <w:rsid w:val="002305E0"/>
    <w:rsid w:val="00230CD5"/>
    <w:rsid w:val="00230E4B"/>
    <w:rsid w:val="0023119A"/>
    <w:rsid w:val="002313EC"/>
    <w:rsid w:val="00231E15"/>
    <w:rsid w:val="002335FC"/>
    <w:rsid w:val="0023365B"/>
    <w:rsid w:val="00235101"/>
    <w:rsid w:val="002352B6"/>
    <w:rsid w:val="0023599C"/>
    <w:rsid w:val="00235D4E"/>
    <w:rsid w:val="0023625E"/>
    <w:rsid w:val="00236B93"/>
    <w:rsid w:val="00237988"/>
    <w:rsid w:val="0024007E"/>
    <w:rsid w:val="002402F3"/>
    <w:rsid w:val="0024031B"/>
    <w:rsid w:val="002408E7"/>
    <w:rsid w:val="00240E15"/>
    <w:rsid w:val="002410F2"/>
    <w:rsid w:val="002412FB"/>
    <w:rsid w:val="002419E5"/>
    <w:rsid w:val="00241D09"/>
    <w:rsid w:val="00242159"/>
    <w:rsid w:val="002423EC"/>
    <w:rsid w:val="00242862"/>
    <w:rsid w:val="0024309A"/>
    <w:rsid w:val="00243A6B"/>
    <w:rsid w:val="002442F6"/>
    <w:rsid w:val="002447C0"/>
    <w:rsid w:val="00245288"/>
    <w:rsid w:val="00246C92"/>
    <w:rsid w:val="00246E70"/>
    <w:rsid w:val="002473AC"/>
    <w:rsid w:val="0024749C"/>
    <w:rsid w:val="002475C1"/>
    <w:rsid w:val="00247D22"/>
    <w:rsid w:val="00251775"/>
    <w:rsid w:val="00251869"/>
    <w:rsid w:val="00252823"/>
    <w:rsid w:val="00252827"/>
    <w:rsid w:val="00252BB4"/>
    <w:rsid w:val="00252CD7"/>
    <w:rsid w:val="00252DC2"/>
    <w:rsid w:val="002532FC"/>
    <w:rsid w:val="00253534"/>
    <w:rsid w:val="002536C2"/>
    <w:rsid w:val="00254B6D"/>
    <w:rsid w:val="002607A3"/>
    <w:rsid w:val="00260E38"/>
    <w:rsid w:val="002613B1"/>
    <w:rsid w:val="00261C11"/>
    <w:rsid w:val="00261F02"/>
    <w:rsid w:val="002627B1"/>
    <w:rsid w:val="00262863"/>
    <w:rsid w:val="00262C5C"/>
    <w:rsid w:val="00262DA6"/>
    <w:rsid w:val="00263FE7"/>
    <w:rsid w:val="00264171"/>
    <w:rsid w:val="002643D6"/>
    <w:rsid w:val="00265684"/>
    <w:rsid w:val="00265B43"/>
    <w:rsid w:val="0026662F"/>
    <w:rsid w:val="002667AF"/>
    <w:rsid w:val="00266A5C"/>
    <w:rsid w:val="00266ACA"/>
    <w:rsid w:val="002673AD"/>
    <w:rsid w:val="00270734"/>
    <w:rsid w:val="00270DA2"/>
    <w:rsid w:val="00271587"/>
    <w:rsid w:val="002728F0"/>
    <w:rsid w:val="00272C3E"/>
    <w:rsid w:val="00273AC6"/>
    <w:rsid w:val="00273E19"/>
    <w:rsid w:val="00274F9F"/>
    <w:rsid w:val="002756B4"/>
    <w:rsid w:val="00275A40"/>
    <w:rsid w:val="00275B05"/>
    <w:rsid w:val="00275CB9"/>
    <w:rsid w:val="00275D22"/>
    <w:rsid w:val="0027639B"/>
    <w:rsid w:val="002769CD"/>
    <w:rsid w:val="00276A00"/>
    <w:rsid w:val="00276A3E"/>
    <w:rsid w:val="00276CDD"/>
    <w:rsid w:val="00277156"/>
    <w:rsid w:val="002773CF"/>
    <w:rsid w:val="00277485"/>
    <w:rsid w:val="0027793F"/>
    <w:rsid w:val="00280B35"/>
    <w:rsid w:val="00280C0D"/>
    <w:rsid w:val="002816A0"/>
    <w:rsid w:val="0028201A"/>
    <w:rsid w:val="002824B6"/>
    <w:rsid w:val="002839CB"/>
    <w:rsid w:val="0028441D"/>
    <w:rsid w:val="00284429"/>
    <w:rsid w:val="00284AE9"/>
    <w:rsid w:val="0028514F"/>
    <w:rsid w:val="00286791"/>
    <w:rsid w:val="00286D48"/>
    <w:rsid w:val="00287016"/>
    <w:rsid w:val="002870AB"/>
    <w:rsid w:val="0028755A"/>
    <w:rsid w:val="00287C82"/>
    <w:rsid w:val="0029020B"/>
    <w:rsid w:val="00290B3B"/>
    <w:rsid w:val="00290F4D"/>
    <w:rsid w:val="002916D9"/>
    <w:rsid w:val="00292129"/>
    <w:rsid w:val="0029385E"/>
    <w:rsid w:val="0029397E"/>
    <w:rsid w:val="00294CBD"/>
    <w:rsid w:val="0029549A"/>
    <w:rsid w:val="0029567E"/>
    <w:rsid w:val="00295F57"/>
    <w:rsid w:val="002968FD"/>
    <w:rsid w:val="0029692A"/>
    <w:rsid w:val="002970DC"/>
    <w:rsid w:val="00297326"/>
    <w:rsid w:val="00297A8B"/>
    <w:rsid w:val="00297B90"/>
    <w:rsid w:val="002A0B67"/>
    <w:rsid w:val="002A0E23"/>
    <w:rsid w:val="002A1B15"/>
    <w:rsid w:val="002A2030"/>
    <w:rsid w:val="002A2EE8"/>
    <w:rsid w:val="002A31CC"/>
    <w:rsid w:val="002A39CF"/>
    <w:rsid w:val="002A3C25"/>
    <w:rsid w:val="002A63BE"/>
    <w:rsid w:val="002A6826"/>
    <w:rsid w:val="002A6D6C"/>
    <w:rsid w:val="002A6E54"/>
    <w:rsid w:val="002A77BA"/>
    <w:rsid w:val="002A7F86"/>
    <w:rsid w:val="002B0825"/>
    <w:rsid w:val="002B0ACA"/>
    <w:rsid w:val="002B177B"/>
    <w:rsid w:val="002B30DA"/>
    <w:rsid w:val="002B34E0"/>
    <w:rsid w:val="002B4A39"/>
    <w:rsid w:val="002B4BB8"/>
    <w:rsid w:val="002B5170"/>
    <w:rsid w:val="002B5302"/>
    <w:rsid w:val="002B530E"/>
    <w:rsid w:val="002B577B"/>
    <w:rsid w:val="002B70FC"/>
    <w:rsid w:val="002B7146"/>
    <w:rsid w:val="002B7609"/>
    <w:rsid w:val="002B7A5F"/>
    <w:rsid w:val="002C14C3"/>
    <w:rsid w:val="002C19CF"/>
    <w:rsid w:val="002C1CC7"/>
    <w:rsid w:val="002C2AC7"/>
    <w:rsid w:val="002C2C48"/>
    <w:rsid w:val="002C2DC1"/>
    <w:rsid w:val="002C3918"/>
    <w:rsid w:val="002C3ABC"/>
    <w:rsid w:val="002C3D71"/>
    <w:rsid w:val="002C435E"/>
    <w:rsid w:val="002C4374"/>
    <w:rsid w:val="002C46B9"/>
    <w:rsid w:val="002C47B4"/>
    <w:rsid w:val="002C4A2F"/>
    <w:rsid w:val="002C4CA5"/>
    <w:rsid w:val="002C4D34"/>
    <w:rsid w:val="002C50AD"/>
    <w:rsid w:val="002C67C6"/>
    <w:rsid w:val="002C70D0"/>
    <w:rsid w:val="002C7B4E"/>
    <w:rsid w:val="002D07B0"/>
    <w:rsid w:val="002D15B0"/>
    <w:rsid w:val="002D2301"/>
    <w:rsid w:val="002D2781"/>
    <w:rsid w:val="002D27C6"/>
    <w:rsid w:val="002D2E53"/>
    <w:rsid w:val="002D3D49"/>
    <w:rsid w:val="002D44BE"/>
    <w:rsid w:val="002D4D25"/>
    <w:rsid w:val="002D4DCA"/>
    <w:rsid w:val="002D54D5"/>
    <w:rsid w:val="002D5550"/>
    <w:rsid w:val="002D5CC0"/>
    <w:rsid w:val="002D6103"/>
    <w:rsid w:val="002D6D65"/>
    <w:rsid w:val="002D6E60"/>
    <w:rsid w:val="002D730B"/>
    <w:rsid w:val="002D770F"/>
    <w:rsid w:val="002E039E"/>
    <w:rsid w:val="002E0683"/>
    <w:rsid w:val="002E2095"/>
    <w:rsid w:val="002E2557"/>
    <w:rsid w:val="002E2AD8"/>
    <w:rsid w:val="002E36A8"/>
    <w:rsid w:val="002E36BC"/>
    <w:rsid w:val="002E3C67"/>
    <w:rsid w:val="002E452D"/>
    <w:rsid w:val="002E5190"/>
    <w:rsid w:val="002E582D"/>
    <w:rsid w:val="002E5A04"/>
    <w:rsid w:val="002E7EBB"/>
    <w:rsid w:val="002F0177"/>
    <w:rsid w:val="002F02B6"/>
    <w:rsid w:val="002F0851"/>
    <w:rsid w:val="002F0B4C"/>
    <w:rsid w:val="002F1A56"/>
    <w:rsid w:val="002F2200"/>
    <w:rsid w:val="002F23D0"/>
    <w:rsid w:val="002F27D4"/>
    <w:rsid w:val="002F3BB7"/>
    <w:rsid w:val="002F4410"/>
    <w:rsid w:val="002F4616"/>
    <w:rsid w:val="002F4697"/>
    <w:rsid w:val="002F5212"/>
    <w:rsid w:val="002F5B66"/>
    <w:rsid w:val="002F5EBF"/>
    <w:rsid w:val="002F6CD9"/>
    <w:rsid w:val="002F6DF2"/>
    <w:rsid w:val="002F74E3"/>
    <w:rsid w:val="002F7CCB"/>
    <w:rsid w:val="00301EA5"/>
    <w:rsid w:val="003027AF"/>
    <w:rsid w:val="0030282F"/>
    <w:rsid w:val="00302BDC"/>
    <w:rsid w:val="003037DA"/>
    <w:rsid w:val="0030388F"/>
    <w:rsid w:val="00303904"/>
    <w:rsid w:val="003047FA"/>
    <w:rsid w:val="00304ED4"/>
    <w:rsid w:val="003054FC"/>
    <w:rsid w:val="003055BA"/>
    <w:rsid w:val="0030598B"/>
    <w:rsid w:val="0030602D"/>
    <w:rsid w:val="0030736C"/>
    <w:rsid w:val="0030747D"/>
    <w:rsid w:val="00307674"/>
    <w:rsid w:val="00307C00"/>
    <w:rsid w:val="00307D84"/>
    <w:rsid w:val="00310022"/>
    <w:rsid w:val="0031013C"/>
    <w:rsid w:val="00310A6F"/>
    <w:rsid w:val="00310C81"/>
    <w:rsid w:val="00311E55"/>
    <w:rsid w:val="00312DF0"/>
    <w:rsid w:val="0031383E"/>
    <w:rsid w:val="00313A31"/>
    <w:rsid w:val="00313FDB"/>
    <w:rsid w:val="00314355"/>
    <w:rsid w:val="00314BE9"/>
    <w:rsid w:val="00314F22"/>
    <w:rsid w:val="00315B07"/>
    <w:rsid w:val="00316F7F"/>
    <w:rsid w:val="003206B5"/>
    <w:rsid w:val="00320C24"/>
    <w:rsid w:val="00320D55"/>
    <w:rsid w:val="00321FD7"/>
    <w:rsid w:val="00322286"/>
    <w:rsid w:val="00322E93"/>
    <w:rsid w:val="003251B4"/>
    <w:rsid w:val="0032592F"/>
    <w:rsid w:val="00325CBE"/>
    <w:rsid w:val="00325D5F"/>
    <w:rsid w:val="0032674E"/>
    <w:rsid w:val="00326CB8"/>
    <w:rsid w:val="0032794C"/>
    <w:rsid w:val="00327D69"/>
    <w:rsid w:val="00330391"/>
    <w:rsid w:val="003306C3"/>
    <w:rsid w:val="00330AB1"/>
    <w:rsid w:val="00330BF2"/>
    <w:rsid w:val="00330F4D"/>
    <w:rsid w:val="003311B0"/>
    <w:rsid w:val="0033171B"/>
    <w:rsid w:val="00331BE6"/>
    <w:rsid w:val="0033248A"/>
    <w:rsid w:val="003326A4"/>
    <w:rsid w:val="0033324D"/>
    <w:rsid w:val="0033481E"/>
    <w:rsid w:val="00334A86"/>
    <w:rsid w:val="00334BBA"/>
    <w:rsid w:val="00334C5F"/>
    <w:rsid w:val="00334D6D"/>
    <w:rsid w:val="00334EA2"/>
    <w:rsid w:val="00335CC5"/>
    <w:rsid w:val="0033624D"/>
    <w:rsid w:val="00336568"/>
    <w:rsid w:val="00336967"/>
    <w:rsid w:val="00337956"/>
    <w:rsid w:val="00337C3C"/>
    <w:rsid w:val="00337E7F"/>
    <w:rsid w:val="00337F67"/>
    <w:rsid w:val="0034042E"/>
    <w:rsid w:val="0034061F"/>
    <w:rsid w:val="00340A28"/>
    <w:rsid w:val="00340E26"/>
    <w:rsid w:val="00341B2B"/>
    <w:rsid w:val="003424DB"/>
    <w:rsid w:val="003437B3"/>
    <w:rsid w:val="0034386C"/>
    <w:rsid w:val="00343C25"/>
    <w:rsid w:val="00343CB8"/>
    <w:rsid w:val="003446F5"/>
    <w:rsid w:val="00344798"/>
    <w:rsid w:val="00345090"/>
    <w:rsid w:val="003451CA"/>
    <w:rsid w:val="00345EA3"/>
    <w:rsid w:val="0034626D"/>
    <w:rsid w:val="00346770"/>
    <w:rsid w:val="0034768D"/>
    <w:rsid w:val="00347C18"/>
    <w:rsid w:val="00347F77"/>
    <w:rsid w:val="00350001"/>
    <w:rsid w:val="00350400"/>
    <w:rsid w:val="0035088A"/>
    <w:rsid w:val="003509F0"/>
    <w:rsid w:val="00350FA9"/>
    <w:rsid w:val="00350FEF"/>
    <w:rsid w:val="0035100D"/>
    <w:rsid w:val="00351773"/>
    <w:rsid w:val="00351ECA"/>
    <w:rsid w:val="003539A6"/>
    <w:rsid w:val="00353A23"/>
    <w:rsid w:val="00353D85"/>
    <w:rsid w:val="00354D74"/>
    <w:rsid w:val="00354D92"/>
    <w:rsid w:val="00354E0E"/>
    <w:rsid w:val="00354E2F"/>
    <w:rsid w:val="00354F97"/>
    <w:rsid w:val="00355261"/>
    <w:rsid w:val="00355A38"/>
    <w:rsid w:val="00355E06"/>
    <w:rsid w:val="00356601"/>
    <w:rsid w:val="0035698B"/>
    <w:rsid w:val="00356F4D"/>
    <w:rsid w:val="0035731E"/>
    <w:rsid w:val="00357A04"/>
    <w:rsid w:val="00360982"/>
    <w:rsid w:val="00362D25"/>
    <w:rsid w:val="00363374"/>
    <w:rsid w:val="00363739"/>
    <w:rsid w:val="00363852"/>
    <w:rsid w:val="00364489"/>
    <w:rsid w:val="00365C27"/>
    <w:rsid w:val="00370181"/>
    <w:rsid w:val="00370348"/>
    <w:rsid w:val="00370544"/>
    <w:rsid w:val="00370A5E"/>
    <w:rsid w:val="00370E72"/>
    <w:rsid w:val="00370F65"/>
    <w:rsid w:val="00371060"/>
    <w:rsid w:val="00371579"/>
    <w:rsid w:val="003726CD"/>
    <w:rsid w:val="00373889"/>
    <w:rsid w:val="00373F56"/>
    <w:rsid w:val="00374060"/>
    <w:rsid w:val="0037478C"/>
    <w:rsid w:val="00374D7D"/>
    <w:rsid w:val="0037564C"/>
    <w:rsid w:val="003757F8"/>
    <w:rsid w:val="00376E34"/>
    <w:rsid w:val="00377711"/>
    <w:rsid w:val="0037782E"/>
    <w:rsid w:val="003802DB"/>
    <w:rsid w:val="00380887"/>
    <w:rsid w:val="00380A4D"/>
    <w:rsid w:val="0038187F"/>
    <w:rsid w:val="00381A87"/>
    <w:rsid w:val="00381B4E"/>
    <w:rsid w:val="0038201C"/>
    <w:rsid w:val="003822E1"/>
    <w:rsid w:val="003826AC"/>
    <w:rsid w:val="00382C44"/>
    <w:rsid w:val="00382EDF"/>
    <w:rsid w:val="00383BFB"/>
    <w:rsid w:val="00385101"/>
    <w:rsid w:val="00385C70"/>
    <w:rsid w:val="00387DCA"/>
    <w:rsid w:val="00387FC8"/>
    <w:rsid w:val="0039138B"/>
    <w:rsid w:val="003918B5"/>
    <w:rsid w:val="00391ED7"/>
    <w:rsid w:val="00391F5A"/>
    <w:rsid w:val="00392306"/>
    <w:rsid w:val="003929B2"/>
    <w:rsid w:val="00393D45"/>
    <w:rsid w:val="00394635"/>
    <w:rsid w:val="00394D7F"/>
    <w:rsid w:val="0039571C"/>
    <w:rsid w:val="003959F9"/>
    <w:rsid w:val="0039652E"/>
    <w:rsid w:val="0039655E"/>
    <w:rsid w:val="00396D9D"/>
    <w:rsid w:val="00397320"/>
    <w:rsid w:val="003A0471"/>
    <w:rsid w:val="003A0866"/>
    <w:rsid w:val="003A0F20"/>
    <w:rsid w:val="003A0FA9"/>
    <w:rsid w:val="003A13A3"/>
    <w:rsid w:val="003A289A"/>
    <w:rsid w:val="003A2957"/>
    <w:rsid w:val="003A2AF3"/>
    <w:rsid w:val="003A2B18"/>
    <w:rsid w:val="003A2DD2"/>
    <w:rsid w:val="003A2E12"/>
    <w:rsid w:val="003A31C6"/>
    <w:rsid w:val="003A3692"/>
    <w:rsid w:val="003A3B47"/>
    <w:rsid w:val="003A3C40"/>
    <w:rsid w:val="003A46EB"/>
    <w:rsid w:val="003A4734"/>
    <w:rsid w:val="003A5136"/>
    <w:rsid w:val="003A521F"/>
    <w:rsid w:val="003A5B59"/>
    <w:rsid w:val="003A7880"/>
    <w:rsid w:val="003A7CB2"/>
    <w:rsid w:val="003B0148"/>
    <w:rsid w:val="003B0D33"/>
    <w:rsid w:val="003B11F1"/>
    <w:rsid w:val="003B1EE6"/>
    <w:rsid w:val="003B202C"/>
    <w:rsid w:val="003B22A1"/>
    <w:rsid w:val="003B246E"/>
    <w:rsid w:val="003B2A30"/>
    <w:rsid w:val="003B2F28"/>
    <w:rsid w:val="003B2F7A"/>
    <w:rsid w:val="003B3F38"/>
    <w:rsid w:val="003B418E"/>
    <w:rsid w:val="003B4288"/>
    <w:rsid w:val="003B4325"/>
    <w:rsid w:val="003B4612"/>
    <w:rsid w:val="003B473F"/>
    <w:rsid w:val="003B52CF"/>
    <w:rsid w:val="003B5C97"/>
    <w:rsid w:val="003C06C5"/>
    <w:rsid w:val="003C0F0A"/>
    <w:rsid w:val="003C1891"/>
    <w:rsid w:val="003C3689"/>
    <w:rsid w:val="003C3732"/>
    <w:rsid w:val="003C3987"/>
    <w:rsid w:val="003C3A6E"/>
    <w:rsid w:val="003C3C93"/>
    <w:rsid w:val="003C3ECA"/>
    <w:rsid w:val="003C4598"/>
    <w:rsid w:val="003C465D"/>
    <w:rsid w:val="003C4C92"/>
    <w:rsid w:val="003C4F26"/>
    <w:rsid w:val="003C5691"/>
    <w:rsid w:val="003C640B"/>
    <w:rsid w:val="003C6CA8"/>
    <w:rsid w:val="003C72EF"/>
    <w:rsid w:val="003D05A0"/>
    <w:rsid w:val="003D0AB9"/>
    <w:rsid w:val="003D0B9A"/>
    <w:rsid w:val="003D0F1D"/>
    <w:rsid w:val="003D1FC6"/>
    <w:rsid w:val="003D291D"/>
    <w:rsid w:val="003D40F8"/>
    <w:rsid w:val="003D4F32"/>
    <w:rsid w:val="003D51D0"/>
    <w:rsid w:val="003D5733"/>
    <w:rsid w:val="003D5822"/>
    <w:rsid w:val="003D671E"/>
    <w:rsid w:val="003D69EE"/>
    <w:rsid w:val="003D6CAE"/>
    <w:rsid w:val="003D6D01"/>
    <w:rsid w:val="003D701D"/>
    <w:rsid w:val="003E06A8"/>
    <w:rsid w:val="003E15EE"/>
    <w:rsid w:val="003E18CB"/>
    <w:rsid w:val="003E1961"/>
    <w:rsid w:val="003E1B56"/>
    <w:rsid w:val="003E1BB8"/>
    <w:rsid w:val="003E232F"/>
    <w:rsid w:val="003E238E"/>
    <w:rsid w:val="003E2A8C"/>
    <w:rsid w:val="003E2DEA"/>
    <w:rsid w:val="003E347E"/>
    <w:rsid w:val="003E36C5"/>
    <w:rsid w:val="003E4C4D"/>
    <w:rsid w:val="003E62BE"/>
    <w:rsid w:val="003E668C"/>
    <w:rsid w:val="003E6AF9"/>
    <w:rsid w:val="003E7090"/>
    <w:rsid w:val="003E77FE"/>
    <w:rsid w:val="003F0273"/>
    <w:rsid w:val="003F0BF6"/>
    <w:rsid w:val="003F0EF7"/>
    <w:rsid w:val="003F12E9"/>
    <w:rsid w:val="003F1B75"/>
    <w:rsid w:val="003F1BA1"/>
    <w:rsid w:val="003F2DCC"/>
    <w:rsid w:val="003F3E60"/>
    <w:rsid w:val="003F45C3"/>
    <w:rsid w:val="003F482F"/>
    <w:rsid w:val="003F4ADC"/>
    <w:rsid w:val="003F55BC"/>
    <w:rsid w:val="003F59C4"/>
    <w:rsid w:val="003F59DA"/>
    <w:rsid w:val="003F5AE1"/>
    <w:rsid w:val="003F5C5B"/>
    <w:rsid w:val="003F5E48"/>
    <w:rsid w:val="003F6408"/>
    <w:rsid w:val="003F7186"/>
    <w:rsid w:val="00400019"/>
    <w:rsid w:val="00400187"/>
    <w:rsid w:val="00400E67"/>
    <w:rsid w:val="00400F9C"/>
    <w:rsid w:val="0040110E"/>
    <w:rsid w:val="004019AF"/>
    <w:rsid w:val="004021D0"/>
    <w:rsid w:val="004026A6"/>
    <w:rsid w:val="004039C6"/>
    <w:rsid w:val="00404010"/>
    <w:rsid w:val="00404030"/>
    <w:rsid w:val="004044C8"/>
    <w:rsid w:val="004045DB"/>
    <w:rsid w:val="00405E8C"/>
    <w:rsid w:val="00405F93"/>
    <w:rsid w:val="00406128"/>
    <w:rsid w:val="004067FC"/>
    <w:rsid w:val="00406837"/>
    <w:rsid w:val="0040683E"/>
    <w:rsid w:val="00406DFC"/>
    <w:rsid w:val="00407204"/>
    <w:rsid w:val="00407236"/>
    <w:rsid w:val="004079C2"/>
    <w:rsid w:val="0041026B"/>
    <w:rsid w:val="004106F0"/>
    <w:rsid w:val="004110BF"/>
    <w:rsid w:val="00411149"/>
    <w:rsid w:val="004114C6"/>
    <w:rsid w:val="00411674"/>
    <w:rsid w:val="00412C94"/>
    <w:rsid w:val="00412F2F"/>
    <w:rsid w:val="0041347B"/>
    <w:rsid w:val="004134CA"/>
    <w:rsid w:val="00413ADC"/>
    <w:rsid w:val="00413B96"/>
    <w:rsid w:val="00414350"/>
    <w:rsid w:val="004144EA"/>
    <w:rsid w:val="0041476C"/>
    <w:rsid w:val="00415636"/>
    <w:rsid w:val="00415F48"/>
    <w:rsid w:val="00416CE2"/>
    <w:rsid w:val="004209D0"/>
    <w:rsid w:val="00420CFB"/>
    <w:rsid w:val="00421368"/>
    <w:rsid w:val="004218B2"/>
    <w:rsid w:val="00421D74"/>
    <w:rsid w:val="00422901"/>
    <w:rsid w:val="00422CFF"/>
    <w:rsid w:val="004235CA"/>
    <w:rsid w:val="00423C5A"/>
    <w:rsid w:val="004244A5"/>
    <w:rsid w:val="00424B09"/>
    <w:rsid w:val="00424C49"/>
    <w:rsid w:val="0042520C"/>
    <w:rsid w:val="00425396"/>
    <w:rsid w:val="00425C4F"/>
    <w:rsid w:val="004268BC"/>
    <w:rsid w:val="00426E6F"/>
    <w:rsid w:val="00427684"/>
    <w:rsid w:val="00427738"/>
    <w:rsid w:val="00427CEA"/>
    <w:rsid w:val="00430CB9"/>
    <w:rsid w:val="00431862"/>
    <w:rsid w:val="004319C7"/>
    <w:rsid w:val="0043211D"/>
    <w:rsid w:val="00432C29"/>
    <w:rsid w:val="00432E63"/>
    <w:rsid w:val="00433055"/>
    <w:rsid w:val="0043313C"/>
    <w:rsid w:val="004337D5"/>
    <w:rsid w:val="00433BAB"/>
    <w:rsid w:val="00433E81"/>
    <w:rsid w:val="00433EC1"/>
    <w:rsid w:val="00434CE6"/>
    <w:rsid w:val="00435296"/>
    <w:rsid w:val="00435CAF"/>
    <w:rsid w:val="00436270"/>
    <w:rsid w:val="00436290"/>
    <w:rsid w:val="00437491"/>
    <w:rsid w:val="00440164"/>
    <w:rsid w:val="00442037"/>
    <w:rsid w:val="004424F8"/>
    <w:rsid w:val="004429B8"/>
    <w:rsid w:val="00443965"/>
    <w:rsid w:val="0044458B"/>
    <w:rsid w:val="00445043"/>
    <w:rsid w:val="0044561B"/>
    <w:rsid w:val="00445DDD"/>
    <w:rsid w:val="00446AD2"/>
    <w:rsid w:val="0044732C"/>
    <w:rsid w:val="004473F1"/>
    <w:rsid w:val="00447565"/>
    <w:rsid w:val="00447720"/>
    <w:rsid w:val="004505BF"/>
    <w:rsid w:val="00450EF3"/>
    <w:rsid w:val="00451447"/>
    <w:rsid w:val="00451996"/>
    <w:rsid w:val="00451A47"/>
    <w:rsid w:val="00453098"/>
    <w:rsid w:val="004530F6"/>
    <w:rsid w:val="00453702"/>
    <w:rsid w:val="00453DCD"/>
    <w:rsid w:val="0045531B"/>
    <w:rsid w:val="00455404"/>
    <w:rsid w:val="00455563"/>
    <w:rsid w:val="004559B9"/>
    <w:rsid w:val="00455DD3"/>
    <w:rsid w:val="00456B03"/>
    <w:rsid w:val="0045718E"/>
    <w:rsid w:val="00460397"/>
    <w:rsid w:val="004604C9"/>
    <w:rsid w:val="0046069C"/>
    <w:rsid w:val="004610D2"/>
    <w:rsid w:val="004612C3"/>
    <w:rsid w:val="00461381"/>
    <w:rsid w:val="00461A93"/>
    <w:rsid w:val="00461DCF"/>
    <w:rsid w:val="0046368B"/>
    <w:rsid w:val="00463D63"/>
    <w:rsid w:val="00463E43"/>
    <w:rsid w:val="004642DC"/>
    <w:rsid w:val="00464BB7"/>
    <w:rsid w:val="00464F90"/>
    <w:rsid w:val="004655A2"/>
    <w:rsid w:val="00466A50"/>
    <w:rsid w:val="00466BCE"/>
    <w:rsid w:val="00466D0A"/>
    <w:rsid w:val="0046723E"/>
    <w:rsid w:val="00470516"/>
    <w:rsid w:val="0047058F"/>
    <w:rsid w:val="004709E0"/>
    <w:rsid w:val="00470A43"/>
    <w:rsid w:val="004715C9"/>
    <w:rsid w:val="004716AF"/>
    <w:rsid w:val="00473695"/>
    <w:rsid w:val="00473CCB"/>
    <w:rsid w:val="00473D57"/>
    <w:rsid w:val="00473E29"/>
    <w:rsid w:val="004740AA"/>
    <w:rsid w:val="0047421E"/>
    <w:rsid w:val="004742FD"/>
    <w:rsid w:val="00475178"/>
    <w:rsid w:val="00475C6E"/>
    <w:rsid w:val="00475CBF"/>
    <w:rsid w:val="004763B7"/>
    <w:rsid w:val="00476544"/>
    <w:rsid w:val="004768A2"/>
    <w:rsid w:val="00477102"/>
    <w:rsid w:val="004771AD"/>
    <w:rsid w:val="00480101"/>
    <w:rsid w:val="0048018D"/>
    <w:rsid w:val="0048024C"/>
    <w:rsid w:val="004802EC"/>
    <w:rsid w:val="00480B5A"/>
    <w:rsid w:val="00480FF7"/>
    <w:rsid w:val="00481F66"/>
    <w:rsid w:val="004825B5"/>
    <w:rsid w:val="004828B8"/>
    <w:rsid w:val="004837A6"/>
    <w:rsid w:val="00483DF4"/>
    <w:rsid w:val="0048420E"/>
    <w:rsid w:val="00485C07"/>
    <w:rsid w:val="00485C75"/>
    <w:rsid w:val="00485FD5"/>
    <w:rsid w:val="0048669B"/>
    <w:rsid w:val="004875F9"/>
    <w:rsid w:val="0048794E"/>
    <w:rsid w:val="00487B34"/>
    <w:rsid w:val="00487E41"/>
    <w:rsid w:val="00487EB7"/>
    <w:rsid w:val="00490059"/>
    <w:rsid w:val="0049038A"/>
    <w:rsid w:val="00490417"/>
    <w:rsid w:val="00490AAC"/>
    <w:rsid w:val="0049270E"/>
    <w:rsid w:val="00493C58"/>
    <w:rsid w:val="004941ED"/>
    <w:rsid w:val="0049480E"/>
    <w:rsid w:val="00494E42"/>
    <w:rsid w:val="00495111"/>
    <w:rsid w:val="004969E6"/>
    <w:rsid w:val="00496BEE"/>
    <w:rsid w:val="004970C8"/>
    <w:rsid w:val="0049750A"/>
    <w:rsid w:val="004976C5"/>
    <w:rsid w:val="00497E9C"/>
    <w:rsid w:val="004A0572"/>
    <w:rsid w:val="004A0583"/>
    <w:rsid w:val="004A0859"/>
    <w:rsid w:val="004A09FB"/>
    <w:rsid w:val="004A0EF6"/>
    <w:rsid w:val="004A0F20"/>
    <w:rsid w:val="004A1F0A"/>
    <w:rsid w:val="004A26AA"/>
    <w:rsid w:val="004A2DD0"/>
    <w:rsid w:val="004A35B1"/>
    <w:rsid w:val="004A363E"/>
    <w:rsid w:val="004A3A2B"/>
    <w:rsid w:val="004A47CA"/>
    <w:rsid w:val="004A5201"/>
    <w:rsid w:val="004A593D"/>
    <w:rsid w:val="004A6053"/>
    <w:rsid w:val="004A657A"/>
    <w:rsid w:val="004A7DFF"/>
    <w:rsid w:val="004B017E"/>
    <w:rsid w:val="004B064B"/>
    <w:rsid w:val="004B0BD8"/>
    <w:rsid w:val="004B1504"/>
    <w:rsid w:val="004B1B1F"/>
    <w:rsid w:val="004B1E49"/>
    <w:rsid w:val="004B21D2"/>
    <w:rsid w:val="004B2531"/>
    <w:rsid w:val="004B27C3"/>
    <w:rsid w:val="004B2AA0"/>
    <w:rsid w:val="004B2AC5"/>
    <w:rsid w:val="004B2D19"/>
    <w:rsid w:val="004B2FD2"/>
    <w:rsid w:val="004B370B"/>
    <w:rsid w:val="004B3DB7"/>
    <w:rsid w:val="004B40D4"/>
    <w:rsid w:val="004B42DF"/>
    <w:rsid w:val="004B4EFB"/>
    <w:rsid w:val="004B4F33"/>
    <w:rsid w:val="004B7893"/>
    <w:rsid w:val="004B7E09"/>
    <w:rsid w:val="004C010D"/>
    <w:rsid w:val="004C0568"/>
    <w:rsid w:val="004C0C5D"/>
    <w:rsid w:val="004C1027"/>
    <w:rsid w:val="004C104D"/>
    <w:rsid w:val="004C1ABC"/>
    <w:rsid w:val="004C1B28"/>
    <w:rsid w:val="004C2EF5"/>
    <w:rsid w:val="004C3BC9"/>
    <w:rsid w:val="004C3CAE"/>
    <w:rsid w:val="004C40F5"/>
    <w:rsid w:val="004C4212"/>
    <w:rsid w:val="004C445B"/>
    <w:rsid w:val="004C4AC3"/>
    <w:rsid w:val="004C4CF5"/>
    <w:rsid w:val="004C4EA9"/>
    <w:rsid w:val="004C5EE7"/>
    <w:rsid w:val="004C5F1A"/>
    <w:rsid w:val="004C7D16"/>
    <w:rsid w:val="004D0E24"/>
    <w:rsid w:val="004D1E80"/>
    <w:rsid w:val="004D1F1A"/>
    <w:rsid w:val="004D1F92"/>
    <w:rsid w:val="004D269F"/>
    <w:rsid w:val="004D2E62"/>
    <w:rsid w:val="004D31ED"/>
    <w:rsid w:val="004D3BA4"/>
    <w:rsid w:val="004D3E53"/>
    <w:rsid w:val="004D44E2"/>
    <w:rsid w:val="004D506A"/>
    <w:rsid w:val="004D5B2F"/>
    <w:rsid w:val="004D6506"/>
    <w:rsid w:val="004D730F"/>
    <w:rsid w:val="004D7BDC"/>
    <w:rsid w:val="004D7EB1"/>
    <w:rsid w:val="004E0412"/>
    <w:rsid w:val="004E0729"/>
    <w:rsid w:val="004E166B"/>
    <w:rsid w:val="004E23CB"/>
    <w:rsid w:val="004E2414"/>
    <w:rsid w:val="004E244F"/>
    <w:rsid w:val="004E2BF8"/>
    <w:rsid w:val="004E35E0"/>
    <w:rsid w:val="004E43CD"/>
    <w:rsid w:val="004E49B0"/>
    <w:rsid w:val="004E4C53"/>
    <w:rsid w:val="004E4D08"/>
    <w:rsid w:val="004E4F0C"/>
    <w:rsid w:val="004E53C6"/>
    <w:rsid w:val="004E593A"/>
    <w:rsid w:val="004E5DB2"/>
    <w:rsid w:val="004E5DB6"/>
    <w:rsid w:val="004E60D9"/>
    <w:rsid w:val="004E6313"/>
    <w:rsid w:val="004E65B0"/>
    <w:rsid w:val="004E719D"/>
    <w:rsid w:val="004E75BD"/>
    <w:rsid w:val="004F14BF"/>
    <w:rsid w:val="004F38A1"/>
    <w:rsid w:val="004F3DF8"/>
    <w:rsid w:val="004F5BA8"/>
    <w:rsid w:val="004F6248"/>
    <w:rsid w:val="004F633C"/>
    <w:rsid w:val="004F67E8"/>
    <w:rsid w:val="004F6808"/>
    <w:rsid w:val="004F6C9F"/>
    <w:rsid w:val="004F7D86"/>
    <w:rsid w:val="005002BC"/>
    <w:rsid w:val="0050036B"/>
    <w:rsid w:val="005003D4"/>
    <w:rsid w:val="0050113A"/>
    <w:rsid w:val="0050152F"/>
    <w:rsid w:val="00501DB8"/>
    <w:rsid w:val="0050299E"/>
    <w:rsid w:val="005029B2"/>
    <w:rsid w:val="00502D94"/>
    <w:rsid w:val="00503CE3"/>
    <w:rsid w:val="00503EE7"/>
    <w:rsid w:val="00504834"/>
    <w:rsid w:val="0050539E"/>
    <w:rsid w:val="00505792"/>
    <w:rsid w:val="0050590E"/>
    <w:rsid w:val="0050657F"/>
    <w:rsid w:val="00506FE6"/>
    <w:rsid w:val="00507166"/>
    <w:rsid w:val="00507548"/>
    <w:rsid w:val="00507688"/>
    <w:rsid w:val="00510583"/>
    <w:rsid w:val="0051091B"/>
    <w:rsid w:val="005119F7"/>
    <w:rsid w:val="00511AA2"/>
    <w:rsid w:val="00511B92"/>
    <w:rsid w:val="00512731"/>
    <w:rsid w:val="005132A5"/>
    <w:rsid w:val="00513AFC"/>
    <w:rsid w:val="0051400E"/>
    <w:rsid w:val="00514630"/>
    <w:rsid w:val="005146B2"/>
    <w:rsid w:val="00514B60"/>
    <w:rsid w:val="00514E51"/>
    <w:rsid w:val="00515295"/>
    <w:rsid w:val="00515998"/>
    <w:rsid w:val="005159B8"/>
    <w:rsid w:val="00515A76"/>
    <w:rsid w:val="00515CEB"/>
    <w:rsid w:val="00516491"/>
    <w:rsid w:val="00517C0B"/>
    <w:rsid w:val="0052012F"/>
    <w:rsid w:val="005203FF"/>
    <w:rsid w:val="005208B3"/>
    <w:rsid w:val="00520E3F"/>
    <w:rsid w:val="005223CD"/>
    <w:rsid w:val="0052329E"/>
    <w:rsid w:val="005238BE"/>
    <w:rsid w:val="005248C8"/>
    <w:rsid w:val="00524D87"/>
    <w:rsid w:val="005250BF"/>
    <w:rsid w:val="00525532"/>
    <w:rsid w:val="005257CF"/>
    <w:rsid w:val="00525820"/>
    <w:rsid w:val="00525FBA"/>
    <w:rsid w:val="0052606F"/>
    <w:rsid w:val="00526379"/>
    <w:rsid w:val="0052788F"/>
    <w:rsid w:val="00527902"/>
    <w:rsid w:val="0053126B"/>
    <w:rsid w:val="00532413"/>
    <w:rsid w:val="0053275B"/>
    <w:rsid w:val="00532DAA"/>
    <w:rsid w:val="00532E0D"/>
    <w:rsid w:val="0053382A"/>
    <w:rsid w:val="00533A12"/>
    <w:rsid w:val="00535402"/>
    <w:rsid w:val="00535513"/>
    <w:rsid w:val="00535B7A"/>
    <w:rsid w:val="0053695D"/>
    <w:rsid w:val="00536BB9"/>
    <w:rsid w:val="00536FD4"/>
    <w:rsid w:val="005370B8"/>
    <w:rsid w:val="005376F9"/>
    <w:rsid w:val="00537F5B"/>
    <w:rsid w:val="005408B3"/>
    <w:rsid w:val="00540B70"/>
    <w:rsid w:val="00541080"/>
    <w:rsid w:val="00542057"/>
    <w:rsid w:val="005420EC"/>
    <w:rsid w:val="00542828"/>
    <w:rsid w:val="0054309E"/>
    <w:rsid w:val="00544C09"/>
    <w:rsid w:val="00544D59"/>
    <w:rsid w:val="0054506C"/>
    <w:rsid w:val="00545231"/>
    <w:rsid w:val="005452F0"/>
    <w:rsid w:val="005455ED"/>
    <w:rsid w:val="00545F92"/>
    <w:rsid w:val="00546F64"/>
    <w:rsid w:val="00547444"/>
    <w:rsid w:val="00547816"/>
    <w:rsid w:val="00547D39"/>
    <w:rsid w:val="00550E2D"/>
    <w:rsid w:val="00550E6C"/>
    <w:rsid w:val="0055173F"/>
    <w:rsid w:val="00551903"/>
    <w:rsid w:val="00551C51"/>
    <w:rsid w:val="00552DDE"/>
    <w:rsid w:val="00553DFB"/>
    <w:rsid w:val="00555CD8"/>
    <w:rsid w:val="00555D52"/>
    <w:rsid w:val="00555F68"/>
    <w:rsid w:val="005607BA"/>
    <w:rsid w:val="00560822"/>
    <w:rsid w:val="005615DD"/>
    <w:rsid w:val="0056219E"/>
    <w:rsid w:val="00562CE2"/>
    <w:rsid w:val="00562E03"/>
    <w:rsid w:val="00563247"/>
    <w:rsid w:val="00563B6B"/>
    <w:rsid w:val="00564A29"/>
    <w:rsid w:val="005653E9"/>
    <w:rsid w:val="005656B0"/>
    <w:rsid w:val="00565FF8"/>
    <w:rsid w:val="0056625F"/>
    <w:rsid w:val="005663EE"/>
    <w:rsid w:val="00566C89"/>
    <w:rsid w:val="00566E08"/>
    <w:rsid w:val="00567681"/>
    <w:rsid w:val="005676A6"/>
    <w:rsid w:val="00567E73"/>
    <w:rsid w:val="0057039D"/>
    <w:rsid w:val="00571598"/>
    <w:rsid w:val="00571863"/>
    <w:rsid w:val="00572584"/>
    <w:rsid w:val="00572E80"/>
    <w:rsid w:val="00573D52"/>
    <w:rsid w:val="00574A9D"/>
    <w:rsid w:val="00574B99"/>
    <w:rsid w:val="00575022"/>
    <w:rsid w:val="00575DDD"/>
    <w:rsid w:val="005766C1"/>
    <w:rsid w:val="0057682B"/>
    <w:rsid w:val="00576B1B"/>
    <w:rsid w:val="00576BA1"/>
    <w:rsid w:val="00576EC7"/>
    <w:rsid w:val="005770BF"/>
    <w:rsid w:val="0057763B"/>
    <w:rsid w:val="0057781C"/>
    <w:rsid w:val="00577879"/>
    <w:rsid w:val="00577CB2"/>
    <w:rsid w:val="00577D86"/>
    <w:rsid w:val="00580123"/>
    <w:rsid w:val="00580673"/>
    <w:rsid w:val="005809BA"/>
    <w:rsid w:val="00580D28"/>
    <w:rsid w:val="00580F46"/>
    <w:rsid w:val="00581835"/>
    <w:rsid w:val="00581F76"/>
    <w:rsid w:val="00582684"/>
    <w:rsid w:val="00582717"/>
    <w:rsid w:val="00582A18"/>
    <w:rsid w:val="00582B9F"/>
    <w:rsid w:val="00582F84"/>
    <w:rsid w:val="00583656"/>
    <w:rsid w:val="00583C00"/>
    <w:rsid w:val="00583E8E"/>
    <w:rsid w:val="005847C3"/>
    <w:rsid w:val="00585086"/>
    <w:rsid w:val="00585BDF"/>
    <w:rsid w:val="00586988"/>
    <w:rsid w:val="00586BB4"/>
    <w:rsid w:val="00586C60"/>
    <w:rsid w:val="00586EDB"/>
    <w:rsid w:val="00586EED"/>
    <w:rsid w:val="005872C0"/>
    <w:rsid w:val="00587DC0"/>
    <w:rsid w:val="00587ED5"/>
    <w:rsid w:val="005907C4"/>
    <w:rsid w:val="00590913"/>
    <w:rsid w:val="0059093C"/>
    <w:rsid w:val="00591D48"/>
    <w:rsid w:val="0059201A"/>
    <w:rsid w:val="0059315C"/>
    <w:rsid w:val="005938BD"/>
    <w:rsid w:val="0059419A"/>
    <w:rsid w:val="0059476D"/>
    <w:rsid w:val="00595790"/>
    <w:rsid w:val="00595869"/>
    <w:rsid w:val="005969AB"/>
    <w:rsid w:val="00596DBE"/>
    <w:rsid w:val="00596F92"/>
    <w:rsid w:val="0059712F"/>
    <w:rsid w:val="005971C8"/>
    <w:rsid w:val="005975DD"/>
    <w:rsid w:val="00597698"/>
    <w:rsid w:val="005976A5"/>
    <w:rsid w:val="005A046B"/>
    <w:rsid w:val="005A0A4F"/>
    <w:rsid w:val="005A1689"/>
    <w:rsid w:val="005A1CD4"/>
    <w:rsid w:val="005A1DB7"/>
    <w:rsid w:val="005A2377"/>
    <w:rsid w:val="005A23C8"/>
    <w:rsid w:val="005A3284"/>
    <w:rsid w:val="005A3411"/>
    <w:rsid w:val="005A3F77"/>
    <w:rsid w:val="005A410D"/>
    <w:rsid w:val="005A49C4"/>
    <w:rsid w:val="005A5173"/>
    <w:rsid w:val="005A545E"/>
    <w:rsid w:val="005A59F5"/>
    <w:rsid w:val="005A72E3"/>
    <w:rsid w:val="005A73FF"/>
    <w:rsid w:val="005A781D"/>
    <w:rsid w:val="005A782B"/>
    <w:rsid w:val="005B0717"/>
    <w:rsid w:val="005B0964"/>
    <w:rsid w:val="005B0A7D"/>
    <w:rsid w:val="005B0D19"/>
    <w:rsid w:val="005B10FD"/>
    <w:rsid w:val="005B1A9D"/>
    <w:rsid w:val="005B1B63"/>
    <w:rsid w:val="005B21CE"/>
    <w:rsid w:val="005B25D7"/>
    <w:rsid w:val="005B25D8"/>
    <w:rsid w:val="005B2945"/>
    <w:rsid w:val="005B2E06"/>
    <w:rsid w:val="005B306D"/>
    <w:rsid w:val="005B309F"/>
    <w:rsid w:val="005B3BD5"/>
    <w:rsid w:val="005B3BDC"/>
    <w:rsid w:val="005B3F3A"/>
    <w:rsid w:val="005B4103"/>
    <w:rsid w:val="005B441C"/>
    <w:rsid w:val="005B4558"/>
    <w:rsid w:val="005B49B8"/>
    <w:rsid w:val="005B5645"/>
    <w:rsid w:val="005B6F2D"/>
    <w:rsid w:val="005C07C8"/>
    <w:rsid w:val="005C0CCF"/>
    <w:rsid w:val="005C12B9"/>
    <w:rsid w:val="005C1956"/>
    <w:rsid w:val="005C2136"/>
    <w:rsid w:val="005C3F10"/>
    <w:rsid w:val="005C40C0"/>
    <w:rsid w:val="005C4F57"/>
    <w:rsid w:val="005C58F4"/>
    <w:rsid w:val="005C5C7F"/>
    <w:rsid w:val="005C62CE"/>
    <w:rsid w:val="005C67DF"/>
    <w:rsid w:val="005C7A0B"/>
    <w:rsid w:val="005C7C50"/>
    <w:rsid w:val="005C7C81"/>
    <w:rsid w:val="005D17FA"/>
    <w:rsid w:val="005D197F"/>
    <w:rsid w:val="005D1A67"/>
    <w:rsid w:val="005D1C99"/>
    <w:rsid w:val="005D1D35"/>
    <w:rsid w:val="005D1D74"/>
    <w:rsid w:val="005D2260"/>
    <w:rsid w:val="005D2303"/>
    <w:rsid w:val="005D2486"/>
    <w:rsid w:val="005D24BD"/>
    <w:rsid w:val="005D262D"/>
    <w:rsid w:val="005D2CA4"/>
    <w:rsid w:val="005D3055"/>
    <w:rsid w:val="005D319F"/>
    <w:rsid w:val="005D3248"/>
    <w:rsid w:val="005D3346"/>
    <w:rsid w:val="005D33BB"/>
    <w:rsid w:val="005D36D6"/>
    <w:rsid w:val="005D46DD"/>
    <w:rsid w:val="005D6778"/>
    <w:rsid w:val="005D730B"/>
    <w:rsid w:val="005D77A7"/>
    <w:rsid w:val="005E0539"/>
    <w:rsid w:val="005E0882"/>
    <w:rsid w:val="005E110B"/>
    <w:rsid w:val="005E11A2"/>
    <w:rsid w:val="005E2727"/>
    <w:rsid w:val="005E2887"/>
    <w:rsid w:val="005E2978"/>
    <w:rsid w:val="005E2FD0"/>
    <w:rsid w:val="005E311A"/>
    <w:rsid w:val="005E3550"/>
    <w:rsid w:val="005E3EF4"/>
    <w:rsid w:val="005E4667"/>
    <w:rsid w:val="005E5CF8"/>
    <w:rsid w:val="005E5DAA"/>
    <w:rsid w:val="005E689D"/>
    <w:rsid w:val="005E6A99"/>
    <w:rsid w:val="005E7648"/>
    <w:rsid w:val="005E77A7"/>
    <w:rsid w:val="005F0807"/>
    <w:rsid w:val="005F0C46"/>
    <w:rsid w:val="005F229B"/>
    <w:rsid w:val="005F3327"/>
    <w:rsid w:val="005F368D"/>
    <w:rsid w:val="005F3A7A"/>
    <w:rsid w:val="005F57BB"/>
    <w:rsid w:val="005F5B58"/>
    <w:rsid w:val="005F5F7D"/>
    <w:rsid w:val="005F615F"/>
    <w:rsid w:val="005F6253"/>
    <w:rsid w:val="005F6390"/>
    <w:rsid w:val="005F6864"/>
    <w:rsid w:val="005F6DD2"/>
    <w:rsid w:val="005F708D"/>
    <w:rsid w:val="005F7DBF"/>
    <w:rsid w:val="00600914"/>
    <w:rsid w:val="00600E6A"/>
    <w:rsid w:val="00600F59"/>
    <w:rsid w:val="0060132E"/>
    <w:rsid w:val="00601473"/>
    <w:rsid w:val="00601AC6"/>
    <w:rsid w:val="006022BA"/>
    <w:rsid w:val="006036D9"/>
    <w:rsid w:val="00603768"/>
    <w:rsid w:val="00604E16"/>
    <w:rsid w:val="00605D74"/>
    <w:rsid w:val="00606A5C"/>
    <w:rsid w:val="00606B63"/>
    <w:rsid w:val="006072BE"/>
    <w:rsid w:val="006075AF"/>
    <w:rsid w:val="00607909"/>
    <w:rsid w:val="0061036A"/>
    <w:rsid w:val="00610C52"/>
    <w:rsid w:val="00610F76"/>
    <w:rsid w:val="00611BEE"/>
    <w:rsid w:val="00612335"/>
    <w:rsid w:val="00612A45"/>
    <w:rsid w:val="00612E1B"/>
    <w:rsid w:val="00612EB8"/>
    <w:rsid w:val="006134A0"/>
    <w:rsid w:val="006137D5"/>
    <w:rsid w:val="00614096"/>
    <w:rsid w:val="00614163"/>
    <w:rsid w:val="0061440A"/>
    <w:rsid w:val="006144F5"/>
    <w:rsid w:val="00614907"/>
    <w:rsid w:val="0061490B"/>
    <w:rsid w:val="006149AF"/>
    <w:rsid w:val="00614ABF"/>
    <w:rsid w:val="00614D8B"/>
    <w:rsid w:val="00615949"/>
    <w:rsid w:val="00615DE0"/>
    <w:rsid w:val="0061648D"/>
    <w:rsid w:val="006164B8"/>
    <w:rsid w:val="00616615"/>
    <w:rsid w:val="00616CD3"/>
    <w:rsid w:val="00616EC0"/>
    <w:rsid w:val="006179A1"/>
    <w:rsid w:val="0062011E"/>
    <w:rsid w:val="0062083F"/>
    <w:rsid w:val="006213E2"/>
    <w:rsid w:val="006216D2"/>
    <w:rsid w:val="006219A9"/>
    <w:rsid w:val="00622695"/>
    <w:rsid w:val="00622A27"/>
    <w:rsid w:val="00623071"/>
    <w:rsid w:val="00623110"/>
    <w:rsid w:val="006231A5"/>
    <w:rsid w:val="0062440B"/>
    <w:rsid w:val="006247BA"/>
    <w:rsid w:val="006249C1"/>
    <w:rsid w:val="00624CC3"/>
    <w:rsid w:val="00625182"/>
    <w:rsid w:val="006256A7"/>
    <w:rsid w:val="00625909"/>
    <w:rsid w:val="006262F2"/>
    <w:rsid w:val="00626EE8"/>
    <w:rsid w:val="00627DF9"/>
    <w:rsid w:val="00627FF7"/>
    <w:rsid w:val="00630301"/>
    <w:rsid w:val="00630BA0"/>
    <w:rsid w:val="00630D74"/>
    <w:rsid w:val="0063298C"/>
    <w:rsid w:val="00632FD9"/>
    <w:rsid w:val="00634515"/>
    <w:rsid w:val="00634614"/>
    <w:rsid w:val="00635AE1"/>
    <w:rsid w:val="00636200"/>
    <w:rsid w:val="00636248"/>
    <w:rsid w:val="00636405"/>
    <w:rsid w:val="00636BAF"/>
    <w:rsid w:val="00637269"/>
    <w:rsid w:val="006378E0"/>
    <w:rsid w:val="00640D9D"/>
    <w:rsid w:val="00641006"/>
    <w:rsid w:val="00641A39"/>
    <w:rsid w:val="00642311"/>
    <w:rsid w:val="006423D7"/>
    <w:rsid w:val="00642AA3"/>
    <w:rsid w:val="00642BC4"/>
    <w:rsid w:val="00642DD8"/>
    <w:rsid w:val="006431E2"/>
    <w:rsid w:val="00643283"/>
    <w:rsid w:val="006435CF"/>
    <w:rsid w:val="006445FA"/>
    <w:rsid w:val="006449EB"/>
    <w:rsid w:val="00644CFA"/>
    <w:rsid w:val="006458CB"/>
    <w:rsid w:val="006467B8"/>
    <w:rsid w:val="006468E0"/>
    <w:rsid w:val="00646CE0"/>
    <w:rsid w:val="00647097"/>
    <w:rsid w:val="006479AD"/>
    <w:rsid w:val="00650FBF"/>
    <w:rsid w:val="006514F6"/>
    <w:rsid w:val="00651640"/>
    <w:rsid w:val="00651A0D"/>
    <w:rsid w:val="00652252"/>
    <w:rsid w:val="006522F2"/>
    <w:rsid w:val="00652C6F"/>
    <w:rsid w:val="00652FAC"/>
    <w:rsid w:val="00653235"/>
    <w:rsid w:val="006536FE"/>
    <w:rsid w:val="0065395E"/>
    <w:rsid w:val="0065399A"/>
    <w:rsid w:val="006544B3"/>
    <w:rsid w:val="00654817"/>
    <w:rsid w:val="00654895"/>
    <w:rsid w:val="00654DA6"/>
    <w:rsid w:val="006559A0"/>
    <w:rsid w:val="00655A7A"/>
    <w:rsid w:val="00655DC3"/>
    <w:rsid w:val="00655DCB"/>
    <w:rsid w:val="0065699B"/>
    <w:rsid w:val="00656C8B"/>
    <w:rsid w:val="00656CB1"/>
    <w:rsid w:val="00656DDF"/>
    <w:rsid w:val="0065716C"/>
    <w:rsid w:val="00657854"/>
    <w:rsid w:val="006578F5"/>
    <w:rsid w:val="00657B33"/>
    <w:rsid w:val="00657D45"/>
    <w:rsid w:val="006604F3"/>
    <w:rsid w:val="00660CA9"/>
    <w:rsid w:val="0066107B"/>
    <w:rsid w:val="00661867"/>
    <w:rsid w:val="006620F0"/>
    <w:rsid w:val="00663933"/>
    <w:rsid w:val="006646FF"/>
    <w:rsid w:val="00665E07"/>
    <w:rsid w:val="00666ED4"/>
    <w:rsid w:val="006706FF"/>
    <w:rsid w:val="00670BF4"/>
    <w:rsid w:val="00670E17"/>
    <w:rsid w:val="0067121F"/>
    <w:rsid w:val="00671250"/>
    <w:rsid w:val="00672D1C"/>
    <w:rsid w:val="006733C7"/>
    <w:rsid w:val="00673664"/>
    <w:rsid w:val="00673D0E"/>
    <w:rsid w:val="006740CE"/>
    <w:rsid w:val="00674C8E"/>
    <w:rsid w:val="00674D6A"/>
    <w:rsid w:val="00675B09"/>
    <w:rsid w:val="00676377"/>
    <w:rsid w:val="0067665C"/>
    <w:rsid w:val="006767CD"/>
    <w:rsid w:val="006769A9"/>
    <w:rsid w:val="00677259"/>
    <w:rsid w:val="006772CE"/>
    <w:rsid w:val="0068050A"/>
    <w:rsid w:val="00680A54"/>
    <w:rsid w:val="00680E2F"/>
    <w:rsid w:val="0068199C"/>
    <w:rsid w:val="00682179"/>
    <w:rsid w:val="00682312"/>
    <w:rsid w:val="00682527"/>
    <w:rsid w:val="006825E2"/>
    <w:rsid w:val="00683249"/>
    <w:rsid w:val="006835A3"/>
    <w:rsid w:val="006835B2"/>
    <w:rsid w:val="006843CF"/>
    <w:rsid w:val="00684512"/>
    <w:rsid w:val="00684CBA"/>
    <w:rsid w:val="00685171"/>
    <w:rsid w:val="006854C9"/>
    <w:rsid w:val="0068734E"/>
    <w:rsid w:val="006873B8"/>
    <w:rsid w:val="006875C5"/>
    <w:rsid w:val="0068779F"/>
    <w:rsid w:val="0069269B"/>
    <w:rsid w:val="00692E68"/>
    <w:rsid w:val="00693996"/>
    <w:rsid w:val="00694E9B"/>
    <w:rsid w:val="00694F64"/>
    <w:rsid w:val="00696259"/>
    <w:rsid w:val="006962D0"/>
    <w:rsid w:val="006977A5"/>
    <w:rsid w:val="006A0871"/>
    <w:rsid w:val="006A0E0A"/>
    <w:rsid w:val="006A19E6"/>
    <w:rsid w:val="006A1C9D"/>
    <w:rsid w:val="006A31A6"/>
    <w:rsid w:val="006A34DC"/>
    <w:rsid w:val="006A367E"/>
    <w:rsid w:val="006A3930"/>
    <w:rsid w:val="006A3D3F"/>
    <w:rsid w:val="006A54BE"/>
    <w:rsid w:val="006A5C3B"/>
    <w:rsid w:val="006A6351"/>
    <w:rsid w:val="006A63A7"/>
    <w:rsid w:val="006A67AC"/>
    <w:rsid w:val="006A7259"/>
    <w:rsid w:val="006A78EE"/>
    <w:rsid w:val="006A7A0E"/>
    <w:rsid w:val="006A7DF8"/>
    <w:rsid w:val="006B0B81"/>
    <w:rsid w:val="006B0EB6"/>
    <w:rsid w:val="006B1792"/>
    <w:rsid w:val="006B1A5C"/>
    <w:rsid w:val="006B2A35"/>
    <w:rsid w:val="006B30D9"/>
    <w:rsid w:val="006B3DD6"/>
    <w:rsid w:val="006B4121"/>
    <w:rsid w:val="006B4413"/>
    <w:rsid w:val="006B4666"/>
    <w:rsid w:val="006B46D7"/>
    <w:rsid w:val="006B5B63"/>
    <w:rsid w:val="006B64AB"/>
    <w:rsid w:val="006B6BEE"/>
    <w:rsid w:val="006B7629"/>
    <w:rsid w:val="006B7B26"/>
    <w:rsid w:val="006C0727"/>
    <w:rsid w:val="006C0A79"/>
    <w:rsid w:val="006C14B5"/>
    <w:rsid w:val="006C18A5"/>
    <w:rsid w:val="006C1C2E"/>
    <w:rsid w:val="006C3AF6"/>
    <w:rsid w:val="006C3D5A"/>
    <w:rsid w:val="006C4683"/>
    <w:rsid w:val="006C486B"/>
    <w:rsid w:val="006C50A9"/>
    <w:rsid w:val="006C5AAA"/>
    <w:rsid w:val="006C5D10"/>
    <w:rsid w:val="006C7575"/>
    <w:rsid w:val="006C76CE"/>
    <w:rsid w:val="006D0004"/>
    <w:rsid w:val="006D0979"/>
    <w:rsid w:val="006D0F96"/>
    <w:rsid w:val="006D122C"/>
    <w:rsid w:val="006D18CD"/>
    <w:rsid w:val="006D23D7"/>
    <w:rsid w:val="006D2569"/>
    <w:rsid w:val="006D42B0"/>
    <w:rsid w:val="006D44E6"/>
    <w:rsid w:val="006D4A6B"/>
    <w:rsid w:val="006D4CAF"/>
    <w:rsid w:val="006D53A7"/>
    <w:rsid w:val="006D5FF2"/>
    <w:rsid w:val="006D6422"/>
    <w:rsid w:val="006D6AC7"/>
    <w:rsid w:val="006D6DB8"/>
    <w:rsid w:val="006D744B"/>
    <w:rsid w:val="006D790E"/>
    <w:rsid w:val="006D7CEF"/>
    <w:rsid w:val="006E02A4"/>
    <w:rsid w:val="006E068B"/>
    <w:rsid w:val="006E07ED"/>
    <w:rsid w:val="006E0DEE"/>
    <w:rsid w:val="006E0FF8"/>
    <w:rsid w:val="006E145F"/>
    <w:rsid w:val="006E2F73"/>
    <w:rsid w:val="006E3BF9"/>
    <w:rsid w:val="006E3DA5"/>
    <w:rsid w:val="006E3ECE"/>
    <w:rsid w:val="006E41FB"/>
    <w:rsid w:val="006E5114"/>
    <w:rsid w:val="006E5594"/>
    <w:rsid w:val="006E5CF7"/>
    <w:rsid w:val="006E6166"/>
    <w:rsid w:val="006E63C5"/>
    <w:rsid w:val="006E658F"/>
    <w:rsid w:val="006E694B"/>
    <w:rsid w:val="006E6B20"/>
    <w:rsid w:val="006E70FA"/>
    <w:rsid w:val="006E7EC3"/>
    <w:rsid w:val="006F0188"/>
    <w:rsid w:val="006F0659"/>
    <w:rsid w:val="006F08BF"/>
    <w:rsid w:val="006F10BB"/>
    <w:rsid w:val="006F1C86"/>
    <w:rsid w:val="006F26AC"/>
    <w:rsid w:val="006F2EC1"/>
    <w:rsid w:val="006F2EDA"/>
    <w:rsid w:val="006F3B7D"/>
    <w:rsid w:val="006F3EAD"/>
    <w:rsid w:val="006F401A"/>
    <w:rsid w:val="006F4881"/>
    <w:rsid w:val="006F49DD"/>
    <w:rsid w:val="006F5248"/>
    <w:rsid w:val="006F5263"/>
    <w:rsid w:val="006F53C6"/>
    <w:rsid w:val="006F5525"/>
    <w:rsid w:val="006F55EC"/>
    <w:rsid w:val="006F56AD"/>
    <w:rsid w:val="006F57BD"/>
    <w:rsid w:val="006F5A68"/>
    <w:rsid w:val="006F6347"/>
    <w:rsid w:val="006F68C5"/>
    <w:rsid w:val="006F6FD3"/>
    <w:rsid w:val="0070078E"/>
    <w:rsid w:val="00700885"/>
    <w:rsid w:val="00700CC4"/>
    <w:rsid w:val="007014D7"/>
    <w:rsid w:val="00701BD3"/>
    <w:rsid w:val="00702507"/>
    <w:rsid w:val="007025E0"/>
    <w:rsid w:val="00702FC4"/>
    <w:rsid w:val="00703C2A"/>
    <w:rsid w:val="00703F6F"/>
    <w:rsid w:val="00704504"/>
    <w:rsid w:val="00704817"/>
    <w:rsid w:val="007049D2"/>
    <w:rsid w:val="00705C94"/>
    <w:rsid w:val="007061E2"/>
    <w:rsid w:val="00706E58"/>
    <w:rsid w:val="00707B48"/>
    <w:rsid w:val="007109A5"/>
    <w:rsid w:val="00711277"/>
    <w:rsid w:val="00711456"/>
    <w:rsid w:val="00712A12"/>
    <w:rsid w:val="00713E1B"/>
    <w:rsid w:val="00713EA8"/>
    <w:rsid w:val="00713EE1"/>
    <w:rsid w:val="007147BE"/>
    <w:rsid w:val="00715276"/>
    <w:rsid w:val="00715303"/>
    <w:rsid w:val="007155FD"/>
    <w:rsid w:val="00716548"/>
    <w:rsid w:val="00716C9B"/>
    <w:rsid w:val="00716F69"/>
    <w:rsid w:val="007178A7"/>
    <w:rsid w:val="00720E15"/>
    <w:rsid w:val="007213E4"/>
    <w:rsid w:val="007214DA"/>
    <w:rsid w:val="007215A2"/>
    <w:rsid w:val="00721689"/>
    <w:rsid w:val="007216E5"/>
    <w:rsid w:val="007223C4"/>
    <w:rsid w:val="00722406"/>
    <w:rsid w:val="0072247A"/>
    <w:rsid w:val="00722692"/>
    <w:rsid w:val="00722705"/>
    <w:rsid w:val="00722B9E"/>
    <w:rsid w:val="0072303B"/>
    <w:rsid w:val="00723A71"/>
    <w:rsid w:val="00724618"/>
    <w:rsid w:val="00724B3C"/>
    <w:rsid w:val="0072545E"/>
    <w:rsid w:val="0072579E"/>
    <w:rsid w:val="0072667F"/>
    <w:rsid w:val="007272F1"/>
    <w:rsid w:val="007275B4"/>
    <w:rsid w:val="00727865"/>
    <w:rsid w:val="00730B24"/>
    <w:rsid w:val="007313CF"/>
    <w:rsid w:val="007317E8"/>
    <w:rsid w:val="00731962"/>
    <w:rsid w:val="00732073"/>
    <w:rsid w:val="0073221E"/>
    <w:rsid w:val="0073262D"/>
    <w:rsid w:val="00732FF8"/>
    <w:rsid w:val="007334BB"/>
    <w:rsid w:val="007345FE"/>
    <w:rsid w:val="007347D8"/>
    <w:rsid w:val="00735954"/>
    <w:rsid w:val="00735B57"/>
    <w:rsid w:val="0073603D"/>
    <w:rsid w:val="00737226"/>
    <w:rsid w:val="007373DB"/>
    <w:rsid w:val="00737489"/>
    <w:rsid w:val="0073762E"/>
    <w:rsid w:val="00737B2C"/>
    <w:rsid w:val="007402FA"/>
    <w:rsid w:val="00741031"/>
    <w:rsid w:val="0074169A"/>
    <w:rsid w:val="00741A9E"/>
    <w:rsid w:val="007431F0"/>
    <w:rsid w:val="00743274"/>
    <w:rsid w:val="00743CB7"/>
    <w:rsid w:val="007448E0"/>
    <w:rsid w:val="00744B7C"/>
    <w:rsid w:val="00745383"/>
    <w:rsid w:val="00745A2E"/>
    <w:rsid w:val="00746F5C"/>
    <w:rsid w:val="00751267"/>
    <w:rsid w:val="00751900"/>
    <w:rsid w:val="00751AE4"/>
    <w:rsid w:val="00752D97"/>
    <w:rsid w:val="00753A44"/>
    <w:rsid w:val="00753E55"/>
    <w:rsid w:val="0075446D"/>
    <w:rsid w:val="00754A01"/>
    <w:rsid w:val="00755D79"/>
    <w:rsid w:val="00756101"/>
    <w:rsid w:val="0075617F"/>
    <w:rsid w:val="00756723"/>
    <w:rsid w:val="007574A5"/>
    <w:rsid w:val="00761512"/>
    <w:rsid w:val="00761FF6"/>
    <w:rsid w:val="00762966"/>
    <w:rsid w:val="00763563"/>
    <w:rsid w:val="007635FF"/>
    <w:rsid w:val="0076367E"/>
    <w:rsid w:val="007644CF"/>
    <w:rsid w:val="00764C99"/>
    <w:rsid w:val="007653E1"/>
    <w:rsid w:val="0076567A"/>
    <w:rsid w:val="007660A8"/>
    <w:rsid w:val="007665C6"/>
    <w:rsid w:val="00767AEB"/>
    <w:rsid w:val="00770572"/>
    <w:rsid w:val="00770C1E"/>
    <w:rsid w:val="00771170"/>
    <w:rsid w:val="007711DF"/>
    <w:rsid w:val="007715F0"/>
    <w:rsid w:val="00771652"/>
    <w:rsid w:val="00771824"/>
    <w:rsid w:val="00773422"/>
    <w:rsid w:val="0077437A"/>
    <w:rsid w:val="007747DC"/>
    <w:rsid w:val="007757FA"/>
    <w:rsid w:val="00775EFA"/>
    <w:rsid w:val="00776043"/>
    <w:rsid w:val="007777C7"/>
    <w:rsid w:val="007809D5"/>
    <w:rsid w:val="00781BF6"/>
    <w:rsid w:val="00781C8E"/>
    <w:rsid w:val="00782F4E"/>
    <w:rsid w:val="007835CF"/>
    <w:rsid w:val="007839E6"/>
    <w:rsid w:val="00783EC9"/>
    <w:rsid w:val="00783FF6"/>
    <w:rsid w:val="00785A3C"/>
    <w:rsid w:val="00785E47"/>
    <w:rsid w:val="00786D9B"/>
    <w:rsid w:val="00787876"/>
    <w:rsid w:val="00787C16"/>
    <w:rsid w:val="007900B0"/>
    <w:rsid w:val="0079041B"/>
    <w:rsid w:val="0079148C"/>
    <w:rsid w:val="00792045"/>
    <w:rsid w:val="007935BF"/>
    <w:rsid w:val="00794B0A"/>
    <w:rsid w:val="00794C8B"/>
    <w:rsid w:val="0079529A"/>
    <w:rsid w:val="007954D7"/>
    <w:rsid w:val="007963F8"/>
    <w:rsid w:val="007967E4"/>
    <w:rsid w:val="00796A4F"/>
    <w:rsid w:val="00796B90"/>
    <w:rsid w:val="007970E8"/>
    <w:rsid w:val="00797CB5"/>
    <w:rsid w:val="007A04D0"/>
    <w:rsid w:val="007A04F3"/>
    <w:rsid w:val="007A08E1"/>
    <w:rsid w:val="007A0E09"/>
    <w:rsid w:val="007A122E"/>
    <w:rsid w:val="007A1558"/>
    <w:rsid w:val="007A21A4"/>
    <w:rsid w:val="007A2412"/>
    <w:rsid w:val="007A2C60"/>
    <w:rsid w:val="007A3078"/>
    <w:rsid w:val="007A4330"/>
    <w:rsid w:val="007A4E2B"/>
    <w:rsid w:val="007A5120"/>
    <w:rsid w:val="007A5B30"/>
    <w:rsid w:val="007A5CA3"/>
    <w:rsid w:val="007A5ECD"/>
    <w:rsid w:val="007A663E"/>
    <w:rsid w:val="007A6749"/>
    <w:rsid w:val="007A68AC"/>
    <w:rsid w:val="007A73BB"/>
    <w:rsid w:val="007A742A"/>
    <w:rsid w:val="007A7E92"/>
    <w:rsid w:val="007B02CF"/>
    <w:rsid w:val="007B0835"/>
    <w:rsid w:val="007B13F3"/>
    <w:rsid w:val="007B170F"/>
    <w:rsid w:val="007B224F"/>
    <w:rsid w:val="007B2948"/>
    <w:rsid w:val="007B2B1B"/>
    <w:rsid w:val="007B2C9F"/>
    <w:rsid w:val="007B30F5"/>
    <w:rsid w:val="007B3F09"/>
    <w:rsid w:val="007B3FC9"/>
    <w:rsid w:val="007B404C"/>
    <w:rsid w:val="007B444C"/>
    <w:rsid w:val="007B45B5"/>
    <w:rsid w:val="007B4A32"/>
    <w:rsid w:val="007B6C4E"/>
    <w:rsid w:val="007B7200"/>
    <w:rsid w:val="007B7683"/>
    <w:rsid w:val="007B791F"/>
    <w:rsid w:val="007C0A7C"/>
    <w:rsid w:val="007C0C5F"/>
    <w:rsid w:val="007C0C91"/>
    <w:rsid w:val="007C0FFE"/>
    <w:rsid w:val="007C29A8"/>
    <w:rsid w:val="007C34C3"/>
    <w:rsid w:val="007C4043"/>
    <w:rsid w:val="007C46A6"/>
    <w:rsid w:val="007C4BDA"/>
    <w:rsid w:val="007C4DA3"/>
    <w:rsid w:val="007C5DC7"/>
    <w:rsid w:val="007C5E92"/>
    <w:rsid w:val="007C6626"/>
    <w:rsid w:val="007C6D57"/>
    <w:rsid w:val="007C6F81"/>
    <w:rsid w:val="007C79C8"/>
    <w:rsid w:val="007D123F"/>
    <w:rsid w:val="007D1A3D"/>
    <w:rsid w:val="007D1A44"/>
    <w:rsid w:val="007D27F5"/>
    <w:rsid w:val="007D3324"/>
    <w:rsid w:val="007D34CC"/>
    <w:rsid w:val="007D360B"/>
    <w:rsid w:val="007D36EA"/>
    <w:rsid w:val="007D371B"/>
    <w:rsid w:val="007D38D9"/>
    <w:rsid w:val="007D3ACA"/>
    <w:rsid w:val="007D46E9"/>
    <w:rsid w:val="007D5463"/>
    <w:rsid w:val="007D65C1"/>
    <w:rsid w:val="007D6A4C"/>
    <w:rsid w:val="007D6AC2"/>
    <w:rsid w:val="007D71E8"/>
    <w:rsid w:val="007D735A"/>
    <w:rsid w:val="007D744B"/>
    <w:rsid w:val="007D7D29"/>
    <w:rsid w:val="007E016F"/>
    <w:rsid w:val="007E01BF"/>
    <w:rsid w:val="007E0B97"/>
    <w:rsid w:val="007E0C6B"/>
    <w:rsid w:val="007E12F6"/>
    <w:rsid w:val="007E13C3"/>
    <w:rsid w:val="007E1BB7"/>
    <w:rsid w:val="007E1F5F"/>
    <w:rsid w:val="007E206E"/>
    <w:rsid w:val="007E21C7"/>
    <w:rsid w:val="007E2D0E"/>
    <w:rsid w:val="007E36CC"/>
    <w:rsid w:val="007E4ABA"/>
    <w:rsid w:val="007E5B06"/>
    <w:rsid w:val="007E73D3"/>
    <w:rsid w:val="007E764A"/>
    <w:rsid w:val="007E7923"/>
    <w:rsid w:val="007E7E30"/>
    <w:rsid w:val="007F0529"/>
    <w:rsid w:val="007F131B"/>
    <w:rsid w:val="007F1E89"/>
    <w:rsid w:val="007F21AB"/>
    <w:rsid w:val="007F28E4"/>
    <w:rsid w:val="007F2BB8"/>
    <w:rsid w:val="007F35F3"/>
    <w:rsid w:val="007F4267"/>
    <w:rsid w:val="007F42BA"/>
    <w:rsid w:val="007F465B"/>
    <w:rsid w:val="007F4FB2"/>
    <w:rsid w:val="007F52C4"/>
    <w:rsid w:val="007F549C"/>
    <w:rsid w:val="007F6A3F"/>
    <w:rsid w:val="007F6B64"/>
    <w:rsid w:val="007F6CF6"/>
    <w:rsid w:val="007F7016"/>
    <w:rsid w:val="007F77CD"/>
    <w:rsid w:val="00800312"/>
    <w:rsid w:val="0080050D"/>
    <w:rsid w:val="00800BCB"/>
    <w:rsid w:val="0080165D"/>
    <w:rsid w:val="00801F6A"/>
    <w:rsid w:val="00801F78"/>
    <w:rsid w:val="008020C5"/>
    <w:rsid w:val="0080293E"/>
    <w:rsid w:val="00803033"/>
    <w:rsid w:val="0080317A"/>
    <w:rsid w:val="008038AA"/>
    <w:rsid w:val="00803D58"/>
    <w:rsid w:val="0080484B"/>
    <w:rsid w:val="008052ED"/>
    <w:rsid w:val="008062EA"/>
    <w:rsid w:val="0080698C"/>
    <w:rsid w:val="00806A98"/>
    <w:rsid w:val="00806CE4"/>
    <w:rsid w:val="0080763C"/>
    <w:rsid w:val="008078A7"/>
    <w:rsid w:val="00807C6B"/>
    <w:rsid w:val="00807DBC"/>
    <w:rsid w:val="00810448"/>
    <w:rsid w:val="0081075B"/>
    <w:rsid w:val="0081123F"/>
    <w:rsid w:val="00811541"/>
    <w:rsid w:val="0081198F"/>
    <w:rsid w:val="008130A6"/>
    <w:rsid w:val="008131D8"/>
    <w:rsid w:val="008152E6"/>
    <w:rsid w:val="008156D6"/>
    <w:rsid w:val="00815A3C"/>
    <w:rsid w:val="00816946"/>
    <w:rsid w:val="00816D7E"/>
    <w:rsid w:val="00821B71"/>
    <w:rsid w:val="00821C48"/>
    <w:rsid w:val="00821DA4"/>
    <w:rsid w:val="00821DC1"/>
    <w:rsid w:val="0082235B"/>
    <w:rsid w:val="00822932"/>
    <w:rsid w:val="00822B91"/>
    <w:rsid w:val="00823294"/>
    <w:rsid w:val="00823CDE"/>
    <w:rsid w:val="00823EDD"/>
    <w:rsid w:val="0082547D"/>
    <w:rsid w:val="00826C0A"/>
    <w:rsid w:val="00827B93"/>
    <w:rsid w:val="00827E92"/>
    <w:rsid w:val="00831222"/>
    <w:rsid w:val="00831D79"/>
    <w:rsid w:val="00831FAA"/>
    <w:rsid w:val="00833E97"/>
    <w:rsid w:val="00833FC8"/>
    <w:rsid w:val="00834CD9"/>
    <w:rsid w:val="008354A5"/>
    <w:rsid w:val="008354BE"/>
    <w:rsid w:val="008355C8"/>
    <w:rsid w:val="008357AF"/>
    <w:rsid w:val="00835BAC"/>
    <w:rsid w:val="00835BD3"/>
    <w:rsid w:val="00835FC2"/>
    <w:rsid w:val="0083619A"/>
    <w:rsid w:val="008367EE"/>
    <w:rsid w:val="0083697A"/>
    <w:rsid w:val="0083713C"/>
    <w:rsid w:val="00837AE5"/>
    <w:rsid w:val="0084014F"/>
    <w:rsid w:val="00840803"/>
    <w:rsid w:val="00840E61"/>
    <w:rsid w:val="00841513"/>
    <w:rsid w:val="00841E5A"/>
    <w:rsid w:val="0084242E"/>
    <w:rsid w:val="00842514"/>
    <w:rsid w:val="00843013"/>
    <w:rsid w:val="00843148"/>
    <w:rsid w:val="00843BF3"/>
    <w:rsid w:val="0084456C"/>
    <w:rsid w:val="008445AE"/>
    <w:rsid w:val="008453D9"/>
    <w:rsid w:val="0084545B"/>
    <w:rsid w:val="008454EF"/>
    <w:rsid w:val="008456EB"/>
    <w:rsid w:val="00845B60"/>
    <w:rsid w:val="00845DAB"/>
    <w:rsid w:val="0084656E"/>
    <w:rsid w:val="0085062B"/>
    <w:rsid w:val="008510F1"/>
    <w:rsid w:val="00852285"/>
    <w:rsid w:val="008522E8"/>
    <w:rsid w:val="00853C85"/>
    <w:rsid w:val="008542F2"/>
    <w:rsid w:val="008544FE"/>
    <w:rsid w:val="008546A3"/>
    <w:rsid w:val="00855138"/>
    <w:rsid w:val="00855520"/>
    <w:rsid w:val="008560CA"/>
    <w:rsid w:val="00856269"/>
    <w:rsid w:val="00856330"/>
    <w:rsid w:val="0086026B"/>
    <w:rsid w:val="00860DB0"/>
    <w:rsid w:val="00861656"/>
    <w:rsid w:val="00862628"/>
    <w:rsid w:val="008630DE"/>
    <w:rsid w:val="008633AE"/>
    <w:rsid w:val="00863846"/>
    <w:rsid w:val="00863A16"/>
    <w:rsid w:val="0086444C"/>
    <w:rsid w:val="00864B33"/>
    <w:rsid w:val="008654AD"/>
    <w:rsid w:val="008655C7"/>
    <w:rsid w:val="00865AE9"/>
    <w:rsid w:val="00866714"/>
    <w:rsid w:val="00866C6B"/>
    <w:rsid w:val="008673EA"/>
    <w:rsid w:val="0086747D"/>
    <w:rsid w:val="00867631"/>
    <w:rsid w:val="00867A4C"/>
    <w:rsid w:val="00867CBE"/>
    <w:rsid w:val="008701AE"/>
    <w:rsid w:val="00870288"/>
    <w:rsid w:val="00870490"/>
    <w:rsid w:val="00870F98"/>
    <w:rsid w:val="008710E0"/>
    <w:rsid w:val="0087165F"/>
    <w:rsid w:val="00872321"/>
    <w:rsid w:val="008723D0"/>
    <w:rsid w:val="00872AEC"/>
    <w:rsid w:val="00872CF9"/>
    <w:rsid w:val="0087434D"/>
    <w:rsid w:val="0087439E"/>
    <w:rsid w:val="0087462E"/>
    <w:rsid w:val="00874741"/>
    <w:rsid w:val="008750C1"/>
    <w:rsid w:val="00875C42"/>
    <w:rsid w:val="008769E9"/>
    <w:rsid w:val="00880A78"/>
    <w:rsid w:val="00881681"/>
    <w:rsid w:val="00881F58"/>
    <w:rsid w:val="008820E7"/>
    <w:rsid w:val="0088261F"/>
    <w:rsid w:val="0088450A"/>
    <w:rsid w:val="00884718"/>
    <w:rsid w:val="00884E55"/>
    <w:rsid w:val="00884F31"/>
    <w:rsid w:val="008877DA"/>
    <w:rsid w:val="0088784C"/>
    <w:rsid w:val="00887C7A"/>
    <w:rsid w:val="00887D41"/>
    <w:rsid w:val="00891B04"/>
    <w:rsid w:val="00891D8B"/>
    <w:rsid w:val="008921F1"/>
    <w:rsid w:val="0089235B"/>
    <w:rsid w:val="00893089"/>
    <w:rsid w:val="0089334D"/>
    <w:rsid w:val="00893A72"/>
    <w:rsid w:val="00893D52"/>
    <w:rsid w:val="00894D48"/>
    <w:rsid w:val="008957D0"/>
    <w:rsid w:val="00895B0C"/>
    <w:rsid w:val="0089626F"/>
    <w:rsid w:val="0089654B"/>
    <w:rsid w:val="00896E5E"/>
    <w:rsid w:val="00897007"/>
    <w:rsid w:val="00897637"/>
    <w:rsid w:val="0089764B"/>
    <w:rsid w:val="008A06DA"/>
    <w:rsid w:val="008A0D4A"/>
    <w:rsid w:val="008A1595"/>
    <w:rsid w:val="008A1A85"/>
    <w:rsid w:val="008A1E68"/>
    <w:rsid w:val="008A225B"/>
    <w:rsid w:val="008A281B"/>
    <w:rsid w:val="008A3DA6"/>
    <w:rsid w:val="008A495F"/>
    <w:rsid w:val="008A4BB4"/>
    <w:rsid w:val="008A55AE"/>
    <w:rsid w:val="008A5B2F"/>
    <w:rsid w:val="008A5BBB"/>
    <w:rsid w:val="008A63C2"/>
    <w:rsid w:val="008A67EA"/>
    <w:rsid w:val="008A6979"/>
    <w:rsid w:val="008A7B95"/>
    <w:rsid w:val="008A7EC2"/>
    <w:rsid w:val="008B1B89"/>
    <w:rsid w:val="008B2261"/>
    <w:rsid w:val="008B23AA"/>
    <w:rsid w:val="008B2B16"/>
    <w:rsid w:val="008B2E75"/>
    <w:rsid w:val="008B39F2"/>
    <w:rsid w:val="008B56CC"/>
    <w:rsid w:val="008B5D05"/>
    <w:rsid w:val="008B5E94"/>
    <w:rsid w:val="008C0460"/>
    <w:rsid w:val="008C079B"/>
    <w:rsid w:val="008C09F2"/>
    <w:rsid w:val="008C0C88"/>
    <w:rsid w:val="008C0F5B"/>
    <w:rsid w:val="008C1112"/>
    <w:rsid w:val="008C1595"/>
    <w:rsid w:val="008C160D"/>
    <w:rsid w:val="008C1B05"/>
    <w:rsid w:val="008C1B61"/>
    <w:rsid w:val="008C2176"/>
    <w:rsid w:val="008C225F"/>
    <w:rsid w:val="008C271F"/>
    <w:rsid w:val="008C2CF7"/>
    <w:rsid w:val="008C347E"/>
    <w:rsid w:val="008C35DC"/>
    <w:rsid w:val="008C4A11"/>
    <w:rsid w:val="008C533B"/>
    <w:rsid w:val="008C5984"/>
    <w:rsid w:val="008C5A52"/>
    <w:rsid w:val="008C6513"/>
    <w:rsid w:val="008C6547"/>
    <w:rsid w:val="008C6A62"/>
    <w:rsid w:val="008C6D22"/>
    <w:rsid w:val="008C7417"/>
    <w:rsid w:val="008C7B17"/>
    <w:rsid w:val="008C7D9D"/>
    <w:rsid w:val="008D15C3"/>
    <w:rsid w:val="008D1AF1"/>
    <w:rsid w:val="008D2402"/>
    <w:rsid w:val="008D2E88"/>
    <w:rsid w:val="008D3B2C"/>
    <w:rsid w:val="008D42EB"/>
    <w:rsid w:val="008D43E6"/>
    <w:rsid w:val="008D44FD"/>
    <w:rsid w:val="008D4C2B"/>
    <w:rsid w:val="008D58BC"/>
    <w:rsid w:val="008D5D18"/>
    <w:rsid w:val="008D6F1F"/>
    <w:rsid w:val="008E1085"/>
    <w:rsid w:val="008E1A2E"/>
    <w:rsid w:val="008E217C"/>
    <w:rsid w:val="008E3B4A"/>
    <w:rsid w:val="008E3BC5"/>
    <w:rsid w:val="008E3D29"/>
    <w:rsid w:val="008E4EBD"/>
    <w:rsid w:val="008E545C"/>
    <w:rsid w:val="008E54FB"/>
    <w:rsid w:val="008E6007"/>
    <w:rsid w:val="008E6418"/>
    <w:rsid w:val="008E6477"/>
    <w:rsid w:val="008E67DA"/>
    <w:rsid w:val="008E6A1E"/>
    <w:rsid w:val="008E6E69"/>
    <w:rsid w:val="008E77E6"/>
    <w:rsid w:val="008E77F9"/>
    <w:rsid w:val="008E7F3A"/>
    <w:rsid w:val="008F069E"/>
    <w:rsid w:val="008F11D9"/>
    <w:rsid w:val="008F20A1"/>
    <w:rsid w:val="008F241A"/>
    <w:rsid w:val="008F287D"/>
    <w:rsid w:val="008F2B96"/>
    <w:rsid w:val="008F3011"/>
    <w:rsid w:val="008F330F"/>
    <w:rsid w:val="008F3C50"/>
    <w:rsid w:val="008F3F8E"/>
    <w:rsid w:val="008F405C"/>
    <w:rsid w:val="008F486D"/>
    <w:rsid w:val="008F4A6A"/>
    <w:rsid w:val="008F4AE9"/>
    <w:rsid w:val="008F5037"/>
    <w:rsid w:val="008F5600"/>
    <w:rsid w:val="008F7643"/>
    <w:rsid w:val="008F7CBA"/>
    <w:rsid w:val="008F7F02"/>
    <w:rsid w:val="0090019D"/>
    <w:rsid w:val="00901A0C"/>
    <w:rsid w:val="00901B48"/>
    <w:rsid w:val="0090230D"/>
    <w:rsid w:val="00902CD5"/>
    <w:rsid w:val="00902DBF"/>
    <w:rsid w:val="0090308F"/>
    <w:rsid w:val="0090324C"/>
    <w:rsid w:val="009033AC"/>
    <w:rsid w:val="009034BA"/>
    <w:rsid w:val="0090383E"/>
    <w:rsid w:val="00903A85"/>
    <w:rsid w:val="0090460F"/>
    <w:rsid w:val="00904F0A"/>
    <w:rsid w:val="00906A64"/>
    <w:rsid w:val="00907883"/>
    <w:rsid w:val="00910337"/>
    <w:rsid w:val="00910F68"/>
    <w:rsid w:val="009110E4"/>
    <w:rsid w:val="009124A7"/>
    <w:rsid w:val="00912D48"/>
    <w:rsid w:val="00912D79"/>
    <w:rsid w:val="0091336F"/>
    <w:rsid w:val="0091389B"/>
    <w:rsid w:val="00913F78"/>
    <w:rsid w:val="00914653"/>
    <w:rsid w:val="00914678"/>
    <w:rsid w:val="009147EC"/>
    <w:rsid w:val="0091496D"/>
    <w:rsid w:val="009152EB"/>
    <w:rsid w:val="009153D5"/>
    <w:rsid w:val="00916ABC"/>
    <w:rsid w:val="00916F75"/>
    <w:rsid w:val="00917142"/>
    <w:rsid w:val="009174D0"/>
    <w:rsid w:val="009179DB"/>
    <w:rsid w:val="0092030F"/>
    <w:rsid w:val="009211DD"/>
    <w:rsid w:val="009212F9"/>
    <w:rsid w:val="00921C83"/>
    <w:rsid w:val="00921DE1"/>
    <w:rsid w:val="00923297"/>
    <w:rsid w:val="00923357"/>
    <w:rsid w:val="00923451"/>
    <w:rsid w:val="0092365D"/>
    <w:rsid w:val="00923DFB"/>
    <w:rsid w:val="009245AC"/>
    <w:rsid w:val="00924A07"/>
    <w:rsid w:val="009253B3"/>
    <w:rsid w:val="009253F3"/>
    <w:rsid w:val="0092561A"/>
    <w:rsid w:val="00925CF6"/>
    <w:rsid w:val="009265B2"/>
    <w:rsid w:val="00926C5A"/>
    <w:rsid w:val="009273AC"/>
    <w:rsid w:val="00927962"/>
    <w:rsid w:val="00927D26"/>
    <w:rsid w:val="0093024C"/>
    <w:rsid w:val="00930399"/>
    <w:rsid w:val="00930B0F"/>
    <w:rsid w:val="00930B8C"/>
    <w:rsid w:val="00931AA6"/>
    <w:rsid w:val="00931B6A"/>
    <w:rsid w:val="00931D02"/>
    <w:rsid w:val="00931DB3"/>
    <w:rsid w:val="00931DF7"/>
    <w:rsid w:val="00932C35"/>
    <w:rsid w:val="00932E5D"/>
    <w:rsid w:val="0093308E"/>
    <w:rsid w:val="00934CFC"/>
    <w:rsid w:val="00935322"/>
    <w:rsid w:val="00935572"/>
    <w:rsid w:val="00936BAF"/>
    <w:rsid w:val="00937BE3"/>
    <w:rsid w:val="00937F19"/>
    <w:rsid w:val="00940253"/>
    <w:rsid w:val="009415FC"/>
    <w:rsid w:val="00941B46"/>
    <w:rsid w:val="009428A0"/>
    <w:rsid w:val="00942A20"/>
    <w:rsid w:val="00942CA5"/>
    <w:rsid w:val="00942CD8"/>
    <w:rsid w:val="00943596"/>
    <w:rsid w:val="00943E23"/>
    <w:rsid w:val="00944557"/>
    <w:rsid w:val="0094464E"/>
    <w:rsid w:val="00944971"/>
    <w:rsid w:val="00944C4D"/>
    <w:rsid w:val="0094513A"/>
    <w:rsid w:val="00945340"/>
    <w:rsid w:val="0094618F"/>
    <w:rsid w:val="009464E4"/>
    <w:rsid w:val="00946B9F"/>
    <w:rsid w:val="00946E23"/>
    <w:rsid w:val="00946E3B"/>
    <w:rsid w:val="009477C2"/>
    <w:rsid w:val="00947C8E"/>
    <w:rsid w:val="00947E35"/>
    <w:rsid w:val="00950520"/>
    <w:rsid w:val="00950523"/>
    <w:rsid w:val="00950DEF"/>
    <w:rsid w:val="00952488"/>
    <w:rsid w:val="009527D5"/>
    <w:rsid w:val="009528E8"/>
    <w:rsid w:val="00952ADC"/>
    <w:rsid w:val="00952B5B"/>
    <w:rsid w:val="009533E4"/>
    <w:rsid w:val="009539C7"/>
    <w:rsid w:val="0095435A"/>
    <w:rsid w:val="0095435C"/>
    <w:rsid w:val="00954DA0"/>
    <w:rsid w:val="00956614"/>
    <w:rsid w:val="00957566"/>
    <w:rsid w:val="0096088A"/>
    <w:rsid w:val="009616CE"/>
    <w:rsid w:val="00961A2F"/>
    <w:rsid w:val="009620D3"/>
    <w:rsid w:val="00962201"/>
    <w:rsid w:val="00962ADD"/>
    <w:rsid w:val="00962C61"/>
    <w:rsid w:val="00962D02"/>
    <w:rsid w:val="00962F0C"/>
    <w:rsid w:val="0096302A"/>
    <w:rsid w:val="00963105"/>
    <w:rsid w:val="0096350D"/>
    <w:rsid w:val="00963E41"/>
    <w:rsid w:val="00964047"/>
    <w:rsid w:val="00964922"/>
    <w:rsid w:val="00965367"/>
    <w:rsid w:val="00965CA6"/>
    <w:rsid w:val="00966837"/>
    <w:rsid w:val="00966F65"/>
    <w:rsid w:val="00967B46"/>
    <w:rsid w:val="00970391"/>
    <w:rsid w:val="00970D10"/>
    <w:rsid w:val="00970F74"/>
    <w:rsid w:val="00971B66"/>
    <w:rsid w:val="009725A6"/>
    <w:rsid w:val="009726FC"/>
    <w:rsid w:val="00972B18"/>
    <w:rsid w:val="009738FE"/>
    <w:rsid w:val="00974280"/>
    <w:rsid w:val="009743D2"/>
    <w:rsid w:val="0097464D"/>
    <w:rsid w:val="009748FA"/>
    <w:rsid w:val="009754D7"/>
    <w:rsid w:val="00976118"/>
    <w:rsid w:val="009801E0"/>
    <w:rsid w:val="00980C45"/>
    <w:rsid w:val="00980FD9"/>
    <w:rsid w:val="009813A1"/>
    <w:rsid w:val="0098176D"/>
    <w:rsid w:val="00983AFD"/>
    <w:rsid w:val="00983CCB"/>
    <w:rsid w:val="00983FDB"/>
    <w:rsid w:val="00984166"/>
    <w:rsid w:val="0098471D"/>
    <w:rsid w:val="009847EB"/>
    <w:rsid w:val="00985319"/>
    <w:rsid w:val="00985A62"/>
    <w:rsid w:val="00985BAC"/>
    <w:rsid w:val="00985DDE"/>
    <w:rsid w:val="009862AE"/>
    <w:rsid w:val="0098673A"/>
    <w:rsid w:val="009868E3"/>
    <w:rsid w:val="00986F88"/>
    <w:rsid w:val="009870D9"/>
    <w:rsid w:val="009872AF"/>
    <w:rsid w:val="009879D0"/>
    <w:rsid w:val="00990090"/>
    <w:rsid w:val="00990266"/>
    <w:rsid w:val="00990328"/>
    <w:rsid w:val="009905FD"/>
    <w:rsid w:val="009909D3"/>
    <w:rsid w:val="00991D04"/>
    <w:rsid w:val="00992AF5"/>
    <w:rsid w:val="00992FD3"/>
    <w:rsid w:val="009931A0"/>
    <w:rsid w:val="00993D45"/>
    <w:rsid w:val="00993F11"/>
    <w:rsid w:val="00993F4C"/>
    <w:rsid w:val="009945D6"/>
    <w:rsid w:val="009949BB"/>
    <w:rsid w:val="00994ABA"/>
    <w:rsid w:val="00995DF7"/>
    <w:rsid w:val="009963CF"/>
    <w:rsid w:val="00996C87"/>
    <w:rsid w:val="00997298"/>
    <w:rsid w:val="009A0148"/>
    <w:rsid w:val="009A0849"/>
    <w:rsid w:val="009A09CA"/>
    <w:rsid w:val="009A174A"/>
    <w:rsid w:val="009A2434"/>
    <w:rsid w:val="009A29A1"/>
    <w:rsid w:val="009A31EB"/>
    <w:rsid w:val="009A489C"/>
    <w:rsid w:val="009A489E"/>
    <w:rsid w:val="009A4FFD"/>
    <w:rsid w:val="009A506E"/>
    <w:rsid w:val="009A522C"/>
    <w:rsid w:val="009A58D9"/>
    <w:rsid w:val="009A5E1A"/>
    <w:rsid w:val="009A6695"/>
    <w:rsid w:val="009A6F84"/>
    <w:rsid w:val="009A77DC"/>
    <w:rsid w:val="009A7913"/>
    <w:rsid w:val="009B015C"/>
    <w:rsid w:val="009B06B0"/>
    <w:rsid w:val="009B083B"/>
    <w:rsid w:val="009B1763"/>
    <w:rsid w:val="009B1F48"/>
    <w:rsid w:val="009B2347"/>
    <w:rsid w:val="009B26AB"/>
    <w:rsid w:val="009B353E"/>
    <w:rsid w:val="009B3649"/>
    <w:rsid w:val="009B3FA9"/>
    <w:rsid w:val="009B43E6"/>
    <w:rsid w:val="009B4630"/>
    <w:rsid w:val="009B4741"/>
    <w:rsid w:val="009B4E90"/>
    <w:rsid w:val="009B5935"/>
    <w:rsid w:val="009B6115"/>
    <w:rsid w:val="009B62CF"/>
    <w:rsid w:val="009B72E4"/>
    <w:rsid w:val="009B77D8"/>
    <w:rsid w:val="009B7C32"/>
    <w:rsid w:val="009C0200"/>
    <w:rsid w:val="009C0487"/>
    <w:rsid w:val="009C23AA"/>
    <w:rsid w:val="009C24D4"/>
    <w:rsid w:val="009C2944"/>
    <w:rsid w:val="009C3363"/>
    <w:rsid w:val="009C36D8"/>
    <w:rsid w:val="009C4614"/>
    <w:rsid w:val="009C4958"/>
    <w:rsid w:val="009C49BF"/>
    <w:rsid w:val="009C49FF"/>
    <w:rsid w:val="009C4AA5"/>
    <w:rsid w:val="009C4CBC"/>
    <w:rsid w:val="009C73FA"/>
    <w:rsid w:val="009C7F7D"/>
    <w:rsid w:val="009D0A06"/>
    <w:rsid w:val="009D0AA2"/>
    <w:rsid w:val="009D0EAB"/>
    <w:rsid w:val="009D111A"/>
    <w:rsid w:val="009D1A62"/>
    <w:rsid w:val="009D1CDD"/>
    <w:rsid w:val="009D2268"/>
    <w:rsid w:val="009D2562"/>
    <w:rsid w:val="009D3895"/>
    <w:rsid w:val="009D3A43"/>
    <w:rsid w:val="009D46E3"/>
    <w:rsid w:val="009D5D5B"/>
    <w:rsid w:val="009D61C5"/>
    <w:rsid w:val="009D641B"/>
    <w:rsid w:val="009D669D"/>
    <w:rsid w:val="009D6C0E"/>
    <w:rsid w:val="009D735B"/>
    <w:rsid w:val="009D7DCE"/>
    <w:rsid w:val="009E0648"/>
    <w:rsid w:val="009E09BE"/>
    <w:rsid w:val="009E0B1D"/>
    <w:rsid w:val="009E1C07"/>
    <w:rsid w:val="009E2221"/>
    <w:rsid w:val="009E26F7"/>
    <w:rsid w:val="009E2C7A"/>
    <w:rsid w:val="009E2F2D"/>
    <w:rsid w:val="009E3422"/>
    <w:rsid w:val="009E3678"/>
    <w:rsid w:val="009E36E3"/>
    <w:rsid w:val="009E373E"/>
    <w:rsid w:val="009E407A"/>
    <w:rsid w:val="009E4945"/>
    <w:rsid w:val="009E4C6D"/>
    <w:rsid w:val="009E4D48"/>
    <w:rsid w:val="009E54EE"/>
    <w:rsid w:val="009E6003"/>
    <w:rsid w:val="009E62C6"/>
    <w:rsid w:val="009E6709"/>
    <w:rsid w:val="009E6AB0"/>
    <w:rsid w:val="009E6BC8"/>
    <w:rsid w:val="009E7390"/>
    <w:rsid w:val="009E794A"/>
    <w:rsid w:val="009F0A86"/>
    <w:rsid w:val="009F137B"/>
    <w:rsid w:val="009F17AF"/>
    <w:rsid w:val="009F1863"/>
    <w:rsid w:val="009F2C8C"/>
    <w:rsid w:val="009F2FBC"/>
    <w:rsid w:val="009F3865"/>
    <w:rsid w:val="009F3E8D"/>
    <w:rsid w:val="009F438D"/>
    <w:rsid w:val="009F4801"/>
    <w:rsid w:val="009F4F5A"/>
    <w:rsid w:val="009F561A"/>
    <w:rsid w:val="009F6652"/>
    <w:rsid w:val="009F67AB"/>
    <w:rsid w:val="009F7107"/>
    <w:rsid w:val="009F7118"/>
    <w:rsid w:val="009F7853"/>
    <w:rsid w:val="009F78D7"/>
    <w:rsid w:val="009F796C"/>
    <w:rsid w:val="009F7BA4"/>
    <w:rsid w:val="009F7C99"/>
    <w:rsid w:val="00A00232"/>
    <w:rsid w:val="00A002F1"/>
    <w:rsid w:val="00A00867"/>
    <w:rsid w:val="00A00B80"/>
    <w:rsid w:val="00A01783"/>
    <w:rsid w:val="00A022C7"/>
    <w:rsid w:val="00A0230E"/>
    <w:rsid w:val="00A0398C"/>
    <w:rsid w:val="00A03A77"/>
    <w:rsid w:val="00A03B7F"/>
    <w:rsid w:val="00A04180"/>
    <w:rsid w:val="00A04BB3"/>
    <w:rsid w:val="00A04C9A"/>
    <w:rsid w:val="00A04EE7"/>
    <w:rsid w:val="00A0500F"/>
    <w:rsid w:val="00A05162"/>
    <w:rsid w:val="00A0548A"/>
    <w:rsid w:val="00A05A13"/>
    <w:rsid w:val="00A06BF6"/>
    <w:rsid w:val="00A06DA9"/>
    <w:rsid w:val="00A075D4"/>
    <w:rsid w:val="00A076AD"/>
    <w:rsid w:val="00A07A2C"/>
    <w:rsid w:val="00A119DD"/>
    <w:rsid w:val="00A144C2"/>
    <w:rsid w:val="00A1505F"/>
    <w:rsid w:val="00A15E68"/>
    <w:rsid w:val="00A1646A"/>
    <w:rsid w:val="00A16735"/>
    <w:rsid w:val="00A1677C"/>
    <w:rsid w:val="00A173D9"/>
    <w:rsid w:val="00A17900"/>
    <w:rsid w:val="00A17904"/>
    <w:rsid w:val="00A20293"/>
    <w:rsid w:val="00A209A6"/>
    <w:rsid w:val="00A20DB8"/>
    <w:rsid w:val="00A21106"/>
    <w:rsid w:val="00A21174"/>
    <w:rsid w:val="00A211FA"/>
    <w:rsid w:val="00A216B6"/>
    <w:rsid w:val="00A219D4"/>
    <w:rsid w:val="00A21AC5"/>
    <w:rsid w:val="00A21B87"/>
    <w:rsid w:val="00A22328"/>
    <w:rsid w:val="00A2276A"/>
    <w:rsid w:val="00A22CA1"/>
    <w:rsid w:val="00A22EE4"/>
    <w:rsid w:val="00A23DCB"/>
    <w:rsid w:val="00A246A9"/>
    <w:rsid w:val="00A24BA1"/>
    <w:rsid w:val="00A24C52"/>
    <w:rsid w:val="00A2643C"/>
    <w:rsid w:val="00A27195"/>
    <w:rsid w:val="00A27289"/>
    <w:rsid w:val="00A27843"/>
    <w:rsid w:val="00A30D44"/>
    <w:rsid w:val="00A30DA8"/>
    <w:rsid w:val="00A3140A"/>
    <w:rsid w:val="00A31500"/>
    <w:rsid w:val="00A318B9"/>
    <w:rsid w:val="00A324AF"/>
    <w:rsid w:val="00A32F7D"/>
    <w:rsid w:val="00A32F8C"/>
    <w:rsid w:val="00A33218"/>
    <w:rsid w:val="00A34156"/>
    <w:rsid w:val="00A3425A"/>
    <w:rsid w:val="00A3501A"/>
    <w:rsid w:val="00A35056"/>
    <w:rsid w:val="00A35D90"/>
    <w:rsid w:val="00A35EF1"/>
    <w:rsid w:val="00A35F2F"/>
    <w:rsid w:val="00A36036"/>
    <w:rsid w:val="00A36316"/>
    <w:rsid w:val="00A36FDE"/>
    <w:rsid w:val="00A37681"/>
    <w:rsid w:val="00A414E1"/>
    <w:rsid w:val="00A41EC6"/>
    <w:rsid w:val="00A41F54"/>
    <w:rsid w:val="00A41FF4"/>
    <w:rsid w:val="00A4203E"/>
    <w:rsid w:val="00A422BC"/>
    <w:rsid w:val="00A42699"/>
    <w:rsid w:val="00A42D07"/>
    <w:rsid w:val="00A43525"/>
    <w:rsid w:val="00A43759"/>
    <w:rsid w:val="00A43956"/>
    <w:rsid w:val="00A445A7"/>
    <w:rsid w:val="00A454B9"/>
    <w:rsid w:val="00A459AB"/>
    <w:rsid w:val="00A4669C"/>
    <w:rsid w:val="00A46A97"/>
    <w:rsid w:val="00A4711D"/>
    <w:rsid w:val="00A47590"/>
    <w:rsid w:val="00A50542"/>
    <w:rsid w:val="00A51832"/>
    <w:rsid w:val="00A52182"/>
    <w:rsid w:val="00A532EE"/>
    <w:rsid w:val="00A53A76"/>
    <w:rsid w:val="00A53BF6"/>
    <w:rsid w:val="00A54823"/>
    <w:rsid w:val="00A55116"/>
    <w:rsid w:val="00A55736"/>
    <w:rsid w:val="00A55D9F"/>
    <w:rsid w:val="00A567B4"/>
    <w:rsid w:val="00A56F80"/>
    <w:rsid w:val="00A5701B"/>
    <w:rsid w:val="00A60480"/>
    <w:rsid w:val="00A60DFA"/>
    <w:rsid w:val="00A6137D"/>
    <w:rsid w:val="00A619CE"/>
    <w:rsid w:val="00A61CDE"/>
    <w:rsid w:val="00A62196"/>
    <w:rsid w:val="00A63792"/>
    <w:rsid w:val="00A63BC5"/>
    <w:rsid w:val="00A648ED"/>
    <w:rsid w:val="00A65C49"/>
    <w:rsid w:val="00A67247"/>
    <w:rsid w:val="00A67CF1"/>
    <w:rsid w:val="00A702C3"/>
    <w:rsid w:val="00A7059C"/>
    <w:rsid w:val="00A70D32"/>
    <w:rsid w:val="00A70D71"/>
    <w:rsid w:val="00A71A86"/>
    <w:rsid w:val="00A71BDE"/>
    <w:rsid w:val="00A7288F"/>
    <w:rsid w:val="00A74234"/>
    <w:rsid w:val="00A7503C"/>
    <w:rsid w:val="00A76A4E"/>
    <w:rsid w:val="00A807FA"/>
    <w:rsid w:val="00A80D4D"/>
    <w:rsid w:val="00A81013"/>
    <w:rsid w:val="00A82F6A"/>
    <w:rsid w:val="00A837B6"/>
    <w:rsid w:val="00A838CE"/>
    <w:rsid w:val="00A83CB5"/>
    <w:rsid w:val="00A84887"/>
    <w:rsid w:val="00A84BDA"/>
    <w:rsid w:val="00A851E5"/>
    <w:rsid w:val="00A85355"/>
    <w:rsid w:val="00A85947"/>
    <w:rsid w:val="00A8668A"/>
    <w:rsid w:val="00A86D20"/>
    <w:rsid w:val="00A8729E"/>
    <w:rsid w:val="00A8757E"/>
    <w:rsid w:val="00A87BE7"/>
    <w:rsid w:val="00A91B75"/>
    <w:rsid w:val="00A91B7B"/>
    <w:rsid w:val="00A91CBD"/>
    <w:rsid w:val="00A91F06"/>
    <w:rsid w:val="00A9383C"/>
    <w:rsid w:val="00A93B3E"/>
    <w:rsid w:val="00A93FDA"/>
    <w:rsid w:val="00A940F4"/>
    <w:rsid w:val="00A949BB"/>
    <w:rsid w:val="00A94F79"/>
    <w:rsid w:val="00A951EC"/>
    <w:rsid w:val="00A9526D"/>
    <w:rsid w:val="00A95488"/>
    <w:rsid w:val="00A9633D"/>
    <w:rsid w:val="00A96F44"/>
    <w:rsid w:val="00A9706C"/>
    <w:rsid w:val="00A9715F"/>
    <w:rsid w:val="00A9752D"/>
    <w:rsid w:val="00A97880"/>
    <w:rsid w:val="00A97FA3"/>
    <w:rsid w:val="00AA076D"/>
    <w:rsid w:val="00AA1DE9"/>
    <w:rsid w:val="00AA20E2"/>
    <w:rsid w:val="00AA2BCB"/>
    <w:rsid w:val="00AA314C"/>
    <w:rsid w:val="00AA427C"/>
    <w:rsid w:val="00AA4BEF"/>
    <w:rsid w:val="00AA4F3B"/>
    <w:rsid w:val="00AA5177"/>
    <w:rsid w:val="00AA52EB"/>
    <w:rsid w:val="00AA5823"/>
    <w:rsid w:val="00AA5C90"/>
    <w:rsid w:val="00AA6478"/>
    <w:rsid w:val="00AA6755"/>
    <w:rsid w:val="00AA68C8"/>
    <w:rsid w:val="00AA6BAA"/>
    <w:rsid w:val="00AA7251"/>
    <w:rsid w:val="00AB12F9"/>
    <w:rsid w:val="00AB15DB"/>
    <w:rsid w:val="00AB1C2B"/>
    <w:rsid w:val="00AB1E2A"/>
    <w:rsid w:val="00AB2030"/>
    <w:rsid w:val="00AB26D7"/>
    <w:rsid w:val="00AB28DE"/>
    <w:rsid w:val="00AB2B84"/>
    <w:rsid w:val="00AB3F2D"/>
    <w:rsid w:val="00AB449D"/>
    <w:rsid w:val="00AB486C"/>
    <w:rsid w:val="00AB5119"/>
    <w:rsid w:val="00AB61E0"/>
    <w:rsid w:val="00AB7100"/>
    <w:rsid w:val="00AB71A5"/>
    <w:rsid w:val="00AB7D91"/>
    <w:rsid w:val="00AC086D"/>
    <w:rsid w:val="00AC0992"/>
    <w:rsid w:val="00AC0BEE"/>
    <w:rsid w:val="00AC129D"/>
    <w:rsid w:val="00AC2197"/>
    <w:rsid w:val="00AC33B5"/>
    <w:rsid w:val="00AC386A"/>
    <w:rsid w:val="00AC43B7"/>
    <w:rsid w:val="00AC5755"/>
    <w:rsid w:val="00AC5A81"/>
    <w:rsid w:val="00AC5D7A"/>
    <w:rsid w:val="00AC6678"/>
    <w:rsid w:val="00AC6DB8"/>
    <w:rsid w:val="00AC6DFB"/>
    <w:rsid w:val="00AC6F4D"/>
    <w:rsid w:val="00AD007C"/>
    <w:rsid w:val="00AD0299"/>
    <w:rsid w:val="00AD02BC"/>
    <w:rsid w:val="00AD0859"/>
    <w:rsid w:val="00AD1ADF"/>
    <w:rsid w:val="00AD2005"/>
    <w:rsid w:val="00AD30CD"/>
    <w:rsid w:val="00AD3492"/>
    <w:rsid w:val="00AD3951"/>
    <w:rsid w:val="00AD4A47"/>
    <w:rsid w:val="00AD4FAA"/>
    <w:rsid w:val="00AD5105"/>
    <w:rsid w:val="00AD56FA"/>
    <w:rsid w:val="00AD5BBA"/>
    <w:rsid w:val="00AD5EED"/>
    <w:rsid w:val="00AD62A0"/>
    <w:rsid w:val="00AD728B"/>
    <w:rsid w:val="00AD7D91"/>
    <w:rsid w:val="00AE1A10"/>
    <w:rsid w:val="00AE1A6D"/>
    <w:rsid w:val="00AE3735"/>
    <w:rsid w:val="00AE3B46"/>
    <w:rsid w:val="00AE43E6"/>
    <w:rsid w:val="00AE4459"/>
    <w:rsid w:val="00AE4B9D"/>
    <w:rsid w:val="00AE4EE4"/>
    <w:rsid w:val="00AE4F01"/>
    <w:rsid w:val="00AE5197"/>
    <w:rsid w:val="00AE54A3"/>
    <w:rsid w:val="00AE57E6"/>
    <w:rsid w:val="00AE6037"/>
    <w:rsid w:val="00AE6363"/>
    <w:rsid w:val="00AE6AB0"/>
    <w:rsid w:val="00AE6BE6"/>
    <w:rsid w:val="00AE7B83"/>
    <w:rsid w:val="00AE7E0A"/>
    <w:rsid w:val="00AF044B"/>
    <w:rsid w:val="00AF0B5C"/>
    <w:rsid w:val="00AF0BF2"/>
    <w:rsid w:val="00AF0D3D"/>
    <w:rsid w:val="00AF12E6"/>
    <w:rsid w:val="00AF2303"/>
    <w:rsid w:val="00AF2891"/>
    <w:rsid w:val="00AF2ADF"/>
    <w:rsid w:val="00AF3264"/>
    <w:rsid w:val="00AF33F3"/>
    <w:rsid w:val="00AF3B5C"/>
    <w:rsid w:val="00AF3B9F"/>
    <w:rsid w:val="00AF3C0F"/>
    <w:rsid w:val="00AF4749"/>
    <w:rsid w:val="00AF4F6C"/>
    <w:rsid w:val="00AF54F7"/>
    <w:rsid w:val="00AF5B5F"/>
    <w:rsid w:val="00AF5C39"/>
    <w:rsid w:val="00AF62CB"/>
    <w:rsid w:val="00AF65EA"/>
    <w:rsid w:val="00AF67FB"/>
    <w:rsid w:val="00AF6BAA"/>
    <w:rsid w:val="00AF7175"/>
    <w:rsid w:val="00AF71AF"/>
    <w:rsid w:val="00AF7205"/>
    <w:rsid w:val="00AF7291"/>
    <w:rsid w:val="00AF7CC8"/>
    <w:rsid w:val="00AF7E59"/>
    <w:rsid w:val="00AF7FDD"/>
    <w:rsid w:val="00B0054D"/>
    <w:rsid w:val="00B0071E"/>
    <w:rsid w:val="00B01834"/>
    <w:rsid w:val="00B01E30"/>
    <w:rsid w:val="00B02510"/>
    <w:rsid w:val="00B02CCD"/>
    <w:rsid w:val="00B03384"/>
    <w:rsid w:val="00B0367B"/>
    <w:rsid w:val="00B041C1"/>
    <w:rsid w:val="00B04639"/>
    <w:rsid w:val="00B047C0"/>
    <w:rsid w:val="00B04F69"/>
    <w:rsid w:val="00B05BC6"/>
    <w:rsid w:val="00B05E79"/>
    <w:rsid w:val="00B07477"/>
    <w:rsid w:val="00B074E7"/>
    <w:rsid w:val="00B105FB"/>
    <w:rsid w:val="00B11A27"/>
    <w:rsid w:val="00B11A48"/>
    <w:rsid w:val="00B11BE0"/>
    <w:rsid w:val="00B11E7F"/>
    <w:rsid w:val="00B13132"/>
    <w:rsid w:val="00B132FA"/>
    <w:rsid w:val="00B13D84"/>
    <w:rsid w:val="00B142A0"/>
    <w:rsid w:val="00B14CD3"/>
    <w:rsid w:val="00B150E8"/>
    <w:rsid w:val="00B156C5"/>
    <w:rsid w:val="00B15B77"/>
    <w:rsid w:val="00B16470"/>
    <w:rsid w:val="00B16E5F"/>
    <w:rsid w:val="00B174FC"/>
    <w:rsid w:val="00B201C3"/>
    <w:rsid w:val="00B20FFA"/>
    <w:rsid w:val="00B214BD"/>
    <w:rsid w:val="00B214CE"/>
    <w:rsid w:val="00B21771"/>
    <w:rsid w:val="00B217F4"/>
    <w:rsid w:val="00B21866"/>
    <w:rsid w:val="00B21D1C"/>
    <w:rsid w:val="00B21FDC"/>
    <w:rsid w:val="00B2202F"/>
    <w:rsid w:val="00B224AD"/>
    <w:rsid w:val="00B22AF5"/>
    <w:rsid w:val="00B2362F"/>
    <w:rsid w:val="00B23DE6"/>
    <w:rsid w:val="00B243A1"/>
    <w:rsid w:val="00B246EE"/>
    <w:rsid w:val="00B249C3"/>
    <w:rsid w:val="00B24EC9"/>
    <w:rsid w:val="00B251EE"/>
    <w:rsid w:val="00B26226"/>
    <w:rsid w:val="00B27561"/>
    <w:rsid w:val="00B27BEC"/>
    <w:rsid w:val="00B27CD6"/>
    <w:rsid w:val="00B30839"/>
    <w:rsid w:val="00B30949"/>
    <w:rsid w:val="00B30D0B"/>
    <w:rsid w:val="00B3121E"/>
    <w:rsid w:val="00B319A4"/>
    <w:rsid w:val="00B31FCD"/>
    <w:rsid w:val="00B324CA"/>
    <w:rsid w:val="00B3424D"/>
    <w:rsid w:val="00B34318"/>
    <w:rsid w:val="00B346DB"/>
    <w:rsid w:val="00B34C45"/>
    <w:rsid w:val="00B352D6"/>
    <w:rsid w:val="00B352EA"/>
    <w:rsid w:val="00B35945"/>
    <w:rsid w:val="00B36167"/>
    <w:rsid w:val="00B36368"/>
    <w:rsid w:val="00B36C24"/>
    <w:rsid w:val="00B37644"/>
    <w:rsid w:val="00B37853"/>
    <w:rsid w:val="00B37BFE"/>
    <w:rsid w:val="00B37DD7"/>
    <w:rsid w:val="00B41183"/>
    <w:rsid w:val="00B41338"/>
    <w:rsid w:val="00B417D6"/>
    <w:rsid w:val="00B42287"/>
    <w:rsid w:val="00B425AB"/>
    <w:rsid w:val="00B42E04"/>
    <w:rsid w:val="00B437DF"/>
    <w:rsid w:val="00B43BF5"/>
    <w:rsid w:val="00B43E15"/>
    <w:rsid w:val="00B44068"/>
    <w:rsid w:val="00B4478F"/>
    <w:rsid w:val="00B447EB"/>
    <w:rsid w:val="00B44E3B"/>
    <w:rsid w:val="00B45055"/>
    <w:rsid w:val="00B45238"/>
    <w:rsid w:val="00B458BB"/>
    <w:rsid w:val="00B45937"/>
    <w:rsid w:val="00B459E8"/>
    <w:rsid w:val="00B46521"/>
    <w:rsid w:val="00B474FD"/>
    <w:rsid w:val="00B478B4"/>
    <w:rsid w:val="00B47951"/>
    <w:rsid w:val="00B47D6E"/>
    <w:rsid w:val="00B501DA"/>
    <w:rsid w:val="00B5098B"/>
    <w:rsid w:val="00B513B1"/>
    <w:rsid w:val="00B51B9C"/>
    <w:rsid w:val="00B51D7F"/>
    <w:rsid w:val="00B52611"/>
    <w:rsid w:val="00B534E4"/>
    <w:rsid w:val="00B53879"/>
    <w:rsid w:val="00B55082"/>
    <w:rsid w:val="00B55726"/>
    <w:rsid w:val="00B55AA8"/>
    <w:rsid w:val="00B56725"/>
    <w:rsid w:val="00B579BE"/>
    <w:rsid w:val="00B605A1"/>
    <w:rsid w:val="00B60B06"/>
    <w:rsid w:val="00B61429"/>
    <w:rsid w:val="00B61C38"/>
    <w:rsid w:val="00B61CFC"/>
    <w:rsid w:val="00B627B1"/>
    <w:rsid w:val="00B62B5F"/>
    <w:rsid w:val="00B62DD7"/>
    <w:rsid w:val="00B63B6C"/>
    <w:rsid w:val="00B63F1E"/>
    <w:rsid w:val="00B64303"/>
    <w:rsid w:val="00B64CB0"/>
    <w:rsid w:val="00B64DE4"/>
    <w:rsid w:val="00B653A4"/>
    <w:rsid w:val="00B65A98"/>
    <w:rsid w:val="00B65E8D"/>
    <w:rsid w:val="00B65EBF"/>
    <w:rsid w:val="00B663CC"/>
    <w:rsid w:val="00B705D5"/>
    <w:rsid w:val="00B70CC3"/>
    <w:rsid w:val="00B71AB2"/>
    <w:rsid w:val="00B71ADD"/>
    <w:rsid w:val="00B71ED0"/>
    <w:rsid w:val="00B72449"/>
    <w:rsid w:val="00B729B9"/>
    <w:rsid w:val="00B72B75"/>
    <w:rsid w:val="00B72F24"/>
    <w:rsid w:val="00B7326F"/>
    <w:rsid w:val="00B7624F"/>
    <w:rsid w:val="00B767FE"/>
    <w:rsid w:val="00B76A37"/>
    <w:rsid w:val="00B7722E"/>
    <w:rsid w:val="00B77657"/>
    <w:rsid w:val="00B80956"/>
    <w:rsid w:val="00B81BB1"/>
    <w:rsid w:val="00B82D11"/>
    <w:rsid w:val="00B82E41"/>
    <w:rsid w:val="00B83847"/>
    <w:rsid w:val="00B841DD"/>
    <w:rsid w:val="00B8468C"/>
    <w:rsid w:val="00B84D0F"/>
    <w:rsid w:val="00B84F4B"/>
    <w:rsid w:val="00B852CA"/>
    <w:rsid w:val="00B863FC"/>
    <w:rsid w:val="00B8685A"/>
    <w:rsid w:val="00B86903"/>
    <w:rsid w:val="00B86925"/>
    <w:rsid w:val="00B87142"/>
    <w:rsid w:val="00B87CCC"/>
    <w:rsid w:val="00B90146"/>
    <w:rsid w:val="00B90A5D"/>
    <w:rsid w:val="00B90C46"/>
    <w:rsid w:val="00B91266"/>
    <w:rsid w:val="00B9282C"/>
    <w:rsid w:val="00B92A0D"/>
    <w:rsid w:val="00B92F82"/>
    <w:rsid w:val="00B936B1"/>
    <w:rsid w:val="00B938CD"/>
    <w:rsid w:val="00B93FF2"/>
    <w:rsid w:val="00B94103"/>
    <w:rsid w:val="00B949B9"/>
    <w:rsid w:val="00B94CF4"/>
    <w:rsid w:val="00B94FCB"/>
    <w:rsid w:val="00B95184"/>
    <w:rsid w:val="00B96055"/>
    <w:rsid w:val="00B96EC5"/>
    <w:rsid w:val="00B975A2"/>
    <w:rsid w:val="00BA0CDF"/>
    <w:rsid w:val="00BA10C1"/>
    <w:rsid w:val="00BA181E"/>
    <w:rsid w:val="00BA1E5F"/>
    <w:rsid w:val="00BA202E"/>
    <w:rsid w:val="00BA233A"/>
    <w:rsid w:val="00BA2817"/>
    <w:rsid w:val="00BA2882"/>
    <w:rsid w:val="00BA299E"/>
    <w:rsid w:val="00BA2FB6"/>
    <w:rsid w:val="00BA37A5"/>
    <w:rsid w:val="00BA37E6"/>
    <w:rsid w:val="00BA3ACC"/>
    <w:rsid w:val="00BA58F4"/>
    <w:rsid w:val="00BA6425"/>
    <w:rsid w:val="00BA6525"/>
    <w:rsid w:val="00BA65CA"/>
    <w:rsid w:val="00BA77F7"/>
    <w:rsid w:val="00BB0054"/>
    <w:rsid w:val="00BB029B"/>
    <w:rsid w:val="00BB1150"/>
    <w:rsid w:val="00BB1F4F"/>
    <w:rsid w:val="00BB206A"/>
    <w:rsid w:val="00BB20AA"/>
    <w:rsid w:val="00BB2120"/>
    <w:rsid w:val="00BB2332"/>
    <w:rsid w:val="00BB2417"/>
    <w:rsid w:val="00BB2E97"/>
    <w:rsid w:val="00BB3D00"/>
    <w:rsid w:val="00BB3FA2"/>
    <w:rsid w:val="00BB4327"/>
    <w:rsid w:val="00BB4F2D"/>
    <w:rsid w:val="00BB5AAE"/>
    <w:rsid w:val="00BB6394"/>
    <w:rsid w:val="00BB6E71"/>
    <w:rsid w:val="00BB735A"/>
    <w:rsid w:val="00BB7704"/>
    <w:rsid w:val="00BB7911"/>
    <w:rsid w:val="00BB7979"/>
    <w:rsid w:val="00BB7E16"/>
    <w:rsid w:val="00BB7E9A"/>
    <w:rsid w:val="00BC02D8"/>
    <w:rsid w:val="00BC068F"/>
    <w:rsid w:val="00BC1391"/>
    <w:rsid w:val="00BC153A"/>
    <w:rsid w:val="00BC28E0"/>
    <w:rsid w:val="00BC2CD2"/>
    <w:rsid w:val="00BC404F"/>
    <w:rsid w:val="00BC43B5"/>
    <w:rsid w:val="00BC45C8"/>
    <w:rsid w:val="00BC4634"/>
    <w:rsid w:val="00BC51EC"/>
    <w:rsid w:val="00BC5519"/>
    <w:rsid w:val="00BC5834"/>
    <w:rsid w:val="00BC5CE3"/>
    <w:rsid w:val="00BC6210"/>
    <w:rsid w:val="00BC638C"/>
    <w:rsid w:val="00BC6EA4"/>
    <w:rsid w:val="00BC73C3"/>
    <w:rsid w:val="00BC77A5"/>
    <w:rsid w:val="00BD045D"/>
    <w:rsid w:val="00BD1558"/>
    <w:rsid w:val="00BD1B89"/>
    <w:rsid w:val="00BD200E"/>
    <w:rsid w:val="00BD27A7"/>
    <w:rsid w:val="00BD2B3D"/>
    <w:rsid w:val="00BD3094"/>
    <w:rsid w:val="00BD30E6"/>
    <w:rsid w:val="00BD3ED9"/>
    <w:rsid w:val="00BD3FFB"/>
    <w:rsid w:val="00BD43D1"/>
    <w:rsid w:val="00BD43E1"/>
    <w:rsid w:val="00BD446B"/>
    <w:rsid w:val="00BD4A42"/>
    <w:rsid w:val="00BD4F60"/>
    <w:rsid w:val="00BD5C6D"/>
    <w:rsid w:val="00BD6058"/>
    <w:rsid w:val="00BD623A"/>
    <w:rsid w:val="00BD6653"/>
    <w:rsid w:val="00BD710D"/>
    <w:rsid w:val="00BD7AEA"/>
    <w:rsid w:val="00BD7CB1"/>
    <w:rsid w:val="00BD7EC9"/>
    <w:rsid w:val="00BD7EEB"/>
    <w:rsid w:val="00BE0206"/>
    <w:rsid w:val="00BE0BCA"/>
    <w:rsid w:val="00BE1329"/>
    <w:rsid w:val="00BE17EA"/>
    <w:rsid w:val="00BE29D8"/>
    <w:rsid w:val="00BE2C79"/>
    <w:rsid w:val="00BE2CB4"/>
    <w:rsid w:val="00BE2E0B"/>
    <w:rsid w:val="00BE2FE9"/>
    <w:rsid w:val="00BE3936"/>
    <w:rsid w:val="00BE39BE"/>
    <w:rsid w:val="00BE3B8A"/>
    <w:rsid w:val="00BE3CFF"/>
    <w:rsid w:val="00BE46EB"/>
    <w:rsid w:val="00BE4943"/>
    <w:rsid w:val="00BE4AB5"/>
    <w:rsid w:val="00BE4E85"/>
    <w:rsid w:val="00BE5D41"/>
    <w:rsid w:val="00BE5E45"/>
    <w:rsid w:val="00BE68C2"/>
    <w:rsid w:val="00BE6A3D"/>
    <w:rsid w:val="00BE7261"/>
    <w:rsid w:val="00BE7C40"/>
    <w:rsid w:val="00BE7D7C"/>
    <w:rsid w:val="00BE7F5B"/>
    <w:rsid w:val="00BF0549"/>
    <w:rsid w:val="00BF0AC9"/>
    <w:rsid w:val="00BF0E89"/>
    <w:rsid w:val="00BF12A3"/>
    <w:rsid w:val="00BF170B"/>
    <w:rsid w:val="00BF1C5E"/>
    <w:rsid w:val="00BF1DFC"/>
    <w:rsid w:val="00BF2746"/>
    <w:rsid w:val="00BF29B1"/>
    <w:rsid w:val="00BF2BD2"/>
    <w:rsid w:val="00BF3404"/>
    <w:rsid w:val="00BF36BB"/>
    <w:rsid w:val="00BF3E4A"/>
    <w:rsid w:val="00BF45AC"/>
    <w:rsid w:val="00BF4630"/>
    <w:rsid w:val="00BF4C16"/>
    <w:rsid w:val="00BF4F11"/>
    <w:rsid w:val="00BF50A5"/>
    <w:rsid w:val="00BF547C"/>
    <w:rsid w:val="00BF674A"/>
    <w:rsid w:val="00BF73F2"/>
    <w:rsid w:val="00BF759A"/>
    <w:rsid w:val="00BF78FD"/>
    <w:rsid w:val="00C006C8"/>
    <w:rsid w:val="00C00A00"/>
    <w:rsid w:val="00C0110D"/>
    <w:rsid w:val="00C01289"/>
    <w:rsid w:val="00C016C7"/>
    <w:rsid w:val="00C018C9"/>
    <w:rsid w:val="00C02083"/>
    <w:rsid w:val="00C021FD"/>
    <w:rsid w:val="00C02AA7"/>
    <w:rsid w:val="00C031D8"/>
    <w:rsid w:val="00C03592"/>
    <w:rsid w:val="00C03E09"/>
    <w:rsid w:val="00C0458F"/>
    <w:rsid w:val="00C04A14"/>
    <w:rsid w:val="00C04C59"/>
    <w:rsid w:val="00C05601"/>
    <w:rsid w:val="00C0565C"/>
    <w:rsid w:val="00C05B6B"/>
    <w:rsid w:val="00C06277"/>
    <w:rsid w:val="00C073C9"/>
    <w:rsid w:val="00C10610"/>
    <w:rsid w:val="00C10836"/>
    <w:rsid w:val="00C109E6"/>
    <w:rsid w:val="00C10DCC"/>
    <w:rsid w:val="00C10F30"/>
    <w:rsid w:val="00C115BC"/>
    <w:rsid w:val="00C117A6"/>
    <w:rsid w:val="00C11AA3"/>
    <w:rsid w:val="00C11DF6"/>
    <w:rsid w:val="00C1242F"/>
    <w:rsid w:val="00C12532"/>
    <w:rsid w:val="00C12C43"/>
    <w:rsid w:val="00C12E26"/>
    <w:rsid w:val="00C143E5"/>
    <w:rsid w:val="00C14467"/>
    <w:rsid w:val="00C14C2E"/>
    <w:rsid w:val="00C16203"/>
    <w:rsid w:val="00C164C5"/>
    <w:rsid w:val="00C1673B"/>
    <w:rsid w:val="00C16C73"/>
    <w:rsid w:val="00C17214"/>
    <w:rsid w:val="00C17A6E"/>
    <w:rsid w:val="00C202E2"/>
    <w:rsid w:val="00C20322"/>
    <w:rsid w:val="00C208F6"/>
    <w:rsid w:val="00C20B6F"/>
    <w:rsid w:val="00C2111C"/>
    <w:rsid w:val="00C213BD"/>
    <w:rsid w:val="00C216BE"/>
    <w:rsid w:val="00C223DA"/>
    <w:rsid w:val="00C22F2F"/>
    <w:rsid w:val="00C2322C"/>
    <w:rsid w:val="00C234A8"/>
    <w:rsid w:val="00C239CA"/>
    <w:rsid w:val="00C248A2"/>
    <w:rsid w:val="00C24AAC"/>
    <w:rsid w:val="00C24F5E"/>
    <w:rsid w:val="00C25188"/>
    <w:rsid w:val="00C25338"/>
    <w:rsid w:val="00C2544B"/>
    <w:rsid w:val="00C259EB"/>
    <w:rsid w:val="00C25C6D"/>
    <w:rsid w:val="00C26425"/>
    <w:rsid w:val="00C26969"/>
    <w:rsid w:val="00C26E2B"/>
    <w:rsid w:val="00C27113"/>
    <w:rsid w:val="00C27C02"/>
    <w:rsid w:val="00C30229"/>
    <w:rsid w:val="00C31804"/>
    <w:rsid w:val="00C31D8B"/>
    <w:rsid w:val="00C33EC0"/>
    <w:rsid w:val="00C3477A"/>
    <w:rsid w:val="00C34781"/>
    <w:rsid w:val="00C367B8"/>
    <w:rsid w:val="00C36E86"/>
    <w:rsid w:val="00C373F7"/>
    <w:rsid w:val="00C37A8A"/>
    <w:rsid w:val="00C37DC5"/>
    <w:rsid w:val="00C40048"/>
    <w:rsid w:val="00C40BC7"/>
    <w:rsid w:val="00C40F3E"/>
    <w:rsid w:val="00C40F50"/>
    <w:rsid w:val="00C415C0"/>
    <w:rsid w:val="00C42BBB"/>
    <w:rsid w:val="00C433C8"/>
    <w:rsid w:val="00C4347A"/>
    <w:rsid w:val="00C4357C"/>
    <w:rsid w:val="00C4371D"/>
    <w:rsid w:val="00C43A81"/>
    <w:rsid w:val="00C443E9"/>
    <w:rsid w:val="00C453DB"/>
    <w:rsid w:val="00C45548"/>
    <w:rsid w:val="00C45BBF"/>
    <w:rsid w:val="00C45E44"/>
    <w:rsid w:val="00C45F78"/>
    <w:rsid w:val="00C46229"/>
    <w:rsid w:val="00C46724"/>
    <w:rsid w:val="00C46B45"/>
    <w:rsid w:val="00C46BC3"/>
    <w:rsid w:val="00C473BF"/>
    <w:rsid w:val="00C4743E"/>
    <w:rsid w:val="00C478FD"/>
    <w:rsid w:val="00C50435"/>
    <w:rsid w:val="00C50B42"/>
    <w:rsid w:val="00C50FFE"/>
    <w:rsid w:val="00C51610"/>
    <w:rsid w:val="00C516B6"/>
    <w:rsid w:val="00C51A0A"/>
    <w:rsid w:val="00C52B84"/>
    <w:rsid w:val="00C53A25"/>
    <w:rsid w:val="00C53BB5"/>
    <w:rsid w:val="00C54FA8"/>
    <w:rsid w:val="00C5582B"/>
    <w:rsid w:val="00C56B83"/>
    <w:rsid w:val="00C600F0"/>
    <w:rsid w:val="00C60585"/>
    <w:rsid w:val="00C60689"/>
    <w:rsid w:val="00C61342"/>
    <w:rsid w:val="00C61DF8"/>
    <w:rsid w:val="00C62E9C"/>
    <w:rsid w:val="00C634FB"/>
    <w:rsid w:val="00C63598"/>
    <w:rsid w:val="00C63602"/>
    <w:rsid w:val="00C63BAD"/>
    <w:rsid w:val="00C64988"/>
    <w:rsid w:val="00C64E9A"/>
    <w:rsid w:val="00C653EC"/>
    <w:rsid w:val="00C667C0"/>
    <w:rsid w:val="00C677D0"/>
    <w:rsid w:val="00C67F4F"/>
    <w:rsid w:val="00C70209"/>
    <w:rsid w:val="00C70831"/>
    <w:rsid w:val="00C70B60"/>
    <w:rsid w:val="00C7144C"/>
    <w:rsid w:val="00C71658"/>
    <w:rsid w:val="00C721A6"/>
    <w:rsid w:val="00C7245C"/>
    <w:rsid w:val="00C72DF9"/>
    <w:rsid w:val="00C737A3"/>
    <w:rsid w:val="00C73957"/>
    <w:rsid w:val="00C7487A"/>
    <w:rsid w:val="00C749F1"/>
    <w:rsid w:val="00C7655A"/>
    <w:rsid w:val="00C77DA2"/>
    <w:rsid w:val="00C80843"/>
    <w:rsid w:val="00C811D5"/>
    <w:rsid w:val="00C81781"/>
    <w:rsid w:val="00C81AC2"/>
    <w:rsid w:val="00C81D2A"/>
    <w:rsid w:val="00C81DD8"/>
    <w:rsid w:val="00C82151"/>
    <w:rsid w:val="00C824B8"/>
    <w:rsid w:val="00C83F63"/>
    <w:rsid w:val="00C8443E"/>
    <w:rsid w:val="00C852B3"/>
    <w:rsid w:val="00C853FD"/>
    <w:rsid w:val="00C873F0"/>
    <w:rsid w:val="00C87437"/>
    <w:rsid w:val="00C8747A"/>
    <w:rsid w:val="00C8773D"/>
    <w:rsid w:val="00C87740"/>
    <w:rsid w:val="00C87ADD"/>
    <w:rsid w:val="00C90A63"/>
    <w:rsid w:val="00C917AD"/>
    <w:rsid w:val="00C91938"/>
    <w:rsid w:val="00C91BA2"/>
    <w:rsid w:val="00C91BCF"/>
    <w:rsid w:val="00C923F8"/>
    <w:rsid w:val="00C92528"/>
    <w:rsid w:val="00C9292C"/>
    <w:rsid w:val="00C9312B"/>
    <w:rsid w:val="00C93E19"/>
    <w:rsid w:val="00C941E5"/>
    <w:rsid w:val="00C9566A"/>
    <w:rsid w:val="00C95C6C"/>
    <w:rsid w:val="00C96915"/>
    <w:rsid w:val="00C97AC8"/>
    <w:rsid w:val="00C97ADE"/>
    <w:rsid w:val="00CA09B2"/>
    <w:rsid w:val="00CA1463"/>
    <w:rsid w:val="00CA149B"/>
    <w:rsid w:val="00CA1666"/>
    <w:rsid w:val="00CA3416"/>
    <w:rsid w:val="00CA3C33"/>
    <w:rsid w:val="00CA3E57"/>
    <w:rsid w:val="00CA4698"/>
    <w:rsid w:val="00CA4707"/>
    <w:rsid w:val="00CA50A0"/>
    <w:rsid w:val="00CA5D95"/>
    <w:rsid w:val="00CA6770"/>
    <w:rsid w:val="00CA6A14"/>
    <w:rsid w:val="00CA6E25"/>
    <w:rsid w:val="00CA7039"/>
    <w:rsid w:val="00CA74E9"/>
    <w:rsid w:val="00CA7FA0"/>
    <w:rsid w:val="00CB05B0"/>
    <w:rsid w:val="00CB32DF"/>
    <w:rsid w:val="00CB35BA"/>
    <w:rsid w:val="00CB37D3"/>
    <w:rsid w:val="00CB3DB7"/>
    <w:rsid w:val="00CB410C"/>
    <w:rsid w:val="00CB5220"/>
    <w:rsid w:val="00CB5282"/>
    <w:rsid w:val="00CB59FB"/>
    <w:rsid w:val="00CB5A8D"/>
    <w:rsid w:val="00CB5DC9"/>
    <w:rsid w:val="00CB5DFA"/>
    <w:rsid w:val="00CB7490"/>
    <w:rsid w:val="00CB75F8"/>
    <w:rsid w:val="00CB784B"/>
    <w:rsid w:val="00CC0222"/>
    <w:rsid w:val="00CC0B44"/>
    <w:rsid w:val="00CC182C"/>
    <w:rsid w:val="00CC1F1F"/>
    <w:rsid w:val="00CC2916"/>
    <w:rsid w:val="00CC348E"/>
    <w:rsid w:val="00CC34B8"/>
    <w:rsid w:val="00CC3594"/>
    <w:rsid w:val="00CC49F8"/>
    <w:rsid w:val="00CC5561"/>
    <w:rsid w:val="00CC5D1C"/>
    <w:rsid w:val="00CC5F17"/>
    <w:rsid w:val="00CC63DE"/>
    <w:rsid w:val="00CC6A46"/>
    <w:rsid w:val="00CC7158"/>
    <w:rsid w:val="00CC7866"/>
    <w:rsid w:val="00CC79B2"/>
    <w:rsid w:val="00CD0367"/>
    <w:rsid w:val="00CD0924"/>
    <w:rsid w:val="00CD1782"/>
    <w:rsid w:val="00CD18B2"/>
    <w:rsid w:val="00CD23D7"/>
    <w:rsid w:val="00CD2476"/>
    <w:rsid w:val="00CD31F1"/>
    <w:rsid w:val="00CD3E65"/>
    <w:rsid w:val="00CD4588"/>
    <w:rsid w:val="00CD4760"/>
    <w:rsid w:val="00CD479B"/>
    <w:rsid w:val="00CD48FF"/>
    <w:rsid w:val="00CD6B75"/>
    <w:rsid w:val="00CD6E70"/>
    <w:rsid w:val="00CD7089"/>
    <w:rsid w:val="00CD75F0"/>
    <w:rsid w:val="00CE1280"/>
    <w:rsid w:val="00CE1B62"/>
    <w:rsid w:val="00CE23AF"/>
    <w:rsid w:val="00CE2AF6"/>
    <w:rsid w:val="00CE314F"/>
    <w:rsid w:val="00CE3726"/>
    <w:rsid w:val="00CE3A71"/>
    <w:rsid w:val="00CE3C03"/>
    <w:rsid w:val="00CE3F31"/>
    <w:rsid w:val="00CE4F4B"/>
    <w:rsid w:val="00CE5251"/>
    <w:rsid w:val="00CE56AC"/>
    <w:rsid w:val="00CE5F46"/>
    <w:rsid w:val="00CE60A2"/>
    <w:rsid w:val="00CE7240"/>
    <w:rsid w:val="00CE7454"/>
    <w:rsid w:val="00CE7ECB"/>
    <w:rsid w:val="00CF0034"/>
    <w:rsid w:val="00CF059E"/>
    <w:rsid w:val="00CF0F9D"/>
    <w:rsid w:val="00CF2379"/>
    <w:rsid w:val="00CF2802"/>
    <w:rsid w:val="00CF30ED"/>
    <w:rsid w:val="00CF3A08"/>
    <w:rsid w:val="00CF3E6C"/>
    <w:rsid w:val="00CF3ED3"/>
    <w:rsid w:val="00CF48F4"/>
    <w:rsid w:val="00CF4A5E"/>
    <w:rsid w:val="00CF4A67"/>
    <w:rsid w:val="00CF4C75"/>
    <w:rsid w:val="00CF6326"/>
    <w:rsid w:val="00CF65E1"/>
    <w:rsid w:val="00CF69C9"/>
    <w:rsid w:val="00CF6C42"/>
    <w:rsid w:val="00CF6EEA"/>
    <w:rsid w:val="00D014DD"/>
    <w:rsid w:val="00D01BAD"/>
    <w:rsid w:val="00D01DA8"/>
    <w:rsid w:val="00D01FC8"/>
    <w:rsid w:val="00D024A4"/>
    <w:rsid w:val="00D0276F"/>
    <w:rsid w:val="00D03403"/>
    <w:rsid w:val="00D04020"/>
    <w:rsid w:val="00D0426D"/>
    <w:rsid w:val="00D04AD1"/>
    <w:rsid w:val="00D04E21"/>
    <w:rsid w:val="00D05725"/>
    <w:rsid w:val="00D05807"/>
    <w:rsid w:val="00D05CF6"/>
    <w:rsid w:val="00D06093"/>
    <w:rsid w:val="00D06C36"/>
    <w:rsid w:val="00D07CFB"/>
    <w:rsid w:val="00D1060F"/>
    <w:rsid w:val="00D1088D"/>
    <w:rsid w:val="00D10945"/>
    <w:rsid w:val="00D10EE0"/>
    <w:rsid w:val="00D112B0"/>
    <w:rsid w:val="00D1164F"/>
    <w:rsid w:val="00D11685"/>
    <w:rsid w:val="00D11920"/>
    <w:rsid w:val="00D11CD3"/>
    <w:rsid w:val="00D11EF4"/>
    <w:rsid w:val="00D1252F"/>
    <w:rsid w:val="00D12794"/>
    <w:rsid w:val="00D12F42"/>
    <w:rsid w:val="00D13513"/>
    <w:rsid w:val="00D1399A"/>
    <w:rsid w:val="00D13A41"/>
    <w:rsid w:val="00D13BFF"/>
    <w:rsid w:val="00D152DA"/>
    <w:rsid w:val="00D15A18"/>
    <w:rsid w:val="00D1770C"/>
    <w:rsid w:val="00D17BDB"/>
    <w:rsid w:val="00D208E1"/>
    <w:rsid w:val="00D20D8B"/>
    <w:rsid w:val="00D2176B"/>
    <w:rsid w:val="00D22563"/>
    <w:rsid w:val="00D22CB4"/>
    <w:rsid w:val="00D23887"/>
    <w:rsid w:val="00D23B68"/>
    <w:rsid w:val="00D23DDB"/>
    <w:rsid w:val="00D24533"/>
    <w:rsid w:val="00D24B1C"/>
    <w:rsid w:val="00D24F18"/>
    <w:rsid w:val="00D25530"/>
    <w:rsid w:val="00D25BFF"/>
    <w:rsid w:val="00D2648C"/>
    <w:rsid w:val="00D26895"/>
    <w:rsid w:val="00D26DED"/>
    <w:rsid w:val="00D27597"/>
    <w:rsid w:val="00D275BC"/>
    <w:rsid w:val="00D27C98"/>
    <w:rsid w:val="00D27CC7"/>
    <w:rsid w:val="00D27E52"/>
    <w:rsid w:val="00D27FD8"/>
    <w:rsid w:val="00D30522"/>
    <w:rsid w:val="00D30B63"/>
    <w:rsid w:val="00D30BC9"/>
    <w:rsid w:val="00D30C34"/>
    <w:rsid w:val="00D30DD2"/>
    <w:rsid w:val="00D3141A"/>
    <w:rsid w:val="00D33334"/>
    <w:rsid w:val="00D3355F"/>
    <w:rsid w:val="00D3389B"/>
    <w:rsid w:val="00D33913"/>
    <w:rsid w:val="00D34033"/>
    <w:rsid w:val="00D3506A"/>
    <w:rsid w:val="00D356FB"/>
    <w:rsid w:val="00D360BF"/>
    <w:rsid w:val="00D369C8"/>
    <w:rsid w:val="00D371FC"/>
    <w:rsid w:val="00D373E1"/>
    <w:rsid w:val="00D37A6B"/>
    <w:rsid w:val="00D37E40"/>
    <w:rsid w:val="00D37F39"/>
    <w:rsid w:val="00D37F3F"/>
    <w:rsid w:val="00D40162"/>
    <w:rsid w:val="00D41E8A"/>
    <w:rsid w:val="00D41FDC"/>
    <w:rsid w:val="00D425A9"/>
    <w:rsid w:val="00D42F27"/>
    <w:rsid w:val="00D43EE1"/>
    <w:rsid w:val="00D447D2"/>
    <w:rsid w:val="00D4534B"/>
    <w:rsid w:val="00D453DB"/>
    <w:rsid w:val="00D45E7D"/>
    <w:rsid w:val="00D465FD"/>
    <w:rsid w:val="00D4668C"/>
    <w:rsid w:val="00D46FC2"/>
    <w:rsid w:val="00D47CA4"/>
    <w:rsid w:val="00D47D50"/>
    <w:rsid w:val="00D502A4"/>
    <w:rsid w:val="00D5180E"/>
    <w:rsid w:val="00D518C8"/>
    <w:rsid w:val="00D51A52"/>
    <w:rsid w:val="00D51BF0"/>
    <w:rsid w:val="00D52099"/>
    <w:rsid w:val="00D524B6"/>
    <w:rsid w:val="00D529E6"/>
    <w:rsid w:val="00D53459"/>
    <w:rsid w:val="00D53587"/>
    <w:rsid w:val="00D5359F"/>
    <w:rsid w:val="00D537BD"/>
    <w:rsid w:val="00D53FCD"/>
    <w:rsid w:val="00D54904"/>
    <w:rsid w:val="00D553B5"/>
    <w:rsid w:val="00D558FB"/>
    <w:rsid w:val="00D56352"/>
    <w:rsid w:val="00D56CB8"/>
    <w:rsid w:val="00D57362"/>
    <w:rsid w:val="00D604E2"/>
    <w:rsid w:val="00D609E6"/>
    <w:rsid w:val="00D60F06"/>
    <w:rsid w:val="00D610FD"/>
    <w:rsid w:val="00D62888"/>
    <w:rsid w:val="00D62B02"/>
    <w:rsid w:val="00D63551"/>
    <w:rsid w:val="00D63F21"/>
    <w:rsid w:val="00D640AE"/>
    <w:rsid w:val="00D64A85"/>
    <w:rsid w:val="00D657B9"/>
    <w:rsid w:val="00D66DB4"/>
    <w:rsid w:val="00D670F7"/>
    <w:rsid w:val="00D67D04"/>
    <w:rsid w:val="00D70176"/>
    <w:rsid w:val="00D7077E"/>
    <w:rsid w:val="00D70A68"/>
    <w:rsid w:val="00D716A7"/>
    <w:rsid w:val="00D71CF5"/>
    <w:rsid w:val="00D727C6"/>
    <w:rsid w:val="00D729D5"/>
    <w:rsid w:val="00D72BDF"/>
    <w:rsid w:val="00D73983"/>
    <w:rsid w:val="00D74512"/>
    <w:rsid w:val="00D74CDC"/>
    <w:rsid w:val="00D75FEA"/>
    <w:rsid w:val="00D7670D"/>
    <w:rsid w:val="00D76835"/>
    <w:rsid w:val="00D7739A"/>
    <w:rsid w:val="00D806E0"/>
    <w:rsid w:val="00D806E6"/>
    <w:rsid w:val="00D80CFF"/>
    <w:rsid w:val="00D81020"/>
    <w:rsid w:val="00D81104"/>
    <w:rsid w:val="00D81134"/>
    <w:rsid w:val="00D817A3"/>
    <w:rsid w:val="00D81A79"/>
    <w:rsid w:val="00D81BBB"/>
    <w:rsid w:val="00D820C1"/>
    <w:rsid w:val="00D85B53"/>
    <w:rsid w:val="00D86282"/>
    <w:rsid w:val="00D86595"/>
    <w:rsid w:val="00D86931"/>
    <w:rsid w:val="00D86DDB"/>
    <w:rsid w:val="00D86E36"/>
    <w:rsid w:val="00D870DE"/>
    <w:rsid w:val="00D905CD"/>
    <w:rsid w:val="00D90A7E"/>
    <w:rsid w:val="00D90C81"/>
    <w:rsid w:val="00D90E4E"/>
    <w:rsid w:val="00D90F6C"/>
    <w:rsid w:val="00D91225"/>
    <w:rsid w:val="00D912F4"/>
    <w:rsid w:val="00D91C3E"/>
    <w:rsid w:val="00D93483"/>
    <w:rsid w:val="00D93D8E"/>
    <w:rsid w:val="00D941B3"/>
    <w:rsid w:val="00D9514F"/>
    <w:rsid w:val="00D951D8"/>
    <w:rsid w:val="00D951E8"/>
    <w:rsid w:val="00D95DDC"/>
    <w:rsid w:val="00D95F1E"/>
    <w:rsid w:val="00D964A3"/>
    <w:rsid w:val="00D96704"/>
    <w:rsid w:val="00D96C5F"/>
    <w:rsid w:val="00D96DF6"/>
    <w:rsid w:val="00D971E9"/>
    <w:rsid w:val="00D9755E"/>
    <w:rsid w:val="00D97DCD"/>
    <w:rsid w:val="00D97F06"/>
    <w:rsid w:val="00DA08A6"/>
    <w:rsid w:val="00DA153C"/>
    <w:rsid w:val="00DA1787"/>
    <w:rsid w:val="00DA1A66"/>
    <w:rsid w:val="00DA2865"/>
    <w:rsid w:val="00DA3464"/>
    <w:rsid w:val="00DA35E5"/>
    <w:rsid w:val="00DA46B8"/>
    <w:rsid w:val="00DA4F20"/>
    <w:rsid w:val="00DA50E9"/>
    <w:rsid w:val="00DA5915"/>
    <w:rsid w:val="00DA5C16"/>
    <w:rsid w:val="00DA600C"/>
    <w:rsid w:val="00DA66B7"/>
    <w:rsid w:val="00DA6CA4"/>
    <w:rsid w:val="00DA761E"/>
    <w:rsid w:val="00DA782C"/>
    <w:rsid w:val="00DA7FF9"/>
    <w:rsid w:val="00DB0136"/>
    <w:rsid w:val="00DB0674"/>
    <w:rsid w:val="00DB0814"/>
    <w:rsid w:val="00DB1198"/>
    <w:rsid w:val="00DB1D9C"/>
    <w:rsid w:val="00DB2501"/>
    <w:rsid w:val="00DB2D11"/>
    <w:rsid w:val="00DB2FB2"/>
    <w:rsid w:val="00DB31FA"/>
    <w:rsid w:val="00DB402C"/>
    <w:rsid w:val="00DB40E8"/>
    <w:rsid w:val="00DB4536"/>
    <w:rsid w:val="00DB50D2"/>
    <w:rsid w:val="00DB58E4"/>
    <w:rsid w:val="00DB5EA7"/>
    <w:rsid w:val="00DB5F4F"/>
    <w:rsid w:val="00DB68F4"/>
    <w:rsid w:val="00DB78C8"/>
    <w:rsid w:val="00DB7A48"/>
    <w:rsid w:val="00DB7D09"/>
    <w:rsid w:val="00DC1B9D"/>
    <w:rsid w:val="00DC30A8"/>
    <w:rsid w:val="00DC344C"/>
    <w:rsid w:val="00DC4477"/>
    <w:rsid w:val="00DC5184"/>
    <w:rsid w:val="00DC5A7B"/>
    <w:rsid w:val="00DC5BB3"/>
    <w:rsid w:val="00DC6156"/>
    <w:rsid w:val="00DC6B54"/>
    <w:rsid w:val="00DC6FC8"/>
    <w:rsid w:val="00DC7049"/>
    <w:rsid w:val="00DC7FC4"/>
    <w:rsid w:val="00DD097B"/>
    <w:rsid w:val="00DD0BDD"/>
    <w:rsid w:val="00DD0FF6"/>
    <w:rsid w:val="00DD151B"/>
    <w:rsid w:val="00DD1EA8"/>
    <w:rsid w:val="00DD2320"/>
    <w:rsid w:val="00DD3226"/>
    <w:rsid w:val="00DD341D"/>
    <w:rsid w:val="00DD3B09"/>
    <w:rsid w:val="00DD3BC7"/>
    <w:rsid w:val="00DD472B"/>
    <w:rsid w:val="00DD4BCF"/>
    <w:rsid w:val="00DD517E"/>
    <w:rsid w:val="00DD5B1D"/>
    <w:rsid w:val="00DD68D9"/>
    <w:rsid w:val="00DD6AFF"/>
    <w:rsid w:val="00DD6EAA"/>
    <w:rsid w:val="00DD7760"/>
    <w:rsid w:val="00DE038D"/>
    <w:rsid w:val="00DE089D"/>
    <w:rsid w:val="00DE0D92"/>
    <w:rsid w:val="00DE0EC6"/>
    <w:rsid w:val="00DE0FBD"/>
    <w:rsid w:val="00DE1B6B"/>
    <w:rsid w:val="00DE2156"/>
    <w:rsid w:val="00DE2370"/>
    <w:rsid w:val="00DE282F"/>
    <w:rsid w:val="00DE2A77"/>
    <w:rsid w:val="00DE2FFC"/>
    <w:rsid w:val="00DE376F"/>
    <w:rsid w:val="00DE3C40"/>
    <w:rsid w:val="00DE50C8"/>
    <w:rsid w:val="00DE531F"/>
    <w:rsid w:val="00DE5849"/>
    <w:rsid w:val="00DE6499"/>
    <w:rsid w:val="00DE6607"/>
    <w:rsid w:val="00DE7554"/>
    <w:rsid w:val="00DE7931"/>
    <w:rsid w:val="00DF00FC"/>
    <w:rsid w:val="00DF04E3"/>
    <w:rsid w:val="00DF0974"/>
    <w:rsid w:val="00DF16C0"/>
    <w:rsid w:val="00DF1763"/>
    <w:rsid w:val="00DF1773"/>
    <w:rsid w:val="00DF19D7"/>
    <w:rsid w:val="00DF1B10"/>
    <w:rsid w:val="00DF2424"/>
    <w:rsid w:val="00DF256F"/>
    <w:rsid w:val="00DF29A2"/>
    <w:rsid w:val="00DF3601"/>
    <w:rsid w:val="00DF4049"/>
    <w:rsid w:val="00DF40F4"/>
    <w:rsid w:val="00DF4517"/>
    <w:rsid w:val="00DF52DD"/>
    <w:rsid w:val="00DF5F5E"/>
    <w:rsid w:val="00DF6A60"/>
    <w:rsid w:val="00DF76B1"/>
    <w:rsid w:val="00DF796B"/>
    <w:rsid w:val="00DF7A99"/>
    <w:rsid w:val="00DF7B64"/>
    <w:rsid w:val="00E0148E"/>
    <w:rsid w:val="00E01B1F"/>
    <w:rsid w:val="00E021BF"/>
    <w:rsid w:val="00E02DF0"/>
    <w:rsid w:val="00E036A3"/>
    <w:rsid w:val="00E039E2"/>
    <w:rsid w:val="00E03CC2"/>
    <w:rsid w:val="00E03FEE"/>
    <w:rsid w:val="00E0460E"/>
    <w:rsid w:val="00E0462E"/>
    <w:rsid w:val="00E05317"/>
    <w:rsid w:val="00E05EA8"/>
    <w:rsid w:val="00E05F67"/>
    <w:rsid w:val="00E0612C"/>
    <w:rsid w:val="00E067D2"/>
    <w:rsid w:val="00E06A38"/>
    <w:rsid w:val="00E06A6E"/>
    <w:rsid w:val="00E070EB"/>
    <w:rsid w:val="00E07549"/>
    <w:rsid w:val="00E07B49"/>
    <w:rsid w:val="00E07D54"/>
    <w:rsid w:val="00E10800"/>
    <w:rsid w:val="00E10853"/>
    <w:rsid w:val="00E1089E"/>
    <w:rsid w:val="00E1112A"/>
    <w:rsid w:val="00E117C1"/>
    <w:rsid w:val="00E11A28"/>
    <w:rsid w:val="00E12212"/>
    <w:rsid w:val="00E125C5"/>
    <w:rsid w:val="00E12AEC"/>
    <w:rsid w:val="00E143DB"/>
    <w:rsid w:val="00E14A7F"/>
    <w:rsid w:val="00E1502F"/>
    <w:rsid w:val="00E156C1"/>
    <w:rsid w:val="00E1661D"/>
    <w:rsid w:val="00E17BE1"/>
    <w:rsid w:val="00E17CD9"/>
    <w:rsid w:val="00E20664"/>
    <w:rsid w:val="00E20A39"/>
    <w:rsid w:val="00E20C1F"/>
    <w:rsid w:val="00E21522"/>
    <w:rsid w:val="00E21A32"/>
    <w:rsid w:val="00E21E77"/>
    <w:rsid w:val="00E22DDD"/>
    <w:rsid w:val="00E234CD"/>
    <w:rsid w:val="00E2354B"/>
    <w:rsid w:val="00E23630"/>
    <w:rsid w:val="00E23923"/>
    <w:rsid w:val="00E23C7E"/>
    <w:rsid w:val="00E24D9E"/>
    <w:rsid w:val="00E2581C"/>
    <w:rsid w:val="00E2610F"/>
    <w:rsid w:val="00E2617A"/>
    <w:rsid w:val="00E27085"/>
    <w:rsid w:val="00E2717E"/>
    <w:rsid w:val="00E2789F"/>
    <w:rsid w:val="00E27B21"/>
    <w:rsid w:val="00E3093B"/>
    <w:rsid w:val="00E30B59"/>
    <w:rsid w:val="00E30D5D"/>
    <w:rsid w:val="00E31095"/>
    <w:rsid w:val="00E3157F"/>
    <w:rsid w:val="00E31661"/>
    <w:rsid w:val="00E31E8C"/>
    <w:rsid w:val="00E31F22"/>
    <w:rsid w:val="00E31F7A"/>
    <w:rsid w:val="00E324E3"/>
    <w:rsid w:val="00E326AF"/>
    <w:rsid w:val="00E32874"/>
    <w:rsid w:val="00E331DA"/>
    <w:rsid w:val="00E33FA2"/>
    <w:rsid w:val="00E344E6"/>
    <w:rsid w:val="00E34F9F"/>
    <w:rsid w:val="00E3518B"/>
    <w:rsid w:val="00E36EDA"/>
    <w:rsid w:val="00E376E9"/>
    <w:rsid w:val="00E3796E"/>
    <w:rsid w:val="00E379CD"/>
    <w:rsid w:val="00E37EE5"/>
    <w:rsid w:val="00E40228"/>
    <w:rsid w:val="00E402DE"/>
    <w:rsid w:val="00E405B4"/>
    <w:rsid w:val="00E4076C"/>
    <w:rsid w:val="00E408AF"/>
    <w:rsid w:val="00E4108C"/>
    <w:rsid w:val="00E41559"/>
    <w:rsid w:val="00E41A96"/>
    <w:rsid w:val="00E41E51"/>
    <w:rsid w:val="00E42300"/>
    <w:rsid w:val="00E428AA"/>
    <w:rsid w:val="00E43252"/>
    <w:rsid w:val="00E439EE"/>
    <w:rsid w:val="00E451D1"/>
    <w:rsid w:val="00E456FD"/>
    <w:rsid w:val="00E458BC"/>
    <w:rsid w:val="00E459DE"/>
    <w:rsid w:val="00E45B40"/>
    <w:rsid w:val="00E460C6"/>
    <w:rsid w:val="00E46447"/>
    <w:rsid w:val="00E46856"/>
    <w:rsid w:val="00E46E34"/>
    <w:rsid w:val="00E46F65"/>
    <w:rsid w:val="00E47CA0"/>
    <w:rsid w:val="00E47E73"/>
    <w:rsid w:val="00E50020"/>
    <w:rsid w:val="00E5173F"/>
    <w:rsid w:val="00E518A1"/>
    <w:rsid w:val="00E5266A"/>
    <w:rsid w:val="00E52A2C"/>
    <w:rsid w:val="00E52C4E"/>
    <w:rsid w:val="00E53242"/>
    <w:rsid w:val="00E532DC"/>
    <w:rsid w:val="00E53CBA"/>
    <w:rsid w:val="00E53EC4"/>
    <w:rsid w:val="00E54A73"/>
    <w:rsid w:val="00E54F31"/>
    <w:rsid w:val="00E558E7"/>
    <w:rsid w:val="00E55B80"/>
    <w:rsid w:val="00E567BF"/>
    <w:rsid w:val="00E56CE1"/>
    <w:rsid w:val="00E60072"/>
    <w:rsid w:val="00E60E5E"/>
    <w:rsid w:val="00E61A69"/>
    <w:rsid w:val="00E63207"/>
    <w:rsid w:val="00E64387"/>
    <w:rsid w:val="00E650B0"/>
    <w:rsid w:val="00E65BDA"/>
    <w:rsid w:val="00E67179"/>
    <w:rsid w:val="00E672C0"/>
    <w:rsid w:val="00E678EF"/>
    <w:rsid w:val="00E67B53"/>
    <w:rsid w:val="00E70086"/>
    <w:rsid w:val="00E700A2"/>
    <w:rsid w:val="00E70290"/>
    <w:rsid w:val="00E718DC"/>
    <w:rsid w:val="00E72169"/>
    <w:rsid w:val="00E7218B"/>
    <w:rsid w:val="00E722C6"/>
    <w:rsid w:val="00E727A9"/>
    <w:rsid w:val="00E73638"/>
    <w:rsid w:val="00E736D9"/>
    <w:rsid w:val="00E739E0"/>
    <w:rsid w:val="00E740D3"/>
    <w:rsid w:val="00E74267"/>
    <w:rsid w:val="00E756AD"/>
    <w:rsid w:val="00E75737"/>
    <w:rsid w:val="00E7583D"/>
    <w:rsid w:val="00E7585D"/>
    <w:rsid w:val="00E76569"/>
    <w:rsid w:val="00E768F8"/>
    <w:rsid w:val="00E76B8F"/>
    <w:rsid w:val="00E76E88"/>
    <w:rsid w:val="00E7758B"/>
    <w:rsid w:val="00E77EA7"/>
    <w:rsid w:val="00E77F16"/>
    <w:rsid w:val="00E80440"/>
    <w:rsid w:val="00E8095D"/>
    <w:rsid w:val="00E81185"/>
    <w:rsid w:val="00E811F4"/>
    <w:rsid w:val="00E81240"/>
    <w:rsid w:val="00E81992"/>
    <w:rsid w:val="00E819CD"/>
    <w:rsid w:val="00E81F36"/>
    <w:rsid w:val="00E82265"/>
    <w:rsid w:val="00E82AAD"/>
    <w:rsid w:val="00E82EAE"/>
    <w:rsid w:val="00E832DA"/>
    <w:rsid w:val="00E8385F"/>
    <w:rsid w:val="00E84269"/>
    <w:rsid w:val="00E8444A"/>
    <w:rsid w:val="00E844F6"/>
    <w:rsid w:val="00E84C69"/>
    <w:rsid w:val="00E84E06"/>
    <w:rsid w:val="00E85EB6"/>
    <w:rsid w:val="00E85F8E"/>
    <w:rsid w:val="00E85FEE"/>
    <w:rsid w:val="00E875A8"/>
    <w:rsid w:val="00E9086D"/>
    <w:rsid w:val="00E90E1F"/>
    <w:rsid w:val="00E91C2C"/>
    <w:rsid w:val="00E92457"/>
    <w:rsid w:val="00E9265A"/>
    <w:rsid w:val="00E927E7"/>
    <w:rsid w:val="00E93056"/>
    <w:rsid w:val="00E93D64"/>
    <w:rsid w:val="00E9453A"/>
    <w:rsid w:val="00E953E3"/>
    <w:rsid w:val="00E95EA3"/>
    <w:rsid w:val="00E965B3"/>
    <w:rsid w:val="00E9681B"/>
    <w:rsid w:val="00E975A0"/>
    <w:rsid w:val="00E975B8"/>
    <w:rsid w:val="00E97FCC"/>
    <w:rsid w:val="00EA20C1"/>
    <w:rsid w:val="00EA2919"/>
    <w:rsid w:val="00EA2B0A"/>
    <w:rsid w:val="00EA2B65"/>
    <w:rsid w:val="00EA3B2B"/>
    <w:rsid w:val="00EA3E61"/>
    <w:rsid w:val="00EA3EAE"/>
    <w:rsid w:val="00EA6795"/>
    <w:rsid w:val="00EA6D3C"/>
    <w:rsid w:val="00EA6FFE"/>
    <w:rsid w:val="00EA71FB"/>
    <w:rsid w:val="00EA742F"/>
    <w:rsid w:val="00EA7E90"/>
    <w:rsid w:val="00EB03F5"/>
    <w:rsid w:val="00EB063E"/>
    <w:rsid w:val="00EB102F"/>
    <w:rsid w:val="00EB148F"/>
    <w:rsid w:val="00EB2013"/>
    <w:rsid w:val="00EB27BE"/>
    <w:rsid w:val="00EB2961"/>
    <w:rsid w:val="00EB2F46"/>
    <w:rsid w:val="00EB3246"/>
    <w:rsid w:val="00EB3887"/>
    <w:rsid w:val="00EB3929"/>
    <w:rsid w:val="00EB4338"/>
    <w:rsid w:val="00EB4CAC"/>
    <w:rsid w:val="00EB4E31"/>
    <w:rsid w:val="00EB6E1A"/>
    <w:rsid w:val="00EC0525"/>
    <w:rsid w:val="00EC0594"/>
    <w:rsid w:val="00EC065C"/>
    <w:rsid w:val="00EC0F32"/>
    <w:rsid w:val="00EC0F49"/>
    <w:rsid w:val="00EC118A"/>
    <w:rsid w:val="00EC1680"/>
    <w:rsid w:val="00EC21F8"/>
    <w:rsid w:val="00EC23B5"/>
    <w:rsid w:val="00EC310C"/>
    <w:rsid w:val="00EC397E"/>
    <w:rsid w:val="00EC4033"/>
    <w:rsid w:val="00EC5097"/>
    <w:rsid w:val="00EC5353"/>
    <w:rsid w:val="00EC6259"/>
    <w:rsid w:val="00EC641C"/>
    <w:rsid w:val="00EC78E0"/>
    <w:rsid w:val="00EC7F1C"/>
    <w:rsid w:val="00ED06BF"/>
    <w:rsid w:val="00ED084F"/>
    <w:rsid w:val="00ED0A9E"/>
    <w:rsid w:val="00ED118A"/>
    <w:rsid w:val="00ED36F4"/>
    <w:rsid w:val="00ED4289"/>
    <w:rsid w:val="00ED5257"/>
    <w:rsid w:val="00ED5BBF"/>
    <w:rsid w:val="00ED5FE4"/>
    <w:rsid w:val="00ED62D5"/>
    <w:rsid w:val="00ED669E"/>
    <w:rsid w:val="00ED6FB8"/>
    <w:rsid w:val="00EE0F44"/>
    <w:rsid w:val="00EE1544"/>
    <w:rsid w:val="00EE1E28"/>
    <w:rsid w:val="00EE2368"/>
    <w:rsid w:val="00EE2AED"/>
    <w:rsid w:val="00EE34FE"/>
    <w:rsid w:val="00EE35DD"/>
    <w:rsid w:val="00EE45F8"/>
    <w:rsid w:val="00EE484F"/>
    <w:rsid w:val="00EE516F"/>
    <w:rsid w:val="00EE5B39"/>
    <w:rsid w:val="00EE621C"/>
    <w:rsid w:val="00EE625C"/>
    <w:rsid w:val="00EE7206"/>
    <w:rsid w:val="00EE7B14"/>
    <w:rsid w:val="00EF063C"/>
    <w:rsid w:val="00EF0AC2"/>
    <w:rsid w:val="00EF1CFF"/>
    <w:rsid w:val="00EF1F4B"/>
    <w:rsid w:val="00EF27C1"/>
    <w:rsid w:val="00EF2BA4"/>
    <w:rsid w:val="00EF35E3"/>
    <w:rsid w:val="00EF3B8D"/>
    <w:rsid w:val="00EF3C38"/>
    <w:rsid w:val="00EF4DBC"/>
    <w:rsid w:val="00EF672D"/>
    <w:rsid w:val="00EF6C39"/>
    <w:rsid w:val="00EF700F"/>
    <w:rsid w:val="00EF74E5"/>
    <w:rsid w:val="00EF7E25"/>
    <w:rsid w:val="00F00408"/>
    <w:rsid w:val="00F00607"/>
    <w:rsid w:val="00F00D34"/>
    <w:rsid w:val="00F01B47"/>
    <w:rsid w:val="00F01E07"/>
    <w:rsid w:val="00F02C58"/>
    <w:rsid w:val="00F04952"/>
    <w:rsid w:val="00F04E70"/>
    <w:rsid w:val="00F05409"/>
    <w:rsid w:val="00F0585F"/>
    <w:rsid w:val="00F05CB3"/>
    <w:rsid w:val="00F06097"/>
    <w:rsid w:val="00F0734E"/>
    <w:rsid w:val="00F077A2"/>
    <w:rsid w:val="00F07BCB"/>
    <w:rsid w:val="00F11091"/>
    <w:rsid w:val="00F113D0"/>
    <w:rsid w:val="00F1167A"/>
    <w:rsid w:val="00F11F8D"/>
    <w:rsid w:val="00F133F9"/>
    <w:rsid w:val="00F13925"/>
    <w:rsid w:val="00F156EE"/>
    <w:rsid w:val="00F15F95"/>
    <w:rsid w:val="00F160CC"/>
    <w:rsid w:val="00F17F24"/>
    <w:rsid w:val="00F205E3"/>
    <w:rsid w:val="00F20C41"/>
    <w:rsid w:val="00F20EA1"/>
    <w:rsid w:val="00F212F3"/>
    <w:rsid w:val="00F22B78"/>
    <w:rsid w:val="00F22C8F"/>
    <w:rsid w:val="00F22E6F"/>
    <w:rsid w:val="00F23452"/>
    <w:rsid w:val="00F23704"/>
    <w:rsid w:val="00F23890"/>
    <w:rsid w:val="00F23DA8"/>
    <w:rsid w:val="00F24265"/>
    <w:rsid w:val="00F25A38"/>
    <w:rsid w:val="00F2768D"/>
    <w:rsid w:val="00F278BB"/>
    <w:rsid w:val="00F27AFE"/>
    <w:rsid w:val="00F3160D"/>
    <w:rsid w:val="00F31FF7"/>
    <w:rsid w:val="00F32477"/>
    <w:rsid w:val="00F326E0"/>
    <w:rsid w:val="00F33354"/>
    <w:rsid w:val="00F33B59"/>
    <w:rsid w:val="00F344DA"/>
    <w:rsid w:val="00F34BD6"/>
    <w:rsid w:val="00F34E04"/>
    <w:rsid w:val="00F355C3"/>
    <w:rsid w:val="00F35685"/>
    <w:rsid w:val="00F358DB"/>
    <w:rsid w:val="00F36700"/>
    <w:rsid w:val="00F367BF"/>
    <w:rsid w:val="00F369F7"/>
    <w:rsid w:val="00F36E1C"/>
    <w:rsid w:val="00F37CD5"/>
    <w:rsid w:val="00F37E08"/>
    <w:rsid w:val="00F40A5A"/>
    <w:rsid w:val="00F40DA7"/>
    <w:rsid w:val="00F41F77"/>
    <w:rsid w:val="00F41FB7"/>
    <w:rsid w:val="00F4220D"/>
    <w:rsid w:val="00F4263C"/>
    <w:rsid w:val="00F427CB"/>
    <w:rsid w:val="00F42BF8"/>
    <w:rsid w:val="00F43EBF"/>
    <w:rsid w:val="00F4563C"/>
    <w:rsid w:val="00F45704"/>
    <w:rsid w:val="00F45E69"/>
    <w:rsid w:val="00F479D6"/>
    <w:rsid w:val="00F51D50"/>
    <w:rsid w:val="00F52200"/>
    <w:rsid w:val="00F52756"/>
    <w:rsid w:val="00F5281C"/>
    <w:rsid w:val="00F54809"/>
    <w:rsid w:val="00F55DF7"/>
    <w:rsid w:val="00F55E13"/>
    <w:rsid w:val="00F57680"/>
    <w:rsid w:val="00F57CDA"/>
    <w:rsid w:val="00F57EA6"/>
    <w:rsid w:val="00F57F1E"/>
    <w:rsid w:val="00F6129B"/>
    <w:rsid w:val="00F612F4"/>
    <w:rsid w:val="00F614BE"/>
    <w:rsid w:val="00F61576"/>
    <w:rsid w:val="00F61BAE"/>
    <w:rsid w:val="00F61BC5"/>
    <w:rsid w:val="00F61EA1"/>
    <w:rsid w:val="00F63A7F"/>
    <w:rsid w:val="00F63B9E"/>
    <w:rsid w:val="00F63C44"/>
    <w:rsid w:val="00F640DE"/>
    <w:rsid w:val="00F64179"/>
    <w:rsid w:val="00F644C6"/>
    <w:rsid w:val="00F6562A"/>
    <w:rsid w:val="00F65A16"/>
    <w:rsid w:val="00F65F01"/>
    <w:rsid w:val="00F65F30"/>
    <w:rsid w:val="00F66305"/>
    <w:rsid w:val="00F66C18"/>
    <w:rsid w:val="00F66D1B"/>
    <w:rsid w:val="00F70886"/>
    <w:rsid w:val="00F71756"/>
    <w:rsid w:val="00F71D00"/>
    <w:rsid w:val="00F71E16"/>
    <w:rsid w:val="00F71E39"/>
    <w:rsid w:val="00F72201"/>
    <w:rsid w:val="00F72299"/>
    <w:rsid w:val="00F72ED0"/>
    <w:rsid w:val="00F730A2"/>
    <w:rsid w:val="00F73C39"/>
    <w:rsid w:val="00F73F3C"/>
    <w:rsid w:val="00F73F85"/>
    <w:rsid w:val="00F74A22"/>
    <w:rsid w:val="00F756FC"/>
    <w:rsid w:val="00F76979"/>
    <w:rsid w:val="00F76EBE"/>
    <w:rsid w:val="00F77122"/>
    <w:rsid w:val="00F774AE"/>
    <w:rsid w:val="00F77B52"/>
    <w:rsid w:val="00F77C5B"/>
    <w:rsid w:val="00F804AA"/>
    <w:rsid w:val="00F821CB"/>
    <w:rsid w:val="00F82EFC"/>
    <w:rsid w:val="00F82F31"/>
    <w:rsid w:val="00F8462D"/>
    <w:rsid w:val="00F85082"/>
    <w:rsid w:val="00F8591E"/>
    <w:rsid w:val="00F864C9"/>
    <w:rsid w:val="00F86644"/>
    <w:rsid w:val="00F867D7"/>
    <w:rsid w:val="00F86DDE"/>
    <w:rsid w:val="00F872B1"/>
    <w:rsid w:val="00F87726"/>
    <w:rsid w:val="00F877C3"/>
    <w:rsid w:val="00F911D6"/>
    <w:rsid w:val="00F91399"/>
    <w:rsid w:val="00F9157E"/>
    <w:rsid w:val="00F91755"/>
    <w:rsid w:val="00F91BB8"/>
    <w:rsid w:val="00F91E04"/>
    <w:rsid w:val="00F92612"/>
    <w:rsid w:val="00F927A6"/>
    <w:rsid w:val="00F92E60"/>
    <w:rsid w:val="00F933A1"/>
    <w:rsid w:val="00F93456"/>
    <w:rsid w:val="00F93701"/>
    <w:rsid w:val="00F94270"/>
    <w:rsid w:val="00F942DE"/>
    <w:rsid w:val="00F94939"/>
    <w:rsid w:val="00F94EA0"/>
    <w:rsid w:val="00F94F36"/>
    <w:rsid w:val="00F95600"/>
    <w:rsid w:val="00F95980"/>
    <w:rsid w:val="00F965E2"/>
    <w:rsid w:val="00F969F8"/>
    <w:rsid w:val="00F97250"/>
    <w:rsid w:val="00F97AFB"/>
    <w:rsid w:val="00FA03B7"/>
    <w:rsid w:val="00FA0EBB"/>
    <w:rsid w:val="00FA229A"/>
    <w:rsid w:val="00FA2472"/>
    <w:rsid w:val="00FA2C59"/>
    <w:rsid w:val="00FA2C5A"/>
    <w:rsid w:val="00FA2D78"/>
    <w:rsid w:val="00FA2E7C"/>
    <w:rsid w:val="00FA3256"/>
    <w:rsid w:val="00FA3466"/>
    <w:rsid w:val="00FA3C68"/>
    <w:rsid w:val="00FA3D79"/>
    <w:rsid w:val="00FA4381"/>
    <w:rsid w:val="00FA482A"/>
    <w:rsid w:val="00FA48B4"/>
    <w:rsid w:val="00FA4A81"/>
    <w:rsid w:val="00FA5A5B"/>
    <w:rsid w:val="00FA5DB6"/>
    <w:rsid w:val="00FA5F20"/>
    <w:rsid w:val="00FA673D"/>
    <w:rsid w:val="00FA6EA2"/>
    <w:rsid w:val="00FA7433"/>
    <w:rsid w:val="00FB064D"/>
    <w:rsid w:val="00FB1272"/>
    <w:rsid w:val="00FB1320"/>
    <w:rsid w:val="00FB1CF5"/>
    <w:rsid w:val="00FB2021"/>
    <w:rsid w:val="00FB2761"/>
    <w:rsid w:val="00FB3026"/>
    <w:rsid w:val="00FB35D2"/>
    <w:rsid w:val="00FB3B26"/>
    <w:rsid w:val="00FB3B90"/>
    <w:rsid w:val="00FB3CFF"/>
    <w:rsid w:val="00FB3D2A"/>
    <w:rsid w:val="00FB4904"/>
    <w:rsid w:val="00FB5603"/>
    <w:rsid w:val="00FB59C5"/>
    <w:rsid w:val="00FB59F1"/>
    <w:rsid w:val="00FB60A9"/>
    <w:rsid w:val="00FB6236"/>
    <w:rsid w:val="00FB6BBF"/>
    <w:rsid w:val="00FB6C25"/>
    <w:rsid w:val="00FB6C93"/>
    <w:rsid w:val="00FB6E92"/>
    <w:rsid w:val="00FB6FB6"/>
    <w:rsid w:val="00FB7045"/>
    <w:rsid w:val="00FC00BB"/>
    <w:rsid w:val="00FC08EE"/>
    <w:rsid w:val="00FC0D60"/>
    <w:rsid w:val="00FC2046"/>
    <w:rsid w:val="00FC20D0"/>
    <w:rsid w:val="00FC21D8"/>
    <w:rsid w:val="00FC2D95"/>
    <w:rsid w:val="00FC34AA"/>
    <w:rsid w:val="00FC361A"/>
    <w:rsid w:val="00FC3808"/>
    <w:rsid w:val="00FC3AC7"/>
    <w:rsid w:val="00FC3BA5"/>
    <w:rsid w:val="00FC4601"/>
    <w:rsid w:val="00FC5604"/>
    <w:rsid w:val="00FC5C5A"/>
    <w:rsid w:val="00FC61C2"/>
    <w:rsid w:val="00FC6B59"/>
    <w:rsid w:val="00FC6EE7"/>
    <w:rsid w:val="00FC7C82"/>
    <w:rsid w:val="00FC7FF7"/>
    <w:rsid w:val="00FD0125"/>
    <w:rsid w:val="00FD01C8"/>
    <w:rsid w:val="00FD0628"/>
    <w:rsid w:val="00FD0DCC"/>
    <w:rsid w:val="00FD1565"/>
    <w:rsid w:val="00FD1989"/>
    <w:rsid w:val="00FD1994"/>
    <w:rsid w:val="00FD2313"/>
    <w:rsid w:val="00FD2A9A"/>
    <w:rsid w:val="00FD391E"/>
    <w:rsid w:val="00FD3B43"/>
    <w:rsid w:val="00FD4017"/>
    <w:rsid w:val="00FD464B"/>
    <w:rsid w:val="00FD7F19"/>
    <w:rsid w:val="00FE0319"/>
    <w:rsid w:val="00FE0A3E"/>
    <w:rsid w:val="00FE0A4E"/>
    <w:rsid w:val="00FE18C5"/>
    <w:rsid w:val="00FE244A"/>
    <w:rsid w:val="00FE28EB"/>
    <w:rsid w:val="00FE34C5"/>
    <w:rsid w:val="00FE3BFD"/>
    <w:rsid w:val="00FE3E93"/>
    <w:rsid w:val="00FE41A2"/>
    <w:rsid w:val="00FE41FD"/>
    <w:rsid w:val="00FE4366"/>
    <w:rsid w:val="00FE51CB"/>
    <w:rsid w:val="00FE572F"/>
    <w:rsid w:val="00FE5ADC"/>
    <w:rsid w:val="00FE5C16"/>
    <w:rsid w:val="00FE6320"/>
    <w:rsid w:val="00FE6670"/>
    <w:rsid w:val="00FE6AC8"/>
    <w:rsid w:val="00FE7776"/>
    <w:rsid w:val="00FE7B55"/>
    <w:rsid w:val="00FE7F57"/>
    <w:rsid w:val="00FF0813"/>
    <w:rsid w:val="00FF0AE7"/>
    <w:rsid w:val="00FF0C95"/>
    <w:rsid w:val="00FF0E9F"/>
    <w:rsid w:val="00FF1A4D"/>
    <w:rsid w:val="00FF2B6B"/>
    <w:rsid w:val="00FF32A4"/>
    <w:rsid w:val="00FF35D9"/>
    <w:rsid w:val="00FF3737"/>
    <w:rsid w:val="00FF3B88"/>
    <w:rsid w:val="00FF447F"/>
    <w:rsid w:val="00FF44A1"/>
    <w:rsid w:val="00FF4524"/>
    <w:rsid w:val="00FF5C7C"/>
    <w:rsid w:val="00FF5D72"/>
    <w:rsid w:val="00FF61ED"/>
    <w:rsid w:val="00FF68F8"/>
    <w:rsid w:val="00FF6F55"/>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CB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customStyle="1" w:styleId="UnresolvedMention2">
    <w:name w:val="Unresolved Mention2"/>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styleId="BodyText">
    <w:name w:val="Body Text"/>
    <w:basedOn w:val="Normal"/>
    <w:link w:val="BodyTextChar"/>
    <w:rsid w:val="00785E47"/>
    <w:pPr>
      <w:spacing w:after="120"/>
    </w:pPr>
  </w:style>
  <w:style w:type="character" w:customStyle="1" w:styleId="BodyTextChar">
    <w:name w:val="Body Text Char"/>
    <w:basedOn w:val="DefaultParagraphFont"/>
    <w:link w:val="BodyText"/>
    <w:rsid w:val="00785E47"/>
    <w:rPr>
      <w:sz w:val="24"/>
      <w:szCs w:val="24"/>
    </w:rPr>
  </w:style>
  <w:style w:type="paragraph" w:customStyle="1" w:styleId="SP8188531">
    <w:name w:val="SP.8.188531"/>
    <w:basedOn w:val="Normal"/>
    <w:next w:val="Normal"/>
    <w:uiPriority w:val="99"/>
    <w:rsid w:val="00A21174"/>
    <w:pPr>
      <w:autoSpaceDE w:val="0"/>
      <w:autoSpaceDN w:val="0"/>
      <w:adjustRightInd w:val="0"/>
    </w:pPr>
    <w:rPr>
      <w:lang w:val="en-CA"/>
    </w:rPr>
  </w:style>
  <w:style w:type="paragraph" w:customStyle="1" w:styleId="SP8188611">
    <w:name w:val="SP.8.188611"/>
    <w:basedOn w:val="Normal"/>
    <w:next w:val="Normal"/>
    <w:uiPriority w:val="99"/>
    <w:rsid w:val="00A21174"/>
    <w:pPr>
      <w:autoSpaceDE w:val="0"/>
      <w:autoSpaceDN w:val="0"/>
      <w:adjustRightInd w:val="0"/>
    </w:pPr>
    <w:rPr>
      <w:lang w:val="en-CA"/>
    </w:rPr>
  </w:style>
  <w:style w:type="paragraph" w:customStyle="1" w:styleId="SP8188598">
    <w:name w:val="SP.8.188598"/>
    <w:basedOn w:val="Normal"/>
    <w:next w:val="Normal"/>
    <w:uiPriority w:val="99"/>
    <w:rsid w:val="00A21174"/>
    <w:pPr>
      <w:autoSpaceDE w:val="0"/>
      <w:autoSpaceDN w:val="0"/>
      <w:adjustRightInd w:val="0"/>
    </w:pPr>
    <w:rPr>
      <w:lang w:val="en-CA"/>
    </w:rPr>
  </w:style>
  <w:style w:type="character" w:customStyle="1" w:styleId="SC8204803">
    <w:name w:val="SC.8.204803"/>
    <w:uiPriority w:val="99"/>
    <w:rsid w:val="00A21174"/>
    <w:rPr>
      <w:color w:val="000000"/>
      <w:sz w:val="20"/>
      <w:szCs w:val="20"/>
    </w:rPr>
  </w:style>
  <w:style w:type="paragraph" w:customStyle="1" w:styleId="Default">
    <w:name w:val="Default"/>
    <w:rsid w:val="00E77EA7"/>
    <w:pPr>
      <w:autoSpaceDE w:val="0"/>
      <w:autoSpaceDN w:val="0"/>
      <w:adjustRightInd w:val="0"/>
    </w:pPr>
    <w:rPr>
      <w:color w:val="000000"/>
      <w:sz w:val="24"/>
      <w:szCs w:val="24"/>
      <w:lang w:val="en-CA"/>
    </w:rPr>
  </w:style>
  <w:style w:type="paragraph" w:customStyle="1" w:styleId="SP17278922">
    <w:name w:val="SP.17.278922"/>
    <w:basedOn w:val="Default"/>
    <w:next w:val="Default"/>
    <w:uiPriority w:val="99"/>
    <w:rsid w:val="00E77EA7"/>
    <w:rPr>
      <w:color w:val="auto"/>
    </w:rPr>
  </w:style>
  <w:style w:type="paragraph" w:customStyle="1" w:styleId="SP17278892">
    <w:name w:val="SP.17.278892"/>
    <w:basedOn w:val="Default"/>
    <w:next w:val="Default"/>
    <w:uiPriority w:val="99"/>
    <w:rsid w:val="00E77EA7"/>
    <w:rPr>
      <w:color w:val="auto"/>
    </w:rPr>
  </w:style>
  <w:style w:type="paragraph" w:customStyle="1" w:styleId="SP17278933">
    <w:name w:val="SP.17.278933"/>
    <w:basedOn w:val="Default"/>
    <w:next w:val="Default"/>
    <w:uiPriority w:val="99"/>
    <w:rsid w:val="00E77EA7"/>
    <w:rPr>
      <w:color w:val="auto"/>
    </w:rPr>
  </w:style>
  <w:style w:type="paragraph" w:customStyle="1" w:styleId="SP17278544">
    <w:name w:val="SP.17.278544"/>
    <w:basedOn w:val="Default"/>
    <w:next w:val="Default"/>
    <w:uiPriority w:val="99"/>
    <w:rsid w:val="00E77EA7"/>
    <w:rPr>
      <w:color w:val="auto"/>
    </w:rPr>
  </w:style>
  <w:style w:type="paragraph" w:customStyle="1" w:styleId="SP17278942">
    <w:name w:val="SP.17.278942"/>
    <w:basedOn w:val="Default"/>
    <w:next w:val="Default"/>
    <w:uiPriority w:val="99"/>
    <w:rsid w:val="00E77EA7"/>
    <w:rPr>
      <w:color w:val="auto"/>
    </w:rPr>
  </w:style>
  <w:style w:type="character" w:customStyle="1" w:styleId="SC17323598">
    <w:name w:val="SC.17.323598"/>
    <w:uiPriority w:val="99"/>
    <w:rsid w:val="00E77EA7"/>
    <w:rPr>
      <w:color w:val="000000"/>
      <w:sz w:val="20"/>
      <w:szCs w:val="20"/>
    </w:rPr>
  </w:style>
  <w:style w:type="character" w:customStyle="1" w:styleId="SC17323652">
    <w:name w:val="SC.17.323652"/>
    <w:uiPriority w:val="99"/>
    <w:rsid w:val="00E77EA7"/>
    <w:rPr>
      <w:strike/>
      <w:color w:val="000000"/>
      <w:sz w:val="20"/>
      <w:szCs w:val="20"/>
    </w:rPr>
  </w:style>
  <w:style w:type="character" w:customStyle="1" w:styleId="SC17323656">
    <w:name w:val="SC.17.323656"/>
    <w:uiPriority w:val="99"/>
    <w:rsid w:val="00E77EA7"/>
    <w:rPr>
      <w:color w:val="000000"/>
      <w:sz w:val="20"/>
      <w:szCs w:val="20"/>
      <w:u w:val="single"/>
    </w:rPr>
  </w:style>
  <w:style w:type="character" w:customStyle="1" w:styleId="SC17323644">
    <w:name w:val="SC.17.323644"/>
    <w:uiPriority w:val="99"/>
    <w:rsid w:val="00943E23"/>
    <w:rPr>
      <w:color w:val="000000"/>
      <w:sz w:val="18"/>
      <w:szCs w:val="18"/>
      <w:u w:val="single"/>
    </w:rPr>
  </w:style>
  <w:style w:type="character" w:customStyle="1" w:styleId="SC17323594">
    <w:name w:val="SC.17.323594"/>
    <w:uiPriority w:val="99"/>
    <w:rsid w:val="00943E23"/>
    <w:rPr>
      <w:color w:val="000000"/>
      <w:sz w:val="18"/>
      <w:szCs w:val="18"/>
      <w:u w:val="single"/>
    </w:rPr>
  </w:style>
  <w:style w:type="paragraph" w:customStyle="1" w:styleId="SP17233866">
    <w:name w:val="SP.17.233866"/>
    <w:basedOn w:val="Default"/>
    <w:next w:val="Default"/>
    <w:uiPriority w:val="99"/>
    <w:rsid w:val="0074169A"/>
    <w:rPr>
      <w:color w:val="auto"/>
    </w:rPr>
  </w:style>
  <w:style w:type="paragraph" w:customStyle="1" w:styleId="SP17233836">
    <w:name w:val="SP.17.233836"/>
    <w:basedOn w:val="Default"/>
    <w:next w:val="Default"/>
    <w:uiPriority w:val="99"/>
    <w:rsid w:val="0074169A"/>
    <w:rPr>
      <w:color w:val="auto"/>
    </w:rPr>
  </w:style>
  <w:style w:type="paragraph" w:customStyle="1" w:styleId="SP17233877">
    <w:name w:val="SP.17.233877"/>
    <w:basedOn w:val="Default"/>
    <w:next w:val="Default"/>
    <w:uiPriority w:val="99"/>
    <w:rsid w:val="0074169A"/>
    <w:rPr>
      <w:color w:val="auto"/>
    </w:rPr>
  </w:style>
  <w:style w:type="paragraph" w:customStyle="1" w:styleId="SP17233488">
    <w:name w:val="SP.17.233488"/>
    <w:basedOn w:val="Default"/>
    <w:next w:val="Default"/>
    <w:uiPriority w:val="99"/>
    <w:rsid w:val="0074169A"/>
    <w:rPr>
      <w:color w:val="auto"/>
    </w:rPr>
  </w:style>
  <w:style w:type="paragraph" w:customStyle="1" w:styleId="SP17233886">
    <w:name w:val="SP.17.233886"/>
    <w:basedOn w:val="Default"/>
    <w:next w:val="Default"/>
    <w:uiPriority w:val="99"/>
    <w:rsid w:val="0074169A"/>
    <w:rPr>
      <w:color w:val="auto"/>
    </w:rPr>
  </w:style>
  <w:style w:type="paragraph" w:customStyle="1" w:styleId="SP18295306">
    <w:name w:val="SP.18.295306"/>
    <w:basedOn w:val="Default"/>
    <w:next w:val="Default"/>
    <w:uiPriority w:val="99"/>
    <w:rsid w:val="002402F3"/>
    <w:rPr>
      <w:color w:val="auto"/>
    </w:rPr>
  </w:style>
  <w:style w:type="paragraph" w:customStyle="1" w:styleId="SP18295276">
    <w:name w:val="SP.18.295276"/>
    <w:basedOn w:val="Default"/>
    <w:next w:val="Default"/>
    <w:uiPriority w:val="99"/>
    <w:rsid w:val="002402F3"/>
    <w:rPr>
      <w:color w:val="auto"/>
    </w:rPr>
  </w:style>
  <w:style w:type="paragraph" w:customStyle="1" w:styleId="SP18295317">
    <w:name w:val="SP.18.295317"/>
    <w:basedOn w:val="Default"/>
    <w:next w:val="Default"/>
    <w:uiPriority w:val="99"/>
    <w:rsid w:val="002402F3"/>
    <w:rPr>
      <w:color w:val="auto"/>
    </w:rPr>
  </w:style>
  <w:style w:type="paragraph" w:customStyle="1" w:styleId="SP18294928">
    <w:name w:val="SP.18.294928"/>
    <w:basedOn w:val="Default"/>
    <w:next w:val="Default"/>
    <w:uiPriority w:val="99"/>
    <w:rsid w:val="002402F3"/>
    <w:rPr>
      <w:color w:val="auto"/>
    </w:rPr>
  </w:style>
  <w:style w:type="character" w:customStyle="1" w:styleId="SC18323598">
    <w:name w:val="SC.18.323598"/>
    <w:uiPriority w:val="99"/>
    <w:rsid w:val="002402F3"/>
    <w:rPr>
      <w:color w:val="000000"/>
      <w:sz w:val="20"/>
      <w:szCs w:val="20"/>
    </w:rPr>
  </w:style>
  <w:style w:type="character" w:styleId="UnresolvedMention">
    <w:name w:val="Unresolved Mention"/>
    <w:basedOn w:val="DefaultParagraphFont"/>
    <w:uiPriority w:val="99"/>
    <w:semiHidden/>
    <w:unhideWhenUsed/>
    <w:rsid w:val="00532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88382">
      <w:bodyDiv w:val="1"/>
      <w:marLeft w:val="0"/>
      <w:marRight w:val="0"/>
      <w:marTop w:val="0"/>
      <w:marBottom w:val="0"/>
      <w:divBdr>
        <w:top w:val="none" w:sz="0" w:space="0" w:color="auto"/>
        <w:left w:val="none" w:sz="0" w:space="0" w:color="auto"/>
        <w:bottom w:val="none" w:sz="0" w:space="0" w:color="auto"/>
        <w:right w:val="none" w:sz="0" w:space="0" w:color="auto"/>
      </w:divBdr>
    </w:div>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42411099">
      <w:bodyDiv w:val="1"/>
      <w:marLeft w:val="0"/>
      <w:marRight w:val="0"/>
      <w:marTop w:val="0"/>
      <w:marBottom w:val="0"/>
      <w:divBdr>
        <w:top w:val="none" w:sz="0" w:space="0" w:color="auto"/>
        <w:left w:val="none" w:sz="0" w:space="0" w:color="auto"/>
        <w:bottom w:val="none" w:sz="0" w:space="0" w:color="auto"/>
        <w:right w:val="none" w:sz="0" w:space="0" w:color="auto"/>
      </w:divBdr>
    </w:div>
    <w:div w:id="48916950">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82528925">
      <w:bodyDiv w:val="1"/>
      <w:marLeft w:val="0"/>
      <w:marRight w:val="0"/>
      <w:marTop w:val="0"/>
      <w:marBottom w:val="0"/>
      <w:divBdr>
        <w:top w:val="none" w:sz="0" w:space="0" w:color="auto"/>
        <w:left w:val="none" w:sz="0" w:space="0" w:color="auto"/>
        <w:bottom w:val="none" w:sz="0" w:space="0" w:color="auto"/>
        <w:right w:val="none" w:sz="0" w:space="0" w:color="auto"/>
      </w:divBdr>
    </w:div>
    <w:div w:id="92169919">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05316851">
      <w:bodyDiv w:val="1"/>
      <w:marLeft w:val="0"/>
      <w:marRight w:val="0"/>
      <w:marTop w:val="0"/>
      <w:marBottom w:val="0"/>
      <w:divBdr>
        <w:top w:val="none" w:sz="0" w:space="0" w:color="auto"/>
        <w:left w:val="none" w:sz="0" w:space="0" w:color="auto"/>
        <w:bottom w:val="none" w:sz="0" w:space="0" w:color="auto"/>
        <w:right w:val="none" w:sz="0" w:space="0" w:color="auto"/>
      </w:divBdr>
    </w:div>
    <w:div w:id="12740663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38116242">
      <w:bodyDiv w:val="1"/>
      <w:marLeft w:val="0"/>
      <w:marRight w:val="0"/>
      <w:marTop w:val="0"/>
      <w:marBottom w:val="0"/>
      <w:divBdr>
        <w:top w:val="none" w:sz="0" w:space="0" w:color="auto"/>
        <w:left w:val="none" w:sz="0" w:space="0" w:color="auto"/>
        <w:bottom w:val="none" w:sz="0" w:space="0" w:color="auto"/>
        <w:right w:val="none" w:sz="0" w:space="0" w:color="auto"/>
      </w:divBdr>
    </w:div>
    <w:div w:id="138764876">
      <w:bodyDiv w:val="1"/>
      <w:marLeft w:val="0"/>
      <w:marRight w:val="0"/>
      <w:marTop w:val="0"/>
      <w:marBottom w:val="0"/>
      <w:divBdr>
        <w:top w:val="none" w:sz="0" w:space="0" w:color="auto"/>
        <w:left w:val="none" w:sz="0" w:space="0" w:color="auto"/>
        <w:bottom w:val="none" w:sz="0" w:space="0" w:color="auto"/>
        <w:right w:val="none" w:sz="0" w:space="0" w:color="auto"/>
      </w:divBdr>
    </w:div>
    <w:div w:id="139731307">
      <w:bodyDiv w:val="1"/>
      <w:marLeft w:val="0"/>
      <w:marRight w:val="0"/>
      <w:marTop w:val="0"/>
      <w:marBottom w:val="0"/>
      <w:divBdr>
        <w:top w:val="none" w:sz="0" w:space="0" w:color="auto"/>
        <w:left w:val="none" w:sz="0" w:space="0" w:color="auto"/>
        <w:bottom w:val="none" w:sz="0" w:space="0" w:color="auto"/>
        <w:right w:val="none" w:sz="0" w:space="0" w:color="auto"/>
      </w:divBdr>
    </w:div>
    <w:div w:id="142894932">
      <w:bodyDiv w:val="1"/>
      <w:marLeft w:val="0"/>
      <w:marRight w:val="0"/>
      <w:marTop w:val="0"/>
      <w:marBottom w:val="0"/>
      <w:divBdr>
        <w:top w:val="none" w:sz="0" w:space="0" w:color="auto"/>
        <w:left w:val="none" w:sz="0" w:space="0" w:color="auto"/>
        <w:bottom w:val="none" w:sz="0" w:space="0" w:color="auto"/>
        <w:right w:val="none" w:sz="0" w:space="0" w:color="auto"/>
      </w:divBdr>
    </w:div>
    <w:div w:id="154078186">
      <w:bodyDiv w:val="1"/>
      <w:marLeft w:val="0"/>
      <w:marRight w:val="0"/>
      <w:marTop w:val="0"/>
      <w:marBottom w:val="0"/>
      <w:divBdr>
        <w:top w:val="none" w:sz="0" w:space="0" w:color="auto"/>
        <w:left w:val="none" w:sz="0" w:space="0" w:color="auto"/>
        <w:bottom w:val="none" w:sz="0" w:space="0" w:color="auto"/>
        <w:right w:val="none" w:sz="0" w:space="0" w:color="auto"/>
      </w:divBdr>
    </w:div>
    <w:div w:id="155000260">
      <w:bodyDiv w:val="1"/>
      <w:marLeft w:val="0"/>
      <w:marRight w:val="0"/>
      <w:marTop w:val="0"/>
      <w:marBottom w:val="0"/>
      <w:divBdr>
        <w:top w:val="none" w:sz="0" w:space="0" w:color="auto"/>
        <w:left w:val="none" w:sz="0" w:space="0" w:color="auto"/>
        <w:bottom w:val="none" w:sz="0" w:space="0" w:color="auto"/>
        <w:right w:val="none" w:sz="0" w:space="0" w:color="auto"/>
      </w:divBdr>
    </w:div>
    <w:div w:id="164395243">
      <w:bodyDiv w:val="1"/>
      <w:marLeft w:val="0"/>
      <w:marRight w:val="0"/>
      <w:marTop w:val="0"/>
      <w:marBottom w:val="0"/>
      <w:divBdr>
        <w:top w:val="none" w:sz="0" w:space="0" w:color="auto"/>
        <w:left w:val="none" w:sz="0" w:space="0" w:color="auto"/>
        <w:bottom w:val="none" w:sz="0" w:space="0" w:color="auto"/>
        <w:right w:val="none" w:sz="0" w:space="0" w:color="auto"/>
      </w:divBdr>
    </w:div>
    <w:div w:id="181936385">
      <w:bodyDiv w:val="1"/>
      <w:marLeft w:val="0"/>
      <w:marRight w:val="0"/>
      <w:marTop w:val="0"/>
      <w:marBottom w:val="0"/>
      <w:divBdr>
        <w:top w:val="none" w:sz="0" w:space="0" w:color="auto"/>
        <w:left w:val="none" w:sz="0" w:space="0" w:color="auto"/>
        <w:bottom w:val="none" w:sz="0" w:space="0" w:color="auto"/>
        <w:right w:val="none" w:sz="0" w:space="0" w:color="auto"/>
      </w:divBdr>
    </w:div>
    <w:div w:id="198514021">
      <w:bodyDiv w:val="1"/>
      <w:marLeft w:val="0"/>
      <w:marRight w:val="0"/>
      <w:marTop w:val="0"/>
      <w:marBottom w:val="0"/>
      <w:divBdr>
        <w:top w:val="none" w:sz="0" w:space="0" w:color="auto"/>
        <w:left w:val="none" w:sz="0" w:space="0" w:color="auto"/>
        <w:bottom w:val="none" w:sz="0" w:space="0" w:color="auto"/>
        <w:right w:val="none" w:sz="0" w:space="0" w:color="auto"/>
      </w:divBdr>
    </w:div>
    <w:div w:id="205920208">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54099532">
      <w:bodyDiv w:val="1"/>
      <w:marLeft w:val="0"/>
      <w:marRight w:val="0"/>
      <w:marTop w:val="0"/>
      <w:marBottom w:val="0"/>
      <w:divBdr>
        <w:top w:val="none" w:sz="0" w:space="0" w:color="auto"/>
        <w:left w:val="none" w:sz="0" w:space="0" w:color="auto"/>
        <w:bottom w:val="none" w:sz="0" w:space="0" w:color="auto"/>
        <w:right w:val="none" w:sz="0" w:space="0" w:color="auto"/>
      </w:divBdr>
    </w:div>
    <w:div w:id="259796117">
      <w:bodyDiv w:val="1"/>
      <w:marLeft w:val="0"/>
      <w:marRight w:val="0"/>
      <w:marTop w:val="0"/>
      <w:marBottom w:val="0"/>
      <w:divBdr>
        <w:top w:val="none" w:sz="0" w:space="0" w:color="auto"/>
        <w:left w:val="none" w:sz="0" w:space="0" w:color="auto"/>
        <w:bottom w:val="none" w:sz="0" w:space="0" w:color="auto"/>
        <w:right w:val="none" w:sz="0" w:space="0" w:color="auto"/>
      </w:divBdr>
    </w:div>
    <w:div w:id="262223217">
      <w:bodyDiv w:val="1"/>
      <w:marLeft w:val="0"/>
      <w:marRight w:val="0"/>
      <w:marTop w:val="0"/>
      <w:marBottom w:val="0"/>
      <w:divBdr>
        <w:top w:val="none" w:sz="0" w:space="0" w:color="auto"/>
        <w:left w:val="none" w:sz="0" w:space="0" w:color="auto"/>
        <w:bottom w:val="none" w:sz="0" w:space="0" w:color="auto"/>
        <w:right w:val="none" w:sz="0" w:space="0" w:color="auto"/>
      </w:divBdr>
    </w:div>
    <w:div w:id="271785590">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188967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06322781">
      <w:bodyDiv w:val="1"/>
      <w:marLeft w:val="0"/>
      <w:marRight w:val="0"/>
      <w:marTop w:val="0"/>
      <w:marBottom w:val="0"/>
      <w:divBdr>
        <w:top w:val="none" w:sz="0" w:space="0" w:color="auto"/>
        <w:left w:val="none" w:sz="0" w:space="0" w:color="auto"/>
        <w:bottom w:val="none" w:sz="0" w:space="0" w:color="auto"/>
        <w:right w:val="none" w:sz="0" w:space="0" w:color="auto"/>
      </w:divBdr>
    </w:div>
    <w:div w:id="310408850">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11787487">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327253553">
      <w:bodyDiv w:val="1"/>
      <w:marLeft w:val="0"/>
      <w:marRight w:val="0"/>
      <w:marTop w:val="0"/>
      <w:marBottom w:val="0"/>
      <w:divBdr>
        <w:top w:val="none" w:sz="0" w:space="0" w:color="auto"/>
        <w:left w:val="none" w:sz="0" w:space="0" w:color="auto"/>
        <w:bottom w:val="none" w:sz="0" w:space="0" w:color="auto"/>
        <w:right w:val="none" w:sz="0" w:space="0" w:color="auto"/>
      </w:divBdr>
    </w:div>
    <w:div w:id="331416648">
      <w:bodyDiv w:val="1"/>
      <w:marLeft w:val="0"/>
      <w:marRight w:val="0"/>
      <w:marTop w:val="0"/>
      <w:marBottom w:val="0"/>
      <w:divBdr>
        <w:top w:val="none" w:sz="0" w:space="0" w:color="auto"/>
        <w:left w:val="none" w:sz="0" w:space="0" w:color="auto"/>
        <w:bottom w:val="none" w:sz="0" w:space="0" w:color="auto"/>
        <w:right w:val="none" w:sz="0" w:space="0" w:color="auto"/>
      </w:divBdr>
    </w:div>
    <w:div w:id="333188307">
      <w:bodyDiv w:val="1"/>
      <w:marLeft w:val="0"/>
      <w:marRight w:val="0"/>
      <w:marTop w:val="0"/>
      <w:marBottom w:val="0"/>
      <w:divBdr>
        <w:top w:val="none" w:sz="0" w:space="0" w:color="auto"/>
        <w:left w:val="none" w:sz="0" w:space="0" w:color="auto"/>
        <w:bottom w:val="none" w:sz="0" w:space="0" w:color="auto"/>
        <w:right w:val="none" w:sz="0" w:space="0" w:color="auto"/>
      </w:divBdr>
    </w:div>
    <w:div w:id="340666958">
      <w:bodyDiv w:val="1"/>
      <w:marLeft w:val="0"/>
      <w:marRight w:val="0"/>
      <w:marTop w:val="0"/>
      <w:marBottom w:val="0"/>
      <w:divBdr>
        <w:top w:val="none" w:sz="0" w:space="0" w:color="auto"/>
        <w:left w:val="none" w:sz="0" w:space="0" w:color="auto"/>
        <w:bottom w:val="none" w:sz="0" w:space="0" w:color="auto"/>
        <w:right w:val="none" w:sz="0" w:space="0" w:color="auto"/>
      </w:divBdr>
    </w:div>
    <w:div w:id="371196997">
      <w:bodyDiv w:val="1"/>
      <w:marLeft w:val="0"/>
      <w:marRight w:val="0"/>
      <w:marTop w:val="0"/>
      <w:marBottom w:val="0"/>
      <w:divBdr>
        <w:top w:val="none" w:sz="0" w:space="0" w:color="auto"/>
        <w:left w:val="none" w:sz="0" w:space="0" w:color="auto"/>
        <w:bottom w:val="none" w:sz="0" w:space="0" w:color="auto"/>
        <w:right w:val="none" w:sz="0" w:space="0" w:color="auto"/>
      </w:divBdr>
    </w:div>
    <w:div w:id="377557530">
      <w:bodyDiv w:val="1"/>
      <w:marLeft w:val="0"/>
      <w:marRight w:val="0"/>
      <w:marTop w:val="0"/>
      <w:marBottom w:val="0"/>
      <w:divBdr>
        <w:top w:val="none" w:sz="0" w:space="0" w:color="auto"/>
        <w:left w:val="none" w:sz="0" w:space="0" w:color="auto"/>
        <w:bottom w:val="none" w:sz="0" w:space="0" w:color="auto"/>
        <w:right w:val="none" w:sz="0" w:space="0" w:color="auto"/>
      </w:divBdr>
    </w:div>
    <w:div w:id="408504707">
      <w:bodyDiv w:val="1"/>
      <w:marLeft w:val="0"/>
      <w:marRight w:val="0"/>
      <w:marTop w:val="0"/>
      <w:marBottom w:val="0"/>
      <w:divBdr>
        <w:top w:val="none" w:sz="0" w:space="0" w:color="auto"/>
        <w:left w:val="none" w:sz="0" w:space="0" w:color="auto"/>
        <w:bottom w:val="none" w:sz="0" w:space="0" w:color="auto"/>
        <w:right w:val="none" w:sz="0" w:space="0" w:color="auto"/>
      </w:divBdr>
    </w:div>
    <w:div w:id="445008960">
      <w:bodyDiv w:val="1"/>
      <w:marLeft w:val="0"/>
      <w:marRight w:val="0"/>
      <w:marTop w:val="0"/>
      <w:marBottom w:val="0"/>
      <w:divBdr>
        <w:top w:val="none" w:sz="0" w:space="0" w:color="auto"/>
        <w:left w:val="none" w:sz="0" w:space="0" w:color="auto"/>
        <w:bottom w:val="none" w:sz="0" w:space="0" w:color="auto"/>
        <w:right w:val="none" w:sz="0" w:space="0" w:color="auto"/>
      </w:divBdr>
    </w:div>
    <w:div w:id="453988950">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086398">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75030485">
      <w:bodyDiv w:val="1"/>
      <w:marLeft w:val="0"/>
      <w:marRight w:val="0"/>
      <w:marTop w:val="0"/>
      <w:marBottom w:val="0"/>
      <w:divBdr>
        <w:top w:val="none" w:sz="0" w:space="0" w:color="auto"/>
        <w:left w:val="none" w:sz="0" w:space="0" w:color="auto"/>
        <w:bottom w:val="none" w:sz="0" w:space="0" w:color="auto"/>
        <w:right w:val="none" w:sz="0" w:space="0" w:color="auto"/>
      </w:divBdr>
    </w:div>
    <w:div w:id="475100846">
      <w:bodyDiv w:val="1"/>
      <w:marLeft w:val="0"/>
      <w:marRight w:val="0"/>
      <w:marTop w:val="0"/>
      <w:marBottom w:val="0"/>
      <w:divBdr>
        <w:top w:val="none" w:sz="0" w:space="0" w:color="auto"/>
        <w:left w:val="none" w:sz="0" w:space="0" w:color="auto"/>
        <w:bottom w:val="none" w:sz="0" w:space="0" w:color="auto"/>
        <w:right w:val="none" w:sz="0" w:space="0" w:color="auto"/>
      </w:divBdr>
    </w:div>
    <w:div w:id="488207682">
      <w:bodyDiv w:val="1"/>
      <w:marLeft w:val="0"/>
      <w:marRight w:val="0"/>
      <w:marTop w:val="0"/>
      <w:marBottom w:val="0"/>
      <w:divBdr>
        <w:top w:val="none" w:sz="0" w:space="0" w:color="auto"/>
        <w:left w:val="none" w:sz="0" w:space="0" w:color="auto"/>
        <w:bottom w:val="none" w:sz="0" w:space="0" w:color="auto"/>
        <w:right w:val="none" w:sz="0" w:space="0" w:color="auto"/>
      </w:divBdr>
    </w:div>
    <w:div w:id="495388799">
      <w:bodyDiv w:val="1"/>
      <w:marLeft w:val="0"/>
      <w:marRight w:val="0"/>
      <w:marTop w:val="0"/>
      <w:marBottom w:val="0"/>
      <w:divBdr>
        <w:top w:val="none" w:sz="0" w:space="0" w:color="auto"/>
        <w:left w:val="none" w:sz="0" w:space="0" w:color="auto"/>
        <w:bottom w:val="none" w:sz="0" w:space="0" w:color="auto"/>
        <w:right w:val="none" w:sz="0" w:space="0" w:color="auto"/>
      </w:divBdr>
    </w:div>
    <w:div w:id="498279541">
      <w:bodyDiv w:val="1"/>
      <w:marLeft w:val="0"/>
      <w:marRight w:val="0"/>
      <w:marTop w:val="0"/>
      <w:marBottom w:val="0"/>
      <w:divBdr>
        <w:top w:val="none" w:sz="0" w:space="0" w:color="auto"/>
        <w:left w:val="none" w:sz="0" w:space="0" w:color="auto"/>
        <w:bottom w:val="none" w:sz="0" w:space="0" w:color="auto"/>
        <w:right w:val="none" w:sz="0" w:space="0" w:color="auto"/>
      </w:divBdr>
    </w:div>
    <w:div w:id="505679141">
      <w:bodyDiv w:val="1"/>
      <w:marLeft w:val="0"/>
      <w:marRight w:val="0"/>
      <w:marTop w:val="0"/>
      <w:marBottom w:val="0"/>
      <w:divBdr>
        <w:top w:val="none" w:sz="0" w:space="0" w:color="auto"/>
        <w:left w:val="none" w:sz="0" w:space="0" w:color="auto"/>
        <w:bottom w:val="none" w:sz="0" w:space="0" w:color="auto"/>
        <w:right w:val="none" w:sz="0" w:space="0" w:color="auto"/>
      </w:divBdr>
    </w:div>
    <w:div w:id="526329103">
      <w:bodyDiv w:val="1"/>
      <w:marLeft w:val="0"/>
      <w:marRight w:val="0"/>
      <w:marTop w:val="0"/>
      <w:marBottom w:val="0"/>
      <w:divBdr>
        <w:top w:val="none" w:sz="0" w:space="0" w:color="auto"/>
        <w:left w:val="none" w:sz="0" w:space="0" w:color="auto"/>
        <w:bottom w:val="none" w:sz="0" w:space="0" w:color="auto"/>
        <w:right w:val="none" w:sz="0" w:space="0" w:color="auto"/>
      </w:divBdr>
    </w:div>
    <w:div w:id="53284015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45873556">
      <w:bodyDiv w:val="1"/>
      <w:marLeft w:val="0"/>
      <w:marRight w:val="0"/>
      <w:marTop w:val="0"/>
      <w:marBottom w:val="0"/>
      <w:divBdr>
        <w:top w:val="none" w:sz="0" w:space="0" w:color="auto"/>
        <w:left w:val="none" w:sz="0" w:space="0" w:color="auto"/>
        <w:bottom w:val="none" w:sz="0" w:space="0" w:color="auto"/>
        <w:right w:val="none" w:sz="0" w:space="0" w:color="auto"/>
      </w:divBdr>
      <w:divsChild>
        <w:div w:id="892037654">
          <w:marLeft w:val="0"/>
          <w:marRight w:val="0"/>
          <w:marTop w:val="0"/>
          <w:marBottom w:val="0"/>
          <w:divBdr>
            <w:top w:val="none" w:sz="0" w:space="0" w:color="auto"/>
            <w:left w:val="none" w:sz="0" w:space="0" w:color="auto"/>
            <w:bottom w:val="none" w:sz="0" w:space="0" w:color="auto"/>
            <w:right w:val="none" w:sz="0" w:space="0" w:color="auto"/>
          </w:divBdr>
        </w:div>
        <w:div w:id="1956055366">
          <w:marLeft w:val="0"/>
          <w:marRight w:val="0"/>
          <w:marTop w:val="0"/>
          <w:marBottom w:val="0"/>
          <w:divBdr>
            <w:top w:val="none" w:sz="0" w:space="0" w:color="auto"/>
            <w:left w:val="none" w:sz="0" w:space="0" w:color="auto"/>
            <w:bottom w:val="none" w:sz="0" w:space="0" w:color="auto"/>
            <w:right w:val="none" w:sz="0" w:space="0" w:color="auto"/>
          </w:divBdr>
        </w:div>
        <w:div w:id="1381400547">
          <w:marLeft w:val="0"/>
          <w:marRight w:val="0"/>
          <w:marTop w:val="0"/>
          <w:marBottom w:val="0"/>
          <w:divBdr>
            <w:top w:val="none" w:sz="0" w:space="0" w:color="auto"/>
            <w:left w:val="none" w:sz="0" w:space="0" w:color="auto"/>
            <w:bottom w:val="none" w:sz="0" w:space="0" w:color="auto"/>
            <w:right w:val="none" w:sz="0" w:space="0" w:color="auto"/>
          </w:divBdr>
        </w:div>
        <w:div w:id="1679842222">
          <w:marLeft w:val="0"/>
          <w:marRight w:val="0"/>
          <w:marTop w:val="0"/>
          <w:marBottom w:val="0"/>
          <w:divBdr>
            <w:top w:val="none" w:sz="0" w:space="0" w:color="auto"/>
            <w:left w:val="none" w:sz="0" w:space="0" w:color="auto"/>
            <w:bottom w:val="none" w:sz="0" w:space="0" w:color="auto"/>
            <w:right w:val="none" w:sz="0" w:space="0" w:color="auto"/>
          </w:divBdr>
        </w:div>
        <w:div w:id="972827056">
          <w:marLeft w:val="0"/>
          <w:marRight w:val="0"/>
          <w:marTop w:val="0"/>
          <w:marBottom w:val="0"/>
          <w:divBdr>
            <w:top w:val="none" w:sz="0" w:space="0" w:color="auto"/>
            <w:left w:val="none" w:sz="0" w:space="0" w:color="auto"/>
            <w:bottom w:val="none" w:sz="0" w:space="0" w:color="auto"/>
            <w:right w:val="none" w:sz="0" w:space="0" w:color="auto"/>
          </w:divBdr>
        </w:div>
        <w:div w:id="1677344696">
          <w:marLeft w:val="0"/>
          <w:marRight w:val="0"/>
          <w:marTop w:val="0"/>
          <w:marBottom w:val="0"/>
          <w:divBdr>
            <w:top w:val="none" w:sz="0" w:space="0" w:color="auto"/>
            <w:left w:val="none" w:sz="0" w:space="0" w:color="auto"/>
            <w:bottom w:val="none" w:sz="0" w:space="0" w:color="auto"/>
            <w:right w:val="none" w:sz="0" w:space="0" w:color="auto"/>
          </w:divBdr>
        </w:div>
        <w:div w:id="302085656">
          <w:marLeft w:val="0"/>
          <w:marRight w:val="0"/>
          <w:marTop w:val="0"/>
          <w:marBottom w:val="0"/>
          <w:divBdr>
            <w:top w:val="none" w:sz="0" w:space="0" w:color="auto"/>
            <w:left w:val="none" w:sz="0" w:space="0" w:color="auto"/>
            <w:bottom w:val="none" w:sz="0" w:space="0" w:color="auto"/>
            <w:right w:val="none" w:sz="0" w:space="0" w:color="auto"/>
          </w:divBdr>
        </w:div>
      </w:divsChild>
    </w:div>
    <w:div w:id="566499072">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582882383">
      <w:bodyDiv w:val="1"/>
      <w:marLeft w:val="0"/>
      <w:marRight w:val="0"/>
      <w:marTop w:val="0"/>
      <w:marBottom w:val="0"/>
      <w:divBdr>
        <w:top w:val="none" w:sz="0" w:space="0" w:color="auto"/>
        <w:left w:val="none" w:sz="0" w:space="0" w:color="auto"/>
        <w:bottom w:val="none" w:sz="0" w:space="0" w:color="auto"/>
        <w:right w:val="none" w:sz="0" w:space="0" w:color="auto"/>
      </w:divBdr>
    </w:div>
    <w:div w:id="59231974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42851437">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6350017">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78847763">
      <w:bodyDiv w:val="1"/>
      <w:marLeft w:val="0"/>
      <w:marRight w:val="0"/>
      <w:marTop w:val="0"/>
      <w:marBottom w:val="0"/>
      <w:divBdr>
        <w:top w:val="none" w:sz="0" w:space="0" w:color="auto"/>
        <w:left w:val="none" w:sz="0" w:space="0" w:color="auto"/>
        <w:bottom w:val="none" w:sz="0" w:space="0" w:color="auto"/>
        <w:right w:val="none" w:sz="0" w:space="0" w:color="auto"/>
      </w:divBdr>
    </w:div>
    <w:div w:id="687147271">
      <w:bodyDiv w:val="1"/>
      <w:marLeft w:val="0"/>
      <w:marRight w:val="0"/>
      <w:marTop w:val="0"/>
      <w:marBottom w:val="0"/>
      <w:divBdr>
        <w:top w:val="none" w:sz="0" w:space="0" w:color="auto"/>
        <w:left w:val="none" w:sz="0" w:space="0" w:color="auto"/>
        <w:bottom w:val="none" w:sz="0" w:space="0" w:color="auto"/>
        <w:right w:val="none" w:sz="0" w:space="0" w:color="auto"/>
      </w:divBdr>
    </w:div>
    <w:div w:id="690186726">
      <w:bodyDiv w:val="1"/>
      <w:marLeft w:val="0"/>
      <w:marRight w:val="0"/>
      <w:marTop w:val="0"/>
      <w:marBottom w:val="0"/>
      <w:divBdr>
        <w:top w:val="none" w:sz="0" w:space="0" w:color="auto"/>
        <w:left w:val="none" w:sz="0" w:space="0" w:color="auto"/>
        <w:bottom w:val="none" w:sz="0" w:space="0" w:color="auto"/>
        <w:right w:val="none" w:sz="0" w:space="0" w:color="auto"/>
      </w:divBdr>
    </w:div>
    <w:div w:id="696663970">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06359935">
      <w:bodyDiv w:val="1"/>
      <w:marLeft w:val="0"/>
      <w:marRight w:val="0"/>
      <w:marTop w:val="0"/>
      <w:marBottom w:val="0"/>
      <w:divBdr>
        <w:top w:val="none" w:sz="0" w:space="0" w:color="auto"/>
        <w:left w:val="none" w:sz="0" w:space="0" w:color="auto"/>
        <w:bottom w:val="none" w:sz="0" w:space="0" w:color="auto"/>
        <w:right w:val="none" w:sz="0" w:space="0" w:color="auto"/>
      </w:divBdr>
    </w:div>
    <w:div w:id="806432531">
      <w:bodyDiv w:val="1"/>
      <w:marLeft w:val="0"/>
      <w:marRight w:val="0"/>
      <w:marTop w:val="0"/>
      <w:marBottom w:val="0"/>
      <w:divBdr>
        <w:top w:val="none" w:sz="0" w:space="0" w:color="auto"/>
        <w:left w:val="none" w:sz="0" w:space="0" w:color="auto"/>
        <w:bottom w:val="none" w:sz="0" w:space="0" w:color="auto"/>
        <w:right w:val="none" w:sz="0" w:space="0" w:color="auto"/>
      </w:divBdr>
    </w:div>
    <w:div w:id="816338703">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29366771">
      <w:bodyDiv w:val="1"/>
      <w:marLeft w:val="0"/>
      <w:marRight w:val="0"/>
      <w:marTop w:val="0"/>
      <w:marBottom w:val="0"/>
      <w:divBdr>
        <w:top w:val="none" w:sz="0" w:space="0" w:color="auto"/>
        <w:left w:val="none" w:sz="0" w:space="0" w:color="auto"/>
        <w:bottom w:val="none" w:sz="0" w:space="0" w:color="auto"/>
        <w:right w:val="none" w:sz="0" w:space="0" w:color="auto"/>
      </w:divBdr>
    </w:div>
    <w:div w:id="833498063">
      <w:bodyDiv w:val="1"/>
      <w:marLeft w:val="0"/>
      <w:marRight w:val="0"/>
      <w:marTop w:val="0"/>
      <w:marBottom w:val="0"/>
      <w:divBdr>
        <w:top w:val="none" w:sz="0" w:space="0" w:color="auto"/>
        <w:left w:val="none" w:sz="0" w:space="0" w:color="auto"/>
        <w:bottom w:val="none" w:sz="0" w:space="0" w:color="auto"/>
        <w:right w:val="none" w:sz="0" w:space="0" w:color="auto"/>
      </w:divBdr>
    </w:div>
    <w:div w:id="851720591">
      <w:bodyDiv w:val="1"/>
      <w:marLeft w:val="0"/>
      <w:marRight w:val="0"/>
      <w:marTop w:val="0"/>
      <w:marBottom w:val="0"/>
      <w:divBdr>
        <w:top w:val="none" w:sz="0" w:space="0" w:color="auto"/>
        <w:left w:val="none" w:sz="0" w:space="0" w:color="auto"/>
        <w:bottom w:val="none" w:sz="0" w:space="0" w:color="auto"/>
        <w:right w:val="none" w:sz="0" w:space="0" w:color="auto"/>
      </w:divBdr>
    </w:div>
    <w:div w:id="858007701">
      <w:bodyDiv w:val="1"/>
      <w:marLeft w:val="0"/>
      <w:marRight w:val="0"/>
      <w:marTop w:val="0"/>
      <w:marBottom w:val="0"/>
      <w:divBdr>
        <w:top w:val="none" w:sz="0" w:space="0" w:color="auto"/>
        <w:left w:val="none" w:sz="0" w:space="0" w:color="auto"/>
        <w:bottom w:val="none" w:sz="0" w:space="0" w:color="auto"/>
        <w:right w:val="none" w:sz="0" w:space="0" w:color="auto"/>
      </w:divBdr>
    </w:div>
    <w:div w:id="862400932">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86138027">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899940594">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49241019">
      <w:bodyDiv w:val="1"/>
      <w:marLeft w:val="0"/>
      <w:marRight w:val="0"/>
      <w:marTop w:val="0"/>
      <w:marBottom w:val="0"/>
      <w:divBdr>
        <w:top w:val="none" w:sz="0" w:space="0" w:color="auto"/>
        <w:left w:val="none" w:sz="0" w:space="0" w:color="auto"/>
        <w:bottom w:val="none" w:sz="0" w:space="0" w:color="auto"/>
        <w:right w:val="none" w:sz="0" w:space="0" w:color="auto"/>
      </w:divBdr>
    </w:div>
    <w:div w:id="969288053">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460663">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994605179">
      <w:bodyDiv w:val="1"/>
      <w:marLeft w:val="0"/>
      <w:marRight w:val="0"/>
      <w:marTop w:val="0"/>
      <w:marBottom w:val="0"/>
      <w:divBdr>
        <w:top w:val="none" w:sz="0" w:space="0" w:color="auto"/>
        <w:left w:val="none" w:sz="0" w:space="0" w:color="auto"/>
        <w:bottom w:val="none" w:sz="0" w:space="0" w:color="auto"/>
        <w:right w:val="none" w:sz="0" w:space="0" w:color="auto"/>
      </w:divBdr>
    </w:div>
    <w:div w:id="995188108">
      <w:bodyDiv w:val="1"/>
      <w:marLeft w:val="0"/>
      <w:marRight w:val="0"/>
      <w:marTop w:val="0"/>
      <w:marBottom w:val="0"/>
      <w:divBdr>
        <w:top w:val="none" w:sz="0" w:space="0" w:color="auto"/>
        <w:left w:val="none" w:sz="0" w:space="0" w:color="auto"/>
        <w:bottom w:val="none" w:sz="0" w:space="0" w:color="auto"/>
        <w:right w:val="none" w:sz="0" w:space="0" w:color="auto"/>
      </w:divBdr>
    </w:div>
    <w:div w:id="1004472375">
      <w:bodyDiv w:val="1"/>
      <w:marLeft w:val="0"/>
      <w:marRight w:val="0"/>
      <w:marTop w:val="0"/>
      <w:marBottom w:val="0"/>
      <w:divBdr>
        <w:top w:val="none" w:sz="0" w:space="0" w:color="auto"/>
        <w:left w:val="none" w:sz="0" w:space="0" w:color="auto"/>
        <w:bottom w:val="none" w:sz="0" w:space="0" w:color="auto"/>
        <w:right w:val="none" w:sz="0" w:space="0" w:color="auto"/>
      </w:divBdr>
    </w:div>
    <w:div w:id="1004895638">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017">
      <w:bodyDiv w:val="1"/>
      <w:marLeft w:val="0"/>
      <w:marRight w:val="0"/>
      <w:marTop w:val="0"/>
      <w:marBottom w:val="0"/>
      <w:divBdr>
        <w:top w:val="none" w:sz="0" w:space="0" w:color="auto"/>
        <w:left w:val="none" w:sz="0" w:space="0" w:color="auto"/>
        <w:bottom w:val="none" w:sz="0" w:space="0" w:color="auto"/>
        <w:right w:val="none" w:sz="0" w:space="0" w:color="auto"/>
      </w:divBdr>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22515079">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49306791">
      <w:bodyDiv w:val="1"/>
      <w:marLeft w:val="0"/>
      <w:marRight w:val="0"/>
      <w:marTop w:val="0"/>
      <w:marBottom w:val="0"/>
      <w:divBdr>
        <w:top w:val="none" w:sz="0" w:space="0" w:color="auto"/>
        <w:left w:val="none" w:sz="0" w:space="0" w:color="auto"/>
        <w:bottom w:val="none" w:sz="0" w:space="0" w:color="auto"/>
        <w:right w:val="none" w:sz="0" w:space="0" w:color="auto"/>
      </w:divBdr>
    </w:div>
    <w:div w:id="1056053350">
      <w:bodyDiv w:val="1"/>
      <w:marLeft w:val="0"/>
      <w:marRight w:val="0"/>
      <w:marTop w:val="0"/>
      <w:marBottom w:val="0"/>
      <w:divBdr>
        <w:top w:val="none" w:sz="0" w:space="0" w:color="auto"/>
        <w:left w:val="none" w:sz="0" w:space="0" w:color="auto"/>
        <w:bottom w:val="none" w:sz="0" w:space="0" w:color="auto"/>
        <w:right w:val="none" w:sz="0" w:space="0" w:color="auto"/>
      </w:divBdr>
    </w:div>
    <w:div w:id="1058166864">
      <w:bodyDiv w:val="1"/>
      <w:marLeft w:val="0"/>
      <w:marRight w:val="0"/>
      <w:marTop w:val="0"/>
      <w:marBottom w:val="0"/>
      <w:divBdr>
        <w:top w:val="none" w:sz="0" w:space="0" w:color="auto"/>
        <w:left w:val="none" w:sz="0" w:space="0" w:color="auto"/>
        <w:bottom w:val="none" w:sz="0" w:space="0" w:color="auto"/>
        <w:right w:val="none" w:sz="0" w:space="0" w:color="auto"/>
      </w:divBdr>
    </w:div>
    <w:div w:id="1065295843">
      <w:bodyDiv w:val="1"/>
      <w:marLeft w:val="0"/>
      <w:marRight w:val="0"/>
      <w:marTop w:val="0"/>
      <w:marBottom w:val="0"/>
      <w:divBdr>
        <w:top w:val="none" w:sz="0" w:space="0" w:color="auto"/>
        <w:left w:val="none" w:sz="0" w:space="0" w:color="auto"/>
        <w:bottom w:val="none" w:sz="0" w:space="0" w:color="auto"/>
        <w:right w:val="none" w:sz="0" w:space="0" w:color="auto"/>
      </w:divBdr>
    </w:div>
    <w:div w:id="1072385568">
      <w:bodyDiv w:val="1"/>
      <w:marLeft w:val="0"/>
      <w:marRight w:val="0"/>
      <w:marTop w:val="0"/>
      <w:marBottom w:val="0"/>
      <w:divBdr>
        <w:top w:val="none" w:sz="0" w:space="0" w:color="auto"/>
        <w:left w:val="none" w:sz="0" w:space="0" w:color="auto"/>
        <w:bottom w:val="none" w:sz="0" w:space="0" w:color="auto"/>
        <w:right w:val="none" w:sz="0" w:space="0" w:color="auto"/>
      </w:divBdr>
    </w:div>
    <w:div w:id="1074008718">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14330035">
      <w:bodyDiv w:val="1"/>
      <w:marLeft w:val="0"/>
      <w:marRight w:val="0"/>
      <w:marTop w:val="0"/>
      <w:marBottom w:val="0"/>
      <w:divBdr>
        <w:top w:val="none" w:sz="0" w:space="0" w:color="auto"/>
        <w:left w:val="none" w:sz="0" w:space="0" w:color="auto"/>
        <w:bottom w:val="none" w:sz="0" w:space="0" w:color="auto"/>
        <w:right w:val="none" w:sz="0" w:space="0" w:color="auto"/>
      </w:divBdr>
    </w:div>
    <w:div w:id="1116293085">
      <w:bodyDiv w:val="1"/>
      <w:marLeft w:val="0"/>
      <w:marRight w:val="0"/>
      <w:marTop w:val="0"/>
      <w:marBottom w:val="0"/>
      <w:divBdr>
        <w:top w:val="none" w:sz="0" w:space="0" w:color="auto"/>
        <w:left w:val="none" w:sz="0" w:space="0" w:color="auto"/>
        <w:bottom w:val="none" w:sz="0" w:space="0" w:color="auto"/>
        <w:right w:val="none" w:sz="0" w:space="0" w:color="auto"/>
      </w:divBdr>
    </w:div>
    <w:div w:id="1137259620">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58501397">
      <w:bodyDiv w:val="1"/>
      <w:marLeft w:val="0"/>
      <w:marRight w:val="0"/>
      <w:marTop w:val="0"/>
      <w:marBottom w:val="0"/>
      <w:divBdr>
        <w:top w:val="none" w:sz="0" w:space="0" w:color="auto"/>
        <w:left w:val="none" w:sz="0" w:space="0" w:color="auto"/>
        <w:bottom w:val="none" w:sz="0" w:space="0" w:color="auto"/>
        <w:right w:val="none" w:sz="0" w:space="0" w:color="auto"/>
      </w:divBdr>
    </w:div>
    <w:div w:id="1175533128">
      <w:bodyDiv w:val="1"/>
      <w:marLeft w:val="0"/>
      <w:marRight w:val="0"/>
      <w:marTop w:val="0"/>
      <w:marBottom w:val="0"/>
      <w:divBdr>
        <w:top w:val="none" w:sz="0" w:space="0" w:color="auto"/>
        <w:left w:val="none" w:sz="0" w:space="0" w:color="auto"/>
        <w:bottom w:val="none" w:sz="0" w:space="0" w:color="auto"/>
        <w:right w:val="none" w:sz="0" w:space="0" w:color="auto"/>
      </w:divBdr>
    </w:div>
    <w:div w:id="1181972974">
      <w:bodyDiv w:val="1"/>
      <w:marLeft w:val="0"/>
      <w:marRight w:val="0"/>
      <w:marTop w:val="0"/>
      <w:marBottom w:val="0"/>
      <w:divBdr>
        <w:top w:val="none" w:sz="0" w:space="0" w:color="auto"/>
        <w:left w:val="none" w:sz="0" w:space="0" w:color="auto"/>
        <w:bottom w:val="none" w:sz="0" w:space="0" w:color="auto"/>
        <w:right w:val="none" w:sz="0" w:space="0" w:color="auto"/>
      </w:divBdr>
    </w:div>
    <w:div w:id="1191383324">
      <w:bodyDiv w:val="1"/>
      <w:marLeft w:val="0"/>
      <w:marRight w:val="0"/>
      <w:marTop w:val="0"/>
      <w:marBottom w:val="0"/>
      <w:divBdr>
        <w:top w:val="none" w:sz="0" w:space="0" w:color="auto"/>
        <w:left w:val="none" w:sz="0" w:space="0" w:color="auto"/>
        <w:bottom w:val="none" w:sz="0" w:space="0" w:color="auto"/>
        <w:right w:val="none" w:sz="0" w:space="0" w:color="auto"/>
      </w:divBdr>
    </w:div>
    <w:div w:id="1198202848">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14076280">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23324344">
      <w:bodyDiv w:val="1"/>
      <w:marLeft w:val="0"/>
      <w:marRight w:val="0"/>
      <w:marTop w:val="0"/>
      <w:marBottom w:val="0"/>
      <w:divBdr>
        <w:top w:val="none" w:sz="0" w:space="0" w:color="auto"/>
        <w:left w:val="none" w:sz="0" w:space="0" w:color="auto"/>
        <w:bottom w:val="none" w:sz="0" w:space="0" w:color="auto"/>
        <w:right w:val="none" w:sz="0" w:space="0" w:color="auto"/>
      </w:divBdr>
    </w:div>
    <w:div w:id="1228492768">
      <w:bodyDiv w:val="1"/>
      <w:marLeft w:val="0"/>
      <w:marRight w:val="0"/>
      <w:marTop w:val="0"/>
      <w:marBottom w:val="0"/>
      <w:divBdr>
        <w:top w:val="none" w:sz="0" w:space="0" w:color="auto"/>
        <w:left w:val="none" w:sz="0" w:space="0" w:color="auto"/>
        <w:bottom w:val="none" w:sz="0" w:space="0" w:color="auto"/>
        <w:right w:val="none" w:sz="0" w:space="0" w:color="auto"/>
      </w:divBdr>
    </w:div>
    <w:div w:id="1250894122">
      <w:bodyDiv w:val="1"/>
      <w:marLeft w:val="0"/>
      <w:marRight w:val="0"/>
      <w:marTop w:val="0"/>
      <w:marBottom w:val="0"/>
      <w:divBdr>
        <w:top w:val="none" w:sz="0" w:space="0" w:color="auto"/>
        <w:left w:val="none" w:sz="0" w:space="0" w:color="auto"/>
        <w:bottom w:val="none" w:sz="0" w:space="0" w:color="auto"/>
        <w:right w:val="none" w:sz="0" w:space="0" w:color="auto"/>
      </w:divBdr>
    </w:div>
    <w:div w:id="1259097896">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77711705">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0453561">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296180498">
      <w:bodyDiv w:val="1"/>
      <w:marLeft w:val="0"/>
      <w:marRight w:val="0"/>
      <w:marTop w:val="0"/>
      <w:marBottom w:val="0"/>
      <w:divBdr>
        <w:top w:val="none" w:sz="0" w:space="0" w:color="auto"/>
        <w:left w:val="none" w:sz="0" w:space="0" w:color="auto"/>
        <w:bottom w:val="none" w:sz="0" w:space="0" w:color="auto"/>
        <w:right w:val="none" w:sz="0" w:space="0" w:color="auto"/>
      </w:divBdr>
    </w:div>
    <w:div w:id="1309164077">
      <w:bodyDiv w:val="1"/>
      <w:marLeft w:val="0"/>
      <w:marRight w:val="0"/>
      <w:marTop w:val="0"/>
      <w:marBottom w:val="0"/>
      <w:divBdr>
        <w:top w:val="none" w:sz="0" w:space="0" w:color="auto"/>
        <w:left w:val="none" w:sz="0" w:space="0" w:color="auto"/>
        <w:bottom w:val="none" w:sz="0" w:space="0" w:color="auto"/>
        <w:right w:val="none" w:sz="0" w:space="0" w:color="auto"/>
      </w:divBdr>
    </w:div>
    <w:div w:id="1315140903">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43045352">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363476516">
      <w:bodyDiv w:val="1"/>
      <w:marLeft w:val="0"/>
      <w:marRight w:val="0"/>
      <w:marTop w:val="0"/>
      <w:marBottom w:val="0"/>
      <w:divBdr>
        <w:top w:val="none" w:sz="0" w:space="0" w:color="auto"/>
        <w:left w:val="none" w:sz="0" w:space="0" w:color="auto"/>
        <w:bottom w:val="none" w:sz="0" w:space="0" w:color="auto"/>
        <w:right w:val="none" w:sz="0" w:space="0" w:color="auto"/>
      </w:divBdr>
    </w:div>
    <w:div w:id="1388066917">
      <w:bodyDiv w:val="1"/>
      <w:marLeft w:val="0"/>
      <w:marRight w:val="0"/>
      <w:marTop w:val="0"/>
      <w:marBottom w:val="0"/>
      <w:divBdr>
        <w:top w:val="none" w:sz="0" w:space="0" w:color="auto"/>
        <w:left w:val="none" w:sz="0" w:space="0" w:color="auto"/>
        <w:bottom w:val="none" w:sz="0" w:space="0" w:color="auto"/>
        <w:right w:val="none" w:sz="0" w:space="0" w:color="auto"/>
      </w:divBdr>
    </w:div>
    <w:div w:id="1392533465">
      <w:bodyDiv w:val="1"/>
      <w:marLeft w:val="0"/>
      <w:marRight w:val="0"/>
      <w:marTop w:val="0"/>
      <w:marBottom w:val="0"/>
      <w:divBdr>
        <w:top w:val="none" w:sz="0" w:space="0" w:color="auto"/>
        <w:left w:val="none" w:sz="0" w:space="0" w:color="auto"/>
        <w:bottom w:val="none" w:sz="0" w:space="0" w:color="auto"/>
        <w:right w:val="none" w:sz="0" w:space="0" w:color="auto"/>
      </w:divBdr>
    </w:div>
    <w:div w:id="1426342522">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1854014">
      <w:bodyDiv w:val="1"/>
      <w:marLeft w:val="0"/>
      <w:marRight w:val="0"/>
      <w:marTop w:val="0"/>
      <w:marBottom w:val="0"/>
      <w:divBdr>
        <w:top w:val="none" w:sz="0" w:space="0" w:color="auto"/>
        <w:left w:val="none" w:sz="0" w:space="0" w:color="auto"/>
        <w:bottom w:val="none" w:sz="0" w:space="0" w:color="auto"/>
        <w:right w:val="none" w:sz="0" w:space="0" w:color="auto"/>
      </w:divBdr>
    </w:div>
    <w:div w:id="1444613063">
      <w:bodyDiv w:val="1"/>
      <w:marLeft w:val="0"/>
      <w:marRight w:val="0"/>
      <w:marTop w:val="0"/>
      <w:marBottom w:val="0"/>
      <w:divBdr>
        <w:top w:val="none" w:sz="0" w:space="0" w:color="auto"/>
        <w:left w:val="none" w:sz="0" w:space="0" w:color="auto"/>
        <w:bottom w:val="none" w:sz="0" w:space="0" w:color="auto"/>
        <w:right w:val="none" w:sz="0" w:space="0" w:color="auto"/>
      </w:divBdr>
    </w:div>
    <w:div w:id="1445611768">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92914524">
      <w:bodyDiv w:val="1"/>
      <w:marLeft w:val="0"/>
      <w:marRight w:val="0"/>
      <w:marTop w:val="0"/>
      <w:marBottom w:val="0"/>
      <w:divBdr>
        <w:top w:val="none" w:sz="0" w:space="0" w:color="auto"/>
        <w:left w:val="none" w:sz="0" w:space="0" w:color="auto"/>
        <w:bottom w:val="none" w:sz="0" w:space="0" w:color="auto"/>
        <w:right w:val="none" w:sz="0" w:space="0" w:color="auto"/>
      </w:divBdr>
    </w:div>
    <w:div w:id="1499543601">
      <w:bodyDiv w:val="1"/>
      <w:marLeft w:val="0"/>
      <w:marRight w:val="0"/>
      <w:marTop w:val="0"/>
      <w:marBottom w:val="0"/>
      <w:divBdr>
        <w:top w:val="none" w:sz="0" w:space="0" w:color="auto"/>
        <w:left w:val="none" w:sz="0" w:space="0" w:color="auto"/>
        <w:bottom w:val="none" w:sz="0" w:space="0" w:color="auto"/>
        <w:right w:val="none" w:sz="0" w:space="0" w:color="auto"/>
      </w:divBdr>
    </w:div>
    <w:div w:id="1502969560">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15219032">
      <w:bodyDiv w:val="1"/>
      <w:marLeft w:val="0"/>
      <w:marRight w:val="0"/>
      <w:marTop w:val="0"/>
      <w:marBottom w:val="0"/>
      <w:divBdr>
        <w:top w:val="none" w:sz="0" w:space="0" w:color="auto"/>
        <w:left w:val="none" w:sz="0" w:space="0" w:color="auto"/>
        <w:bottom w:val="none" w:sz="0" w:space="0" w:color="auto"/>
        <w:right w:val="none" w:sz="0" w:space="0" w:color="auto"/>
      </w:divBdr>
    </w:div>
    <w:div w:id="1521091912">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0066870">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2307704">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613660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78398294">
      <w:bodyDiv w:val="1"/>
      <w:marLeft w:val="0"/>
      <w:marRight w:val="0"/>
      <w:marTop w:val="0"/>
      <w:marBottom w:val="0"/>
      <w:divBdr>
        <w:top w:val="none" w:sz="0" w:space="0" w:color="auto"/>
        <w:left w:val="none" w:sz="0" w:space="0" w:color="auto"/>
        <w:bottom w:val="none" w:sz="0" w:space="0" w:color="auto"/>
        <w:right w:val="none" w:sz="0" w:space="0" w:color="auto"/>
      </w:divBdr>
    </w:div>
    <w:div w:id="1580751646">
      <w:bodyDiv w:val="1"/>
      <w:marLeft w:val="0"/>
      <w:marRight w:val="0"/>
      <w:marTop w:val="0"/>
      <w:marBottom w:val="0"/>
      <w:divBdr>
        <w:top w:val="none" w:sz="0" w:space="0" w:color="auto"/>
        <w:left w:val="none" w:sz="0" w:space="0" w:color="auto"/>
        <w:bottom w:val="none" w:sz="0" w:space="0" w:color="auto"/>
        <w:right w:val="none" w:sz="0" w:space="0" w:color="auto"/>
      </w:divBdr>
    </w:div>
    <w:div w:id="1587180706">
      <w:bodyDiv w:val="1"/>
      <w:marLeft w:val="0"/>
      <w:marRight w:val="0"/>
      <w:marTop w:val="0"/>
      <w:marBottom w:val="0"/>
      <w:divBdr>
        <w:top w:val="none" w:sz="0" w:space="0" w:color="auto"/>
        <w:left w:val="none" w:sz="0" w:space="0" w:color="auto"/>
        <w:bottom w:val="none" w:sz="0" w:space="0" w:color="auto"/>
        <w:right w:val="none" w:sz="0" w:space="0" w:color="auto"/>
      </w:divBdr>
    </w:div>
    <w:div w:id="1591548361">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29629263">
      <w:bodyDiv w:val="1"/>
      <w:marLeft w:val="0"/>
      <w:marRight w:val="0"/>
      <w:marTop w:val="0"/>
      <w:marBottom w:val="0"/>
      <w:divBdr>
        <w:top w:val="none" w:sz="0" w:space="0" w:color="auto"/>
        <w:left w:val="none" w:sz="0" w:space="0" w:color="auto"/>
        <w:bottom w:val="none" w:sz="0" w:space="0" w:color="auto"/>
        <w:right w:val="none" w:sz="0" w:space="0" w:color="auto"/>
      </w:divBdr>
    </w:div>
    <w:div w:id="1639383572">
      <w:bodyDiv w:val="1"/>
      <w:marLeft w:val="0"/>
      <w:marRight w:val="0"/>
      <w:marTop w:val="0"/>
      <w:marBottom w:val="0"/>
      <w:divBdr>
        <w:top w:val="none" w:sz="0" w:space="0" w:color="auto"/>
        <w:left w:val="none" w:sz="0" w:space="0" w:color="auto"/>
        <w:bottom w:val="none" w:sz="0" w:space="0" w:color="auto"/>
        <w:right w:val="none" w:sz="0" w:space="0" w:color="auto"/>
      </w:divBdr>
    </w:div>
    <w:div w:id="164018240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2193157">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695229325">
      <w:bodyDiv w:val="1"/>
      <w:marLeft w:val="0"/>
      <w:marRight w:val="0"/>
      <w:marTop w:val="0"/>
      <w:marBottom w:val="0"/>
      <w:divBdr>
        <w:top w:val="none" w:sz="0" w:space="0" w:color="auto"/>
        <w:left w:val="none" w:sz="0" w:space="0" w:color="auto"/>
        <w:bottom w:val="none" w:sz="0" w:space="0" w:color="auto"/>
        <w:right w:val="none" w:sz="0" w:space="0" w:color="auto"/>
      </w:divBdr>
    </w:div>
    <w:div w:id="1698505370">
      <w:bodyDiv w:val="1"/>
      <w:marLeft w:val="0"/>
      <w:marRight w:val="0"/>
      <w:marTop w:val="0"/>
      <w:marBottom w:val="0"/>
      <w:divBdr>
        <w:top w:val="none" w:sz="0" w:space="0" w:color="auto"/>
        <w:left w:val="none" w:sz="0" w:space="0" w:color="auto"/>
        <w:bottom w:val="none" w:sz="0" w:space="0" w:color="auto"/>
        <w:right w:val="none" w:sz="0" w:space="0" w:color="auto"/>
      </w:divBdr>
    </w:div>
    <w:div w:id="1704668146">
      <w:bodyDiv w:val="1"/>
      <w:marLeft w:val="0"/>
      <w:marRight w:val="0"/>
      <w:marTop w:val="0"/>
      <w:marBottom w:val="0"/>
      <w:divBdr>
        <w:top w:val="none" w:sz="0" w:space="0" w:color="auto"/>
        <w:left w:val="none" w:sz="0" w:space="0" w:color="auto"/>
        <w:bottom w:val="none" w:sz="0" w:space="0" w:color="auto"/>
        <w:right w:val="none" w:sz="0" w:space="0" w:color="auto"/>
      </w:divBdr>
    </w:div>
    <w:div w:id="1707368574">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29189030">
      <w:bodyDiv w:val="1"/>
      <w:marLeft w:val="0"/>
      <w:marRight w:val="0"/>
      <w:marTop w:val="0"/>
      <w:marBottom w:val="0"/>
      <w:divBdr>
        <w:top w:val="none" w:sz="0" w:space="0" w:color="auto"/>
        <w:left w:val="none" w:sz="0" w:space="0" w:color="auto"/>
        <w:bottom w:val="none" w:sz="0" w:space="0" w:color="auto"/>
        <w:right w:val="none" w:sz="0" w:space="0" w:color="auto"/>
      </w:divBdr>
    </w:div>
    <w:div w:id="1736927577">
      <w:bodyDiv w:val="1"/>
      <w:marLeft w:val="0"/>
      <w:marRight w:val="0"/>
      <w:marTop w:val="0"/>
      <w:marBottom w:val="0"/>
      <w:divBdr>
        <w:top w:val="none" w:sz="0" w:space="0" w:color="auto"/>
        <w:left w:val="none" w:sz="0" w:space="0" w:color="auto"/>
        <w:bottom w:val="none" w:sz="0" w:space="0" w:color="auto"/>
        <w:right w:val="none" w:sz="0" w:space="0" w:color="auto"/>
      </w:divBdr>
    </w:div>
    <w:div w:id="1741446518">
      <w:bodyDiv w:val="1"/>
      <w:marLeft w:val="0"/>
      <w:marRight w:val="0"/>
      <w:marTop w:val="0"/>
      <w:marBottom w:val="0"/>
      <w:divBdr>
        <w:top w:val="none" w:sz="0" w:space="0" w:color="auto"/>
        <w:left w:val="none" w:sz="0" w:space="0" w:color="auto"/>
        <w:bottom w:val="none" w:sz="0" w:space="0" w:color="auto"/>
        <w:right w:val="none" w:sz="0" w:space="0" w:color="auto"/>
      </w:divBdr>
    </w:div>
    <w:div w:id="1745880623">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56827357">
      <w:bodyDiv w:val="1"/>
      <w:marLeft w:val="0"/>
      <w:marRight w:val="0"/>
      <w:marTop w:val="0"/>
      <w:marBottom w:val="0"/>
      <w:divBdr>
        <w:top w:val="none" w:sz="0" w:space="0" w:color="auto"/>
        <w:left w:val="none" w:sz="0" w:space="0" w:color="auto"/>
        <w:bottom w:val="none" w:sz="0" w:space="0" w:color="auto"/>
        <w:right w:val="none" w:sz="0" w:space="0" w:color="auto"/>
      </w:divBdr>
    </w:div>
    <w:div w:id="1774473109">
      <w:bodyDiv w:val="1"/>
      <w:marLeft w:val="0"/>
      <w:marRight w:val="0"/>
      <w:marTop w:val="0"/>
      <w:marBottom w:val="0"/>
      <w:divBdr>
        <w:top w:val="none" w:sz="0" w:space="0" w:color="auto"/>
        <w:left w:val="none" w:sz="0" w:space="0" w:color="auto"/>
        <w:bottom w:val="none" w:sz="0" w:space="0" w:color="auto"/>
        <w:right w:val="none" w:sz="0" w:space="0" w:color="auto"/>
      </w:divBdr>
    </w:div>
    <w:div w:id="1776359808">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822771042">
      <w:bodyDiv w:val="1"/>
      <w:marLeft w:val="0"/>
      <w:marRight w:val="0"/>
      <w:marTop w:val="0"/>
      <w:marBottom w:val="0"/>
      <w:divBdr>
        <w:top w:val="none" w:sz="0" w:space="0" w:color="auto"/>
        <w:left w:val="none" w:sz="0" w:space="0" w:color="auto"/>
        <w:bottom w:val="none" w:sz="0" w:space="0" w:color="auto"/>
        <w:right w:val="none" w:sz="0" w:space="0" w:color="auto"/>
      </w:divBdr>
    </w:div>
    <w:div w:id="1842812604">
      <w:bodyDiv w:val="1"/>
      <w:marLeft w:val="0"/>
      <w:marRight w:val="0"/>
      <w:marTop w:val="0"/>
      <w:marBottom w:val="0"/>
      <w:divBdr>
        <w:top w:val="none" w:sz="0" w:space="0" w:color="auto"/>
        <w:left w:val="none" w:sz="0" w:space="0" w:color="auto"/>
        <w:bottom w:val="none" w:sz="0" w:space="0" w:color="auto"/>
        <w:right w:val="none" w:sz="0" w:space="0" w:color="auto"/>
      </w:divBdr>
    </w:div>
    <w:div w:id="1851986404">
      <w:bodyDiv w:val="1"/>
      <w:marLeft w:val="0"/>
      <w:marRight w:val="0"/>
      <w:marTop w:val="0"/>
      <w:marBottom w:val="0"/>
      <w:divBdr>
        <w:top w:val="none" w:sz="0" w:space="0" w:color="auto"/>
        <w:left w:val="none" w:sz="0" w:space="0" w:color="auto"/>
        <w:bottom w:val="none" w:sz="0" w:space="0" w:color="auto"/>
        <w:right w:val="none" w:sz="0" w:space="0" w:color="auto"/>
      </w:divBdr>
    </w:div>
    <w:div w:id="1855147932">
      <w:bodyDiv w:val="1"/>
      <w:marLeft w:val="0"/>
      <w:marRight w:val="0"/>
      <w:marTop w:val="0"/>
      <w:marBottom w:val="0"/>
      <w:divBdr>
        <w:top w:val="none" w:sz="0" w:space="0" w:color="auto"/>
        <w:left w:val="none" w:sz="0" w:space="0" w:color="auto"/>
        <w:bottom w:val="none" w:sz="0" w:space="0" w:color="auto"/>
        <w:right w:val="none" w:sz="0" w:space="0" w:color="auto"/>
      </w:divBdr>
    </w:div>
    <w:div w:id="1872450405">
      <w:bodyDiv w:val="1"/>
      <w:marLeft w:val="0"/>
      <w:marRight w:val="0"/>
      <w:marTop w:val="0"/>
      <w:marBottom w:val="0"/>
      <w:divBdr>
        <w:top w:val="none" w:sz="0" w:space="0" w:color="auto"/>
        <w:left w:val="none" w:sz="0" w:space="0" w:color="auto"/>
        <w:bottom w:val="none" w:sz="0" w:space="0" w:color="auto"/>
        <w:right w:val="none" w:sz="0" w:space="0" w:color="auto"/>
      </w:divBdr>
    </w:div>
    <w:div w:id="1886720787">
      <w:bodyDiv w:val="1"/>
      <w:marLeft w:val="0"/>
      <w:marRight w:val="0"/>
      <w:marTop w:val="0"/>
      <w:marBottom w:val="0"/>
      <w:divBdr>
        <w:top w:val="none" w:sz="0" w:space="0" w:color="auto"/>
        <w:left w:val="none" w:sz="0" w:space="0" w:color="auto"/>
        <w:bottom w:val="none" w:sz="0" w:space="0" w:color="auto"/>
        <w:right w:val="none" w:sz="0" w:space="0" w:color="auto"/>
      </w:divBdr>
    </w:div>
    <w:div w:id="1911846046">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20675195">
      <w:bodyDiv w:val="1"/>
      <w:marLeft w:val="0"/>
      <w:marRight w:val="0"/>
      <w:marTop w:val="0"/>
      <w:marBottom w:val="0"/>
      <w:divBdr>
        <w:top w:val="none" w:sz="0" w:space="0" w:color="auto"/>
        <w:left w:val="none" w:sz="0" w:space="0" w:color="auto"/>
        <w:bottom w:val="none" w:sz="0" w:space="0" w:color="auto"/>
        <w:right w:val="none" w:sz="0" w:space="0" w:color="auto"/>
      </w:divBdr>
    </w:div>
    <w:div w:id="1920676737">
      <w:bodyDiv w:val="1"/>
      <w:marLeft w:val="0"/>
      <w:marRight w:val="0"/>
      <w:marTop w:val="0"/>
      <w:marBottom w:val="0"/>
      <w:divBdr>
        <w:top w:val="none" w:sz="0" w:space="0" w:color="auto"/>
        <w:left w:val="none" w:sz="0" w:space="0" w:color="auto"/>
        <w:bottom w:val="none" w:sz="0" w:space="0" w:color="auto"/>
        <w:right w:val="none" w:sz="0" w:space="0" w:color="auto"/>
      </w:divBdr>
    </w:div>
    <w:div w:id="1927691471">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51469291">
      <w:bodyDiv w:val="1"/>
      <w:marLeft w:val="0"/>
      <w:marRight w:val="0"/>
      <w:marTop w:val="0"/>
      <w:marBottom w:val="0"/>
      <w:divBdr>
        <w:top w:val="none" w:sz="0" w:space="0" w:color="auto"/>
        <w:left w:val="none" w:sz="0" w:space="0" w:color="auto"/>
        <w:bottom w:val="none" w:sz="0" w:space="0" w:color="auto"/>
        <w:right w:val="none" w:sz="0" w:space="0" w:color="auto"/>
      </w:divBdr>
    </w:div>
    <w:div w:id="1969050548">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00619423">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37072871">
      <w:bodyDiv w:val="1"/>
      <w:marLeft w:val="0"/>
      <w:marRight w:val="0"/>
      <w:marTop w:val="0"/>
      <w:marBottom w:val="0"/>
      <w:divBdr>
        <w:top w:val="none" w:sz="0" w:space="0" w:color="auto"/>
        <w:left w:val="none" w:sz="0" w:space="0" w:color="auto"/>
        <w:bottom w:val="none" w:sz="0" w:space="0" w:color="auto"/>
        <w:right w:val="none" w:sz="0" w:space="0" w:color="auto"/>
      </w:divBdr>
    </w:div>
    <w:div w:id="2051344807">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70107355">
      <w:bodyDiv w:val="1"/>
      <w:marLeft w:val="0"/>
      <w:marRight w:val="0"/>
      <w:marTop w:val="0"/>
      <w:marBottom w:val="0"/>
      <w:divBdr>
        <w:top w:val="none" w:sz="0" w:space="0" w:color="auto"/>
        <w:left w:val="none" w:sz="0" w:space="0" w:color="auto"/>
        <w:bottom w:val="none" w:sz="0" w:space="0" w:color="auto"/>
        <w:right w:val="none" w:sz="0" w:space="0" w:color="auto"/>
      </w:divBdr>
    </w:div>
    <w:div w:id="2074156139">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086608527">
      <w:bodyDiv w:val="1"/>
      <w:marLeft w:val="0"/>
      <w:marRight w:val="0"/>
      <w:marTop w:val="0"/>
      <w:marBottom w:val="0"/>
      <w:divBdr>
        <w:top w:val="none" w:sz="0" w:space="0" w:color="auto"/>
        <w:left w:val="none" w:sz="0" w:space="0" w:color="auto"/>
        <w:bottom w:val="none" w:sz="0" w:space="0" w:color="auto"/>
        <w:right w:val="none" w:sz="0" w:space="0" w:color="auto"/>
      </w:divBdr>
    </w:div>
    <w:div w:id="2095085108">
      <w:bodyDiv w:val="1"/>
      <w:marLeft w:val="0"/>
      <w:marRight w:val="0"/>
      <w:marTop w:val="0"/>
      <w:marBottom w:val="0"/>
      <w:divBdr>
        <w:top w:val="none" w:sz="0" w:space="0" w:color="auto"/>
        <w:left w:val="none" w:sz="0" w:space="0" w:color="auto"/>
        <w:bottom w:val="none" w:sz="0" w:space="0" w:color="auto"/>
        <w:right w:val="none" w:sz="0" w:space="0" w:color="auto"/>
      </w:divBdr>
    </w:div>
    <w:div w:id="2097700836">
      <w:bodyDiv w:val="1"/>
      <w:marLeft w:val="0"/>
      <w:marRight w:val="0"/>
      <w:marTop w:val="0"/>
      <w:marBottom w:val="0"/>
      <w:divBdr>
        <w:top w:val="none" w:sz="0" w:space="0" w:color="auto"/>
        <w:left w:val="none" w:sz="0" w:space="0" w:color="auto"/>
        <w:bottom w:val="none" w:sz="0" w:space="0" w:color="auto"/>
        <w:right w:val="none" w:sz="0" w:space="0" w:color="auto"/>
      </w:divBdr>
    </w:div>
    <w:div w:id="2099982764">
      <w:bodyDiv w:val="1"/>
      <w:marLeft w:val="0"/>
      <w:marRight w:val="0"/>
      <w:marTop w:val="0"/>
      <w:marBottom w:val="0"/>
      <w:divBdr>
        <w:top w:val="none" w:sz="0" w:space="0" w:color="auto"/>
        <w:left w:val="none" w:sz="0" w:space="0" w:color="auto"/>
        <w:bottom w:val="none" w:sz="0" w:space="0" w:color="auto"/>
        <w:right w:val="none" w:sz="0" w:space="0" w:color="auto"/>
      </w:divBdr>
    </w:div>
    <w:div w:id="2101871428">
      <w:bodyDiv w:val="1"/>
      <w:marLeft w:val="0"/>
      <w:marRight w:val="0"/>
      <w:marTop w:val="0"/>
      <w:marBottom w:val="0"/>
      <w:divBdr>
        <w:top w:val="none" w:sz="0" w:space="0" w:color="auto"/>
        <w:left w:val="none" w:sz="0" w:space="0" w:color="auto"/>
        <w:bottom w:val="none" w:sz="0" w:space="0" w:color="auto"/>
        <w:right w:val="none" w:sz="0" w:space="0" w:color="auto"/>
      </w:divBdr>
    </w:div>
    <w:div w:id="2102600617">
      <w:bodyDiv w:val="1"/>
      <w:marLeft w:val="0"/>
      <w:marRight w:val="0"/>
      <w:marTop w:val="0"/>
      <w:marBottom w:val="0"/>
      <w:divBdr>
        <w:top w:val="none" w:sz="0" w:space="0" w:color="auto"/>
        <w:left w:val="none" w:sz="0" w:space="0" w:color="auto"/>
        <w:bottom w:val="none" w:sz="0" w:space="0" w:color="auto"/>
        <w:right w:val="none" w:sz="0" w:space="0" w:color="auto"/>
      </w:divBdr>
      <w:divsChild>
        <w:div w:id="1272396711">
          <w:marLeft w:val="0"/>
          <w:marRight w:val="0"/>
          <w:marTop w:val="0"/>
          <w:marBottom w:val="0"/>
          <w:divBdr>
            <w:top w:val="none" w:sz="0" w:space="0" w:color="auto"/>
            <w:left w:val="none" w:sz="0" w:space="0" w:color="auto"/>
            <w:bottom w:val="none" w:sz="0" w:space="0" w:color="auto"/>
            <w:right w:val="none" w:sz="0" w:space="0" w:color="auto"/>
          </w:divBdr>
        </w:div>
      </w:divsChild>
    </w:div>
    <w:div w:id="2109810456">
      <w:bodyDiv w:val="1"/>
      <w:marLeft w:val="0"/>
      <w:marRight w:val="0"/>
      <w:marTop w:val="0"/>
      <w:marBottom w:val="0"/>
      <w:divBdr>
        <w:top w:val="none" w:sz="0" w:space="0" w:color="auto"/>
        <w:left w:val="none" w:sz="0" w:space="0" w:color="auto"/>
        <w:bottom w:val="none" w:sz="0" w:space="0" w:color="auto"/>
        <w:right w:val="none" w:sz="0" w:space="0" w:color="auto"/>
      </w:divBdr>
    </w:div>
    <w:div w:id="2116899123">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 w:id="2140996093">
      <w:bodyDiv w:val="1"/>
      <w:marLeft w:val="0"/>
      <w:marRight w:val="0"/>
      <w:marTop w:val="0"/>
      <w:marBottom w:val="0"/>
      <w:divBdr>
        <w:top w:val="none" w:sz="0" w:space="0" w:color="auto"/>
        <w:left w:val="none" w:sz="0" w:space="0" w:color="auto"/>
        <w:bottom w:val="none" w:sz="0" w:space="0" w:color="auto"/>
        <w:right w:val="none" w:sz="0" w:space="0" w:color="auto"/>
      </w:divBdr>
    </w:div>
    <w:div w:id="21427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image" Target="media/image5.png"/><Relationship Id="rId18" Type="http://schemas.openxmlformats.org/officeDocument/2006/relationships/hyperlink" Target="https://mentor.ieee.org/802.11/dcn/24/11-24-0298-04-00be-tgbe-sa1-eapol-key-notation-cleanup.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mentor.ieee.org/802.11/dcn/24/11-24-0298-04-00be-tgbe-sa1-eapol-key-notation-cleanup.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4A3FA-8E09-4411-994D-EC6C1DCC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doc.: IEEE 802.11-24/289r0</vt:lpstr>
    </vt:vector>
  </TitlesOfParts>
  <Manager/>
  <Company>BlackBerry</Company>
  <LinksUpToDate>false</LinksUpToDate>
  <CharactersWithSpaces>7020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802.11-24/1004r0</dc:title>
  <dc:subject>Submission</dc:subject>
  <dc:creator>Michael Montemurro</dc:creator>
  <cp:keywords>June 2024</cp:keywords>
  <dc:description/>
  <cp:lastModifiedBy>Mike Montemurro</cp:lastModifiedBy>
  <cp:revision>85</cp:revision>
  <cp:lastPrinted>1900-01-01T08:00:00Z</cp:lastPrinted>
  <dcterms:created xsi:type="dcterms:W3CDTF">2024-06-11T20:39:00Z</dcterms:created>
  <dcterms:modified xsi:type="dcterms:W3CDTF">2024-06-14T21:29:00Z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y fmtid="{D5CDD505-2E9C-101B-9397-08002B2CF9AE}" pid="4" name="_2015_ms_pID_725343">
    <vt:lpwstr>(2)RLQIsHwidh8uiGR/feN/WJ8YBozqQNZCAzm5XwEmBVPNYBApGgLSE4dAOVdupyom93rFPTW/
mF7VrSc1N52Pn3CS0ATCfICl0iAnXmKhkGHJQN9KQoIpj3WGm5txq+2c6HjD2/Z83bOGZi4G
MCW+h9uimoztlYHDR4rD4NRQAa03qFLcoYHP0dNoPOR89qyVczFT77kGFg1JnSwoAMlX1cad
NgJpSKxw/D3oHDu7Yb</vt:lpwstr>
  </property>
  <property fmtid="{D5CDD505-2E9C-101B-9397-08002B2CF9AE}" pid="5" name="_2015_ms_pID_7253431">
    <vt:lpwstr>PKH2yVwYDNCvqkVU74vhhy3WU/EDqTqg2eYT+HKByEbOIE1UTGQih8
Uqs3dhT4eJTnYFCLjBZELJwuhow7FRpusugJddDqvcI11OOFD6ze6s09WfdhIfyICmbj8I7K
+pFPBu777ZlWgJUczCDTcnnOk/IDdzyd3lMHiuImKgmjdNb29twR+/W4VvynCh58PAf37aKx
mGHs8oFF2RIAfql9</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1695673430</vt:lpwstr>
  </property>
</Properties>
</file>