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tbl>
      <w:tblPr>
        <w:tblStyle w:val="8"/>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610"/>
        <w:gridCol w:w="150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42"/>
              <w:rPr>
                <w:rFonts w:hint="default" w:eastAsia="宋体"/>
                <w:sz w:val="22"/>
                <w:szCs w:val="22"/>
                <w:lang w:val="en-US" w:eastAsia="zh-CN"/>
              </w:rPr>
            </w:pPr>
            <w:r>
              <w:rPr>
                <w:sz w:val="22"/>
                <w:szCs w:val="22"/>
                <w:lang w:eastAsia="ko-KR"/>
              </w:rPr>
              <w:t xml:space="preserve">CR for </w:t>
            </w:r>
            <w:r>
              <w:rPr>
                <w:rFonts w:hint="eastAsia" w:eastAsia="宋体"/>
                <w:sz w:val="22"/>
                <w:szCs w:val="22"/>
                <w:lang w:val="en-US" w:eastAsia="zh-CN"/>
              </w:rPr>
              <w:t xml:space="preserve"> MISC SA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42"/>
              <w:ind w:left="0"/>
              <w:rPr>
                <w:rFonts w:hint="default" w:eastAsia="宋体"/>
                <w:b w:val="0"/>
                <w:sz w:val="22"/>
                <w:szCs w:val="22"/>
                <w:lang w:val="en-US" w:eastAsia="zh-CN"/>
              </w:rPr>
            </w:pPr>
            <w:r>
              <w:rPr>
                <w:sz w:val="22"/>
                <w:szCs w:val="22"/>
              </w:rPr>
              <w:t>Date:</w:t>
            </w:r>
            <w:r>
              <w:rPr>
                <w:b w:val="0"/>
                <w:sz w:val="22"/>
                <w:szCs w:val="22"/>
              </w:rPr>
              <w:t xml:space="preserve">  </w:t>
            </w:r>
            <w:r>
              <w:rPr>
                <w:rFonts w:hint="eastAsia" w:eastAsia="宋体"/>
                <w:b w:val="0"/>
                <w:sz w:val="22"/>
                <w:szCs w:val="22"/>
                <w:lang w:val="en-US" w:eastAsia="zh-CN"/>
              </w:rPr>
              <w:t>2024-5-12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42"/>
              <w:spacing w:after="0"/>
              <w:ind w:left="0" w:right="0"/>
              <w:jc w:val="left"/>
              <w:rPr>
                <w:sz w:val="22"/>
                <w:szCs w:val="22"/>
              </w:rPr>
            </w:pPr>
            <w:r>
              <w:rPr>
                <w:sz w:val="22"/>
                <w:szCs w:val="22"/>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42"/>
              <w:spacing w:after="0"/>
              <w:ind w:left="0" w:right="0"/>
              <w:jc w:val="left"/>
              <w:rPr>
                <w:sz w:val="22"/>
                <w:szCs w:val="22"/>
              </w:rPr>
            </w:pPr>
            <w:r>
              <w:rPr>
                <w:sz w:val="22"/>
                <w:szCs w:val="22"/>
              </w:rPr>
              <w:t>Name</w:t>
            </w:r>
          </w:p>
        </w:tc>
        <w:tc>
          <w:tcPr>
            <w:tcW w:w="1440" w:type="dxa"/>
            <w:vAlign w:val="center"/>
          </w:tcPr>
          <w:p>
            <w:pPr>
              <w:pStyle w:val="42"/>
              <w:spacing w:after="0"/>
              <w:ind w:left="0" w:right="0"/>
              <w:jc w:val="left"/>
              <w:rPr>
                <w:sz w:val="22"/>
                <w:szCs w:val="22"/>
              </w:rPr>
            </w:pPr>
            <w:r>
              <w:rPr>
                <w:sz w:val="22"/>
                <w:szCs w:val="22"/>
              </w:rPr>
              <w:t>Affiliation</w:t>
            </w:r>
          </w:p>
        </w:tc>
        <w:tc>
          <w:tcPr>
            <w:tcW w:w="2610" w:type="dxa"/>
            <w:vAlign w:val="center"/>
          </w:tcPr>
          <w:p>
            <w:pPr>
              <w:pStyle w:val="42"/>
              <w:spacing w:after="0"/>
              <w:ind w:left="0" w:right="0"/>
              <w:jc w:val="left"/>
              <w:rPr>
                <w:sz w:val="22"/>
                <w:szCs w:val="22"/>
              </w:rPr>
            </w:pPr>
            <w:r>
              <w:rPr>
                <w:sz w:val="22"/>
                <w:szCs w:val="22"/>
              </w:rPr>
              <w:t>Address</w:t>
            </w:r>
          </w:p>
        </w:tc>
        <w:tc>
          <w:tcPr>
            <w:tcW w:w="1507" w:type="dxa"/>
            <w:vAlign w:val="center"/>
          </w:tcPr>
          <w:p>
            <w:pPr>
              <w:pStyle w:val="42"/>
              <w:spacing w:after="0"/>
              <w:ind w:left="0" w:right="0"/>
              <w:jc w:val="left"/>
              <w:rPr>
                <w:sz w:val="22"/>
                <w:szCs w:val="22"/>
              </w:rPr>
            </w:pPr>
            <w:r>
              <w:rPr>
                <w:sz w:val="22"/>
                <w:szCs w:val="22"/>
              </w:rPr>
              <w:t>Phone</w:t>
            </w:r>
          </w:p>
        </w:tc>
        <w:tc>
          <w:tcPr>
            <w:tcW w:w="2471" w:type="dxa"/>
            <w:vAlign w:val="center"/>
          </w:tcPr>
          <w:p>
            <w:pPr>
              <w:pStyle w:val="42"/>
              <w:spacing w:after="0"/>
              <w:ind w:left="0" w:right="0"/>
              <w:jc w:val="left"/>
              <w:rPr>
                <w:sz w:val="22"/>
                <w:szCs w:val="22"/>
              </w:rPr>
            </w:pPr>
            <w:r>
              <w:rPr>
                <w:sz w:val="22"/>
                <w:szCs w:val="22"/>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r>
              <w:rPr>
                <w:b w:val="0"/>
                <w:sz w:val="22"/>
                <w:szCs w:val="22"/>
                <w:lang w:eastAsia="ko-KR"/>
              </w:rPr>
              <w:t>Jay Yang</w:t>
            </w:r>
          </w:p>
        </w:tc>
        <w:tc>
          <w:tcPr>
            <w:tcW w:w="1440"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Yang.zhijie@zte.com.cn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 Li</w:t>
            </w:r>
          </w:p>
        </w:tc>
        <w:tc>
          <w:tcPr>
            <w:tcW w:w="1440" w:type="dxa"/>
            <w:vAlign w:val="center"/>
          </w:tcPr>
          <w:p>
            <w:pPr>
              <w:pStyle w:val="42"/>
              <w:spacing w:after="0"/>
              <w:ind w:left="0" w:right="0"/>
              <w:jc w:val="left"/>
              <w:rPr>
                <w:b w:val="0"/>
                <w:sz w:val="22"/>
                <w:szCs w:val="22"/>
                <w:lang w:eastAsia="ko-KR"/>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Yun Li</w:t>
            </w:r>
          </w:p>
        </w:tc>
        <w:tc>
          <w:tcPr>
            <w:tcW w:w="1440" w:type="dxa"/>
            <w:vAlign w:val="center"/>
          </w:tcPr>
          <w:p>
            <w:pPr>
              <w:pStyle w:val="42"/>
              <w:spacing w:after="0"/>
              <w:ind w:left="0" w:right="0"/>
              <w:jc w:val="left"/>
              <w:rPr>
                <w:b w:val="0"/>
                <w:sz w:val="22"/>
                <w:szCs w:val="22"/>
                <w:lang w:eastAsia="ko-KR"/>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bl>
    <w:p>
      <w:pPr>
        <w:autoSpaceDE w:val="0"/>
        <w:autoSpaceDN w:val="0"/>
        <w:adjustRightInd w:val="0"/>
        <w:ind w:firstLine="0"/>
        <w:jc w:val="left"/>
        <w:rPr>
          <w:rFonts w:ascii="Arial,Bold" w:eastAsia="Arial,Bold" w:cs="Arial,Bold"/>
          <w:b/>
          <w:bCs/>
          <w:kern w:val="0"/>
          <w:sz w:val="18"/>
          <w:szCs w:val="18"/>
        </w:rPr>
      </w:pPr>
    </w:p>
    <w:p>
      <w:pPr>
        <w:pStyle w:val="43"/>
        <w:spacing w:after="120"/>
      </w:pPr>
      <w:r>
        <w:t>Abstract</w:t>
      </w:r>
    </w:p>
    <w:p>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p>
      <w:pPr>
        <w:rPr>
          <w:rFonts w:hint="default"/>
          <w:lang w:val="en-US" w:eastAsia="zh-CN"/>
        </w:rPr>
      </w:pPr>
    </w:p>
    <w:p>
      <w:pPr>
        <w:rPr>
          <w:rFonts w:hint="eastAsia"/>
          <w:sz w:val="22"/>
          <w:szCs w:val="22"/>
          <w:lang w:val="en-US" w:eastAsia="zh-CN"/>
        </w:rPr>
      </w:pPr>
      <w:r>
        <w:rPr>
          <w:rFonts w:hint="eastAsia"/>
          <w:sz w:val="22"/>
          <w:szCs w:val="22"/>
          <w:lang w:val="en-US" w:eastAsia="zh-CN"/>
        </w:rPr>
        <w:t>R0: initial the draft</w:t>
      </w:r>
    </w:p>
    <w:p>
      <w:pPr>
        <w:rPr>
          <w:rFonts w:hint="default" w:ascii="Calibri" w:hAnsi="Calibri" w:eastAsia="宋体" w:cs="Calibri"/>
          <w:i w:val="0"/>
          <w:iCs w:val="0"/>
          <w:caps w:val="0"/>
          <w:color w:val="000000"/>
          <w:spacing w:val="0"/>
          <w:sz w:val="22"/>
          <w:szCs w:val="22"/>
          <w:shd w:val="clear" w:fill="FFFFFF"/>
          <w:lang w:val="en-US" w:eastAsia="zh-CN"/>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r>
        <w:rPr>
          <w:sz w:val="22"/>
          <w:szCs w:val="22"/>
        </w:rPr>
        <w:t>Interpretation of a Motion to Adopt</w:t>
      </w:r>
    </w:p>
    <w:p>
      <w:pPr>
        <w:rPr>
          <w:sz w:val="22"/>
          <w:szCs w:val="22"/>
          <w:lang w:eastAsia="ko-KR"/>
        </w:rPr>
      </w:pPr>
    </w:p>
    <w:p>
      <w:pPr>
        <w:rPr>
          <w:sz w:val="22"/>
          <w:szCs w:val="22"/>
          <w:lang w:eastAsia="ko-KR"/>
        </w:rPr>
      </w:pPr>
      <w:r>
        <w:rPr>
          <w:sz w:val="22"/>
          <w:szCs w:val="22"/>
          <w:lang w:eastAsia="ko-KR"/>
        </w:rPr>
        <w:t>A motion to approve this submission means that the editing instructions and any changed or added material are actioned in the TGbh D</w:t>
      </w:r>
      <w:r>
        <w:rPr>
          <w:rFonts w:hint="eastAsia"/>
          <w:sz w:val="22"/>
          <w:szCs w:val="22"/>
          <w:lang w:val="en-US" w:eastAsia="zh-CN"/>
        </w:rPr>
        <w:t>4.0</w:t>
      </w:r>
      <w:r>
        <w:rPr>
          <w:sz w:val="22"/>
          <w:szCs w:val="22"/>
          <w:lang w:eastAsia="ko-KR"/>
        </w:rPr>
        <w:t xml:space="preserve"> Draft.  This introduction is not part of the adopted material.</w:t>
      </w:r>
    </w:p>
    <w:p>
      <w:pPr>
        <w:rPr>
          <w:sz w:val="22"/>
          <w:szCs w:val="22"/>
          <w:lang w:eastAsia="ko-KR"/>
        </w:rPr>
      </w:pPr>
    </w:p>
    <w:p>
      <w:pPr>
        <w:rPr>
          <w:b/>
          <w:bCs/>
          <w:i/>
          <w:iCs/>
          <w:sz w:val="22"/>
          <w:szCs w:val="22"/>
          <w:lang w:eastAsia="ko-KR"/>
        </w:rPr>
      </w:pPr>
      <w:r>
        <w:rPr>
          <w:b/>
          <w:bCs/>
          <w:i/>
          <w:iCs/>
          <w:sz w:val="22"/>
          <w:szCs w:val="22"/>
          <w:lang w:eastAsia="ko-KR"/>
        </w:rPr>
        <w:t>Editing instructions formatted like this are intended to be copied into the TGbh D</w:t>
      </w:r>
      <w:r>
        <w:rPr>
          <w:rFonts w:hint="eastAsia"/>
          <w:b/>
          <w:bCs/>
          <w:i/>
          <w:iCs/>
          <w:sz w:val="22"/>
          <w:szCs w:val="22"/>
          <w:lang w:val="en-US" w:eastAsia="zh-CN"/>
        </w:rPr>
        <w:t>4.0</w:t>
      </w:r>
      <w:r>
        <w:rPr>
          <w:b/>
          <w:bCs/>
          <w:i/>
          <w:iCs/>
          <w:sz w:val="22"/>
          <w:szCs w:val="22"/>
          <w:lang w:eastAsia="ko-KR"/>
        </w:rPr>
        <w:t xml:space="preserve"> Draft. (i.e. they are instructions to the 802.11 editor on how to merge the text with the baseline documents).</w:t>
      </w:r>
    </w:p>
    <w:p>
      <w:pPr>
        <w:rPr>
          <w:sz w:val="22"/>
          <w:szCs w:val="22"/>
          <w:lang w:eastAsia="ko-KR"/>
        </w:rPr>
      </w:pPr>
    </w:p>
    <w:p>
      <w:pPr>
        <w:rPr>
          <w:b/>
          <w:bCs/>
          <w:i/>
          <w:iCs/>
          <w:sz w:val="22"/>
          <w:szCs w:val="22"/>
          <w:lang w:eastAsia="ko-KR"/>
        </w:rPr>
      </w:pPr>
      <w:r>
        <w:rPr>
          <w:b/>
          <w:bCs/>
          <w:i/>
          <w:iCs/>
          <w:sz w:val="22"/>
          <w:szCs w:val="22"/>
          <w:lang w:eastAsia="ko-KR"/>
        </w:rPr>
        <w:t>TGbh Editor: Editing instructions preceded by “TGbh Editor” are instructions to the TGbh editor to modify existing material in the TGbh draft.  As a result of adopting the changes, the TGbh editor will execute the instructions rather than copy them to the TGbh Draft.</w:t>
      </w:r>
    </w:p>
    <w:p>
      <w:pPr>
        <w:rPr>
          <w:b/>
          <w:bCs/>
          <w:i/>
          <w:iCs/>
          <w:sz w:val="22"/>
          <w:szCs w:val="22"/>
          <w:lang w:eastAsia="ko-KR"/>
        </w:rPr>
      </w:pPr>
    </w:p>
    <w:p>
      <w:pPr>
        <w:rPr>
          <w:b/>
          <w:bCs/>
          <w:i/>
          <w:iCs/>
          <w:sz w:val="22"/>
          <w:szCs w:val="22"/>
          <w:lang w:eastAsia="ko-KR"/>
        </w:rPr>
      </w:pPr>
    </w:p>
    <w:tbl>
      <w:tblPr>
        <w:tblStyle w:val="8"/>
        <w:tblW w:w="10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064"/>
        <w:gridCol w:w="1611"/>
        <w:gridCol w:w="873"/>
        <w:gridCol w:w="1963"/>
        <w:gridCol w:w="3487"/>
        <w:gridCol w:w="1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0" w:hRule="atLeast"/>
          <w:jc w:val="center"/>
        </w:trPr>
        <w:tc>
          <w:tcPr>
            <w:tcW w:w="1064" w:type="dxa"/>
            <w:shd w:val="clear" w:color="auto" w:fill="808080"/>
            <w:vAlign w:val="bottom"/>
          </w:tcPr>
          <w:p>
            <w:pPr>
              <w:keepNext w:val="0"/>
              <w:keepLines w:val="0"/>
              <w:widowControl/>
              <w:suppressLineNumbers w:val="0"/>
              <w:jc w:val="left"/>
              <w:textAlignment w:val="bottom"/>
              <w:rPr>
                <w:rFonts w:ascii="Arial" w:hAnsi="Arial" w:cs="Arial"/>
                <w:b/>
                <w:bCs/>
                <w:i w:val="0"/>
                <w:iCs w:val="0"/>
                <w:color w:val="000000" w:themeColor="text1"/>
                <w:sz w:val="20"/>
                <w:szCs w:val="20"/>
                <w:u w:val="none"/>
                <w14:textFill>
                  <w14:solidFill>
                    <w14:schemeClr w14:val="tx1"/>
                  </w14:solidFill>
                </w14:textFill>
              </w:rPr>
            </w:pPr>
            <w:r>
              <w:rPr>
                <w:rFonts w:hint="default" w:ascii="Arial" w:hAnsi="Arial" w:eastAsia="宋体" w:cs="Arial"/>
                <w:b/>
                <w:bCs/>
                <w:i w:val="0"/>
                <w:iCs w:val="0"/>
                <w:color w:val="000000" w:themeColor="text1"/>
                <w:kern w:val="0"/>
                <w:sz w:val="20"/>
                <w:szCs w:val="20"/>
                <w:u w:val="none"/>
                <w:lang w:val="en-US" w:eastAsia="zh-CN" w:bidi="ar"/>
                <w14:textFill>
                  <w14:solidFill>
                    <w14:schemeClr w14:val="tx1"/>
                  </w14:solidFill>
                </w14:textFill>
              </w:rPr>
              <w:t>CID</w:t>
            </w:r>
          </w:p>
        </w:tc>
        <w:tc>
          <w:tcPr>
            <w:tcW w:w="1611" w:type="dxa"/>
            <w:shd w:val="clear" w:color="auto" w:fill="808080"/>
            <w:vAlign w:val="bottom"/>
          </w:tcPr>
          <w:p>
            <w:pPr>
              <w:keepNext w:val="0"/>
              <w:keepLines w:val="0"/>
              <w:widowControl/>
              <w:suppressLineNumbers w:val="0"/>
              <w:jc w:val="left"/>
              <w:textAlignment w:val="bottom"/>
              <w:rPr>
                <w:rFonts w:hint="default" w:ascii="Arial" w:hAnsi="Arial" w:cs="Arial"/>
                <w:b/>
                <w:bCs/>
                <w:i w:val="0"/>
                <w:iCs w:val="0"/>
                <w:color w:val="000000" w:themeColor="text1"/>
                <w:sz w:val="20"/>
                <w:szCs w:val="20"/>
                <w:u w:val="none"/>
                <w14:textFill>
                  <w14:solidFill>
                    <w14:schemeClr w14:val="tx1"/>
                  </w14:solidFill>
                </w14:textFill>
              </w:rPr>
            </w:pPr>
            <w:r>
              <w:rPr>
                <w:rFonts w:hint="default" w:ascii="Arial" w:hAnsi="Arial" w:eastAsia="宋体" w:cs="Arial"/>
                <w:b/>
                <w:bCs/>
                <w:i w:val="0"/>
                <w:iCs w:val="0"/>
                <w:color w:val="000000" w:themeColor="text1"/>
                <w:kern w:val="0"/>
                <w:sz w:val="20"/>
                <w:szCs w:val="20"/>
                <w:u w:val="none"/>
                <w:lang w:val="en-US" w:eastAsia="zh-CN" w:bidi="ar"/>
                <w14:textFill>
                  <w14:solidFill>
                    <w14:schemeClr w14:val="tx1"/>
                  </w14:solidFill>
                </w14:textFill>
              </w:rPr>
              <w:t>Name</w:t>
            </w:r>
          </w:p>
        </w:tc>
        <w:tc>
          <w:tcPr>
            <w:tcW w:w="873" w:type="dxa"/>
            <w:shd w:val="clear" w:color="auto" w:fill="808080"/>
            <w:vAlign w:val="bottom"/>
          </w:tcPr>
          <w:p>
            <w:pPr>
              <w:keepNext w:val="0"/>
              <w:keepLines w:val="0"/>
              <w:widowControl/>
              <w:suppressLineNumbers w:val="0"/>
              <w:jc w:val="left"/>
              <w:textAlignment w:val="bottom"/>
              <w:rPr>
                <w:rFonts w:hint="default" w:ascii="Arial" w:hAnsi="Arial" w:cs="Arial"/>
                <w:b/>
                <w:bCs/>
                <w:i w:val="0"/>
                <w:iCs w:val="0"/>
                <w:color w:val="000000" w:themeColor="text1"/>
                <w:sz w:val="20"/>
                <w:szCs w:val="20"/>
                <w:u w:val="none"/>
                <w14:textFill>
                  <w14:solidFill>
                    <w14:schemeClr w14:val="tx1"/>
                  </w14:solidFill>
                </w14:textFill>
              </w:rPr>
            </w:pPr>
            <w:r>
              <w:rPr>
                <w:rFonts w:hint="default" w:ascii="Arial" w:hAnsi="Arial" w:eastAsia="宋体" w:cs="Arial"/>
                <w:b/>
                <w:bCs/>
                <w:i w:val="0"/>
                <w:iCs w:val="0"/>
                <w:color w:val="000000" w:themeColor="text1"/>
                <w:kern w:val="0"/>
                <w:sz w:val="20"/>
                <w:szCs w:val="20"/>
                <w:u w:val="none"/>
                <w:lang w:val="en-US" w:eastAsia="zh-CN" w:bidi="ar"/>
                <w14:textFill>
                  <w14:solidFill>
                    <w14:schemeClr w14:val="tx1"/>
                  </w14:solidFill>
                </w14:textFill>
              </w:rPr>
              <w:t>P</w:t>
            </w:r>
            <w:r>
              <w:rPr>
                <w:rFonts w:hint="eastAsia" w:ascii="Arial" w:hAnsi="Arial" w:eastAsia="宋体" w:cs="Arial"/>
                <w:b/>
                <w:bCs/>
                <w:i w:val="0"/>
                <w:iCs w:val="0"/>
                <w:color w:val="000000" w:themeColor="text1"/>
                <w:kern w:val="0"/>
                <w:sz w:val="20"/>
                <w:szCs w:val="20"/>
                <w:u w:val="none"/>
                <w:lang w:val="en-US" w:eastAsia="zh-CN" w:bidi="ar"/>
                <w14:textFill>
                  <w14:solidFill>
                    <w14:schemeClr w14:val="tx1"/>
                  </w14:solidFill>
                </w14:textFill>
              </w:rPr>
              <w:t>/</w:t>
            </w:r>
            <w:r>
              <w:rPr>
                <w:rFonts w:hint="default" w:ascii="Arial" w:hAnsi="Arial" w:eastAsia="宋体" w:cs="Arial"/>
                <w:b/>
                <w:bCs/>
                <w:i w:val="0"/>
                <w:iCs w:val="0"/>
                <w:color w:val="000000" w:themeColor="text1"/>
                <w:kern w:val="0"/>
                <w:sz w:val="20"/>
                <w:szCs w:val="20"/>
                <w:u w:val="none"/>
                <w:lang w:val="en-US" w:eastAsia="zh-CN" w:bidi="ar"/>
                <w14:textFill>
                  <w14:solidFill>
                    <w14:schemeClr w14:val="tx1"/>
                  </w14:solidFill>
                </w14:textFill>
              </w:rPr>
              <w:t>L</w:t>
            </w:r>
          </w:p>
        </w:tc>
        <w:tc>
          <w:tcPr>
            <w:tcW w:w="1963" w:type="dxa"/>
            <w:shd w:val="clear" w:color="auto" w:fill="808080"/>
            <w:vAlign w:val="bottom"/>
          </w:tcPr>
          <w:p>
            <w:pPr>
              <w:keepNext w:val="0"/>
              <w:keepLines w:val="0"/>
              <w:widowControl/>
              <w:suppressLineNumbers w:val="0"/>
              <w:jc w:val="left"/>
              <w:textAlignment w:val="bottom"/>
              <w:rPr>
                <w:rFonts w:hint="default" w:ascii="Arial" w:hAnsi="Arial" w:cs="Arial"/>
                <w:b/>
                <w:bCs/>
                <w:i w:val="0"/>
                <w:iCs w:val="0"/>
                <w:color w:val="000000" w:themeColor="text1"/>
                <w:sz w:val="20"/>
                <w:szCs w:val="20"/>
                <w:u w:val="none"/>
                <w14:textFill>
                  <w14:solidFill>
                    <w14:schemeClr w14:val="tx1"/>
                  </w14:solidFill>
                </w14:textFill>
              </w:rPr>
            </w:pPr>
            <w:r>
              <w:rPr>
                <w:rFonts w:hint="default" w:ascii="Arial" w:hAnsi="Arial" w:eastAsia="宋体" w:cs="Arial"/>
                <w:b/>
                <w:bCs/>
                <w:i w:val="0"/>
                <w:iCs w:val="0"/>
                <w:color w:val="000000" w:themeColor="text1"/>
                <w:kern w:val="0"/>
                <w:sz w:val="20"/>
                <w:szCs w:val="20"/>
                <w:u w:val="none"/>
                <w:lang w:val="en-US" w:eastAsia="zh-CN" w:bidi="ar"/>
                <w14:textFill>
                  <w14:solidFill>
                    <w14:schemeClr w14:val="tx1"/>
                  </w14:solidFill>
                </w14:textFill>
              </w:rPr>
              <w:t>Comment</w:t>
            </w:r>
          </w:p>
        </w:tc>
        <w:tc>
          <w:tcPr>
            <w:tcW w:w="3487" w:type="dxa"/>
            <w:shd w:val="clear" w:color="auto" w:fill="808080"/>
            <w:vAlign w:val="bottom"/>
          </w:tcPr>
          <w:p>
            <w:pPr>
              <w:keepNext w:val="0"/>
              <w:keepLines w:val="0"/>
              <w:widowControl/>
              <w:suppressLineNumbers w:val="0"/>
              <w:ind w:right="2100" w:rightChars="1000"/>
              <w:jc w:val="right"/>
              <w:textAlignment w:val="bottom"/>
              <w:rPr>
                <w:rFonts w:hint="default" w:ascii="Arial" w:hAnsi="Arial" w:cs="Arial"/>
                <w:b/>
                <w:bCs/>
                <w:i w:val="0"/>
                <w:iCs w:val="0"/>
                <w:color w:val="000000" w:themeColor="text1"/>
                <w:sz w:val="20"/>
                <w:szCs w:val="20"/>
                <w:u w:val="none"/>
                <w14:textFill>
                  <w14:solidFill>
                    <w14:schemeClr w14:val="tx1"/>
                  </w14:solidFill>
                </w14:textFill>
              </w:rPr>
            </w:pPr>
            <w:r>
              <w:rPr>
                <w:rFonts w:hint="default" w:ascii="Arial" w:hAnsi="Arial" w:eastAsia="宋体" w:cs="Arial"/>
                <w:b/>
                <w:bCs/>
                <w:i w:val="0"/>
                <w:iCs w:val="0"/>
                <w:color w:val="000000" w:themeColor="text1"/>
                <w:kern w:val="0"/>
                <w:sz w:val="20"/>
                <w:szCs w:val="20"/>
                <w:u w:val="none"/>
                <w:lang w:val="en-US" w:eastAsia="zh-CN" w:bidi="ar"/>
                <w14:textFill>
                  <w14:solidFill>
                    <w14:schemeClr w14:val="tx1"/>
                  </w14:solidFill>
                </w14:textFill>
              </w:rPr>
              <w:t>Proposed Change</w:t>
            </w:r>
          </w:p>
        </w:tc>
        <w:tc>
          <w:tcPr>
            <w:tcW w:w="1909" w:type="dxa"/>
            <w:shd w:val="clear" w:color="auto" w:fill="808080"/>
            <w:vAlign w:val="bottom"/>
          </w:tcPr>
          <w:p>
            <w:pPr>
              <w:keepNext w:val="0"/>
              <w:keepLines w:val="0"/>
              <w:widowControl/>
              <w:suppressLineNumbers w:val="0"/>
              <w:jc w:val="left"/>
              <w:textAlignment w:val="bottom"/>
              <w:rPr>
                <w:rFonts w:hint="default" w:ascii="Arial" w:hAnsi="Arial" w:eastAsia="宋体" w:cs="Arial"/>
                <w:b/>
                <w:bCs/>
                <w:i w:val="0"/>
                <w:iCs w:val="0"/>
                <w:color w:val="000000" w:themeColor="text1"/>
                <w:kern w:val="0"/>
                <w:sz w:val="20"/>
                <w:szCs w:val="20"/>
                <w:u w:val="none"/>
                <w:lang w:val="en-US" w:eastAsia="zh-CN" w:bidi="ar"/>
                <w14:textFill>
                  <w14:solidFill>
                    <w14:schemeClr w14:val="tx1"/>
                  </w14:solidFill>
                </w14:textFill>
              </w:rPr>
            </w:pPr>
            <w:r>
              <w:rPr>
                <w:rFonts w:hint="eastAsia" w:ascii="Arial" w:hAnsi="Arial" w:eastAsia="宋体" w:cs="Arial"/>
                <w:b/>
                <w:bCs/>
                <w:i w:val="0"/>
                <w:iCs w:val="0"/>
                <w:color w:val="000000" w:themeColor="text1"/>
                <w:kern w:val="0"/>
                <w:sz w:val="20"/>
                <w:szCs w:val="20"/>
                <w:u w:val="none"/>
                <w:lang w:val="en-US" w:eastAsia="zh-CN" w:bidi="ar"/>
                <w14:textFill>
                  <w14:solidFill>
                    <w14:schemeClr w14:val="tx1"/>
                  </w14:solidFill>
                </w14:textFill>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0" w:hRule="atLeast"/>
          <w:jc w:val="center"/>
        </w:trPr>
        <w:tc>
          <w:tcPr>
            <w:tcW w:w="1064" w:type="dxa"/>
            <w:shd w:val="clear" w:color="auto" w:fill="auto"/>
            <w:noWrap/>
            <w:vAlign w:val="bottom"/>
          </w:tcPr>
          <w:p>
            <w:pPr>
              <w:keepNext w:val="0"/>
              <w:keepLines w:val="0"/>
              <w:widowControl/>
              <w:suppressLineNumbers w:val="0"/>
              <w:ind w:firstLine="403" w:firstLineChars="0"/>
              <w:jc w:val="right"/>
              <w:textAlignment w:val="bottom"/>
              <w:rPr>
                <w:rFonts w:hint="default" w:ascii="Arial" w:hAnsi="Arial" w:cs="Arial"/>
                <w:i w:val="0"/>
                <w:iCs w:val="0"/>
                <w:color w:val="000000"/>
                <w:sz w:val="20"/>
                <w:szCs w:val="20"/>
                <w:u w:val="none"/>
                <w:lang w:val="en-US"/>
              </w:rPr>
            </w:pPr>
            <w:r>
              <w:rPr>
                <w:rFonts w:hint="default" w:ascii="Arial" w:hAnsi="Arial" w:eastAsia="宋体" w:cs="Arial"/>
                <w:i w:val="0"/>
                <w:iCs w:val="0"/>
                <w:color w:val="000000"/>
                <w:kern w:val="0"/>
                <w:sz w:val="20"/>
                <w:szCs w:val="20"/>
                <w:u w:val="none"/>
                <w:lang w:val="en-US" w:eastAsia="zh-CN" w:bidi="ar"/>
              </w:rPr>
              <w:t>300</w:t>
            </w:r>
            <w:r>
              <w:rPr>
                <w:rFonts w:hint="eastAsia" w:ascii="Arial" w:hAnsi="Arial" w:eastAsia="宋体" w:cs="Arial"/>
                <w:i w:val="0"/>
                <w:iCs w:val="0"/>
                <w:color w:val="000000"/>
                <w:kern w:val="0"/>
                <w:sz w:val="20"/>
                <w:szCs w:val="20"/>
                <w:u w:val="none"/>
                <w:lang w:val="en-US" w:eastAsia="zh-CN" w:bidi="ar"/>
              </w:rPr>
              <w:t>7</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Yang, Jay</w:t>
            </w:r>
          </w:p>
        </w:tc>
        <w:tc>
          <w:tcPr>
            <w:tcW w:w="873"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eastAsiaTheme="minorEastAsia"/>
                <w:i w:val="0"/>
                <w:iCs w:val="0"/>
                <w:color w:val="000000"/>
                <w:sz w:val="20"/>
                <w:szCs w:val="20"/>
                <w:u w:val="none"/>
                <w:lang w:val="en-US" w:eastAsia="zh-CN"/>
              </w:rPr>
            </w:pPr>
            <w:r>
              <w:rPr>
                <w:rFonts w:hint="eastAsia" w:ascii="Arial" w:hAnsi="Arial" w:cs="Arial"/>
                <w:i w:val="0"/>
                <w:iCs w:val="0"/>
                <w:color w:val="000000"/>
                <w:sz w:val="20"/>
                <w:szCs w:val="20"/>
                <w:u w:val="none"/>
                <w:lang w:val="en-US" w:eastAsia="zh-CN"/>
              </w:rPr>
              <w:t>40/40</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the verify on Encrypted Data element is missing, please add it in.</w:t>
            </w:r>
          </w:p>
        </w:tc>
        <w:tc>
          <w:tcPr>
            <w:tcW w:w="3487"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add the Verify or decrypt on the Encrypted Data element when STA receives the second PASN frame, also when the AP receives the third PASN frame</w:t>
            </w:r>
          </w:p>
        </w:tc>
        <w:tc>
          <w:tcPr>
            <w:tcW w:w="1909" w:type="dxa"/>
            <w:shd w:val="clear" w:color="auto" w:fill="auto"/>
            <w:vAlign w:val="bottom"/>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0" w:hRule="atLeast"/>
          <w:jc w:val="center"/>
        </w:trPr>
        <w:tc>
          <w:tcPr>
            <w:tcW w:w="1064" w:type="dxa"/>
            <w:shd w:val="clear" w:color="auto" w:fill="auto"/>
            <w:noWrap/>
            <w:vAlign w:val="bottom"/>
          </w:tcPr>
          <w:p>
            <w:pPr>
              <w:keepNext w:val="0"/>
              <w:keepLines w:val="0"/>
              <w:widowControl/>
              <w:suppressLineNumbers w:val="0"/>
              <w:ind w:firstLine="403" w:firstLineChars="0"/>
              <w:jc w:val="right"/>
              <w:textAlignment w:val="bottom"/>
              <w:rPr>
                <w:rFonts w:hint="default" w:ascii="Arial" w:hAnsi="Arial" w:cs="Arial"/>
                <w:i w:val="0"/>
                <w:iCs w:val="0"/>
                <w:color w:val="000000"/>
                <w:sz w:val="20"/>
                <w:szCs w:val="20"/>
                <w:u w:val="none"/>
                <w:lang w:val="en-US"/>
              </w:rPr>
            </w:pPr>
            <w:r>
              <w:rPr>
                <w:rFonts w:hint="default" w:ascii="Arial" w:hAnsi="Arial" w:eastAsia="宋体" w:cs="Arial"/>
                <w:i w:val="0"/>
                <w:iCs w:val="0"/>
                <w:color w:val="000000"/>
                <w:kern w:val="0"/>
                <w:sz w:val="20"/>
                <w:szCs w:val="20"/>
                <w:u w:val="none"/>
                <w:lang w:val="en-US" w:eastAsia="zh-CN" w:bidi="ar"/>
              </w:rPr>
              <w:t>31</w:t>
            </w:r>
            <w:r>
              <w:rPr>
                <w:rFonts w:hint="eastAsia" w:ascii="Arial" w:hAnsi="Arial" w:eastAsia="宋体" w:cs="Arial"/>
                <w:i w:val="0"/>
                <w:iCs w:val="0"/>
                <w:color w:val="000000"/>
                <w:kern w:val="0"/>
                <w:sz w:val="20"/>
                <w:szCs w:val="20"/>
                <w:u w:val="none"/>
                <w:lang w:val="en-US" w:eastAsia="zh-CN" w:bidi="ar"/>
              </w:rPr>
              <w:t>90</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RISON, Mark</w:t>
            </w:r>
          </w:p>
        </w:tc>
        <w:tc>
          <w:tcPr>
            <w:tcW w:w="873"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eastAsiaTheme="minorEastAsia"/>
                <w:i w:val="0"/>
                <w:iCs w:val="0"/>
                <w:color w:val="000000"/>
                <w:sz w:val="20"/>
                <w:szCs w:val="20"/>
                <w:u w:val="none"/>
                <w:lang w:val="en-US" w:eastAsia="zh-CN"/>
              </w:rPr>
            </w:pPr>
            <w:r>
              <w:rPr>
                <w:rFonts w:hint="eastAsia" w:ascii="Arial" w:hAnsi="Arial" w:cs="Arial"/>
                <w:i w:val="0"/>
                <w:iCs w:val="0"/>
                <w:color w:val="000000"/>
                <w:sz w:val="20"/>
                <w:szCs w:val="20"/>
                <w:u w:val="none"/>
                <w:lang w:val="en-US" w:eastAsia="zh-CN"/>
              </w:rPr>
              <w:t>23/18</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"and dot11FILSActivated is true" -- why does FILS have to be activated to be able to use DID?</w:t>
            </w:r>
          </w:p>
        </w:tc>
        <w:tc>
          <w:tcPr>
            <w:tcW w:w="3487"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After the table add a "NOTE---</w:t>
            </w:r>
            <w:bookmarkStart w:id="0" w:name="OLE_LINK1"/>
            <w:r>
              <w:rPr>
                <w:rFonts w:hint="default" w:ascii="Arial" w:hAnsi="Arial" w:eastAsia="宋体" w:cs="Arial"/>
                <w:i w:val="0"/>
                <w:iCs w:val="0"/>
                <w:color w:val="000000"/>
                <w:kern w:val="0"/>
                <w:sz w:val="20"/>
                <w:szCs w:val="20"/>
                <w:u w:val="none"/>
                <w:lang w:val="en-US" w:eastAsia="zh-CN" w:bidi="ar"/>
              </w:rPr>
              <w:t>Device ID and IRM elements are not included if dot11FILSActivated is not true</w:t>
            </w:r>
            <w:bookmarkEnd w:id="0"/>
            <w:r>
              <w:rPr>
                <w:rFonts w:hint="default" w:ascii="Arial" w:hAnsi="Arial" w:eastAsia="宋体" w:cs="Arial"/>
                <w:i w:val="0"/>
                <w:iCs w:val="0"/>
                <w:color w:val="000000"/>
                <w:kern w:val="0"/>
                <w:sz w:val="20"/>
                <w:szCs w:val="20"/>
                <w:u w:val="none"/>
                <w:lang w:val="en-US" w:eastAsia="zh-CN" w:bidi="ar"/>
              </w:rPr>
              <w:t xml:space="preserve"> because they are instead carried in the 4-way handshake."</w:t>
            </w:r>
            <w:r>
              <w:rPr>
                <w:rFonts w:hint="default" w:ascii="Arial" w:hAnsi="Arial" w:eastAsia="宋体" w:cs="Arial"/>
                <w:i w:val="0"/>
                <w:iCs w:val="0"/>
                <w:color w:val="000000"/>
                <w:kern w:val="0"/>
                <w:sz w:val="20"/>
                <w:szCs w:val="20"/>
                <w:u w:val="none"/>
                <w:lang w:val="en-US" w:eastAsia="zh-CN" w:bidi="ar"/>
              </w:rPr>
              <w:br w:type="textWrapping"/>
            </w:r>
            <w:r>
              <w:rPr>
                <w:rFonts w:hint="default" w:ascii="Arial" w:hAnsi="Arial" w:eastAsia="宋体" w:cs="Arial"/>
                <w:i w:val="0"/>
                <w:iCs w:val="0"/>
                <w:color w:val="000000"/>
                <w:kern w:val="0"/>
                <w:sz w:val="20"/>
                <w:szCs w:val="20"/>
                <w:u w:val="none"/>
                <w:lang w:val="en-US" w:eastAsia="zh-CN" w:bidi="ar"/>
              </w:rPr>
              <w:t>Ditto for next subclause</w:t>
            </w:r>
          </w:p>
        </w:tc>
        <w:tc>
          <w:tcPr>
            <w:tcW w:w="1909" w:type="dxa"/>
            <w:shd w:val="clear" w:color="auto" w:fill="auto"/>
            <w:vAlign w:val="bottom"/>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 xml:space="preserve"> </w:t>
            </w:r>
          </w:p>
        </w:tc>
      </w:tr>
    </w:tbl>
    <w:p>
      <w:pPr>
        <w:rPr>
          <w:b/>
          <w:bCs/>
          <w:i/>
          <w:iCs/>
          <w:sz w:val="22"/>
          <w:szCs w:val="22"/>
          <w:lang w:eastAsia="ko-KR"/>
        </w:rPr>
      </w:pPr>
    </w:p>
    <w:p>
      <w:pPr>
        <w:rPr>
          <w:rFonts w:hint="default" w:eastAsiaTheme="minorEastAsia"/>
          <w:b/>
          <w:bCs/>
          <w:i/>
          <w:iCs/>
          <w:sz w:val="22"/>
          <w:szCs w:val="22"/>
          <w:lang w:val="en-US" w:eastAsia="zh-CN"/>
        </w:rPr>
      </w:pPr>
      <w:r>
        <w:rPr>
          <w:rFonts w:hint="eastAsia"/>
          <w:b/>
          <w:bCs/>
          <w:i/>
          <w:iCs/>
          <w:sz w:val="22"/>
          <w:szCs w:val="22"/>
          <w:lang w:val="en-US" w:eastAsia="zh-CN"/>
        </w:rPr>
        <w:t>CID3007</w:t>
      </w:r>
    </w:p>
    <w:p>
      <w:pPr>
        <w:rPr>
          <w:b/>
          <w:bCs/>
          <w:i/>
          <w:iCs/>
          <w:sz w:val="22"/>
          <w:szCs w:val="22"/>
          <w:lang w:eastAsia="ko-KR"/>
        </w:rPr>
      </w:pPr>
    </w:p>
    <w:p>
      <w:pPr>
        <w:rPr>
          <w:ins w:id="0" w:author="10343608" w:date="2024-06-09T16:00:05Z"/>
          <w:rFonts w:hint="eastAsia"/>
          <w:b/>
          <w:bCs/>
          <w:i/>
          <w:iCs/>
          <w:sz w:val="22"/>
          <w:szCs w:val="22"/>
          <w:lang w:val="en-US" w:eastAsia="zh-CN"/>
        </w:rPr>
      </w:pPr>
      <w:r>
        <w:rPr>
          <w:rFonts w:hint="eastAsia"/>
          <w:b/>
          <w:bCs/>
          <w:i/>
          <w:iCs/>
          <w:sz w:val="22"/>
          <w:szCs w:val="22"/>
          <w:lang w:val="en-US" w:eastAsia="zh-CN"/>
        </w:rPr>
        <w:t>Revised--</w:t>
      </w:r>
    </w:p>
    <w:p>
      <w:pPr>
        <w:numPr>
          <w:ilvl w:val="0"/>
          <w:numId w:val="1"/>
          <w:ins w:id="2" w:author="10343608" w:date="2024-06-09T16:03:29Z"/>
        </w:numPr>
        <w:rPr>
          <w:ins w:id="3" w:author="10343608" w:date="2024-06-09T16:04:04Z"/>
          <w:rFonts w:hint="eastAsia"/>
          <w:b/>
          <w:bCs/>
          <w:i/>
          <w:iCs/>
          <w:sz w:val="22"/>
          <w:szCs w:val="22"/>
          <w:lang w:val="en-US" w:eastAsia="zh-CN"/>
        </w:rPr>
        <w:pPrChange w:id="1" w:author="10343608" w:date="2024-06-09T16:03:29Z">
          <w:pPr/>
        </w:pPrChange>
      </w:pPr>
      <w:ins w:id="4" w:author="10343608" w:date="2024-06-09T16:03:16Z">
        <w:r>
          <w:rPr>
            <w:rFonts w:hint="eastAsia"/>
            <w:b/>
            <w:bCs/>
            <w:i/>
            <w:iCs/>
            <w:sz w:val="22"/>
            <w:szCs w:val="22"/>
            <w:lang w:val="en-US" w:eastAsia="zh-CN"/>
          </w:rPr>
          <w:t xml:space="preserve">   </w:t>
        </w:r>
      </w:ins>
      <w:ins w:id="5" w:author="10343608" w:date="2024-06-09T16:03:22Z">
        <w:r>
          <w:rPr>
            <w:rFonts w:hint="eastAsia"/>
            <w:b/>
            <w:bCs/>
            <w:i/>
            <w:iCs/>
            <w:sz w:val="22"/>
            <w:szCs w:val="22"/>
            <w:lang w:val="en-US" w:eastAsia="zh-CN"/>
          </w:rPr>
          <w:t>Add the following text as shown in the list below “</w:t>
        </w:r>
      </w:ins>
      <w:ins w:id="6" w:author="10343608" w:date="2024-06-09T16:03:58Z">
        <w:r>
          <w:rPr>
            <w:rFonts w:hint="eastAsia"/>
            <w:b/>
            <w:bCs/>
            <w:i/>
            <w:iCs/>
            <w:sz w:val="22"/>
            <w:szCs w:val="22"/>
            <w:lang w:val="en-US" w:eastAsia="zh-CN"/>
          </w:rPr>
          <w:t>Upon receiving the first PASN frame, the AP:</w:t>
        </w:r>
      </w:ins>
      <w:ins w:id="7" w:author="10343608" w:date="2024-06-09T16:04:02Z">
        <w:r>
          <w:rPr>
            <w:rFonts w:hint="eastAsia"/>
            <w:b/>
            <w:bCs/>
            <w:i/>
            <w:iCs/>
            <w:sz w:val="22"/>
            <w:szCs w:val="22"/>
            <w:lang w:val="en-US" w:eastAsia="zh-CN"/>
          </w:rPr>
          <w:t>“</w:t>
        </w:r>
      </w:ins>
    </w:p>
    <w:p>
      <w:pPr>
        <w:numPr>
          <w:ilvl w:val="-1"/>
          <w:numId w:val="0"/>
        </w:numPr>
        <w:ind w:firstLine="0"/>
        <w:rPr>
          <w:ins w:id="9" w:author="10343608" w:date="2024-06-09T16:04:06Z"/>
          <w:rFonts w:hint="eastAsia"/>
          <w:b/>
          <w:bCs/>
          <w:i/>
          <w:iCs/>
          <w:sz w:val="22"/>
          <w:szCs w:val="22"/>
          <w:lang w:val="en-US" w:eastAsia="zh-CN"/>
        </w:rPr>
        <w:pPrChange w:id="8" w:author="10343608" w:date="2024-06-09T16:04:05Z">
          <w:pPr/>
        </w:pPrChange>
      </w:pPr>
    </w:p>
    <w:p>
      <w:pPr>
        <w:keepNext w:val="0"/>
        <w:keepLines w:val="0"/>
        <w:widowControl/>
        <w:suppressLineNumbers w:val="0"/>
        <w:jc w:val="left"/>
        <w:rPr>
          <w:ins w:id="10" w:author="10343608" w:date="2024-06-09T16:04:14Z"/>
        </w:rPr>
      </w:pPr>
      <w:ins w:id="11" w:author="Jay Yang" w:date="2024-06-11T09:58:06Z">
        <w:r>
          <w:rPr>
            <w:rFonts w:hint="eastAsia" w:ascii="Times New Roman" w:hAnsi="Times New Roman" w:eastAsia="宋体" w:cs="Times New Roman"/>
            <w:color w:val="000000"/>
            <w:kern w:val="0"/>
            <w:sz w:val="20"/>
            <w:szCs w:val="20"/>
            <w:lang w:val="en-US" w:eastAsia="zh-CN" w:bidi="ar"/>
          </w:rPr>
          <w:t>NOTE</w:t>
        </w:r>
      </w:ins>
      <w:ins w:id="12" w:author="Jay Yang" w:date="2024-06-11T09:58:07Z">
        <w:r>
          <w:rPr>
            <w:rFonts w:hint="eastAsia" w:ascii="Times New Roman" w:hAnsi="Times New Roman" w:eastAsia="宋体" w:cs="Times New Roman"/>
            <w:color w:val="000000"/>
            <w:kern w:val="0"/>
            <w:sz w:val="20"/>
            <w:szCs w:val="20"/>
            <w:lang w:val="en-US" w:eastAsia="zh-CN" w:bidi="ar"/>
          </w:rPr>
          <w:t xml:space="preserve"> </w:t>
        </w:r>
      </w:ins>
      <w:ins w:id="13" w:author="10343608" w:date="2024-06-09T16:04:14Z">
        <w:r>
          <w:rPr>
            <w:rFonts w:hint="eastAsia" w:ascii="Times New Roman" w:hAnsi="Times New Roman" w:eastAsia="宋体" w:cs="Times New Roman"/>
            <w:color w:val="000000"/>
            <w:kern w:val="0"/>
            <w:sz w:val="20"/>
            <w:szCs w:val="20"/>
            <w:lang w:val="en-US" w:eastAsia="zh-CN" w:bidi="ar"/>
          </w:rPr>
          <w:t>--</w:t>
        </w:r>
      </w:ins>
      <w:ins w:id="14" w:author="10343608" w:date="2024-06-09T16:04:14Z">
        <w:r>
          <w:rPr>
            <w:rFonts w:hint="default" w:ascii="Times New Roman" w:hAnsi="Times New Roman" w:eastAsia="宋体" w:cs="Times New Roman"/>
            <w:color w:val="000000"/>
            <w:kern w:val="0"/>
            <w:sz w:val="20"/>
            <w:szCs w:val="20"/>
            <w:lang w:val="en-US" w:eastAsia="zh-CN" w:bidi="ar"/>
          </w:rPr>
          <w:t>If dot11DeviceIDActivated is true</w:t>
        </w:r>
      </w:ins>
      <w:ins w:id="15" w:author="10343608" w:date="2024-06-09T16:04:14Z">
        <w:r>
          <w:rPr>
            <w:rFonts w:hint="default" w:ascii="Times New Roman" w:hAnsi="Times New Roman" w:eastAsia="宋体" w:cs="Times New Roman"/>
            <w:color w:val="000000"/>
            <w:kern w:val="0"/>
            <w:sz w:val="19"/>
            <w:szCs w:val="19"/>
            <w:lang w:val="en-US" w:eastAsia="zh-CN" w:bidi="ar"/>
          </w:rPr>
          <w:t>,</w:t>
        </w:r>
      </w:ins>
      <w:ins w:id="16" w:author="10343608" w:date="2024-06-09T16:04:14Z">
        <w:r>
          <w:rPr>
            <w:rFonts w:hint="eastAsia" w:ascii="Times New Roman" w:hAnsi="Times New Roman" w:eastAsia="宋体" w:cs="Times New Roman"/>
            <w:color w:val="000000"/>
            <w:kern w:val="0"/>
            <w:sz w:val="19"/>
            <w:szCs w:val="19"/>
            <w:lang w:val="en-US" w:eastAsia="zh-CN" w:bidi="ar"/>
          </w:rPr>
          <w:t xml:space="preserve"> it </w:t>
        </w:r>
      </w:ins>
      <w:ins w:id="17" w:author="10343608" w:date="2024-06-09T16:04:14Z">
        <w:r>
          <w:rPr>
            <w:rFonts w:hint="eastAsia" w:ascii="Times New Roman" w:hAnsi="Times New Roman" w:eastAsia="宋体" w:cs="Times New Roman"/>
            <w:color w:val="000000"/>
            <w:kern w:val="0"/>
            <w:sz w:val="20"/>
            <w:szCs w:val="20"/>
            <w:lang w:val="en-US" w:eastAsia="zh-CN" w:bidi="ar"/>
          </w:rPr>
          <w:t xml:space="preserve"> process</w:t>
        </w:r>
      </w:ins>
      <w:ins w:id="18" w:author="10343608" w:date="2024-06-09T16:04:56Z">
        <w:r>
          <w:rPr>
            <w:rFonts w:hint="eastAsia" w:ascii="Times New Roman" w:hAnsi="Times New Roman" w:eastAsia="宋体" w:cs="Times New Roman"/>
            <w:color w:val="000000"/>
            <w:kern w:val="0"/>
            <w:sz w:val="20"/>
            <w:szCs w:val="20"/>
            <w:lang w:val="en-US" w:eastAsia="zh-CN" w:bidi="ar"/>
          </w:rPr>
          <w:t>e</w:t>
        </w:r>
      </w:ins>
      <w:ins w:id="19" w:author="10343608" w:date="2024-06-09T16:04:57Z">
        <w:r>
          <w:rPr>
            <w:rFonts w:hint="eastAsia" w:ascii="Times New Roman" w:hAnsi="Times New Roman" w:eastAsia="宋体" w:cs="Times New Roman"/>
            <w:color w:val="000000"/>
            <w:kern w:val="0"/>
            <w:sz w:val="20"/>
            <w:szCs w:val="20"/>
            <w:lang w:val="en-US" w:eastAsia="zh-CN" w:bidi="ar"/>
          </w:rPr>
          <w:t>s</w:t>
        </w:r>
      </w:ins>
      <w:ins w:id="20" w:author="10343608" w:date="2024-06-09T16:04:14Z">
        <w:r>
          <w:rPr>
            <w:rFonts w:hint="eastAsia" w:ascii="Times New Roman" w:hAnsi="Times New Roman" w:eastAsia="宋体" w:cs="Times New Roman"/>
            <w:color w:val="000000"/>
            <w:kern w:val="0"/>
            <w:sz w:val="20"/>
            <w:szCs w:val="20"/>
            <w:lang w:val="en-US" w:eastAsia="zh-CN" w:bidi="ar"/>
          </w:rPr>
          <w:t xml:space="preserve"> the device ID in</w:t>
        </w:r>
      </w:ins>
      <w:ins w:id="21" w:author="10343608" w:date="2024-06-09T16:04:14Z">
        <w:r>
          <w:rPr>
            <w:rFonts w:hint="default" w:ascii="Times New Roman" w:hAnsi="Times New Roman" w:eastAsia="宋体" w:cs="Times New Roman"/>
            <w:color w:val="000000"/>
            <w:kern w:val="0"/>
            <w:sz w:val="20"/>
            <w:szCs w:val="20"/>
            <w:lang w:val="en-US" w:eastAsia="zh-CN" w:bidi="ar"/>
          </w:rPr>
          <w:t xml:space="preserve"> a Device ID element </w:t>
        </w:r>
      </w:ins>
      <w:ins w:id="22" w:author="10343608" w:date="2024-06-09T16:04:14Z">
        <w:r>
          <w:rPr>
            <w:rFonts w:hint="eastAsia" w:ascii="Times New Roman" w:hAnsi="Times New Roman" w:eastAsia="宋体" w:cs="Times New Roman"/>
            <w:color w:val="000000"/>
            <w:kern w:val="0"/>
            <w:sz w:val="20"/>
            <w:szCs w:val="20"/>
            <w:lang w:val="en-US" w:eastAsia="zh-CN" w:bidi="ar"/>
          </w:rPr>
          <w:t>following the rule defined in subclause 12.2.12.1(</w:t>
        </w:r>
      </w:ins>
      <w:ins w:id="23" w:author="10343608" w:date="2024-06-09T16:04:14Z">
        <w:r>
          <w:rPr>
            <w:rFonts w:hint="eastAsia" w:ascii="Times New Roman" w:hAnsi="Times New Roman" w:eastAsia="宋体"/>
            <w:color w:val="000000"/>
            <w:kern w:val="0"/>
            <w:sz w:val="20"/>
            <w:szCs w:val="20"/>
            <w:lang w:val="en-US" w:eastAsia="zh-CN"/>
          </w:rPr>
          <w:t>Device ID mechanism</w:t>
        </w:r>
      </w:ins>
      <w:ins w:id="24" w:author="10343608" w:date="2024-06-09T16:04:14Z">
        <w:r>
          <w:rPr>
            <w:rFonts w:hint="eastAsia" w:ascii="Times New Roman" w:hAnsi="Times New Roman" w:eastAsia="宋体" w:cs="Times New Roman"/>
            <w:color w:val="000000"/>
            <w:kern w:val="0"/>
            <w:sz w:val="20"/>
            <w:szCs w:val="20"/>
            <w:lang w:val="en-US" w:eastAsia="zh-CN" w:bidi="ar"/>
          </w:rPr>
          <w:t>).</w:t>
        </w:r>
      </w:ins>
      <w:ins w:id="25" w:author="10343608" w:date="2024-06-09T16:04:14Z">
        <w:r>
          <w:rPr>
            <w:rFonts w:hint="default" w:ascii="Times New Roman" w:hAnsi="Times New Roman" w:eastAsia="宋体" w:cs="Times New Roman"/>
            <w:color w:val="000000"/>
            <w:kern w:val="0"/>
            <w:sz w:val="20"/>
            <w:szCs w:val="20"/>
            <w:lang w:val="en-US" w:eastAsia="zh-CN" w:bidi="ar"/>
          </w:rPr>
          <w:t xml:space="preserve"> </w:t>
        </w:r>
      </w:ins>
    </w:p>
    <w:p>
      <w:pPr>
        <w:keepNext w:val="0"/>
        <w:keepLines w:val="0"/>
        <w:widowControl/>
        <w:suppressLineNumbers w:val="0"/>
        <w:jc w:val="left"/>
        <w:rPr>
          <w:ins w:id="26" w:author="10343608" w:date="2024-06-09T16:04:14Z"/>
          <w:rFonts w:hint="default"/>
          <w:lang w:val="en-US"/>
        </w:rPr>
      </w:pPr>
    </w:p>
    <w:p>
      <w:pPr>
        <w:keepNext w:val="0"/>
        <w:keepLines w:val="0"/>
        <w:widowControl/>
        <w:suppressLineNumbers w:val="0"/>
        <w:jc w:val="left"/>
      </w:pPr>
      <w:r>
        <w:rPr>
          <w:rFonts w:hint="default" w:ascii="Times New Roman" w:hAnsi="Times New Roman" w:eastAsia="宋体" w:cs="Times New Roman"/>
          <w:color w:val="000000"/>
          <w:kern w:val="0"/>
          <w:sz w:val="19"/>
          <w:szCs w:val="19"/>
          <w:lang w:val="en-US" w:eastAsia="zh-CN" w:bidi="ar"/>
        </w:rPr>
        <w:t xml:space="preserve">— If dot11RSNAOperatingChannelValidationActivated is true and the peer STA’s RSNE indicated </w:t>
      </w:r>
      <w:r>
        <w:rPr>
          <w:rFonts w:hint="eastAsia" w:ascii="Times New Roman" w:hAnsi="Times New Roman" w:eastAsia="宋体" w:cs="Times New Roman"/>
          <w:color w:val="000000"/>
          <w:kern w:val="0"/>
          <w:sz w:val="19"/>
          <w:szCs w:val="19"/>
          <w:lang w:val="en-US" w:eastAsia="zh-CN" w:bidi="ar"/>
        </w:rPr>
        <w:t xml:space="preserve"> </w:t>
      </w:r>
      <w:r>
        <w:rPr>
          <w:rFonts w:hint="default" w:ascii="Times New Roman" w:hAnsi="Times New Roman" w:eastAsia="宋体" w:cs="Times New Roman"/>
          <w:color w:val="000000"/>
          <w:kern w:val="0"/>
          <w:sz w:val="19"/>
          <w:szCs w:val="19"/>
          <w:lang w:val="en-US" w:eastAsia="zh-CN" w:bidi="ar"/>
        </w:rPr>
        <w:t>OCVC capability, it validates that an OCI element is present and the Channel information in the element matches current operating channel parameters (see 12.2.9). Otherwise, if there is a mismatch, processing status is set to OCI_MISMATCH.</w:t>
      </w:r>
    </w:p>
    <w:p>
      <w:pPr>
        <w:numPr>
          <w:ilvl w:val="-1"/>
          <w:numId w:val="0"/>
        </w:numPr>
        <w:ind w:firstLine="0"/>
        <w:rPr>
          <w:ins w:id="28" w:author="10343608" w:date="2024-06-09T16:00:06Z"/>
          <w:rFonts w:hint="eastAsia"/>
          <w:b/>
          <w:bCs/>
          <w:i/>
          <w:iCs/>
          <w:sz w:val="22"/>
          <w:szCs w:val="22"/>
          <w:lang w:val="en-US" w:eastAsia="zh-CN"/>
        </w:rPr>
        <w:pPrChange w:id="27" w:author="10343608" w:date="2024-06-09T16:04:05Z">
          <w:pPr/>
        </w:pPrChange>
      </w:pPr>
    </w:p>
    <w:p>
      <w:pPr>
        <w:rPr>
          <w:rFonts w:hint="eastAsia"/>
          <w:b/>
          <w:bCs/>
          <w:i/>
          <w:iCs/>
          <w:sz w:val="22"/>
          <w:szCs w:val="22"/>
          <w:lang w:val="en-US" w:eastAsia="zh-CN"/>
        </w:rPr>
      </w:pPr>
    </w:p>
    <w:p>
      <w:pPr>
        <w:keepNext w:val="0"/>
        <w:keepLines w:val="0"/>
        <w:widowControl/>
        <w:suppressLineNumbers w:val="0"/>
        <w:jc w:val="left"/>
        <w:rPr>
          <w:ins w:id="29" w:author="10343608" w:date="2024-06-09T15:54:37Z"/>
          <w:b/>
          <w:bCs/>
        </w:rPr>
      </w:pPr>
      <w:ins w:id="30" w:author="10343608" w:date="2024-06-09T16:02:35Z">
        <w:r>
          <w:rPr>
            <w:rFonts w:hint="eastAsia" w:ascii="Times New Roman" w:hAnsi="Times New Roman" w:eastAsia="宋体" w:cs="Times New Roman"/>
            <w:b/>
            <w:bCs/>
            <w:i/>
            <w:iCs/>
            <w:color w:val="000000"/>
            <w:kern w:val="0"/>
            <w:sz w:val="20"/>
            <w:szCs w:val="20"/>
            <w:lang w:val="en-US" w:eastAsia="zh-CN" w:bidi="ar"/>
          </w:rPr>
          <w:t>(</w:t>
        </w:r>
      </w:ins>
      <w:ins w:id="31" w:author="10343608" w:date="2024-06-09T16:02:37Z">
        <w:r>
          <w:rPr>
            <w:rFonts w:hint="eastAsia" w:ascii="Times New Roman" w:hAnsi="Times New Roman" w:eastAsia="宋体" w:cs="Times New Roman"/>
            <w:b/>
            <w:bCs/>
            <w:i/>
            <w:iCs/>
            <w:color w:val="000000"/>
            <w:kern w:val="0"/>
            <w:sz w:val="20"/>
            <w:szCs w:val="20"/>
            <w:lang w:val="en-US" w:eastAsia="zh-CN" w:bidi="ar"/>
          </w:rPr>
          <w:t>2</w:t>
        </w:r>
      </w:ins>
      <w:ins w:id="32" w:author="10343608" w:date="2024-06-09T16:02:35Z">
        <w:r>
          <w:rPr>
            <w:rFonts w:hint="eastAsia" w:ascii="Times New Roman" w:hAnsi="Times New Roman" w:eastAsia="宋体" w:cs="Times New Roman"/>
            <w:b/>
            <w:bCs/>
            <w:i/>
            <w:iCs/>
            <w:color w:val="000000"/>
            <w:kern w:val="0"/>
            <w:sz w:val="20"/>
            <w:szCs w:val="20"/>
            <w:lang w:val="en-US" w:eastAsia="zh-CN" w:bidi="ar"/>
          </w:rPr>
          <w:t>)</w:t>
        </w:r>
      </w:ins>
      <w:ins w:id="33" w:author="10343608" w:date="2024-06-09T15:54:42Z">
        <w:bookmarkStart w:id="1" w:name="OLE_LINK2"/>
        <w:r>
          <w:rPr>
            <w:rFonts w:hint="eastAsia" w:ascii="Times New Roman" w:hAnsi="Times New Roman" w:eastAsia="宋体" w:cs="Times New Roman"/>
            <w:b/>
            <w:bCs/>
            <w:i/>
            <w:iCs/>
            <w:color w:val="000000"/>
            <w:kern w:val="0"/>
            <w:sz w:val="20"/>
            <w:szCs w:val="20"/>
            <w:lang w:val="en-US" w:eastAsia="zh-CN" w:bidi="ar"/>
          </w:rPr>
          <w:t>Add</w:t>
        </w:r>
      </w:ins>
      <w:ins w:id="34" w:author="10343608" w:date="2024-06-09T15:54:37Z">
        <w:r>
          <w:rPr>
            <w:rFonts w:hint="default" w:ascii="Times New Roman" w:hAnsi="Times New Roman" w:eastAsia="宋体" w:cs="Times New Roman"/>
            <w:b/>
            <w:bCs/>
            <w:i/>
            <w:iCs/>
            <w:color w:val="000000"/>
            <w:kern w:val="0"/>
            <w:sz w:val="20"/>
            <w:szCs w:val="20"/>
            <w:lang w:val="en-US" w:eastAsia="zh-CN" w:bidi="ar"/>
          </w:rPr>
          <w:t xml:space="preserve"> the following text as shown in the list below “Upon receiving the second PASN frame, the non-AP </w:t>
        </w:r>
      </w:ins>
    </w:p>
    <w:p>
      <w:pPr>
        <w:rPr>
          <w:ins w:id="35" w:author="10343608" w:date="2024-06-09T15:54:37Z"/>
          <w:rFonts w:hint="default"/>
          <w:b/>
          <w:bCs/>
          <w:lang w:val="en-US"/>
        </w:rPr>
      </w:pPr>
      <w:ins w:id="36" w:author="10343608" w:date="2024-06-09T15:54:37Z">
        <w:r>
          <w:rPr>
            <w:rFonts w:hint="default" w:ascii="Times New Roman" w:hAnsi="Times New Roman" w:eastAsia="宋体" w:cs="Times New Roman"/>
            <w:b/>
            <w:bCs/>
            <w:i/>
            <w:iCs/>
            <w:color w:val="000000"/>
            <w:kern w:val="0"/>
            <w:sz w:val="20"/>
            <w:szCs w:val="20"/>
            <w:lang w:val="en-US" w:eastAsia="zh-CN" w:bidi="ar"/>
          </w:rPr>
          <w:t>STA:”</w:t>
        </w:r>
        <w:bookmarkEnd w:id="1"/>
      </w:ins>
      <w:ins w:id="37" w:author="10343608" w:date="2024-06-09T15:54:51Z">
        <w:r>
          <w:rPr>
            <w:rFonts w:hint="eastAsia" w:ascii="Times New Roman" w:hAnsi="Times New Roman" w:eastAsia="宋体" w:cs="Times New Roman"/>
            <w:b/>
            <w:bCs/>
            <w:i/>
            <w:iCs/>
            <w:color w:val="000000"/>
            <w:kern w:val="0"/>
            <w:sz w:val="20"/>
            <w:szCs w:val="20"/>
            <w:lang w:val="en-US" w:eastAsia="zh-CN" w:bidi="ar"/>
          </w:rPr>
          <w:t xml:space="preserve"> </w:t>
        </w:r>
      </w:ins>
      <w:ins w:id="38" w:author="10343608" w:date="2024-06-09T15:54:52Z">
        <w:r>
          <w:rPr>
            <w:rFonts w:hint="eastAsia" w:ascii="Times New Roman" w:hAnsi="Times New Roman" w:eastAsia="宋体" w:cs="Times New Roman"/>
            <w:b/>
            <w:bCs/>
            <w:i/>
            <w:iCs/>
            <w:color w:val="000000"/>
            <w:kern w:val="0"/>
            <w:sz w:val="20"/>
            <w:szCs w:val="20"/>
            <w:lang w:val="en-US" w:eastAsia="zh-CN" w:bidi="ar"/>
          </w:rPr>
          <w:t>(</w:t>
        </w:r>
      </w:ins>
      <w:ins w:id="39" w:author="10343608" w:date="2024-06-09T15:54:54Z">
        <w:r>
          <w:rPr>
            <w:rFonts w:hint="eastAsia" w:ascii="Times New Roman" w:hAnsi="Times New Roman" w:eastAsia="宋体" w:cs="Times New Roman"/>
            <w:b/>
            <w:bCs/>
            <w:i/>
            <w:iCs/>
            <w:color w:val="000000"/>
            <w:kern w:val="0"/>
            <w:sz w:val="20"/>
            <w:szCs w:val="20"/>
            <w:lang w:val="en-US" w:eastAsia="zh-CN" w:bidi="ar"/>
          </w:rPr>
          <w:t>T</w:t>
        </w:r>
      </w:ins>
      <w:ins w:id="40" w:author="10343608" w:date="2024-06-09T15:54:56Z">
        <w:r>
          <w:rPr>
            <w:rFonts w:hint="eastAsia" w:ascii="Times New Roman" w:hAnsi="Times New Roman" w:eastAsia="宋体" w:cs="Times New Roman"/>
            <w:b/>
            <w:bCs/>
            <w:i/>
            <w:iCs/>
            <w:color w:val="000000"/>
            <w:kern w:val="0"/>
            <w:sz w:val="20"/>
            <w:szCs w:val="20"/>
            <w:lang w:val="en-US" w:eastAsia="zh-CN" w:bidi="ar"/>
          </w:rPr>
          <w:t>h</w:t>
        </w:r>
      </w:ins>
      <w:ins w:id="41" w:author="10343608" w:date="2024-06-09T15:54:57Z">
        <w:r>
          <w:rPr>
            <w:rFonts w:hint="eastAsia" w:ascii="Times New Roman" w:hAnsi="Times New Roman" w:eastAsia="宋体" w:cs="Times New Roman"/>
            <w:b/>
            <w:bCs/>
            <w:i/>
            <w:iCs/>
            <w:color w:val="000000"/>
            <w:kern w:val="0"/>
            <w:sz w:val="20"/>
            <w:szCs w:val="20"/>
            <w:lang w:val="en-US" w:eastAsia="zh-CN" w:bidi="ar"/>
          </w:rPr>
          <w:t>at</w:t>
        </w:r>
      </w:ins>
      <w:ins w:id="42" w:author="10343608" w:date="2024-06-09T15:54:57Z">
        <w:r>
          <w:rPr>
            <w:rFonts w:hint="default" w:ascii="Times New Roman" w:hAnsi="Times New Roman" w:eastAsia="宋体" w:cs="Times New Roman"/>
            <w:b/>
            <w:bCs/>
            <w:i/>
            <w:iCs/>
            <w:color w:val="000000"/>
            <w:kern w:val="0"/>
            <w:sz w:val="20"/>
            <w:szCs w:val="20"/>
            <w:lang w:val="en-US" w:eastAsia="zh-CN" w:bidi="ar"/>
          </w:rPr>
          <w:t>’</w:t>
        </w:r>
      </w:ins>
      <w:ins w:id="43" w:author="10343608" w:date="2024-06-09T15:54:57Z">
        <w:r>
          <w:rPr>
            <w:rFonts w:hint="eastAsia" w:ascii="Times New Roman" w:hAnsi="Times New Roman" w:eastAsia="宋体" w:cs="Times New Roman"/>
            <w:b/>
            <w:bCs/>
            <w:i/>
            <w:iCs/>
            <w:color w:val="000000"/>
            <w:kern w:val="0"/>
            <w:sz w:val="20"/>
            <w:szCs w:val="20"/>
            <w:lang w:val="en-US" w:eastAsia="zh-CN" w:bidi="ar"/>
          </w:rPr>
          <w:t>s</w:t>
        </w:r>
      </w:ins>
      <w:ins w:id="44" w:author="10343608" w:date="2024-06-09T15:54:58Z">
        <w:r>
          <w:rPr>
            <w:rFonts w:hint="eastAsia" w:ascii="Times New Roman" w:hAnsi="Times New Roman" w:eastAsia="宋体" w:cs="Times New Roman"/>
            <w:b/>
            <w:bCs/>
            <w:i/>
            <w:iCs/>
            <w:color w:val="000000"/>
            <w:kern w:val="0"/>
            <w:sz w:val="20"/>
            <w:szCs w:val="20"/>
            <w:lang w:val="en-US" w:eastAsia="zh-CN" w:bidi="ar"/>
          </w:rPr>
          <w:t xml:space="preserve">, </w:t>
        </w:r>
      </w:ins>
      <w:ins w:id="45" w:author="10343608" w:date="2024-06-09T15:54:59Z">
        <w:r>
          <w:rPr>
            <w:rFonts w:hint="eastAsia"/>
            <w:b/>
            <w:bCs/>
            <w:i/>
            <w:iCs/>
            <w:sz w:val="22"/>
            <w:szCs w:val="22"/>
            <w:lang w:val="en-US" w:eastAsia="zh-CN"/>
          </w:rPr>
          <w:t>Insert the following text at L49,P44</w:t>
        </w:r>
      </w:ins>
      <w:ins w:id="46" w:author="10343608" w:date="2024-06-09T15:54:52Z">
        <w:r>
          <w:rPr>
            <w:rFonts w:hint="eastAsia" w:ascii="Times New Roman" w:hAnsi="Times New Roman" w:eastAsia="宋体" w:cs="Times New Roman"/>
            <w:b/>
            <w:bCs/>
            <w:i/>
            <w:iCs/>
            <w:color w:val="000000"/>
            <w:kern w:val="0"/>
            <w:sz w:val="20"/>
            <w:szCs w:val="20"/>
            <w:lang w:val="en-US" w:eastAsia="zh-CN" w:bidi="ar"/>
          </w:rPr>
          <w:t>)</w:t>
        </w:r>
      </w:ins>
    </w:p>
    <w:p>
      <w:pPr>
        <w:rPr>
          <w:rFonts w:hint="eastAsia"/>
          <w:b/>
          <w:bCs/>
          <w:i/>
          <w:iCs/>
          <w:sz w:val="22"/>
          <w:szCs w:val="22"/>
          <w:lang w:val="en-US" w:eastAsia="zh-CN"/>
        </w:rPr>
      </w:pPr>
    </w:p>
    <w:p>
      <w:pPr>
        <w:rPr>
          <w:b/>
          <w:bCs/>
          <w:i/>
          <w:iCs/>
          <w:sz w:val="22"/>
          <w:szCs w:val="22"/>
          <w:lang w:eastAsia="ko-KR"/>
        </w:rPr>
      </w:pPr>
    </w:p>
    <w:p>
      <w:pPr>
        <w:keepNext w:val="0"/>
        <w:keepLines w:val="0"/>
        <w:widowControl/>
        <w:suppressLineNumbers w:val="0"/>
        <w:jc w:val="left"/>
        <w:rPr>
          <w:ins w:id="47" w:author="10343608" w:date="2024-06-09T15:41:21Z"/>
        </w:rPr>
      </w:pPr>
      <w:ins w:id="48" w:author="10343608" w:date="2024-06-09T15:41:21Z">
        <w:bookmarkStart w:id="2" w:name="OLE_LINK3"/>
        <w:r>
          <w:rPr>
            <w:rFonts w:hint="eastAsia" w:ascii="Times New Roman" w:hAnsi="Times New Roman" w:eastAsia="宋体" w:cs="Times New Roman"/>
            <w:color w:val="000000"/>
            <w:kern w:val="0"/>
            <w:sz w:val="20"/>
            <w:szCs w:val="20"/>
            <w:lang w:val="en-US" w:eastAsia="zh-CN" w:bidi="ar"/>
          </w:rPr>
          <w:t>--</w:t>
        </w:r>
      </w:ins>
      <w:ins w:id="49" w:author="10343608" w:date="2024-06-09T15:41:21Z">
        <w:r>
          <w:rPr>
            <w:rFonts w:hint="default" w:ascii="Times New Roman" w:hAnsi="Times New Roman" w:eastAsia="宋体" w:cs="Times New Roman"/>
            <w:color w:val="000000"/>
            <w:kern w:val="0"/>
            <w:sz w:val="20"/>
            <w:szCs w:val="20"/>
            <w:lang w:val="en-US" w:eastAsia="zh-CN" w:bidi="ar"/>
          </w:rPr>
          <w:t>If dot11DeviceIDActivated is true</w:t>
        </w:r>
      </w:ins>
      <w:ins w:id="50" w:author="Jay Yang" w:date="2024-06-11T08:28:25Z">
        <w:r>
          <w:rPr>
            <w:rFonts w:hint="eastAsia" w:ascii="Times New Roman" w:hAnsi="Times New Roman" w:eastAsia="宋体" w:cs="Times New Roman"/>
            <w:color w:val="000000"/>
            <w:kern w:val="0"/>
            <w:sz w:val="20"/>
            <w:szCs w:val="20"/>
            <w:lang w:val="en-US" w:eastAsia="zh-CN" w:bidi="ar"/>
          </w:rPr>
          <w:t>,</w:t>
        </w:r>
      </w:ins>
      <w:ins w:id="51" w:author="10343608" w:date="2024-06-09T15:41:21Z">
        <w:r>
          <w:rPr>
            <w:rFonts w:hint="eastAsia" w:ascii="Times New Roman" w:hAnsi="Times New Roman" w:eastAsia="宋体" w:cs="Times New Roman"/>
            <w:color w:val="000000"/>
            <w:kern w:val="0"/>
            <w:sz w:val="19"/>
            <w:szCs w:val="19"/>
            <w:lang w:val="en-US" w:eastAsia="zh-CN" w:bidi="ar"/>
          </w:rPr>
          <w:t xml:space="preserve"> it </w:t>
        </w:r>
      </w:ins>
      <w:ins w:id="52" w:author="10343608" w:date="2024-06-09T15:41:21Z">
        <w:r>
          <w:rPr>
            <w:rFonts w:hint="default" w:ascii="Times New Roman" w:hAnsi="Times New Roman" w:eastAsia="宋体" w:cs="Times New Roman"/>
            <w:color w:val="000000"/>
            <w:kern w:val="0"/>
            <w:sz w:val="19"/>
            <w:szCs w:val="19"/>
            <w:lang w:val="en-US" w:eastAsia="zh-CN" w:bidi="ar"/>
          </w:rPr>
          <w:t>validates that</w:t>
        </w:r>
      </w:ins>
      <w:ins w:id="53" w:author="10343608" w:date="2024-06-09T15:41:21Z">
        <w:r>
          <w:rPr>
            <w:rFonts w:hint="eastAsia" w:ascii="Times New Roman" w:hAnsi="Times New Roman" w:eastAsia="宋体" w:cs="Times New Roman"/>
            <w:color w:val="000000"/>
            <w:kern w:val="0"/>
            <w:sz w:val="19"/>
            <w:szCs w:val="19"/>
            <w:lang w:val="en-US" w:eastAsia="zh-CN" w:bidi="ar"/>
          </w:rPr>
          <w:t xml:space="preserve"> an </w:t>
        </w:r>
      </w:ins>
      <w:ins w:id="54" w:author="10343608" w:date="2024-06-09T15:41:21Z">
        <w:r>
          <w:rPr>
            <w:rFonts w:hint="default" w:ascii="Times New Roman" w:hAnsi="Times New Roman" w:eastAsia="宋体" w:cs="Times New Roman"/>
            <w:color w:val="000000"/>
            <w:kern w:val="0"/>
            <w:sz w:val="20"/>
            <w:szCs w:val="20"/>
            <w:lang w:val="en-US" w:eastAsia="zh-CN" w:bidi="ar"/>
          </w:rPr>
          <w:t xml:space="preserve">PASN Encrypted Data element </w:t>
        </w:r>
      </w:ins>
      <w:ins w:id="55" w:author="10343608" w:date="2024-06-09T15:41:21Z">
        <w:r>
          <w:rPr>
            <w:rFonts w:hint="eastAsia" w:ascii="Times New Roman" w:hAnsi="Times New Roman" w:eastAsia="宋体" w:cs="Times New Roman"/>
            <w:color w:val="000000"/>
            <w:kern w:val="0"/>
            <w:sz w:val="20"/>
            <w:szCs w:val="20"/>
            <w:lang w:val="en-US" w:eastAsia="zh-CN" w:bidi="ar"/>
          </w:rPr>
          <w:t xml:space="preserve"> is present</w:t>
        </w:r>
      </w:ins>
      <w:ins w:id="56" w:author="10343608" w:date="2024-06-09T19:07:22Z">
        <w:r>
          <w:rPr>
            <w:rFonts w:hint="eastAsia" w:ascii="Times New Roman" w:hAnsi="Times New Roman" w:eastAsia="宋体" w:cs="Times New Roman"/>
            <w:color w:val="000000"/>
            <w:kern w:val="0"/>
            <w:sz w:val="20"/>
            <w:szCs w:val="20"/>
            <w:lang w:val="en-US" w:eastAsia="zh-CN" w:bidi="ar"/>
          </w:rPr>
          <w:t>,</w:t>
        </w:r>
      </w:ins>
      <w:ins w:id="57" w:author="10343608" w:date="2024-06-09T19:07:23Z">
        <w:r>
          <w:rPr>
            <w:rFonts w:hint="eastAsia" w:ascii="Times New Roman" w:hAnsi="Times New Roman" w:eastAsia="宋体" w:cs="Times New Roman"/>
            <w:color w:val="000000"/>
            <w:kern w:val="0"/>
            <w:sz w:val="20"/>
            <w:szCs w:val="20"/>
            <w:lang w:val="en-US" w:eastAsia="zh-CN" w:bidi="ar"/>
          </w:rPr>
          <w:t xml:space="preserve"> and </w:t>
        </w:r>
      </w:ins>
      <w:ins w:id="58" w:author="10343608" w:date="2024-06-09T19:07:34Z">
        <w:r>
          <w:rPr>
            <w:rFonts w:hint="eastAsia" w:ascii="Times New Roman" w:hAnsi="Times New Roman" w:eastAsia="宋体" w:cs="Times New Roman"/>
            <w:color w:val="000000"/>
            <w:kern w:val="0"/>
            <w:sz w:val="20"/>
            <w:szCs w:val="20"/>
            <w:lang w:val="en-US" w:eastAsia="zh-CN" w:bidi="ar"/>
          </w:rPr>
          <w:t>check</w:t>
        </w:r>
      </w:ins>
      <w:ins w:id="59" w:author="10343608" w:date="2024-06-09T19:07:35Z">
        <w:r>
          <w:rPr>
            <w:rFonts w:hint="eastAsia" w:ascii="Times New Roman" w:hAnsi="Times New Roman" w:eastAsia="宋体" w:cs="Times New Roman"/>
            <w:color w:val="000000"/>
            <w:kern w:val="0"/>
            <w:sz w:val="20"/>
            <w:szCs w:val="20"/>
            <w:lang w:val="en-US" w:eastAsia="zh-CN" w:bidi="ar"/>
          </w:rPr>
          <w:t xml:space="preserve"> </w:t>
        </w:r>
      </w:ins>
      <w:ins w:id="60" w:author="10343608" w:date="2024-06-09T19:07:36Z">
        <w:r>
          <w:rPr>
            <w:rFonts w:hint="eastAsia" w:ascii="Times New Roman" w:hAnsi="Times New Roman" w:eastAsia="宋体" w:cs="Times New Roman"/>
            <w:color w:val="000000"/>
            <w:kern w:val="0"/>
            <w:sz w:val="20"/>
            <w:szCs w:val="20"/>
            <w:lang w:val="en-US" w:eastAsia="zh-CN" w:bidi="ar"/>
          </w:rPr>
          <w:t>the</w:t>
        </w:r>
      </w:ins>
      <w:ins w:id="61" w:author="10343608" w:date="2024-06-09T19:07:24Z">
        <w:r>
          <w:rPr>
            <w:rFonts w:hint="eastAsia" w:ascii="Times New Roman" w:hAnsi="Times New Roman" w:eastAsia="宋体" w:cs="Times New Roman"/>
            <w:color w:val="000000"/>
            <w:kern w:val="0"/>
            <w:sz w:val="20"/>
            <w:szCs w:val="20"/>
            <w:lang w:val="en-US" w:eastAsia="zh-CN" w:bidi="ar"/>
          </w:rPr>
          <w:t xml:space="preserve"> </w:t>
        </w:r>
      </w:ins>
      <w:ins w:id="62" w:author="10343608" w:date="2024-06-09T19:07:25Z">
        <w:r>
          <w:rPr>
            <w:rFonts w:hint="default" w:ascii="Times New Roman" w:hAnsi="Times New Roman" w:eastAsia="宋体" w:cs="Times New Roman"/>
            <w:color w:val="000000"/>
            <w:kern w:val="0"/>
            <w:sz w:val="20"/>
            <w:szCs w:val="20"/>
            <w:lang w:val="en-US" w:eastAsia="zh-CN" w:bidi="ar"/>
          </w:rPr>
          <w:t>decryption operation result</w:t>
        </w:r>
      </w:ins>
      <w:ins w:id="63" w:author="Jay Yang" w:date="2024-06-11T09:59:12Z">
        <w:r>
          <w:rPr>
            <w:rFonts w:hint="eastAsia" w:ascii="Times New Roman" w:hAnsi="Times New Roman" w:eastAsia="宋体" w:cs="Times New Roman"/>
            <w:color w:val="000000"/>
            <w:kern w:val="0"/>
            <w:sz w:val="20"/>
            <w:szCs w:val="20"/>
            <w:lang w:val="en-US" w:eastAsia="zh-CN" w:bidi="ar"/>
          </w:rPr>
          <w:t>.</w:t>
        </w:r>
      </w:ins>
      <w:ins w:id="64" w:author="10343608" w:date="2024-06-09T15:41:21Z">
        <w:r>
          <w:rPr>
            <w:rFonts w:hint="eastAsia" w:ascii="Times New Roman" w:hAnsi="Times New Roman" w:eastAsia="宋体" w:cs="Times New Roman"/>
            <w:color w:val="000000"/>
            <w:kern w:val="0"/>
            <w:sz w:val="20"/>
            <w:szCs w:val="20"/>
            <w:lang w:val="en-US" w:eastAsia="zh-CN" w:bidi="ar"/>
          </w:rPr>
          <w:t xml:space="preserve"> </w:t>
        </w:r>
      </w:ins>
      <w:ins w:id="65" w:author="10343608" w:date="2024-06-09T19:08:25Z">
        <w:r>
          <w:rPr>
            <w:rFonts w:hint="eastAsia" w:ascii="Times New Roman" w:hAnsi="Times New Roman" w:eastAsia="宋体" w:cs="Times New Roman"/>
            <w:color w:val="000000"/>
            <w:kern w:val="0"/>
            <w:sz w:val="20"/>
            <w:szCs w:val="20"/>
            <w:lang w:val="en-US" w:eastAsia="zh-CN" w:bidi="ar"/>
          </w:rPr>
          <w:t xml:space="preserve"> </w:t>
        </w:r>
      </w:ins>
      <w:ins w:id="66" w:author="10343608" w:date="2024-06-09T19:08:26Z">
        <w:r>
          <w:rPr>
            <w:rFonts w:hint="eastAsia" w:ascii="Times New Roman" w:hAnsi="Times New Roman" w:eastAsia="宋体" w:cs="Times New Roman"/>
            <w:color w:val="000000"/>
            <w:kern w:val="0"/>
            <w:sz w:val="20"/>
            <w:szCs w:val="20"/>
            <w:lang w:val="en-US" w:eastAsia="zh-CN" w:bidi="ar"/>
          </w:rPr>
          <w:t xml:space="preserve">If </w:t>
        </w:r>
      </w:ins>
      <w:ins w:id="67" w:author="10343608" w:date="2024-06-09T19:08:27Z">
        <w:r>
          <w:rPr>
            <w:rFonts w:hint="eastAsia" w:ascii="Times New Roman" w:hAnsi="Times New Roman" w:eastAsia="宋体" w:cs="Times New Roman"/>
            <w:color w:val="000000"/>
            <w:kern w:val="0"/>
            <w:sz w:val="20"/>
            <w:szCs w:val="20"/>
            <w:lang w:val="en-US" w:eastAsia="zh-CN" w:bidi="ar"/>
          </w:rPr>
          <w:t xml:space="preserve">the </w:t>
        </w:r>
      </w:ins>
      <w:ins w:id="68" w:author="10343608" w:date="2024-06-09T19:08:57Z">
        <w:r>
          <w:rPr>
            <w:rFonts w:hint="eastAsia" w:ascii="Times New Roman" w:hAnsi="Times New Roman" w:eastAsia="宋体"/>
            <w:color w:val="000000"/>
            <w:kern w:val="0"/>
            <w:sz w:val="20"/>
            <w:szCs w:val="20"/>
            <w:lang w:val="en-US" w:eastAsia="zh-CN"/>
          </w:rPr>
          <w:t xml:space="preserve">decryption operation returns failure, the </w:t>
        </w:r>
      </w:ins>
      <w:ins w:id="69" w:author="10343608" w:date="2024-06-09T19:09:13Z">
        <w:r>
          <w:rPr>
            <w:rFonts w:hint="eastAsia" w:ascii="Times New Roman" w:hAnsi="Times New Roman" w:eastAsia="宋体"/>
            <w:color w:val="000000"/>
            <w:kern w:val="0"/>
            <w:sz w:val="20"/>
            <w:szCs w:val="20"/>
            <w:lang w:val="en-US" w:eastAsia="zh-CN"/>
          </w:rPr>
          <w:t>non</w:t>
        </w:r>
      </w:ins>
      <w:ins w:id="70" w:author="10343608" w:date="2024-06-09T19:09:14Z">
        <w:r>
          <w:rPr>
            <w:rFonts w:hint="eastAsia" w:ascii="Times New Roman" w:hAnsi="Times New Roman" w:eastAsia="宋体"/>
            <w:color w:val="000000"/>
            <w:kern w:val="0"/>
            <w:sz w:val="20"/>
            <w:szCs w:val="20"/>
            <w:lang w:val="en-US" w:eastAsia="zh-CN"/>
          </w:rPr>
          <w:t>-A</w:t>
        </w:r>
      </w:ins>
      <w:ins w:id="71" w:author="10343608" w:date="2024-06-09T19:09:15Z">
        <w:r>
          <w:rPr>
            <w:rFonts w:hint="eastAsia" w:ascii="Times New Roman" w:hAnsi="Times New Roman" w:eastAsia="宋体"/>
            <w:color w:val="000000"/>
            <w:kern w:val="0"/>
            <w:sz w:val="20"/>
            <w:szCs w:val="20"/>
            <w:lang w:val="en-US" w:eastAsia="zh-CN"/>
          </w:rPr>
          <w:t>P S</w:t>
        </w:r>
      </w:ins>
      <w:ins w:id="72" w:author="10343608" w:date="2024-06-09T19:09:16Z">
        <w:r>
          <w:rPr>
            <w:rFonts w:hint="eastAsia" w:ascii="Times New Roman" w:hAnsi="Times New Roman" w:eastAsia="宋体"/>
            <w:color w:val="000000"/>
            <w:kern w:val="0"/>
            <w:sz w:val="20"/>
            <w:szCs w:val="20"/>
            <w:lang w:val="en-US" w:eastAsia="zh-CN"/>
          </w:rPr>
          <w:t>TA</w:t>
        </w:r>
      </w:ins>
      <w:ins w:id="73" w:author="10343608" w:date="2024-06-09T19:08:57Z">
        <w:r>
          <w:rPr>
            <w:rFonts w:hint="eastAsia" w:ascii="Times New Roman" w:hAnsi="Times New Roman" w:eastAsia="宋体"/>
            <w:color w:val="000000"/>
            <w:kern w:val="0"/>
            <w:sz w:val="20"/>
            <w:szCs w:val="20"/>
            <w:lang w:val="en-US" w:eastAsia="zh-CN"/>
          </w:rPr>
          <w:t xml:space="preserve"> silently discards </w:t>
        </w:r>
      </w:ins>
      <w:ins w:id="74" w:author="10343608" w:date="2024-06-09T19:09:26Z">
        <w:r>
          <w:rPr>
            <w:rFonts w:hint="eastAsia" w:ascii="Times New Roman" w:hAnsi="Times New Roman" w:eastAsia="宋体"/>
            <w:color w:val="000000"/>
            <w:kern w:val="0"/>
            <w:sz w:val="20"/>
            <w:szCs w:val="20"/>
            <w:lang w:val="en-US" w:eastAsia="zh-CN"/>
          </w:rPr>
          <w:t>the s</w:t>
        </w:r>
      </w:ins>
      <w:ins w:id="75" w:author="10343608" w:date="2024-06-09T19:09:29Z">
        <w:r>
          <w:rPr>
            <w:rFonts w:hint="eastAsia" w:ascii="Times New Roman" w:hAnsi="Times New Roman" w:eastAsia="宋体"/>
            <w:color w:val="000000"/>
            <w:kern w:val="0"/>
            <w:sz w:val="20"/>
            <w:szCs w:val="20"/>
            <w:lang w:val="en-US" w:eastAsia="zh-CN"/>
          </w:rPr>
          <w:t xml:space="preserve">econd </w:t>
        </w:r>
      </w:ins>
      <w:ins w:id="76" w:author="10343608" w:date="2024-06-09T19:09:30Z">
        <w:r>
          <w:rPr>
            <w:rFonts w:hint="eastAsia" w:ascii="Times New Roman" w:hAnsi="Times New Roman" w:eastAsia="宋体"/>
            <w:color w:val="000000"/>
            <w:kern w:val="0"/>
            <w:sz w:val="20"/>
            <w:szCs w:val="20"/>
            <w:lang w:val="en-US" w:eastAsia="zh-CN"/>
          </w:rPr>
          <w:t>PASN</w:t>
        </w:r>
      </w:ins>
      <w:ins w:id="77" w:author="10343608" w:date="2024-06-09T19:09:31Z">
        <w:r>
          <w:rPr>
            <w:rFonts w:hint="eastAsia" w:ascii="Times New Roman" w:hAnsi="Times New Roman" w:eastAsia="宋体"/>
            <w:color w:val="000000"/>
            <w:kern w:val="0"/>
            <w:sz w:val="20"/>
            <w:szCs w:val="20"/>
            <w:lang w:val="en-US" w:eastAsia="zh-CN"/>
          </w:rPr>
          <w:t xml:space="preserve"> </w:t>
        </w:r>
      </w:ins>
      <w:ins w:id="78" w:author="10343608" w:date="2024-06-09T19:09:32Z">
        <w:r>
          <w:rPr>
            <w:rFonts w:hint="eastAsia" w:ascii="Times New Roman" w:hAnsi="Times New Roman" w:eastAsia="宋体"/>
            <w:color w:val="000000"/>
            <w:kern w:val="0"/>
            <w:sz w:val="20"/>
            <w:szCs w:val="20"/>
            <w:lang w:val="en-US" w:eastAsia="zh-CN"/>
          </w:rPr>
          <w:t>frame.</w:t>
        </w:r>
      </w:ins>
      <w:ins w:id="79" w:author="10343608" w:date="2024-06-09T15:41:21Z">
        <w:r>
          <w:rPr>
            <w:rFonts w:hint="default" w:ascii="Times New Roman" w:hAnsi="Times New Roman" w:eastAsia="宋体" w:cs="Times New Roman"/>
            <w:color w:val="000000"/>
            <w:kern w:val="0"/>
            <w:sz w:val="20"/>
            <w:szCs w:val="20"/>
            <w:lang w:val="en-US" w:eastAsia="zh-CN" w:bidi="ar"/>
          </w:rPr>
          <w:t xml:space="preserve"> </w:t>
        </w:r>
      </w:ins>
    </w:p>
    <w:p>
      <w:pPr>
        <w:keepNext w:val="0"/>
        <w:keepLines w:val="0"/>
        <w:widowControl/>
        <w:suppressLineNumbers w:val="0"/>
        <w:jc w:val="left"/>
        <w:rPr>
          <w:ins w:id="80" w:author="10343608" w:date="2024-06-09T15:41:21Z"/>
          <w:rFonts w:hint="default" w:eastAsiaTheme="minorEastAsia"/>
          <w:lang w:val="en-US" w:eastAsia="zh-CN"/>
        </w:rPr>
      </w:pPr>
      <w:ins w:id="81" w:author="Jay Yang" w:date="2024-06-11T09:59:16Z">
        <w:r>
          <w:rPr>
            <w:rFonts w:hint="eastAsia"/>
            <w:lang w:val="en-US" w:eastAsia="zh-CN"/>
          </w:rPr>
          <w:t>N</w:t>
        </w:r>
      </w:ins>
      <w:ins w:id="82" w:author="Jay Yang" w:date="2024-06-11T09:59:19Z">
        <w:r>
          <w:rPr>
            <w:rFonts w:hint="eastAsia"/>
            <w:lang w:val="en-US" w:eastAsia="zh-CN"/>
          </w:rPr>
          <w:t>OTE</w:t>
        </w:r>
      </w:ins>
      <w:ins w:id="83" w:author="Jay Yang" w:date="2024-06-11T09:59:23Z">
        <w:r>
          <w:rPr>
            <w:rFonts w:hint="eastAsia"/>
            <w:sz w:val="20"/>
            <w:szCs w:val="20"/>
            <w:lang w:val="en-US" w:eastAsia="zh-CN"/>
          </w:rPr>
          <w:t>--</w:t>
        </w:r>
      </w:ins>
      <w:ins w:id="84" w:author="Jay Yang" w:date="2024-06-11T09:59:24Z">
        <w:r>
          <w:rPr>
            <w:rFonts w:hint="eastAsia"/>
            <w:sz w:val="20"/>
            <w:szCs w:val="20"/>
            <w:lang w:val="en-US" w:eastAsia="zh-CN"/>
          </w:rPr>
          <w:t xml:space="preserve"> </w:t>
        </w:r>
      </w:ins>
      <w:ins w:id="85" w:author="Jay Yang" w:date="2024-06-11T09:59:50Z">
        <w:r>
          <w:rPr>
            <w:rFonts w:hint="default" w:ascii="Times New Roman" w:hAnsi="Times New Roman" w:eastAsia="宋体" w:cs="Times New Roman"/>
            <w:i w:val="0"/>
            <w:iCs w:val="0"/>
            <w:caps w:val="0"/>
            <w:color w:val="000000"/>
            <w:spacing w:val="0"/>
            <w:sz w:val="20"/>
            <w:szCs w:val="20"/>
            <w:shd w:val="clear" w:fill="FFFFFF"/>
          </w:rPr>
          <w:t>The device ID in the Device ID subelement is processed by following the rule defined in subclause 12.2.12.1(Device ID mechanism).</w:t>
        </w:r>
      </w:ins>
    </w:p>
    <w:p>
      <w:pPr>
        <w:keepNext w:val="0"/>
        <w:keepLines w:val="0"/>
        <w:widowControl/>
        <w:suppressLineNumbers w:val="0"/>
        <w:jc w:val="left"/>
        <w:rPr>
          <w:ins w:id="86" w:author="10343608" w:date="2024-06-09T15:41:21Z"/>
          <w:rFonts w:hint="eastAsia"/>
          <w:b/>
          <w:bCs/>
          <w:i/>
          <w:iCs/>
          <w:sz w:val="22"/>
          <w:szCs w:val="22"/>
          <w:lang w:val="en-US" w:eastAsia="zh-CN"/>
        </w:rPr>
      </w:pPr>
    </w:p>
    <w:p>
      <w:pPr>
        <w:keepNext w:val="0"/>
        <w:keepLines w:val="0"/>
        <w:widowControl/>
        <w:suppressLineNumbers w:val="0"/>
        <w:jc w:val="left"/>
        <w:rPr>
          <w:ins w:id="87" w:author="10343608" w:date="2024-06-09T15:41:21Z"/>
        </w:rPr>
      </w:pPr>
      <w:ins w:id="88" w:author="10343608" w:date="2024-06-09T15:41:21Z">
        <w:r>
          <w:rPr>
            <w:rFonts w:hint="eastAsia"/>
            <w:b/>
            <w:bCs/>
            <w:i/>
            <w:iCs/>
            <w:sz w:val="22"/>
            <w:szCs w:val="22"/>
            <w:lang w:val="en-US" w:eastAsia="zh-CN"/>
          </w:rPr>
          <w:t>--</w:t>
        </w:r>
      </w:ins>
      <w:ins w:id="89" w:author="Jay Yang" w:date="2024-06-11T10:01:35Z">
        <w:r>
          <w:rPr>
            <w:rFonts w:hint="eastAsia"/>
            <w:b/>
            <w:bCs/>
            <w:i/>
            <w:iCs/>
            <w:sz w:val="22"/>
            <w:szCs w:val="22"/>
            <w:lang w:val="en-US" w:eastAsia="zh-CN"/>
          </w:rPr>
          <w:t>I</w:t>
        </w:r>
      </w:ins>
      <w:ins w:id="90" w:author="10343608" w:date="2024-06-09T15:41:21Z">
        <w:r>
          <w:rPr>
            <w:rFonts w:hint="default" w:ascii="Times New Roman" w:hAnsi="Times New Roman" w:eastAsia="宋体" w:cs="Times New Roman"/>
            <w:color w:val="000000"/>
            <w:kern w:val="0"/>
            <w:sz w:val="20"/>
            <w:szCs w:val="20"/>
            <w:lang w:val="en-US" w:eastAsia="zh-CN" w:bidi="ar"/>
          </w:rPr>
          <w:t>f dot11IRMActivated is true,</w:t>
        </w:r>
      </w:ins>
      <w:ins w:id="91" w:author="10343608" w:date="2024-06-09T15:41:28Z">
        <w:r>
          <w:rPr>
            <w:rFonts w:hint="eastAsia" w:ascii="Times New Roman" w:hAnsi="Times New Roman" w:eastAsia="宋体" w:cs="Times New Roman"/>
            <w:color w:val="000000"/>
            <w:kern w:val="0"/>
            <w:sz w:val="19"/>
            <w:szCs w:val="19"/>
            <w:lang w:val="en-US" w:eastAsia="zh-CN" w:bidi="ar"/>
          </w:rPr>
          <w:t xml:space="preserve"> it </w:t>
        </w:r>
      </w:ins>
      <w:ins w:id="92" w:author="10343608" w:date="2024-06-09T15:41:28Z">
        <w:r>
          <w:rPr>
            <w:rFonts w:hint="default" w:ascii="Times New Roman" w:hAnsi="Times New Roman" w:eastAsia="宋体" w:cs="Times New Roman"/>
            <w:color w:val="000000"/>
            <w:kern w:val="0"/>
            <w:sz w:val="19"/>
            <w:szCs w:val="19"/>
            <w:lang w:val="en-US" w:eastAsia="zh-CN" w:bidi="ar"/>
          </w:rPr>
          <w:t>validates that</w:t>
        </w:r>
      </w:ins>
      <w:ins w:id="93" w:author="10343608" w:date="2024-06-09T15:41:28Z">
        <w:r>
          <w:rPr>
            <w:rFonts w:hint="eastAsia" w:ascii="Times New Roman" w:hAnsi="Times New Roman" w:eastAsia="宋体" w:cs="Times New Roman"/>
            <w:color w:val="000000"/>
            <w:kern w:val="0"/>
            <w:sz w:val="19"/>
            <w:szCs w:val="19"/>
            <w:lang w:val="en-US" w:eastAsia="zh-CN" w:bidi="ar"/>
          </w:rPr>
          <w:t xml:space="preserve"> an </w:t>
        </w:r>
      </w:ins>
      <w:ins w:id="94" w:author="10343608" w:date="2024-06-09T15:41:28Z">
        <w:r>
          <w:rPr>
            <w:rFonts w:hint="default" w:ascii="Times New Roman" w:hAnsi="Times New Roman" w:eastAsia="宋体" w:cs="Times New Roman"/>
            <w:color w:val="000000"/>
            <w:kern w:val="0"/>
            <w:sz w:val="20"/>
            <w:szCs w:val="20"/>
            <w:lang w:val="en-US" w:eastAsia="zh-CN" w:bidi="ar"/>
          </w:rPr>
          <w:t xml:space="preserve">PASN Encrypted Data element </w:t>
        </w:r>
      </w:ins>
      <w:ins w:id="95" w:author="10343608" w:date="2024-06-09T15:41:28Z">
        <w:r>
          <w:rPr>
            <w:rFonts w:hint="eastAsia" w:ascii="Times New Roman" w:hAnsi="Times New Roman" w:eastAsia="宋体" w:cs="Times New Roman"/>
            <w:color w:val="000000"/>
            <w:kern w:val="0"/>
            <w:sz w:val="20"/>
            <w:szCs w:val="20"/>
            <w:lang w:val="en-US" w:eastAsia="zh-CN" w:bidi="ar"/>
          </w:rPr>
          <w:t xml:space="preserve"> is present, </w:t>
        </w:r>
      </w:ins>
      <w:ins w:id="96" w:author="10343608" w:date="2024-06-09T19:09:57Z">
        <w:r>
          <w:rPr>
            <w:rFonts w:hint="eastAsia" w:ascii="Times New Roman" w:hAnsi="Times New Roman" w:eastAsia="宋体" w:cs="Times New Roman"/>
            <w:color w:val="000000"/>
            <w:kern w:val="0"/>
            <w:sz w:val="20"/>
            <w:szCs w:val="20"/>
            <w:lang w:val="en-US" w:eastAsia="zh-CN" w:bidi="ar"/>
          </w:rPr>
          <w:t xml:space="preserve">and check the </w:t>
        </w:r>
      </w:ins>
      <w:ins w:id="97" w:author="10343608" w:date="2024-06-09T19:09:57Z">
        <w:r>
          <w:rPr>
            <w:rFonts w:hint="default" w:ascii="Times New Roman" w:hAnsi="Times New Roman" w:eastAsia="宋体" w:cs="Times New Roman"/>
            <w:color w:val="000000"/>
            <w:kern w:val="0"/>
            <w:sz w:val="20"/>
            <w:szCs w:val="20"/>
            <w:lang w:val="en-US" w:eastAsia="zh-CN" w:bidi="ar"/>
          </w:rPr>
          <w:t>decryption operation result</w:t>
        </w:r>
      </w:ins>
      <w:ins w:id="98" w:author="10343608" w:date="2024-06-09T15:41:28Z">
        <w:r>
          <w:rPr>
            <w:rFonts w:hint="eastAsia" w:ascii="Times New Roman" w:hAnsi="Times New Roman" w:eastAsia="宋体" w:cs="Times New Roman"/>
            <w:color w:val="000000"/>
            <w:kern w:val="0"/>
            <w:sz w:val="20"/>
            <w:szCs w:val="20"/>
            <w:lang w:val="en-US" w:eastAsia="zh-CN" w:bidi="ar"/>
          </w:rPr>
          <w:t>.</w:t>
        </w:r>
      </w:ins>
      <w:ins w:id="99" w:author="10343608" w:date="2024-06-09T15:41:28Z">
        <w:r>
          <w:rPr>
            <w:rFonts w:hint="default" w:ascii="Times New Roman" w:hAnsi="Times New Roman" w:eastAsia="宋体" w:cs="Times New Roman"/>
            <w:color w:val="000000"/>
            <w:kern w:val="0"/>
            <w:sz w:val="20"/>
            <w:szCs w:val="20"/>
            <w:lang w:val="en-US" w:eastAsia="zh-CN" w:bidi="ar"/>
          </w:rPr>
          <w:t xml:space="preserve"> </w:t>
        </w:r>
      </w:ins>
      <w:ins w:id="100" w:author="10343608" w:date="2024-06-09T19:10:10Z">
        <w:r>
          <w:rPr>
            <w:rFonts w:hint="eastAsia" w:ascii="Times New Roman" w:hAnsi="Times New Roman" w:eastAsia="宋体" w:cs="Times New Roman"/>
            <w:color w:val="000000"/>
            <w:kern w:val="0"/>
            <w:sz w:val="20"/>
            <w:szCs w:val="20"/>
            <w:lang w:val="en-US" w:eastAsia="zh-CN" w:bidi="ar"/>
          </w:rPr>
          <w:t xml:space="preserve">If the </w:t>
        </w:r>
      </w:ins>
      <w:ins w:id="101" w:author="10343608" w:date="2024-06-09T19:10:10Z">
        <w:r>
          <w:rPr>
            <w:rFonts w:hint="eastAsia" w:ascii="Times New Roman" w:hAnsi="Times New Roman" w:eastAsia="宋体"/>
            <w:color w:val="000000"/>
            <w:kern w:val="0"/>
            <w:sz w:val="20"/>
            <w:szCs w:val="20"/>
            <w:lang w:val="en-US" w:eastAsia="zh-CN"/>
          </w:rPr>
          <w:t>decryption operation returns failure, the non-AP STA silently discards the second PASN frame.</w:t>
        </w:r>
      </w:ins>
      <w:ins w:id="102" w:author="10343608" w:date="2024-06-09T19:10:10Z">
        <w:r>
          <w:rPr>
            <w:rFonts w:hint="default" w:ascii="Times New Roman" w:hAnsi="Times New Roman" w:eastAsia="宋体" w:cs="Times New Roman"/>
            <w:color w:val="000000"/>
            <w:kern w:val="0"/>
            <w:sz w:val="20"/>
            <w:szCs w:val="20"/>
            <w:lang w:val="en-US" w:eastAsia="zh-CN" w:bidi="ar"/>
          </w:rPr>
          <w:t xml:space="preserve"> </w:t>
        </w:r>
      </w:ins>
    </w:p>
    <w:bookmarkEnd w:id="2"/>
    <w:p>
      <w:pPr>
        <w:keepNext w:val="0"/>
        <w:keepLines w:val="0"/>
        <w:widowControl/>
        <w:suppressLineNumbers w:val="0"/>
        <w:jc w:val="left"/>
        <w:rPr>
          <w:ins w:id="103" w:author="Jay Yang" w:date="2024-06-11T10:00:35Z"/>
          <w:rFonts w:hint="default" w:eastAsiaTheme="minorEastAsia"/>
          <w:lang w:val="en-US" w:eastAsia="zh-CN"/>
        </w:rPr>
      </w:pPr>
      <w:ins w:id="104" w:author="Jay Yang" w:date="2024-06-11T10:00:35Z">
        <w:r>
          <w:rPr>
            <w:rFonts w:hint="eastAsia"/>
            <w:lang w:val="en-US" w:eastAsia="zh-CN"/>
          </w:rPr>
          <w:t>NOTE</w:t>
        </w:r>
      </w:ins>
      <w:ins w:id="105" w:author="Jay Yang" w:date="2024-06-11T10:00:35Z">
        <w:r>
          <w:rPr>
            <w:rFonts w:hint="eastAsia"/>
            <w:sz w:val="20"/>
            <w:szCs w:val="20"/>
            <w:lang w:val="en-US" w:eastAsia="zh-CN"/>
          </w:rPr>
          <w:t xml:space="preserve">-- </w:t>
        </w:r>
      </w:ins>
      <w:ins w:id="106" w:author="Jay Yang" w:date="2024-06-11T10:00:35Z">
        <w:r>
          <w:rPr>
            <w:rFonts w:hint="default" w:ascii="Times New Roman" w:hAnsi="Times New Roman" w:eastAsia="宋体" w:cs="Times New Roman"/>
            <w:i w:val="0"/>
            <w:iCs w:val="0"/>
            <w:caps w:val="0"/>
            <w:color w:val="000000"/>
            <w:spacing w:val="0"/>
            <w:sz w:val="20"/>
            <w:szCs w:val="20"/>
            <w:shd w:val="clear" w:fill="FFFFFF"/>
          </w:rPr>
          <w:t xml:space="preserve">The </w:t>
        </w:r>
      </w:ins>
      <w:ins w:id="107" w:author="Jay Yang" w:date="2024-06-11T10:00:43Z">
        <w:r>
          <w:rPr>
            <w:rFonts w:hint="eastAsia" w:ascii="Times New Roman" w:hAnsi="Times New Roman" w:eastAsia="宋体" w:cs="Times New Roman"/>
            <w:i w:val="0"/>
            <w:iCs w:val="0"/>
            <w:caps w:val="0"/>
            <w:color w:val="000000"/>
            <w:spacing w:val="0"/>
            <w:sz w:val="20"/>
            <w:szCs w:val="20"/>
            <w:shd w:val="clear" w:fill="FFFFFF"/>
            <w:lang w:val="en-US" w:eastAsia="zh-CN"/>
          </w:rPr>
          <w:t>IR</w:t>
        </w:r>
      </w:ins>
      <w:ins w:id="108" w:author="Jay Yang" w:date="2024-06-11T10:00:44Z">
        <w:r>
          <w:rPr>
            <w:rFonts w:hint="eastAsia" w:ascii="Times New Roman" w:hAnsi="Times New Roman" w:eastAsia="宋体" w:cs="Times New Roman"/>
            <w:i w:val="0"/>
            <w:iCs w:val="0"/>
            <w:caps w:val="0"/>
            <w:color w:val="000000"/>
            <w:spacing w:val="0"/>
            <w:sz w:val="20"/>
            <w:szCs w:val="20"/>
            <w:shd w:val="clear" w:fill="FFFFFF"/>
            <w:lang w:val="en-US" w:eastAsia="zh-CN"/>
          </w:rPr>
          <w:t>M</w:t>
        </w:r>
      </w:ins>
      <w:ins w:id="109" w:author="Jay Yang" w:date="2024-06-11T10:00:35Z">
        <w:r>
          <w:rPr>
            <w:rFonts w:hint="default" w:ascii="Times New Roman" w:hAnsi="Times New Roman" w:eastAsia="宋体" w:cs="Times New Roman"/>
            <w:i w:val="0"/>
            <w:iCs w:val="0"/>
            <w:caps w:val="0"/>
            <w:color w:val="000000"/>
            <w:spacing w:val="0"/>
            <w:sz w:val="20"/>
            <w:szCs w:val="20"/>
            <w:shd w:val="clear" w:fill="FFFFFF"/>
          </w:rPr>
          <w:t xml:space="preserve"> in the </w:t>
        </w:r>
      </w:ins>
      <w:ins w:id="110" w:author="Jay Yang" w:date="2024-06-11T10:00:52Z">
        <w:r>
          <w:rPr>
            <w:rFonts w:hint="eastAsia" w:ascii="Times New Roman" w:hAnsi="Times New Roman" w:eastAsia="宋体" w:cs="Times New Roman"/>
            <w:i w:val="0"/>
            <w:iCs w:val="0"/>
            <w:caps w:val="0"/>
            <w:color w:val="000000"/>
            <w:spacing w:val="0"/>
            <w:sz w:val="20"/>
            <w:szCs w:val="20"/>
            <w:shd w:val="clear" w:fill="FFFFFF"/>
            <w:lang w:val="en-US" w:eastAsia="zh-CN"/>
          </w:rPr>
          <w:t>I</w:t>
        </w:r>
      </w:ins>
      <w:ins w:id="111" w:author="Jay Yang" w:date="2024-06-11T10:00:53Z">
        <w:r>
          <w:rPr>
            <w:rFonts w:hint="eastAsia" w:ascii="Times New Roman" w:hAnsi="Times New Roman" w:eastAsia="宋体" w:cs="Times New Roman"/>
            <w:i w:val="0"/>
            <w:iCs w:val="0"/>
            <w:caps w:val="0"/>
            <w:color w:val="000000"/>
            <w:spacing w:val="0"/>
            <w:sz w:val="20"/>
            <w:szCs w:val="20"/>
            <w:shd w:val="clear" w:fill="FFFFFF"/>
            <w:lang w:val="en-US" w:eastAsia="zh-CN"/>
          </w:rPr>
          <w:t>RM</w:t>
        </w:r>
      </w:ins>
      <w:ins w:id="112" w:author="Jay Yang" w:date="2024-06-11T10:00:35Z">
        <w:r>
          <w:rPr>
            <w:rFonts w:hint="default" w:ascii="Times New Roman" w:hAnsi="Times New Roman" w:eastAsia="宋体" w:cs="Times New Roman"/>
            <w:i w:val="0"/>
            <w:iCs w:val="0"/>
            <w:caps w:val="0"/>
            <w:color w:val="000000"/>
            <w:spacing w:val="0"/>
            <w:sz w:val="20"/>
            <w:szCs w:val="20"/>
            <w:shd w:val="clear" w:fill="FFFFFF"/>
          </w:rPr>
          <w:t xml:space="preserve"> subelement is processed by following the rule defined in subclause 12.2.12.</w:t>
        </w:r>
      </w:ins>
      <w:ins w:id="113" w:author="Jay Yang" w:date="2024-06-11T10:05:11Z">
        <w:r>
          <w:rPr>
            <w:rFonts w:hint="eastAsia" w:ascii="Times New Roman" w:hAnsi="Times New Roman" w:eastAsia="宋体" w:cs="Times New Roman"/>
            <w:i w:val="0"/>
            <w:iCs w:val="0"/>
            <w:caps w:val="0"/>
            <w:color w:val="000000"/>
            <w:spacing w:val="0"/>
            <w:sz w:val="20"/>
            <w:szCs w:val="20"/>
            <w:shd w:val="clear" w:fill="FFFFFF"/>
            <w:lang w:val="en-US" w:eastAsia="zh-CN"/>
          </w:rPr>
          <w:t>2</w:t>
        </w:r>
      </w:ins>
      <w:ins w:id="114" w:author="Jay Yang" w:date="2024-06-11T10:00:35Z">
        <w:r>
          <w:rPr>
            <w:rFonts w:hint="default" w:ascii="Times New Roman" w:hAnsi="Times New Roman" w:eastAsia="宋体" w:cs="Times New Roman"/>
            <w:i w:val="0"/>
            <w:iCs w:val="0"/>
            <w:caps w:val="0"/>
            <w:color w:val="000000"/>
            <w:spacing w:val="0"/>
            <w:sz w:val="20"/>
            <w:szCs w:val="20"/>
            <w:shd w:val="clear" w:fill="FFFFFF"/>
          </w:rPr>
          <w:t>(</w:t>
        </w:r>
      </w:ins>
      <w:ins w:id="115" w:author="Jay Yang" w:date="2024-06-11T10:07:48Z">
        <w:r>
          <w:rPr>
            <w:rFonts w:hint="eastAsia" w:ascii="Times New Roman" w:hAnsi="Times New Roman" w:eastAsia="宋体" w:cs="Times New Roman"/>
            <w:i w:val="0"/>
            <w:iCs w:val="0"/>
            <w:caps w:val="0"/>
            <w:color w:val="000000"/>
            <w:spacing w:val="0"/>
            <w:sz w:val="20"/>
            <w:szCs w:val="20"/>
            <w:shd w:val="clear" w:fill="FFFFFF"/>
            <w:lang w:val="en-US" w:eastAsia="zh-CN"/>
          </w:rPr>
          <w:t>(</w:t>
        </w:r>
      </w:ins>
      <w:ins w:id="116" w:author="Jay Yang" w:date="2024-06-11T10:07:42Z">
        <w:r>
          <w:rPr>
            <w:rFonts w:hint="default" w:ascii="Times New Roman" w:hAnsi="Times New Roman" w:eastAsia="宋体"/>
            <w:i w:val="0"/>
            <w:iCs w:val="0"/>
            <w:caps w:val="0"/>
            <w:color w:val="000000"/>
            <w:spacing w:val="0"/>
            <w:sz w:val="20"/>
            <w:szCs w:val="20"/>
            <w:shd w:val="clear" w:fill="FFFFFF"/>
          </w:rPr>
          <w:t>Identifiable random MAC address</w:t>
        </w:r>
      </w:ins>
      <w:ins w:id="117" w:author="Jay Yang" w:date="2024-06-11T10:07:45Z">
        <w:r>
          <w:rPr>
            <w:rFonts w:hint="eastAsia" w:ascii="Times New Roman" w:hAnsi="Times New Roman" w:eastAsia="宋体"/>
            <w:i w:val="0"/>
            <w:iCs w:val="0"/>
            <w:caps w:val="0"/>
            <w:color w:val="000000"/>
            <w:spacing w:val="0"/>
            <w:sz w:val="20"/>
            <w:szCs w:val="20"/>
            <w:shd w:val="clear" w:fill="FFFFFF"/>
            <w:lang w:val="en-US" w:eastAsia="zh-CN"/>
          </w:rPr>
          <w:t>)</w:t>
        </w:r>
      </w:ins>
      <w:ins w:id="118" w:author="Jay Yang" w:date="2024-06-11T10:01:01Z">
        <w:r>
          <w:rPr>
            <w:rFonts w:hint="eastAsia" w:ascii="Times New Roman" w:hAnsi="Times New Roman" w:eastAsia="宋体" w:cs="Times New Roman"/>
            <w:i w:val="0"/>
            <w:iCs w:val="0"/>
            <w:caps w:val="0"/>
            <w:color w:val="000000"/>
            <w:spacing w:val="0"/>
            <w:sz w:val="20"/>
            <w:szCs w:val="20"/>
            <w:shd w:val="clear" w:fill="FFFFFF"/>
            <w:lang w:val="en-US" w:eastAsia="zh-CN"/>
          </w:rPr>
          <w:t>IR</w:t>
        </w:r>
      </w:ins>
      <w:ins w:id="119" w:author="Jay Yang" w:date="2024-06-11T10:01:02Z">
        <w:r>
          <w:rPr>
            <w:rFonts w:hint="eastAsia" w:ascii="Times New Roman" w:hAnsi="Times New Roman" w:eastAsia="宋体" w:cs="Times New Roman"/>
            <w:i w:val="0"/>
            <w:iCs w:val="0"/>
            <w:caps w:val="0"/>
            <w:color w:val="000000"/>
            <w:spacing w:val="0"/>
            <w:sz w:val="20"/>
            <w:szCs w:val="20"/>
            <w:shd w:val="clear" w:fill="FFFFFF"/>
            <w:lang w:val="en-US" w:eastAsia="zh-CN"/>
          </w:rPr>
          <w:t>M</w:t>
        </w:r>
      </w:ins>
      <w:ins w:id="120" w:author="Jay Yang" w:date="2024-06-11T10:00:35Z">
        <w:r>
          <w:rPr>
            <w:rFonts w:hint="default" w:ascii="Times New Roman" w:hAnsi="Times New Roman" w:eastAsia="宋体" w:cs="Times New Roman"/>
            <w:i w:val="0"/>
            <w:iCs w:val="0"/>
            <w:caps w:val="0"/>
            <w:color w:val="000000"/>
            <w:spacing w:val="0"/>
            <w:sz w:val="20"/>
            <w:szCs w:val="20"/>
            <w:shd w:val="clear" w:fill="FFFFFF"/>
          </w:rPr>
          <w:t xml:space="preserve"> mechanism).</w:t>
        </w:r>
      </w:ins>
    </w:p>
    <w:p>
      <w:pPr>
        <w:rPr>
          <w:ins w:id="121" w:author="Jay Yang" w:date="2024-06-11T10:00:34Z"/>
          <w:rFonts w:hint="default" w:eastAsiaTheme="minorEastAsia"/>
          <w:b/>
          <w:bCs/>
          <w:i/>
          <w:iCs/>
          <w:sz w:val="22"/>
          <w:szCs w:val="22"/>
          <w:lang w:val="en-US" w:eastAsia="zh-CN"/>
        </w:rPr>
      </w:pPr>
    </w:p>
    <w:p>
      <w:pPr>
        <w:rPr>
          <w:rFonts w:hint="default" w:eastAsiaTheme="minorEastAsia"/>
          <w:b/>
          <w:bCs/>
          <w:i/>
          <w:iCs/>
          <w:sz w:val="22"/>
          <w:szCs w:val="22"/>
          <w:lang w:val="en-US" w:eastAsia="zh-CN"/>
        </w:rPr>
      </w:pPr>
    </w:p>
    <w:p>
      <w:pPr>
        <w:keepNext w:val="0"/>
        <w:keepLines w:val="0"/>
        <w:widowControl/>
        <w:suppressLineNumbers w:val="0"/>
        <w:jc w:val="left"/>
        <w:rPr>
          <w:ins w:id="122" w:author="10343608" w:date="2024-06-09T15:50:07Z"/>
        </w:rPr>
      </w:pPr>
      <w:ins w:id="123" w:author="10343608" w:date="2024-06-09T16:02:41Z">
        <w:r>
          <w:rPr>
            <w:rFonts w:hint="eastAsia"/>
            <w:b/>
            <w:bCs/>
            <w:i/>
            <w:iCs/>
            <w:sz w:val="22"/>
            <w:szCs w:val="22"/>
            <w:lang w:val="en-US" w:eastAsia="zh-CN"/>
          </w:rPr>
          <w:t>(</w:t>
        </w:r>
      </w:ins>
      <w:ins w:id="124" w:author="10343608" w:date="2024-06-09T16:02:43Z">
        <w:r>
          <w:rPr>
            <w:rFonts w:hint="eastAsia"/>
            <w:b/>
            <w:bCs/>
            <w:i/>
            <w:iCs/>
            <w:sz w:val="22"/>
            <w:szCs w:val="22"/>
            <w:lang w:val="en-US" w:eastAsia="zh-CN"/>
          </w:rPr>
          <w:t>3</w:t>
        </w:r>
      </w:ins>
      <w:ins w:id="125" w:author="10343608" w:date="2024-06-09T16:02:42Z">
        <w:r>
          <w:rPr>
            <w:rFonts w:hint="eastAsia"/>
            <w:b/>
            <w:bCs/>
            <w:i/>
            <w:iCs/>
            <w:sz w:val="22"/>
            <w:szCs w:val="22"/>
            <w:lang w:val="en-US" w:eastAsia="zh-CN"/>
          </w:rPr>
          <w:t>)</w:t>
        </w:r>
      </w:ins>
      <w:ins w:id="126" w:author="10343608" w:date="2024-06-09T15:49:53Z">
        <w:r>
          <w:rPr>
            <w:rFonts w:hint="eastAsia"/>
            <w:b/>
            <w:bCs/>
            <w:i/>
            <w:iCs/>
            <w:sz w:val="22"/>
            <w:szCs w:val="22"/>
            <w:lang w:eastAsia="ko-KR"/>
          </w:rPr>
          <w:t>Add the following text as shown in the list that begins:</w:t>
        </w:r>
      </w:ins>
      <w:ins w:id="127" w:author="10343608" w:date="2024-06-09T15:50:05Z">
        <w:r>
          <w:rPr>
            <w:rFonts w:hint="eastAsia"/>
            <w:b/>
            <w:bCs/>
            <w:i/>
            <w:iCs/>
            <w:sz w:val="22"/>
            <w:szCs w:val="22"/>
            <w:lang w:val="en-US" w:eastAsia="zh-CN"/>
          </w:rPr>
          <w:t xml:space="preserve"> </w:t>
        </w:r>
      </w:ins>
      <w:ins w:id="128" w:author="10343608" w:date="2024-06-09T15:50:05Z">
        <w:r>
          <w:rPr>
            <w:rFonts w:hint="default"/>
            <w:b/>
            <w:bCs/>
            <w:i/>
            <w:iCs/>
            <w:sz w:val="22"/>
            <w:szCs w:val="22"/>
            <w:lang w:val="en-US" w:eastAsia="zh-CN"/>
          </w:rPr>
          <w:t>“</w:t>
        </w:r>
      </w:ins>
      <w:ins w:id="129" w:author="10343608" w:date="2024-06-09T15:50:07Z">
        <w:r>
          <w:rPr>
            <w:rFonts w:hint="default" w:ascii="Times New Roman" w:hAnsi="Times New Roman" w:eastAsia="宋体" w:cs="Times New Roman"/>
            <w:b/>
            <w:bCs/>
            <w:color w:val="000000"/>
            <w:kern w:val="0"/>
            <w:sz w:val="19"/>
            <w:szCs w:val="19"/>
            <w:lang w:val="en-US" w:eastAsia="zh-CN" w:bidi="ar"/>
          </w:rPr>
          <w:t>Upon receiving the third PASN frame, the AP:</w:t>
        </w:r>
      </w:ins>
    </w:p>
    <w:p>
      <w:pPr>
        <w:rPr>
          <w:rFonts w:hint="default" w:eastAsiaTheme="minorEastAsia"/>
          <w:b/>
          <w:bCs/>
          <w:i/>
          <w:iCs/>
          <w:sz w:val="22"/>
          <w:szCs w:val="22"/>
          <w:lang w:val="en-US" w:eastAsia="zh-CN"/>
        </w:rPr>
      </w:pPr>
      <w:ins w:id="130" w:author="10343608" w:date="2024-06-09T15:50:06Z">
        <w:r>
          <w:rPr>
            <w:rFonts w:hint="default"/>
            <w:b/>
            <w:bCs/>
            <w:i/>
            <w:iCs/>
            <w:sz w:val="22"/>
            <w:szCs w:val="22"/>
            <w:lang w:val="en-US" w:eastAsia="zh-CN"/>
          </w:rPr>
          <w:t>”</w:t>
        </w:r>
      </w:ins>
    </w:p>
    <w:p>
      <w:pPr>
        <w:rPr>
          <w:ins w:id="131" w:author="10343608" w:date="2024-06-09T15:50:27Z"/>
          <w:b/>
          <w:bCs/>
          <w:i/>
          <w:iCs/>
          <w:sz w:val="22"/>
          <w:szCs w:val="22"/>
          <w:lang w:eastAsia="ko-KR"/>
        </w:rPr>
      </w:pPr>
    </w:p>
    <w:p>
      <w:pPr>
        <w:keepNext w:val="0"/>
        <w:keepLines w:val="0"/>
        <w:widowControl/>
        <w:suppressLineNumbers w:val="0"/>
        <w:jc w:val="left"/>
        <w:rPr>
          <w:ins w:id="132" w:author="10343608" w:date="2024-06-09T15:51:20Z"/>
        </w:rPr>
      </w:pPr>
      <w:ins w:id="133" w:author="10343608" w:date="2024-06-09T15:51:20Z">
        <w:r>
          <w:rPr>
            <w:rFonts w:hint="eastAsia" w:ascii="Times New Roman" w:hAnsi="Times New Roman" w:eastAsia="宋体" w:cs="Times New Roman"/>
            <w:color w:val="000000"/>
            <w:kern w:val="0"/>
            <w:sz w:val="20"/>
            <w:szCs w:val="20"/>
            <w:lang w:val="en-US" w:eastAsia="zh-CN" w:bidi="ar"/>
          </w:rPr>
          <w:t>--</w:t>
        </w:r>
      </w:ins>
      <w:ins w:id="134" w:author="10343608" w:date="2024-06-09T15:51:20Z">
        <w:r>
          <w:rPr>
            <w:rFonts w:hint="default" w:ascii="Times New Roman" w:hAnsi="Times New Roman" w:eastAsia="宋体" w:cs="Times New Roman"/>
            <w:color w:val="000000"/>
            <w:kern w:val="0"/>
            <w:sz w:val="20"/>
            <w:szCs w:val="20"/>
            <w:lang w:val="en-US" w:eastAsia="zh-CN" w:bidi="ar"/>
          </w:rPr>
          <w:t>If dot11DeviceIDActivated is true,</w:t>
        </w:r>
      </w:ins>
      <w:ins w:id="135" w:author="10343608" w:date="2024-06-09T15:51:20Z">
        <w:r>
          <w:rPr>
            <w:rFonts w:hint="eastAsia" w:ascii="Times New Roman" w:hAnsi="Times New Roman" w:eastAsia="宋体" w:cs="Times New Roman"/>
            <w:color w:val="000000"/>
            <w:kern w:val="0"/>
            <w:sz w:val="20"/>
            <w:szCs w:val="20"/>
            <w:lang w:val="en-US" w:eastAsia="zh-CN" w:bidi="ar"/>
          </w:rPr>
          <w:t xml:space="preserve"> </w:t>
        </w:r>
      </w:ins>
      <w:ins w:id="136" w:author="10343608" w:date="2024-06-09T15:51:20Z">
        <w:r>
          <w:rPr>
            <w:rFonts w:hint="eastAsia" w:ascii="Times New Roman" w:hAnsi="Times New Roman" w:eastAsia="宋体" w:cs="Times New Roman"/>
            <w:color w:val="000000"/>
            <w:kern w:val="0"/>
            <w:sz w:val="19"/>
            <w:szCs w:val="19"/>
            <w:lang w:val="en-US" w:eastAsia="zh-CN" w:bidi="ar"/>
          </w:rPr>
          <w:t xml:space="preserve"> it </w:t>
        </w:r>
      </w:ins>
      <w:ins w:id="137" w:author="10343608" w:date="2024-06-09T15:51:20Z">
        <w:r>
          <w:rPr>
            <w:rFonts w:hint="default" w:ascii="Times New Roman" w:hAnsi="Times New Roman" w:eastAsia="宋体" w:cs="Times New Roman"/>
            <w:color w:val="000000"/>
            <w:kern w:val="0"/>
            <w:sz w:val="19"/>
            <w:szCs w:val="19"/>
            <w:lang w:val="en-US" w:eastAsia="zh-CN" w:bidi="ar"/>
          </w:rPr>
          <w:t>validates that</w:t>
        </w:r>
      </w:ins>
      <w:ins w:id="138" w:author="10343608" w:date="2024-06-09T15:51:20Z">
        <w:r>
          <w:rPr>
            <w:rFonts w:hint="eastAsia" w:ascii="Times New Roman" w:hAnsi="Times New Roman" w:eastAsia="宋体" w:cs="Times New Roman"/>
            <w:color w:val="000000"/>
            <w:kern w:val="0"/>
            <w:sz w:val="19"/>
            <w:szCs w:val="19"/>
            <w:lang w:val="en-US" w:eastAsia="zh-CN" w:bidi="ar"/>
          </w:rPr>
          <w:t xml:space="preserve"> an </w:t>
        </w:r>
      </w:ins>
      <w:ins w:id="139" w:author="10343608" w:date="2024-06-09T15:51:20Z">
        <w:r>
          <w:rPr>
            <w:rFonts w:hint="default" w:ascii="Times New Roman" w:hAnsi="Times New Roman" w:eastAsia="宋体" w:cs="Times New Roman"/>
            <w:color w:val="000000"/>
            <w:kern w:val="0"/>
            <w:sz w:val="20"/>
            <w:szCs w:val="20"/>
            <w:lang w:val="en-US" w:eastAsia="zh-CN" w:bidi="ar"/>
          </w:rPr>
          <w:t xml:space="preserve">PASN Encrypted Data element </w:t>
        </w:r>
      </w:ins>
      <w:ins w:id="140" w:author="10343608" w:date="2024-06-09T15:51:20Z">
        <w:r>
          <w:rPr>
            <w:rFonts w:hint="eastAsia" w:ascii="Times New Roman" w:hAnsi="Times New Roman" w:eastAsia="宋体" w:cs="Times New Roman"/>
            <w:color w:val="000000"/>
            <w:kern w:val="0"/>
            <w:sz w:val="20"/>
            <w:szCs w:val="20"/>
            <w:lang w:val="en-US" w:eastAsia="zh-CN" w:bidi="ar"/>
          </w:rPr>
          <w:t xml:space="preserve"> is present, </w:t>
        </w:r>
      </w:ins>
      <w:ins w:id="141" w:author="10343608" w:date="2024-06-09T19:11:02Z">
        <w:r>
          <w:rPr>
            <w:rFonts w:hint="eastAsia" w:ascii="Times New Roman" w:hAnsi="Times New Roman" w:eastAsia="宋体" w:cs="Times New Roman"/>
            <w:color w:val="000000"/>
            <w:kern w:val="0"/>
            <w:sz w:val="20"/>
            <w:szCs w:val="20"/>
            <w:lang w:val="en-US" w:eastAsia="zh-CN" w:bidi="ar"/>
          </w:rPr>
          <w:t xml:space="preserve">and check the </w:t>
        </w:r>
      </w:ins>
      <w:ins w:id="142" w:author="10343608" w:date="2024-06-09T19:11:02Z">
        <w:r>
          <w:rPr>
            <w:rFonts w:hint="default" w:ascii="Times New Roman" w:hAnsi="Times New Roman" w:eastAsia="宋体" w:cs="Times New Roman"/>
            <w:color w:val="000000"/>
            <w:kern w:val="0"/>
            <w:sz w:val="20"/>
            <w:szCs w:val="20"/>
            <w:lang w:val="en-US" w:eastAsia="zh-CN" w:bidi="ar"/>
          </w:rPr>
          <w:t>decryption operation result</w:t>
        </w:r>
      </w:ins>
      <w:ins w:id="143" w:author="10343608" w:date="2024-06-09T15:51:20Z">
        <w:r>
          <w:rPr>
            <w:rFonts w:hint="eastAsia" w:ascii="Times New Roman" w:hAnsi="Times New Roman" w:eastAsia="宋体" w:cs="Times New Roman"/>
            <w:color w:val="000000"/>
            <w:kern w:val="0"/>
            <w:sz w:val="20"/>
            <w:szCs w:val="20"/>
            <w:lang w:val="en-US" w:eastAsia="zh-CN" w:bidi="ar"/>
          </w:rPr>
          <w:t>.</w:t>
        </w:r>
      </w:ins>
      <w:ins w:id="144" w:author="10343608" w:date="2024-06-09T15:51:20Z">
        <w:r>
          <w:rPr>
            <w:rFonts w:hint="default" w:ascii="Times New Roman" w:hAnsi="Times New Roman" w:eastAsia="宋体" w:cs="Times New Roman"/>
            <w:color w:val="000000"/>
            <w:kern w:val="0"/>
            <w:sz w:val="20"/>
            <w:szCs w:val="20"/>
            <w:lang w:val="en-US" w:eastAsia="zh-CN" w:bidi="ar"/>
          </w:rPr>
          <w:t xml:space="preserve"> </w:t>
        </w:r>
      </w:ins>
      <w:ins w:id="145" w:author="10343608" w:date="2024-06-09T19:11:20Z">
        <w:r>
          <w:rPr>
            <w:rFonts w:hint="eastAsia" w:ascii="Times New Roman" w:hAnsi="Times New Roman" w:eastAsia="宋体" w:cs="Times New Roman"/>
            <w:color w:val="000000"/>
            <w:kern w:val="0"/>
            <w:sz w:val="20"/>
            <w:szCs w:val="20"/>
            <w:lang w:val="en-US" w:eastAsia="zh-CN" w:bidi="ar"/>
          </w:rPr>
          <w:t xml:space="preserve">If the </w:t>
        </w:r>
      </w:ins>
      <w:ins w:id="146" w:author="10343608" w:date="2024-06-09T19:11:20Z">
        <w:r>
          <w:rPr>
            <w:rFonts w:hint="eastAsia" w:ascii="Times New Roman" w:hAnsi="Times New Roman" w:eastAsia="宋体"/>
            <w:color w:val="000000"/>
            <w:kern w:val="0"/>
            <w:sz w:val="20"/>
            <w:szCs w:val="20"/>
            <w:lang w:val="en-US" w:eastAsia="zh-CN"/>
          </w:rPr>
          <w:t xml:space="preserve">decryption operation returns failure, the </w:t>
        </w:r>
      </w:ins>
      <w:ins w:id="147" w:author="10343608" w:date="2024-06-09T19:11:27Z">
        <w:r>
          <w:rPr>
            <w:rFonts w:hint="eastAsia" w:ascii="Times New Roman" w:hAnsi="Times New Roman" w:eastAsia="宋体"/>
            <w:color w:val="000000"/>
            <w:kern w:val="0"/>
            <w:sz w:val="20"/>
            <w:szCs w:val="20"/>
            <w:lang w:val="en-US" w:eastAsia="zh-CN"/>
          </w:rPr>
          <w:t>AP</w:t>
        </w:r>
      </w:ins>
      <w:ins w:id="148" w:author="10343608" w:date="2024-06-09T19:11:20Z">
        <w:r>
          <w:rPr>
            <w:rFonts w:hint="eastAsia" w:ascii="Times New Roman" w:hAnsi="Times New Roman" w:eastAsia="宋体"/>
            <w:color w:val="000000"/>
            <w:kern w:val="0"/>
            <w:sz w:val="20"/>
            <w:szCs w:val="20"/>
            <w:lang w:val="en-US" w:eastAsia="zh-CN"/>
          </w:rPr>
          <w:t xml:space="preserve"> silently discards the </w:t>
        </w:r>
      </w:ins>
      <w:ins w:id="149" w:author="10343608" w:date="2024-06-09T19:11:35Z">
        <w:r>
          <w:rPr>
            <w:rFonts w:hint="eastAsia" w:ascii="Times New Roman" w:hAnsi="Times New Roman" w:eastAsia="宋体"/>
            <w:color w:val="000000"/>
            <w:kern w:val="0"/>
            <w:sz w:val="20"/>
            <w:szCs w:val="20"/>
            <w:lang w:val="en-US" w:eastAsia="zh-CN"/>
          </w:rPr>
          <w:t>th</w:t>
        </w:r>
      </w:ins>
      <w:ins w:id="150" w:author="10343608" w:date="2024-06-09T19:11:36Z">
        <w:r>
          <w:rPr>
            <w:rFonts w:hint="eastAsia" w:ascii="Times New Roman" w:hAnsi="Times New Roman" w:eastAsia="宋体"/>
            <w:color w:val="000000"/>
            <w:kern w:val="0"/>
            <w:sz w:val="20"/>
            <w:szCs w:val="20"/>
            <w:lang w:val="en-US" w:eastAsia="zh-CN"/>
          </w:rPr>
          <w:t>ird</w:t>
        </w:r>
      </w:ins>
      <w:ins w:id="151" w:author="10343608" w:date="2024-06-09T19:11:20Z">
        <w:r>
          <w:rPr>
            <w:rFonts w:hint="eastAsia" w:ascii="Times New Roman" w:hAnsi="Times New Roman" w:eastAsia="宋体"/>
            <w:color w:val="000000"/>
            <w:kern w:val="0"/>
            <w:sz w:val="20"/>
            <w:szCs w:val="20"/>
            <w:lang w:val="en-US" w:eastAsia="zh-CN"/>
          </w:rPr>
          <w:t xml:space="preserve"> PASN frame.</w:t>
        </w:r>
      </w:ins>
      <w:ins w:id="152" w:author="10343608" w:date="2024-06-09T19:11:20Z">
        <w:r>
          <w:rPr>
            <w:rFonts w:hint="default" w:ascii="Times New Roman" w:hAnsi="Times New Roman" w:eastAsia="宋体" w:cs="Times New Roman"/>
            <w:color w:val="000000"/>
            <w:kern w:val="0"/>
            <w:sz w:val="20"/>
            <w:szCs w:val="20"/>
            <w:lang w:val="en-US" w:eastAsia="zh-CN" w:bidi="ar"/>
          </w:rPr>
          <w:t xml:space="preserve"> </w:t>
        </w:r>
      </w:ins>
    </w:p>
    <w:p>
      <w:pPr>
        <w:keepNext w:val="0"/>
        <w:keepLines w:val="0"/>
        <w:widowControl/>
        <w:suppressLineNumbers w:val="0"/>
        <w:jc w:val="left"/>
        <w:rPr>
          <w:ins w:id="153" w:author="Jay Yang" w:date="2024-06-11T10:02:06Z"/>
          <w:rFonts w:hint="default" w:eastAsiaTheme="minorEastAsia"/>
          <w:lang w:val="en-US" w:eastAsia="zh-CN"/>
        </w:rPr>
      </w:pPr>
      <w:ins w:id="154" w:author="Jay Yang" w:date="2024-06-11T10:02:06Z">
        <w:r>
          <w:rPr>
            <w:rFonts w:hint="eastAsia"/>
            <w:lang w:val="en-US" w:eastAsia="zh-CN"/>
          </w:rPr>
          <w:t>NOTE</w:t>
        </w:r>
      </w:ins>
      <w:ins w:id="155" w:author="Jay Yang" w:date="2024-06-11T10:02:06Z">
        <w:r>
          <w:rPr>
            <w:rFonts w:hint="eastAsia"/>
            <w:sz w:val="20"/>
            <w:szCs w:val="20"/>
            <w:lang w:val="en-US" w:eastAsia="zh-CN"/>
          </w:rPr>
          <w:t xml:space="preserve">-- </w:t>
        </w:r>
      </w:ins>
      <w:ins w:id="156" w:author="Jay Yang" w:date="2024-06-11T10:02:06Z">
        <w:r>
          <w:rPr>
            <w:rFonts w:hint="default" w:ascii="Times New Roman" w:hAnsi="Times New Roman" w:eastAsia="宋体" w:cs="Times New Roman"/>
            <w:i w:val="0"/>
            <w:iCs w:val="0"/>
            <w:caps w:val="0"/>
            <w:color w:val="000000"/>
            <w:spacing w:val="0"/>
            <w:sz w:val="20"/>
            <w:szCs w:val="20"/>
            <w:shd w:val="clear" w:fill="FFFFFF"/>
          </w:rPr>
          <w:t>The device ID in the Device ID subelement is processed by following the rule defined in subclause 12.2.12.1(Device ID mechanism).</w:t>
        </w:r>
      </w:ins>
    </w:p>
    <w:p>
      <w:pPr>
        <w:keepNext w:val="0"/>
        <w:keepLines w:val="0"/>
        <w:widowControl/>
        <w:suppressLineNumbers w:val="0"/>
        <w:jc w:val="left"/>
        <w:rPr>
          <w:ins w:id="157" w:author="10343608" w:date="2024-06-09T15:51:20Z"/>
          <w:rFonts w:hint="default"/>
          <w:lang w:val="en-US"/>
        </w:rPr>
      </w:pPr>
    </w:p>
    <w:p>
      <w:pPr>
        <w:keepNext w:val="0"/>
        <w:keepLines w:val="0"/>
        <w:widowControl/>
        <w:suppressLineNumbers w:val="0"/>
        <w:jc w:val="left"/>
        <w:rPr>
          <w:ins w:id="158" w:author="10343608" w:date="2024-06-09T15:51:20Z"/>
          <w:rFonts w:hint="eastAsia"/>
          <w:b/>
          <w:bCs/>
          <w:i/>
          <w:iCs/>
          <w:sz w:val="22"/>
          <w:szCs w:val="22"/>
          <w:lang w:val="en-US" w:eastAsia="zh-CN"/>
        </w:rPr>
      </w:pPr>
    </w:p>
    <w:p>
      <w:pPr>
        <w:keepNext w:val="0"/>
        <w:keepLines w:val="0"/>
        <w:widowControl/>
        <w:suppressLineNumbers w:val="0"/>
        <w:jc w:val="left"/>
        <w:rPr>
          <w:ins w:id="159" w:author="Jay Yang" w:date="2024-06-11T10:02:12Z"/>
          <w:rFonts w:hint="default" w:ascii="Times New Roman" w:hAnsi="Times New Roman" w:eastAsia="宋体" w:cs="Times New Roman"/>
          <w:color w:val="000000"/>
          <w:kern w:val="0"/>
          <w:sz w:val="20"/>
          <w:szCs w:val="20"/>
          <w:lang w:val="en-US" w:eastAsia="zh-CN" w:bidi="ar"/>
        </w:rPr>
      </w:pPr>
      <w:ins w:id="160" w:author="10343608" w:date="2024-06-09T15:51:20Z">
        <w:r>
          <w:rPr>
            <w:rFonts w:hint="eastAsia"/>
            <w:b/>
            <w:bCs/>
            <w:i/>
            <w:iCs/>
            <w:sz w:val="22"/>
            <w:szCs w:val="22"/>
            <w:lang w:val="en-US" w:eastAsia="zh-CN"/>
          </w:rPr>
          <w:t>--</w:t>
        </w:r>
      </w:ins>
      <w:ins w:id="161" w:author="Jay Yang" w:date="2024-06-11T10:03:02Z">
        <w:r>
          <w:rPr>
            <w:rFonts w:hint="eastAsia"/>
            <w:b/>
            <w:bCs/>
            <w:i/>
            <w:iCs/>
            <w:sz w:val="22"/>
            <w:szCs w:val="22"/>
            <w:lang w:val="en-US" w:eastAsia="zh-CN"/>
          </w:rPr>
          <w:t>I</w:t>
        </w:r>
      </w:ins>
      <w:ins w:id="162" w:author="10343608" w:date="2024-06-09T15:51:20Z">
        <w:r>
          <w:rPr>
            <w:rFonts w:hint="default" w:ascii="Times New Roman" w:hAnsi="Times New Roman" w:eastAsia="宋体" w:cs="Times New Roman"/>
            <w:color w:val="000000"/>
            <w:kern w:val="0"/>
            <w:sz w:val="20"/>
            <w:szCs w:val="20"/>
            <w:lang w:val="en-US" w:eastAsia="zh-CN" w:bidi="ar"/>
          </w:rPr>
          <w:t xml:space="preserve">f dot11IRMActivated is true, </w:t>
        </w:r>
      </w:ins>
      <w:ins w:id="163" w:author="10343608" w:date="2024-06-09T15:51:20Z">
        <w:r>
          <w:rPr>
            <w:rFonts w:hint="eastAsia" w:ascii="Times New Roman" w:hAnsi="Times New Roman" w:eastAsia="宋体" w:cs="Times New Roman"/>
            <w:color w:val="000000"/>
            <w:kern w:val="0"/>
            <w:sz w:val="19"/>
            <w:szCs w:val="19"/>
            <w:lang w:val="en-US" w:eastAsia="zh-CN" w:bidi="ar"/>
          </w:rPr>
          <w:t xml:space="preserve"> it </w:t>
        </w:r>
      </w:ins>
      <w:ins w:id="164" w:author="10343608" w:date="2024-06-09T15:51:20Z">
        <w:r>
          <w:rPr>
            <w:rFonts w:hint="default" w:ascii="Times New Roman" w:hAnsi="Times New Roman" w:eastAsia="宋体" w:cs="Times New Roman"/>
            <w:color w:val="000000"/>
            <w:kern w:val="0"/>
            <w:sz w:val="19"/>
            <w:szCs w:val="19"/>
            <w:lang w:val="en-US" w:eastAsia="zh-CN" w:bidi="ar"/>
          </w:rPr>
          <w:t>validates that</w:t>
        </w:r>
      </w:ins>
      <w:ins w:id="165" w:author="10343608" w:date="2024-06-09T15:51:20Z">
        <w:r>
          <w:rPr>
            <w:rFonts w:hint="eastAsia" w:ascii="Times New Roman" w:hAnsi="Times New Roman" w:eastAsia="宋体" w:cs="Times New Roman"/>
            <w:color w:val="000000"/>
            <w:kern w:val="0"/>
            <w:sz w:val="19"/>
            <w:szCs w:val="19"/>
            <w:lang w:val="en-US" w:eastAsia="zh-CN" w:bidi="ar"/>
          </w:rPr>
          <w:t xml:space="preserve"> an </w:t>
        </w:r>
      </w:ins>
      <w:ins w:id="166" w:author="10343608" w:date="2024-06-09T15:51:20Z">
        <w:r>
          <w:rPr>
            <w:rFonts w:hint="default" w:ascii="Times New Roman" w:hAnsi="Times New Roman" w:eastAsia="宋体" w:cs="Times New Roman"/>
            <w:color w:val="000000"/>
            <w:kern w:val="0"/>
            <w:sz w:val="20"/>
            <w:szCs w:val="20"/>
            <w:lang w:val="en-US" w:eastAsia="zh-CN" w:bidi="ar"/>
          </w:rPr>
          <w:t xml:space="preserve">PASN Encrypted Data element </w:t>
        </w:r>
      </w:ins>
      <w:ins w:id="167" w:author="10343608" w:date="2024-06-09T15:51:20Z">
        <w:r>
          <w:rPr>
            <w:rFonts w:hint="eastAsia" w:ascii="Times New Roman" w:hAnsi="Times New Roman" w:eastAsia="宋体" w:cs="Times New Roman"/>
            <w:color w:val="000000"/>
            <w:kern w:val="0"/>
            <w:sz w:val="20"/>
            <w:szCs w:val="20"/>
            <w:lang w:val="en-US" w:eastAsia="zh-CN" w:bidi="ar"/>
          </w:rPr>
          <w:t xml:space="preserve"> is present, </w:t>
        </w:r>
      </w:ins>
      <w:ins w:id="168" w:author="10343608" w:date="2024-06-09T19:11:59Z">
        <w:r>
          <w:rPr>
            <w:rFonts w:hint="eastAsia" w:ascii="Times New Roman" w:hAnsi="Times New Roman" w:eastAsia="宋体" w:cs="Times New Roman"/>
            <w:color w:val="000000"/>
            <w:kern w:val="0"/>
            <w:sz w:val="20"/>
            <w:szCs w:val="20"/>
            <w:lang w:val="en-US" w:eastAsia="zh-CN" w:bidi="ar"/>
          </w:rPr>
          <w:t xml:space="preserve">and check the </w:t>
        </w:r>
      </w:ins>
      <w:ins w:id="169" w:author="10343608" w:date="2024-06-09T19:11:59Z">
        <w:r>
          <w:rPr>
            <w:rFonts w:hint="default" w:ascii="Times New Roman" w:hAnsi="Times New Roman" w:eastAsia="宋体" w:cs="Times New Roman"/>
            <w:color w:val="000000"/>
            <w:kern w:val="0"/>
            <w:sz w:val="20"/>
            <w:szCs w:val="20"/>
            <w:lang w:val="en-US" w:eastAsia="zh-CN" w:bidi="ar"/>
          </w:rPr>
          <w:t>decryption operation result</w:t>
        </w:r>
      </w:ins>
      <w:ins w:id="170" w:author="Jay Yang" w:date="2024-06-11T10:02:48Z">
        <w:r>
          <w:rPr>
            <w:rFonts w:hint="eastAsia" w:ascii="Times New Roman" w:hAnsi="Times New Roman" w:eastAsia="宋体" w:cs="Times New Roman"/>
            <w:color w:val="000000"/>
            <w:kern w:val="0"/>
            <w:sz w:val="20"/>
            <w:szCs w:val="20"/>
            <w:lang w:val="en-US" w:eastAsia="zh-CN" w:bidi="ar"/>
          </w:rPr>
          <w:t>.</w:t>
        </w:r>
      </w:ins>
      <w:ins w:id="171" w:author="10343608" w:date="2024-06-09T15:51:20Z">
        <w:r>
          <w:rPr>
            <w:rFonts w:hint="default" w:ascii="Times New Roman" w:hAnsi="Times New Roman" w:eastAsia="宋体" w:cs="Times New Roman"/>
            <w:color w:val="000000"/>
            <w:kern w:val="0"/>
            <w:sz w:val="20"/>
            <w:szCs w:val="20"/>
            <w:lang w:val="en-US" w:eastAsia="zh-CN" w:bidi="ar"/>
          </w:rPr>
          <w:t xml:space="preserve"> </w:t>
        </w:r>
      </w:ins>
      <w:ins w:id="172" w:author="10343608" w:date="2024-06-09T19:12:13Z">
        <w:r>
          <w:rPr>
            <w:rFonts w:hint="eastAsia" w:ascii="Times New Roman" w:hAnsi="Times New Roman" w:eastAsia="宋体" w:cs="Times New Roman"/>
            <w:color w:val="000000"/>
            <w:kern w:val="0"/>
            <w:sz w:val="20"/>
            <w:szCs w:val="20"/>
            <w:lang w:val="en-US" w:eastAsia="zh-CN" w:bidi="ar"/>
          </w:rPr>
          <w:t xml:space="preserve">If the </w:t>
        </w:r>
      </w:ins>
      <w:ins w:id="173" w:author="10343608" w:date="2024-06-09T19:12:13Z">
        <w:r>
          <w:rPr>
            <w:rFonts w:hint="eastAsia" w:ascii="Times New Roman" w:hAnsi="Times New Roman" w:eastAsia="宋体"/>
            <w:color w:val="000000"/>
            <w:kern w:val="0"/>
            <w:sz w:val="20"/>
            <w:szCs w:val="20"/>
            <w:lang w:val="en-US" w:eastAsia="zh-CN"/>
          </w:rPr>
          <w:t>decryption operation returns failure, the AP silently discards the third PASN frame.</w:t>
        </w:r>
      </w:ins>
      <w:ins w:id="174" w:author="10343608" w:date="2024-06-09T19:12:13Z">
        <w:r>
          <w:rPr>
            <w:rFonts w:hint="default" w:ascii="Times New Roman" w:hAnsi="Times New Roman" w:eastAsia="宋体" w:cs="Times New Roman"/>
            <w:color w:val="000000"/>
            <w:kern w:val="0"/>
            <w:sz w:val="20"/>
            <w:szCs w:val="20"/>
            <w:lang w:val="en-US" w:eastAsia="zh-CN" w:bidi="ar"/>
          </w:rPr>
          <w:t xml:space="preserve"> </w:t>
        </w:r>
      </w:ins>
    </w:p>
    <w:p>
      <w:pPr>
        <w:keepNext w:val="0"/>
        <w:keepLines w:val="0"/>
        <w:widowControl/>
        <w:suppressLineNumbers w:val="0"/>
        <w:jc w:val="left"/>
        <w:rPr>
          <w:ins w:id="175" w:author="Jay Yang" w:date="2024-06-11T10:02:13Z"/>
          <w:rFonts w:hint="default" w:eastAsiaTheme="minorEastAsia"/>
          <w:lang w:val="en-US" w:eastAsia="zh-CN"/>
        </w:rPr>
      </w:pPr>
      <w:ins w:id="176" w:author="Jay Yang" w:date="2024-06-11T10:02:13Z">
        <w:r>
          <w:rPr>
            <w:rFonts w:hint="eastAsia"/>
            <w:lang w:val="en-US" w:eastAsia="zh-CN"/>
          </w:rPr>
          <w:t>NOTE</w:t>
        </w:r>
      </w:ins>
      <w:ins w:id="177" w:author="Jay Yang" w:date="2024-06-11T10:02:13Z">
        <w:r>
          <w:rPr>
            <w:rFonts w:hint="eastAsia"/>
            <w:sz w:val="20"/>
            <w:szCs w:val="20"/>
            <w:lang w:val="en-US" w:eastAsia="zh-CN"/>
          </w:rPr>
          <w:t xml:space="preserve">-- </w:t>
        </w:r>
      </w:ins>
      <w:ins w:id="178" w:author="Jay Yang" w:date="2024-06-11T10:02:13Z">
        <w:r>
          <w:rPr>
            <w:rFonts w:hint="default" w:ascii="Times New Roman" w:hAnsi="Times New Roman" w:eastAsia="宋体" w:cs="Times New Roman"/>
            <w:i w:val="0"/>
            <w:iCs w:val="0"/>
            <w:caps w:val="0"/>
            <w:color w:val="000000"/>
            <w:spacing w:val="0"/>
            <w:sz w:val="20"/>
            <w:szCs w:val="20"/>
            <w:shd w:val="clear" w:fill="FFFFFF"/>
          </w:rPr>
          <w:t xml:space="preserve">The </w:t>
        </w:r>
      </w:ins>
      <w:ins w:id="179" w:author="Jay Yang" w:date="2024-06-11T10:02:13Z">
        <w:r>
          <w:rPr>
            <w:rFonts w:hint="eastAsia" w:ascii="Times New Roman" w:hAnsi="Times New Roman" w:eastAsia="宋体" w:cs="Times New Roman"/>
            <w:i w:val="0"/>
            <w:iCs w:val="0"/>
            <w:caps w:val="0"/>
            <w:color w:val="000000"/>
            <w:spacing w:val="0"/>
            <w:sz w:val="20"/>
            <w:szCs w:val="20"/>
            <w:shd w:val="clear" w:fill="FFFFFF"/>
            <w:lang w:val="en-US" w:eastAsia="zh-CN"/>
          </w:rPr>
          <w:t>IRM</w:t>
        </w:r>
      </w:ins>
      <w:ins w:id="180" w:author="Jay Yang" w:date="2024-06-11T10:02:13Z">
        <w:r>
          <w:rPr>
            <w:rFonts w:hint="default" w:ascii="Times New Roman" w:hAnsi="Times New Roman" w:eastAsia="宋体" w:cs="Times New Roman"/>
            <w:i w:val="0"/>
            <w:iCs w:val="0"/>
            <w:caps w:val="0"/>
            <w:color w:val="000000"/>
            <w:spacing w:val="0"/>
            <w:sz w:val="20"/>
            <w:szCs w:val="20"/>
            <w:shd w:val="clear" w:fill="FFFFFF"/>
          </w:rPr>
          <w:t xml:space="preserve"> in the </w:t>
        </w:r>
      </w:ins>
      <w:ins w:id="181" w:author="Jay Yang" w:date="2024-06-11T10:02:13Z">
        <w:r>
          <w:rPr>
            <w:rFonts w:hint="eastAsia" w:ascii="Times New Roman" w:hAnsi="Times New Roman" w:eastAsia="宋体" w:cs="Times New Roman"/>
            <w:i w:val="0"/>
            <w:iCs w:val="0"/>
            <w:caps w:val="0"/>
            <w:color w:val="000000"/>
            <w:spacing w:val="0"/>
            <w:sz w:val="20"/>
            <w:szCs w:val="20"/>
            <w:shd w:val="clear" w:fill="FFFFFF"/>
            <w:lang w:val="en-US" w:eastAsia="zh-CN"/>
          </w:rPr>
          <w:t>IRM</w:t>
        </w:r>
      </w:ins>
      <w:ins w:id="182" w:author="Jay Yang" w:date="2024-06-11T10:02:13Z">
        <w:r>
          <w:rPr>
            <w:rFonts w:hint="default" w:ascii="Times New Roman" w:hAnsi="Times New Roman" w:eastAsia="宋体" w:cs="Times New Roman"/>
            <w:i w:val="0"/>
            <w:iCs w:val="0"/>
            <w:caps w:val="0"/>
            <w:color w:val="000000"/>
            <w:spacing w:val="0"/>
            <w:sz w:val="20"/>
            <w:szCs w:val="20"/>
            <w:shd w:val="clear" w:fill="FFFFFF"/>
          </w:rPr>
          <w:t xml:space="preserve"> subelement is processed by following the rule defined in subclause 12.2.12.</w:t>
        </w:r>
      </w:ins>
      <w:ins w:id="183" w:author="Jay Yang" w:date="2024-06-11T10:05:05Z">
        <w:r>
          <w:rPr>
            <w:rFonts w:hint="eastAsia" w:ascii="Times New Roman" w:hAnsi="Times New Roman" w:eastAsia="宋体" w:cs="Times New Roman"/>
            <w:i w:val="0"/>
            <w:iCs w:val="0"/>
            <w:caps w:val="0"/>
            <w:color w:val="000000"/>
            <w:spacing w:val="0"/>
            <w:sz w:val="20"/>
            <w:szCs w:val="20"/>
            <w:shd w:val="clear" w:fill="FFFFFF"/>
            <w:lang w:val="en-US" w:eastAsia="zh-CN"/>
          </w:rPr>
          <w:t>2</w:t>
        </w:r>
      </w:ins>
      <w:ins w:id="184" w:author="Jay Yang" w:date="2024-06-11T10:02:13Z">
        <w:r>
          <w:rPr>
            <w:rFonts w:hint="default" w:ascii="Times New Roman" w:hAnsi="Times New Roman" w:eastAsia="宋体" w:cs="Times New Roman"/>
            <w:i w:val="0"/>
            <w:iCs w:val="0"/>
            <w:caps w:val="0"/>
            <w:color w:val="000000"/>
            <w:spacing w:val="0"/>
            <w:sz w:val="20"/>
            <w:szCs w:val="20"/>
            <w:shd w:val="clear" w:fill="FFFFFF"/>
          </w:rPr>
          <w:t>(</w:t>
        </w:r>
      </w:ins>
      <w:ins w:id="185" w:author="Jay Yang" w:date="2024-06-11T10:08:20Z">
        <w:r>
          <w:rPr>
            <w:rFonts w:hint="eastAsia" w:ascii="Times New Roman" w:hAnsi="Times New Roman" w:eastAsia="宋体" w:cs="Times New Roman"/>
            <w:i w:val="0"/>
            <w:iCs w:val="0"/>
            <w:caps w:val="0"/>
            <w:color w:val="000000"/>
            <w:spacing w:val="0"/>
            <w:sz w:val="20"/>
            <w:szCs w:val="20"/>
            <w:shd w:val="clear" w:fill="FFFFFF"/>
            <w:lang w:val="en-US" w:eastAsia="zh-CN"/>
          </w:rPr>
          <w:t>(</w:t>
        </w:r>
      </w:ins>
      <w:ins w:id="186" w:author="Jay Yang" w:date="2024-06-11T10:08:20Z">
        <w:r>
          <w:rPr>
            <w:rFonts w:hint="default" w:ascii="Times New Roman" w:hAnsi="Times New Roman" w:eastAsia="宋体"/>
            <w:i w:val="0"/>
            <w:iCs w:val="0"/>
            <w:caps w:val="0"/>
            <w:color w:val="000000"/>
            <w:spacing w:val="0"/>
            <w:sz w:val="20"/>
            <w:szCs w:val="20"/>
            <w:shd w:val="clear" w:fill="FFFFFF"/>
          </w:rPr>
          <w:t>Identifiable random MAC address</w:t>
        </w:r>
      </w:ins>
      <w:ins w:id="187" w:author="Jay Yang" w:date="2024-06-11T10:08:20Z">
        <w:r>
          <w:rPr>
            <w:rFonts w:hint="eastAsia" w:ascii="Times New Roman" w:hAnsi="Times New Roman" w:eastAsia="宋体"/>
            <w:i w:val="0"/>
            <w:iCs w:val="0"/>
            <w:caps w:val="0"/>
            <w:color w:val="000000"/>
            <w:spacing w:val="0"/>
            <w:sz w:val="20"/>
            <w:szCs w:val="20"/>
            <w:shd w:val="clear" w:fill="FFFFFF"/>
            <w:lang w:val="en-US" w:eastAsia="zh-CN"/>
          </w:rPr>
          <w:t>)</w:t>
        </w:r>
      </w:ins>
      <w:ins w:id="188" w:author="Jay Yang" w:date="2024-06-11T10:02:13Z">
        <w:bookmarkStart w:id="3" w:name="_GoBack"/>
        <w:bookmarkEnd w:id="3"/>
        <w:r>
          <w:rPr>
            <w:rFonts w:hint="eastAsia" w:ascii="Times New Roman" w:hAnsi="Times New Roman" w:eastAsia="宋体" w:cs="Times New Roman"/>
            <w:i w:val="0"/>
            <w:iCs w:val="0"/>
            <w:caps w:val="0"/>
            <w:color w:val="000000"/>
            <w:spacing w:val="0"/>
            <w:sz w:val="20"/>
            <w:szCs w:val="20"/>
            <w:shd w:val="clear" w:fill="FFFFFF"/>
            <w:lang w:val="en-US" w:eastAsia="zh-CN"/>
          </w:rPr>
          <w:t>IRM</w:t>
        </w:r>
      </w:ins>
      <w:ins w:id="189" w:author="Jay Yang" w:date="2024-06-11T10:02:13Z">
        <w:r>
          <w:rPr>
            <w:rFonts w:hint="default" w:ascii="Times New Roman" w:hAnsi="Times New Roman" w:eastAsia="宋体" w:cs="Times New Roman"/>
            <w:i w:val="0"/>
            <w:iCs w:val="0"/>
            <w:caps w:val="0"/>
            <w:color w:val="000000"/>
            <w:spacing w:val="0"/>
            <w:sz w:val="20"/>
            <w:szCs w:val="20"/>
            <w:shd w:val="clear" w:fill="FFFFFF"/>
          </w:rPr>
          <w:t xml:space="preserve"> mechanism).</w:t>
        </w:r>
      </w:ins>
    </w:p>
    <w:p>
      <w:pPr>
        <w:keepNext w:val="0"/>
        <w:keepLines w:val="0"/>
        <w:widowControl/>
        <w:suppressLineNumbers w:val="0"/>
        <w:jc w:val="left"/>
        <w:rPr>
          <w:rFonts w:hint="default" w:ascii="Times New Roman" w:hAnsi="Times New Roman" w:eastAsia="宋体" w:cs="Times New Roman"/>
          <w:color w:val="000000"/>
          <w:kern w:val="0"/>
          <w:sz w:val="20"/>
          <w:szCs w:val="20"/>
          <w:lang w:val="en-US" w:eastAsia="zh-CN" w:bidi="ar"/>
        </w:rPr>
      </w:pPr>
    </w:p>
    <w:p>
      <w:pPr>
        <w:keepNext w:val="0"/>
        <w:keepLines w:val="0"/>
        <w:widowControl/>
        <w:suppressLineNumbers w:val="0"/>
        <w:jc w:val="left"/>
      </w:pPr>
      <w:r>
        <w:rPr>
          <w:rFonts w:hint="default" w:ascii="Times New Roman" w:hAnsi="Times New Roman" w:eastAsia="宋体" w:cs="Times New Roman"/>
          <w:color w:val="000000"/>
          <w:kern w:val="0"/>
          <w:sz w:val="19"/>
          <w:szCs w:val="19"/>
          <w:lang w:val="en-US" w:eastAsia="zh-CN" w:bidi="ar"/>
        </w:rPr>
        <w:t>— If dot11RSNAOperatingChannelValidationActivated is true and the peer STA’s RSNE indicated OCVC capability, it validates that an OCI element is present and the Channel information in the element matches current operating channel parameters (see 12.2.9). Otherwise, if there is a mismatch, processing status is set to OCI_MISMATCH.</w:t>
      </w:r>
    </w:p>
    <w:p>
      <w:pPr>
        <w:keepNext w:val="0"/>
        <w:keepLines w:val="0"/>
        <w:widowControl/>
        <w:suppressLineNumbers w:val="0"/>
        <w:jc w:val="left"/>
        <w:rPr>
          <w:ins w:id="190" w:author="10343608" w:date="2024-06-09T15:51:20Z"/>
          <w:rFonts w:hint="default" w:ascii="Times New Roman" w:hAnsi="Times New Roman" w:eastAsia="宋体" w:cs="Times New Roman"/>
          <w:color w:val="000000"/>
          <w:kern w:val="0"/>
          <w:sz w:val="20"/>
          <w:szCs w:val="20"/>
          <w:lang w:val="en-US" w:eastAsia="zh-CN" w:bidi="ar"/>
        </w:rPr>
      </w:pPr>
    </w:p>
    <w:p>
      <w:pPr>
        <w:rPr>
          <w:ins w:id="191" w:author="10343608" w:date="2024-06-09T15:50:28Z"/>
          <w:b/>
          <w:bCs/>
          <w:i/>
          <w:iCs/>
          <w:sz w:val="22"/>
          <w:szCs w:val="22"/>
          <w:lang w:eastAsia="ko-KR"/>
        </w:rPr>
      </w:pPr>
    </w:p>
    <w:p>
      <w:pPr>
        <w:rPr>
          <w:b/>
          <w:bCs/>
          <w:i/>
          <w:iCs/>
          <w:sz w:val="22"/>
          <w:szCs w:val="22"/>
          <w:lang w:eastAsia="ko-KR"/>
        </w:rPr>
      </w:pPr>
    </w:p>
    <w:p>
      <w:pPr>
        <w:rPr>
          <w:b/>
          <w:bCs/>
          <w:i/>
          <w:iCs/>
          <w:sz w:val="22"/>
          <w:szCs w:val="22"/>
          <w:lang w:eastAsia="ko-KR"/>
        </w:rPr>
      </w:pPr>
    </w:p>
    <w:p>
      <w:pPr>
        <w:rPr>
          <w:rFonts w:hint="eastAsia"/>
          <w:b/>
          <w:bCs/>
          <w:i/>
          <w:iCs/>
          <w:sz w:val="22"/>
          <w:szCs w:val="22"/>
          <w:lang w:val="en-US" w:eastAsia="zh-CN"/>
        </w:rPr>
      </w:pPr>
      <w:r>
        <w:rPr>
          <w:rFonts w:hint="eastAsia"/>
          <w:b/>
          <w:bCs/>
          <w:i/>
          <w:iCs/>
          <w:sz w:val="22"/>
          <w:szCs w:val="22"/>
          <w:lang w:val="en-US" w:eastAsia="zh-CN"/>
        </w:rPr>
        <w:t>CID3190</w:t>
      </w:r>
    </w:p>
    <w:p>
      <w:pPr>
        <w:rPr>
          <w:rFonts w:hint="eastAsia"/>
          <w:b/>
          <w:bCs/>
          <w:i/>
          <w:iCs/>
          <w:sz w:val="22"/>
          <w:szCs w:val="22"/>
          <w:lang w:val="en-US" w:eastAsia="zh-CN"/>
        </w:rPr>
      </w:pPr>
    </w:p>
    <w:p>
      <w:pPr>
        <w:rPr>
          <w:rFonts w:hint="default"/>
          <w:b/>
          <w:bCs/>
          <w:i/>
          <w:iCs/>
          <w:sz w:val="22"/>
          <w:szCs w:val="22"/>
          <w:lang w:val="en-US" w:eastAsia="zh-CN"/>
        </w:rPr>
      </w:pPr>
      <w:r>
        <w:rPr>
          <w:rFonts w:hint="eastAsia"/>
          <w:b/>
          <w:bCs/>
          <w:i/>
          <w:iCs/>
          <w:sz w:val="22"/>
          <w:szCs w:val="22"/>
          <w:lang w:val="en-US" w:eastAsia="zh-CN"/>
        </w:rPr>
        <w:t>Discussion:</w:t>
      </w:r>
    </w:p>
    <w:p>
      <w:pPr>
        <w:rPr>
          <w:rFonts w:hint="default"/>
          <w:b/>
          <w:bCs/>
          <w:i/>
          <w:iCs/>
          <w:sz w:val="22"/>
          <w:szCs w:val="22"/>
          <w:lang w:val="en-US" w:eastAsia="zh-CN"/>
        </w:rPr>
      </w:pPr>
      <w:r>
        <w:rPr>
          <w:rFonts w:hint="eastAsia"/>
          <w:b/>
          <w:bCs/>
          <w:i/>
          <w:iCs/>
          <w:sz w:val="22"/>
          <w:szCs w:val="22"/>
          <w:lang w:val="en-US" w:eastAsia="zh-CN"/>
        </w:rPr>
        <w:t>Refer to the figure that comment on as bellow.</w:t>
      </w:r>
    </w:p>
    <w:p>
      <w:pPr>
        <w:rPr>
          <w:rFonts w:hint="default"/>
          <w:b/>
          <w:bCs/>
          <w:i/>
          <w:iCs/>
          <w:sz w:val="22"/>
          <w:szCs w:val="22"/>
          <w:lang w:val="en-US" w:eastAsia="zh-CN"/>
        </w:rPr>
      </w:pPr>
      <w:r>
        <w:drawing>
          <wp:inline distT="0" distB="0" distL="114300" distR="114300">
            <wp:extent cx="5939790" cy="1681480"/>
            <wp:effectExtent l="0" t="0" r="381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a:stretch>
                      <a:fillRect/>
                    </a:stretch>
                  </pic:blipFill>
                  <pic:spPr>
                    <a:xfrm>
                      <a:off x="0" y="0"/>
                      <a:ext cx="5939790" cy="1681480"/>
                    </a:xfrm>
                    <a:prstGeom prst="rect">
                      <a:avLst/>
                    </a:prstGeom>
                    <a:noFill/>
                    <a:ln>
                      <a:noFill/>
                    </a:ln>
                  </pic:spPr>
                </pic:pic>
              </a:graphicData>
            </a:graphic>
          </wp:inline>
        </w:drawing>
      </w:r>
    </w:p>
    <w:p>
      <w:pPr>
        <w:rPr>
          <w:rFonts w:hint="default"/>
          <w:b/>
          <w:bCs/>
          <w:i/>
          <w:iCs/>
          <w:sz w:val="22"/>
          <w:szCs w:val="22"/>
          <w:lang w:val="en-US" w:eastAsia="zh-CN"/>
        </w:rPr>
      </w:pPr>
    </w:p>
    <w:p>
      <w:pPr>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For FILS authentication, the way to exchange IRM or device ID is in the association request and association response frame. That</w:t>
      </w:r>
      <w:r>
        <w:rPr>
          <w:rFonts w:hint="default" w:ascii="Arial" w:hAnsi="Arial" w:eastAsia="宋体" w:cs="Arial"/>
          <w:i w:val="0"/>
          <w:iCs w:val="0"/>
          <w:color w:val="000000"/>
          <w:kern w:val="0"/>
          <w:sz w:val="20"/>
          <w:szCs w:val="20"/>
          <w:u w:val="none"/>
          <w:lang w:val="en-US" w:eastAsia="zh-CN" w:bidi="ar"/>
        </w:rPr>
        <w:t>’</w:t>
      </w:r>
      <w:r>
        <w:rPr>
          <w:rFonts w:hint="eastAsia" w:ascii="Arial" w:hAnsi="Arial" w:eastAsia="宋体" w:cs="Arial"/>
          <w:i w:val="0"/>
          <w:iCs w:val="0"/>
          <w:color w:val="000000"/>
          <w:kern w:val="0"/>
          <w:sz w:val="20"/>
          <w:szCs w:val="20"/>
          <w:u w:val="none"/>
          <w:lang w:val="en-US" w:eastAsia="zh-CN" w:bidi="ar"/>
        </w:rPr>
        <w:t xml:space="preserve">s, if </w:t>
      </w:r>
      <w:r>
        <w:rPr>
          <w:rFonts w:hint="default" w:ascii="Arial" w:hAnsi="Arial" w:eastAsia="宋体" w:cs="Arial"/>
          <w:i w:val="0"/>
          <w:iCs w:val="0"/>
          <w:color w:val="000000"/>
          <w:kern w:val="0"/>
          <w:sz w:val="20"/>
          <w:szCs w:val="20"/>
          <w:u w:val="none"/>
          <w:lang w:val="en-US" w:eastAsia="zh-CN" w:bidi="ar"/>
        </w:rPr>
        <w:t>dot11FILSActivated is not true</w:t>
      </w:r>
      <w:r>
        <w:rPr>
          <w:rFonts w:hint="eastAsia" w:ascii="Arial" w:hAnsi="Arial" w:eastAsia="宋体" w:cs="Arial"/>
          <w:i w:val="0"/>
          <w:iCs w:val="0"/>
          <w:color w:val="000000"/>
          <w:kern w:val="0"/>
          <w:sz w:val="20"/>
          <w:szCs w:val="20"/>
          <w:u w:val="none"/>
          <w:lang w:val="en-US" w:eastAsia="zh-CN" w:bidi="ar"/>
        </w:rPr>
        <w:t xml:space="preserve">, IRM or device ID has nothing to do in association request and association response frame. The commenter propose to add </w:t>
      </w:r>
      <w:r>
        <w:rPr>
          <w:rFonts w:hint="default" w:ascii="Arial" w:hAnsi="Arial" w:eastAsia="宋体" w:cs="Arial"/>
          <w:i w:val="0"/>
          <w:iCs w:val="0"/>
          <w:color w:val="000000"/>
          <w:kern w:val="0"/>
          <w:sz w:val="20"/>
          <w:szCs w:val="20"/>
          <w:u w:val="none"/>
          <w:lang w:val="en-US" w:eastAsia="zh-CN" w:bidi="ar"/>
        </w:rPr>
        <w:t>“Device ID and IRM elements are not included if dot11FILSActivated is not true”</w:t>
      </w:r>
      <w:r>
        <w:rPr>
          <w:rFonts w:hint="eastAsia" w:ascii="Arial" w:hAnsi="Arial" w:eastAsia="宋体" w:cs="Arial"/>
          <w:i w:val="0"/>
          <w:iCs w:val="0"/>
          <w:color w:val="000000"/>
          <w:kern w:val="0"/>
          <w:sz w:val="20"/>
          <w:szCs w:val="20"/>
          <w:u w:val="none"/>
          <w:lang w:val="en-US" w:eastAsia="zh-CN" w:bidi="ar"/>
        </w:rPr>
        <w:t>, while it</w:t>
      </w:r>
      <w:r>
        <w:rPr>
          <w:rFonts w:hint="default" w:ascii="Arial" w:hAnsi="Arial" w:eastAsia="宋体" w:cs="Arial"/>
          <w:i w:val="0"/>
          <w:iCs w:val="0"/>
          <w:color w:val="000000"/>
          <w:kern w:val="0"/>
          <w:sz w:val="20"/>
          <w:szCs w:val="20"/>
          <w:u w:val="none"/>
          <w:lang w:val="en-US" w:eastAsia="zh-CN" w:bidi="ar"/>
        </w:rPr>
        <w:t>’</w:t>
      </w:r>
      <w:r>
        <w:rPr>
          <w:rFonts w:hint="eastAsia" w:ascii="Arial" w:hAnsi="Arial" w:eastAsia="宋体" w:cs="Arial"/>
          <w:i w:val="0"/>
          <w:iCs w:val="0"/>
          <w:color w:val="000000"/>
          <w:kern w:val="0"/>
          <w:sz w:val="20"/>
          <w:szCs w:val="20"/>
          <w:u w:val="none"/>
          <w:lang w:val="en-US" w:eastAsia="zh-CN" w:bidi="ar"/>
        </w:rPr>
        <w:t xml:space="preserve">s already captured in the original text in the Notes, See </w:t>
      </w:r>
      <w:r>
        <w:rPr>
          <w:rFonts w:hint="default" w:ascii="Arial" w:hAnsi="Arial" w:eastAsia="宋体" w:cs="Arial"/>
          <w:i w:val="0"/>
          <w:iCs w:val="0"/>
          <w:color w:val="000000"/>
          <w:kern w:val="0"/>
          <w:sz w:val="20"/>
          <w:szCs w:val="20"/>
          <w:u w:val="none"/>
          <w:lang w:val="en-US" w:eastAsia="zh-CN" w:bidi="ar"/>
        </w:rPr>
        <w:t>“</w:t>
      </w:r>
      <w:r>
        <w:rPr>
          <w:rFonts w:hint="eastAsia" w:ascii="Arial" w:hAnsi="Arial" w:eastAsia="宋体" w:cs="Arial"/>
          <w:i w:val="0"/>
          <w:iCs w:val="0"/>
          <w:color w:val="000000"/>
          <w:kern w:val="0"/>
          <w:sz w:val="20"/>
          <w:szCs w:val="20"/>
          <w:u w:val="none"/>
          <w:lang w:val="en-US" w:eastAsia="zh-CN" w:bidi="ar"/>
        </w:rPr>
        <w:t>otherwise, it is not present.</w:t>
      </w:r>
      <w:r>
        <w:rPr>
          <w:rFonts w:hint="default" w:ascii="Arial" w:hAnsi="Arial" w:eastAsia="宋体" w:cs="Arial"/>
          <w:i w:val="0"/>
          <w:iCs w:val="0"/>
          <w:color w:val="000000"/>
          <w:kern w:val="0"/>
          <w:sz w:val="20"/>
          <w:szCs w:val="20"/>
          <w:u w:val="none"/>
          <w:lang w:val="en-US" w:eastAsia="zh-CN" w:bidi="ar"/>
        </w:rPr>
        <w:t>”</w:t>
      </w:r>
    </w:p>
    <w:p>
      <w:pPr>
        <w:rPr>
          <w:rFonts w:hint="default" w:ascii="Arial" w:hAnsi="Arial" w:eastAsia="宋体" w:cs="Arial"/>
          <w:i w:val="0"/>
          <w:iCs w:val="0"/>
          <w:color w:val="000000"/>
          <w:kern w:val="0"/>
          <w:sz w:val="20"/>
          <w:szCs w:val="20"/>
          <w:u w:val="none"/>
          <w:lang w:val="en-US" w:eastAsia="ko-KR" w:bidi="ar"/>
        </w:rPr>
      </w:pPr>
    </w:p>
    <w:p>
      <w:pPr>
        <w:keepNext w:val="0"/>
        <w:keepLines w:val="0"/>
        <w:widowControl/>
        <w:suppressLineNumbers w:val="0"/>
        <w:jc w:val="both"/>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Rejected--</w:t>
      </w:r>
    </w:p>
    <w:p>
      <w:pPr>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The proposed change is already captured by the original text in the Notes, no need further change.</w:t>
      </w:r>
    </w:p>
    <w:p>
      <w:pPr>
        <w:spacing w:beforeLines="0" w:afterLines="0"/>
        <w:ind w:left="0" w:leftChars="0" w:firstLine="0" w:firstLineChars="0"/>
        <w:jc w:val="left"/>
        <w:rPr>
          <w:rFonts w:hint="default" w:ascii="TimesNewRoman" w:hAnsi="TimesNewRoman" w:eastAsia="TimesNewRoman"/>
          <w:sz w:val="20"/>
          <w:szCs w:val="24"/>
          <w:lang w:val="en-US" w:eastAsia="zh-CN"/>
        </w:rPr>
      </w:pPr>
    </w:p>
    <w:sectPr>
      <w:head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Arial,Bold">
    <w:altName w:val="宋体"/>
    <w:panose1 w:val="00000000000000000000"/>
    <w:charset w:val="86"/>
    <w:family w:val="auto"/>
    <w:pitch w:val="default"/>
    <w:sig w:usb0="00000000" w:usb1="00000000" w:usb2="00000010" w:usb3="00000000" w:csb0="00060000" w:csb1="00000000"/>
  </w:font>
  <w:font w:name="TimesNewRoman">
    <w:altName w:val="宋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left="0" w:leftChars="0" w:firstLine="0" w:firstLineChars="0"/>
      <w:jc w:val="both"/>
      <w:rPr>
        <w:rFonts w:hint="default" w:eastAsiaTheme="minorEastAsia"/>
        <w:sz w:val="20"/>
        <w:szCs w:val="20"/>
        <w:lang w:val="en-US" w:eastAsia="zh-CN"/>
      </w:rPr>
    </w:pPr>
    <w:r>
      <w:rPr>
        <w:rFonts w:hint="eastAsia"/>
        <w:sz w:val="20"/>
        <w:szCs w:val="20"/>
        <w:lang w:val="en-US" w:eastAsia="zh-CN"/>
      </w:rPr>
      <w:t>June 9, 2024                                                                                                                     doc.: IEEE 802.11-24/992r0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360CD0"/>
    <w:multiLevelType w:val="singleLevel"/>
    <w:tmpl w:val="2C360CD0"/>
    <w:lvl w:ilvl="0" w:tentative="0">
      <w:start w:val="1"/>
      <w:numFmt w:val="decimal"/>
      <w:suff w:val="space"/>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0343608">
    <w15:presenceInfo w15:providerId="None" w15:userId="10343608"/>
  </w15:person>
  <w15:person w15:author="Jay Yang">
    <w15:presenceInfo w15:providerId="None" w15:userId="Jay 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1"/>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235C"/>
    <w:rsid w:val="000C794C"/>
    <w:rsid w:val="00106B88"/>
    <w:rsid w:val="001401F2"/>
    <w:rsid w:val="00181300"/>
    <w:rsid w:val="002C279C"/>
    <w:rsid w:val="002F08F2"/>
    <w:rsid w:val="002F7021"/>
    <w:rsid w:val="003C2D55"/>
    <w:rsid w:val="0065072F"/>
    <w:rsid w:val="006F4F70"/>
    <w:rsid w:val="006F6F5A"/>
    <w:rsid w:val="00802B59"/>
    <w:rsid w:val="008B0ED6"/>
    <w:rsid w:val="00944F47"/>
    <w:rsid w:val="00A52EC9"/>
    <w:rsid w:val="00A73388"/>
    <w:rsid w:val="00AE3892"/>
    <w:rsid w:val="00AE5501"/>
    <w:rsid w:val="00B15EAF"/>
    <w:rsid w:val="00B32681"/>
    <w:rsid w:val="00C61583"/>
    <w:rsid w:val="00CA2FD1"/>
    <w:rsid w:val="00CC329D"/>
    <w:rsid w:val="00DC0E3D"/>
    <w:rsid w:val="00FC53A0"/>
    <w:rsid w:val="00FE729E"/>
    <w:rsid w:val="01DE4665"/>
    <w:rsid w:val="01FF2C67"/>
    <w:rsid w:val="023E6E33"/>
    <w:rsid w:val="038E7415"/>
    <w:rsid w:val="048A7963"/>
    <w:rsid w:val="05B95CBA"/>
    <w:rsid w:val="06B35621"/>
    <w:rsid w:val="06BC4125"/>
    <w:rsid w:val="06EC25E7"/>
    <w:rsid w:val="09DD5CAF"/>
    <w:rsid w:val="0A696386"/>
    <w:rsid w:val="0CA84815"/>
    <w:rsid w:val="0DB62CAB"/>
    <w:rsid w:val="0EB86B7F"/>
    <w:rsid w:val="0F0D7D53"/>
    <w:rsid w:val="0F8A3CB9"/>
    <w:rsid w:val="0FE00049"/>
    <w:rsid w:val="10107366"/>
    <w:rsid w:val="110C4919"/>
    <w:rsid w:val="14E97A1B"/>
    <w:rsid w:val="18A64C67"/>
    <w:rsid w:val="18AA1B61"/>
    <w:rsid w:val="19514ACD"/>
    <w:rsid w:val="19A554E9"/>
    <w:rsid w:val="1B677E14"/>
    <w:rsid w:val="1B9E1B01"/>
    <w:rsid w:val="1C551975"/>
    <w:rsid w:val="1CA15945"/>
    <w:rsid w:val="1CDB3B86"/>
    <w:rsid w:val="1DDB23E0"/>
    <w:rsid w:val="1EB3519B"/>
    <w:rsid w:val="1F016C1D"/>
    <w:rsid w:val="1FDD2709"/>
    <w:rsid w:val="21661B9A"/>
    <w:rsid w:val="22244A4D"/>
    <w:rsid w:val="24194EF6"/>
    <w:rsid w:val="26396DDC"/>
    <w:rsid w:val="26776263"/>
    <w:rsid w:val="271660D5"/>
    <w:rsid w:val="27CD0E34"/>
    <w:rsid w:val="29777D37"/>
    <w:rsid w:val="2AB31139"/>
    <w:rsid w:val="2B26772D"/>
    <w:rsid w:val="2DCD1BB4"/>
    <w:rsid w:val="2F63646B"/>
    <w:rsid w:val="30FF1DB4"/>
    <w:rsid w:val="33A22B44"/>
    <w:rsid w:val="34432AF0"/>
    <w:rsid w:val="348D3354"/>
    <w:rsid w:val="365363CC"/>
    <w:rsid w:val="37327FF9"/>
    <w:rsid w:val="37620E48"/>
    <w:rsid w:val="38825717"/>
    <w:rsid w:val="38AC79EC"/>
    <w:rsid w:val="39BF5A56"/>
    <w:rsid w:val="39CB3B02"/>
    <w:rsid w:val="3A2F3C45"/>
    <w:rsid w:val="3CAB3B6B"/>
    <w:rsid w:val="3CE502DD"/>
    <w:rsid w:val="3FC5430A"/>
    <w:rsid w:val="3FF60922"/>
    <w:rsid w:val="42462A4F"/>
    <w:rsid w:val="428F0156"/>
    <w:rsid w:val="434C04DB"/>
    <w:rsid w:val="43F95755"/>
    <w:rsid w:val="450028C6"/>
    <w:rsid w:val="46383162"/>
    <w:rsid w:val="46FD49E4"/>
    <w:rsid w:val="4A894940"/>
    <w:rsid w:val="4AB81F00"/>
    <w:rsid w:val="4B17387A"/>
    <w:rsid w:val="4B6B7048"/>
    <w:rsid w:val="4BC1058D"/>
    <w:rsid w:val="53047BAF"/>
    <w:rsid w:val="53084E51"/>
    <w:rsid w:val="54601C3D"/>
    <w:rsid w:val="54680E38"/>
    <w:rsid w:val="55520525"/>
    <w:rsid w:val="55EC383A"/>
    <w:rsid w:val="56FC65A0"/>
    <w:rsid w:val="59203F46"/>
    <w:rsid w:val="595909C4"/>
    <w:rsid w:val="59756308"/>
    <w:rsid w:val="5B6833FD"/>
    <w:rsid w:val="5C7A6958"/>
    <w:rsid w:val="5D521F09"/>
    <w:rsid w:val="5DAF16C6"/>
    <w:rsid w:val="617D349F"/>
    <w:rsid w:val="63897DF5"/>
    <w:rsid w:val="63C8296E"/>
    <w:rsid w:val="65B705E0"/>
    <w:rsid w:val="660A6CF5"/>
    <w:rsid w:val="67012A14"/>
    <w:rsid w:val="670B42D7"/>
    <w:rsid w:val="68B24167"/>
    <w:rsid w:val="6960614D"/>
    <w:rsid w:val="6B4E7733"/>
    <w:rsid w:val="6C55352D"/>
    <w:rsid w:val="6D4D4B3F"/>
    <w:rsid w:val="71D23D52"/>
    <w:rsid w:val="740270FE"/>
    <w:rsid w:val="74BC16CF"/>
    <w:rsid w:val="74C86C23"/>
    <w:rsid w:val="74FD52BD"/>
    <w:rsid w:val="759608C9"/>
    <w:rsid w:val="75AA12B4"/>
    <w:rsid w:val="764F38B9"/>
    <w:rsid w:val="76E57D37"/>
    <w:rsid w:val="79211317"/>
    <w:rsid w:val="79263230"/>
    <w:rsid w:val="79817A0B"/>
    <w:rsid w:val="7AAC6D3B"/>
    <w:rsid w:val="7DCF20BE"/>
    <w:rsid w:val="7EB93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403"/>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3"/>
    <w:unhideWhenUsed/>
    <w:qFormat/>
    <w:uiPriority w:val="9"/>
    <w:pPr>
      <w:keepNext/>
      <w:keepLines/>
      <w:spacing w:before="280" w:after="290" w:line="376" w:lineRule="auto"/>
      <w:outlineLvl w:val="3"/>
    </w:pPr>
    <w:rPr>
      <w:rFonts w:asciiTheme="majorHAnsi" w:hAnsiTheme="majorHAnsi" w:eastAsiaTheme="majorEastAsia" w:cstheme="majorBidi"/>
      <w:b/>
      <w:bCs/>
      <w:sz w:val="20"/>
      <w:szCs w:val="28"/>
    </w:rPr>
  </w:style>
  <w:style w:type="paragraph" w:styleId="6">
    <w:name w:val="heading 5"/>
    <w:basedOn w:val="1"/>
    <w:next w:val="1"/>
    <w:link w:val="34"/>
    <w:unhideWhenUsed/>
    <w:qFormat/>
    <w:uiPriority w:val="9"/>
    <w:pPr>
      <w:keepNext/>
      <w:keepLines/>
      <w:spacing w:before="280" w:after="290"/>
      <w:ind w:left="100" w:leftChars="100" w:right="100" w:rightChars="100" w:firstLine="200" w:firstLineChars="200"/>
      <w:outlineLvl w:val="4"/>
    </w:pPr>
    <w:rPr>
      <w:b/>
      <w:bCs/>
      <w:szCs w:val="28"/>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9">
    <w:name w:val="Balloon Text"/>
    <w:basedOn w:val="1"/>
    <w:link w:val="25"/>
    <w:semiHidden/>
    <w:unhideWhenUsed/>
    <w:qFormat/>
    <w:uiPriority w:val="99"/>
    <w:rPr>
      <w:sz w:val="18"/>
      <w:szCs w:val="18"/>
    </w:rPr>
  </w:style>
  <w:style w:type="paragraph" w:styleId="10">
    <w:name w:val="caption"/>
    <w:basedOn w:val="1"/>
    <w:next w:val="1"/>
    <w:unhideWhenUsed/>
    <w:qFormat/>
    <w:uiPriority w:val="35"/>
    <w:pPr>
      <w:ind w:left="840"/>
      <w:jc w:val="center"/>
    </w:pPr>
    <w:rPr>
      <w:rFonts w:ascii="黑体" w:hAnsi="黑体" w:eastAsia="黑体" w:cstheme="majorBidi"/>
      <w:color w:val="000000" w:themeColor="text1"/>
      <w:sz w:val="20"/>
      <w:szCs w:val="20"/>
      <w14:textFill>
        <w14:solidFill>
          <w14:schemeClr w14:val="tx1"/>
        </w14:solidFill>
      </w14:textFill>
    </w:rPr>
  </w:style>
  <w:style w:type="character" w:styleId="11">
    <w:name w:val="annotation reference"/>
    <w:basedOn w:val="7"/>
    <w:semiHidden/>
    <w:unhideWhenUsed/>
    <w:qFormat/>
    <w:uiPriority w:val="99"/>
    <w:rPr>
      <w:sz w:val="16"/>
      <w:szCs w:val="16"/>
    </w:rPr>
  </w:style>
  <w:style w:type="paragraph" w:styleId="12">
    <w:name w:val="annotation text"/>
    <w:basedOn w:val="1"/>
    <w:link w:val="27"/>
    <w:semiHidden/>
    <w:unhideWhenUsed/>
    <w:qFormat/>
    <w:uiPriority w:val="99"/>
    <w:rPr>
      <w:sz w:val="20"/>
      <w:szCs w:val="20"/>
    </w:rPr>
  </w:style>
  <w:style w:type="paragraph" w:styleId="13">
    <w:name w:val="annotation subject"/>
    <w:basedOn w:val="12"/>
    <w:next w:val="12"/>
    <w:link w:val="28"/>
    <w:semiHidden/>
    <w:unhideWhenUsed/>
    <w:qFormat/>
    <w:uiPriority w:val="99"/>
    <w:rPr>
      <w:b/>
      <w:bCs/>
    </w:rPr>
  </w:style>
  <w:style w:type="character" w:styleId="14">
    <w:name w:val="Emphasis"/>
    <w:basedOn w:val="7"/>
    <w:qFormat/>
    <w:uiPriority w:val="20"/>
    <w:rPr>
      <w:i/>
      <w:iCs/>
    </w:rPr>
  </w:style>
  <w:style w:type="character" w:styleId="15">
    <w:name w:val="FollowedHyperlink"/>
    <w:basedOn w:val="7"/>
    <w:semiHidden/>
    <w:unhideWhenUsed/>
    <w:qFormat/>
    <w:uiPriority w:val="99"/>
    <w:rPr>
      <w:color w:val="954F72" w:themeColor="followedHyperlink"/>
      <w:u w:val="single"/>
      <w14:textFill>
        <w14:solidFill>
          <w14:schemeClr w14:val="folHlink"/>
        </w14:solidFill>
      </w14:textFill>
    </w:rPr>
  </w:style>
  <w:style w:type="paragraph" w:styleId="16">
    <w:name w:val="footer"/>
    <w:basedOn w:val="1"/>
    <w:link w:val="26"/>
    <w:unhideWhenUsed/>
    <w:qFormat/>
    <w:uiPriority w:val="99"/>
    <w:pPr>
      <w:tabs>
        <w:tab w:val="center" w:pos="4153"/>
        <w:tab w:val="right" w:pos="8306"/>
      </w:tabs>
      <w:snapToGrid w:val="0"/>
    </w:pPr>
    <w:rPr>
      <w:sz w:val="18"/>
      <w:szCs w:val="18"/>
    </w:rPr>
  </w:style>
  <w:style w:type="paragraph" w:styleId="17">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character" w:styleId="18">
    <w:name w:val="Hyperlink"/>
    <w:basedOn w:val="7"/>
    <w:unhideWhenUsed/>
    <w:qFormat/>
    <w:uiPriority w:val="99"/>
    <w:rPr>
      <w:color w:val="0563C1" w:themeColor="hyperlink"/>
      <w:u w:val="single"/>
      <w14:textFill>
        <w14:solidFill>
          <w14:schemeClr w14:val="hlink"/>
        </w14:solidFill>
      </w14:textFill>
    </w:rPr>
  </w:style>
  <w:style w:type="paragraph" w:styleId="19">
    <w:name w:val="Normal (Web)"/>
    <w:basedOn w:val="1"/>
    <w:link w:val="40"/>
    <w:unhideWhenUsed/>
    <w:qFormat/>
    <w:uiPriority w:val="99"/>
    <w:pPr>
      <w:spacing w:before="100" w:beforeAutospacing="1" w:after="100" w:afterAutospacing="1"/>
      <w:jc w:val="left"/>
    </w:pPr>
    <w:rPr>
      <w:rFonts w:ascii="宋体" w:hAnsi="宋体" w:eastAsia="宋体" w:cs="宋体"/>
      <w:sz w:val="24"/>
      <w:szCs w:val="24"/>
    </w:rPr>
  </w:style>
  <w:style w:type="character" w:styleId="20">
    <w:name w:val="Strong"/>
    <w:basedOn w:val="7"/>
    <w:qFormat/>
    <w:uiPriority w:val="22"/>
    <w:rPr>
      <w:b/>
      <w:bCs/>
    </w:rPr>
  </w:style>
  <w:style w:type="table" w:styleId="21">
    <w:name w:val="Table Grid"/>
    <w:basedOn w:val="8"/>
    <w:qFormat/>
    <w:uiPriority w:val="39"/>
    <w:rPr>
      <w:kern w:val="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2">
    <w:name w:val="toc 1"/>
    <w:basedOn w:val="1"/>
    <w:next w:val="1"/>
    <w:unhideWhenUsed/>
    <w:qFormat/>
    <w:uiPriority w:val="39"/>
  </w:style>
  <w:style w:type="paragraph" w:styleId="23">
    <w:name w:val="toc 2"/>
    <w:basedOn w:val="1"/>
    <w:next w:val="1"/>
    <w:unhideWhenUsed/>
    <w:qFormat/>
    <w:uiPriority w:val="39"/>
    <w:pPr>
      <w:tabs>
        <w:tab w:val="right" w:leader="dot" w:pos="8296"/>
      </w:tabs>
      <w:ind w:left="420" w:leftChars="200"/>
    </w:pPr>
  </w:style>
  <w:style w:type="paragraph" w:styleId="24">
    <w:name w:val="toc 3"/>
    <w:basedOn w:val="1"/>
    <w:next w:val="1"/>
    <w:unhideWhenUsed/>
    <w:qFormat/>
    <w:uiPriority w:val="39"/>
    <w:pPr>
      <w:ind w:left="840" w:leftChars="400"/>
    </w:pPr>
  </w:style>
  <w:style w:type="character" w:customStyle="1" w:styleId="25">
    <w:name w:val="Balloon Text Char"/>
    <w:basedOn w:val="7"/>
    <w:link w:val="9"/>
    <w:semiHidden/>
    <w:qFormat/>
    <w:uiPriority w:val="99"/>
    <w:rPr>
      <w:kern w:val="2"/>
      <w:sz w:val="18"/>
      <w:szCs w:val="18"/>
    </w:rPr>
  </w:style>
  <w:style w:type="character" w:customStyle="1" w:styleId="26">
    <w:name w:val="Footer Char"/>
    <w:basedOn w:val="7"/>
    <w:link w:val="16"/>
    <w:qFormat/>
    <w:uiPriority w:val="99"/>
    <w:rPr>
      <w:kern w:val="2"/>
      <w:sz w:val="18"/>
      <w:szCs w:val="18"/>
    </w:rPr>
  </w:style>
  <w:style w:type="character" w:customStyle="1" w:styleId="27">
    <w:name w:val="Comment Text Char"/>
    <w:basedOn w:val="7"/>
    <w:link w:val="12"/>
    <w:semiHidden/>
    <w:qFormat/>
    <w:uiPriority w:val="99"/>
    <w:rPr>
      <w:kern w:val="2"/>
      <w:sz w:val="20"/>
      <w:szCs w:val="20"/>
    </w:rPr>
  </w:style>
  <w:style w:type="character" w:customStyle="1" w:styleId="28">
    <w:name w:val="Comment Subject Char"/>
    <w:basedOn w:val="27"/>
    <w:link w:val="13"/>
    <w:semiHidden/>
    <w:qFormat/>
    <w:uiPriority w:val="99"/>
    <w:rPr>
      <w:b/>
      <w:bCs/>
      <w:kern w:val="2"/>
      <w:sz w:val="20"/>
      <w:szCs w:val="20"/>
    </w:rPr>
  </w:style>
  <w:style w:type="character" w:customStyle="1" w:styleId="29">
    <w:name w:val="Header Char"/>
    <w:basedOn w:val="7"/>
    <w:link w:val="17"/>
    <w:qFormat/>
    <w:uiPriority w:val="99"/>
    <w:rPr>
      <w:kern w:val="2"/>
      <w:sz w:val="18"/>
      <w:szCs w:val="18"/>
    </w:rPr>
  </w:style>
  <w:style w:type="character" w:customStyle="1" w:styleId="30">
    <w:name w:val="Heading 1 Char"/>
    <w:basedOn w:val="7"/>
    <w:link w:val="2"/>
    <w:qFormat/>
    <w:uiPriority w:val="9"/>
    <w:rPr>
      <w:b/>
      <w:bCs/>
      <w:kern w:val="44"/>
      <w:sz w:val="44"/>
      <w:szCs w:val="44"/>
    </w:rPr>
  </w:style>
  <w:style w:type="character" w:customStyle="1" w:styleId="31">
    <w:name w:val="Heading 2 Char"/>
    <w:basedOn w:val="7"/>
    <w:link w:val="3"/>
    <w:qFormat/>
    <w:uiPriority w:val="9"/>
    <w:rPr>
      <w:rFonts w:asciiTheme="majorHAnsi" w:hAnsiTheme="majorHAnsi" w:eastAsiaTheme="majorEastAsia" w:cstheme="majorBidi"/>
      <w:b/>
      <w:bCs/>
      <w:kern w:val="2"/>
      <w:sz w:val="32"/>
      <w:szCs w:val="32"/>
    </w:rPr>
  </w:style>
  <w:style w:type="character" w:customStyle="1" w:styleId="32">
    <w:name w:val="Heading 3 Char"/>
    <w:basedOn w:val="7"/>
    <w:link w:val="4"/>
    <w:qFormat/>
    <w:uiPriority w:val="9"/>
    <w:rPr>
      <w:b/>
      <w:bCs/>
      <w:kern w:val="2"/>
      <w:sz w:val="32"/>
      <w:szCs w:val="32"/>
    </w:rPr>
  </w:style>
  <w:style w:type="character" w:customStyle="1" w:styleId="33">
    <w:name w:val="Heading 4 Char"/>
    <w:basedOn w:val="7"/>
    <w:link w:val="5"/>
    <w:qFormat/>
    <w:uiPriority w:val="9"/>
    <w:rPr>
      <w:rFonts w:asciiTheme="majorHAnsi" w:hAnsiTheme="majorHAnsi" w:eastAsiaTheme="majorEastAsia" w:cstheme="majorBidi"/>
      <w:b/>
      <w:bCs/>
      <w:kern w:val="2"/>
      <w:sz w:val="20"/>
      <w:szCs w:val="28"/>
    </w:rPr>
  </w:style>
  <w:style w:type="character" w:customStyle="1" w:styleId="34">
    <w:name w:val="Heading 5 Char"/>
    <w:basedOn w:val="7"/>
    <w:link w:val="6"/>
    <w:qFormat/>
    <w:uiPriority w:val="9"/>
    <w:rPr>
      <w:b/>
      <w:bCs/>
      <w:kern w:val="2"/>
      <w:szCs w:val="28"/>
    </w:rPr>
  </w:style>
  <w:style w:type="paragraph" w:customStyle="1" w:styleId="35">
    <w:name w:val="Level-5"/>
    <w:basedOn w:val="19"/>
    <w:link w:val="36"/>
    <w:qFormat/>
    <w:uiPriority w:val="0"/>
    <w:pPr>
      <w:ind w:firstLine="422" w:firstLineChars="200"/>
    </w:pPr>
    <w:rPr>
      <w:b/>
      <w:bCs/>
      <w:sz w:val="21"/>
      <w:szCs w:val="21"/>
    </w:rPr>
  </w:style>
  <w:style w:type="character" w:customStyle="1" w:styleId="36">
    <w:name w:val="Level-5 Char"/>
    <w:basedOn w:val="7"/>
    <w:link w:val="35"/>
    <w:qFormat/>
    <w:uiPriority w:val="0"/>
    <w:rPr>
      <w:rFonts w:ascii="宋体" w:hAnsi="宋体" w:eastAsia="宋体" w:cs="宋体"/>
      <w:b/>
      <w:bCs/>
      <w:kern w:val="2"/>
    </w:rPr>
  </w:style>
  <w:style w:type="paragraph" w:styleId="37">
    <w:name w:val="List Paragraph"/>
    <w:basedOn w:val="1"/>
    <w:qFormat/>
    <w:uiPriority w:val="34"/>
    <w:pPr>
      <w:ind w:firstLine="420" w:firstLineChars="200"/>
    </w:pPr>
  </w:style>
  <w:style w:type="character" w:customStyle="1" w:styleId="38">
    <w:name w:val="Mention"/>
    <w:basedOn w:val="7"/>
    <w:unhideWhenUsed/>
    <w:qFormat/>
    <w:uiPriority w:val="99"/>
    <w:rPr>
      <w:color w:val="2B579A"/>
      <w:shd w:val="clear" w:color="auto" w:fill="E6E6E6"/>
    </w:rPr>
  </w:style>
  <w:style w:type="paragraph" w:styleId="39">
    <w:name w:val="No Spacing"/>
    <w:qFormat/>
    <w:uiPriority w:val="1"/>
    <w:pPr>
      <w:widowControl w:val="0"/>
      <w:ind w:firstLine="403"/>
      <w:jc w:val="both"/>
    </w:pPr>
    <w:rPr>
      <w:rFonts w:asciiTheme="minorHAnsi" w:hAnsiTheme="minorHAnsi" w:eastAsiaTheme="minorEastAsia" w:cstheme="minorBidi"/>
      <w:kern w:val="2"/>
      <w:sz w:val="21"/>
      <w:szCs w:val="21"/>
      <w:lang w:val="en-US" w:eastAsia="zh-CN" w:bidi="ar-SA"/>
    </w:rPr>
  </w:style>
  <w:style w:type="character" w:customStyle="1" w:styleId="40">
    <w:name w:val="Normal (Web) Char"/>
    <w:link w:val="19"/>
    <w:qFormat/>
    <w:locked/>
    <w:uiPriority w:val="99"/>
    <w:rPr>
      <w:rFonts w:ascii="宋体" w:hAnsi="宋体" w:eastAsia="宋体" w:cs="宋体"/>
      <w:kern w:val="2"/>
      <w:sz w:val="24"/>
      <w:szCs w:val="24"/>
    </w:rPr>
  </w:style>
  <w:style w:type="paragraph" w:customStyle="1" w:styleId="41">
    <w:name w:val="TOC Heading"/>
    <w:basedOn w:val="2"/>
    <w:next w:val="1"/>
    <w:unhideWhenUsed/>
    <w:qFormat/>
    <w:uiPriority w:val="39"/>
    <w:pPr>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lang w:eastAsia="en-US"/>
    </w:rPr>
  </w:style>
  <w:style w:type="paragraph" w:customStyle="1" w:styleId="42">
    <w:name w:val="T2"/>
    <w:basedOn w:val="1"/>
    <w:qFormat/>
    <w:uiPriority w:val="0"/>
    <w:pPr>
      <w:spacing w:after="240"/>
      <w:ind w:left="720" w:right="720" w:firstLine="0"/>
      <w:jc w:val="center"/>
    </w:pPr>
    <w:rPr>
      <w:rFonts w:ascii="Times New Roman" w:hAnsi="Times New Roman" w:eastAsia="Malgun Gothic" w:cs="Times New Roman"/>
      <w:b/>
      <w:kern w:val="0"/>
      <w:sz w:val="28"/>
      <w:szCs w:val="20"/>
      <w:lang w:val="en-GB" w:eastAsia="en-US"/>
    </w:rPr>
  </w:style>
  <w:style w:type="paragraph" w:customStyle="1" w:styleId="43">
    <w:name w:val="T1"/>
    <w:basedOn w:val="1"/>
    <w:qFormat/>
    <w:uiPriority w:val="0"/>
    <w:pPr>
      <w:ind w:firstLine="0"/>
      <w:jc w:val="center"/>
    </w:pPr>
    <w:rPr>
      <w:rFonts w:ascii="Times New Roman" w:hAnsi="Times New Roman" w:eastAsia="Malgun Gothic" w:cs="Times New Roman"/>
      <w:b/>
      <w:kern w:val="0"/>
      <w:sz w:val="28"/>
      <w:szCs w:val="20"/>
      <w:lang w:val="en-GB" w:eastAsia="en-US"/>
    </w:rPr>
  </w:style>
  <w:style w:type="paragraph" w:customStyle="1" w:styleId="44">
    <w:name w:val="Bulleted"/>
    <w:qFormat/>
    <w:uiPriority w:val="0"/>
    <w:pPr>
      <w:tabs>
        <w:tab w:val="left" w:pos="360"/>
      </w:tabs>
      <w:autoSpaceDE w:val="0"/>
      <w:autoSpaceDN w:val="0"/>
      <w:adjustRightInd w:val="0"/>
      <w:spacing w:line="280" w:lineRule="atLeast"/>
      <w:ind w:left="360" w:hanging="360"/>
    </w:pPr>
    <w:rPr>
      <w:rFonts w:ascii="Times New Roman" w:hAnsi="Times New Roman" w:cs="Times New Roman" w:eastAsiaTheme="minorEastAsia"/>
      <w:color w:val="000000"/>
      <w:w w:val="0"/>
      <w:sz w:val="24"/>
      <w:szCs w:val="24"/>
      <w:lang w:val="en-US" w:eastAsia="en-US"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963</Words>
  <Characters>5494</Characters>
  <Lines>45</Lines>
  <Paragraphs>12</Paragraphs>
  <TotalTime>11</TotalTime>
  <ScaleCrop>false</ScaleCrop>
  <LinksUpToDate>false</LinksUpToDate>
  <CharactersWithSpaces>6445</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2023-03-15T13:54:00Z</dcterms:created>
  <dc:creator>Zhijie Yang (NSB)</dc:creator>
  <cp:lastModifiedBy>Jay Yang</cp:lastModifiedBy>
  <dcterms:modified xsi:type="dcterms:W3CDTF">2024-06-11T02:08:44Z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C0D94A6911DE4D86905FF9A5F245D918_13</vt:lpwstr>
  </property>
</Properties>
</file>