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03582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5"/>
        <w:gridCol w:w="1875"/>
        <w:gridCol w:w="2814"/>
        <w:gridCol w:w="1521"/>
        <w:gridCol w:w="1841"/>
      </w:tblGrid>
      <w:tr w:rsidR="00CA09B2" w14:paraId="1DD9283E" w14:textId="77777777">
        <w:trPr>
          <w:trHeight w:val="485"/>
          <w:jc w:val="center"/>
        </w:trPr>
        <w:tc>
          <w:tcPr>
            <w:tcW w:w="9576" w:type="dxa"/>
            <w:gridSpan w:val="5"/>
            <w:vAlign w:val="center"/>
          </w:tcPr>
          <w:p w14:paraId="5F5A14B4" w14:textId="68BD0ED6" w:rsidR="00CA09B2" w:rsidRDefault="009958D3">
            <w:pPr>
              <w:pStyle w:val="T2"/>
            </w:pPr>
            <w:r>
              <w:rPr>
                <w:lang w:eastAsia="ko-KR"/>
              </w:rPr>
              <w:t>11be D</w:t>
            </w:r>
            <w:r w:rsidR="003B4347">
              <w:rPr>
                <w:lang w:eastAsia="ko-KR"/>
              </w:rPr>
              <w:t>6</w:t>
            </w:r>
            <w:r>
              <w:rPr>
                <w:lang w:eastAsia="ko-KR"/>
              </w:rPr>
              <w:t>.0</w:t>
            </w:r>
            <w:r>
              <w:rPr>
                <w:rFonts w:hint="eastAsia"/>
                <w:lang w:eastAsia="ko-KR"/>
              </w:rPr>
              <w:t xml:space="preserve"> </w:t>
            </w:r>
            <w:r>
              <w:rPr>
                <w:lang w:eastAsia="ko-KR"/>
              </w:rPr>
              <w:t xml:space="preserve">CR for </w:t>
            </w:r>
            <w:r w:rsidR="00197DFD">
              <w:rPr>
                <w:lang w:eastAsia="ko-KR"/>
              </w:rPr>
              <w:t>Miscell</w:t>
            </w:r>
            <w:r w:rsidR="00D408F3">
              <w:rPr>
                <w:lang w:eastAsia="ko-KR"/>
              </w:rPr>
              <w:t>aneous CIDs</w:t>
            </w:r>
          </w:p>
        </w:tc>
      </w:tr>
      <w:tr w:rsidR="00CA09B2" w14:paraId="4FE33E61" w14:textId="77777777">
        <w:trPr>
          <w:trHeight w:val="359"/>
          <w:jc w:val="center"/>
        </w:trPr>
        <w:tc>
          <w:tcPr>
            <w:tcW w:w="9576" w:type="dxa"/>
            <w:gridSpan w:val="5"/>
            <w:vAlign w:val="center"/>
          </w:tcPr>
          <w:p w14:paraId="2EE986C0" w14:textId="0A45AA13" w:rsidR="00CA09B2" w:rsidRDefault="00CA09B2">
            <w:pPr>
              <w:pStyle w:val="T2"/>
              <w:ind w:left="0"/>
              <w:rPr>
                <w:sz w:val="20"/>
              </w:rPr>
            </w:pPr>
            <w:r>
              <w:rPr>
                <w:sz w:val="20"/>
              </w:rPr>
              <w:t>Date:</w:t>
            </w:r>
            <w:r>
              <w:rPr>
                <w:b w:val="0"/>
                <w:sz w:val="20"/>
              </w:rPr>
              <w:t xml:space="preserve">  </w:t>
            </w:r>
            <w:r w:rsidR="00257D9C">
              <w:rPr>
                <w:b w:val="0"/>
                <w:sz w:val="20"/>
              </w:rPr>
              <w:t>202</w:t>
            </w:r>
            <w:r w:rsidR="00D408F3">
              <w:rPr>
                <w:b w:val="0"/>
                <w:sz w:val="20"/>
              </w:rPr>
              <w:t>4</w:t>
            </w:r>
            <w:r w:rsidR="00257D9C">
              <w:rPr>
                <w:b w:val="0"/>
                <w:sz w:val="20"/>
              </w:rPr>
              <w:t>-0</w:t>
            </w:r>
            <w:r w:rsidR="003B4347">
              <w:rPr>
                <w:b w:val="0"/>
                <w:sz w:val="20"/>
              </w:rPr>
              <w:t>6</w:t>
            </w:r>
            <w:r w:rsidR="00257D9C">
              <w:rPr>
                <w:b w:val="0"/>
                <w:sz w:val="20"/>
              </w:rPr>
              <w:t>-</w:t>
            </w:r>
            <w:r w:rsidR="003B4347">
              <w:rPr>
                <w:b w:val="0"/>
                <w:sz w:val="20"/>
              </w:rPr>
              <w:t>07</w:t>
            </w:r>
          </w:p>
        </w:tc>
      </w:tr>
      <w:tr w:rsidR="00CA09B2" w14:paraId="4467FBA1" w14:textId="77777777">
        <w:trPr>
          <w:cantSplit/>
          <w:jc w:val="center"/>
        </w:trPr>
        <w:tc>
          <w:tcPr>
            <w:tcW w:w="9576" w:type="dxa"/>
            <w:gridSpan w:val="5"/>
            <w:vAlign w:val="center"/>
          </w:tcPr>
          <w:p w14:paraId="5BDCE5C7" w14:textId="77777777" w:rsidR="00CA09B2" w:rsidRDefault="00CA09B2">
            <w:pPr>
              <w:pStyle w:val="T2"/>
              <w:spacing w:after="0"/>
              <w:ind w:left="0" w:right="0"/>
              <w:jc w:val="left"/>
              <w:rPr>
                <w:sz w:val="20"/>
              </w:rPr>
            </w:pPr>
            <w:r>
              <w:rPr>
                <w:sz w:val="20"/>
              </w:rPr>
              <w:t>Author(s):</w:t>
            </w:r>
          </w:p>
        </w:tc>
      </w:tr>
      <w:tr w:rsidR="00CA09B2" w14:paraId="664ABF6E" w14:textId="77777777" w:rsidTr="004E72C3">
        <w:trPr>
          <w:jc w:val="center"/>
        </w:trPr>
        <w:tc>
          <w:tcPr>
            <w:tcW w:w="1525" w:type="dxa"/>
            <w:vAlign w:val="center"/>
          </w:tcPr>
          <w:p w14:paraId="642D1E63" w14:textId="77777777" w:rsidR="00CA09B2" w:rsidRDefault="00CA09B2">
            <w:pPr>
              <w:pStyle w:val="T2"/>
              <w:spacing w:after="0"/>
              <w:ind w:left="0" w:right="0"/>
              <w:jc w:val="left"/>
              <w:rPr>
                <w:sz w:val="20"/>
              </w:rPr>
            </w:pPr>
            <w:r>
              <w:rPr>
                <w:sz w:val="20"/>
              </w:rPr>
              <w:t>Name</w:t>
            </w:r>
          </w:p>
        </w:tc>
        <w:tc>
          <w:tcPr>
            <w:tcW w:w="1875" w:type="dxa"/>
            <w:vAlign w:val="center"/>
          </w:tcPr>
          <w:p w14:paraId="31F3A012" w14:textId="77777777" w:rsidR="00CA09B2" w:rsidRDefault="0062440B">
            <w:pPr>
              <w:pStyle w:val="T2"/>
              <w:spacing w:after="0"/>
              <w:ind w:left="0" w:right="0"/>
              <w:jc w:val="left"/>
              <w:rPr>
                <w:sz w:val="20"/>
              </w:rPr>
            </w:pPr>
            <w:r>
              <w:rPr>
                <w:sz w:val="20"/>
              </w:rPr>
              <w:t>Affiliation</w:t>
            </w:r>
          </w:p>
        </w:tc>
        <w:tc>
          <w:tcPr>
            <w:tcW w:w="2814" w:type="dxa"/>
            <w:vAlign w:val="center"/>
          </w:tcPr>
          <w:p w14:paraId="6A509FCA" w14:textId="77777777" w:rsidR="00CA09B2" w:rsidRDefault="00CA09B2">
            <w:pPr>
              <w:pStyle w:val="T2"/>
              <w:spacing w:after="0"/>
              <w:ind w:left="0" w:right="0"/>
              <w:jc w:val="left"/>
              <w:rPr>
                <w:sz w:val="20"/>
              </w:rPr>
            </w:pPr>
            <w:r>
              <w:rPr>
                <w:sz w:val="20"/>
              </w:rPr>
              <w:t>Address</w:t>
            </w:r>
          </w:p>
        </w:tc>
        <w:tc>
          <w:tcPr>
            <w:tcW w:w="1521" w:type="dxa"/>
            <w:vAlign w:val="center"/>
          </w:tcPr>
          <w:p w14:paraId="320EECA3" w14:textId="77777777" w:rsidR="00CA09B2" w:rsidRDefault="00CA09B2">
            <w:pPr>
              <w:pStyle w:val="T2"/>
              <w:spacing w:after="0"/>
              <w:ind w:left="0" w:right="0"/>
              <w:jc w:val="left"/>
              <w:rPr>
                <w:sz w:val="20"/>
              </w:rPr>
            </w:pPr>
            <w:r>
              <w:rPr>
                <w:sz w:val="20"/>
              </w:rPr>
              <w:t>Phone</w:t>
            </w:r>
          </w:p>
        </w:tc>
        <w:tc>
          <w:tcPr>
            <w:tcW w:w="1841" w:type="dxa"/>
            <w:vAlign w:val="center"/>
          </w:tcPr>
          <w:p w14:paraId="01990468" w14:textId="77777777" w:rsidR="00CA09B2" w:rsidRDefault="00CA09B2">
            <w:pPr>
              <w:pStyle w:val="T2"/>
              <w:spacing w:after="0"/>
              <w:ind w:left="0" w:right="0"/>
              <w:jc w:val="left"/>
              <w:rPr>
                <w:sz w:val="20"/>
              </w:rPr>
            </w:pPr>
            <w:r>
              <w:rPr>
                <w:sz w:val="20"/>
              </w:rPr>
              <w:t>email</w:t>
            </w:r>
          </w:p>
        </w:tc>
      </w:tr>
      <w:tr w:rsidR="00CA09B2" w14:paraId="35A99FA1" w14:textId="77777777" w:rsidTr="004E72C3">
        <w:trPr>
          <w:jc w:val="center"/>
        </w:trPr>
        <w:tc>
          <w:tcPr>
            <w:tcW w:w="1525" w:type="dxa"/>
            <w:vAlign w:val="center"/>
          </w:tcPr>
          <w:p w14:paraId="5C9EBAE6" w14:textId="093512F2" w:rsidR="00CA09B2" w:rsidRDefault="00257D9C">
            <w:pPr>
              <w:pStyle w:val="T2"/>
              <w:spacing w:after="0"/>
              <w:ind w:left="0" w:right="0"/>
              <w:rPr>
                <w:b w:val="0"/>
                <w:sz w:val="20"/>
              </w:rPr>
            </w:pPr>
            <w:r>
              <w:rPr>
                <w:b w:val="0"/>
                <w:sz w:val="20"/>
              </w:rPr>
              <w:t>Po-Kai Huang</w:t>
            </w:r>
          </w:p>
        </w:tc>
        <w:tc>
          <w:tcPr>
            <w:tcW w:w="1875" w:type="dxa"/>
            <w:vAlign w:val="center"/>
          </w:tcPr>
          <w:p w14:paraId="5074E9FD" w14:textId="3EBD17CF" w:rsidR="00CA09B2" w:rsidRDefault="004E72C3">
            <w:pPr>
              <w:pStyle w:val="T2"/>
              <w:spacing w:after="0"/>
              <w:ind w:left="0" w:right="0"/>
              <w:rPr>
                <w:b w:val="0"/>
                <w:sz w:val="20"/>
              </w:rPr>
            </w:pPr>
            <w:r>
              <w:rPr>
                <w:b w:val="0"/>
                <w:sz w:val="20"/>
              </w:rPr>
              <w:t>Intel</w:t>
            </w:r>
          </w:p>
        </w:tc>
        <w:tc>
          <w:tcPr>
            <w:tcW w:w="2814" w:type="dxa"/>
            <w:vAlign w:val="center"/>
          </w:tcPr>
          <w:p w14:paraId="30415FFC" w14:textId="77777777" w:rsidR="00CA09B2" w:rsidRDefault="00CA09B2">
            <w:pPr>
              <w:pStyle w:val="T2"/>
              <w:spacing w:after="0"/>
              <w:ind w:left="0" w:right="0"/>
              <w:rPr>
                <w:b w:val="0"/>
                <w:sz w:val="20"/>
              </w:rPr>
            </w:pPr>
          </w:p>
        </w:tc>
        <w:tc>
          <w:tcPr>
            <w:tcW w:w="1521" w:type="dxa"/>
            <w:vAlign w:val="center"/>
          </w:tcPr>
          <w:p w14:paraId="570C0E8D" w14:textId="77777777" w:rsidR="00CA09B2" w:rsidRDefault="00CA09B2">
            <w:pPr>
              <w:pStyle w:val="T2"/>
              <w:spacing w:after="0"/>
              <w:ind w:left="0" w:right="0"/>
              <w:rPr>
                <w:b w:val="0"/>
                <w:sz w:val="20"/>
              </w:rPr>
            </w:pPr>
          </w:p>
        </w:tc>
        <w:tc>
          <w:tcPr>
            <w:tcW w:w="1841" w:type="dxa"/>
            <w:vAlign w:val="center"/>
          </w:tcPr>
          <w:p w14:paraId="0497266C" w14:textId="0DA8C7F5" w:rsidR="00CA09B2" w:rsidRDefault="004E72C3">
            <w:pPr>
              <w:pStyle w:val="T2"/>
              <w:spacing w:after="0"/>
              <w:ind w:left="0" w:right="0"/>
              <w:rPr>
                <w:b w:val="0"/>
                <w:sz w:val="16"/>
              </w:rPr>
            </w:pPr>
            <w:r>
              <w:rPr>
                <w:b w:val="0"/>
                <w:sz w:val="16"/>
              </w:rPr>
              <w:t>po-kai.huang@intel.com</w:t>
            </w:r>
          </w:p>
        </w:tc>
      </w:tr>
      <w:tr w:rsidR="00CA09B2" w14:paraId="010C06CF" w14:textId="77777777" w:rsidTr="004E72C3">
        <w:trPr>
          <w:jc w:val="center"/>
        </w:trPr>
        <w:tc>
          <w:tcPr>
            <w:tcW w:w="1525" w:type="dxa"/>
            <w:vAlign w:val="center"/>
          </w:tcPr>
          <w:p w14:paraId="475DA546" w14:textId="77777777" w:rsidR="00CA09B2" w:rsidRDefault="00CA09B2">
            <w:pPr>
              <w:pStyle w:val="T2"/>
              <w:spacing w:after="0"/>
              <w:ind w:left="0" w:right="0"/>
              <w:rPr>
                <w:b w:val="0"/>
                <w:sz w:val="20"/>
              </w:rPr>
            </w:pPr>
          </w:p>
        </w:tc>
        <w:tc>
          <w:tcPr>
            <w:tcW w:w="1875" w:type="dxa"/>
            <w:vAlign w:val="center"/>
          </w:tcPr>
          <w:p w14:paraId="6E9A5AB3" w14:textId="77777777" w:rsidR="00CA09B2" w:rsidRDefault="00CA09B2">
            <w:pPr>
              <w:pStyle w:val="T2"/>
              <w:spacing w:after="0"/>
              <w:ind w:left="0" w:right="0"/>
              <w:rPr>
                <w:b w:val="0"/>
                <w:sz w:val="20"/>
              </w:rPr>
            </w:pPr>
          </w:p>
        </w:tc>
        <w:tc>
          <w:tcPr>
            <w:tcW w:w="2814" w:type="dxa"/>
            <w:vAlign w:val="center"/>
          </w:tcPr>
          <w:p w14:paraId="329670ED" w14:textId="77777777" w:rsidR="00CA09B2" w:rsidRDefault="00CA09B2">
            <w:pPr>
              <w:pStyle w:val="T2"/>
              <w:spacing w:after="0"/>
              <w:ind w:left="0" w:right="0"/>
              <w:rPr>
                <w:b w:val="0"/>
                <w:sz w:val="20"/>
              </w:rPr>
            </w:pPr>
          </w:p>
        </w:tc>
        <w:tc>
          <w:tcPr>
            <w:tcW w:w="1521" w:type="dxa"/>
            <w:vAlign w:val="center"/>
          </w:tcPr>
          <w:p w14:paraId="5076FD27" w14:textId="77777777" w:rsidR="00CA09B2" w:rsidRDefault="00CA09B2">
            <w:pPr>
              <w:pStyle w:val="T2"/>
              <w:spacing w:after="0"/>
              <w:ind w:left="0" w:right="0"/>
              <w:rPr>
                <w:b w:val="0"/>
                <w:sz w:val="20"/>
              </w:rPr>
            </w:pPr>
          </w:p>
        </w:tc>
        <w:tc>
          <w:tcPr>
            <w:tcW w:w="1841" w:type="dxa"/>
            <w:vAlign w:val="center"/>
          </w:tcPr>
          <w:p w14:paraId="7FDA9ED3" w14:textId="77777777" w:rsidR="00CA09B2" w:rsidRDefault="00CA09B2">
            <w:pPr>
              <w:pStyle w:val="T2"/>
              <w:spacing w:after="0"/>
              <w:ind w:left="0" w:right="0"/>
              <w:rPr>
                <w:b w:val="0"/>
                <w:sz w:val="16"/>
              </w:rPr>
            </w:pPr>
          </w:p>
        </w:tc>
      </w:tr>
    </w:tbl>
    <w:p w14:paraId="456DD3F1" w14:textId="77777777" w:rsidR="00CA09B2" w:rsidRDefault="00673CF5">
      <w:pPr>
        <w:pStyle w:val="T1"/>
        <w:spacing w:after="120"/>
        <w:rPr>
          <w:sz w:val="22"/>
        </w:rPr>
      </w:pPr>
      <w:r>
        <w:rPr>
          <w:noProof/>
        </w:rPr>
        <mc:AlternateContent>
          <mc:Choice Requires="wps">
            <w:drawing>
              <wp:anchor distT="0" distB="0" distL="114300" distR="114300" simplePos="0" relativeHeight="251657728" behindDoc="0" locked="0" layoutInCell="0" allowOverlap="1" wp14:anchorId="5523AA29" wp14:editId="457E7BB1">
                <wp:simplePos x="0" y="0"/>
                <wp:positionH relativeFrom="column">
                  <wp:posOffset>-63339</wp:posOffset>
                </wp:positionH>
                <wp:positionV relativeFrom="paragraph">
                  <wp:posOffset>208674</wp:posOffset>
                </wp:positionV>
                <wp:extent cx="5943600" cy="3408744"/>
                <wp:effectExtent l="0" t="0" r="0" b="127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4087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4D7A54" w14:textId="77777777" w:rsidR="0029020B" w:rsidRDefault="0029020B">
                            <w:pPr>
                              <w:pStyle w:val="T1"/>
                              <w:spacing w:after="120"/>
                            </w:pPr>
                            <w:r>
                              <w:t>Abstract</w:t>
                            </w:r>
                          </w:p>
                          <w:p w14:paraId="027271CB" w14:textId="77777777" w:rsidR="002B24C1" w:rsidRPr="002B24C1" w:rsidRDefault="002B24C1" w:rsidP="002B24C1">
                            <w:pPr>
                              <w:jc w:val="both"/>
                              <w:rPr>
                                <w:rFonts w:eastAsia="Malgun Gothic"/>
                                <w:sz w:val="18"/>
                                <w:lang w:eastAsia="ko-KR"/>
                              </w:rPr>
                            </w:pPr>
                            <w:r w:rsidRPr="002B24C1">
                              <w:rPr>
                                <w:rFonts w:eastAsia="Malgun Gothic" w:hint="eastAsia"/>
                                <w:sz w:val="18"/>
                                <w:lang w:eastAsia="ko-KR"/>
                              </w:rPr>
                              <w:t>This submission propos</w:t>
                            </w:r>
                            <w:r w:rsidRPr="002B24C1">
                              <w:rPr>
                                <w:rFonts w:eastAsia="Malgun Gothic"/>
                                <w:sz w:val="18"/>
                                <w:lang w:eastAsia="ko-KR"/>
                              </w:rPr>
                              <w:t>es</w:t>
                            </w:r>
                            <w:r w:rsidRPr="002B24C1">
                              <w:rPr>
                                <w:rFonts w:eastAsia="Malgun Gothic" w:hint="eastAsia"/>
                                <w:sz w:val="18"/>
                                <w:lang w:eastAsia="ko-KR"/>
                              </w:rPr>
                              <w:t xml:space="preserve"> </w:t>
                            </w:r>
                            <w:r w:rsidRPr="002B24C1">
                              <w:rPr>
                                <w:rFonts w:eastAsia="Malgun Gothic"/>
                                <w:sz w:val="18"/>
                                <w:lang w:eastAsia="ko-KR"/>
                              </w:rPr>
                              <w:t>resolution</w:t>
                            </w:r>
                            <w:r w:rsidRPr="002B24C1">
                              <w:rPr>
                                <w:rFonts w:eastAsia="Malgun Gothic" w:hint="eastAsia"/>
                                <w:sz w:val="18"/>
                                <w:lang w:eastAsia="ko-KR"/>
                              </w:rPr>
                              <w:t>s</w:t>
                            </w:r>
                            <w:r w:rsidRPr="002B24C1">
                              <w:rPr>
                                <w:rFonts w:eastAsia="Malgun Gothic"/>
                                <w:sz w:val="18"/>
                                <w:lang w:eastAsia="ko-KR"/>
                              </w:rPr>
                              <w:t xml:space="preserve"> for the following CIDs:</w:t>
                            </w:r>
                          </w:p>
                          <w:p w14:paraId="33484FF7" w14:textId="77777777" w:rsidR="00467A02" w:rsidRDefault="00467A02" w:rsidP="002B24C1">
                            <w:pPr>
                              <w:jc w:val="both"/>
                              <w:rPr>
                                <w:rFonts w:eastAsia="Malgun Gothic"/>
                                <w:sz w:val="18"/>
                              </w:rPr>
                            </w:pPr>
                          </w:p>
                          <w:p w14:paraId="1DE598A6" w14:textId="77777777" w:rsidR="00F923FE" w:rsidRDefault="00F923FE" w:rsidP="002B24C1">
                            <w:pPr>
                              <w:jc w:val="both"/>
                              <w:rPr>
                                <w:rFonts w:eastAsia="Malgun Gothic"/>
                                <w:sz w:val="18"/>
                              </w:rPr>
                            </w:pPr>
                            <w:r>
                              <w:rPr>
                                <w:rFonts w:eastAsia="Malgun Gothic"/>
                                <w:sz w:val="18"/>
                              </w:rPr>
                              <w:t xml:space="preserve">23112, 23113, 23114, 23115, 23107, 23111, 23106, 23110, 23033, 23036, </w:t>
                            </w:r>
                          </w:p>
                          <w:p w14:paraId="145622ED" w14:textId="43E937E4" w:rsidR="003B4347" w:rsidRDefault="00F923FE" w:rsidP="002B24C1">
                            <w:pPr>
                              <w:jc w:val="both"/>
                              <w:rPr>
                                <w:rFonts w:eastAsia="Malgun Gothic"/>
                                <w:sz w:val="18"/>
                              </w:rPr>
                            </w:pPr>
                            <w:r>
                              <w:rPr>
                                <w:rFonts w:eastAsia="Malgun Gothic"/>
                                <w:sz w:val="18"/>
                              </w:rPr>
                              <w:t>23083, 23119, 23014, 23015, 23080, 23081, 23082, 23004, 23003,</w:t>
                            </w:r>
                          </w:p>
                          <w:p w14:paraId="08CF55D0" w14:textId="1B9803FA" w:rsidR="00F923FE" w:rsidRDefault="00F923FE" w:rsidP="002B24C1">
                            <w:pPr>
                              <w:jc w:val="both"/>
                              <w:rPr>
                                <w:rFonts w:eastAsia="Malgun Gothic"/>
                                <w:sz w:val="18"/>
                              </w:rPr>
                            </w:pPr>
                            <w:r>
                              <w:rPr>
                                <w:rFonts w:eastAsia="Malgun Gothic"/>
                                <w:sz w:val="18"/>
                              </w:rPr>
                              <w:t>23037, 23174</w:t>
                            </w:r>
                            <w:r w:rsidR="001315ED">
                              <w:rPr>
                                <w:rFonts w:eastAsia="Malgun Gothic"/>
                                <w:sz w:val="18"/>
                              </w:rPr>
                              <w:t>, 23104</w:t>
                            </w:r>
                            <w:r w:rsidR="00F42DA3">
                              <w:rPr>
                                <w:rFonts w:eastAsia="Malgun Gothic"/>
                                <w:sz w:val="18"/>
                              </w:rPr>
                              <w:t>, 23139, 23140</w:t>
                            </w:r>
                            <w:r w:rsidR="00593EAE">
                              <w:rPr>
                                <w:rFonts w:eastAsia="Malgun Gothic"/>
                                <w:sz w:val="18"/>
                              </w:rPr>
                              <w:t>, 23120, 23123</w:t>
                            </w:r>
                            <w:r w:rsidR="00CD3799">
                              <w:rPr>
                                <w:rFonts w:eastAsia="Malgun Gothic"/>
                                <w:sz w:val="18"/>
                              </w:rPr>
                              <w:t>, 23039, 23040</w:t>
                            </w:r>
                            <w:r w:rsidR="00EF1140">
                              <w:rPr>
                                <w:rFonts w:eastAsia="Malgun Gothic"/>
                                <w:sz w:val="18"/>
                              </w:rPr>
                              <w:t>,</w:t>
                            </w:r>
                          </w:p>
                          <w:p w14:paraId="00D4F864" w14:textId="6048648F" w:rsidR="00EF1140" w:rsidRDefault="00EF1140" w:rsidP="002B24C1">
                            <w:pPr>
                              <w:jc w:val="both"/>
                              <w:rPr>
                                <w:rFonts w:eastAsia="Malgun Gothic"/>
                                <w:sz w:val="18"/>
                              </w:rPr>
                            </w:pPr>
                            <w:r w:rsidRPr="00FC7088">
                              <w:rPr>
                                <w:rFonts w:eastAsia="Malgun Gothic"/>
                                <w:sz w:val="18"/>
                                <w:highlight w:val="yellow"/>
                              </w:rPr>
                              <w:t>23031,</w:t>
                            </w:r>
                            <w:r>
                              <w:rPr>
                                <w:rFonts w:eastAsia="Malgun Gothic"/>
                                <w:sz w:val="18"/>
                              </w:rPr>
                              <w:t xml:space="preserve"> </w:t>
                            </w:r>
                            <w:r w:rsidRPr="003C115B">
                              <w:rPr>
                                <w:rFonts w:eastAsia="Malgun Gothic"/>
                                <w:sz w:val="18"/>
                                <w:highlight w:val="yellow"/>
                              </w:rPr>
                              <w:t>23018</w:t>
                            </w:r>
                            <w:r>
                              <w:rPr>
                                <w:rFonts w:eastAsia="Malgun Gothic"/>
                                <w:sz w:val="18"/>
                              </w:rPr>
                              <w:t xml:space="preserve">, </w:t>
                            </w:r>
                            <w:r>
                              <w:rPr>
                                <w:rFonts w:eastAsia="Malgun Gothic"/>
                                <w:sz w:val="18"/>
                              </w:rPr>
                              <w:t>23044</w:t>
                            </w:r>
                          </w:p>
                          <w:p w14:paraId="4C1AB47F" w14:textId="77777777" w:rsidR="00F923FE" w:rsidRDefault="00F923FE" w:rsidP="002B24C1">
                            <w:pPr>
                              <w:jc w:val="both"/>
                              <w:rPr>
                                <w:rFonts w:eastAsia="Malgun Gothic"/>
                                <w:sz w:val="18"/>
                              </w:rPr>
                            </w:pPr>
                          </w:p>
                          <w:p w14:paraId="326FE8B6" w14:textId="77777777" w:rsidR="00F923FE" w:rsidRPr="002B24C1" w:rsidRDefault="00F923FE" w:rsidP="002B24C1">
                            <w:pPr>
                              <w:jc w:val="both"/>
                              <w:rPr>
                                <w:rFonts w:eastAsia="Malgun Gothic"/>
                                <w:sz w:val="18"/>
                              </w:rPr>
                            </w:pPr>
                          </w:p>
                          <w:p w14:paraId="47EE5417" w14:textId="77777777" w:rsidR="002B24C1" w:rsidRPr="002B24C1" w:rsidRDefault="002B24C1" w:rsidP="002B24C1">
                            <w:pPr>
                              <w:jc w:val="both"/>
                              <w:rPr>
                                <w:rFonts w:eastAsia="Malgun Gothic"/>
                                <w:sz w:val="18"/>
                              </w:rPr>
                            </w:pPr>
                            <w:r w:rsidRPr="002B24C1">
                              <w:rPr>
                                <w:rFonts w:eastAsia="Malgun Gothic"/>
                                <w:sz w:val="18"/>
                              </w:rPr>
                              <w:t>Revisions:</w:t>
                            </w:r>
                          </w:p>
                          <w:p w14:paraId="1D1CC15C" w14:textId="77777777" w:rsidR="002B24C1" w:rsidRDefault="002B24C1" w:rsidP="002B24C1">
                            <w:pPr>
                              <w:numPr>
                                <w:ilvl w:val="0"/>
                                <w:numId w:val="1"/>
                              </w:numPr>
                              <w:jc w:val="both"/>
                              <w:rPr>
                                <w:rFonts w:eastAsia="Malgun Gothic"/>
                                <w:sz w:val="18"/>
                              </w:rPr>
                            </w:pPr>
                            <w:r w:rsidRPr="002B24C1">
                              <w:rPr>
                                <w:rFonts w:eastAsia="Malgun Gothic"/>
                                <w:sz w:val="18"/>
                              </w:rPr>
                              <w:t>Rev 0: Initial version of the document.</w:t>
                            </w:r>
                          </w:p>
                          <w:p w14:paraId="5487F617" w14:textId="33542949" w:rsidR="000A514F" w:rsidRDefault="000A514F" w:rsidP="002B24C1">
                            <w:pPr>
                              <w:numPr>
                                <w:ilvl w:val="0"/>
                                <w:numId w:val="1"/>
                              </w:numPr>
                              <w:jc w:val="both"/>
                              <w:rPr>
                                <w:rFonts w:eastAsia="Malgun Gothic"/>
                                <w:sz w:val="18"/>
                              </w:rPr>
                            </w:pPr>
                            <w:r>
                              <w:rPr>
                                <w:rFonts w:eastAsia="Malgun Gothic"/>
                                <w:sz w:val="18"/>
                              </w:rPr>
                              <w:t>Rev 1: Add additional CIDs</w:t>
                            </w:r>
                          </w:p>
                          <w:p w14:paraId="61330150" w14:textId="34ABCF95" w:rsidR="00795A13" w:rsidRDefault="00795A13" w:rsidP="002B24C1">
                            <w:pPr>
                              <w:numPr>
                                <w:ilvl w:val="0"/>
                                <w:numId w:val="1"/>
                              </w:numPr>
                              <w:jc w:val="both"/>
                              <w:rPr>
                                <w:rFonts w:eastAsia="Malgun Gothic"/>
                                <w:sz w:val="18"/>
                              </w:rPr>
                            </w:pPr>
                            <w:r>
                              <w:rPr>
                                <w:rFonts w:eastAsia="Malgun Gothic"/>
                                <w:sz w:val="18"/>
                              </w:rPr>
                              <w:t>Rev 2: Editorial revision</w:t>
                            </w:r>
                          </w:p>
                          <w:p w14:paraId="01FF57E0" w14:textId="7207FEF2" w:rsidR="00691E26" w:rsidRDefault="00691E26" w:rsidP="002B24C1">
                            <w:pPr>
                              <w:numPr>
                                <w:ilvl w:val="0"/>
                                <w:numId w:val="1"/>
                              </w:numPr>
                              <w:jc w:val="both"/>
                              <w:rPr>
                                <w:rFonts w:eastAsia="Malgun Gothic"/>
                                <w:sz w:val="18"/>
                              </w:rPr>
                            </w:pPr>
                            <w:r>
                              <w:rPr>
                                <w:rFonts w:eastAsia="Malgun Gothic"/>
                                <w:sz w:val="18"/>
                              </w:rPr>
                              <w:t>Rev 3: Changes based on the discussion during the teleconference call</w:t>
                            </w:r>
                          </w:p>
                          <w:p w14:paraId="5BB7394B" w14:textId="58313484" w:rsidR="009206D7" w:rsidRDefault="009206D7" w:rsidP="002B24C1">
                            <w:pPr>
                              <w:numPr>
                                <w:ilvl w:val="0"/>
                                <w:numId w:val="1"/>
                              </w:numPr>
                              <w:jc w:val="both"/>
                              <w:rPr>
                                <w:rFonts w:eastAsia="Malgun Gothic"/>
                                <w:sz w:val="18"/>
                              </w:rPr>
                            </w:pPr>
                            <w:r>
                              <w:rPr>
                                <w:rFonts w:eastAsia="Malgun Gothic"/>
                                <w:sz w:val="18"/>
                              </w:rPr>
                              <w:t xml:space="preserve">Rev 4: Add CID </w:t>
                            </w:r>
                            <w:r w:rsidR="00EF1140">
                              <w:rPr>
                                <w:rFonts w:eastAsia="Malgun Gothic"/>
                                <w:sz w:val="18"/>
                              </w:rPr>
                              <w:t>2</w:t>
                            </w:r>
                            <w:r w:rsidR="008D53C4">
                              <w:rPr>
                                <w:rFonts w:eastAsia="Malgun Gothic"/>
                                <w:sz w:val="18"/>
                              </w:rPr>
                              <w:t>3</w:t>
                            </w:r>
                            <w:r w:rsidR="00EF1140">
                              <w:rPr>
                                <w:rFonts w:eastAsia="Malgun Gothic"/>
                                <w:sz w:val="18"/>
                              </w:rPr>
                              <w:t>044</w:t>
                            </w:r>
                          </w:p>
                          <w:p w14:paraId="14BE19E0" w14:textId="77777777" w:rsidR="00FC7088" w:rsidRDefault="00FC7088" w:rsidP="00FC7088">
                            <w:pPr>
                              <w:ind w:left="720"/>
                              <w:jc w:val="both"/>
                              <w:rPr>
                                <w:rFonts w:eastAsia="Malgun Gothic"/>
                                <w:sz w:val="18"/>
                              </w:rPr>
                            </w:pPr>
                          </w:p>
                          <w:p w14:paraId="765AB47D" w14:textId="1D1324AB" w:rsidR="0029020B" w:rsidRDefault="0029020B" w:rsidP="002B24C1">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23AA29" id="_x0000_t202" coordsize="21600,21600" o:spt="202" path="m,l,21600r21600,l21600,xe">
                <v:stroke joinstyle="miter"/>
                <v:path gradientshapeok="t" o:connecttype="rect"/>
              </v:shapetype>
              <v:shape id="Text Box 3" o:spid="_x0000_s1026" type="#_x0000_t202" style="position:absolute;left:0;text-align:left;margin-left:-5pt;margin-top:16.45pt;width:468pt;height:268.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" o:allowincell="f" stroked="f">
                <v:textbox>
                  <w:txbxContent>
                    <w:p w14:paraId="4B4D7A54" w14:textId="77777777" w:rsidR="0029020B" w:rsidRDefault="0029020B">
                      <w:pPr>
                        <w:pStyle w:val="T1"/>
                        <w:spacing w:after="120"/>
                      </w:pPr>
                      <w:r>
                        <w:t>Abstract</w:t>
                      </w:r>
                    </w:p>
                    <w:p w14:paraId="027271CB" w14:textId="77777777" w:rsidR="002B24C1" w:rsidRPr="002B24C1" w:rsidRDefault="002B24C1" w:rsidP="002B24C1">
                      <w:pPr>
                        <w:jc w:val="both"/>
                        <w:rPr>
                          <w:rFonts w:eastAsia="Malgun Gothic"/>
                          <w:sz w:val="18"/>
                          <w:lang w:eastAsia="ko-KR"/>
                        </w:rPr>
                      </w:pPr>
                      <w:r w:rsidRPr="002B24C1">
                        <w:rPr>
                          <w:rFonts w:eastAsia="Malgun Gothic" w:hint="eastAsia"/>
                          <w:sz w:val="18"/>
                          <w:lang w:eastAsia="ko-KR"/>
                        </w:rPr>
                        <w:t>This submission propos</w:t>
                      </w:r>
                      <w:r w:rsidRPr="002B24C1">
                        <w:rPr>
                          <w:rFonts w:eastAsia="Malgun Gothic"/>
                          <w:sz w:val="18"/>
                          <w:lang w:eastAsia="ko-KR"/>
                        </w:rPr>
                        <w:t>es</w:t>
                      </w:r>
                      <w:r w:rsidRPr="002B24C1">
                        <w:rPr>
                          <w:rFonts w:eastAsia="Malgun Gothic" w:hint="eastAsia"/>
                          <w:sz w:val="18"/>
                          <w:lang w:eastAsia="ko-KR"/>
                        </w:rPr>
                        <w:t xml:space="preserve"> </w:t>
                      </w:r>
                      <w:r w:rsidRPr="002B24C1">
                        <w:rPr>
                          <w:rFonts w:eastAsia="Malgun Gothic"/>
                          <w:sz w:val="18"/>
                          <w:lang w:eastAsia="ko-KR"/>
                        </w:rPr>
                        <w:t>resolution</w:t>
                      </w:r>
                      <w:r w:rsidRPr="002B24C1">
                        <w:rPr>
                          <w:rFonts w:eastAsia="Malgun Gothic" w:hint="eastAsia"/>
                          <w:sz w:val="18"/>
                          <w:lang w:eastAsia="ko-KR"/>
                        </w:rPr>
                        <w:t>s</w:t>
                      </w:r>
                      <w:r w:rsidRPr="002B24C1">
                        <w:rPr>
                          <w:rFonts w:eastAsia="Malgun Gothic"/>
                          <w:sz w:val="18"/>
                          <w:lang w:eastAsia="ko-KR"/>
                        </w:rPr>
                        <w:t xml:space="preserve"> for the following CIDs:</w:t>
                      </w:r>
                    </w:p>
                    <w:p w14:paraId="33484FF7" w14:textId="77777777" w:rsidR="00467A02" w:rsidRDefault="00467A02" w:rsidP="002B24C1">
                      <w:pPr>
                        <w:jc w:val="both"/>
                        <w:rPr>
                          <w:rFonts w:eastAsia="Malgun Gothic"/>
                          <w:sz w:val="18"/>
                        </w:rPr>
                      </w:pPr>
                    </w:p>
                    <w:p w14:paraId="1DE598A6" w14:textId="77777777" w:rsidR="00F923FE" w:rsidRDefault="00F923FE" w:rsidP="002B24C1">
                      <w:pPr>
                        <w:jc w:val="both"/>
                        <w:rPr>
                          <w:rFonts w:eastAsia="Malgun Gothic"/>
                          <w:sz w:val="18"/>
                        </w:rPr>
                      </w:pPr>
                      <w:r>
                        <w:rPr>
                          <w:rFonts w:eastAsia="Malgun Gothic"/>
                          <w:sz w:val="18"/>
                        </w:rPr>
                        <w:t xml:space="preserve">23112, 23113, 23114, 23115, 23107, 23111, 23106, 23110, 23033, 23036, </w:t>
                      </w:r>
                    </w:p>
                    <w:p w14:paraId="145622ED" w14:textId="43E937E4" w:rsidR="003B4347" w:rsidRDefault="00F923FE" w:rsidP="002B24C1">
                      <w:pPr>
                        <w:jc w:val="both"/>
                        <w:rPr>
                          <w:rFonts w:eastAsia="Malgun Gothic"/>
                          <w:sz w:val="18"/>
                        </w:rPr>
                      </w:pPr>
                      <w:r>
                        <w:rPr>
                          <w:rFonts w:eastAsia="Malgun Gothic"/>
                          <w:sz w:val="18"/>
                        </w:rPr>
                        <w:t>23083, 23119, 23014, 23015, 23080, 23081, 23082, 23004, 23003,</w:t>
                      </w:r>
                    </w:p>
                    <w:p w14:paraId="08CF55D0" w14:textId="1B9803FA" w:rsidR="00F923FE" w:rsidRDefault="00F923FE" w:rsidP="002B24C1">
                      <w:pPr>
                        <w:jc w:val="both"/>
                        <w:rPr>
                          <w:rFonts w:eastAsia="Malgun Gothic"/>
                          <w:sz w:val="18"/>
                        </w:rPr>
                      </w:pPr>
                      <w:r>
                        <w:rPr>
                          <w:rFonts w:eastAsia="Malgun Gothic"/>
                          <w:sz w:val="18"/>
                        </w:rPr>
                        <w:t>23037, 23174</w:t>
                      </w:r>
                      <w:r w:rsidR="001315ED">
                        <w:rPr>
                          <w:rFonts w:eastAsia="Malgun Gothic"/>
                          <w:sz w:val="18"/>
                        </w:rPr>
                        <w:t>, 23104</w:t>
                      </w:r>
                      <w:r w:rsidR="00F42DA3">
                        <w:rPr>
                          <w:rFonts w:eastAsia="Malgun Gothic"/>
                          <w:sz w:val="18"/>
                        </w:rPr>
                        <w:t>, 23139, 23140</w:t>
                      </w:r>
                      <w:r w:rsidR="00593EAE">
                        <w:rPr>
                          <w:rFonts w:eastAsia="Malgun Gothic"/>
                          <w:sz w:val="18"/>
                        </w:rPr>
                        <w:t>, 23120, 23123</w:t>
                      </w:r>
                      <w:r w:rsidR="00CD3799">
                        <w:rPr>
                          <w:rFonts w:eastAsia="Malgun Gothic"/>
                          <w:sz w:val="18"/>
                        </w:rPr>
                        <w:t>, 23039, 23040</w:t>
                      </w:r>
                      <w:r w:rsidR="00EF1140">
                        <w:rPr>
                          <w:rFonts w:eastAsia="Malgun Gothic"/>
                          <w:sz w:val="18"/>
                        </w:rPr>
                        <w:t>,</w:t>
                      </w:r>
                    </w:p>
                    <w:p w14:paraId="00D4F864" w14:textId="6048648F" w:rsidR="00EF1140" w:rsidRDefault="00EF1140" w:rsidP="002B24C1">
                      <w:pPr>
                        <w:jc w:val="both"/>
                        <w:rPr>
                          <w:rFonts w:eastAsia="Malgun Gothic"/>
                          <w:sz w:val="18"/>
                        </w:rPr>
                      </w:pPr>
                      <w:r w:rsidRPr="00FC7088">
                        <w:rPr>
                          <w:rFonts w:eastAsia="Malgun Gothic"/>
                          <w:sz w:val="18"/>
                          <w:highlight w:val="yellow"/>
                        </w:rPr>
                        <w:t>23031,</w:t>
                      </w:r>
                      <w:r>
                        <w:rPr>
                          <w:rFonts w:eastAsia="Malgun Gothic"/>
                          <w:sz w:val="18"/>
                        </w:rPr>
                        <w:t xml:space="preserve"> </w:t>
                      </w:r>
                      <w:r w:rsidRPr="003C115B">
                        <w:rPr>
                          <w:rFonts w:eastAsia="Malgun Gothic"/>
                          <w:sz w:val="18"/>
                          <w:highlight w:val="yellow"/>
                        </w:rPr>
                        <w:t>23018</w:t>
                      </w:r>
                      <w:r>
                        <w:rPr>
                          <w:rFonts w:eastAsia="Malgun Gothic"/>
                          <w:sz w:val="18"/>
                        </w:rPr>
                        <w:t xml:space="preserve">, </w:t>
                      </w:r>
                      <w:r>
                        <w:rPr>
                          <w:rFonts w:eastAsia="Malgun Gothic"/>
                          <w:sz w:val="18"/>
                        </w:rPr>
                        <w:t>23044</w:t>
                      </w:r>
                    </w:p>
                    <w:p w14:paraId="4C1AB47F" w14:textId="77777777" w:rsidR="00F923FE" w:rsidRDefault="00F923FE" w:rsidP="002B24C1">
                      <w:pPr>
                        <w:jc w:val="both"/>
                        <w:rPr>
                          <w:rFonts w:eastAsia="Malgun Gothic"/>
                          <w:sz w:val="18"/>
                        </w:rPr>
                      </w:pPr>
                    </w:p>
                    <w:p w14:paraId="326FE8B6" w14:textId="77777777" w:rsidR="00F923FE" w:rsidRPr="002B24C1" w:rsidRDefault="00F923FE" w:rsidP="002B24C1">
                      <w:pPr>
                        <w:jc w:val="both"/>
                        <w:rPr>
                          <w:rFonts w:eastAsia="Malgun Gothic"/>
                          <w:sz w:val="18"/>
                        </w:rPr>
                      </w:pPr>
                    </w:p>
                    <w:p w14:paraId="47EE5417" w14:textId="77777777" w:rsidR="002B24C1" w:rsidRPr="002B24C1" w:rsidRDefault="002B24C1" w:rsidP="002B24C1">
                      <w:pPr>
                        <w:jc w:val="both"/>
                        <w:rPr>
                          <w:rFonts w:eastAsia="Malgun Gothic"/>
                          <w:sz w:val="18"/>
                        </w:rPr>
                      </w:pPr>
                      <w:r w:rsidRPr="002B24C1">
                        <w:rPr>
                          <w:rFonts w:eastAsia="Malgun Gothic"/>
                          <w:sz w:val="18"/>
                        </w:rPr>
                        <w:t>Revisions:</w:t>
                      </w:r>
                    </w:p>
                    <w:p w14:paraId="1D1CC15C" w14:textId="77777777" w:rsidR="002B24C1" w:rsidRDefault="002B24C1" w:rsidP="002B24C1">
                      <w:pPr>
                        <w:numPr>
                          <w:ilvl w:val="0"/>
                          <w:numId w:val="1"/>
                        </w:numPr>
                        <w:jc w:val="both"/>
                        <w:rPr>
                          <w:rFonts w:eastAsia="Malgun Gothic"/>
                          <w:sz w:val="18"/>
                        </w:rPr>
                      </w:pPr>
                      <w:r w:rsidRPr="002B24C1">
                        <w:rPr>
                          <w:rFonts w:eastAsia="Malgun Gothic"/>
                          <w:sz w:val="18"/>
                        </w:rPr>
                        <w:t>Rev 0: Initial version of the document.</w:t>
                      </w:r>
                    </w:p>
                    <w:p w14:paraId="5487F617" w14:textId="33542949" w:rsidR="000A514F" w:rsidRDefault="000A514F" w:rsidP="002B24C1">
                      <w:pPr>
                        <w:numPr>
                          <w:ilvl w:val="0"/>
                          <w:numId w:val="1"/>
                        </w:numPr>
                        <w:jc w:val="both"/>
                        <w:rPr>
                          <w:rFonts w:eastAsia="Malgun Gothic"/>
                          <w:sz w:val="18"/>
                        </w:rPr>
                      </w:pPr>
                      <w:r>
                        <w:rPr>
                          <w:rFonts w:eastAsia="Malgun Gothic"/>
                          <w:sz w:val="18"/>
                        </w:rPr>
                        <w:t>Rev 1: Add additional CIDs</w:t>
                      </w:r>
                    </w:p>
                    <w:p w14:paraId="61330150" w14:textId="34ABCF95" w:rsidR="00795A13" w:rsidRDefault="00795A13" w:rsidP="002B24C1">
                      <w:pPr>
                        <w:numPr>
                          <w:ilvl w:val="0"/>
                          <w:numId w:val="1"/>
                        </w:numPr>
                        <w:jc w:val="both"/>
                        <w:rPr>
                          <w:rFonts w:eastAsia="Malgun Gothic"/>
                          <w:sz w:val="18"/>
                        </w:rPr>
                      </w:pPr>
                      <w:r>
                        <w:rPr>
                          <w:rFonts w:eastAsia="Malgun Gothic"/>
                          <w:sz w:val="18"/>
                        </w:rPr>
                        <w:t>Rev 2: Editorial revision</w:t>
                      </w:r>
                    </w:p>
                    <w:p w14:paraId="01FF57E0" w14:textId="7207FEF2" w:rsidR="00691E26" w:rsidRDefault="00691E26" w:rsidP="002B24C1">
                      <w:pPr>
                        <w:numPr>
                          <w:ilvl w:val="0"/>
                          <w:numId w:val="1"/>
                        </w:numPr>
                        <w:jc w:val="both"/>
                        <w:rPr>
                          <w:rFonts w:eastAsia="Malgun Gothic"/>
                          <w:sz w:val="18"/>
                        </w:rPr>
                      </w:pPr>
                      <w:r>
                        <w:rPr>
                          <w:rFonts w:eastAsia="Malgun Gothic"/>
                          <w:sz w:val="18"/>
                        </w:rPr>
                        <w:t>Rev 3: Changes based on the discussion during the teleconference call</w:t>
                      </w:r>
                    </w:p>
                    <w:p w14:paraId="5BB7394B" w14:textId="58313484" w:rsidR="009206D7" w:rsidRDefault="009206D7" w:rsidP="002B24C1">
                      <w:pPr>
                        <w:numPr>
                          <w:ilvl w:val="0"/>
                          <w:numId w:val="1"/>
                        </w:numPr>
                        <w:jc w:val="both"/>
                        <w:rPr>
                          <w:rFonts w:eastAsia="Malgun Gothic"/>
                          <w:sz w:val="18"/>
                        </w:rPr>
                      </w:pPr>
                      <w:r>
                        <w:rPr>
                          <w:rFonts w:eastAsia="Malgun Gothic"/>
                          <w:sz w:val="18"/>
                        </w:rPr>
                        <w:t xml:space="preserve">Rev 4: Add CID </w:t>
                      </w:r>
                      <w:r w:rsidR="00EF1140">
                        <w:rPr>
                          <w:rFonts w:eastAsia="Malgun Gothic"/>
                          <w:sz w:val="18"/>
                        </w:rPr>
                        <w:t>2</w:t>
                      </w:r>
                      <w:r w:rsidR="008D53C4">
                        <w:rPr>
                          <w:rFonts w:eastAsia="Malgun Gothic"/>
                          <w:sz w:val="18"/>
                        </w:rPr>
                        <w:t>3</w:t>
                      </w:r>
                      <w:r w:rsidR="00EF1140">
                        <w:rPr>
                          <w:rFonts w:eastAsia="Malgun Gothic"/>
                          <w:sz w:val="18"/>
                        </w:rPr>
                        <w:t>044</w:t>
                      </w:r>
                    </w:p>
                    <w:p w14:paraId="14BE19E0" w14:textId="77777777" w:rsidR="00FC7088" w:rsidRDefault="00FC7088" w:rsidP="00FC7088">
                      <w:pPr>
                        <w:ind w:left="720"/>
                        <w:jc w:val="both"/>
                        <w:rPr>
                          <w:rFonts w:eastAsia="Malgun Gothic"/>
                          <w:sz w:val="18"/>
                        </w:rPr>
                      </w:pPr>
                    </w:p>
                    <w:p w14:paraId="765AB47D" w14:textId="1D1324AB" w:rsidR="0029020B" w:rsidRDefault="0029020B" w:rsidP="002B24C1">
                      <w:pPr>
                        <w:jc w:val="both"/>
                      </w:pPr>
                    </w:p>
                  </w:txbxContent>
                </v:textbox>
              </v:shape>
            </w:pict>
          </mc:Fallback>
        </mc:AlternateContent>
      </w:r>
    </w:p>
    <w:p w14:paraId="06C2F99D" w14:textId="1C93F634" w:rsidR="00CA09B2" w:rsidRDefault="00CA09B2" w:rsidP="007F0762">
      <w:pPr>
        <w:pStyle w:val="Heading1"/>
      </w:pPr>
      <w:r>
        <w:br w:type="page"/>
      </w:r>
    </w:p>
    <w:p w14:paraId="5BEA699B" w14:textId="643E2168" w:rsidR="006724A9" w:rsidRPr="006724A9" w:rsidRDefault="006724A9" w:rsidP="006724A9">
      <w:pPr>
        <w:rPr>
          <w:rFonts w:eastAsia="Malgun Gothic"/>
        </w:rPr>
      </w:pPr>
      <w:r w:rsidRPr="006724A9">
        <w:rPr>
          <w:rFonts w:eastAsia="Malgun Gothic"/>
        </w:rPr>
        <w:lastRenderedPageBreak/>
        <w:t>Interpretation of a Motion to Adopt</w:t>
      </w:r>
    </w:p>
    <w:p w14:paraId="4AE25013" w14:textId="77777777" w:rsidR="006724A9" w:rsidRPr="006724A9" w:rsidRDefault="006724A9" w:rsidP="006724A9">
      <w:pPr>
        <w:rPr>
          <w:rFonts w:eastAsia="Malgun Gothic"/>
          <w:lang w:eastAsia="ko-KR"/>
        </w:rPr>
      </w:pPr>
    </w:p>
    <w:p w14:paraId="6726D0E7" w14:textId="78ADF497" w:rsidR="006724A9" w:rsidRPr="006724A9" w:rsidRDefault="006724A9" w:rsidP="006724A9">
      <w:pPr>
        <w:rPr>
          <w:rFonts w:eastAsia="Malgun Gothic"/>
          <w:lang w:eastAsia="ko-KR"/>
        </w:rPr>
      </w:pPr>
      <w:r w:rsidRPr="006724A9">
        <w:rPr>
          <w:rFonts w:eastAsia="Malgun Gothic"/>
          <w:lang w:eastAsia="ko-KR"/>
        </w:rPr>
        <w:t xml:space="preserve">A motion to approve this submission means that the editing instructions and any changed or added material are actioned in the </w:t>
      </w:r>
      <w:proofErr w:type="spellStart"/>
      <w:r w:rsidRPr="006724A9">
        <w:rPr>
          <w:rFonts w:eastAsia="Malgun Gothic"/>
          <w:lang w:eastAsia="ko-KR"/>
        </w:rPr>
        <w:t>TGbe</w:t>
      </w:r>
      <w:proofErr w:type="spellEnd"/>
      <w:r w:rsidRPr="006724A9">
        <w:rPr>
          <w:rFonts w:eastAsia="Malgun Gothic"/>
          <w:lang w:eastAsia="ko-KR"/>
        </w:rPr>
        <w:t xml:space="preserve"> D</w:t>
      </w:r>
      <w:r w:rsidR="00AE39D5">
        <w:rPr>
          <w:rFonts w:eastAsia="Malgun Gothic"/>
          <w:lang w:eastAsia="ko-KR"/>
        </w:rPr>
        <w:t>6</w:t>
      </w:r>
      <w:r w:rsidRPr="006724A9">
        <w:rPr>
          <w:rFonts w:eastAsia="Malgun Gothic"/>
          <w:lang w:eastAsia="ko-KR"/>
        </w:rPr>
        <w:t>.0 Draft.  This introduction is not part of the adopted material.</w:t>
      </w:r>
    </w:p>
    <w:p w14:paraId="57290C40" w14:textId="77777777" w:rsidR="006724A9" w:rsidRPr="006724A9" w:rsidRDefault="006724A9" w:rsidP="006724A9">
      <w:pPr>
        <w:rPr>
          <w:rFonts w:eastAsia="Malgun Gothic"/>
          <w:lang w:eastAsia="ko-KR"/>
        </w:rPr>
      </w:pPr>
    </w:p>
    <w:p w14:paraId="5CC7E763" w14:textId="63866C6D" w:rsidR="006724A9" w:rsidRPr="006724A9" w:rsidRDefault="006724A9" w:rsidP="006724A9">
      <w:pPr>
        <w:rPr>
          <w:rFonts w:eastAsia="Malgun Gothic"/>
          <w:b/>
          <w:bCs/>
          <w:i/>
          <w:iCs/>
          <w:lang w:eastAsia="ko-KR"/>
        </w:rPr>
      </w:pPr>
      <w:r w:rsidRPr="006724A9">
        <w:rPr>
          <w:rFonts w:eastAsia="Malgun Gothic"/>
          <w:b/>
          <w:bCs/>
          <w:i/>
          <w:iCs/>
          <w:lang w:eastAsia="ko-KR"/>
        </w:rPr>
        <w:t xml:space="preserve">Editing instructions formatted like this are intended to be copied into the </w:t>
      </w:r>
      <w:proofErr w:type="spellStart"/>
      <w:r w:rsidRPr="006724A9">
        <w:rPr>
          <w:rFonts w:eastAsia="Malgun Gothic"/>
          <w:b/>
          <w:bCs/>
          <w:i/>
          <w:iCs/>
          <w:lang w:eastAsia="ko-KR"/>
        </w:rPr>
        <w:t>TGbe</w:t>
      </w:r>
      <w:proofErr w:type="spellEnd"/>
      <w:r w:rsidRPr="006724A9">
        <w:rPr>
          <w:rFonts w:eastAsia="Malgun Gothic"/>
          <w:b/>
          <w:bCs/>
          <w:i/>
          <w:iCs/>
          <w:lang w:eastAsia="ko-KR"/>
        </w:rPr>
        <w:t xml:space="preserve"> D</w:t>
      </w:r>
      <w:r w:rsidR="00AE39D5">
        <w:rPr>
          <w:rFonts w:eastAsia="Malgun Gothic"/>
          <w:b/>
          <w:bCs/>
          <w:i/>
          <w:iCs/>
          <w:lang w:eastAsia="ko-KR"/>
        </w:rPr>
        <w:t>6</w:t>
      </w:r>
      <w:r w:rsidRPr="006724A9">
        <w:rPr>
          <w:rFonts w:eastAsia="Malgun Gothic"/>
          <w:b/>
          <w:bCs/>
          <w:i/>
          <w:iCs/>
          <w:lang w:eastAsia="ko-KR"/>
        </w:rPr>
        <w:t xml:space="preserve">.0 Draft. (i.e. they are instructions to the 802.11 editor on how to merge the text with the baseline documents). </w:t>
      </w:r>
      <w:proofErr w:type="spellStart"/>
      <w:r w:rsidRPr="006724A9">
        <w:rPr>
          <w:rFonts w:eastAsia="Malgun Gothic"/>
          <w:b/>
          <w:bCs/>
          <w:i/>
          <w:iCs/>
          <w:lang w:eastAsia="ko-KR"/>
        </w:rPr>
        <w:t>TGbe</w:t>
      </w:r>
      <w:proofErr w:type="spellEnd"/>
      <w:r w:rsidRPr="006724A9">
        <w:rPr>
          <w:rFonts w:eastAsia="Malgun Gothic"/>
          <w:b/>
          <w:bCs/>
          <w:i/>
          <w:iCs/>
          <w:lang w:eastAsia="ko-KR"/>
        </w:rPr>
        <w:t xml:space="preserve"> Editor: Editing instructions preceded by “</w:t>
      </w:r>
      <w:proofErr w:type="spellStart"/>
      <w:r w:rsidRPr="006724A9">
        <w:rPr>
          <w:rFonts w:eastAsia="Malgun Gothic"/>
          <w:b/>
          <w:bCs/>
          <w:i/>
          <w:iCs/>
          <w:lang w:eastAsia="ko-KR"/>
        </w:rPr>
        <w:t>TGbe</w:t>
      </w:r>
      <w:proofErr w:type="spellEnd"/>
      <w:r w:rsidRPr="006724A9">
        <w:rPr>
          <w:rFonts w:eastAsia="Malgun Gothic"/>
          <w:b/>
          <w:bCs/>
          <w:i/>
          <w:iCs/>
          <w:lang w:eastAsia="ko-KR"/>
        </w:rPr>
        <w:t xml:space="preserve"> Editor” are instructions to the </w:t>
      </w:r>
      <w:proofErr w:type="spellStart"/>
      <w:r w:rsidRPr="006724A9">
        <w:rPr>
          <w:rFonts w:eastAsia="Malgun Gothic"/>
          <w:b/>
          <w:bCs/>
          <w:i/>
          <w:iCs/>
          <w:lang w:eastAsia="ko-KR"/>
        </w:rPr>
        <w:t>TGbe</w:t>
      </w:r>
      <w:proofErr w:type="spellEnd"/>
      <w:r w:rsidRPr="006724A9">
        <w:rPr>
          <w:rFonts w:eastAsia="Malgun Gothic"/>
          <w:b/>
          <w:bCs/>
          <w:i/>
          <w:iCs/>
          <w:lang w:eastAsia="ko-KR"/>
        </w:rPr>
        <w:t xml:space="preserve"> editor to modify existing material in the </w:t>
      </w:r>
      <w:proofErr w:type="spellStart"/>
      <w:r w:rsidRPr="006724A9">
        <w:rPr>
          <w:rFonts w:eastAsia="Malgun Gothic"/>
          <w:b/>
          <w:bCs/>
          <w:i/>
          <w:iCs/>
          <w:lang w:eastAsia="ko-KR"/>
        </w:rPr>
        <w:t>TGbe</w:t>
      </w:r>
      <w:proofErr w:type="spellEnd"/>
      <w:r w:rsidRPr="006724A9">
        <w:rPr>
          <w:rFonts w:eastAsia="Malgun Gothic"/>
          <w:b/>
          <w:bCs/>
          <w:i/>
          <w:iCs/>
          <w:lang w:eastAsia="ko-KR"/>
        </w:rPr>
        <w:t xml:space="preserve"> draft.  As a result of adopting the changes, the </w:t>
      </w:r>
      <w:proofErr w:type="spellStart"/>
      <w:r w:rsidRPr="006724A9">
        <w:rPr>
          <w:rFonts w:eastAsia="Malgun Gothic"/>
          <w:b/>
          <w:bCs/>
          <w:i/>
          <w:iCs/>
          <w:lang w:eastAsia="ko-KR"/>
        </w:rPr>
        <w:t>TGbe</w:t>
      </w:r>
      <w:proofErr w:type="spellEnd"/>
      <w:r w:rsidRPr="006724A9">
        <w:rPr>
          <w:rFonts w:eastAsia="Malgun Gothic"/>
          <w:b/>
          <w:bCs/>
          <w:i/>
          <w:iCs/>
          <w:lang w:eastAsia="ko-KR"/>
        </w:rPr>
        <w:t xml:space="preserve"> editor will execute the instructions rather than copy them to the </w:t>
      </w:r>
      <w:proofErr w:type="spellStart"/>
      <w:r w:rsidRPr="006724A9">
        <w:rPr>
          <w:rFonts w:eastAsia="Malgun Gothic"/>
          <w:b/>
          <w:bCs/>
          <w:i/>
          <w:iCs/>
          <w:lang w:eastAsia="ko-KR"/>
        </w:rPr>
        <w:t>TGbe</w:t>
      </w:r>
      <w:proofErr w:type="spellEnd"/>
      <w:r w:rsidRPr="006724A9">
        <w:rPr>
          <w:rFonts w:eastAsia="Malgun Gothic"/>
          <w:b/>
          <w:bCs/>
          <w:i/>
          <w:iCs/>
          <w:lang w:eastAsia="ko-KR"/>
        </w:rPr>
        <w:t xml:space="preserve"> Draft.</w:t>
      </w:r>
    </w:p>
    <w:p w14:paraId="00EE9F8E" w14:textId="7C04AFA1" w:rsidR="00CA09B2" w:rsidRDefault="00CA09B2" w:rsidP="006724A9">
      <w:pPr>
        <w:tabs>
          <w:tab w:val="left" w:pos="967"/>
        </w:tabs>
      </w:pPr>
    </w:p>
    <w:tbl>
      <w:tblPr>
        <w:tblW w:w="10950" w:type="dxa"/>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1"/>
        <w:gridCol w:w="900"/>
        <w:gridCol w:w="720"/>
        <w:gridCol w:w="900"/>
        <w:gridCol w:w="2876"/>
        <w:gridCol w:w="1625"/>
        <w:gridCol w:w="3208"/>
      </w:tblGrid>
      <w:tr w:rsidR="00477985" w:rsidRPr="00477985" w14:paraId="09956A7B"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47BBFC80" w14:textId="77777777" w:rsidR="00477985" w:rsidRPr="00477985" w:rsidRDefault="00477985" w:rsidP="00477985">
            <w:pPr>
              <w:widowControl w:val="0"/>
              <w:autoSpaceDE w:val="0"/>
              <w:autoSpaceDN w:val="0"/>
              <w:adjustRightInd w:val="0"/>
              <w:rPr>
                <w:rFonts w:ascii="Calibri" w:eastAsia="Malgun Gothic" w:hAnsi="Calibri" w:cs="Calibri"/>
                <w:sz w:val="18"/>
                <w:szCs w:val="18"/>
              </w:rPr>
            </w:pPr>
            <w:r w:rsidRPr="00477985">
              <w:rPr>
                <w:b/>
                <w:bCs/>
                <w:sz w:val="16"/>
                <w:szCs w:val="16"/>
                <w:lang w:eastAsia="ko-KR"/>
              </w:rPr>
              <w:t>CID</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1D290F9" w14:textId="77777777" w:rsidR="00477985" w:rsidRPr="00477985" w:rsidRDefault="00477985" w:rsidP="00477985">
            <w:pPr>
              <w:widowControl w:val="0"/>
              <w:autoSpaceDE w:val="0"/>
              <w:autoSpaceDN w:val="0"/>
              <w:adjustRightInd w:val="0"/>
              <w:rPr>
                <w:rFonts w:ascii="Calibri" w:eastAsia="Malgun Gothic" w:hAnsi="Calibri" w:cs="Calibri"/>
                <w:sz w:val="18"/>
                <w:szCs w:val="18"/>
              </w:rPr>
            </w:pPr>
            <w:r w:rsidRPr="00477985">
              <w:rPr>
                <w:b/>
                <w:bCs/>
                <w:sz w:val="16"/>
                <w:szCs w:val="16"/>
                <w:lang w:eastAsia="ko-KR"/>
              </w:rPr>
              <w:t>Commenter</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610508F" w14:textId="77777777" w:rsidR="00477985" w:rsidRPr="00477985" w:rsidRDefault="00477985" w:rsidP="00477985">
            <w:pPr>
              <w:widowControl w:val="0"/>
              <w:autoSpaceDE w:val="0"/>
              <w:autoSpaceDN w:val="0"/>
              <w:adjustRightInd w:val="0"/>
              <w:rPr>
                <w:rFonts w:ascii="Calibri" w:eastAsia="Malgun Gothic" w:hAnsi="Calibri" w:cs="Calibri"/>
                <w:sz w:val="18"/>
                <w:szCs w:val="18"/>
              </w:rPr>
            </w:pPr>
            <w:r w:rsidRPr="00477985">
              <w:rPr>
                <w:b/>
                <w:bCs/>
                <w:sz w:val="16"/>
                <w:szCs w:val="16"/>
                <w:lang w:eastAsia="ko-KR"/>
              </w:rPr>
              <w:t>Clause</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AEF6F51" w14:textId="77777777" w:rsidR="00477985" w:rsidRPr="00477985" w:rsidRDefault="00477985" w:rsidP="00477985">
            <w:pPr>
              <w:widowControl w:val="0"/>
              <w:autoSpaceDE w:val="0"/>
              <w:autoSpaceDN w:val="0"/>
              <w:adjustRightInd w:val="0"/>
              <w:rPr>
                <w:rFonts w:ascii="Calibri" w:eastAsia="Malgun Gothic" w:hAnsi="Calibri" w:cs="Calibri"/>
                <w:sz w:val="18"/>
                <w:szCs w:val="18"/>
              </w:rPr>
            </w:pPr>
            <w:r w:rsidRPr="00477985">
              <w:rPr>
                <w:b/>
                <w:bCs/>
                <w:sz w:val="16"/>
                <w:szCs w:val="16"/>
                <w:lang w:eastAsia="ko-KR"/>
              </w:rPr>
              <w:t>P.L</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E8E4972" w14:textId="77777777" w:rsidR="00477985" w:rsidRPr="00477985" w:rsidRDefault="00477985" w:rsidP="00477985">
            <w:pPr>
              <w:widowControl w:val="0"/>
              <w:autoSpaceDE w:val="0"/>
              <w:autoSpaceDN w:val="0"/>
              <w:adjustRightInd w:val="0"/>
              <w:rPr>
                <w:rFonts w:ascii="Calibri" w:eastAsia="Malgun Gothic" w:hAnsi="Calibri" w:cs="Calibri"/>
                <w:sz w:val="18"/>
                <w:szCs w:val="18"/>
              </w:rPr>
            </w:pPr>
            <w:r w:rsidRPr="00477985">
              <w:rPr>
                <w:b/>
                <w:bCs/>
                <w:sz w:val="16"/>
                <w:szCs w:val="16"/>
                <w:lang w:eastAsia="ko-KR"/>
              </w:rPr>
              <w:t>Comment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13A47E26" w14:textId="77777777" w:rsidR="00477985" w:rsidRPr="00477985" w:rsidRDefault="00477985" w:rsidP="00477985">
            <w:pPr>
              <w:widowControl w:val="0"/>
              <w:autoSpaceDE w:val="0"/>
              <w:autoSpaceDN w:val="0"/>
              <w:adjustRightInd w:val="0"/>
              <w:rPr>
                <w:rFonts w:ascii="Calibri" w:eastAsia="Malgun Gothic" w:hAnsi="Calibri" w:cs="Calibri"/>
                <w:sz w:val="18"/>
                <w:szCs w:val="18"/>
              </w:rPr>
            </w:pPr>
            <w:r w:rsidRPr="00477985">
              <w:rPr>
                <w:b/>
                <w:bCs/>
                <w:sz w:val="16"/>
                <w:szCs w:val="16"/>
                <w:lang w:eastAsia="ko-KR"/>
              </w:rPr>
              <w:t>Proposed Change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28882237" w14:textId="77777777" w:rsidR="00477985" w:rsidRPr="00477985" w:rsidRDefault="00477985" w:rsidP="00477985">
            <w:pPr>
              <w:widowControl w:val="0"/>
              <w:autoSpaceDE w:val="0"/>
              <w:autoSpaceDN w:val="0"/>
              <w:adjustRightInd w:val="0"/>
              <w:rPr>
                <w:rFonts w:ascii="Calibri" w:eastAsia="Malgun Gothic" w:hAnsi="Calibri" w:cs="Calibri"/>
                <w:sz w:val="18"/>
                <w:szCs w:val="18"/>
              </w:rPr>
            </w:pPr>
            <w:r w:rsidRPr="00477985">
              <w:rPr>
                <w:rFonts w:hint="eastAsia"/>
                <w:b/>
                <w:bCs/>
                <w:sz w:val="16"/>
                <w:szCs w:val="16"/>
                <w:lang w:eastAsia="ko-KR"/>
              </w:rPr>
              <w:t>Resolution</w:t>
            </w:r>
          </w:p>
        </w:tc>
      </w:tr>
      <w:tr w:rsidR="00F9686A" w:rsidRPr="00477985" w14:paraId="23839ED3"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98CEF85" w14:textId="616FC1CA" w:rsidR="00F9686A" w:rsidRPr="005A548C" w:rsidRDefault="00F9686A" w:rsidP="00F9686A">
            <w:pPr>
              <w:rPr>
                <w:rFonts w:ascii="Calibri" w:eastAsia="Malgun Gothic" w:hAnsi="Calibri" w:cs="Arial"/>
                <w:sz w:val="18"/>
                <w:szCs w:val="18"/>
              </w:rPr>
            </w:pPr>
            <w:r w:rsidRPr="00F9686A">
              <w:rPr>
                <w:rFonts w:ascii="Calibri" w:eastAsia="Malgun Gothic" w:hAnsi="Calibri" w:cs="Arial"/>
                <w:sz w:val="18"/>
                <w:szCs w:val="18"/>
              </w:rPr>
              <w:t>23112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ECDAF76" w14:textId="176A400C" w:rsidR="00F9686A" w:rsidRPr="005A548C" w:rsidRDefault="00F9686A" w:rsidP="00F9686A">
            <w:pPr>
              <w:rPr>
                <w:rFonts w:ascii="Calibri" w:eastAsia="Malgun Gothic" w:hAnsi="Calibri" w:cs="Arial"/>
                <w:sz w:val="18"/>
                <w:szCs w:val="18"/>
              </w:rPr>
            </w:pPr>
            <w:r w:rsidRPr="00F9686A">
              <w:rPr>
                <w:rFonts w:ascii="Calibri" w:eastAsia="Malgun Gothic" w:hAnsi="Calibri" w:cs="Arial"/>
                <w:sz w:val="18"/>
                <w:szCs w:val="18"/>
              </w:rPr>
              <w:t>Benjamin Rolfe</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3D11C4F" w14:textId="6227C1C8" w:rsidR="00F9686A" w:rsidRPr="005A548C" w:rsidRDefault="00F9686A" w:rsidP="00F9686A">
            <w:pPr>
              <w:rPr>
                <w:rFonts w:ascii="Calibri" w:eastAsia="Malgun Gothic" w:hAnsi="Calibri" w:cs="Arial"/>
                <w:sz w:val="18"/>
                <w:szCs w:val="18"/>
              </w:rPr>
            </w:pPr>
            <w:r w:rsidRPr="00F9686A">
              <w:rPr>
                <w:rFonts w:ascii="Calibri" w:eastAsia="Malgun Gothic" w:hAnsi="Calibri" w:cs="Arial"/>
                <w:sz w:val="18"/>
                <w:szCs w:val="18"/>
              </w:rPr>
              <w:t>10.3.2.14.3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837BF65" w14:textId="2A42030E" w:rsidR="00F9686A" w:rsidRPr="005A548C" w:rsidRDefault="00F9686A" w:rsidP="00F9686A">
            <w:pPr>
              <w:rPr>
                <w:rFonts w:ascii="Calibri" w:eastAsia="Malgun Gothic" w:hAnsi="Calibri" w:cs="Arial"/>
                <w:sz w:val="18"/>
                <w:szCs w:val="18"/>
              </w:rPr>
            </w:pPr>
            <w:r w:rsidRPr="00F9686A">
              <w:rPr>
                <w:rFonts w:ascii="Calibri" w:eastAsia="Malgun Gothic" w:hAnsi="Calibri" w:cs="Arial"/>
                <w:sz w:val="18"/>
                <w:szCs w:val="18"/>
              </w:rPr>
              <w:t>346.30</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7DB63E1C" w14:textId="417BEB0E" w:rsidR="00F9686A" w:rsidRPr="005A548C" w:rsidRDefault="00F9686A" w:rsidP="00F9686A">
            <w:pPr>
              <w:rPr>
                <w:rFonts w:ascii="Calibri" w:eastAsia="Malgun Gothic" w:hAnsi="Calibri" w:cs="Arial"/>
                <w:sz w:val="18"/>
                <w:szCs w:val="18"/>
              </w:rPr>
            </w:pPr>
            <w:r w:rsidRPr="00F9686A">
              <w:rPr>
                <w:rFonts w:ascii="Calibri" w:eastAsia="Malgun Gothic" w:hAnsi="Calibri" w:cs="Arial"/>
                <w:sz w:val="18"/>
                <w:szCs w:val="18"/>
              </w:rPr>
              <w:t>Table 10-6: notes to tables are informative.  Which means "shall" is wrong.  But this shall seems important, so should be stated in the normative text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379AFC2" w14:textId="49F5500D" w:rsidR="00F9686A" w:rsidRPr="005A548C" w:rsidRDefault="00F9686A" w:rsidP="00F9686A">
            <w:pPr>
              <w:rPr>
                <w:rFonts w:ascii="Calibri" w:eastAsia="Malgun Gothic" w:hAnsi="Calibri" w:cs="Arial"/>
                <w:sz w:val="18"/>
                <w:szCs w:val="18"/>
              </w:rPr>
            </w:pPr>
            <w:r w:rsidRPr="00F9686A">
              <w:rPr>
                <w:rFonts w:ascii="Calibri" w:eastAsia="Malgun Gothic" w:hAnsi="Calibri" w:cs="Arial"/>
                <w:sz w:val="18"/>
                <w:szCs w:val="18"/>
              </w:rPr>
              <w:t>Delete note from table.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7089A0A" w14:textId="48DE1199" w:rsidR="00F9686A" w:rsidRDefault="009F74BC" w:rsidP="00F9686A">
            <w:pPr>
              <w:rPr>
                <w:rFonts w:ascii="Calibri" w:eastAsia="Malgun Gothic" w:hAnsi="Calibri" w:cs="Arial"/>
                <w:sz w:val="18"/>
                <w:szCs w:val="18"/>
              </w:rPr>
            </w:pPr>
            <w:r>
              <w:rPr>
                <w:rFonts w:ascii="Calibri" w:eastAsia="Malgun Gothic" w:hAnsi="Calibri" w:cs="Arial"/>
                <w:sz w:val="18"/>
                <w:szCs w:val="18"/>
              </w:rPr>
              <w:t xml:space="preserve">Rejected – </w:t>
            </w:r>
          </w:p>
          <w:p w14:paraId="1CA8DAC4" w14:textId="77777777" w:rsidR="009F74BC" w:rsidRDefault="009F74BC" w:rsidP="00F9686A">
            <w:pPr>
              <w:rPr>
                <w:rFonts w:ascii="Calibri" w:eastAsia="Malgun Gothic" w:hAnsi="Calibri" w:cs="Arial"/>
                <w:sz w:val="18"/>
                <w:szCs w:val="18"/>
              </w:rPr>
            </w:pPr>
          </w:p>
          <w:p w14:paraId="2C9A5C4A" w14:textId="42451E3F" w:rsidR="009F74BC" w:rsidRDefault="009F74BC" w:rsidP="00F9686A">
            <w:pPr>
              <w:rPr>
                <w:rFonts w:ascii="Calibri" w:eastAsia="Malgun Gothic" w:hAnsi="Calibri" w:cs="Arial"/>
                <w:sz w:val="18"/>
                <w:szCs w:val="18"/>
              </w:rPr>
            </w:pPr>
            <w:r>
              <w:rPr>
                <w:rFonts w:ascii="Calibri" w:eastAsia="Malgun Gothic" w:hAnsi="Calibri" w:cs="Arial"/>
                <w:sz w:val="18"/>
                <w:szCs w:val="18"/>
              </w:rPr>
              <w:t>The cite</w:t>
            </w:r>
            <w:r w:rsidR="00C47CB1">
              <w:rPr>
                <w:rFonts w:ascii="Calibri" w:eastAsia="Malgun Gothic" w:hAnsi="Calibri" w:cs="Arial"/>
                <w:sz w:val="18"/>
                <w:szCs w:val="18"/>
              </w:rPr>
              <w:t>d sentence</w:t>
            </w:r>
            <w:r w:rsidR="000D1285">
              <w:rPr>
                <w:rFonts w:ascii="Calibri" w:eastAsia="Malgun Gothic" w:hAnsi="Calibri" w:cs="Arial"/>
                <w:sz w:val="18"/>
                <w:szCs w:val="18"/>
              </w:rPr>
              <w:t xml:space="preserve"> below</w:t>
            </w:r>
            <w:r w:rsidR="00C47CB1">
              <w:rPr>
                <w:rFonts w:ascii="Calibri" w:eastAsia="Malgun Gothic" w:hAnsi="Calibri" w:cs="Arial"/>
                <w:sz w:val="18"/>
                <w:szCs w:val="18"/>
              </w:rPr>
              <w:t xml:space="preserve"> is not a note. “RR” means “receiver requirements” and links to the label of receiver requirements in row RC16.</w:t>
            </w:r>
            <w:r w:rsidR="002C7925">
              <w:rPr>
                <w:rFonts w:ascii="Calibri" w:eastAsia="Malgun Gothic" w:hAnsi="Calibri" w:cs="Arial"/>
                <w:sz w:val="18"/>
                <w:szCs w:val="18"/>
              </w:rPr>
              <w:t xml:space="preserve"> We note that there are also RR1 to RR6 specified in Table 10-6 of </w:t>
            </w:r>
            <w:proofErr w:type="spellStart"/>
            <w:r w:rsidR="002C7925">
              <w:rPr>
                <w:rFonts w:ascii="Calibri" w:eastAsia="Malgun Gothic" w:hAnsi="Calibri" w:cs="Arial"/>
                <w:sz w:val="18"/>
                <w:szCs w:val="18"/>
              </w:rPr>
              <w:t>revme</w:t>
            </w:r>
            <w:proofErr w:type="spellEnd"/>
            <w:r w:rsidR="002C7925">
              <w:rPr>
                <w:rFonts w:ascii="Calibri" w:eastAsia="Malgun Gothic" w:hAnsi="Calibri" w:cs="Arial"/>
                <w:sz w:val="18"/>
                <w:szCs w:val="18"/>
              </w:rPr>
              <w:t xml:space="preserve"> D5.0.</w:t>
            </w:r>
          </w:p>
          <w:p w14:paraId="1D00F4C1" w14:textId="77777777" w:rsidR="009F74BC" w:rsidRDefault="009F74BC" w:rsidP="00F9686A">
            <w:pPr>
              <w:rPr>
                <w:rFonts w:ascii="Calibri" w:eastAsia="Malgun Gothic" w:hAnsi="Calibri" w:cs="Arial"/>
                <w:sz w:val="18"/>
                <w:szCs w:val="18"/>
              </w:rPr>
            </w:pPr>
          </w:p>
          <w:p w14:paraId="33B58CD3" w14:textId="63755E58" w:rsidR="009F74BC" w:rsidRPr="00C47CB1" w:rsidRDefault="009F74BC" w:rsidP="009F74BC">
            <w:pPr>
              <w:rPr>
                <w:rFonts w:ascii="Calibri" w:eastAsia="Malgun Gothic" w:hAnsi="Calibri" w:cs="Arial"/>
                <w:i/>
                <w:iCs/>
                <w:sz w:val="18"/>
                <w:szCs w:val="18"/>
              </w:rPr>
            </w:pPr>
            <w:r w:rsidRPr="00C47CB1">
              <w:rPr>
                <w:rFonts w:ascii="Calibri" w:eastAsia="Malgun Gothic" w:hAnsi="Calibri" w:cs="Arial"/>
                <w:i/>
                <w:iCs/>
                <w:sz w:val="18"/>
                <w:szCs w:val="18"/>
              </w:rPr>
              <w:t>RR8: The MLD shall discard a duplicated frame. The method used to handle the sequence number wrap around for duplicate detection is implementation specific.</w:t>
            </w:r>
          </w:p>
          <w:p w14:paraId="7E587B6A" w14:textId="74C0D110" w:rsidR="009F74BC" w:rsidRDefault="009F74BC" w:rsidP="00F9686A">
            <w:pPr>
              <w:rPr>
                <w:rFonts w:ascii="Calibri" w:eastAsia="Malgun Gothic" w:hAnsi="Calibri" w:cs="Arial"/>
                <w:sz w:val="18"/>
                <w:szCs w:val="18"/>
              </w:rPr>
            </w:pPr>
          </w:p>
        </w:tc>
      </w:tr>
      <w:tr w:rsidR="00F9686A" w:rsidRPr="00477985" w14:paraId="4A144B74"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FD7F4DF" w14:textId="630CE600" w:rsidR="00F9686A" w:rsidRPr="005A548C" w:rsidRDefault="00F9686A" w:rsidP="00F9686A">
            <w:pPr>
              <w:rPr>
                <w:rFonts w:ascii="Calibri" w:eastAsia="Malgun Gothic" w:hAnsi="Calibri" w:cs="Arial"/>
                <w:sz w:val="18"/>
                <w:szCs w:val="18"/>
              </w:rPr>
            </w:pPr>
            <w:r w:rsidRPr="00F9686A">
              <w:rPr>
                <w:rFonts w:ascii="Calibri" w:eastAsia="Malgun Gothic" w:hAnsi="Calibri" w:cs="Arial"/>
                <w:sz w:val="18"/>
                <w:szCs w:val="18"/>
              </w:rPr>
              <w:t>23113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ADA0327" w14:textId="00E081B2" w:rsidR="00F9686A" w:rsidRPr="005A548C" w:rsidRDefault="00F9686A" w:rsidP="00F9686A">
            <w:pPr>
              <w:rPr>
                <w:rFonts w:ascii="Calibri" w:eastAsia="Malgun Gothic" w:hAnsi="Calibri" w:cs="Arial"/>
                <w:sz w:val="18"/>
                <w:szCs w:val="18"/>
              </w:rPr>
            </w:pPr>
            <w:r w:rsidRPr="00F9686A">
              <w:rPr>
                <w:rFonts w:ascii="Calibri" w:eastAsia="Malgun Gothic" w:hAnsi="Calibri" w:cs="Arial"/>
                <w:sz w:val="18"/>
                <w:szCs w:val="18"/>
              </w:rPr>
              <w:t>Benjamin Rolfe</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8B7B7A0" w14:textId="3FDC2829" w:rsidR="00F9686A" w:rsidRPr="005A548C" w:rsidRDefault="00F9686A" w:rsidP="00F9686A">
            <w:pPr>
              <w:rPr>
                <w:rFonts w:ascii="Calibri" w:eastAsia="Malgun Gothic" w:hAnsi="Calibri" w:cs="Arial"/>
                <w:sz w:val="18"/>
                <w:szCs w:val="18"/>
              </w:rPr>
            </w:pPr>
            <w:r w:rsidRPr="00F9686A">
              <w:rPr>
                <w:rFonts w:ascii="Calibri" w:eastAsia="Malgun Gothic" w:hAnsi="Calibri" w:cs="Arial"/>
                <w:sz w:val="18"/>
                <w:szCs w:val="18"/>
              </w:rPr>
              <w:t>10.3.2.14.3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B0C4166" w14:textId="7BFD83F6" w:rsidR="00F9686A" w:rsidRPr="005A548C" w:rsidRDefault="00F9686A" w:rsidP="00F9686A">
            <w:pPr>
              <w:rPr>
                <w:rFonts w:ascii="Calibri" w:eastAsia="Malgun Gothic" w:hAnsi="Calibri" w:cs="Arial"/>
                <w:sz w:val="18"/>
                <w:szCs w:val="18"/>
              </w:rPr>
            </w:pPr>
            <w:r w:rsidRPr="00F9686A">
              <w:rPr>
                <w:rFonts w:ascii="Calibri" w:eastAsia="Malgun Gothic" w:hAnsi="Calibri" w:cs="Arial"/>
                <w:sz w:val="18"/>
                <w:szCs w:val="18"/>
              </w:rPr>
              <w:t>346.28</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2035E2D0" w14:textId="47BC5C38" w:rsidR="00F9686A" w:rsidRPr="005A548C" w:rsidRDefault="00F9686A" w:rsidP="00F9686A">
            <w:pPr>
              <w:rPr>
                <w:rFonts w:ascii="Calibri" w:eastAsia="Malgun Gothic" w:hAnsi="Calibri" w:cs="Arial"/>
                <w:sz w:val="18"/>
                <w:szCs w:val="18"/>
              </w:rPr>
            </w:pPr>
            <w:r w:rsidRPr="00F9686A">
              <w:rPr>
                <w:rFonts w:ascii="Calibri" w:eastAsia="Malgun Gothic" w:hAnsi="Calibri" w:cs="Arial"/>
                <w:sz w:val="18"/>
                <w:szCs w:val="18"/>
              </w:rPr>
              <w:t>Table 10-6: notes to tables are informative.  Which means "shall" is wrong.  But this shall seems important, so should be stated in the normative text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4E4B09AC" w14:textId="202AA0E5" w:rsidR="00F9686A" w:rsidRPr="005A548C" w:rsidRDefault="00F9686A" w:rsidP="00F9686A">
            <w:pPr>
              <w:rPr>
                <w:rFonts w:ascii="Calibri" w:eastAsia="Malgun Gothic" w:hAnsi="Calibri" w:cs="Arial"/>
                <w:sz w:val="18"/>
                <w:szCs w:val="18"/>
              </w:rPr>
            </w:pPr>
            <w:r w:rsidRPr="00F9686A">
              <w:rPr>
                <w:rFonts w:ascii="Calibri" w:eastAsia="Malgun Gothic" w:hAnsi="Calibri" w:cs="Arial"/>
                <w:sz w:val="18"/>
                <w:szCs w:val="18"/>
              </w:rPr>
              <w:t>Delete note from table.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50DD39C1" w14:textId="77777777" w:rsidR="00C47CB1" w:rsidRDefault="00C47CB1" w:rsidP="00F9686A">
            <w:pPr>
              <w:rPr>
                <w:rStyle w:val="fontstyle01"/>
              </w:rPr>
            </w:pPr>
          </w:p>
          <w:p w14:paraId="632EAEC5" w14:textId="77777777" w:rsidR="00C47CB1" w:rsidRDefault="00C47CB1" w:rsidP="00C47CB1">
            <w:pPr>
              <w:rPr>
                <w:rFonts w:ascii="Calibri" w:eastAsia="Malgun Gothic" w:hAnsi="Calibri" w:cs="Arial"/>
                <w:sz w:val="18"/>
                <w:szCs w:val="18"/>
              </w:rPr>
            </w:pPr>
            <w:r>
              <w:rPr>
                <w:rFonts w:ascii="Calibri" w:eastAsia="Malgun Gothic" w:hAnsi="Calibri" w:cs="Arial"/>
                <w:sz w:val="18"/>
                <w:szCs w:val="18"/>
              </w:rPr>
              <w:t xml:space="preserve">Rejected – </w:t>
            </w:r>
          </w:p>
          <w:p w14:paraId="06681D0A" w14:textId="77777777" w:rsidR="00C47CB1" w:rsidRDefault="00C47CB1" w:rsidP="00F9686A">
            <w:pPr>
              <w:rPr>
                <w:rStyle w:val="fontstyle01"/>
              </w:rPr>
            </w:pPr>
          </w:p>
          <w:p w14:paraId="2FEA994E" w14:textId="39C0BF74" w:rsidR="00C47CB1" w:rsidRDefault="00C47CB1" w:rsidP="00C47CB1">
            <w:pPr>
              <w:rPr>
                <w:rFonts w:ascii="Calibri" w:eastAsia="Malgun Gothic" w:hAnsi="Calibri" w:cs="Arial"/>
                <w:sz w:val="18"/>
                <w:szCs w:val="18"/>
              </w:rPr>
            </w:pPr>
            <w:r>
              <w:rPr>
                <w:rFonts w:ascii="Calibri" w:eastAsia="Malgun Gothic" w:hAnsi="Calibri" w:cs="Arial"/>
                <w:sz w:val="18"/>
                <w:szCs w:val="18"/>
              </w:rPr>
              <w:t xml:space="preserve">The cited sentence </w:t>
            </w:r>
            <w:r w:rsidR="000D1285">
              <w:rPr>
                <w:rFonts w:ascii="Calibri" w:eastAsia="Malgun Gothic" w:hAnsi="Calibri" w:cs="Arial"/>
                <w:sz w:val="18"/>
                <w:szCs w:val="18"/>
              </w:rPr>
              <w:t xml:space="preserve">below </w:t>
            </w:r>
            <w:r>
              <w:rPr>
                <w:rFonts w:ascii="Calibri" w:eastAsia="Malgun Gothic" w:hAnsi="Calibri" w:cs="Arial"/>
                <w:sz w:val="18"/>
                <w:szCs w:val="18"/>
              </w:rPr>
              <w:t>is not a note. “RR” means “receiver requirements” and links to the label of receiver requirements in row RC17.</w:t>
            </w:r>
            <w:r w:rsidR="002C7925">
              <w:rPr>
                <w:rFonts w:ascii="Calibri" w:eastAsia="Malgun Gothic" w:hAnsi="Calibri" w:cs="Arial"/>
                <w:sz w:val="18"/>
                <w:szCs w:val="18"/>
              </w:rPr>
              <w:t xml:space="preserve"> We note that there are also RR1 to RR6 specified in Table 10-6 of </w:t>
            </w:r>
            <w:proofErr w:type="spellStart"/>
            <w:r w:rsidR="002C7925">
              <w:rPr>
                <w:rFonts w:ascii="Calibri" w:eastAsia="Malgun Gothic" w:hAnsi="Calibri" w:cs="Arial"/>
                <w:sz w:val="18"/>
                <w:szCs w:val="18"/>
              </w:rPr>
              <w:t>revme</w:t>
            </w:r>
            <w:proofErr w:type="spellEnd"/>
            <w:r w:rsidR="002C7925">
              <w:rPr>
                <w:rFonts w:ascii="Calibri" w:eastAsia="Malgun Gothic" w:hAnsi="Calibri" w:cs="Arial"/>
                <w:sz w:val="18"/>
                <w:szCs w:val="18"/>
              </w:rPr>
              <w:t xml:space="preserve"> D5.0.</w:t>
            </w:r>
          </w:p>
          <w:p w14:paraId="1E7CAC4C" w14:textId="77777777" w:rsidR="00C47CB1" w:rsidRDefault="00C47CB1" w:rsidP="00F9686A">
            <w:pPr>
              <w:rPr>
                <w:rStyle w:val="fontstyle01"/>
              </w:rPr>
            </w:pPr>
          </w:p>
          <w:p w14:paraId="5911040E" w14:textId="77777777" w:rsidR="00C47CB1" w:rsidRDefault="00C47CB1" w:rsidP="00F9686A">
            <w:pPr>
              <w:rPr>
                <w:rStyle w:val="fontstyle01"/>
              </w:rPr>
            </w:pPr>
          </w:p>
          <w:p w14:paraId="2FBEE998" w14:textId="32FF2D4B" w:rsidR="00F9686A" w:rsidRPr="00C47CB1" w:rsidRDefault="00C47CB1" w:rsidP="00F9686A">
            <w:pPr>
              <w:rPr>
                <w:rFonts w:ascii="Calibri" w:eastAsia="Malgun Gothic" w:hAnsi="Calibri" w:cs="Arial"/>
                <w:b/>
                <w:bCs/>
                <w:i/>
                <w:iCs/>
                <w:sz w:val="18"/>
                <w:szCs w:val="18"/>
              </w:rPr>
            </w:pPr>
            <w:r w:rsidRPr="00C47CB1">
              <w:rPr>
                <w:rFonts w:ascii="Calibri" w:eastAsia="Malgun Gothic" w:hAnsi="Calibri" w:cs="Arial"/>
                <w:i/>
                <w:iCs/>
                <w:sz w:val="18"/>
                <w:szCs w:val="18"/>
              </w:rPr>
              <w:t>RR7: The MLD shall discard the frame if the Retry subfield of the Frame Control field is 1 and it matches an entry in the</w:t>
            </w:r>
            <w:r w:rsidR="000D1285">
              <w:rPr>
                <w:rFonts w:ascii="Calibri" w:eastAsia="Malgun Gothic" w:hAnsi="Calibri" w:cs="Arial"/>
                <w:i/>
                <w:iCs/>
                <w:sz w:val="18"/>
                <w:szCs w:val="18"/>
              </w:rPr>
              <w:t xml:space="preserve"> </w:t>
            </w:r>
            <w:r w:rsidR="000D1285" w:rsidRPr="00C47CB1">
              <w:rPr>
                <w:rFonts w:ascii="Calibri" w:eastAsia="Malgun Gothic" w:hAnsi="Calibri" w:cs="Arial"/>
                <w:i/>
                <w:iCs/>
                <w:sz w:val="18"/>
                <w:szCs w:val="18"/>
              </w:rPr>
              <w:t>cache.</w:t>
            </w:r>
          </w:p>
        </w:tc>
      </w:tr>
      <w:tr w:rsidR="00F9686A" w:rsidRPr="00477985" w14:paraId="1AB7D0DC"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298B6D82" w14:textId="1E6B2EC9" w:rsidR="00F9686A" w:rsidRPr="005A548C" w:rsidRDefault="00F9686A" w:rsidP="00F9686A">
            <w:pPr>
              <w:rPr>
                <w:rFonts w:ascii="Calibri" w:eastAsia="Malgun Gothic" w:hAnsi="Calibri" w:cs="Arial"/>
                <w:sz w:val="18"/>
                <w:szCs w:val="18"/>
              </w:rPr>
            </w:pPr>
            <w:r w:rsidRPr="00F9686A">
              <w:rPr>
                <w:rFonts w:ascii="Calibri" w:eastAsia="Malgun Gothic" w:hAnsi="Calibri" w:cs="Arial"/>
                <w:sz w:val="18"/>
                <w:szCs w:val="18"/>
              </w:rPr>
              <w:t>23114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4F4CB99" w14:textId="10EE9456" w:rsidR="00F9686A" w:rsidRPr="005A548C" w:rsidRDefault="00F9686A" w:rsidP="00F9686A">
            <w:pPr>
              <w:rPr>
                <w:rFonts w:ascii="Calibri" w:eastAsia="Malgun Gothic" w:hAnsi="Calibri" w:cs="Arial"/>
                <w:sz w:val="18"/>
                <w:szCs w:val="18"/>
              </w:rPr>
            </w:pPr>
            <w:r w:rsidRPr="00F9686A">
              <w:rPr>
                <w:rFonts w:ascii="Calibri" w:eastAsia="Malgun Gothic" w:hAnsi="Calibri" w:cs="Arial"/>
                <w:sz w:val="18"/>
                <w:szCs w:val="18"/>
              </w:rPr>
              <w:t>Benjamin Rolfe</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E338F57" w14:textId="2BBD6D60" w:rsidR="00F9686A" w:rsidRPr="005A548C" w:rsidRDefault="00F9686A" w:rsidP="00F9686A">
            <w:pPr>
              <w:rPr>
                <w:rFonts w:ascii="Calibri" w:eastAsia="Malgun Gothic" w:hAnsi="Calibri" w:cs="Arial"/>
                <w:sz w:val="18"/>
                <w:szCs w:val="18"/>
              </w:rPr>
            </w:pPr>
            <w:r w:rsidRPr="00F9686A">
              <w:rPr>
                <w:rFonts w:ascii="Calibri" w:eastAsia="Malgun Gothic" w:hAnsi="Calibri" w:cs="Arial"/>
                <w:sz w:val="18"/>
                <w:szCs w:val="18"/>
              </w:rPr>
              <w:t>10.3.2.14.3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B0EBF84" w14:textId="1D19D651" w:rsidR="00F9686A" w:rsidRPr="005A548C" w:rsidRDefault="00F9686A" w:rsidP="00F9686A">
            <w:pPr>
              <w:rPr>
                <w:rFonts w:ascii="Calibri" w:eastAsia="Malgun Gothic" w:hAnsi="Calibri" w:cs="Arial"/>
                <w:sz w:val="18"/>
                <w:szCs w:val="18"/>
              </w:rPr>
            </w:pPr>
            <w:r w:rsidRPr="00F9686A">
              <w:rPr>
                <w:rFonts w:ascii="Calibri" w:eastAsia="Malgun Gothic" w:hAnsi="Calibri" w:cs="Arial"/>
                <w:sz w:val="18"/>
                <w:szCs w:val="18"/>
              </w:rPr>
              <w:t>343.40</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3FD60CA9" w14:textId="033F9E1F" w:rsidR="00F9686A" w:rsidRPr="005A548C" w:rsidRDefault="00F9686A" w:rsidP="00F9686A">
            <w:pPr>
              <w:rPr>
                <w:rFonts w:ascii="Calibri" w:eastAsia="Malgun Gothic" w:hAnsi="Calibri" w:cs="Arial"/>
                <w:sz w:val="18"/>
                <w:szCs w:val="18"/>
              </w:rPr>
            </w:pPr>
            <w:r w:rsidRPr="00F9686A">
              <w:rPr>
                <w:rFonts w:ascii="Calibri" w:eastAsia="Malgun Gothic" w:hAnsi="Calibri" w:cs="Arial"/>
                <w:sz w:val="18"/>
                <w:szCs w:val="18"/>
              </w:rPr>
              <w:t xml:space="preserve">Not at all sure what "shall implement" means here: has the capability?  Or uses RC16. From the </w:t>
            </w:r>
            <w:proofErr w:type="spellStart"/>
            <w:r w:rsidRPr="00F9686A">
              <w:rPr>
                <w:rFonts w:ascii="Calibri" w:eastAsia="Malgun Gothic" w:hAnsi="Calibri" w:cs="Arial"/>
                <w:sz w:val="18"/>
                <w:szCs w:val="18"/>
              </w:rPr>
              <w:t>the</w:t>
            </w:r>
            <w:proofErr w:type="spellEnd"/>
            <w:r w:rsidRPr="00F9686A">
              <w:rPr>
                <w:rFonts w:ascii="Calibri" w:eastAsia="Malgun Gothic" w:hAnsi="Calibri" w:cs="Arial"/>
                <w:sz w:val="18"/>
                <w:szCs w:val="18"/>
              </w:rPr>
              <w:t xml:space="preserve"> context guessing (again bad to make the user guess) that it means "shall use". If you meant shall have the capability, then "shall be </w:t>
            </w:r>
            <w:r w:rsidRPr="00F9686A">
              <w:rPr>
                <w:rFonts w:ascii="Calibri" w:eastAsia="Malgun Gothic" w:hAnsi="Calibri" w:cs="Arial"/>
                <w:sz w:val="18"/>
                <w:szCs w:val="18"/>
              </w:rPr>
              <w:lastRenderedPageBreak/>
              <w:t>capable of using" would be correct and unambiguous.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11B083D8" w14:textId="3AA1C3AF" w:rsidR="00F9686A" w:rsidRPr="005A548C" w:rsidRDefault="00F9686A" w:rsidP="00F9686A">
            <w:pPr>
              <w:rPr>
                <w:rFonts w:ascii="Calibri" w:eastAsia="Malgun Gothic" w:hAnsi="Calibri" w:cs="Arial"/>
                <w:sz w:val="18"/>
                <w:szCs w:val="18"/>
              </w:rPr>
            </w:pPr>
            <w:r w:rsidRPr="00F9686A">
              <w:rPr>
                <w:rFonts w:ascii="Calibri" w:eastAsia="Malgun Gothic" w:hAnsi="Calibri" w:cs="Arial"/>
                <w:sz w:val="18"/>
                <w:szCs w:val="18"/>
              </w:rPr>
              <w:lastRenderedPageBreak/>
              <w:t>change "shall implement" to "shall use"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45352DD3" w14:textId="418C0F60" w:rsidR="00F9686A" w:rsidRDefault="00DD1997" w:rsidP="00F9686A">
            <w:pPr>
              <w:rPr>
                <w:rFonts w:ascii="Calibri" w:eastAsia="Malgun Gothic" w:hAnsi="Calibri" w:cs="Arial"/>
                <w:sz w:val="18"/>
                <w:szCs w:val="18"/>
              </w:rPr>
            </w:pPr>
            <w:r>
              <w:rPr>
                <w:rFonts w:ascii="Calibri" w:eastAsia="Malgun Gothic" w:hAnsi="Calibri" w:cs="Arial"/>
                <w:sz w:val="18"/>
                <w:szCs w:val="18"/>
              </w:rPr>
              <w:t xml:space="preserve">Rejected – </w:t>
            </w:r>
          </w:p>
          <w:p w14:paraId="0CE61DD4" w14:textId="77777777" w:rsidR="00DD1997" w:rsidRDefault="00DD1997" w:rsidP="00F9686A">
            <w:pPr>
              <w:rPr>
                <w:rFonts w:ascii="Calibri" w:eastAsia="Malgun Gothic" w:hAnsi="Calibri" w:cs="Arial"/>
                <w:sz w:val="18"/>
                <w:szCs w:val="18"/>
              </w:rPr>
            </w:pPr>
          </w:p>
          <w:p w14:paraId="5256CD04" w14:textId="7369BC19" w:rsidR="00DD1997" w:rsidRDefault="00DD1997" w:rsidP="00F9686A">
            <w:pPr>
              <w:rPr>
                <w:rFonts w:ascii="Calibri" w:eastAsia="Malgun Gothic" w:hAnsi="Calibri" w:cs="Arial"/>
                <w:sz w:val="18"/>
                <w:szCs w:val="18"/>
              </w:rPr>
            </w:pPr>
            <w:r>
              <w:rPr>
                <w:rFonts w:ascii="Calibri" w:eastAsia="Malgun Gothic" w:hAnsi="Calibri" w:cs="Arial"/>
                <w:sz w:val="18"/>
                <w:szCs w:val="18"/>
              </w:rPr>
              <w:t xml:space="preserve">We note that “shall implement” is used by </w:t>
            </w:r>
            <w:r w:rsidR="0082032F">
              <w:rPr>
                <w:rFonts w:ascii="Calibri" w:eastAsia="Malgun Gothic" w:hAnsi="Calibri" w:cs="Arial"/>
                <w:sz w:val="18"/>
                <w:szCs w:val="18"/>
              </w:rPr>
              <w:t>the description for other receiver requirements. For example, see below.</w:t>
            </w:r>
          </w:p>
          <w:p w14:paraId="1BFFF142" w14:textId="77777777" w:rsidR="0082032F" w:rsidRDefault="0082032F" w:rsidP="00F9686A">
            <w:pPr>
              <w:rPr>
                <w:rFonts w:ascii="Calibri" w:eastAsia="Malgun Gothic" w:hAnsi="Calibri" w:cs="Arial"/>
                <w:sz w:val="18"/>
                <w:szCs w:val="18"/>
              </w:rPr>
            </w:pPr>
          </w:p>
          <w:p w14:paraId="3BBE9DC8" w14:textId="0E111722" w:rsidR="0082032F" w:rsidRPr="0082032F" w:rsidRDefault="0082032F" w:rsidP="00F9686A">
            <w:pPr>
              <w:rPr>
                <w:rFonts w:ascii="Calibri" w:eastAsia="Malgun Gothic" w:hAnsi="Calibri" w:cs="Arial"/>
                <w:i/>
                <w:iCs/>
                <w:sz w:val="18"/>
                <w:szCs w:val="18"/>
              </w:rPr>
            </w:pPr>
            <w:r w:rsidRPr="0082032F">
              <w:rPr>
                <w:i/>
                <w:iCs/>
                <w:sz w:val="20"/>
                <w:szCs w:val="20"/>
              </w:rPr>
              <w:lastRenderedPageBreak/>
              <w:t>A receiving STA shall implement the applicable receiver requirements defined in Table 10-6 (Receiver caches) with the Status indicated as Mandatory.</w:t>
            </w:r>
          </w:p>
        </w:tc>
      </w:tr>
      <w:tr w:rsidR="00F9686A" w:rsidRPr="00477985" w14:paraId="097E8002"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8D43B2D" w14:textId="6ADCE1CC" w:rsidR="00F9686A" w:rsidRPr="005A548C" w:rsidRDefault="00F9686A" w:rsidP="00F9686A">
            <w:pPr>
              <w:rPr>
                <w:rFonts w:ascii="Calibri" w:eastAsia="Malgun Gothic" w:hAnsi="Calibri" w:cs="Arial"/>
                <w:sz w:val="18"/>
                <w:szCs w:val="18"/>
              </w:rPr>
            </w:pPr>
            <w:r w:rsidRPr="00F9686A">
              <w:rPr>
                <w:rFonts w:ascii="Calibri" w:eastAsia="Malgun Gothic" w:hAnsi="Calibri" w:cs="Arial"/>
                <w:sz w:val="18"/>
                <w:szCs w:val="18"/>
              </w:rPr>
              <w:lastRenderedPageBreak/>
              <w:t>23115</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0EEEA1E" w14:textId="36CF3C0E" w:rsidR="00F9686A" w:rsidRPr="005A548C" w:rsidRDefault="00F9686A" w:rsidP="00F9686A">
            <w:pPr>
              <w:rPr>
                <w:rFonts w:ascii="Calibri" w:eastAsia="Malgun Gothic" w:hAnsi="Calibri" w:cs="Arial"/>
                <w:sz w:val="18"/>
                <w:szCs w:val="18"/>
              </w:rPr>
            </w:pPr>
            <w:r w:rsidRPr="00F9686A">
              <w:rPr>
                <w:rFonts w:ascii="Calibri" w:eastAsia="Malgun Gothic" w:hAnsi="Calibri" w:cs="Arial"/>
                <w:sz w:val="18"/>
                <w:szCs w:val="18"/>
              </w:rPr>
              <w:t>Benjamin Rolfe</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898404B" w14:textId="473FC31F" w:rsidR="00F9686A" w:rsidRPr="005A548C" w:rsidRDefault="00F9686A" w:rsidP="00F9686A">
            <w:pPr>
              <w:rPr>
                <w:rFonts w:ascii="Calibri" w:eastAsia="Malgun Gothic" w:hAnsi="Calibri" w:cs="Arial"/>
                <w:sz w:val="18"/>
                <w:szCs w:val="18"/>
              </w:rPr>
            </w:pPr>
            <w:r w:rsidRPr="00F9686A">
              <w:rPr>
                <w:rFonts w:ascii="Calibri" w:eastAsia="Malgun Gothic" w:hAnsi="Calibri" w:cs="Arial"/>
                <w:sz w:val="18"/>
                <w:szCs w:val="18"/>
              </w:rPr>
              <w:t>10.3.2.14.3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3E723FC" w14:textId="742D5486" w:rsidR="00F9686A" w:rsidRPr="005A548C" w:rsidRDefault="00F9686A" w:rsidP="00F9686A">
            <w:pPr>
              <w:rPr>
                <w:rFonts w:ascii="Calibri" w:eastAsia="Malgun Gothic" w:hAnsi="Calibri" w:cs="Arial"/>
                <w:sz w:val="18"/>
                <w:szCs w:val="18"/>
              </w:rPr>
            </w:pPr>
            <w:r w:rsidRPr="00F9686A">
              <w:rPr>
                <w:rFonts w:ascii="Calibri" w:eastAsia="Malgun Gothic" w:hAnsi="Calibri" w:cs="Arial"/>
                <w:sz w:val="18"/>
                <w:szCs w:val="18"/>
              </w:rPr>
              <w:t>343.24</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55C50DD" w14:textId="0A1097D6" w:rsidR="00F9686A" w:rsidRPr="005A548C" w:rsidRDefault="00F9686A" w:rsidP="00F9686A">
            <w:pPr>
              <w:rPr>
                <w:rFonts w:ascii="Calibri" w:eastAsia="Malgun Gothic" w:hAnsi="Calibri" w:cs="Arial"/>
                <w:sz w:val="18"/>
                <w:szCs w:val="18"/>
              </w:rPr>
            </w:pPr>
            <w:r w:rsidRPr="00F9686A">
              <w:rPr>
                <w:rFonts w:ascii="Calibri" w:eastAsia="Malgun Gothic" w:hAnsi="Calibri" w:cs="Arial"/>
                <w:sz w:val="18"/>
                <w:szCs w:val="18"/>
              </w:rPr>
              <w:t>what exactly is meant by "shall implement"?  It could mean "shall comply with" perhaps?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19711B8" w14:textId="399DA9A9" w:rsidR="00F9686A" w:rsidRPr="005A548C" w:rsidRDefault="00F9686A" w:rsidP="00F9686A">
            <w:pPr>
              <w:rPr>
                <w:rFonts w:ascii="Calibri" w:eastAsia="Malgun Gothic" w:hAnsi="Calibri" w:cs="Arial"/>
                <w:sz w:val="18"/>
                <w:szCs w:val="18"/>
              </w:rPr>
            </w:pPr>
            <w:r w:rsidRPr="00F9686A">
              <w:rPr>
                <w:rFonts w:ascii="Calibri" w:eastAsia="Malgun Gothic" w:hAnsi="Calibri" w:cs="Arial"/>
                <w:sz w:val="18"/>
                <w:szCs w:val="18"/>
              </w:rPr>
              <w:t>Change "shall implement" to "shall comply with"</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08C6FA68" w14:textId="77777777" w:rsidR="00B86781" w:rsidRDefault="00B86781" w:rsidP="00B86781">
            <w:pPr>
              <w:rPr>
                <w:rFonts w:ascii="Calibri" w:eastAsia="Malgun Gothic" w:hAnsi="Calibri" w:cs="Arial"/>
                <w:sz w:val="18"/>
                <w:szCs w:val="18"/>
              </w:rPr>
            </w:pPr>
            <w:r>
              <w:rPr>
                <w:rFonts w:ascii="Calibri" w:eastAsia="Malgun Gothic" w:hAnsi="Calibri" w:cs="Arial"/>
                <w:sz w:val="18"/>
                <w:szCs w:val="18"/>
              </w:rPr>
              <w:t xml:space="preserve">Rejected – </w:t>
            </w:r>
          </w:p>
          <w:p w14:paraId="31D549C8" w14:textId="77777777" w:rsidR="00C8111F" w:rsidRDefault="00C8111F" w:rsidP="00F9686A">
            <w:pPr>
              <w:rPr>
                <w:rFonts w:ascii="Calibri" w:eastAsia="Malgun Gothic" w:hAnsi="Calibri" w:cs="Arial"/>
                <w:sz w:val="18"/>
                <w:szCs w:val="18"/>
              </w:rPr>
            </w:pPr>
          </w:p>
          <w:p w14:paraId="3B8F74BE" w14:textId="4C0FC124" w:rsidR="00B86781" w:rsidRDefault="00B86781" w:rsidP="00F9686A">
            <w:pPr>
              <w:rPr>
                <w:rFonts w:ascii="Calibri" w:eastAsia="Malgun Gothic" w:hAnsi="Calibri" w:cs="Arial"/>
                <w:sz w:val="18"/>
                <w:szCs w:val="18"/>
              </w:rPr>
            </w:pPr>
            <w:r>
              <w:rPr>
                <w:rFonts w:ascii="Calibri" w:eastAsia="Malgun Gothic" w:hAnsi="Calibri" w:cs="Arial"/>
                <w:sz w:val="18"/>
                <w:szCs w:val="18"/>
              </w:rPr>
              <w:t xml:space="preserve">The commenter </w:t>
            </w:r>
            <w:r w:rsidR="00D564CE">
              <w:rPr>
                <w:rFonts w:ascii="Calibri" w:eastAsia="Malgun Gothic" w:hAnsi="Calibri" w:cs="Arial"/>
                <w:sz w:val="18"/>
                <w:szCs w:val="18"/>
              </w:rPr>
              <w:t>comments</w:t>
            </w:r>
            <w:r>
              <w:rPr>
                <w:rFonts w:ascii="Calibri" w:eastAsia="Malgun Gothic" w:hAnsi="Calibri" w:cs="Arial"/>
                <w:sz w:val="18"/>
                <w:szCs w:val="18"/>
              </w:rPr>
              <w:t xml:space="preserve"> on </w:t>
            </w:r>
            <w:r w:rsidR="00A340BC">
              <w:rPr>
                <w:rFonts w:ascii="Calibri" w:eastAsia="Malgun Gothic" w:hAnsi="Calibri" w:cs="Arial"/>
                <w:sz w:val="18"/>
                <w:szCs w:val="18"/>
              </w:rPr>
              <w:t xml:space="preserve">a </w:t>
            </w:r>
            <w:r>
              <w:rPr>
                <w:rFonts w:ascii="Calibri" w:eastAsia="Malgun Gothic" w:hAnsi="Calibri" w:cs="Arial"/>
                <w:sz w:val="18"/>
                <w:szCs w:val="18"/>
              </w:rPr>
              <w:t xml:space="preserve">sentence </w:t>
            </w:r>
            <w:r w:rsidR="00A340BC">
              <w:rPr>
                <w:rFonts w:ascii="Calibri" w:eastAsia="Malgun Gothic" w:hAnsi="Calibri" w:cs="Arial"/>
                <w:sz w:val="18"/>
                <w:szCs w:val="18"/>
              </w:rPr>
              <w:t>that has not changed by this amen</w:t>
            </w:r>
            <w:r w:rsidR="005F3BC0">
              <w:rPr>
                <w:rFonts w:ascii="Calibri" w:eastAsia="Malgun Gothic" w:hAnsi="Calibri" w:cs="Arial"/>
                <w:sz w:val="18"/>
                <w:szCs w:val="18"/>
              </w:rPr>
              <w:t>dment.</w:t>
            </w:r>
          </w:p>
        </w:tc>
      </w:tr>
      <w:tr w:rsidR="00893823" w:rsidRPr="00477985" w14:paraId="38F06E17"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282C796" w14:textId="0A312212" w:rsidR="00893823" w:rsidRPr="006C11B9" w:rsidRDefault="00893823" w:rsidP="00893823">
            <w:pPr>
              <w:rPr>
                <w:rFonts w:ascii="Calibri" w:eastAsia="Malgun Gothic" w:hAnsi="Calibri" w:cs="Arial"/>
                <w:sz w:val="18"/>
                <w:szCs w:val="18"/>
              </w:rPr>
            </w:pPr>
            <w:r w:rsidRPr="006C11B9">
              <w:rPr>
                <w:rFonts w:ascii="Calibri" w:eastAsia="Malgun Gothic" w:hAnsi="Calibri" w:cs="Arial"/>
                <w:sz w:val="18"/>
                <w:szCs w:val="18"/>
              </w:rPr>
              <w:t>23107</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E2F8375" w14:textId="19F4D572" w:rsidR="00893823" w:rsidRPr="006C11B9" w:rsidRDefault="00893823" w:rsidP="00893823">
            <w:pPr>
              <w:rPr>
                <w:rFonts w:ascii="Calibri" w:eastAsia="Malgun Gothic" w:hAnsi="Calibri" w:cs="Arial"/>
                <w:sz w:val="18"/>
                <w:szCs w:val="18"/>
              </w:rPr>
            </w:pPr>
            <w:r w:rsidRPr="006C11B9">
              <w:rPr>
                <w:rFonts w:ascii="Calibri" w:eastAsia="Malgun Gothic" w:hAnsi="Calibri" w:cs="Arial"/>
                <w:sz w:val="18"/>
                <w:szCs w:val="18"/>
              </w:rPr>
              <w:t>Benjamin Rolfe</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FD301A9" w14:textId="60AD4623" w:rsidR="00893823" w:rsidRPr="006C11B9" w:rsidRDefault="00893823" w:rsidP="00893823">
            <w:pPr>
              <w:rPr>
                <w:rFonts w:ascii="Calibri" w:eastAsia="Malgun Gothic" w:hAnsi="Calibri" w:cs="Arial"/>
                <w:sz w:val="18"/>
                <w:szCs w:val="18"/>
              </w:rPr>
            </w:pPr>
            <w:r w:rsidRPr="006C11B9">
              <w:rPr>
                <w:rFonts w:ascii="Calibri" w:eastAsia="Malgun Gothic" w:hAnsi="Calibri" w:cs="Arial"/>
                <w:sz w:val="18"/>
                <w:szCs w:val="18"/>
              </w:rPr>
              <w:t>11.3.5.2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CF38849" w14:textId="726890BE" w:rsidR="00893823" w:rsidRPr="006C11B9" w:rsidRDefault="00893823" w:rsidP="00893823">
            <w:pPr>
              <w:rPr>
                <w:rFonts w:ascii="Calibri" w:eastAsia="Malgun Gothic" w:hAnsi="Calibri" w:cs="Arial"/>
                <w:sz w:val="18"/>
                <w:szCs w:val="18"/>
              </w:rPr>
            </w:pPr>
            <w:r w:rsidRPr="006C11B9">
              <w:rPr>
                <w:rFonts w:ascii="Calibri" w:eastAsia="Malgun Gothic" w:hAnsi="Calibri" w:cs="Arial"/>
                <w:sz w:val="18"/>
                <w:szCs w:val="18"/>
              </w:rPr>
              <w:t>384.12</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5C034D4" w14:textId="3085B5AC" w:rsidR="00893823" w:rsidRPr="006C11B9" w:rsidRDefault="00893823" w:rsidP="00893823">
            <w:pPr>
              <w:rPr>
                <w:rFonts w:ascii="Calibri" w:eastAsia="Malgun Gothic" w:hAnsi="Calibri" w:cs="Arial"/>
                <w:sz w:val="18"/>
                <w:szCs w:val="18"/>
              </w:rPr>
            </w:pPr>
            <w:r w:rsidRPr="006C11B9">
              <w:rPr>
                <w:rFonts w:ascii="Calibri" w:eastAsia="Malgun Gothic" w:hAnsi="Calibri" w:cs="Arial"/>
                <w:sz w:val="18"/>
                <w:szCs w:val="18"/>
              </w:rPr>
              <w:t>What does " unless specified otherwise." mean in this context?  Specified how, by what means, signaling, or mechanism? Is there an MLME-</w:t>
            </w:r>
            <w:proofErr w:type="spellStart"/>
            <w:r w:rsidRPr="006C11B9">
              <w:rPr>
                <w:rFonts w:ascii="Calibri" w:eastAsia="Malgun Gothic" w:hAnsi="Calibri" w:cs="Arial"/>
                <w:sz w:val="18"/>
                <w:szCs w:val="18"/>
              </w:rPr>
              <w:t>ASSOCIATE.request</w:t>
            </w:r>
            <w:proofErr w:type="spellEnd"/>
            <w:r w:rsidRPr="006C11B9">
              <w:rPr>
                <w:rFonts w:ascii="Calibri" w:eastAsia="Malgun Gothic" w:hAnsi="Calibri" w:cs="Arial"/>
                <w:sz w:val="18"/>
                <w:szCs w:val="18"/>
              </w:rPr>
              <w:t xml:space="preserve"> parameter that would signal a different mandatory behavior? Which is specified somewhere already?  "may" means "is permitted to" so also "is permitted not to" so presumably if some other non-optional behavior is expected it is specified somewhere (using "shall").</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19B7A0D4" w14:textId="149749A6" w:rsidR="00893823" w:rsidRPr="006C11B9" w:rsidRDefault="00893823" w:rsidP="00893823">
            <w:pPr>
              <w:rPr>
                <w:rFonts w:ascii="Calibri" w:eastAsia="Malgun Gothic" w:hAnsi="Calibri" w:cs="Arial"/>
                <w:sz w:val="18"/>
                <w:szCs w:val="18"/>
              </w:rPr>
            </w:pPr>
            <w:r w:rsidRPr="006C11B9">
              <w:rPr>
                <w:rFonts w:ascii="Calibri" w:eastAsia="Malgun Gothic" w:hAnsi="Calibri" w:cs="Arial"/>
                <w:sz w:val="18"/>
                <w:szCs w:val="18"/>
              </w:rPr>
              <w:t>delete "unless otherwise specified"</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0AF127B2" w14:textId="77777777" w:rsidR="00893823" w:rsidRDefault="00893823" w:rsidP="00893823">
            <w:pPr>
              <w:rPr>
                <w:rFonts w:ascii="Calibri" w:eastAsia="Malgun Gothic" w:hAnsi="Calibri" w:cs="Arial"/>
                <w:sz w:val="18"/>
                <w:szCs w:val="18"/>
              </w:rPr>
            </w:pPr>
            <w:r>
              <w:rPr>
                <w:rFonts w:ascii="Calibri" w:eastAsia="Malgun Gothic" w:hAnsi="Calibri" w:cs="Arial"/>
                <w:sz w:val="18"/>
                <w:szCs w:val="18"/>
              </w:rPr>
              <w:t xml:space="preserve">Revised – </w:t>
            </w:r>
          </w:p>
          <w:p w14:paraId="608C8897" w14:textId="77777777" w:rsidR="00893823" w:rsidRDefault="00893823" w:rsidP="00893823">
            <w:pPr>
              <w:rPr>
                <w:rFonts w:ascii="Calibri" w:eastAsia="Malgun Gothic" w:hAnsi="Calibri" w:cs="Arial"/>
                <w:sz w:val="18"/>
                <w:szCs w:val="18"/>
              </w:rPr>
            </w:pPr>
          </w:p>
          <w:p w14:paraId="0A60FA27" w14:textId="77777777" w:rsidR="00893823" w:rsidRDefault="00893823" w:rsidP="00893823">
            <w:pPr>
              <w:rPr>
                <w:rFonts w:ascii="Calibri" w:eastAsia="Malgun Gothic" w:hAnsi="Calibri" w:cs="Arial"/>
                <w:sz w:val="18"/>
                <w:szCs w:val="18"/>
              </w:rPr>
            </w:pPr>
            <w:r>
              <w:rPr>
                <w:rFonts w:ascii="Calibri" w:eastAsia="Malgun Gothic" w:hAnsi="Calibri" w:cs="Arial"/>
                <w:sz w:val="18"/>
                <w:szCs w:val="18"/>
              </w:rPr>
              <w:t>There is indeed another mandatory sentence that determines a different mandatory behavior to mandate same link exchange as authentication frame for association request. See the following in 35.3.5.1. We provide the reference.</w:t>
            </w:r>
          </w:p>
          <w:p w14:paraId="45694FDB" w14:textId="77777777" w:rsidR="00893823" w:rsidRDefault="00893823" w:rsidP="00893823">
            <w:pPr>
              <w:rPr>
                <w:rFonts w:ascii="Calibri" w:eastAsia="Malgun Gothic" w:hAnsi="Calibri" w:cs="Arial"/>
                <w:sz w:val="18"/>
                <w:szCs w:val="18"/>
              </w:rPr>
            </w:pPr>
          </w:p>
          <w:p w14:paraId="74296C68" w14:textId="77777777" w:rsidR="00893823" w:rsidRPr="00046262" w:rsidRDefault="00893823" w:rsidP="00893823">
            <w:pPr>
              <w:rPr>
                <w:rFonts w:ascii="TimesNewRoman" w:hAnsi="TimesNewRoman"/>
                <w:i/>
                <w:iCs/>
                <w:color w:val="000000"/>
                <w:sz w:val="20"/>
              </w:rPr>
            </w:pPr>
            <w:r w:rsidRPr="00046262">
              <w:rPr>
                <w:rFonts w:ascii="TimesNewRoman" w:hAnsi="TimesNewRoman"/>
                <w:i/>
                <w:iCs/>
                <w:color w:val="000000"/>
                <w:sz w:val="20"/>
              </w:rPr>
              <w:t>For the (Re)Association Request frame sent by a non-AP MLD to an AP MLD:</w:t>
            </w:r>
          </w:p>
          <w:p w14:paraId="7430C88A" w14:textId="77777777" w:rsidR="00893823" w:rsidRPr="00046262" w:rsidRDefault="00893823" w:rsidP="00893823">
            <w:pPr>
              <w:rPr>
                <w:rFonts w:ascii="TimesNewRoman" w:hAnsi="TimesNewRoman"/>
                <w:i/>
                <w:iCs/>
                <w:color w:val="000000"/>
                <w:sz w:val="20"/>
              </w:rPr>
            </w:pPr>
            <w:r w:rsidRPr="00046262">
              <w:rPr>
                <w:rFonts w:ascii="TimesNewRoman" w:hAnsi="TimesNewRoman"/>
                <w:i/>
                <w:iCs/>
                <w:color w:val="000000"/>
                <w:sz w:val="20"/>
              </w:rPr>
              <w:t xml:space="preserve">— the A2 field shall be the same as the A2 field of the latest Authentication frame(s) sent from the </w:t>
            </w:r>
            <w:proofErr w:type="spellStart"/>
            <w:r w:rsidRPr="00046262">
              <w:rPr>
                <w:rFonts w:ascii="TimesNewRoman" w:hAnsi="TimesNewRoman"/>
                <w:i/>
                <w:iCs/>
                <w:color w:val="000000"/>
                <w:sz w:val="20"/>
              </w:rPr>
              <w:t>nonAP</w:t>
            </w:r>
            <w:proofErr w:type="spellEnd"/>
            <w:r w:rsidRPr="00046262">
              <w:rPr>
                <w:rFonts w:ascii="TimesNewRoman" w:hAnsi="TimesNewRoman"/>
                <w:i/>
                <w:iCs/>
                <w:color w:val="000000"/>
                <w:sz w:val="20"/>
              </w:rPr>
              <w:t xml:space="preserve"> MLD to the AP MLD that leads to a successful authentication to set the state to State 2 (see 11.3.1 (State variables)).</w:t>
            </w:r>
          </w:p>
          <w:p w14:paraId="0E8A5298" w14:textId="77777777" w:rsidR="00893823" w:rsidRDefault="00893823" w:rsidP="00893823">
            <w:pPr>
              <w:rPr>
                <w:rFonts w:ascii="TimesNewRoman" w:hAnsi="TimesNewRoman"/>
                <w:i/>
                <w:iCs/>
                <w:color w:val="000000"/>
                <w:sz w:val="20"/>
              </w:rPr>
            </w:pPr>
            <w:r w:rsidRPr="00544E06">
              <w:rPr>
                <w:rFonts w:ascii="TimesNewRoman" w:hAnsi="TimesNewRoman"/>
                <w:i/>
                <w:iCs/>
                <w:color w:val="000000"/>
                <w:sz w:val="20"/>
              </w:rPr>
              <w:t xml:space="preserve">— the A1 field shall be the same as the A1 field of the latest Authentication frame(s) sent from the </w:t>
            </w:r>
            <w:proofErr w:type="spellStart"/>
            <w:r w:rsidRPr="00544E06">
              <w:rPr>
                <w:rFonts w:ascii="TimesNewRoman" w:hAnsi="TimesNewRoman"/>
                <w:i/>
                <w:iCs/>
                <w:color w:val="000000"/>
                <w:sz w:val="20"/>
              </w:rPr>
              <w:t>nonAP</w:t>
            </w:r>
            <w:proofErr w:type="spellEnd"/>
            <w:r w:rsidRPr="00544E06">
              <w:rPr>
                <w:rFonts w:ascii="TimesNewRoman" w:hAnsi="TimesNewRoman"/>
                <w:i/>
                <w:iCs/>
                <w:color w:val="000000"/>
                <w:sz w:val="20"/>
              </w:rPr>
              <w:t xml:space="preserve"> MLD to the AP MLD that leads to a successful authentication to set the state to State 2 (see 11.3.1 (State variables)).</w:t>
            </w:r>
          </w:p>
          <w:p w14:paraId="6B8F3974" w14:textId="77777777" w:rsidR="00893823" w:rsidRDefault="00893823" w:rsidP="00893823">
            <w:pPr>
              <w:rPr>
                <w:rFonts w:ascii="TimesNewRoman" w:hAnsi="TimesNewRoman"/>
                <w:i/>
                <w:iCs/>
                <w:color w:val="000000"/>
                <w:sz w:val="20"/>
              </w:rPr>
            </w:pPr>
          </w:p>
          <w:p w14:paraId="709C05BB" w14:textId="0C2846DC" w:rsidR="00893823" w:rsidRPr="00477985" w:rsidRDefault="00893823" w:rsidP="00893823">
            <w:pPr>
              <w:rPr>
                <w:rFonts w:ascii="Calibri" w:eastAsia="Malgun Gothic" w:hAnsi="Calibri" w:cs="Arial"/>
                <w:sz w:val="18"/>
                <w:szCs w:val="18"/>
              </w:rPr>
            </w:pPr>
            <w:proofErr w:type="spellStart"/>
            <w:r w:rsidRPr="00477985">
              <w:rPr>
                <w:rFonts w:ascii="Calibri" w:eastAsia="Malgun Gothic" w:hAnsi="Calibri" w:cs="Arial"/>
                <w:sz w:val="18"/>
                <w:szCs w:val="18"/>
              </w:rPr>
              <w:t>TGbe</w:t>
            </w:r>
            <w:proofErr w:type="spellEnd"/>
            <w:r w:rsidRPr="00477985">
              <w:rPr>
                <w:rFonts w:ascii="Calibri" w:eastAsia="Malgun Gothic" w:hAnsi="Calibri" w:cs="Arial"/>
                <w:sz w:val="18"/>
                <w:szCs w:val="18"/>
              </w:rPr>
              <w:t xml:space="preserve"> editor to</w:t>
            </w:r>
            <w:r>
              <w:rPr>
                <w:rFonts w:ascii="Calibri" w:eastAsia="Malgun Gothic" w:hAnsi="Calibri" w:cs="Arial"/>
                <w:sz w:val="18"/>
                <w:szCs w:val="18"/>
              </w:rPr>
              <w:t xml:space="preserve"> make </w:t>
            </w:r>
            <w:r w:rsidRPr="00477985">
              <w:rPr>
                <w:rFonts w:ascii="Calibri" w:eastAsia="Malgun Gothic" w:hAnsi="Calibri" w:cs="Arial"/>
                <w:sz w:val="18"/>
                <w:szCs w:val="18"/>
              </w:rPr>
              <w:t>the changes shown in 11-2</w:t>
            </w:r>
            <w:r>
              <w:rPr>
                <w:rFonts w:ascii="Calibri" w:eastAsia="Malgun Gothic" w:hAnsi="Calibri" w:cs="Arial"/>
                <w:sz w:val="18"/>
                <w:szCs w:val="18"/>
              </w:rPr>
              <w:t>4</w:t>
            </w:r>
            <w:r w:rsidRPr="00477985">
              <w:rPr>
                <w:rFonts w:ascii="Calibri" w:eastAsia="Malgun Gothic" w:hAnsi="Calibri" w:cs="Arial"/>
                <w:sz w:val="18"/>
                <w:szCs w:val="18"/>
              </w:rPr>
              <w:t>/</w:t>
            </w:r>
            <w:r>
              <w:rPr>
                <w:rFonts w:ascii="Calibri" w:eastAsia="Malgun Gothic" w:hAnsi="Calibri" w:cs="Arial"/>
                <w:sz w:val="18"/>
                <w:szCs w:val="18"/>
              </w:rPr>
              <w:t>0991</w:t>
            </w:r>
            <w:r w:rsidR="00691E26">
              <w:rPr>
                <w:rFonts w:ascii="Calibri" w:eastAsia="Malgun Gothic" w:hAnsi="Calibri" w:cs="Arial"/>
                <w:sz w:val="18"/>
                <w:szCs w:val="18"/>
              </w:rPr>
              <w:t>r3</w:t>
            </w:r>
            <w:r w:rsidRPr="00477985">
              <w:rPr>
                <w:rFonts w:ascii="Calibri" w:eastAsia="Malgun Gothic" w:hAnsi="Calibri" w:cs="Arial"/>
                <w:sz w:val="18"/>
                <w:szCs w:val="18"/>
              </w:rPr>
              <w:t xml:space="preserve"> under all headings that include CID </w:t>
            </w:r>
            <w:r>
              <w:rPr>
                <w:rFonts w:ascii="Calibri" w:eastAsia="Malgun Gothic" w:hAnsi="Calibri" w:cs="Arial"/>
                <w:sz w:val="18"/>
                <w:szCs w:val="18"/>
              </w:rPr>
              <w:t>23107</w:t>
            </w:r>
          </w:p>
          <w:p w14:paraId="2C94DB09" w14:textId="77777777" w:rsidR="00893823" w:rsidRPr="00B143B9" w:rsidRDefault="00893823" w:rsidP="00893823">
            <w:pPr>
              <w:rPr>
                <w:rFonts w:ascii="TimesNewRoman" w:hAnsi="TimesNewRoman"/>
                <w:i/>
                <w:iCs/>
                <w:color w:val="000000"/>
                <w:sz w:val="20"/>
                <w:lang w:val="en-GB"/>
              </w:rPr>
            </w:pPr>
          </w:p>
          <w:p w14:paraId="65A3A4BC" w14:textId="77777777" w:rsidR="00893823" w:rsidRDefault="00893823" w:rsidP="00893823">
            <w:pPr>
              <w:rPr>
                <w:rFonts w:ascii="TimesNewRoman" w:hAnsi="TimesNewRoman"/>
                <w:i/>
                <w:iCs/>
                <w:color w:val="000000"/>
                <w:sz w:val="20"/>
              </w:rPr>
            </w:pPr>
          </w:p>
          <w:p w14:paraId="34A1A980" w14:textId="77777777" w:rsidR="00893823" w:rsidRDefault="00893823" w:rsidP="00893823">
            <w:pPr>
              <w:rPr>
                <w:rFonts w:ascii="Calibri" w:eastAsia="Malgun Gothic" w:hAnsi="Calibri" w:cs="Arial"/>
                <w:sz w:val="18"/>
                <w:szCs w:val="18"/>
              </w:rPr>
            </w:pPr>
          </w:p>
        </w:tc>
      </w:tr>
      <w:tr w:rsidR="006C11B9" w:rsidRPr="00477985" w14:paraId="1032C2D6"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2806B480" w14:textId="58B4FAA6" w:rsidR="006C11B9" w:rsidRPr="005A548C" w:rsidRDefault="006C11B9" w:rsidP="006C11B9">
            <w:pPr>
              <w:rPr>
                <w:rFonts w:ascii="Calibri" w:eastAsia="Malgun Gothic" w:hAnsi="Calibri" w:cs="Arial"/>
                <w:sz w:val="18"/>
                <w:szCs w:val="18"/>
              </w:rPr>
            </w:pPr>
            <w:r w:rsidRPr="006C11B9">
              <w:rPr>
                <w:rFonts w:ascii="Calibri" w:eastAsia="Malgun Gothic" w:hAnsi="Calibri" w:cs="Arial"/>
                <w:sz w:val="18"/>
                <w:szCs w:val="18"/>
              </w:rPr>
              <w:t>23111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4474873" w14:textId="32008926" w:rsidR="006C11B9" w:rsidRPr="005A548C" w:rsidRDefault="006C11B9" w:rsidP="006C11B9">
            <w:pPr>
              <w:rPr>
                <w:rFonts w:ascii="Calibri" w:eastAsia="Malgun Gothic" w:hAnsi="Calibri" w:cs="Arial"/>
                <w:sz w:val="18"/>
                <w:szCs w:val="18"/>
              </w:rPr>
            </w:pPr>
            <w:r w:rsidRPr="006C11B9">
              <w:rPr>
                <w:rFonts w:ascii="Calibri" w:eastAsia="Malgun Gothic" w:hAnsi="Calibri" w:cs="Arial"/>
                <w:sz w:val="18"/>
                <w:szCs w:val="18"/>
              </w:rPr>
              <w:t>Benjamin Rolfe</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DB33539" w14:textId="599A3E49" w:rsidR="006C11B9" w:rsidRPr="005A548C" w:rsidRDefault="006C11B9" w:rsidP="006C11B9">
            <w:pPr>
              <w:rPr>
                <w:rFonts w:ascii="Calibri" w:eastAsia="Malgun Gothic" w:hAnsi="Calibri" w:cs="Arial"/>
                <w:sz w:val="18"/>
                <w:szCs w:val="18"/>
              </w:rPr>
            </w:pPr>
            <w:r w:rsidRPr="006C11B9">
              <w:rPr>
                <w:rFonts w:ascii="Calibri" w:eastAsia="Malgun Gothic" w:hAnsi="Calibri" w:cs="Arial"/>
                <w:sz w:val="18"/>
                <w:szCs w:val="18"/>
              </w:rPr>
              <w:t>11.3.5.2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F0DB68E" w14:textId="0D545B4D" w:rsidR="006C11B9" w:rsidRPr="005A548C" w:rsidRDefault="006C11B9" w:rsidP="006C11B9">
            <w:pPr>
              <w:rPr>
                <w:rFonts w:ascii="Calibri" w:eastAsia="Malgun Gothic" w:hAnsi="Calibri" w:cs="Arial"/>
                <w:sz w:val="18"/>
                <w:szCs w:val="18"/>
              </w:rPr>
            </w:pPr>
            <w:r w:rsidRPr="006C11B9">
              <w:rPr>
                <w:rFonts w:ascii="Calibri" w:eastAsia="Malgun Gothic" w:hAnsi="Calibri" w:cs="Arial"/>
                <w:sz w:val="18"/>
                <w:szCs w:val="18"/>
              </w:rPr>
              <w:t>383.53</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C21402D" w14:textId="783F5836" w:rsidR="006C11B9" w:rsidRPr="005A548C" w:rsidRDefault="006C11B9" w:rsidP="006C11B9">
            <w:pPr>
              <w:rPr>
                <w:rFonts w:ascii="Calibri" w:eastAsia="Malgun Gothic" w:hAnsi="Calibri" w:cs="Arial"/>
                <w:sz w:val="18"/>
                <w:szCs w:val="18"/>
              </w:rPr>
            </w:pPr>
            <w:r w:rsidRPr="006C11B9">
              <w:rPr>
                <w:rFonts w:ascii="Calibri" w:eastAsia="Malgun Gothic" w:hAnsi="Calibri" w:cs="Arial"/>
                <w:sz w:val="18"/>
                <w:szCs w:val="18"/>
              </w:rPr>
              <w:t>"shall not" and "without" seems to suggest (but not properly state) that the requirement is to include Basic Multi-Link element in the Association Request.  So better to say that directly. Break with tradition and be clear in stating the requirement ;-)</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72A7C8F9" w14:textId="3127F525" w:rsidR="006C11B9" w:rsidRPr="005A548C" w:rsidRDefault="006C11B9" w:rsidP="006C11B9">
            <w:pPr>
              <w:rPr>
                <w:rFonts w:ascii="Calibri" w:eastAsia="Malgun Gothic" w:hAnsi="Calibri" w:cs="Arial"/>
                <w:sz w:val="18"/>
                <w:szCs w:val="18"/>
              </w:rPr>
            </w:pPr>
            <w:r w:rsidRPr="006C11B9">
              <w:rPr>
                <w:rFonts w:ascii="Calibri" w:eastAsia="Malgun Gothic" w:hAnsi="Calibri" w:cs="Arial"/>
                <w:sz w:val="18"/>
                <w:szCs w:val="18"/>
              </w:rPr>
              <w:t>For a non-AP MLD associated with an AP MLD, a non-AP STA affiliated with the non-AP MLD shall include a Basic Multi-Link element when sending an Association Request frame.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D477C1D" w14:textId="41090D5F" w:rsidR="006C11B9" w:rsidRDefault="00284284" w:rsidP="006C11B9">
            <w:pPr>
              <w:rPr>
                <w:rFonts w:ascii="Calibri" w:eastAsia="Malgun Gothic" w:hAnsi="Calibri" w:cs="Arial"/>
                <w:sz w:val="18"/>
                <w:szCs w:val="18"/>
              </w:rPr>
            </w:pPr>
            <w:r>
              <w:rPr>
                <w:rFonts w:ascii="Calibri" w:eastAsia="Malgun Gothic" w:hAnsi="Calibri" w:cs="Arial"/>
                <w:sz w:val="18"/>
                <w:szCs w:val="18"/>
              </w:rPr>
              <w:t xml:space="preserve">Rejected – </w:t>
            </w:r>
          </w:p>
          <w:p w14:paraId="6C1753C9" w14:textId="77777777" w:rsidR="00284284" w:rsidRDefault="00284284" w:rsidP="006C11B9">
            <w:pPr>
              <w:rPr>
                <w:rFonts w:ascii="Calibri" w:eastAsia="Malgun Gothic" w:hAnsi="Calibri" w:cs="Arial"/>
                <w:sz w:val="18"/>
                <w:szCs w:val="18"/>
              </w:rPr>
            </w:pPr>
          </w:p>
          <w:p w14:paraId="1B20F7A7" w14:textId="0518D49E" w:rsidR="00284284" w:rsidRDefault="00284284" w:rsidP="006C11B9">
            <w:pPr>
              <w:rPr>
                <w:rFonts w:ascii="TimesNewRoman" w:hAnsi="TimesNewRoman"/>
                <w:color w:val="000000"/>
                <w:sz w:val="20"/>
                <w:szCs w:val="20"/>
              </w:rPr>
            </w:pPr>
            <w:r>
              <w:rPr>
                <w:rFonts w:ascii="Calibri" w:eastAsia="Malgun Gothic" w:hAnsi="Calibri" w:cs="Arial"/>
                <w:sz w:val="18"/>
                <w:szCs w:val="18"/>
              </w:rPr>
              <w:t>The</w:t>
            </w:r>
            <w:r w:rsidR="007B35CD">
              <w:rPr>
                <w:rFonts w:ascii="Calibri" w:eastAsia="Malgun Gothic" w:hAnsi="Calibri" w:cs="Arial"/>
                <w:sz w:val="18"/>
                <w:szCs w:val="18"/>
              </w:rPr>
              <w:t xml:space="preserve"> sentence is added based on the discussion whether </w:t>
            </w:r>
            <w:r w:rsidR="007B35CD" w:rsidRPr="00CA6B5C">
              <w:rPr>
                <w:rFonts w:ascii="Calibri" w:eastAsia="Malgun Gothic" w:hAnsi="Calibri" w:cs="Arial"/>
                <w:sz w:val="18"/>
                <w:szCs w:val="18"/>
              </w:rPr>
              <w:t xml:space="preserve">for a non-AP MLD associated with an AP MLD, a non-AP STA affiliated with the non-AP MLD can send </w:t>
            </w:r>
            <w:r w:rsidR="00CA6B5C" w:rsidRPr="00CA6B5C">
              <w:rPr>
                <w:rFonts w:ascii="Calibri" w:eastAsia="Malgun Gothic" w:hAnsi="Calibri" w:cs="Arial"/>
                <w:sz w:val="18"/>
                <w:szCs w:val="18"/>
              </w:rPr>
              <w:t>an Association Request frame without Basic Multi-Link element to perform another association</w:t>
            </w:r>
            <w:r w:rsidR="002B48FE">
              <w:rPr>
                <w:rFonts w:ascii="Calibri" w:eastAsia="Malgun Gothic" w:hAnsi="Calibri" w:cs="Arial"/>
                <w:sz w:val="18"/>
                <w:szCs w:val="18"/>
              </w:rPr>
              <w:t xml:space="preserve"> with say a legacy AP</w:t>
            </w:r>
            <w:r w:rsidR="00CA6B5C" w:rsidRPr="00CA6B5C">
              <w:rPr>
                <w:rFonts w:ascii="Calibri" w:eastAsia="Malgun Gothic" w:hAnsi="Calibri" w:cs="Arial"/>
                <w:sz w:val="18"/>
                <w:szCs w:val="18"/>
              </w:rPr>
              <w:t>.</w:t>
            </w:r>
            <w:r w:rsidR="00CA6B5C">
              <w:rPr>
                <w:rFonts w:ascii="TimesNewRoman" w:hAnsi="TimesNewRoman"/>
                <w:color w:val="000000"/>
                <w:sz w:val="20"/>
                <w:szCs w:val="20"/>
              </w:rPr>
              <w:t xml:space="preserve"> </w:t>
            </w:r>
          </w:p>
          <w:p w14:paraId="7EB99170" w14:textId="77777777" w:rsidR="00CA6B5C" w:rsidRDefault="00CA6B5C" w:rsidP="006C11B9">
            <w:pPr>
              <w:rPr>
                <w:rFonts w:ascii="TimesNewRoman" w:hAnsi="TimesNewRoman"/>
                <w:color w:val="000000"/>
                <w:sz w:val="20"/>
                <w:szCs w:val="20"/>
              </w:rPr>
            </w:pPr>
          </w:p>
          <w:p w14:paraId="0C572146" w14:textId="66BE295F" w:rsidR="00CA6B5C" w:rsidRPr="00C46A16" w:rsidRDefault="00C46A16" w:rsidP="006C11B9">
            <w:pPr>
              <w:rPr>
                <w:rFonts w:ascii="Calibri" w:eastAsia="Malgun Gothic" w:hAnsi="Calibri" w:cs="Arial"/>
                <w:sz w:val="18"/>
                <w:szCs w:val="18"/>
              </w:rPr>
            </w:pPr>
            <w:r w:rsidRPr="00C46A16">
              <w:rPr>
                <w:rFonts w:ascii="Calibri" w:eastAsia="Malgun Gothic" w:hAnsi="Calibri" w:cs="Arial"/>
                <w:sz w:val="18"/>
                <w:szCs w:val="18"/>
              </w:rPr>
              <w:t xml:space="preserve">The sentence is then added </w:t>
            </w:r>
            <w:r>
              <w:rPr>
                <w:rFonts w:ascii="Calibri" w:eastAsia="Malgun Gothic" w:hAnsi="Calibri" w:cs="Arial"/>
                <w:sz w:val="18"/>
                <w:szCs w:val="18"/>
              </w:rPr>
              <w:t>to directly answer the question with “shall not”</w:t>
            </w:r>
            <w:r w:rsidR="006D4A22">
              <w:rPr>
                <w:rFonts w:ascii="Calibri" w:eastAsia="Malgun Gothic" w:hAnsi="Calibri" w:cs="Arial"/>
                <w:sz w:val="18"/>
                <w:szCs w:val="18"/>
              </w:rPr>
              <w:t xml:space="preserve">. </w:t>
            </w:r>
            <w:r w:rsidRPr="00C46A16">
              <w:rPr>
                <w:rFonts w:ascii="Calibri" w:eastAsia="Malgun Gothic" w:hAnsi="Calibri" w:cs="Arial"/>
                <w:sz w:val="18"/>
                <w:szCs w:val="18"/>
              </w:rPr>
              <w:t xml:space="preserve"> </w:t>
            </w:r>
          </w:p>
          <w:p w14:paraId="05769AFC" w14:textId="77777777" w:rsidR="00CA6B5C" w:rsidRDefault="00CA6B5C" w:rsidP="006C11B9">
            <w:pPr>
              <w:rPr>
                <w:rFonts w:ascii="TimesNewRoman" w:hAnsi="TimesNewRoman"/>
                <w:color w:val="000000"/>
                <w:sz w:val="20"/>
                <w:szCs w:val="20"/>
              </w:rPr>
            </w:pPr>
          </w:p>
          <w:p w14:paraId="29D5F55D" w14:textId="316B30C4" w:rsidR="00CA6B5C" w:rsidRDefault="00CA6B5C" w:rsidP="006C11B9">
            <w:pPr>
              <w:rPr>
                <w:rFonts w:ascii="Calibri" w:eastAsia="Malgun Gothic" w:hAnsi="Calibri" w:cs="Arial"/>
                <w:sz w:val="18"/>
                <w:szCs w:val="18"/>
              </w:rPr>
            </w:pPr>
          </w:p>
        </w:tc>
      </w:tr>
      <w:tr w:rsidR="008F5DA5" w:rsidRPr="00477985" w14:paraId="19A54316"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06693B40" w14:textId="1BB19880" w:rsidR="008F5DA5" w:rsidRPr="005A548C" w:rsidRDefault="008F5DA5" w:rsidP="008F5DA5">
            <w:pPr>
              <w:rPr>
                <w:rFonts w:ascii="Calibri" w:eastAsia="Malgun Gothic" w:hAnsi="Calibri" w:cs="Arial"/>
                <w:sz w:val="18"/>
                <w:szCs w:val="18"/>
              </w:rPr>
            </w:pPr>
            <w:r w:rsidRPr="008F5DA5">
              <w:rPr>
                <w:rFonts w:ascii="Calibri" w:eastAsia="Malgun Gothic" w:hAnsi="Calibri" w:cs="Arial"/>
                <w:sz w:val="18"/>
                <w:szCs w:val="18"/>
              </w:rPr>
              <w:lastRenderedPageBreak/>
              <w:t>23106</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E12BFE0" w14:textId="07343A20" w:rsidR="008F5DA5" w:rsidRPr="005A548C" w:rsidRDefault="008F5DA5" w:rsidP="008F5DA5">
            <w:pPr>
              <w:rPr>
                <w:rFonts w:ascii="Calibri" w:eastAsia="Malgun Gothic" w:hAnsi="Calibri" w:cs="Arial"/>
                <w:sz w:val="18"/>
                <w:szCs w:val="18"/>
              </w:rPr>
            </w:pPr>
            <w:r w:rsidRPr="008F5DA5">
              <w:rPr>
                <w:rFonts w:ascii="Calibri" w:eastAsia="Malgun Gothic" w:hAnsi="Calibri" w:cs="Arial"/>
                <w:sz w:val="18"/>
                <w:szCs w:val="18"/>
              </w:rPr>
              <w:t>Benjamin Rolfe</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0579BA4" w14:textId="79A68602" w:rsidR="008F5DA5" w:rsidRPr="005A548C" w:rsidRDefault="008F5DA5" w:rsidP="008F5DA5">
            <w:pPr>
              <w:rPr>
                <w:rFonts w:ascii="Calibri" w:eastAsia="Malgun Gothic" w:hAnsi="Calibri" w:cs="Arial"/>
                <w:sz w:val="18"/>
                <w:szCs w:val="18"/>
              </w:rPr>
            </w:pPr>
            <w:r w:rsidRPr="008F5DA5">
              <w:rPr>
                <w:rFonts w:ascii="Calibri" w:eastAsia="Malgun Gothic" w:hAnsi="Calibri" w:cs="Arial"/>
                <w:sz w:val="18"/>
                <w:szCs w:val="18"/>
              </w:rPr>
              <w:t>11.3.5.4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BFA9CF3" w14:textId="046FF743" w:rsidR="008F5DA5" w:rsidRPr="005A548C" w:rsidRDefault="008F5DA5" w:rsidP="008F5DA5">
            <w:pPr>
              <w:rPr>
                <w:rFonts w:ascii="Calibri" w:eastAsia="Malgun Gothic" w:hAnsi="Calibri" w:cs="Arial"/>
                <w:sz w:val="18"/>
                <w:szCs w:val="18"/>
              </w:rPr>
            </w:pPr>
            <w:r w:rsidRPr="008F5DA5">
              <w:rPr>
                <w:rFonts w:ascii="Calibri" w:eastAsia="Malgun Gothic" w:hAnsi="Calibri" w:cs="Arial"/>
                <w:sz w:val="18"/>
                <w:szCs w:val="18"/>
              </w:rPr>
              <w:t>388.58</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1863DCDD" w14:textId="566D749E" w:rsidR="008F5DA5" w:rsidRPr="005A548C" w:rsidRDefault="008F5DA5" w:rsidP="008F5DA5">
            <w:pPr>
              <w:rPr>
                <w:rFonts w:ascii="Calibri" w:eastAsia="Malgun Gothic" w:hAnsi="Calibri" w:cs="Arial"/>
                <w:sz w:val="18"/>
                <w:szCs w:val="18"/>
              </w:rPr>
            </w:pPr>
            <w:r w:rsidRPr="008F5DA5">
              <w:rPr>
                <w:rFonts w:ascii="Calibri" w:eastAsia="Malgun Gothic" w:hAnsi="Calibri" w:cs="Arial"/>
                <w:sz w:val="18"/>
                <w:szCs w:val="18"/>
              </w:rPr>
              <w:t xml:space="preserve">What does " unless specified otherwise." mean in this context? Suggests that there is some mandatory behavior that supersedes this optional behavior, which is (we hope) specified somewhere else?   If not then this indicates a technically incomplete draft, which would mean it should not be in SA ballot yet.  So </w:t>
            </w:r>
            <w:proofErr w:type="spellStart"/>
            <w:r w:rsidRPr="008F5DA5">
              <w:rPr>
                <w:rFonts w:ascii="Calibri" w:eastAsia="Malgun Gothic" w:hAnsi="Calibri" w:cs="Arial"/>
                <w:sz w:val="18"/>
                <w:szCs w:val="18"/>
              </w:rPr>
              <w:t>lets</w:t>
            </w:r>
            <w:proofErr w:type="spellEnd"/>
            <w:r w:rsidRPr="008F5DA5">
              <w:rPr>
                <w:rFonts w:ascii="Calibri" w:eastAsia="Malgun Gothic" w:hAnsi="Calibri" w:cs="Arial"/>
                <w:sz w:val="18"/>
                <w:szCs w:val="18"/>
              </w:rPr>
              <w:t xml:space="preserve"> go with the mandatory behavior is specified somewhere else ;-)</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4A1CD031" w14:textId="401FC2D7" w:rsidR="008F5DA5" w:rsidRPr="005A548C" w:rsidRDefault="008F5DA5" w:rsidP="008F5DA5">
            <w:pPr>
              <w:rPr>
                <w:rFonts w:ascii="Calibri" w:eastAsia="Malgun Gothic" w:hAnsi="Calibri" w:cs="Arial"/>
                <w:sz w:val="18"/>
                <w:szCs w:val="18"/>
              </w:rPr>
            </w:pPr>
            <w:r w:rsidRPr="008F5DA5">
              <w:rPr>
                <w:rFonts w:ascii="Calibri" w:eastAsia="Malgun Gothic" w:hAnsi="Calibri" w:cs="Arial"/>
                <w:sz w:val="18"/>
                <w:szCs w:val="18"/>
              </w:rPr>
              <w:t>delete "unless otherwise specified"</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4F5A17D9" w14:textId="77777777" w:rsidR="001B7300" w:rsidRDefault="001B7300" w:rsidP="001B7300">
            <w:pPr>
              <w:rPr>
                <w:rFonts w:ascii="Calibri" w:eastAsia="Malgun Gothic" w:hAnsi="Calibri" w:cs="Arial"/>
                <w:sz w:val="18"/>
                <w:szCs w:val="18"/>
              </w:rPr>
            </w:pPr>
            <w:r>
              <w:rPr>
                <w:rFonts w:ascii="Calibri" w:eastAsia="Malgun Gothic" w:hAnsi="Calibri" w:cs="Arial"/>
                <w:sz w:val="18"/>
                <w:szCs w:val="18"/>
              </w:rPr>
              <w:t xml:space="preserve">Revised – </w:t>
            </w:r>
          </w:p>
          <w:p w14:paraId="4E51C86E" w14:textId="77777777" w:rsidR="001B7300" w:rsidRDefault="001B7300" w:rsidP="001B7300">
            <w:pPr>
              <w:rPr>
                <w:rFonts w:ascii="Calibri" w:eastAsia="Malgun Gothic" w:hAnsi="Calibri" w:cs="Arial"/>
                <w:sz w:val="18"/>
                <w:szCs w:val="18"/>
              </w:rPr>
            </w:pPr>
          </w:p>
          <w:p w14:paraId="328313AE" w14:textId="77777777" w:rsidR="001B7300" w:rsidRDefault="001B7300" w:rsidP="001B7300">
            <w:pPr>
              <w:rPr>
                <w:rFonts w:ascii="Calibri" w:eastAsia="Malgun Gothic" w:hAnsi="Calibri" w:cs="Arial"/>
                <w:sz w:val="18"/>
                <w:szCs w:val="18"/>
              </w:rPr>
            </w:pPr>
            <w:r>
              <w:rPr>
                <w:rFonts w:ascii="Calibri" w:eastAsia="Malgun Gothic" w:hAnsi="Calibri" w:cs="Arial"/>
                <w:sz w:val="18"/>
                <w:szCs w:val="18"/>
              </w:rPr>
              <w:t>There is indeed another mandatory sentence that determines a different mandatory behavior to mandate same link exchange as authentication frame for association request. See the following in 35.3.5.1. We provide the reference.</w:t>
            </w:r>
          </w:p>
          <w:p w14:paraId="6996CD61" w14:textId="77777777" w:rsidR="001B7300" w:rsidRDefault="001B7300" w:rsidP="001B7300">
            <w:pPr>
              <w:rPr>
                <w:rFonts w:ascii="Calibri" w:eastAsia="Malgun Gothic" w:hAnsi="Calibri" w:cs="Arial"/>
                <w:sz w:val="18"/>
                <w:szCs w:val="18"/>
              </w:rPr>
            </w:pPr>
          </w:p>
          <w:p w14:paraId="5951F3E7" w14:textId="77777777" w:rsidR="001B7300" w:rsidRPr="00046262" w:rsidRDefault="001B7300" w:rsidP="001B7300">
            <w:pPr>
              <w:rPr>
                <w:rFonts w:ascii="TimesNewRoman" w:hAnsi="TimesNewRoman"/>
                <w:i/>
                <w:iCs/>
                <w:color w:val="000000"/>
                <w:sz w:val="20"/>
              </w:rPr>
            </w:pPr>
            <w:r w:rsidRPr="00046262">
              <w:rPr>
                <w:rFonts w:ascii="TimesNewRoman" w:hAnsi="TimesNewRoman"/>
                <w:i/>
                <w:iCs/>
                <w:color w:val="000000"/>
                <w:sz w:val="20"/>
              </w:rPr>
              <w:t>For the (Re)Association Request frame sent by a non-AP MLD to an AP MLD:</w:t>
            </w:r>
          </w:p>
          <w:p w14:paraId="3806D3D0" w14:textId="77777777" w:rsidR="001B7300" w:rsidRPr="00046262" w:rsidRDefault="001B7300" w:rsidP="001B7300">
            <w:pPr>
              <w:rPr>
                <w:rFonts w:ascii="TimesNewRoman" w:hAnsi="TimesNewRoman"/>
                <w:i/>
                <w:iCs/>
                <w:color w:val="000000"/>
                <w:sz w:val="20"/>
              </w:rPr>
            </w:pPr>
            <w:r w:rsidRPr="00046262">
              <w:rPr>
                <w:rFonts w:ascii="TimesNewRoman" w:hAnsi="TimesNewRoman"/>
                <w:i/>
                <w:iCs/>
                <w:color w:val="000000"/>
                <w:sz w:val="20"/>
              </w:rPr>
              <w:t xml:space="preserve">— the A2 field shall be the same as the A2 field of the latest Authentication frame(s) sent from the </w:t>
            </w:r>
            <w:proofErr w:type="spellStart"/>
            <w:r w:rsidRPr="00046262">
              <w:rPr>
                <w:rFonts w:ascii="TimesNewRoman" w:hAnsi="TimesNewRoman"/>
                <w:i/>
                <w:iCs/>
                <w:color w:val="000000"/>
                <w:sz w:val="20"/>
              </w:rPr>
              <w:t>nonAP</w:t>
            </w:r>
            <w:proofErr w:type="spellEnd"/>
            <w:r w:rsidRPr="00046262">
              <w:rPr>
                <w:rFonts w:ascii="TimesNewRoman" w:hAnsi="TimesNewRoman"/>
                <w:i/>
                <w:iCs/>
                <w:color w:val="000000"/>
                <w:sz w:val="20"/>
              </w:rPr>
              <w:t xml:space="preserve"> MLD to the AP MLD that leads to a successful authentication to set the state to State 2 (see 11.3.1 (State variables)).</w:t>
            </w:r>
          </w:p>
          <w:p w14:paraId="78F8A5CE" w14:textId="77777777" w:rsidR="001B7300" w:rsidRDefault="001B7300" w:rsidP="001B7300">
            <w:pPr>
              <w:rPr>
                <w:rFonts w:ascii="TimesNewRoman" w:hAnsi="TimesNewRoman"/>
                <w:i/>
                <w:iCs/>
                <w:color w:val="000000"/>
                <w:sz w:val="20"/>
              </w:rPr>
            </w:pPr>
            <w:r w:rsidRPr="00544E06">
              <w:rPr>
                <w:rFonts w:ascii="TimesNewRoman" w:hAnsi="TimesNewRoman"/>
                <w:i/>
                <w:iCs/>
                <w:color w:val="000000"/>
                <w:sz w:val="20"/>
              </w:rPr>
              <w:t xml:space="preserve">— the A1 field shall be the same as the A1 field of the latest Authentication frame(s) sent from the </w:t>
            </w:r>
            <w:proofErr w:type="spellStart"/>
            <w:r w:rsidRPr="00544E06">
              <w:rPr>
                <w:rFonts w:ascii="TimesNewRoman" w:hAnsi="TimesNewRoman"/>
                <w:i/>
                <w:iCs/>
                <w:color w:val="000000"/>
                <w:sz w:val="20"/>
              </w:rPr>
              <w:t>nonAP</w:t>
            </w:r>
            <w:proofErr w:type="spellEnd"/>
            <w:r w:rsidRPr="00544E06">
              <w:rPr>
                <w:rFonts w:ascii="TimesNewRoman" w:hAnsi="TimesNewRoman"/>
                <w:i/>
                <w:iCs/>
                <w:color w:val="000000"/>
                <w:sz w:val="20"/>
              </w:rPr>
              <w:t xml:space="preserve"> MLD to the AP MLD that leads to a successful authentication to set the state to State 2 (see 11.3.1 (State variables)).</w:t>
            </w:r>
          </w:p>
          <w:p w14:paraId="75FDC878" w14:textId="77777777" w:rsidR="001B7300" w:rsidRDefault="001B7300" w:rsidP="001B7300">
            <w:pPr>
              <w:rPr>
                <w:rFonts w:ascii="TimesNewRoman" w:hAnsi="TimesNewRoman"/>
                <w:i/>
                <w:iCs/>
                <w:color w:val="000000"/>
                <w:sz w:val="20"/>
              </w:rPr>
            </w:pPr>
          </w:p>
          <w:p w14:paraId="24008E85" w14:textId="0FA85ED8" w:rsidR="001B7300" w:rsidRPr="00477985" w:rsidRDefault="001B7300" w:rsidP="001B7300">
            <w:pPr>
              <w:rPr>
                <w:rFonts w:ascii="Calibri" w:eastAsia="Malgun Gothic" w:hAnsi="Calibri" w:cs="Arial"/>
                <w:sz w:val="18"/>
                <w:szCs w:val="18"/>
              </w:rPr>
            </w:pPr>
            <w:proofErr w:type="spellStart"/>
            <w:r w:rsidRPr="00477985">
              <w:rPr>
                <w:rFonts w:ascii="Calibri" w:eastAsia="Malgun Gothic" w:hAnsi="Calibri" w:cs="Arial"/>
                <w:sz w:val="18"/>
                <w:szCs w:val="18"/>
              </w:rPr>
              <w:t>TGbe</w:t>
            </w:r>
            <w:proofErr w:type="spellEnd"/>
            <w:r w:rsidRPr="00477985">
              <w:rPr>
                <w:rFonts w:ascii="Calibri" w:eastAsia="Malgun Gothic" w:hAnsi="Calibri" w:cs="Arial"/>
                <w:sz w:val="18"/>
                <w:szCs w:val="18"/>
              </w:rPr>
              <w:t xml:space="preserve"> editor to</w:t>
            </w:r>
            <w:r>
              <w:rPr>
                <w:rFonts w:ascii="Calibri" w:eastAsia="Malgun Gothic" w:hAnsi="Calibri" w:cs="Arial"/>
                <w:sz w:val="18"/>
                <w:szCs w:val="18"/>
              </w:rPr>
              <w:t xml:space="preserve"> make </w:t>
            </w:r>
            <w:r w:rsidRPr="00477985">
              <w:rPr>
                <w:rFonts w:ascii="Calibri" w:eastAsia="Malgun Gothic" w:hAnsi="Calibri" w:cs="Arial"/>
                <w:sz w:val="18"/>
                <w:szCs w:val="18"/>
              </w:rPr>
              <w:t>the changes shown in 11-2</w:t>
            </w:r>
            <w:r>
              <w:rPr>
                <w:rFonts w:ascii="Calibri" w:eastAsia="Malgun Gothic" w:hAnsi="Calibri" w:cs="Arial"/>
                <w:sz w:val="18"/>
                <w:szCs w:val="18"/>
              </w:rPr>
              <w:t>4</w:t>
            </w:r>
            <w:r w:rsidRPr="00477985">
              <w:rPr>
                <w:rFonts w:ascii="Calibri" w:eastAsia="Malgun Gothic" w:hAnsi="Calibri" w:cs="Arial"/>
                <w:sz w:val="18"/>
                <w:szCs w:val="18"/>
              </w:rPr>
              <w:t>/</w:t>
            </w:r>
            <w:r>
              <w:rPr>
                <w:rFonts w:ascii="Calibri" w:eastAsia="Malgun Gothic" w:hAnsi="Calibri" w:cs="Arial"/>
                <w:sz w:val="18"/>
                <w:szCs w:val="18"/>
              </w:rPr>
              <w:t>0991</w:t>
            </w:r>
            <w:r w:rsidR="00691E26">
              <w:rPr>
                <w:rFonts w:ascii="Calibri" w:eastAsia="Malgun Gothic" w:hAnsi="Calibri" w:cs="Arial"/>
                <w:sz w:val="18"/>
                <w:szCs w:val="18"/>
              </w:rPr>
              <w:t>r3</w:t>
            </w:r>
            <w:r w:rsidRPr="00477985">
              <w:rPr>
                <w:rFonts w:ascii="Calibri" w:eastAsia="Malgun Gothic" w:hAnsi="Calibri" w:cs="Arial"/>
                <w:sz w:val="18"/>
                <w:szCs w:val="18"/>
              </w:rPr>
              <w:t xml:space="preserve"> under all headings that include CID </w:t>
            </w:r>
            <w:r>
              <w:rPr>
                <w:rFonts w:ascii="Calibri" w:eastAsia="Malgun Gothic" w:hAnsi="Calibri" w:cs="Arial"/>
                <w:sz w:val="18"/>
                <w:szCs w:val="18"/>
              </w:rPr>
              <w:t>23106</w:t>
            </w:r>
          </w:p>
          <w:p w14:paraId="44683F96" w14:textId="77777777" w:rsidR="001B7300" w:rsidRPr="00B143B9" w:rsidRDefault="001B7300" w:rsidP="001B7300">
            <w:pPr>
              <w:rPr>
                <w:rFonts w:ascii="TimesNewRoman" w:hAnsi="TimesNewRoman"/>
                <w:i/>
                <w:iCs/>
                <w:color w:val="000000"/>
                <w:sz w:val="20"/>
                <w:lang w:val="en-GB"/>
              </w:rPr>
            </w:pPr>
          </w:p>
          <w:p w14:paraId="4E6BD3B2" w14:textId="77777777" w:rsidR="008F5DA5" w:rsidRPr="001B7300" w:rsidRDefault="008F5DA5" w:rsidP="008F5DA5">
            <w:pPr>
              <w:rPr>
                <w:rFonts w:ascii="Calibri" w:eastAsia="Malgun Gothic" w:hAnsi="Calibri" w:cs="Arial"/>
                <w:sz w:val="18"/>
                <w:szCs w:val="18"/>
                <w:lang w:val="en-GB"/>
              </w:rPr>
            </w:pPr>
          </w:p>
        </w:tc>
      </w:tr>
      <w:tr w:rsidR="008F5DA5" w:rsidRPr="00477985" w14:paraId="0E4B135F"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1020FF9" w14:textId="1D828C19" w:rsidR="008F5DA5" w:rsidRPr="005A548C" w:rsidRDefault="008F5DA5" w:rsidP="008F5DA5">
            <w:pPr>
              <w:rPr>
                <w:rFonts w:ascii="Calibri" w:eastAsia="Malgun Gothic" w:hAnsi="Calibri" w:cs="Arial"/>
                <w:sz w:val="18"/>
                <w:szCs w:val="18"/>
              </w:rPr>
            </w:pPr>
            <w:r w:rsidRPr="008F5DA5">
              <w:rPr>
                <w:rFonts w:ascii="Calibri" w:eastAsia="Malgun Gothic" w:hAnsi="Calibri" w:cs="Arial"/>
                <w:sz w:val="18"/>
                <w:szCs w:val="18"/>
              </w:rPr>
              <w:t>23110</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72B94E7" w14:textId="34455454" w:rsidR="008F5DA5" w:rsidRPr="005A548C" w:rsidRDefault="008F5DA5" w:rsidP="008F5DA5">
            <w:pPr>
              <w:rPr>
                <w:rFonts w:ascii="Calibri" w:eastAsia="Malgun Gothic" w:hAnsi="Calibri" w:cs="Arial"/>
                <w:sz w:val="18"/>
                <w:szCs w:val="18"/>
              </w:rPr>
            </w:pPr>
            <w:r w:rsidRPr="008F5DA5">
              <w:rPr>
                <w:rFonts w:ascii="Calibri" w:eastAsia="Malgun Gothic" w:hAnsi="Calibri" w:cs="Arial"/>
                <w:sz w:val="18"/>
                <w:szCs w:val="18"/>
              </w:rPr>
              <w:t>Benjamin Rolfe</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DFC4CC4" w14:textId="62C0EBA9" w:rsidR="008F5DA5" w:rsidRPr="005A548C" w:rsidRDefault="008F5DA5" w:rsidP="008F5DA5">
            <w:pPr>
              <w:rPr>
                <w:rFonts w:ascii="Calibri" w:eastAsia="Malgun Gothic" w:hAnsi="Calibri" w:cs="Arial"/>
                <w:sz w:val="18"/>
                <w:szCs w:val="18"/>
              </w:rPr>
            </w:pPr>
            <w:r w:rsidRPr="008F5DA5">
              <w:rPr>
                <w:rFonts w:ascii="Calibri" w:eastAsia="Malgun Gothic" w:hAnsi="Calibri" w:cs="Arial"/>
                <w:sz w:val="18"/>
                <w:szCs w:val="18"/>
              </w:rPr>
              <w:t>11.3.5.4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319D5CB" w14:textId="1E1DA7BC" w:rsidR="008F5DA5" w:rsidRPr="005A548C" w:rsidRDefault="008F5DA5" w:rsidP="008F5DA5">
            <w:pPr>
              <w:rPr>
                <w:rFonts w:ascii="Calibri" w:eastAsia="Malgun Gothic" w:hAnsi="Calibri" w:cs="Arial"/>
                <w:sz w:val="18"/>
                <w:szCs w:val="18"/>
              </w:rPr>
            </w:pPr>
            <w:r w:rsidRPr="008F5DA5">
              <w:rPr>
                <w:rFonts w:ascii="Calibri" w:eastAsia="Malgun Gothic" w:hAnsi="Calibri" w:cs="Arial"/>
                <w:sz w:val="18"/>
                <w:szCs w:val="18"/>
              </w:rPr>
              <w:t>388.38</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12B975F" w14:textId="72B89C01" w:rsidR="008F5DA5" w:rsidRPr="005A548C" w:rsidRDefault="008F5DA5" w:rsidP="008F5DA5">
            <w:pPr>
              <w:rPr>
                <w:rFonts w:ascii="Calibri" w:eastAsia="Malgun Gothic" w:hAnsi="Calibri" w:cs="Arial"/>
                <w:sz w:val="18"/>
                <w:szCs w:val="18"/>
              </w:rPr>
            </w:pPr>
            <w:r w:rsidRPr="008F5DA5">
              <w:rPr>
                <w:rFonts w:ascii="Calibri" w:eastAsia="Malgun Gothic" w:hAnsi="Calibri" w:cs="Arial"/>
                <w:sz w:val="18"/>
                <w:szCs w:val="18"/>
              </w:rPr>
              <w:t>"shall not" and "without" seems to suggest (but not properly state) that the requirement is to include a  Basic Multi-Link element in the Reassociation Request.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05B146A" w14:textId="2F45C1DC" w:rsidR="008F5DA5" w:rsidRPr="005A548C" w:rsidRDefault="008F5DA5" w:rsidP="008F5DA5">
            <w:pPr>
              <w:rPr>
                <w:rFonts w:ascii="Calibri" w:eastAsia="Malgun Gothic" w:hAnsi="Calibri" w:cs="Arial"/>
                <w:sz w:val="18"/>
                <w:szCs w:val="18"/>
              </w:rPr>
            </w:pPr>
            <w:r w:rsidRPr="008F5DA5">
              <w:rPr>
                <w:rFonts w:ascii="Calibri" w:eastAsia="Malgun Gothic" w:hAnsi="Calibri" w:cs="Arial"/>
                <w:sz w:val="18"/>
                <w:szCs w:val="18"/>
              </w:rPr>
              <w:t>Change to:</w:t>
            </w:r>
            <w:r w:rsidRPr="008F5DA5">
              <w:rPr>
                <w:rFonts w:ascii="Calibri" w:eastAsia="Malgun Gothic" w:hAnsi="Calibri" w:cs="Arial"/>
                <w:sz w:val="18"/>
                <w:szCs w:val="18"/>
              </w:rPr>
              <w:br/>
              <w:t>For a non-AP MLD associated with an AP MLD, a non-AP STA that is affiliated with the non-AP MLD and has MAC address not equal to the MLD MAC address of the non-AP MLD shall include a Basic Multi-Link element to a Reassociation  Request frame sent to any AP affiliated with that AP MLD.</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08AF8C9" w14:textId="77777777" w:rsidR="006812C4" w:rsidRDefault="006812C4" w:rsidP="006812C4">
            <w:pPr>
              <w:rPr>
                <w:rFonts w:ascii="Calibri" w:eastAsia="Malgun Gothic" w:hAnsi="Calibri" w:cs="Arial"/>
                <w:sz w:val="18"/>
                <w:szCs w:val="18"/>
              </w:rPr>
            </w:pPr>
            <w:r>
              <w:rPr>
                <w:rFonts w:ascii="Calibri" w:eastAsia="Malgun Gothic" w:hAnsi="Calibri" w:cs="Arial"/>
                <w:sz w:val="18"/>
                <w:szCs w:val="18"/>
              </w:rPr>
              <w:t xml:space="preserve">Rejected – </w:t>
            </w:r>
          </w:p>
          <w:p w14:paraId="5E7704A5" w14:textId="77777777" w:rsidR="006812C4" w:rsidRDefault="006812C4" w:rsidP="006812C4">
            <w:pPr>
              <w:rPr>
                <w:rFonts w:ascii="Calibri" w:eastAsia="Malgun Gothic" w:hAnsi="Calibri" w:cs="Arial"/>
                <w:sz w:val="18"/>
                <w:szCs w:val="18"/>
              </w:rPr>
            </w:pPr>
          </w:p>
          <w:p w14:paraId="16FA0EAD" w14:textId="13F1CA14" w:rsidR="006812C4" w:rsidRPr="00ED4655" w:rsidRDefault="006812C4" w:rsidP="006812C4">
            <w:pPr>
              <w:rPr>
                <w:rFonts w:ascii="Calibri" w:eastAsia="Malgun Gothic" w:hAnsi="Calibri" w:cs="Arial"/>
                <w:sz w:val="18"/>
                <w:szCs w:val="18"/>
              </w:rPr>
            </w:pPr>
            <w:r>
              <w:rPr>
                <w:rFonts w:ascii="Calibri" w:eastAsia="Malgun Gothic" w:hAnsi="Calibri" w:cs="Arial"/>
                <w:sz w:val="18"/>
                <w:szCs w:val="18"/>
              </w:rPr>
              <w:t xml:space="preserve">The sentence is added based on the discussion whether </w:t>
            </w:r>
            <w:r w:rsidR="00ED4655">
              <w:rPr>
                <w:rFonts w:ascii="Calibri" w:eastAsia="Malgun Gothic" w:hAnsi="Calibri" w:cs="Arial"/>
                <w:sz w:val="18"/>
                <w:szCs w:val="18"/>
              </w:rPr>
              <w:t>f</w:t>
            </w:r>
            <w:r w:rsidR="00ED4655" w:rsidRPr="00ED4655">
              <w:rPr>
                <w:rFonts w:ascii="Calibri" w:eastAsia="Malgun Gothic" w:hAnsi="Calibri" w:cs="Arial"/>
                <w:sz w:val="18"/>
                <w:szCs w:val="18"/>
              </w:rPr>
              <w:t xml:space="preserve">or a non-AP MLD associated with an AP MLD, a non-AP STA that is affiliated with the non-AP MLD and has MAC address not equal to the MLD MAC address of the non-AP MLD </w:t>
            </w:r>
            <w:r w:rsidR="00ED4655">
              <w:rPr>
                <w:rFonts w:ascii="Calibri" w:eastAsia="Malgun Gothic" w:hAnsi="Calibri" w:cs="Arial"/>
                <w:sz w:val="18"/>
                <w:szCs w:val="18"/>
              </w:rPr>
              <w:t>can</w:t>
            </w:r>
            <w:r w:rsidR="00ED4655" w:rsidRPr="00ED4655">
              <w:rPr>
                <w:rFonts w:ascii="Calibri" w:eastAsia="Malgun Gothic" w:hAnsi="Calibri" w:cs="Arial"/>
                <w:sz w:val="18"/>
                <w:szCs w:val="18"/>
              </w:rPr>
              <w:t xml:space="preserve"> send a Reassociation Request frame without Basic Multi-Link element to any AP affiliated with that AP MLD.</w:t>
            </w:r>
            <w:r w:rsidR="00813BC6">
              <w:rPr>
                <w:rFonts w:ascii="Calibri" w:eastAsia="Malgun Gothic" w:hAnsi="Calibri" w:cs="Arial"/>
                <w:sz w:val="18"/>
                <w:szCs w:val="18"/>
              </w:rPr>
              <w:t xml:space="preserve"> </w:t>
            </w:r>
          </w:p>
          <w:p w14:paraId="1211C96F" w14:textId="77777777" w:rsidR="006812C4" w:rsidRDefault="006812C4" w:rsidP="006812C4">
            <w:pPr>
              <w:rPr>
                <w:rFonts w:ascii="TimesNewRoman" w:hAnsi="TimesNewRoman"/>
                <w:color w:val="000000"/>
                <w:sz w:val="20"/>
                <w:szCs w:val="20"/>
              </w:rPr>
            </w:pPr>
          </w:p>
          <w:p w14:paraId="4F695ED8" w14:textId="77777777" w:rsidR="006812C4" w:rsidRPr="00C46A16" w:rsidRDefault="006812C4" w:rsidP="006812C4">
            <w:pPr>
              <w:rPr>
                <w:rFonts w:ascii="Calibri" w:eastAsia="Malgun Gothic" w:hAnsi="Calibri" w:cs="Arial"/>
                <w:sz w:val="18"/>
                <w:szCs w:val="18"/>
              </w:rPr>
            </w:pPr>
            <w:r w:rsidRPr="00C46A16">
              <w:rPr>
                <w:rFonts w:ascii="Calibri" w:eastAsia="Malgun Gothic" w:hAnsi="Calibri" w:cs="Arial"/>
                <w:sz w:val="18"/>
                <w:szCs w:val="18"/>
              </w:rPr>
              <w:t xml:space="preserve">The sentence is then added </w:t>
            </w:r>
            <w:r>
              <w:rPr>
                <w:rFonts w:ascii="Calibri" w:eastAsia="Malgun Gothic" w:hAnsi="Calibri" w:cs="Arial"/>
                <w:sz w:val="18"/>
                <w:szCs w:val="18"/>
              </w:rPr>
              <w:t xml:space="preserve">to directly answer the question with “shall not”. </w:t>
            </w:r>
            <w:r w:rsidRPr="00C46A16">
              <w:rPr>
                <w:rFonts w:ascii="Calibri" w:eastAsia="Malgun Gothic" w:hAnsi="Calibri" w:cs="Arial"/>
                <w:sz w:val="18"/>
                <w:szCs w:val="18"/>
              </w:rPr>
              <w:t xml:space="preserve"> </w:t>
            </w:r>
          </w:p>
          <w:p w14:paraId="212B1ED8" w14:textId="77777777" w:rsidR="008F5DA5" w:rsidRDefault="008F5DA5" w:rsidP="008F5DA5">
            <w:pPr>
              <w:rPr>
                <w:rFonts w:ascii="Calibri" w:eastAsia="Malgun Gothic" w:hAnsi="Calibri" w:cs="Arial"/>
                <w:sz w:val="18"/>
                <w:szCs w:val="18"/>
              </w:rPr>
            </w:pPr>
          </w:p>
        </w:tc>
      </w:tr>
      <w:tr w:rsidR="00A30729" w:rsidRPr="00477985" w14:paraId="0DD881DC"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5E6A2B5" w14:textId="1EA6069F" w:rsidR="00A30729" w:rsidRPr="008F5DA5" w:rsidRDefault="00A30729" w:rsidP="00A30729">
            <w:pPr>
              <w:rPr>
                <w:rFonts w:ascii="Calibri" w:eastAsia="Malgun Gothic" w:hAnsi="Calibri" w:cs="Arial"/>
                <w:sz w:val="18"/>
                <w:szCs w:val="18"/>
              </w:rPr>
            </w:pPr>
            <w:r w:rsidRPr="00A30729">
              <w:rPr>
                <w:rFonts w:ascii="Calibri" w:eastAsia="Malgun Gothic" w:hAnsi="Calibri" w:cs="Arial"/>
                <w:sz w:val="18"/>
                <w:szCs w:val="18"/>
              </w:rPr>
              <w:lastRenderedPageBreak/>
              <w:t>23033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BFCD1A4" w14:textId="6258C57F" w:rsidR="00A30729" w:rsidRPr="008F5DA5" w:rsidRDefault="00A30729" w:rsidP="00A30729">
            <w:pPr>
              <w:rPr>
                <w:rFonts w:ascii="Calibri" w:eastAsia="Malgun Gothic" w:hAnsi="Calibri" w:cs="Arial"/>
                <w:sz w:val="18"/>
                <w:szCs w:val="18"/>
              </w:rPr>
            </w:pPr>
            <w:r w:rsidRPr="00A30729">
              <w:rPr>
                <w:rFonts w:ascii="Calibri" w:eastAsia="Malgun Gothic" w:hAnsi="Calibri" w:cs="Arial"/>
                <w:sz w:val="18"/>
                <w:szCs w:val="18"/>
              </w:rPr>
              <w:t>Joseph Levy</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D038340" w14:textId="029D7AC6" w:rsidR="00A30729" w:rsidRPr="008F5DA5" w:rsidRDefault="00A30729" w:rsidP="00A30729">
            <w:pPr>
              <w:rPr>
                <w:rFonts w:ascii="Calibri" w:eastAsia="Malgun Gothic" w:hAnsi="Calibri" w:cs="Arial"/>
                <w:sz w:val="18"/>
                <w:szCs w:val="18"/>
              </w:rPr>
            </w:pPr>
            <w:r w:rsidRPr="00A30729">
              <w:rPr>
                <w:rFonts w:ascii="Calibri" w:eastAsia="Malgun Gothic" w:hAnsi="Calibri" w:cs="Arial"/>
                <w:sz w:val="18"/>
                <w:szCs w:val="18"/>
              </w:rPr>
              <w:t>11.13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ACF260F" w14:textId="6E7BA50A" w:rsidR="00A30729" w:rsidRPr="008F5DA5" w:rsidRDefault="00A30729" w:rsidP="00A30729">
            <w:pPr>
              <w:rPr>
                <w:rFonts w:ascii="Calibri" w:eastAsia="Malgun Gothic" w:hAnsi="Calibri" w:cs="Arial"/>
                <w:sz w:val="18"/>
                <w:szCs w:val="18"/>
              </w:rPr>
            </w:pPr>
            <w:r w:rsidRPr="00A30729">
              <w:rPr>
                <w:rFonts w:ascii="Calibri" w:eastAsia="Malgun Gothic" w:hAnsi="Calibri" w:cs="Arial"/>
                <w:sz w:val="18"/>
                <w:szCs w:val="18"/>
              </w:rPr>
              <w:t>398.40</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27F3F84C" w14:textId="187769CC" w:rsidR="00A30729" w:rsidRPr="008F5DA5" w:rsidRDefault="00A30729" w:rsidP="00A30729">
            <w:pPr>
              <w:rPr>
                <w:rFonts w:ascii="Calibri" w:eastAsia="Malgun Gothic" w:hAnsi="Calibri" w:cs="Arial"/>
                <w:sz w:val="18"/>
                <w:szCs w:val="18"/>
              </w:rPr>
            </w:pPr>
            <w:r w:rsidRPr="00A30729">
              <w:rPr>
                <w:rFonts w:ascii="Calibri" w:eastAsia="Malgun Gothic" w:hAnsi="Calibri" w:cs="Arial"/>
                <w:sz w:val="18"/>
                <w:szCs w:val="18"/>
              </w:rPr>
              <w:t>The "American" spelling is "signaled", the "UK" spelling is "</w:t>
            </w:r>
            <w:proofErr w:type="spellStart"/>
            <w:r w:rsidRPr="00A30729">
              <w:rPr>
                <w:rFonts w:ascii="Calibri" w:eastAsia="Malgun Gothic" w:hAnsi="Calibri" w:cs="Arial"/>
                <w:sz w:val="18"/>
                <w:szCs w:val="18"/>
              </w:rPr>
              <w:t>signalled</w:t>
            </w:r>
            <w:proofErr w:type="spellEnd"/>
            <w:r w:rsidRPr="00A30729">
              <w:rPr>
                <w:rFonts w:ascii="Calibri" w:eastAsia="Malgun Gothic" w:hAnsi="Calibri" w:cs="Arial"/>
                <w:sz w:val="18"/>
                <w:szCs w:val="18"/>
              </w:rPr>
              <w:t>" - IEEE specifications are written in "American" English, the baseline has 83 instances of "signaled" and one incorrect instance of "</w:t>
            </w:r>
            <w:proofErr w:type="spellStart"/>
            <w:r w:rsidRPr="00A30729">
              <w:rPr>
                <w:rFonts w:ascii="Calibri" w:eastAsia="Malgun Gothic" w:hAnsi="Calibri" w:cs="Arial"/>
                <w:sz w:val="18"/>
                <w:szCs w:val="18"/>
              </w:rPr>
              <w:t>signalled</w:t>
            </w:r>
            <w:proofErr w:type="spellEnd"/>
            <w:r w:rsidRPr="00A30729">
              <w:rPr>
                <w:rFonts w:ascii="Calibri" w:eastAsia="Malgun Gothic" w:hAnsi="Calibri" w:cs="Arial"/>
                <w:sz w:val="18"/>
                <w:szCs w:val="18"/>
              </w:rPr>
              <w:t>".  The current draft of 802.11be has incorrectly changed the spelling to "</w:t>
            </w:r>
            <w:proofErr w:type="spellStart"/>
            <w:r w:rsidRPr="00A30729">
              <w:rPr>
                <w:rFonts w:ascii="Calibri" w:eastAsia="Malgun Gothic" w:hAnsi="Calibri" w:cs="Arial"/>
                <w:sz w:val="18"/>
                <w:szCs w:val="18"/>
              </w:rPr>
              <w:t>signalled</w:t>
            </w:r>
            <w:proofErr w:type="spellEnd"/>
            <w:r w:rsidRPr="00A30729">
              <w:rPr>
                <w:rFonts w:ascii="Calibri" w:eastAsia="Malgun Gothic" w:hAnsi="Calibri" w:cs="Arial"/>
                <w:sz w:val="18"/>
                <w:szCs w:val="18"/>
              </w:rPr>
              <w:t>" in three locations. (398.40, 416.48, and 417.20), also it has spelled it incorrectly at the following additional locations (107.44, 122.18, 205.45, 301.56, 511.38, 511.44, 513.27, 514.32, 515.17, 627.62, 758.53, 822.37, 824.52, 834.14,24,25, 836.36, 837.8, 848.52, 852.64, 856.55, 895.35, and 1037.33,39.</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5895659" w14:textId="38227693" w:rsidR="00A30729" w:rsidRPr="008F5DA5" w:rsidRDefault="00A30729" w:rsidP="00A30729">
            <w:pPr>
              <w:rPr>
                <w:rFonts w:ascii="Calibri" w:eastAsia="Malgun Gothic" w:hAnsi="Calibri" w:cs="Arial"/>
                <w:sz w:val="18"/>
                <w:szCs w:val="18"/>
              </w:rPr>
            </w:pPr>
            <w:r w:rsidRPr="00A30729">
              <w:rPr>
                <w:rFonts w:ascii="Calibri" w:eastAsia="Malgun Gothic" w:hAnsi="Calibri" w:cs="Arial"/>
                <w:sz w:val="18"/>
                <w:szCs w:val="18"/>
              </w:rPr>
              <w:t>Changes all instances of "</w:t>
            </w:r>
            <w:proofErr w:type="spellStart"/>
            <w:r w:rsidRPr="00A30729">
              <w:rPr>
                <w:rFonts w:ascii="Calibri" w:eastAsia="Malgun Gothic" w:hAnsi="Calibri" w:cs="Arial"/>
                <w:sz w:val="18"/>
                <w:szCs w:val="18"/>
              </w:rPr>
              <w:t>signalled</w:t>
            </w:r>
            <w:proofErr w:type="spellEnd"/>
            <w:r w:rsidRPr="00A30729">
              <w:rPr>
                <w:rFonts w:ascii="Calibri" w:eastAsia="Malgun Gothic" w:hAnsi="Calibri" w:cs="Arial"/>
                <w:sz w:val="18"/>
                <w:szCs w:val="18"/>
              </w:rPr>
              <w:t>" to be "signaled" in the draft.  Note the locations are given in the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F10BE85" w14:textId="75982BE4" w:rsidR="00A30729" w:rsidRDefault="006C3A6E" w:rsidP="00A30729">
            <w:pPr>
              <w:rPr>
                <w:rFonts w:ascii="Calibri" w:eastAsia="Malgun Gothic" w:hAnsi="Calibri" w:cs="Arial"/>
                <w:sz w:val="18"/>
                <w:szCs w:val="18"/>
              </w:rPr>
            </w:pPr>
            <w:r>
              <w:rPr>
                <w:rFonts w:ascii="Calibri" w:eastAsia="Malgun Gothic" w:hAnsi="Calibri" w:cs="Arial"/>
                <w:sz w:val="18"/>
                <w:szCs w:val="18"/>
              </w:rPr>
              <w:t>Accepted –</w:t>
            </w:r>
          </w:p>
          <w:p w14:paraId="10C26CE7" w14:textId="1C23E942" w:rsidR="006C3A6E" w:rsidRDefault="006C3A6E" w:rsidP="00A30729">
            <w:pPr>
              <w:rPr>
                <w:rFonts w:ascii="Calibri" w:eastAsia="Malgun Gothic" w:hAnsi="Calibri" w:cs="Arial"/>
                <w:sz w:val="18"/>
                <w:szCs w:val="18"/>
              </w:rPr>
            </w:pPr>
          </w:p>
        </w:tc>
      </w:tr>
      <w:tr w:rsidR="00015EC4" w:rsidRPr="00477985" w14:paraId="59F22968"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FCA6724" w14:textId="717A8F71" w:rsidR="00015EC4" w:rsidRPr="00A30729" w:rsidRDefault="00015EC4" w:rsidP="00015EC4">
            <w:pPr>
              <w:rPr>
                <w:rFonts w:ascii="Calibri" w:eastAsia="Malgun Gothic" w:hAnsi="Calibri" w:cs="Arial"/>
                <w:sz w:val="18"/>
                <w:szCs w:val="18"/>
              </w:rPr>
            </w:pPr>
            <w:r w:rsidRPr="00C5345E">
              <w:rPr>
                <w:rFonts w:ascii="Calibri" w:eastAsia="Malgun Gothic" w:hAnsi="Calibri" w:cs="Arial"/>
                <w:sz w:val="18"/>
                <w:szCs w:val="18"/>
              </w:rPr>
              <w:t>23036</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2E39D54" w14:textId="05DDD73E" w:rsidR="00015EC4" w:rsidRPr="00A30729" w:rsidRDefault="00015EC4" w:rsidP="00015EC4">
            <w:pPr>
              <w:rPr>
                <w:rFonts w:ascii="Calibri" w:eastAsia="Malgun Gothic" w:hAnsi="Calibri" w:cs="Arial"/>
                <w:sz w:val="18"/>
                <w:szCs w:val="18"/>
              </w:rPr>
            </w:pPr>
            <w:r w:rsidRPr="00C5345E">
              <w:rPr>
                <w:rFonts w:ascii="Calibri" w:eastAsia="Malgun Gothic" w:hAnsi="Calibri" w:cs="Arial"/>
                <w:sz w:val="18"/>
                <w:szCs w:val="18"/>
              </w:rPr>
              <w:t>Joseph Levy</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11783C6" w14:textId="2A971C4C" w:rsidR="00015EC4" w:rsidRPr="00A30729" w:rsidRDefault="00015EC4" w:rsidP="00015EC4">
            <w:pPr>
              <w:rPr>
                <w:rFonts w:ascii="Calibri" w:eastAsia="Malgun Gothic" w:hAnsi="Calibri" w:cs="Arial"/>
                <w:sz w:val="18"/>
                <w:szCs w:val="18"/>
              </w:rPr>
            </w:pPr>
            <w:r w:rsidRPr="00C5345E">
              <w:rPr>
                <w:rFonts w:ascii="Calibri" w:eastAsia="Malgun Gothic" w:hAnsi="Calibri" w:cs="Arial"/>
                <w:sz w:val="18"/>
                <w:szCs w:val="18"/>
              </w:rPr>
              <w:t>9.1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E26F7C0" w14:textId="022560FC" w:rsidR="00015EC4" w:rsidRPr="00A30729" w:rsidRDefault="00015EC4" w:rsidP="00015EC4">
            <w:pPr>
              <w:rPr>
                <w:rFonts w:ascii="Calibri" w:eastAsia="Malgun Gothic" w:hAnsi="Calibri" w:cs="Arial"/>
                <w:sz w:val="18"/>
                <w:szCs w:val="18"/>
              </w:rPr>
            </w:pPr>
            <w:r w:rsidRPr="00C5345E">
              <w:rPr>
                <w:rFonts w:ascii="Calibri" w:eastAsia="Malgun Gothic" w:hAnsi="Calibri" w:cs="Arial"/>
                <w:sz w:val="18"/>
                <w:szCs w:val="18"/>
              </w:rPr>
              <w:t>131.10</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37FB8321" w14:textId="6F06610F" w:rsidR="00015EC4" w:rsidRPr="00A30729" w:rsidRDefault="00015EC4" w:rsidP="00015EC4">
            <w:pPr>
              <w:rPr>
                <w:rFonts w:ascii="Calibri" w:eastAsia="Malgun Gothic" w:hAnsi="Calibri" w:cs="Arial"/>
                <w:sz w:val="18"/>
                <w:szCs w:val="18"/>
              </w:rPr>
            </w:pPr>
            <w:r w:rsidRPr="00C5345E">
              <w:rPr>
                <w:rFonts w:ascii="Calibri" w:eastAsia="Malgun Gothic" w:hAnsi="Calibri" w:cs="Arial"/>
                <w:sz w:val="18"/>
                <w:szCs w:val="18"/>
              </w:rPr>
              <w:t xml:space="preserve">The statement that an EHT STA shall not use a status code unless the corresponding condition is met, does not </w:t>
            </w:r>
            <w:proofErr w:type="spellStart"/>
            <w:r w:rsidRPr="00C5345E">
              <w:rPr>
                <w:rFonts w:ascii="Calibri" w:eastAsia="Malgun Gothic" w:hAnsi="Calibri" w:cs="Arial"/>
                <w:sz w:val="18"/>
                <w:szCs w:val="18"/>
              </w:rPr>
              <w:t>be long</w:t>
            </w:r>
            <w:proofErr w:type="spellEnd"/>
            <w:r w:rsidRPr="00C5345E">
              <w:rPr>
                <w:rFonts w:ascii="Calibri" w:eastAsia="Malgun Gothic" w:hAnsi="Calibri" w:cs="Arial"/>
                <w:sz w:val="18"/>
                <w:szCs w:val="18"/>
              </w:rPr>
              <w:t xml:space="preserve"> in clause 9.1, nor does  it belongs where Table 9-80 is defined, as this is not a general requirement, but a requirement specific to Table-9-80 by EHT STAs.  In addition this is a behavior and not a format requirement, and therefore really does not belong in clause 9 at all.  Suggest moving this requirement to where it belongs in clause 35.</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46E24A1A" w14:textId="62C68186" w:rsidR="00015EC4" w:rsidRPr="00A30729" w:rsidRDefault="00015EC4" w:rsidP="00015EC4">
            <w:pPr>
              <w:rPr>
                <w:rFonts w:ascii="Calibri" w:eastAsia="Malgun Gothic" w:hAnsi="Calibri" w:cs="Arial"/>
                <w:sz w:val="18"/>
                <w:szCs w:val="18"/>
              </w:rPr>
            </w:pPr>
            <w:r w:rsidRPr="00C5345E">
              <w:rPr>
                <w:rFonts w:ascii="Calibri" w:eastAsia="Malgun Gothic" w:hAnsi="Calibri" w:cs="Arial"/>
                <w:sz w:val="18"/>
                <w:szCs w:val="18"/>
              </w:rPr>
              <w:t>Delete the text from clause 9 and move it to the appropriate location in clause 35. The commenter suggests adding the text after "an appropriate rejection status code as per Table 9-80 (Status codes)." (549.14).  Another possibility is to add the text following "… if the link is not accepted." (539.63).</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1C5B122" w14:textId="296A1BAC" w:rsidR="00015EC4" w:rsidRDefault="007613E8" w:rsidP="00015EC4">
            <w:pPr>
              <w:rPr>
                <w:rFonts w:ascii="Calibri" w:eastAsia="Malgun Gothic" w:hAnsi="Calibri" w:cs="Arial"/>
                <w:sz w:val="18"/>
                <w:szCs w:val="18"/>
              </w:rPr>
            </w:pPr>
            <w:r>
              <w:rPr>
                <w:rFonts w:ascii="Calibri" w:eastAsia="Malgun Gothic" w:hAnsi="Calibri" w:cs="Arial"/>
                <w:sz w:val="18"/>
                <w:szCs w:val="18"/>
              </w:rPr>
              <w:t xml:space="preserve">Rejected </w:t>
            </w:r>
            <w:r w:rsidR="005B31A8">
              <w:rPr>
                <w:rFonts w:ascii="Calibri" w:eastAsia="Malgun Gothic" w:hAnsi="Calibri" w:cs="Arial"/>
                <w:sz w:val="18"/>
                <w:szCs w:val="18"/>
              </w:rPr>
              <w:t xml:space="preserve">– </w:t>
            </w:r>
          </w:p>
          <w:p w14:paraId="43861C03" w14:textId="77777777" w:rsidR="005B31A8" w:rsidRDefault="005B31A8" w:rsidP="00015EC4">
            <w:pPr>
              <w:rPr>
                <w:rFonts w:ascii="Calibri" w:eastAsia="Malgun Gothic" w:hAnsi="Calibri" w:cs="Arial"/>
                <w:sz w:val="18"/>
                <w:szCs w:val="18"/>
              </w:rPr>
            </w:pPr>
          </w:p>
          <w:p w14:paraId="72419B5D" w14:textId="532350C2" w:rsidR="00B546C5" w:rsidRDefault="00117A5E" w:rsidP="00117A5E">
            <w:pPr>
              <w:rPr>
                <w:rFonts w:ascii="Calibri" w:eastAsia="Malgun Gothic" w:hAnsi="Calibri" w:cs="Arial"/>
                <w:sz w:val="18"/>
                <w:szCs w:val="18"/>
              </w:rPr>
            </w:pPr>
            <w:r>
              <w:rPr>
                <w:rFonts w:ascii="Calibri" w:eastAsia="Malgun Gothic" w:hAnsi="Calibri" w:cs="Arial"/>
                <w:sz w:val="18"/>
                <w:szCs w:val="18"/>
              </w:rPr>
              <w:t xml:space="preserve">There is no technical reason </w:t>
            </w:r>
            <w:r w:rsidR="009E4390">
              <w:rPr>
                <w:rFonts w:ascii="Calibri" w:eastAsia="Malgun Gothic" w:hAnsi="Calibri" w:cs="Arial"/>
                <w:sz w:val="18"/>
                <w:szCs w:val="18"/>
              </w:rPr>
              <w:t xml:space="preserve">not </w:t>
            </w:r>
            <w:r>
              <w:rPr>
                <w:rFonts w:ascii="Calibri" w:eastAsia="Malgun Gothic" w:hAnsi="Calibri" w:cs="Arial"/>
                <w:sz w:val="18"/>
                <w:szCs w:val="18"/>
              </w:rPr>
              <w:t xml:space="preserve">to include normative requirement on EHT in clause 9.1. </w:t>
            </w:r>
          </w:p>
        </w:tc>
      </w:tr>
      <w:tr w:rsidR="00015EC4" w:rsidRPr="00477985" w14:paraId="281212E7"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00C00C3" w14:textId="7463D302" w:rsidR="00015EC4" w:rsidRPr="00C94E1B" w:rsidRDefault="00015EC4" w:rsidP="00015EC4">
            <w:pPr>
              <w:rPr>
                <w:rFonts w:ascii="Calibri" w:eastAsia="Malgun Gothic" w:hAnsi="Calibri" w:cs="Arial"/>
                <w:sz w:val="18"/>
                <w:szCs w:val="18"/>
              </w:rPr>
            </w:pPr>
            <w:r w:rsidRPr="00C94E1B">
              <w:rPr>
                <w:rFonts w:ascii="Calibri" w:eastAsia="Malgun Gothic" w:hAnsi="Calibri" w:cs="Arial"/>
                <w:sz w:val="18"/>
                <w:szCs w:val="18"/>
              </w:rPr>
              <w:t>23083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7860AF5" w14:textId="34A2F20F" w:rsidR="00015EC4" w:rsidRPr="00C94E1B" w:rsidRDefault="00015EC4" w:rsidP="00015EC4">
            <w:pPr>
              <w:rPr>
                <w:rFonts w:ascii="Calibri" w:eastAsia="Malgun Gothic" w:hAnsi="Calibri" w:cs="Arial"/>
                <w:sz w:val="18"/>
                <w:szCs w:val="18"/>
              </w:rPr>
            </w:pPr>
            <w:r w:rsidRPr="00C94E1B">
              <w:rPr>
                <w:rFonts w:ascii="Calibri" w:eastAsia="Malgun Gothic" w:hAnsi="Calibri" w:cs="Arial"/>
                <w:sz w:val="18"/>
                <w:szCs w:val="18"/>
              </w:rPr>
              <w:t>Abhishek Patil</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C5F5C33" w14:textId="6A2CE683" w:rsidR="00015EC4" w:rsidRPr="00C94E1B" w:rsidRDefault="00015EC4" w:rsidP="00015EC4">
            <w:pPr>
              <w:rPr>
                <w:rFonts w:ascii="Calibri" w:eastAsia="Malgun Gothic" w:hAnsi="Calibri" w:cs="Arial"/>
                <w:sz w:val="18"/>
                <w:szCs w:val="18"/>
              </w:rPr>
            </w:pPr>
            <w:r w:rsidRPr="00C94E1B">
              <w:rPr>
                <w:rFonts w:ascii="Calibri" w:eastAsia="Malgun Gothic" w:hAnsi="Calibri" w:cs="Arial"/>
                <w:sz w:val="18"/>
                <w:szCs w:val="18"/>
              </w:rPr>
              <w:t>9.1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16112D4" w14:textId="57943137" w:rsidR="00015EC4" w:rsidRPr="00C94E1B" w:rsidRDefault="00015EC4" w:rsidP="00015EC4">
            <w:pPr>
              <w:rPr>
                <w:rFonts w:ascii="Calibri" w:eastAsia="Malgun Gothic" w:hAnsi="Calibri" w:cs="Arial"/>
                <w:sz w:val="18"/>
                <w:szCs w:val="18"/>
              </w:rPr>
            </w:pPr>
            <w:r w:rsidRPr="00C94E1B">
              <w:rPr>
                <w:rFonts w:ascii="Calibri" w:eastAsia="Malgun Gothic" w:hAnsi="Calibri" w:cs="Arial"/>
                <w:sz w:val="18"/>
                <w:szCs w:val="18"/>
              </w:rPr>
              <w:t>119.10</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241C2410" w14:textId="6B30EDF5" w:rsidR="00015EC4" w:rsidRPr="00C94E1B" w:rsidRDefault="00015EC4" w:rsidP="00015EC4">
            <w:pPr>
              <w:rPr>
                <w:rFonts w:ascii="Calibri" w:eastAsia="Malgun Gothic" w:hAnsi="Calibri" w:cs="Arial"/>
                <w:sz w:val="18"/>
                <w:szCs w:val="18"/>
              </w:rPr>
            </w:pPr>
            <w:r w:rsidRPr="00C94E1B">
              <w:rPr>
                <w:rFonts w:ascii="Calibri" w:eastAsia="Malgun Gothic" w:hAnsi="Calibri" w:cs="Arial"/>
                <w:sz w:val="18"/>
                <w:szCs w:val="18"/>
              </w:rPr>
              <w:t>The sentence is out of place and applies to clause 9.4.1.9</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6A03381" w14:textId="4F25CE2F" w:rsidR="00015EC4" w:rsidRPr="00C94E1B" w:rsidRDefault="00015EC4" w:rsidP="00015EC4">
            <w:pPr>
              <w:rPr>
                <w:rFonts w:ascii="Calibri" w:eastAsia="Malgun Gothic" w:hAnsi="Calibri" w:cs="Arial"/>
                <w:sz w:val="18"/>
                <w:szCs w:val="18"/>
              </w:rPr>
            </w:pPr>
            <w:r w:rsidRPr="00C94E1B">
              <w:rPr>
                <w:rFonts w:ascii="Calibri" w:eastAsia="Malgun Gothic" w:hAnsi="Calibri" w:cs="Arial"/>
                <w:sz w:val="18"/>
                <w:szCs w:val="18"/>
              </w:rPr>
              <w:t>Move the sentence to the end of 9.4.1.9</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09C7C61" w14:textId="77777777" w:rsidR="00C94E1B" w:rsidRDefault="00C94E1B" w:rsidP="00C94E1B">
            <w:pPr>
              <w:rPr>
                <w:rFonts w:ascii="Calibri" w:eastAsia="Malgun Gothic" w:hAnsi="Calibri" w:cs="Arial"/>
                <w:sz w:val="18"/>
                <w:szCs w:val="18"/>
              </w:rPr>
            </w:pPr>
            <w:r>
              <w:rPr>
                <w:rFonts w:ascii="Calibri" w:eastAsia="Malgun Gothic" w:hAnsi="Calibri" w:cs="Arial"/>
                <w:sz w:val="18"/>
                <w:szCs w:val="18"/>
              </w:rPr>
              <w:t xml:space="preserve">Rejected – </w:t>
            </w:r>
          </w:p>
          <w:p w14:paraId="6E5C779E" w14:textId="77777777" w:rsidR="00C94E1B" w:rsidRDefault="00C94E1B" w:rsidP="00C94E1B">
            <w:pPr>
              <w:rPr>
                <w:rFonts w:ascii="Calibri" w:eastAsia="Malgun Gothic" w:hAnsi="Calibri" w:cs="Arial"/>
                <w:sz w:val="18"/>
                <w:szCs w:val="18"/>
              </w:rPr>
            </w:pPr>
          </w:p>
          <w:p w14:paraId="2AE4D6D2" w14:textId="2EC2CF65" w:rsidR="00015EC4" w:rsidRPr="00C94E1B" w:rsidRDefault="00FD7B4D" w:rsidP="00C94E1B">
            <w:pPr>
              <w:rPr>
                <w:rFonts w:ascii="Calibri" w:eastAsia="Malgun Gothic" w:hAnsi="Calibri" w:cs="Arial"/>
                <w:sz w:val="18"/>
                <w:szCs w:val="18"/>
              </w:rPr>
            </w:pPr>
            <w:r>
              <w:rPr>
                <w:rFonts w:ascii="Calibri" w:eastAsia="Malgun Gothic" w:hAnsi="Calibri" w:cs="Arial"/>
                <w:sz w:val="18"/>
                <w:szCs w:val="18"/>
              </w:rPr>
              <w:t>This is discussed a few times, and since it is “shall” requirement, and 9.1 allows “shall” requirement</w:t>
            </w:r>
            <w:r w:rsidR="009D4CA3">
              <w:rPr>
                <w:rFonts w:ascii="Calibri" w:eastAsia="Malgun Gothic" w:hAnsi="Calibri" w:cs="Arial"/>
                <w:sz w:val="18"/>
                <w:szCs w:val="18"/>
              </w:rPr>
              <w:t>, the group decides to leave the sentence in the current place.</w:t>
            </w:r>
            <w:r w:rsidR="00C94E1B">
              <w:rPr>
                <w:rFonts w:ascii="Calibri" w:eastAsia="Malgun Gothic" w:hAnsi="Calibri" w:cs="Arial"/>
                <w:sz w:val="18"/>
                <w:szCs w:val="18"/>
              </w:rPr>
              <w:t xml:space="preserve"> </w:t>
            </w:r>
          </w:p>
        </w:tc>
      </w:tr>
      <w:tr w:rsidR="00015EC4" w:rsidRPr="00477985" w14:paraId="40E8B102"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EE6F9F0" w14:textId="7863B66A" w:rsidR="00015EC4" w:rsidRPr="00A30729" w:rsidRDefault="00015EC4" w:rsidP="00015EC4">
            <w:pPr>
              <w:rPr>
                <w:rFonts w:ascii="Calibri" w:eastAsia="Malgun Gothic" w:hAnsi="Calibri" w:cs="Arial"/>
                <w:sz w:val="18"/>
                <w:szCs w:val="18"/>
              </w:rPr>
            </w:pPr>
            <w:r w:rsidRPr="00C5345E">
              <w:rPr>
                <w:rFonts w:ascii="Calibri" w:eastAsia="Malgun Gothic" w:hAnsi="Calibri" w:cs="Arial"/>
                <w:sz w:val="18"/>
                <w:szCs w:val="18"/>
              </w:rPr>
              <w:t>23119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E0F46AE" w14:textId="2459FC71" w:rsidR="00015EC4" w:rsidRPr="00A30729" w:rsidRDefault="00015EC4" w:rsidP="00015EC4">
            <w:pPr>
              <w:rPr>
                <w:rFonts w:ascii="Calibri" w:eastAsia="Malgun Gothic" w:hAnsi="Calibri" w:cs="Arial"/>
                <w:sz w:val="18"/>
                <w:szCs w:val="18"/>
              </w:rPr>
            </w:pPr>
            <w:r w:rsidRPr="00C5345E">
              <w:rPr>
                <w:rFonts w:ascii="Calibri" w:eastAsia="Malgun Gothic" w:hAnsi="Calibri" w:cs="Arial"/>
                <w:sz w:val="18"/>
                <w:szCs w:val="18"/>
              </w:rPr>
              <w:t>Benjamin Rolfe</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B17731B" w14:textId="2B363F50" w:rsidR="00015EC4" w:rsidRPr="00A30729" w:rsidRDefault="00015EC4" w:rsidP="00015EC4">
            <w:pPr>
              <w:rPr>
                <w:rFonts w:ascii="Calibri" w:eastAsia="Malgun Gothic" w:hAnsi="Calibri" w:cs="Arial"/>
                <w:sz w:val="18"/>
                <w:szCs w:val="18"/>
              </w:rPr>
            </w:pPr>
            <w:r w:rsidRPr="00C5345E">
              <w:rPr>
                <w:rFonts w:ascii="Calibri" w:eastAsia="Malgun Gothic" w:hAnsi="Calibri" w:cs="Arial"/>
                <w:sz w:val="18"/>
                <w:szCs w:val="18"/>
              </w:rPr>
              <w:t>9.1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DA789E2" w14:textId="5B27A5BF" w:rsidR="00015EC4" w:rsidRPr="00A30729" w:rsidRDefault="00015EC4" w:rsidP="00015EC4">
            <w:pPr>
              <w:rPr>
                <w:rFonts w:ascii="Calibri" w:eastAsia="Malgun Gothic" w:hAnsi="Calibri" w:cs="Arial"/>
                <w:sz w:val="18"/>
                <w:szCs w:val="18"/>
              </w:rPr>
            </w:pPr>
            <w:r w:rsidRPr="00C5345E">
              <w:rPr>
                <w:rFonts w:ascii="Calibri" w:eastAsia="Malgun Gothic" w:hAnsi="Calibri" w:cs="Arial"/>
                <w:sz w:val="18"/>
                <w:szCs w:val="18"/>
              </w:rPr>
              <w:t>119.50</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3F6169FC" w14:textId="1B0E6762" w:rsidR="00015EC4" w:rsidRPr="00A30729" w:rsidRDefault="00015EC4" w:rsidP="00015EC4">
            <w:pPr>
              <w:rPr>
                <w:rFonts w:ascii="Calibri" w:eastAsia="Malgun Gothic" w:hAnsi="Calibri" w:cs="Arial"/>
                <w:sz w:val="18"/>
                <w:szCs w:val="18"/>
              </w:rPr>
            </w:pPr>
            <w:r w:rsidRPr="00C5345E">
              <w:rPr>
                <w:rFonts w:ascii="Calibri" w:eastAsia="Malgun Gothic" w:hAnsi="Calibri" w:cs="Arial"/>
                <w:sz w:val="18"/>
                <w:szCs w:val="18"/>
              </w:rPr>
              <w:t xml:space="preserve">"An EHT STA shall not use a status code unless the corresponding condition described in the meaning column of Table 9-80 (Status codes) is met" is poor specification practice (shall not).  It is not entirely clear what is the desired requirement (what does "use a status code" mean?), but presuming that a status code included in some field of some frame generated by an EHT STA is one of the on-reserved values in Table 9-80.   . The valid values of </w:t>
            </w:r>
            <w:r w:rsidRPr="00C5345E">
              <w:rPr>
                <w:rFonts w:ascii="Calibri" w:eastAsia="Malgun Gothic" w:hAnsi="Calibri" w:cs="Arial"/>
                <w:sz w:val="18"/>
                <w:szCs w:val="18"/>
              </w:rPr>
              <w:lastRenderedPageBreak/>
              <w:t>any field containing a status code should be described in the field definition (e.g. "and shall be set to one of the non-reserved values in table3 9-80")</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172BBBF2" w14:textId="12A0C9A9" w:rsidR="00015EC4" w:rsidRPr="00A30729" w:rsidRDefault="00015EC4" w:rsidP="00015EC4">
            <w:pPr>
              <w:rPr>
                <w:rFonts w:ascii="Calibri" w:eastAsia="Malgun Gothic" w:hAnsi="Calibri" w:cs="Arial"/>
                <w:sz w:val="18"/>
                <w:szCs w:val="18"/>
              </w:rPr>
            </w:pPr>
            <w:r w:rsidRPr="00C5345E">
              <w:rPr>
                <w:rFonts w:ascii="Calibri" w:eastAsia="Malgun Gothic" w:hAnsi="Calibri" w:cs="Arial"/>
                <w:sz w:val="18"/>
                <w:szCs w:val="18"/>
              </w:rPr>
              <w:lastRenderedPageBreak/>
              <w:t>Delete this sentence.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A8439DF" w14:textId="77777777" w:rsidR="00531FC0" w:rsidRDefault="00531FC0" w:rsidP="00531FC0">
            <w:pPr>
              <w:rPr>
                <w:rFonts w:ascii="Calibri" w:eastAsia="Malgun Gothic" w:hAnsi="Calibri" w:cs="Arial"/>
                <w:sz w:val="18"/>
                <w:szCs w:val="18"/>
              </w:rPr>
            </w:pPr>
            <w:r>
              <w:rPr>
                <w:rFonts w:ascii="Calibri" w:eastAsia="Malgun Gothic" w:hAnsi="Calibri" w:cs="Arial"/>
                <w:sz w:val="18"/>
                <w:szCs w:val="18"/>
              </w:rPr>
              <w:t>Revised –</w:t>
            </w:r>
          </w:p>
          <w:p w14:paraId="149C6296" w14:textId="77777777" w:rsidR="00015EC4" w:rsidRDefault="00015EC4" w:rsidP="00015EC4">
            <w:pPr>
              <w:rPr>
                <w:rFonts w:ascii="Calibri" w:eastAsia="Malgun Gothic" w:hAnsi="Calibri" w:cs="Arial"/>
                <w:sz w:val="18"/>
                <w:szCs w:val="18"/>
              </w:rPr>
            </w:pPr>
          </w:p>
          <w:p w14:paraId="31A56CDC" w14:textId="5BAC4229" w:rsidR="00531FC0" w:rsidRDefault="00531FC0" w:rsidP="00015EC4">
            <w:pPr>
              <w:rPr>
                <w:rFonts w:ascii="Calibri" w:eastAsia="Malgun Gothic" w:hAnsi="Calibri" w:cs="Arial"/>
                <w:sz w:val="18"/>
                <w:szCs w:val="18"/>
              </w:rPr>
            </w:pPr>
            <w:r>
              <w:rPr>
                <w:rFonts w:ascii="Calibri" w:eastAsia="Malgun Gothic" w:hAnsi="Calibri" w:cs="Arial"/>
                <w:sz w:val="18"/>
                <w:szCs w:val="18"/>
              </w:rPr>
              <w:t xml:space="preserve">We note that it is not just about use any value defined in 9-80. It is about use the value only when the condition defined in the meaning column is met. </w:t>
            </w:r>
            <w:r w:rsidR="00A206CF">
              <w:rPr>
                <w:rFonts w:ascii="Calibri" w:eastAsia="Malgun Gothic" w:hAnsi="Calibri" w:cs="Arial"/>
                <w:sz w:val="18"/>
                <w:szCs w:val="18"/>
              </w:rPr>
              <w:t xml:space="preserve">This is a key requirement to make sure that </w:t>
            </w:r>
            <w:r w:rsidR="00D32DE7">
              <w:rPr>
                <w:rFonts w:ascii="Calibri" w:eastAsia="Malgun Gothic" w:hAnsi="Calibri" w:cs="Arial"/>
                <w:sz w:val="18"/>
                <w:szCs w:val="18"/>
              </w:rPr>
              <w:t xml:space="preserve">correct status can be provided </w:t>
            </w:r>
            <w:r w:rsidR="00A206CF">
              <w:rPr>
                <w:rFonts w:ascii="Calibri" w:eastAsia="Malgun Gothic" w:hAnsi="Calibri" w:cs="Arial"/>
                <w:sz w:val="18"/>
                <w:szCs w:val="18"/>
              </w:rPr>
              <w:t xml:space="preserve">rather than just a random status. </w:t>
            </w:r>
          </w:p>
          <w:p w14:paraId="729B45B8" w14:textId="77777777" w:rsidR="00A206CF" w:rsidRDefault="00A206CF" w:rsidP="00015EC4">
            <w:pPr>
              <w:rPr>
                <w:rFonts w:ascii="Calibri" w:eastAsia="Malgun Gothic" w:hAnsi="Calibri" w:cs="Arial"/>
                <w:sz w:val="18"/>
                <w:szCs w:val="18"/>
              </w:rPr>
            </w:pPr>
          </w:p>
          <w:p w14:paraId="16EE3851" w14:textId="360E3CD3" w:rsidR="00A206CF" w:rsidRDefault="00A206CF" w:rsidP="00015EC4">
            <w:pPr>
              <w:rPr>
                <w:rFonts w:ascii="Calibri" w:eastAsia="Malgun Gothic" w:hAnsi="Calibri" w:cs="Arial"/>
                <w:sz w:val="18"/>
                <w:szCs w:val="18"/>
              </w:rPr>
            </w:pPr>
            <w:r>
              <w:rPr>
                <w:rFonts w:ascii="Calibri" w:eastAsia="Malgun Gothic" w:hAnsi="Calibri" w:cs="Arial"/>
                <w:sz w:val="18"/>
                <w:szCs w:val="18"/>
              </w:rPr>
              <w:t>However, agree that to clarify that status code is only used in status code field.</w:t>
            </w:r>
          </w:p>
          <w:p w14:paraId="77DD1EB9" w14:textId="77777777" w:rsidR="00A206CF" w:rsidRDefault="00A206CF" w:rsidP="00015EC4">
            <w:pPr>
              <w:rPr>
                <w:rFonts w:ascii="Calibri" w:eastAsia="Malgun Gothic" w:hAnsi="Calibri" w:cs="Arial"/>
                <w:sz w:val="18"/>
                <w:szCs w:val="18"/>
              </w:rPr>
            </w:pPr>
          </w:p>
          <w:p w14:paraId="78F09FEE" w14:textId="2D3286C1" w:rsidR="00A206CF" w:rsidRPr="00477985" w:rsidRDefault="00A206CF" w:rsidP="00A206CF">
            <w:pPr>
              <w:rPr>
                <w:rFonts w:ascii="Calibri" w:eastAsia="Malgun Gothic" w:hAnsi="Calibri" w:cs="Arial"/>
                <w:sz w:val="18"/>
                <w:szCs w:val="18"/>
              </w:rPr>
            </w:pPr>
            <w:proofErr w:type="spellStart"/>
            <w:r w:rsidRPr="00477985">
              <w:rPr>
                <w:rFonts w:ascii="Calibri" w:eastAsia="Malgun Gothic" w:hAnsi="Calibri" w:cs="Arial"/>
                <w:sz w:val="18"/>
                <w:szCs w:val="18"/>
              </w:rPr>
              <w:t>TGbe</w:t>
            </w:r>
            <w:proofErr w:type="spellEnd"/>
            <w:r w:rsidRPr="00477985">
              <w:rPr>
                <w:rFonts w:ascii="Calibri" w:eastAsia="Malgun Gothic" w:hAnsi="Calibri" w:cs="Arial"/>
                <w:sz w:val="18"/>
                <w:szCs w:val="18"/>
              </w:rPr>
              <w:t xml:space="preserve"> editor to</w:t>
            </w:r>
            <w:r>
              <w:rPr>
                <w:rFonts w:ascii="Calibri" w:eastAsia="Malgun Gothic" w:hAnsi="Calibri" w:cs="Arial"/>
                <w:sz w:val="18"/>
                <w:szCs w:val="18"/>
              </w:rPr>
              <w:t xml:space="preserve"> make </w:t>
            </w:r>
            <w:r w:rsidRPr="00477985">
              <w:rPr>
                <w:rFonts w:ascii="Calibri" w:eastAsia="Malgun Gothic" w:hAnsi="Calibri" w:cs="Arial"/>
                <w:sz w:val="18"/>
                <w:szCs w:val="18"/>
              </w:rPr>
              <w:t>the changes shown in 11-2</w:t>
            </w:r>
            <w:r>
              <w:rPr>
                <w:rFonts w:ascii="Calibri" w:eastAsia="Malgun Gothic" w:hAnsi="Calibri" w:cs="Arial"/>
                <w:sz w:val="18"/>
                <w:szCs w:val="18"/>
              </w:rPr>
              <w:t>4</w:t>
            </w:r>
            <w:r w:rsidRPr="00477985">
              <w:rPr>
                <w:rFonts w:ascii="Calibri" w:eastAsia="Malgun Gothic" w:hAnsi="Calibri" w:cs="Arial"/>
                <w:sz w:val="18"/>
                <w:szCs w:val="18"/>
              </w:rPr>
              <w:t>/</w:t>
            </w:r>
            <w:r>
              <w:rPr>
                <w:rFonts w:ascii="Calibri" w:eastAsia="Malgun Gothic" w:hAnsi="Calibri" w:cs="Arial"/>
                <w:sz w:val="18"/>
                <w:szCs w:val="18"/>
              </w:rPr>
              <w:t>0991</w:t>
            </w:r>
            <w:r w:rsidR="00691E26">
              <w:rPr>
                <w:rFonts w:ascii="Calibri" w:eastAsia="Malgun Gothic" w:hAnsi="Calibri" w:cs="Arial"/>
                <w:sz w:val="18"/>
                <w:szCs w:val="18"/>
              </w:rPr>
              <w:t>r3</w:t>
            </w:r>
            <w:r w:rsidRPr="00477985">
              <w:rPr>
                <w:rFonts w:ascii="Calibri" w:eastAsia="Malgun Gothic" w:hAnsi="Calibri" w:cs="Arial"/>
                <w:sz w:val="18"/>
                <w:szCs w:val="18"/>
              </w:rPr>
              <w:t xml:space="preserve"> under all headings that include CID </w:t>
            </w:r>
            <w:r>
              <w:rPr>
                <w:rFonts w:ascii="Calibri" w:eastAsia="Malgun Gothic" w:hAnsi="Calibri" w:cs="Arial"/>
                <w:sz w:val="18"/>
                <w:szCs w:val="18"/>
              </w:rPr>
              <w:t>23119</w:t>
            </w:r>
          </w:p>
          <w:p w14:paraId="03D5ECC3" w14:textId="21E86F1F" w:rsidR="00A206CF" w:rsidRDefault="00A206CF" w:rsidP="00015EC4">
            <w:pPr>
              <w:rPr>
                <w:rFonts w:ascii="Calibri" w:eastAsia="Malgun Gothic" w:hAnsi="Calibri" w:cs="Arial"/>
                <w:sz w:val="18"/>
                <w:szCs w:val="18"/>
              </w:rPr>
            </w:pPr>
          </w:p>
        </w:tc>
      </w:tr>
      <w:tr w:rsidR="006F4AF1" w:rsidRPr="00477985" w14:paraId="6BA217E9"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9DB6E19" w14:textId="6CF7CD2D" w:rsidR="006F4AF1" w:rsidRPr="00A30729" w:rsidRDefault="006F4AF1" w:rsidP="006F4AF1">
            <w:pPr>
              <w:rPr>
                <w:rFonts w:ascii="Calibri" w:eastAsia="Malgun Gothic" w:hAnsi="Calibri" w:cs="Arial"/>
                <w:sz w:val="18"/>
                <w:szCs w:val="18"/>
              </w:rPr>
            </w:pPr>
            <w:r w:rsidRPr="006F4AF1">
              <w:rPr>
                <w:rFonts w:ascii="Calibri" w:eastAsia="Malgun Gothic" w:hAnsi="Calibri" w:cs="Arial"/>
                <w:sz w:val="18"/>
                <w:szCs w:val="18"/>
              </w:rPr>
              <w:lastRenderedPageBreak/>
              <w:t>23014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21B7CCA" w14:textId="7987372C" w:rsidR="006F4AF1" w:rsidRPr="00A30729" w:rsidRDefault="006F4AF1" w:rsidP="006F4AF1">
            <w:pPr>
              <w:rPr>
                <w:rFonts w:ascii="Calibri" w:eastAsia="Malgun Gothic" w:hAnsi="Calibri" w:cs="Arial"/>
                <w:sz w:val="18"/>
                <w:szCs w:val="18"/>
              </w:rPr>
            </w:pPr>
            <w:r w:rsidRPr="006F4AF1">
              <w:rPr>
                <w:rFonts w:ascii="Calibri" w:eastAsia="Malgun Gothic" w:hAnsi="Calibri" w:cs="Arial"/>
                <w:sz w:val="18"/>
                <w:szCs w:val="18"/>
              </w:rPr>
              <w:t>Binita Gupta</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38F24B4" w14:textId="535C8EB1" w:rsidR="006F4AF1" w:rsidRPr="00A30729" w:rsidRDefault="006F4AF1" w:rsidP="006F4AF1">
            <w:pPr>
              <w:rPr>
                <w:rFonts w:ascii="Calibri" w:eastAsia="Malgun Gothic" w:hAnsi="Calibri" w:cs="Arial"/>
                <w:sz w:val="18"/>
                <w:szCs w:val="18"/>
              </w:rPr>
            </w:pPr>
            <w:r w:rsidRPr="006F4AF1">
              <w:rPr>
                <w:rFonts w:ascii="Calibri" w:eastAsia="Malgun Gothic" w:hAnsi="Calibri" w:cs="Arial"/>
                <w:sz w:val="18"/>
                <w:szCs w:val="18"/>
              </w:rPr>
              <w:t>4.5.3.4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57FE6A2" w14:textId="20DAF1F2" w:rsidR="006F4AF1" w:rsidRPr="00A30729" w:rsidRDefault="006F4AF1" w:rsidP="006F4AF1">
            <w:pPr>
              <w:rPr>
                <w:rFonts w:ascii="Calibri" w:eastAsia="Malgun Gothic" w:hAnsi="Calibri" w:cs="Arial"/>
                <w:sz w:val="18"/>
                <w:szCs w:val="18"/>
              </w:rPr>
            </w:pPr>
            <w:r w:rsidRPr="006F4AF1">
              <w:rPr>
                <w:rFonts w:ascii="Calibri" w:eastAsia="Malgun Gothic" w:hAnsi="Calibri" w:cs="Arial"/>
                <w:sz w:val="18"/>
                <w:szCs w:val="18"/>
              </w:rPr>
              <w:t>73.06</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16BF9525" w14:textId="0A809BFF" w:rsidR="006F4AF1" w:rsidRPr="00A30729" w:rsidRDefault="006F4AF1" w:rsidP="006F4AF1">
            <w:pPr>
              <w:rPr>
                <w:rFonts w:ascii="Calibri" w:eastAsia="Malgun Gothic" w:hAnsi="Calibri" w:cs="Arial"/>
                <w:sz w:val="18"/>
                <w:szCs w:val="18"/>
              </w:rPr>
            </w:pPr>
            <w:r w:rsidRPr="006F4AF1">
              <w:rPr>
                <w:rFonts w:ascii="Calibri" w:eastAsia="Malgun Gothic" w:hAnsi="Calibri" w:cs="Arial"/>
                <w:sz w:val="18"/>
                <w:szCs w:val="18"/>
              </w:rPr>
              <w:t>This bullet captures moving current MLD association to a non-ML association as part of reassociation. In this case the MAC address of the non-AP STA used in the Reassociation should be same as the MLD MAC address of the non-AP MLD used in current association, as per the text on P518L7. Text seems to indicate the other way.</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4EC95A12" w14:textId="02ED3944" w:rsidR="006F4AF1" w:rsidRPr="00A30729" w:rsidRDefault="006F4AF1" w:rsidP="006F4AF1">
            <w:pPr>
              <w:rPr>
                <w:rFonts w:ascii="Calibri" w:eastAsia="Malgun Gothic" w:hAnsi="Calibri" w:cs="Arial"/>
                <w:sz w:val="18"/>
                <w:szCs w:val="18"/>
              </w:rPr>
            </w:pPr>
            <w:r w:rsidRPr="006F4AF1">
              <w:rPr>
                <w:rFonts w:ascii="Calibri" w:eastAsia="Malgun Gothic" w:hAnsi="Calibri" w:cs="Arial"/>
                <w:sz w:val="18"/>
                <w:szCs w:val="18"/>
              </w:rPr>
              <w:t>Suggest to modify the text to</w:t>
            </w:r>
            <w:r w:rsidRPr="006F4AF1">
              <w:rPr>
                <w:rFonts w:ascii="Calibri" w:eastAsia="Malgun Gothic" w:hAnsi="Calibri" w:cs="Arial"/>
                <w:sz w:val="18"/>
                <w:szCs w:val="18"/>
              </w:rPr>
              <w:br/>
              <w:t>"﻿a current association of a non-AP MLD with an AP MLD to an association of a non-AP STA with an</w:t>
            </w:r>
            <w:r w:rsidRPr="006F4AF1">
              <w:rPr>
                <w:rFonts w:ascii="Calibri" w:eastAsia="Malgun Gothic" w:hAnsi="Calibri" w:cs="Arial"/>
                <w:sz w:val="18"/>
                <w:szCs w:val="18"/>
              </w:rPr>
              <w:br/>
              <w:t>AP, where the *MAC address of the non-AP STA is the same as the MLD MAC address of the non-AP MLD."</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D915622" w14:textId="0034E66A" w:rsidR="006F4AF1" w:rsidRDefault="005A284E" w:rsidP="006F4AF1">
            <w:pPr>
              <w:rPr>
                <w:rFonts w:ascii="Calibri" w:eastAsia="Malgun Gothic" w:hAnsi="Calibri" w:cs="Arial"/>
                <w:sz w:val="18"/>
                <w:szCs w:val="18"/>
              </w:rPr>
            </w:pPr>
            <w:r>
              <w:rPr>
                <w:rFonts w:ascii="Calibri" w:eastAsia="Malgun Gothic" w:hAnsi="Calibri" w:cs="Arial"/>
                <w:sz w:val="18"/>
                <w:szCs w:val="18"/>
              </w:rPr>
              <w:t xml:space="preserve">Accepted - </w:t>
            </w:r>
          </w:p>
        </w:tc>
      </w:tr>
      <w:tr w:rsidR="006F4AF1" w:rsidRPr="00477985" w14:paraId="26A3A1CD"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B6EDA2F" w14:textId="61BA9EF2" w:rsidR="006F4AF1" w:rsidRPr="00A30729" w:rsidRDefault="006F4AF1" w:rsidP="006F4AF1">
            <w:pPr>
              <w:rPr>
                <w:rFonts w:ascii="Calibri" w:eastAsia="Malgun Gothic" w:hAnsi="Calibri" w:cs="Arial"/>
                <w:sz w:val="18"/>
                <w:szCs w:val="18"/>
              </w:rPr>
            </w:pPr>
            <w:r w:rsidRPr="006F4AF1">
              <w:rPr>
                <w:rFonts w:ascii="Calibri" w:eastAsia="Malgun Gothic" w:hAnsi="Calibri" w:cs="Arial"/>
                <w:sz w:val="18"/>
                <w:szCs w:val="18"/>
              </w:rPr>
              <w:t>23015</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6B51E8F" w14:textId="4F70A16D" w:rsidR="006F4AF1" w:rsidRPr="00A30729" w:rsidRDefault="006F4AF1" w:rsidP="006F4AF1">
            <w:pPr>
              <w:rPr>
                <w:rFonts w:ascii="Calibri" w:eastAsia="Malgun Gothic" w:hAnsi="Calibri" w:cs="Arial"/>
                <w:sz w:val="18"/>
                <w:szCs w:val="18"/>
              </w:rPr>
            </w:pPr>
            <w:r w:rsidRPr="006F4AF1">
              <w:rPr>
                <w:rFonts w:ascii="Calibri" w:eastAsia="Malgun Gothic" w:hAnsi="Calibri" w:cs="Arial"/>
                <w:sz w:val="18"/>
                <w:szCs w:val="18"/>
              </w:rPr>
              <w:t>Binita Gupta</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D621390" w14:textId="2EEDB894" w:rsidR="006F4AF1" w:rsidRPr="00A30729" w:rsidRDefault="006F4AF1" w:rsidP="006F4AF1">
            <w:pPr>
              <w:rPr>
                <w:rFonts w:ascii="Calibri" w:eastAsia="Malgun Gothic" w:hAnsi="Calibri" w:cs="Arial"/>
                <w:sz w:val="18"/>
                <w:szCs w:val="18"/>
              </w:rPr>
            </w:pPr>
            <w:r w:rsidRPr="006F4AF1">
              <w:rPr>
                <w:rFonts w:ascii="Calibri" w:eastAsia="Malgun Gothic" w:hAnsi="Calibri" w:cs="Arial"/>
                <w:sz w:val="18"/>
                <w:szCs w:val="18"/>
              </w:rPr>
              <w:t>4.5.3.4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6955D51" w14:textId="70CEC168" w:rsidR="006F4AF1" w:rsidRPr="00A30729" w:rsidRDefault="006F4AF1" w:rsidP="006F4AF1">
            <w:pPr>
              <w:rPr>
                <w:rFonts w:ascii="Calibri" w:eastAsia="Malgun Gothic" w:hAnsi="Calibri" w:cs="Arial"/>
                <w:sz w:val="18"/>
                <w:szCs w:val="18"/>
              </w:rPr>
            </w:pPr>
            <w:r w:rsidRPr="006F4AF1">
              <w:rPr>
                <w:rFonts w:ascii="Calibri" w:eastAsia="Malgun Gothic" w:hAnsi="Calibri" w:cs="Arial"/>
                <w:sz w:val="18"/>
                <w:szCs w:val="18"/>
              </w:rPr>
              <w:t>73.01</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B29DCBE" w14:textId="46DEA319" w:rsidR="006F4AF1" w:rsidRPr="00A30729" w:rsidRDefault="006F4AF1" w:rsidP="006F4AF1">
            <w:pPr>
              <w:rPr>
                <w:rFonts w:ascii="Calibri" w:eastAsia="Malgun Gothic" w:hAnsi="Calibri" w:cs="Arial"/>
                <w:sz w:val="18"/>
                <w:szCs w:val="18"/>
              </w:rPr>
            </w:pPr>
            <w:r w:rsidRPr="006F4AF1">
              <w:rPr>
                <w:rFonts w:ascii="Calibri" w:eastAsia="Malgun Gothic" w:hAnsi="Calibri" w:cs="Arial"/>
                <w:sz w:val="18"/>
                <w:szCs w:val="18"/>
              </w:rPr>
              <w:t>This bullet captures moving current non-ML association to an MLD association as part of reassociation. In this case the MLD MAC address of the non-AP MLD used in the Reassociation should be same as the non-AP STA MAC address used in current association, as per the text on P518L7. Text seems to indicate the other way.</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700649A6" w14:textId="6623DAB5" w:rsidR="006F4AF1" w:rsidRPr="00A30729" w:rsidRDefault="006F4AF1" w:rsidP="006F4AF1">
            <w:pPr>
              <w:rPr>
                <w:rFonts w:ascii="Calibri" w:eastAsia="Malgun Gothic" w:hAnsi="Calibri" w:cs="Arial"/>
                <w:sz w:val="18"/>
                <w:szCs w:val="18"/>
              </w:rPr>
            </w:pPr>
            <w:r w:rsidRPr="006F4AF1">
              <w:rPr>
                <w:rFonts w:ascii="Calibri" w:eastAsia="Malgun Gothic" w:hAnsi="Calibri" w:cs="Arial"/>
                <w:sz w:val="18"/>
                <w:szCs w:val="18"/>
              </w:rPr>
              <w:t>Suggest to modify the text to</w:t>
            </w:r>
            <w:r w:rsidRPr="006F4AF1">
              <w:rPr>
                <w:rFonts w:ascii="Calibri" w:eastAsia="Malgun Gothic" w:hAnsi="Calibri" w:cs="Arial"/>
                <w:sz w:val="18"/>
                <w:szCs w:val="18"/>
              </w:rPr>
              <w:br/>
              <w:t xml:space="preserve"> "﻿a current association of a non-AP STA with an AP to an association of a non-AP MLD with an AP</w:t>
            </w:r>
            <w:r w:rsidRPr="006F4AF1">
              <w:rPr>
                <w:rFonts w:ascii="Calibri" w:eastAsia="Malgun Gothic" w:hAnsi="Calibri" w:cs="Arial"/>
                <w:sz w:val="18"/>
                <w:szCs w:val="18"/>
              </w:rPr>
              <w:br/>
              <w:t>MLD, where the *MLD MAC address of the non-AP MLD is the same as the MAC address of the non-AP STA* or"</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C446356" w14:textId="55A35BF4" w:rsidR="006F4AF1" w:rsidRDefault="00D925D7" w:rsidP="006F4AF1">
            <w:pPr>
              <w:rPr>
                <w:rFonts w:ascii="Calibri" w:eastAsia="Malgun Gothic" w:hAnsi="Calibri" w:cs="Arial"/>
                <w:sz w:val="18"/>
                <w:szCs w:val="18"/>
              </w:rPr>
            </w:pPr>
            <w:r>
              <w:rPr>
                <w:rFonts w:ascii="Calibri" w:eastAsia="Malgun Gothic" w:hAnsi="Calibri" w:cs="Arial"/>
                <w:sz w:val="18"/>
                <w:szCs w:val="18"/>
              </w:rPr>
              <w:t>Accepted -</w:t>
            </w:r>
          </w:p>
        </w:tc>
      </w:tr>
      <w:tr w:rsidR="00B3635D" w:rsidRPr="00477985" w14:paraId="6528F818"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9269610" w14:textId="6CF45EDD" w:rsidR="00B3635D" w:rsidRPr="006F4AF1" w:rsidRDefault="00B3635D" w:rsidP="00B3635D">
            <w:pPr>
              <w:rPr>
                <w:rFonts w:ascii="Calibri" w:eastAsia="Malgun Gothic" w:hAnsi="Calibri" w:cs="Arial"/>
                <w:sz w:val="18"/>
                <w:szCs w:val="18"/>
              </w:rPr>
            </w:pPr>
            <w:r w:rsidRPr="00B3635D">
              <w:rPr>
                <w:rFonts w:ascii="Calibri" w:eastAsia="Malgun Gothic" w:hAnsi="Calibri" w:cs="Arial"/>
                <w:sz w:val="18"/>
                <w:szCs w:val="18"/>
              </w:rPr>
              <w:t>23080</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857909E" w14:textId="75E835B9" w:rsidR="00B3635D" w:rsidRPr="006F4AF1" w:rsidRDefault="00B3635D" w:rsidP="00B3635D">
            <w:pPr>
              <w:rPr>
                <w:rFonts w:ascii="Calibri" w:eastAsia="Malgun Gothic" w:hAnsi="Calibri" w:cs="Arial"/>
                <w:sz w:val="18"/>
                <w:szCs w:val="18"/>
              </w:rPr>
            </w:pPr>
            <w:r w:rsidRPr="00B3635D">
              <w:rPr>
                <w:rFonts w:ascii="Calibri" w:eastAsia="Malgun Gothic" w:hAnsi="Calibri" w:cs="Arial"/>
                <w:sz w:val="18"/>
                <w:szCs w:val="18"/>
              </w:rPr>
              <w:t>Xiaofei Wang</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253EF10" w14:textId="6861FAB5" w:rsidR="00B3635D" w:rsidRPr="006F4AF1" w:rsidRDefault="00B3635D" w:rsidP="00B3635D">
            <w:pPr>
              <w:rPr>
                <w:rFonts w:ascii="Calibri" w:eastAsia="Malgun Gothic" w:hAnsi="Calibri" w:cs="Arial"/>
                <w:sz w:val="18"/>
                <w:szCs w:val="18"/>
              </w:rPr>
            </w:pPr>
            <w:r w:rsidRPr="00B3635D">
              <w:rPr>
                <w:rFonts w:ascii="Calibri" w:eastAsia="Malgun Gothic" w:hAnsi="Calibri" w:cs="Arial"/>
                <w:sz w:val="18"/>
                <w:szCs w:val="18"/>
              </w:rPr>
              <w:t>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90727C7" w14:textId="11DBDF61" w:rsidR="00B3635D" w:rsidRPr="006F4AF1" w:rsidRDefault="00B3635D" w:rsidP="00B3635D">
            <w:pPr>
              <w:rPr>
                <w:rFonts w:ascii="Calibri" w:eastAsia="Malgun Gothic" w:hAnsi="Calibri" w:cs="Arial"/>
                <w:sz w:val="18"/>
                <w:szCs w:val="18"/>
              </w:rPr>
            </w:pPr>
            <w:r w:rsidRPr="00B3635D">
              <w:rPr>
                <w:rFonts w:ascii="Calibri" w:eastAsia="Malgun Gothic" w:hAnsi="Calibri" w:cs="Arial"/>
                <w:sz w:val="18"/>
                <w:szCs w:val="18"/>
              </w:rPr>
              <w:t>511.24</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228DFDDF" w14:textId="3B1535C0" w:rsidR="00B3635D" w:rsidRPr="006F4AF1" w:rsidRDefault="00B3635D" w:rsidP="00B3635D">
            <w:pPr>
              <w:rPr>
                <w:rFonts w:ascii="Calibri" w:eastAsia="Malgun Gothic" w:hAnsi="Calibri" w:cs="Arial"/>
                <w:sz w:val="18"/>
                <w:szCs w:val="18"/>
              </w:rPr>
            </w:pPr>
            <w:r w:rsidRPr="00B3635D">
              <w:rPr>
                <w:rFonts w:ascii="Calibri" w:eastAsia="Malgun Gothic" w:hAnsi="Calibri" w:cs="Arial"/>
                <w:sz w:val="18"/>
                <w:szCs w:val="18"/>
              </w:rPr>
              <w:t xml:space="preserve">since in 802.11 </w:t>
            </w:r>
            <w:proofErr w:type="spellStart"/>
            <w:r w:rsidRPr="00B3635D">
              <w:rPr>
                <w:rFonts w:ascii="Calibri" w:eastAsia="Malgun Gothic" w:hAnsi="Calibri" w:cs="Arial"/>
                <w:sz w:val="18"/>
                <w:szCs w:val="18"/>
              </w:rPr>
              <w:t>RevME</w:t>
            </w:r>
            <w:proofErr w:type="spellEnd"/>
            <w:r w:rsidRPr="00B3635D">
              <w:rPr>
                <w:rFonts w:ascii="Calibri" w:eastAsia="Malgun Gothic" w:hAnsi="Calibri" w:cs="Arial"/>
                <w:sz w:val="18"/>
                <w:szCs w:val="18"/>
              </w:rPr>
              <w:t>, the word "support" has been clarified to mean mandatory implement, this note can be removed.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C51222A" w14:textId="37BBD25A" w:rsidR="00B3635D" w:rsidRPr="006F4AF1" w:rsidRDefault="00B3635D" w:rsidP="00B3635D">
            <w:pPr>
              <w:rPr>
                <w:rFonts w:ascii="Calibri" w:eastAsia="Malgun Gothic" w:hAnsi="Calibri" w:cs="Arial"/>
                <w:sz w:val="18"/>
                <w:szCs w:val="18"/>
              </w:rPr>
            </w:pPr>
            <w:r w:rsidRPr="00B3635D">
              <w:rPr>
                <w:rFonts w:ascii="Calibri" w:eastAsia="Malgun Gothic" w:hAnsi="Calibri" w:cs="Arial"/>
                <w:sz w:val="18"/>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91DDB9B" w14:textId="5D758A9D" w:rsidR="00CA55C8" w:rsidRDefault="00C073EE" w:rsidP="00CA55C8">
            <w:pPr>
              <w:rPr>
                <w:rFonts w:ascii="Calibri" w:eastAsia="Malgun Gothic" w:hAnsi="Calibri" w:cs="Arial"/>
                <w:sz w:val="18"/>
                <w:szCs w:val="18"/>
              </w:rPr>
            </w:pPr>
            <w:r>
              <w:rPr>
                <w:rFonts w:ascii="Calibri" w:eastAsia="Malgun Gothic" w:hAnsi="Calibri" w:cs="Arial"/>
                <w:sz w:val="18"/>
                <w:szCs w:val="18"/>
              </w:rPr>
              <w:t xml:space="preserve">Rejected – </w:t>
            </w:r>
          </w:p>
          <w:p w14:paraId="7A7BB16E" w14:textId="77777777" w:rsidR="00C073EE" w:rsidRDefault="00C073EE" w:rsidP="00CA55C8">
            <w:pPr>
              <w:rPr>
                <w:rFonts w:ascii="Calibri" w:eastAsia="Malgun Gothic" w:hAnsi="Calibri" w:cs="Arial"/>
                <w:sz w:val="18"/>
                <w:szCs w:val="18"/>
              </w:rPr>
            </w:pPr>
          </w:p>
          <w:p w14:paraId="7B40E383" w14:textId="424C0B56" w:rsidR="00C073EE" w:rsidRDefault="007B6350" w:rsidP="00CA55C8">
            <w:pPr>
              <w:rPr>
                <w:rFonts w:ascii="Calibri" w:eastAsia="Malgun Gothic" w:hAnsi="Calibri" w:cs="Arial"/>
                <w:sz w:val="18"/>
                <w:szCs w:val="18"/>
              </w:rPr>
            </w:pPr>
            <w:r>
              <w:rPr>
                <w:rFonts w:ascii="Calibri" w:eastAsia="Malgun Gothic" w:hAnsi="Calibri" w:cs="Arial"/>
                <w:sz w:val="18"/>
                <w:szCs w:val="18"/>
              </w:rPr>
              <w:t xml:space="preserve">We </w:t>
            </w:r>
            <w:r w:rsidR="00A56595">
              <w:rPr>
                <w:rFonts w:ascii="Calibri" w:eastAsia="Malgun Gothic" w:hAnsi="Calibri" w:cs="Arial"/>
                <w:sz w:val="18"/>
                <w:szCs w:val="18"/>
              </w:rPr>
              <w:t xml:space="preserve">note that the term “mandatory support” and “optional support” </w:t>
            </w:r>
            <w:r w:rsidR="001404EE">
              <w:rPr>
                <w:rFonts w:ascii="Calibri" w:eastAsia="Malgun Gothic" w:hAnsi="Calibri" w:cs="Arial"/>
                <w:sz w:val="18"/>
                <w:szCs w:val="18"/>
              </w:rPr>
              <w:t>are</w:t>
            </w:r>
            <w:r w:rsidR="00A56595">
              <w:rPr>
                <w:rFonts w:ascii="Calibri" w:eastAsia="Malgun Gothic" w:hAnsi="Calibri" w:cs="Arial"/>
                <w:sz w:val="18"/>
                <w:szCs w:val="18"/>
              </w:rPr>
              <w:t xml:space="preserve"> still used in the baseline. See </w:t>
            </w:r>
            <w:r w:rsidR="00990381">
              <w:rPr>
                <w:rFonts w:ascii="Calibri" w:eastAsia="Malgun Gothic" w:hAnsi="Calibri" w:cs="Arial"/>
                <w:sz w:val="18"/>
                <w:szCs w:val="18"/>
              </w:rPr>
              <w:t xml:space="preserve">for example </w:t>
            </w:r>
            <w:r w:rsidR="00A56595">
              <w:rPr>
                <w:rFonts w:ascii="Calibri" w:eastAsia="Malgun Gothic" w:hAnsi="Calibri" w:cs="Arial"/>
                <w:sz w:val="18"/>
                <w:szCs w:val="18"/>
              </w:rPr>
              <w:t xml:space="preserve">4.3.14, </w:t>
            </w:r>
            <w:r w:rsidR="00990381">
              <w:rPr>
                <w:rFonts w:ascii="Calibri" w:eastAsia="Malgun Gothic" w:hAnsi="Calibri" w:cs="Arial"/>
                <w:sz w:val="18"/>
                <w:szCs w:val="18"/>
              </w:rPr>
              <w:t xml:space="preserve">4.3.15, and 4.3.16. Hence, </w:t>
            </w:r>
            <w:r w:rsidR="001404EE">
              <w:rPr>
                <w:rFonts w:ascii="Calibri" w:eastAsia="Malgun Gothic" w:hAnsi="Calibri" w:cs="Arial"/>
                <w:sz w:val="18"/>
                <w:szCs w:val="18"/>
              </w:rPr>
              <w:t>does not see the reasoning to remove that note.</w:t>
            </w:r>
          </w:p>
          <w:p w14:paraId="0F986A0C" w14:textId="77777777" w:rsidR="00B3635D" w:rsidRDefault="00B3635D" w:rsidP="00B3635D">
            <w:pPr>
              <w:rPr>
                <w:rFonts w:ascii="Calibri" w:eastAsia="Malgun Gothic" w:hAnsi="Calibri" w:cs="Arial"/>
                <w:sz w:val="18"/>
                <w:szCs w:val="18"/>
              </w:rPr>
            </w:pPr>
          </w:p>
        </w:tc>
      </w:tr>
      <w:tr w:rsidR="00B3635D" w:rsidRPr="00477985" w14:paraId="755A4A8E"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D010D34" w14:textId="3B81AB1A" w:rsidR="00B3635D" w:rsidRPr="006F4AF1" w:rsidRDefault="00B3635D" w:rsidP="00B3635D">
            <w:pPr>
              <w:rPr>
                <w:rFonts w:ascii="Calibri" w:eastAsia="Malgun Gothic" w:hAnsi="Calibri" w:cs="Arial"/>
                <w:sz w:val="18"/>
                <w:szCs w:val="18"/>
              </w:rPr>
            </w:pPr>
            <w:r w:rsidRPr="00B3635D">
              <w:rPr>
                <w:rFonts w:ascii="Calibri" w:eastAsia="Malgun Gothic" w:hAnsi="Calibri" w:cs="Arial"/>
                <w:sz w:val="18"/>
                <w:szCs w:val="18"/>
              </w:rPr>
              <w:t>23081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C643485" w14:textId="788DC734" w:rsidR="00B3635D" w:rsidRPr="006F4AF1" w:rsidRDefault="00B3635D" w:rsidP="00B3635D">
            <w:pPr>
              <w:rPr>
                <w:rFonts w:ascii="Calibri" w:eastAsia="Malgun Gothic" w:hAnsi="Calibri" w:cs="Arial"/>
                <w:sz w:val="18"/>
                <w:szCs w:val="18"/>
              </w:rPr>
            </w:pPr>
            <w:r w:rsidRPr="00B3635D">
              <w:rPr>
                <w:rFonts w:ascii="Calibri" w:eastAsia="Malgun Gothic" w:hAnsi="Calibri" w:cs="Arial"/>
                <w:sz w:val="18"/>
                <w:szCs w:val="18"/>
              </w:rPr>
              <w:t>Xiaofei Wang</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B3FA7BC" w14:textId="72201005" w:rsidR="00B3635D" w:rsidRPr="006F4AF1" w:rsidRDefault="00B3635D" w:rsidP="00B3635D">
            <w:pPr>
              <w:rPr>
                <w:rFonts w:ascii="Calibri" w:eastAsia="Malgun Gothic" w:hAnsi="Calibri" w:cs="Arial"/>
                <w:sz w:val="18"/>
                <w:szCs w:val="18"/>
              </w:rPr>
            </w:pPr>
            <w:r w:rsidRPr="00B3635D">
              <w:rPr>
                <w:rFonts w:ascii="Calibri" w:eastAsia="Malgun Gothic" w:hAnsi="Calibri" w:cs="Arial"/>
                <w:sz w:val="18"/>
                <w:szCs w:val="18"/>
              </w:rPr>
              <w:t>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412B3D6" w14:textId="53139304" w:rsidR="00B3635D" w:rsidRPr="006F4AF1" w:rsidRDefault="00B3635D" w:rsidP="00B3635D">
            <w:pPr>
              <w:rPr>
                <w:rFonts w:ascii="Calibri" w:eastAsia="Malgun Gothic" w:hAnsi="Calibri" w:cs="Arial"/>
                <w:sz w:val="18"/>
                <w:szCs w:val="18"/>
              </w:rPr>
            </w:pPr>
            <w:r w:rsidRPr="00B3635D">
              <w:rPr>
                <w:rFonts w:ascii="Calibri" w:eastAsia="Malgun Gothic" w:hAnsi="Calibri" w:cs="Arial"/>
                <w:sz w:val="18"/>
                <w:szCs w:val="18"/>
              </w:rPr>
              <w:t>511.20</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2C89D8BC" w14:textId="30FBDC64" w:rsidR="00B3635D" w:rsidRPr="006F4AF1" w:rsidRDefault="00B3635D" w:rsidP="00B3635D">
            <w:pPr>
              <w:rPr>
                <w:rFonts w:ascii="Calibri" w:eastAsia="Malgun Gothic" w:hAnsi="Calibri" w:cs="Arial"/>
                <w:sz w:val="18"/>
                <w:szCs w:val="18"/>
              </w:rPr>
            </w:pPr>
            <w:r w:rsidRPr="00B3635D">
              <w:rPr>
                <w:rFonts w:ascii="Calibri" w:eastAsia="Malgun Gothic" w:hAnsi="Calibri" w:cs="Arial"/>
                <w:sz w:val="18"/>
                <w:szCs w:val="18"/>
              </w:rPr>
              <w:t xml:space="preserve">In </w:t>
            </w:r>
            <w:proofErr w:type="spellStart"/>
            <w:r w:rsidRPr="00B3635D">
              <w:rPr>
                <w:rFonts w:ascii="Calibri" w:eastAsia="Malgun Gothic" w:hAnsi="Calibri" w:cs="Arial"/>
                <w:sz w:val="18"/>
                <w:szCs w:val="18"/>
              </w:rPr>
              <w:t>RevME</w:t>
            </w:r>
            <w:proofErr w:type="spellEnd"/>
            <w:r w:rsidRPr="00B3635D">
              <w:rPr>
                <w:rFonts w:ascii="Calibri" w:eastAsia="Malgun Gothic" w:hAnsi="Calibri" w:cs="Arial"/>
                <w:sz w:val="18"/>
                <w:szCs w:val="18"/>
              </w:rPr>
              <w:t>, it has been clarified that "support" means mandatory implementation (see 11-24/738r3). If an EHT STA does not need to mandatory implementation of MLO, then the word "support" needs to be changed.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F4C5C6B" w14:textId="4942BD4C" w:rsidR="00B3635D" w:rsidRPr="006F4AF1" w:rsidRDefault="00B3635D" w:rsidP="00B3635D">
            <w:pPr>
              <w:rPr>
                <w:rFonts w:ascii="Calibri" w:eastAsia="Malgun Gothic" w:hAnsi="Calibri" w:cs="Arial"/>
                <w:sz w:val="18"/>
                <w:szCs w:val="18"/>
              </w:rPr>
            </w:pPr>
            <w:r w:rsidRPr="00B3635D">
              <w:rPr>
                <w:rFonts w:ascii="Calibri" w:eastAsia="Malgun Gothic" w:hAnsi="Calibri" w:cs="Arial"/>
                <w:sz w:val="18"/>
                <w:szCs w:val="18"/>
              </w:rPr>
              <w:t>Use a different word than "support" that means optionally implement.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4681F87E" w14:textId="5D3671C4" w:rsidR="00333D1C" w:rsidRPr="00477985" w:rsidRDefault="001404EE" w:rsidP="00333D1C">
            <w:pPr>
              <w:rPr>
                <w:rFonts w:ascii="Calibri" w:eastAsia="Malgun Gothic" w:hAnsi="Calibri" w:cs="Arial"/>
                <w:sz w:val="18"/>
                <w:szCs w:val="18"/>
              </w:rPr>
            </w:pPr>
            <w:r>
              <w:rPr>
                <w:rFonts w:ascii="Calibri" w:eastAsia="Malgun Gothic" w:hAnsi="Calibri" w:cs="Arial"/>
                <w:sz w:val="18"/>
                <w:szCs w:val="18"/>
              </w:rPr>
              <w:t xml:space="preserve"> </w:t>
            </w:r>
          </w:p>
          <w:p w14:paraId="7F54559C" w14:textId="03806CDB" w:rsidR="001404EE" w:rsidRDefault="00EF1830" w:rsidP="00B3635D">
            <w:pPr>
              <w:rPr>
                <w:rFonts w:ascii="Calibri" w:eastAsia="Malgun Gothic" w:hAnsi="Calibri" w:cs="Arial"/>
                <w:sz w:val="18"/>
                <w:szCs w:val="18"/>
              </w:rPr>
            </w:pPr>
            <w:r>
              <w:rPr>
                <w:rFonts w:ascii="Calibri" w:eastAsia="Malgun Gothic" w:hAnsi="Calibri" w:cs="Arial"/>
                <w:sz w:val="18"/>
                <w:szCs w:val="18"/>
              </w:rPr>
              <w:t>Revised –</w:t>
            </w:r>
          </w:p>
          <w:p w14:paraId="5DBB80E6" w14:textId="77777777" w:rsidR="00EF1830" w:rsidRDefault="00EF1830" w:rsidP="00B3635D">
            <w:pPr>
              <w:rPr>
                <w:rFonts w:ascii="Calibri" w:eastAsia="Malgun Gothic" w:hAnsi="Calibri" w:cs="Arial"/>
                <w:sz w:val="18"/>
                <w:szCs w:val="18"/>
              </w:rPr>
            </w:pPr>
          </w:p>
          <w:p w14:paraId="44E32AC6" w14:textId="2B8EBEFB" w:rsidR="00EF1830" w:rsidRDefault="00EF1830" w:rsidP="00B3635D">
            <w:pPr>
              <w:rPr>
                <w:rFonts w:ascii="Calibri" w:eastAsia="Malgun Gothic" w:hAnsi="Calibri" w:cs="Arial"/>
                <w:sz w:val="18"/>
                <w:szCs w:val="18"/>
              </w:rPr>
            </w:pPr>
            <w:r>
              <w:rPr>
                <w:rFonts w:ascii="Calibri" w:eastAsia="Malgun Gothic" w:hAnsi="Calibri" w:cs="Arial"/>
                <w:sz w:val="18"/>
                <w:szCs w:val="18"/>
              </w:rPr>
              <w:t xml:space="preserve">We note that the term “mandatory support” and “optional support” are still used in the baseline. Hence, </w:t>
            </w:r>
            <w:r w:rsidR="003270B5">
              <w:rPr>
                <w:rFonts w:ascii="Calibri" w:eastAsia="Malgun Gothic" w:hAnsi="Calibri" w:cs="Arial"/>
                <w:sz w:val="18"/>
                <w:szCs w:val="18"/>
              </w:rPr>
              <w:t xml:space="preserve">it is not clear if the claim is true. </w:t>
            </w:r>
            <w:r w:rsidR="00817C56">
              <w:rPr>
                <w:rFonts w:ascii="Calibri" w:eastAsia="Malgun Gothic" w:hAnsi="Calibri" w:cs="Arial"/>
                <w:sz w:val="18"/>
                <w:szCs w:val="18"/>
              </w:rPr>
              <w:t xml:space="preserve">However, to satisfy the commenter, we revise the sentence to simply say </w:t>
            </w:r>
            <w:r w:rsidR="004D3268">
              <w:rPr>
                <w:rFonts w:ascii="Calibri" w:eastAsia="Malgun Gothic" w:hAnsi="Calibri" w:cs="Arial"/>
                <w:sz w:val="18"/>
                <w:szCs w:val="18"/>
              </w:rPr>
              <w:t>“MLO is defined for an EHT STA.”</w:t>
            </w:r>
          </w:p>
          <w:p w14:paraId="6B5F863F" w14:textId="77777777" w:rsidR="00817C56" w:rsidRDefault="00817C56" w:rsidP="00B3635D">
            <w:pPr>
              <w:rPr>
                <w:rFonts w:ascii="Calibri" w:eastAsia="Malgun Gothic" w:hAnsi="Calibri" w:cs="Arial"/>
                <w:sz w:val="18"/>
                <w:szCs w:val="18"/>
              </w:rPr>
            </w:pPr>
          </w:p>
          <w:p w14:paraId="6F825095" w14:textId="0709D2A1" w:rsidR="00817C56" w:rsidRDefault="00817C56" w:rsidP="00B3635D">
            <w:pPr>
              <w:rPr>
                <w:rFonts w:ascii="Calibri" w:eastAsia="Malgun Gothic" w:hAnsi="Calibri" w:cs="Arial"/>
                <w:sz w:val="18"/>
                <w:szCs w:val="18"/>
              </w:rPr>
            </w:pPr>
            <w:proofErr w:type="spellStart"/>
            <w:r w:rsidRPr="00477985">
              <w:rPr>
                <w:rFonts w:ascii="Calibri" w:eastAsia="Malgun Gothic" w:hAnsi="Calibri" w:cs="Arial"/>
                <w:sz w:val="18"/>
                <w:szCs w:val="18"/>
              </w:rPr>
              <w:lastRenderedPageBreak/>
              <w:t>TGbe</w:t>
            </w:r>
            <w:proofErr w:type="spellEnd"/>
            <w:r w:rsidRPr="00477985">
              <w:rPr>
                <w:rFonts w:ascii="Calibri" w:eastAsia="Malgun Gothic" w:hAnsi="Calibri" w:cs="Arial"/>
                <w:sz w:val="18"/>
                <w:szCs w:val="18"/>
              </w:rPr>
              <w:t xml:space="preserve"> editor to</w:t>
            </w:r>
            <w:r>
              <w:rPr>
                <w:rFonts w:ascii="Calibri" w:eastAsia="Malgun Gothic" w:hAnsi="Calibri" w:cs="Arial"/>
                <w:sz w:val="18"/>
                <w:szCs w:val="18"/>
              </w:rPr>
              <w:t xml:space="preserve"> make </w:t>
            </w:r>
            <w:r w:rsidRPr="00477985">
              <w:rPr>
                <w:rFonts w:ascii="Calibri" w:eastAsia="Malgun Gothic" w:hAnsi="Calibri" w:cs="Arial"/>
                <w:sz w:val="18"/>
                <w:szCs w:val="18"/>
              </w:rPr>
              <w:t>the changes shown in 11-2</w:t>
            </w:r>
            <w:r>
              <w:rPr>
                <w:rFonts w:ascii="Calibri" w:eastAsia="Malgun Gothic" w:hAnsi="Calibri" w:cs="Arial"/>
                <w:sz w:val="18"/>
                <w:szCs w:val="18"/>
              </w:rPr>
              <w:t>4</w:t>
            </w:r>
            <w:r w:rsidRPr="00477985">
              <w:rPr>
                <w:rFonts w:ascii="Calibri" w:eastAsia="Malgun Gothic" w:hAnsi="Calibri" w:cs="Arial"/>
                <w:sz w:val="18"/>
                <w:szCs w:val="18"/>
              </w:rPr>
              <w:t>/</w:t>
            </w:r>
            <w:r>
              <w:rPr>
                <w:rFonts w:ascii="Calibri" w:eastAsia="Malgun Gothic" w:hAnsi="Calibri" w:cs="Arial"/>
                <w:sz w:val="18"/>
                <w:szCs w:val="18"/>
              </w:rPr>
              <w:t>0991</w:t>
            </w:r>
            <w:r w:rsidR="00691E26">
              <w:rPr>
                <w:rFonts w:ascii="Calibri" w:eastAsia="Malgun Gothic" w:hAnsi="Calibri" w:cs="Arial"/>
                <w:sz w:val="18"/>
                <w:szCs w:val="18"/>
              </w:rPr>
              <w:t>r3</w:t>
            </w:r>
            <w:r w:rsidRPr="00477985">
              <w:rPr>
                <w:rFonts w:ascii="Calibri" w:eastAsia="Malgun Gothic" w:hAnsi="Calibri" w:cs="Arial"/>
                <w:sz w:val="18"/>
                <w:szCs w:val="18"/>
              </w:rPr>
              <w:t xml:space="preserve"> under all headings that include CID </w:t>
            </w:r>
            <w:r>
              <w:rPr>
                <w:rFonts w:ascii="Calibri" w:eastAsia="Malgun Gothic" w:hAnsi="Calibri" w:cs="Arial"/>
                <w:sz w:val="18"/>
                <w:szCs w:val="18"/>
              </w:rPr>
              <w:t>2308</w:t>
            </w:r>
            <w:r w:rsidR="004D3268">
              <w:rPr>
                <w:rFonts w:ascii="Calibri" w:eastAsia="Malgun Gothic" w:hAnsi="Calibri" w:cs="Arial"/>
                <w:sz w:val="18"/>
                <w:szCs w:val="18"/>
              </w:rPr>
              <w:t>1</w:t>
            </w:r>
          </w:p>
        </w:tc>
      </w:tr>
      <w:tr w:rsidR="00B3635D" w:rsidRPr="00477985" w14:paraId="6C16849F"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8C00C79" w14:textId="2064E5B4" w:rsidR="00B3635D" w:rsidRPr="006F4AF1" w:rsidRDefault="00B3635D" w:rsidP="00B3635D">
            <w:pPr>
              <w:rPr>
                <w:rFonts w:ascii="Calibri" w:eastAsia="Malgun Gothic" w:hAnsi="Calibri" w:cs="Arial"/>
                <w:sz w:val="18"/>
                <w:szCs w:val="18"/>
              </w:rPr>
            </w:pPr>
            <w:r w:rsidRPr="00B3635D">
              <w:rPr>
                <w:rFonts w:ascii="Calibri" w:eastAsia="Malgun Gothic" w:hAnsi="Calibri" w:cs="Arial"/>
                <w:sz w:val="18"/>
                <w:szCs w:val="18"/>
              </w:rPr>
              <w:lastRenderedPageBreak/>
              <w:t>23082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AAB52DA" w14:textId="59CCDCBE" w:rsidR="00B3635D" w:rsidRPr="006F4AF1" w:rsidRDefault="00B3635D" w:rsidP="00B3635D">
            <w:pPr>
              <w:rPr>
                <w:rFonts w:ascii="Calibri" w:eastAsia="Malgun Gothic" w:hAnsi="Calibri" w:cs="Arial"/>
                <w:sz w:val="18"/>
                <w:szCs w:val="18"/>
              </w:rPr>
            </w:pPr>
            <w:r w:rsidRPr="00B3635D">
              <w:rPr>
                <w:rFonts w:ascii="Calibri" w:eastAsia="Malgun Gothic" w:hAnsi="Calibri" w:cs="Arial"/>
                <w:sz w:val="18"/>
                <w:szCs w:val="18"/>
              </w:rPr>
              <w:t>Xiaofei Wang</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9964751" w14:textId="233D4143" w:rsidR="00B3635D" w:rsidRPr="006F4AF1" w:rsidRDefault="00B3635D" w:rsidP="00B3635D">
            <w:pPr>
              <w:rPr>
                <w:rFonts w:ascii="Calibri" w:eastAsia="Malgun Gothic" w:hAnsi="Calibri" w:cs="Arial"/>
                <w:sz w:val="18"/>
                <w:szCs w:val="18"/>
              </w:rPr>
            </w:pPr>
            <w:r w:rsidRPr="00B3635D">
              <w:rPr>
                <w:rFonts w:ascii="Calibri" w:eastAsia="Malgun Gothic" w:hAnsi="Calibri" w:cs="Arial"/>
                <w:sz w:val="18"/>
                <w:szCs w:val="18"/>
              </w:rPr>
              <w:t>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53ACB42" w14:textId="7FFD71D1" w:rsidR="00B3635D" w:rsidRPr="006F4AF1" w:rsidRDefault="00B3635D" w:rsidP="00B3635D">
            <w:pPr>
              <w:rPr>
                <w:rFonts w:ascii="Calibri" w:eastAsia="Malgun Gothic" w:hAnsi="Calibri" w:cs="Arial"/>
                <w:sz w:val="18"/>
                <w:szCs w:val="18"/>
              </w:rPr>
            </w:pPr>
            <w:r w:rsidRPr="00B3635D">
              <w:rPr>
                <w:rFonts w:ascii="Calibri" w:eastAsia="Malgun Gothic" w:hAnsi="Calibri" w:cs="Arial"/>
                <w:sz w:val="18"/>
                <w:szCs w:val="18"/>
              </w:rPr>
              <w:t>511.10</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B94A533" w14:textId="39044DE5" w:rsidR="00B3635D" w:rsidRPr="006F4AF1" w:rsidRDefault="00B3635D" w:rsidP="00B3635D">
            <w:pPr>
              <w:rPr>
                <w:rFonts w:ascii="Calibri" w:eastAsia="Malgun Gothic" w:hAnsi="Calibri" w:cs="Arial"/>
                <w:sz w:val="18"/>
                <w:szCs w:val="18"/>
              </w:rPr>
            </w:pPr>
            <w:r w:rsidRPr="00B3635D">
              <w:rPr>
                <w:rFonts w:ascii="Calibri" w:eastAsia="Malgun Gothic" w:hAnsi="Calibri" w:cs="Arial"/>
                <w:sz w:val="18"/>
                <w:szCs w:val="18"/>
              </w:rPr>
              <w:t xml:space="preserve">in </w:t>
            </w:r>
            <w:proofErr w:type="spellStart"/>
            <w:r w:rsidRPr="00B3635D">
              <w:rPr>
                <w:rFonts w:ascii="Calibri" w:eastAsia="Malgun Gothic" w:hAnsi="Calibri" w:cs="Arial"/>
                <w:sz w:val="18"/>
                <w:szCs w:val="18"/>
              </w:rPr>
              <w:t>RevME</w:t>
            </w:r>
            <w:proofErr w:type="spellEnd"/>
            <w:r w:rsidRPr="00B3635D">
              <w:rPr>
                <w:rFonts w:ascii="Calibri" w:eastAsia="Malgun Gothic" w:hAnsi="Calibri" w:cs="Arial"/>
                <w:sz w:val="18"/>
                <w:szCs w:val="18"/>
              </w:rPr>
              <w:t>, it has been clarified that the word "support" means mandatory implementation, hence the introduction part of clause 26 has been changed. Suggest to make a similar change for 35.1.</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40928A0B" w14:textId="752D247A" w:rsidR="00B3635D" w:rsidRPr="006F4AF1" w:rsidRDefault="00B3635D" w:rsidP="00B3635D">
            <w:pPr>
              <w:rPr>
                <w:rFonts w:ascii="Calibri" w:eastAsia="Malgun Gothic" w:hAnsi="Calibri" w:cs="Arial"/>
                <w:sz w:val="18"/>
                <w:szCs w:val="18"/>
              </w:rPr>
            </w:pPr>
            <w:r w:rsidRPr="00B3635D">
              <w:rPr>
                <w:rFonts w:ascii="Calibri" w:eastAsia="Malgun Gothic" w:hAnsi="Calibri" w:cs="Arial"/>
                <w:sz w:val="18"/>
                <w:szCs w:val="18"/>
              </w:rPr>
              <w:t>An EHT STA has a MAC and MLME that comprises the functions defined in Clause 35 (Extremely high throughput (EHT) MAC specification) as well as functions defined in Clause 26 (High efficiency (HE) MAC specification) and Clause 10 (MAC sublayer functional description), the MLME functions  defined in Clause 11 (MLME) , and the security functions defined in Clause 12 (Security) except when the functions in Clause 35 (Extremely high throughput (EHT) MAC specification) supersede the functions in Clause 10 (MAC sublayer functional description) , Clause 11 (MLME) , Clause 12 (Security) , or Clause 26 (High efficiency (HE) MAC specification).</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580F97F7" w14:textId="360DE4F3" w:rsidR="00B3635D" w:rsidRDefault="00CA55C8" w:rsidP="00B3635D">
            <w:pPr>
              <w:rPr>
                <w:rFonts w:ascii="Calibri" w:eastAsia="Malgun Gothic" w:hAnsi="Calibri" w:cs="Arial"/>
                <w:sz w:val="18"/>
                <w:szCs w:val="18"/>
              </w:rPr>
            </w:pPr>
            <w:r>
              <w:rPr>
                <w:rFonts w:ascii="Calibri" w:eastAsia="Malgun Gothic" w:hAnsi="Calibri" w:cs="Arial"/>
                <w:sz w:val="18"/>
                <w:szCs w:val="18"/>
              </w:rPr>
              <w:t xml:space="preserve">Revised – </w:t>
            </w:r>
          </w:p>
          <w:p w14:paraId="181D61AA" w14:textId="77777777" w:rsidR="00CA55C8" w:rsidRDefault="00CA55C8" w:rsidP="00B3635D">
            <w:pPr>
              <w:rPr>
                <w:rFonts w:ascii="Calibri" w:eastAsia="Malgun Gothic" w:hAnsi="Calibri" w:cs="Arial"/>
                <w:sz w:val="18"/>
                <w:szCs w:val="18"/>
              </w:rPr>
            </w:pPr>
          </w:p>
          <w:p w14:paraId="6F2C1879" w14:textId="7C0E8489" w:rsidR="00CA55C8" w:rsidRDefault="00333D1C" w:rsidP="00B3635D">
            <w:pPr>
              <w:rPr>
                <w:rFonts w:ascii="Calibri" w:eastAsia="Malgun Gothic" w:hAnsi="Calibri" w:cs="Arial"/>
                <w:sz w:val="18"/>
                <w:szCs w:val="18"/>
              </w:rPr>
            </w:pPr>
            <w:r>
              <w:rPr>
                <w:rFonts w:ascii="Calibri" w:eastAsia="Malgun Gothic" w:hAnsi="Calibri" w:cs="Arial"/>
                <w:sz w:val="18"/>
                <w:szCs w:val="18"/>
              </w:rPr>
              <w:t>Agree to revise the describe with similar style agreed in 11-24/718r3.</w:t>
            </w:r>
            <w:ins w:id="0" w:author="Huang, Po-kai" w:date="2024-06-08T07:54:00Z">
              <w:r w:rsidR="00E703EE">
                <w:rPr>
                  <w:rFonts w:ascii="Calibri" w:eastAsia="Malgun Gothic" w:hAnsi="Calibri" w:cs="Arial"/>
                  <w:sz w:val="18"/>
                  <w:szCs w:val="18"/>
                </w:rPr>
                <w:t xml:space="preserve"> </w:t>
              </w:r>
            </w:ins>
            <w:r w:rsidR="00E703EE">
              <w:rPr>
                <w:rFonts w:ascii="Calibri" w:eastAsia="Malgun Gothic" w:hAnsi="Calibri" w:cs="Arial"/>
                <w:sz w:val="18"/>
                <w:szCs w:val="18"/>
              </w:rPr>
              <w:t>Note that the proposed change miss “the MAC” after “as well as”. Hence, we use “revise” rather than “accept”.</w:t>
            </w:r>
          </w:p>
          <w:p w14:paraId="53F32692" w14:textId="77777777" w:rsidR="00333D1C" w:rsidRDefault="00333D1C" w:rsidP="00B3635D">
            <w:pPr>
              <w:rPr>
                <w:rFonts w:ascii="Calibri" w:eastAsia="Malgun Gothic" w:hAnsi="Calibri" w:cs="Arial"/>
                <w:sz w:val="18"/>
                <w:szCs w:val="18"/>
              </w:rPr>
            </w:pPr>
          </w:p>
          <w:p w14:paraId="67F6F389" w14:textId="77777777" w:rsidR="00333D1C" w:rsidRDefault="00333D1C" w:rsidP="00B3635D">
            <w:pPr>
              <w:rPr>
                <w:rFonts w:ascii="Calibri" w:eastAsia="Malgun Gothic" w:hAnsi="Calibri" w:cs="Arial"/>
                <w:sz w:val="18"/>
                <w:szCs w:val="18"/>
              </w:rPr>
            </w:pPr>
          </w:p>
          <w:p w14:paraId="50C68CDB" w14:textId="551EE202" w:rsidR="00333D1C" w:rsidRDefault="00333D1C" w:rsidP="00B3635D">
            <w:pPr>
              <w:rPr>
                <w:rFonts w:ascii="Calibri" w:eastAsia="Malgun Gothic" w:hAnsi="Calibri" w:cs="Arial"/>
                <w:sz w:val="18"/>
                <w:szCs w:val="18"/>
              </w:rPr>
            </w:pPr>
            <w:proofErr w:type="spellStart"/>
            <w:r w:rsidRPr="00477985">
              <w:rPr>
                <w:rFonts w:ascii="Calibri" w:eastAsia="Malgun Gothic" w:hAnsi="Calibri" w:cs="Arial"/>
                <w:sz w:val="18"/>
                <w:szCs w:val="18"/>
              </w:rPr>
              <w:t>TGbe</w:t>
            </w:r>
            <w:proofErr w:type="spellEnd"/>
            <w:r w:rsidRPr="00477985">
              <w:rPr>
                <w:rFonts w:ascii="Calibri" w:eastAsia="Malgun Gothic" w:hAnsi="Calibri" w:cs="Arial"/>
                <w:sz w:val="18"/>
                <w:szCs w:val="18"/>
              </w:rPr>
              <w:t xml:space="preserve"> editor to</w:t>
            </w:r>
            <w:r>
              <w:rPr>
                <w:rFonts w:ascii="Calibri" w:eastAsia="Malgun Gothic" w:hAnsi="Calibri" w:cs="Arial"/>
                <w:sz w:val="18"/>
                <w:szCs w:val="18"/>
              </w:rPr>
              <w:t xml:space="preserve"> make </w:t>
            </w:r>
            <w:r w:rsidRPr="00477985">
              <w:rPr>
                <w:rFonts w:ascii="Calibri" w:eastAsia="Malgun Gothic" w:hAnsi="Calibri" w:cs="Arial"/>
                <w:sz w:val="18"/>
                <w:szCs w:val="18"/>
              </w:rPr>
              <w:t>the changes shown in 11-2</w:t>
            </w:r>
            <w:r>
              <w:rPr>
                <w:rFonts w:ascii="Calibri" w:eastAsia="Malgun Gothic" w:hAnsi="Calibri" w:cs="Arial"/>
                <w:sz w:val="18"/>
                <w:szCs w:val="18"/>
              </w:rPr>
              <w:t>4</w:t>
            </w:r>
            <w:r w:rsidRPr="00477985">
              <w:rPr>
                <w:rFonts w:ascii="Calibri" w:eastAsia="Malgun Gothic" w:hAnsi="Calibri" w:cs="Arial"/>
                <w:sz w:val="18"/>
                <w:szCs w:val="18"/>
              </w:rPr>
              <w:t>/</w:t>
            </w:r>
            <w:r>
              <w:rPr>
                <w:rFonts w:ascii="Calibri" w:eastAsia="Malgun Gothic" w:hAnsi="Calibri" w:cs="Arial"/>
                <w:sz w:val="18"/>
                <w:szCs w:val="18"/>
              </w:rPr>
              <w:t>0991</w:t>
            </w:r>
            <w:r w:rsidR="00691E26">
              <w:rPr>
                <w:rFonts w:ascii="Calibri" w:eastAsia="Malgun Gothic" w:hAnsi="Calibri" w:cs="Arial"/>
                <w:sz w:val="18"/>
                <w:szCs w:val="18"/>
              </w:rPr>
              <w:t>r3</w:t>
            </w:r>
            <w:r w:rsidRPr="00477985">
              <w:rPr>
                <w:rFonts w:ascii="Calibri" w:eastAsia="Malgun Gothic" w:hAnsi="Calibri" w:cs="Arial"/>
                <w:sz w:val="18"/>
                <w:szCs w:val="18"/>
              </w:rPr>
              <w:t xml:space="preserve"> under all headings that include CID </w:t>
            </w:r>
            <w:r>
              <w:rPr>
                <w:rFonts w:ascii="Calibri" w:eastAsia="Malgun Gothic" w:hAnsi="Calibri" w:cs="Arial"/>
                <w:sz w:val="18"/>
                <w:szCs w:val="18"/>
              </w:rPr>
              <w:t>23082</w:t>
            </w:r>
          </w:p>
        </w:tc>
      </w:tr>
      <w:tr w:rsidR="00D3373F" w:rsidRPr="00477985" w14:paraId="0A73B967"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FEF225F" w14:textId="7183640A" w:rsidR="00D3373F" w:rsidRPr="00B3635D" w:rsidRDefault="00D3373F" w:rsidP="00D3373F">
            <w:pPr>
              <w:rPr>
                <w:rFonts w:ascii="Calibri" w:eastAsia="Malgun Gothic" w:hAnsi="Calibri" w:cs="Arial"/>
                <w:sz w:val="18"/>
                <w:szCs w:val="18"/>
              </w:rPr>
            </w:pPr>
            <w:r w:rsidRPr="00D3373F">
              <w:rPr>
                <w:rFonts w:ascii="Calibri" w:eastAsia="Malgun Gothic" w:hAnsi="Calibri" w:cs="Arial"/>
                <w:sz w:val="18"/>
                <w:szCs w:val="18"/>
              </w:rPr>
              <w:t>23004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406553A" w14:textId="58A1D209" w:rsidR="00D3373F" w:rsidRPr="00B3635D" w:rsidRDefault="00D3373F" w:rsidP="00D3373F">
            <w:pPr>
              <w:rPr>
                <w:rFonts w:ascii="Calibri" w:eastAsia="Malgun Gothic" w:hAnsi="Calibri" w:cs="Arial"/>
                <w:sz w:val="18"/>
                <w:szCs w:val="18"/>
              </w:rPr>
            </w:pPr>
            <w:r w:rsidRPr="00D3373F">
              <w:rPr>
                <w:rFonts w:ascii="Calibri" w:eastAsia="Malgun Gothic" w:hAnsi="Calibri" w:cs="Arial"/>
                <w:sz w:val="18"/>
                <w:szCs w:val="18"/>
              </w:rPr>
              <w:t>Binita Gupta</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2006D2E" w14:textId="53038D98" w:rsidR="00D3373F" w:rsidRPr="00B3635D" w:rsidRDefault="00D3373F" w:rsidP="00D3373F">
            <w:pPr>
              <w:rPr>
                <w:rFonts w:ascii="Calibri" w:eastAsia="Malgun Gothic" w:hAnsi="Calibri" w:cs="Arial"/>
                <w:sz w:val="18"/>
                <w:szCs w:val="18"/>
              </w:rPr>
            </w:pPr>
            <w:r w:rsidRPr="00D3373F">
              <w:rPr>
                <w:rFonts w:ascii="Calibri" w:eastAsia="Malgun Gothic" w:hAnsi="Calibri" w:cs="Arial"/>
                <w:sz w:val="18"/>
                <w:szCs w:val="18"/>
              </w:rPr>
              <w:t>35.15.1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569791F" w14:textId="4A5BD064" w:rsidR="00D3373F" w:rsidRPr="00B3635D" w:rsidRDefault="00D3373F" w:rsidP="00D3373F">
            <w:pPr>
              <w:rPr>
                <w:rFonts w:ascii="Calibri" w:eastAsia="Malgun Gothic" w:hAnsi="Calibri" w:cs="Arial"/>
                <w:sz w:val="18"/>
                <w:szCs w:val="18"/>
              </w:rPr>
            </w:pPr>
            <w:r w:rsidRPr="00D3373F">
              <w:rPr>
                <w:rFonts w:ascii="Calibri" w:eastAsia="Malgun Gothic" w:hAnsi="Calibri" w:cs="Arial"/>
                <w:sz w:val="18"/>
                <w:szCs w:val="18"/>
              </w:rPr>
              <w:t>669.34</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A585409" w14:textId="3F5673CE" w:rsidR="00D3373F" w:rsidRPr="00B3635D" w:rsidRDefault="00D3373F" w:rsidP="00D3373F">
            <w:pPr>
              <w:rPr>
                <w:rFonts w:ascii="Calibri" w:eastAsia="Malgun Gothic" w:hAnsi="Calibri" w:cs="Arial"/>
                <w:sz w:val="18"/>
                <w:szCs w:val="18"/>
              </w:rPr>
            </w:pPr>
            <w:r w:rsidRPr="00D3373F">
              <w:rPr>
                <w:rFonts w:ascii="Calibri" w:eastAsia="Malgun Gothic" w:hAnsi="Calibri" w:cs="Arial"/>
                <w:sz w:val="18"/>
                <w:szCs w:val="18"/>
              </w:rPr>
              <w:t xml:space="preserve">Change "An non-AP EHT ST" to "A non-AP EHT STA". </w:t>
            </w:r>
            <w:r w:rsidRPr="00D3373F">
              <w:rPr>
                <w:rFonts w:ascii="Calibri" w:eastAsia="Malgun Gothic" w:hAnsi="Calibri" w:cs="Arial"/>
                <w:sz w:val="18"/>
                <w:szCs w:val="18"/>
              </w:rPr>
              <w:br/>
              <w:t>Same change is needed on P270L15, P270L33, P271L55 and P617L5.</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799C9277" w14:textId="72A579C1" w:rsidR="00D3373F" w:rsidRPr="00B3635D" w:rsidRDefault="00D3373F" w:rsidP="00D3373F">
            <w:pPr>
              <w:rPr>
                <w:rFonts w:ascii="Calibri" w:eastAsia="Malgun Gothic" w:hAnsi="Calibri" w:cs="Arial"/>
                <w:sz w:val="18"/>
                <w:szCs w:val="18"/>
              </w:rPr>
            </w:pPr>
            <w:r w:rsidRPr="00D3373F">
              <w:rPr>
                <w:rFonts w:ascii="Calibri" w:eastAsia="Malgun Gothic" w:hAnsi="Calibri" w:cs="Arial"/>
                <w:sz w:val="18"/>
                <w:szCs w:val="18"/>
              </w:rPr>
              <w:t>As in the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B79E43E" w14:textId="77777777" w:rsidR="00C74924" w:rsidRDefault="00C74924" w:rsidP="00C74924">
            <w:pPr>
              <w:rPr>
                <w:rFonts w:ascii="Calibri" w:eastAsia="Malgun Gothic" w:hAnsi="Calibri" w:cs="Arial"/>
                <w:sz w:val="18"/>
                <w:szCs w:val="18"/>
              </w:rPr>
            </w:pPr>
            <w:r>
              <w:rPr>
                <w:rFonts w:ascii="Calibri" w:eastAsia="Malgun Gothic" w:hAnsi="Calibri" w:cs="Arial"/>
                <w:sz w:val="18"/>
                <w:szCs w:val="18"/>
              </w:rPr>
              <w:t xml:space="preserve">Revised – </w:t>
            </w:r>
          </w:p>
          <w:p w14:paraId="32FEFA4E" w14:textId="77777777" w:rsidR="00D3373F" w:rsidRDefault="00D3373F" w:rsidP="00D3373F">
            <w:pPr>
              <w:rPr>
                <w:rFonts w:ascii="Calibri" w:eastAsia="Malgun Gothic" w:hAnsi="Calibri" w:cs="Arial"/>
                <w:sz w:val="18"/>
                <w:szCs w:val="18"/>
              </w:rPr>
            </w:pPr>
          </w:p>
          <w:p w14:paraId="51691C36" w14:textId="1F1190C3" w:rsidR="00CD7EEB" w:rsidRDefault="00CD7EEB" w:rsidP="00D3373F">
            <w:pPr>
              <w:rPr>
                <w:rFonts w:ascii="Calibri" w:eastAsia="Malgun Gothic" w:hAnsi="Calibri" w:cs="Arial"/>
                <w:sz w:val="18"/>
                <w:szCs w:val="18"/>
              </w:rPr>
            </w:pPr>
            <w:r>
              <w:rPr>
                <w:rFonts w:ascii="Calibri" w:eastAsia="Malgun Gothic" w:hAnsi="Calibri" w:cs="Arial"/>
                <w:sz w:val="18"/>
                <w:szCs w:val="18"/>
              </w:rPr>
              <w:t>Agree in principle with the commenter.</w:t>
            </w:r>
            <w:r w:rsidR="00715897">
              <w:rPr>
                <w:rFonts w:ascii="Calibri" w:eastAsia="Malgun Gothic" w:hAnsi="Calibri" w:cs="Arial"/>
                <w:sz w:val="18"/>
                <w:szCs w:val="18"/>
              </w:rPr>
              <w:t xml:space="preserve"> We use “revise” because some instances the change is “an” to “a”.</w:t>
            </w:r>
          </w:p>
          <w:p w14:paraId="75C44DE8" w14:textId="77777777" w:rsidR="00CD7EEB" w:rsidRDefault="00CD7EEB" w:rsidP="00D3373F">
            <w:pPr>
              <w:rPr>
                <w:rFonts w:ascii="Calibri" w:eastAsia="Malgun Gothic" w:hAnsi="Calibri" w:cs="Arial"/>
                <w:sz w:val="18"/>
                <w:szCs w:val="18"/>
              </w:rPr>
            </w:pPr>
          </w:p>
          <w:p w14:paraId="06ABDE17" w14:textId="36EBC338" w:rsidR="00C74924" w:rsidRDefault="00C74924" w:rsidP="00D3373F">
            <w:pPr>
              <w:rPr>
                <w:rFonts w:ascii="Calibri" w:eastAsia="Malgun Gothic" w:hAnsi="Calibri" w:cs="Arial"/>
                <w:sz w:val="18"/>
                <w:szCs w:val="18"/>
              </w:rPr>
            </w:pPr>
            <w:proofErr w:type="spellStart"/>
            <w:r w:rsidRPr="00477985">
              <w:rPr>
                <w:rFonts w:ascii="Calibri" w:eastAsia="Malgun Gothic" w:hAnsi="Calibri" w:cs="Arial"/>
                <w:sz w:val="18"/>
                <w:szCs w:val="18"/>
              </w:rPr>
              <w:t>TGbe</w:t>
            </w:r>
            <w:proofErr w:type="spellEnd"/>
            <w:r w:rsidRPr="00477985">
              <w:rPr>
                <w:rFonts w:ascii="Calibri" w:eastAsia="Malgun Gothic" w:hAnsi="Calibri" w:cs="Arial"/>
                <w:sz w:val="18"/>
                <w:szCs w:val="18"/>
              </w:rPr>
              <w:t xml:space="preserve"> editor to</w:t>
            </w:r>
            <w:r>
              <w:rPr>
                <w:rFonts w:ascii="Calibri" w:eastAsia="Malgun Gothic" w:hAnsi="Calibri" w:cs="Arial"/>
                <w:sz w:val="18"/>
                <w:szCs w:val="18"/>
              </w:rPr>
              <w:t xml:space="preserve"> make </w:t>
            </w:r>
            <w:r w:rsidRPr="00477985">
              <w:rPr>
                <w:rFonts w:ascii="Calibri" w:eastAsia="Malgun Gothic" w:hAnsi="Calibri" w:cs="Arial"/>
                <w:sz w:val="18"/>
                <w:szCs w:val="18"/>
              </w:rPr>
              <w:t>the changes shown in 11-2</w:t>
            </w:r>
            <w:r>
              <w:rPr>
                <w:rFonts w:ascii="Calibri" w:eastAsia="Malgun Gothic" w:hAnsi="Calibri" w:cs="Arial"/>
                <w:sz w:val="18"/>
                <w:szCs w:val="18"/>
              </w:rPr>
              <w:t>4</w:t>
            </w:r>
            <w:r w:rsidRPr="00477985">
              <w:rPr>
                <w:rFonts w:ascii="Calibri" w:eastAsia="Malgun Gothic" w:hAnsi="Calibri" w:cs="Arial"/>
                <w:sz w:val="18"/>
                <w:szCs w:val="18"/>
              </w:rPr>
              <w:t>/</w:t>
            </w:r>
            <w:r>
              <w:rPr>
                <w:rFonts w:ascii="Calibri" w:eastAsia="Malgun Gothic" w:hAnsi="Calibri" w:cs="Arial"/>
                <w:sz w:val="18"/>
                <w:szCs w:val="18"/>
              </w:rPr>
              <w:t>0991</w:t>
            </w:r>
            <w:r w:rsidR="00691E26">
              <w:rPr>
                <w:rFonts w:ascii="Calibri" w:eastAsia="Malgun Gothic" w:hAnsi="Calibri" w:cs="Arial"/>
                <w:sz w:val="18"/>
                <w:szCs w:val="18"/>
              </w:rPr>
              <w:t>r3</w:t>
            </w:r>
            <w:r w:rsidRPr="00477985">
              <w:rPr>
                <w:rFonts w:ascii="Calibri" w:eastAsia="Malgun Gothic" w:hAnsi="Calibri" w:cs="Arial"/>
                <w:sz w:val="18"/>
                <w:szCs w:val="18"/>
              </w:rPr>
              <w:t xml:space="preserve"> under all headings that include CID </w:t>
            </w:r>
            <w:r>
              <w:rPr>
                <w:rFonts w:ascii="Calibri" w:eastAsia="Malgun Gothic" w:hAnsi="Calibri" w:cs="Arial"/>
                <w:sz w:val="18"/>
                <w:szCs w:val="18"/>
              </w:rPr>
              <w:t>23004</w:t>
            </w:r>
          </w:p>
        </w:tc>
      </w:tr>
      <w:tr w:rsidR="00922CF0" w:rsidRPr="00477985" w14:paraId="73F44708"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5F7E220" w14:textId="063CC665" w:rsidR="00922CF0" w:rsidRPr="00EC2D0C" w:rsidRDefault="00922CF0" w:rsidP="00922CF0">
            <w:pPr>
              <w:rPr>
                <w:rFonts w:ascii="Calibri" w:eastAsia="Malgun Gothic" w:hAnsi="Calibri" w:cs="Arial"/>
                <w:sz w:val="18"/>
                <w:szCs w:val="18"/>
                <w:highlight w:val="yellow"/>
                <w:rPrChange w:id="1" w:author="Huang, Po-kai" w:date="2024-06-12T08:30:00Z">
                  <w:rPr>
                    <w:rFonts w:ascii="Calibri" w:eastAsia="Malgun Gothic" w:hAnsi="Calibri" w:cs="Arial"/>
                    <w:sz w:val="18"/>
                    <w:szCs w:val="18"/>
                  </w:rPr>
                </w:rPrChange>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1AABDAB" w14:textId="04E5FD8D" w:rsidR="00922CF0" w:rsidRPr="00EC2D0C" w:rsidRDefault="00922CF0" w:rsidP="00922CF0">
            <w:pPr>
              <w:rPr>
                <w:rFonts w:ascii="Calibri" w:eastAsia="Malgun Gothic" w:hAnsi="Calibri" w:cs="Arial"/>
                <w:sz w:val="18"/>
                <w:szCs w:val="18"/>
                <w:highlight w:val="yellow"/>
                <w:rPrChange w:id="2" w:author="Huang, Po-kai" w:date="2024-06-12T08:30:00Z">
                  <w:rPr>
                    <w:rFonts w:ascii="Calibri" w:eastAsia="Malgun Gothic" w:hAnsi="Calibri" w:cs="Arial"/>
                    <w:sz w:val="18"/>
                    <w:szCs w:val="18"/>
                  </w:rPr>
                </w:rPrChange>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E3B0D02" w14:textId="39942F43" w:rsidR="00922CF0" w:rsidRPr="00EC2D0C" w:rsidRDefault="00922CF0" w:rsidP="00922CF0">
            <w:pPr>
              <w:rPr>
                <w:rFonts w:ascii="Calibri" w:eastAsia="Malgun Gothic" w:hAnsi="Calibri" w:cs="Arial"/>
                <w:sz w:val="18"/>
                <w:szCs w:val="18"/>
                <w:highlight w:val="yellow"/>
                <w:rPrChange w:id="3" w:author="Huang, Po-kai" w:date="2024-06-12T08:30:00Z">
                  <w:rPr>
                    <w:rFonts w:ascii="Calibri" w:eastAsia="Malgun Gothic" w:hAnsi="Calibri" w:cs="Arial"/>
                    <w:sz w:val="18"/>
                    <w:szCs w:val="18"/>
                  </w:rPr>
                </w:rPrChange>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A6ECEEF" w14:textId="49F79176" w:rsidR="00922CF0" w:rsidRPr="00EC2D0C" w:rsidRDefault="00922CF0" w:rsidP="00922CF0">
            <w:pPr>
              <w:rPr>
                <w:rFonts w:ascii="Calibri" w:eastAsia="Malgun Gothic" w:hAnsi="Calibri" w:cs="Arial"/>
                <w:sz w:val="18"/>
                <w:szCs w:val="18"/>
                <w:highlight w:val="yellow"/>
                <w:rPrChange w:id="4" w:author="Huang, Po-kai" w:date="2024-06-12T08:30:00Z">
                  <w:rPr>
                    <w:rFonts w:ascii="Calibri" w:eastAsia="Malgun Gothic" w:hAnsi="Calibri" w:cs="Arial"/>
                    <w:sz w:val="18"/>
                    <w:szCs w:val="18"/>
                  </w:rPr>
                </w:rPrChange>
              </w:rPr>
            </w:pP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78056C0E" w14:textId="7C7FB2B4" w:rsidR="00922CF0" w:rsidRPr="00EC2D0C" w:rsidRDefault="00922CF0" w:rsidP="00922CF0">
            <w:pPr>
              <w:rPr>
                <w:rFonts w:ascii="Calibri" w:eastAsia="Malgun Gothic" w:hAnsi="Calibri" w:cs="Arial"/>
                <w:sz w:val="18"/>
                <w:szCs w:val="18"/>
                <w:highlight w:val="yellow"/>
                <w:rPrChange w:id="5" w:author="Huang, Po-kai" w:date="2024-06-12T08:30:00Z">
                  <w:rPr>
                    <w:rFonts w:ascii="Calibri" w:eastAsia="Malgun Gothic" w:hAnsi="Calibri" w:cs="Arial"/>
                    <w:sz w:val="18"/>
                    <w:szCs w:val="18"/>
                  </w:rPr>
                </w:rPrChange>
              </w:rPr>
            </w:pP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030F4F00" w14:textId="3875064E" w:rsidR="00922CF0" w:rsidRPr="00EC2D0C" w:rsidRDefault="00922CF0" w:rsidP="00922CF0">
            <w:pPr>
              <w:rPr>
                <w:rFonts w:ascii="Calibri" w:eastAsia="Malgun Gothic" w:hAnsi="Calibri" w:cs="Arial"/>
                <w:sz w:val="18"/>
                <w:szCs w:val="18"/>
                <w:highlight w:val="yellow"/>
                <w:rPrChange w:id="6" w:author="Huang, Po-kai" w:date="2024-06-12T08:30:00Z">
                  <w:rPr>
                    <w:rFonts w:ascii="Calibri" w:eastAsia="Malgun Gothic" w:hAnsi="Calibri" w:cs="Arial"/>
                    <w:sz w:val="18"/>
                    <w:szCs w:val="18"/>
                  </w:rPr>
                </w:rPrChange>
              </w:rPr>
            </w:pP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D56547D" w14:textId="05C82D33" w:rsidR="00586A1B" w:rsidRPr="00EC2D0C" w:rsidRDefault="00586A1B" w:rsidP="00586A1B">
            <w:pPr>
              <w:rPr>
                <w:rFonts w:ascii="Calibri" w:eastAsia="Malgun Gothic" w:hAnsi="Calibri" w:cs="Arial"/>
                <w:sz w:val="18"/>
                <w:szCs w:val="18"/>
                <w:highlight w:val="yellow"/>
                <w:rPrChange w:id="7" w:author="Huang, Po-kai" w:date="2024-06-12T08:30:00Z">
                  <w:rPr>
                    <w:rFonts w:ascii="Calibri" w:eastAsia="Malgun Gothic" w:hAnsi="Calibri" w:cs="Arial"/>
                    <w:sz w:val="18"/>
                    <w:szCs w:val="18"/>
                  </w:rPr>
                </w:rPrChange>
              </w:rPr>
            </w:pPr>
          </w:p>
        </w:tc>
      </w:tr>
      <w:tr w:rsidR="002D2523" w:rsidRPr="00477985" w14:paraId="6FEB4DBA"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46D11CCE" w14:textId="3C6A125D" w:rsidR="002D2523" w:rsidRPr="00922CF0" w:rsidRDefault="002D2523" w:rsidP="002D2523">
            <w:pPr>
              <w:rPr>
                <w:rFonts w:ascii="Calibri" w:eastAsia="Malgun Gothic" w:hAnsi="Calibri" w:cs="Arial"/>
                <w:sz w:val="18"/>
                <w:szCs w:val="18"/>
              </w:rPr>
            </w:pPr>
            <w:r w:rsidRPr="002D2523">
              <w:rPr>
                <w:rFonts w:ascii="Calibri" w:eastAsia="Malgun Gothic" w:hAnsi="Calibri" w:cs="Arial"/>
                <w:sz w:val="18"/>
                <w:szCs w:val="18"/>
              </w:rPr>
              <w:lastRenderedPageBreak/>
              <w:t>23003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F4AF47C" w14:textId="4C4F4816" w:rsidR="002D2523" w:rsidRPr="00922CF0" w:rsidRDefault="002D2523" w:rsidP="002D2523">
            <w:pPr>
              <w:rPr>
                <w:rFonts w:ascii="Calibri" w:eastAsia="Malgun Gothic" w:hAnsi="Calibri" w:cs="Arial"/>
                <w:sz w:val="18"/>
                <w:szCs w:val="18"/>
              </w:rPr>
            </w:pPr>
            <w:r w:rsidRPr="002D2523">
              <w:rPr>
                <w:rFonts w:ascii="Calibri" w:eastAsia="Malgun Gothic" w:hAnsi="Calibri" w:cs="Arial"/>
                <w:sz w:val="18"/>
                <w:szCs w:val="18"/>
              </w:rPr>
              <w:t>Binita Gupta</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992173B" w14:textId="188D46B7" w:rsidR="002D2523" w:rsidRPr="00922CF0" w:rsidRDefault="002D2523" w:rsidP="002D2523">
            <w:pPr>
              <w:rPr>
                <w:rFonts w:ascii="Calibri" w:eastAsia="Malgun Gothic" w:hAnsi="Calibri" w:cs="Arial"/>
                <w:sz w:val="18"/>
                <w:szCs w:val="18"/>
              </w:rPr>
            </w:pPr>
            <w:r w:rsidRPr="002D2523">
              <w:rPr>
                <w:rFonts w:ascii="Calibri" w:eastAsia="Malgun Gothic" w:hAnsi="Calibri" w:cs="Arial"/>
                <w:sz w:val="18"/>
                <w:szCs w:val="18"/>
              </w:rPr>
              <w:t>35.3.1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49218A3" w14:textId="7EDEA255" w:rsidR="002D2523" w:rsidRPr="00922CF0" w:rsidRDefault="002D2523" w:rsidP="002D2523">
            <w:pPr>
              <w:rPr>
                <w:rFonts w:ascii="Calibri" w:eastAsia="Malgun Gothic" w:hAnsi="Calibri" w:cs="Arial"/>
                <w:sz w:val="18"/>
                <w:szCs w:val="18"/>
              </w:rPr>
            </w:pPr>
            <w:r w:rsidRPr="002D2523">
              <w:rPr>
                <w:rFonts w:ascii="Calibri" w:eastAsia="Malgun Gothic" w:hAnsi="Calibri" w:cs="Arial"/>
                <w:sz w:val="18"/>
                <w:szCs w:val="18"/>
              </w:rPr>
              <w:t>517.14</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3C7F5C4" w14:textId="3E069E80" w:rsidR="002D2523" w:rsidRPr="00922CF0" w:rsidRDefault="002D2523" w:rsidP="002D2523">
            <w:pPr>
              <w:rPr>
                <w:rFonts w:ascii="Calibri" w:eastAsia="Malgun Gothic" w:hAnsi="Calibri" w:cs="Arial"/>
                <w:sz w:val="18"/>
                <w:szCs w:val="18"/>
              </w:rPr>
            </w:pPr>
            <w:r w:rsidRPr="002D2523">
              <w:rPr>
                <w:rFonts w:ascii="Calibri" w:eastAsia="Malgun Gothic" w:hAnsi="Calibri" w:cs="Arial"/>
                <w:sz w:val="18"/>
                <w:szCs w:val="18"/>
              </w:rPr>
              <w:t>The term defined in clause 3.2 is 'mobile AP'. The NOTE 1 should be changed to use 'EHT mobile AP' instead of 'mobile EHT AP'</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92C1DCC" w14:textId="1EFB65A6" w:rsidR="002D2523" w:rsidRPr="00922CF0" w:rsidRDefault="002D2523" w:rsidP="002D2523">
            <w:pPr>
              <w:rPr>
                <w:rFonts w:ascii="Calibri" w:eastAsia="Malgun Gothic" w:hAnsi="Calibri" w:cs="Arial"/>
                <w:sz w:val="18"/>
                <w:szCs w:val="18"/>
              </w:rPr>
            </w:pPr>
            <w:r w:rsidRPr="002D2523">
              <w:rPr>
                <w:rFonts w:ascii="Calibri" w:eastAsia="Malgun Gothic" w:hAnsi="Calibri" w:cs="Arial"/>
                <w:sz w:val="18"/>
                <w:szCs w:val="18"/>
              </w:rPr>
              <w:t>Change NOTE 1 to</w:t>
            </w:r>
            <w:r w:rsidRPr="002D2523">
              <w:rPr>
                <w:rFonts w:ascii="Calibri" w:eastAsia="Malgun Gothic" w:hAnsi="Calibri" w:cs="Arial"/>
                <w:sz w:val="18"/>
                <w:szCs w:val="18"/>
              </w:rPr>
              <w:br/>
              <w:t>"﻿NOTE 1—There is no *EHT mobile AP* with dot11MultiLinkActivated equal to false."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F337682" w14:textId="6BF46DB2" w:rsidR="002D2523" w:rsidRDefault="007048FC" w:rsidP="002D2523">
            <w:pPr>
              <w:rPr>
                <w:rFonts w:ascii="Calibri" w:eastAsia="Malgun Gothic" w:hAnsi="Calibri" w:cs="Arial"/>
                <w:sz w:val="18"/>
                <w:szCs w:val="18"/>
              </w:rPr>
            </w:pPr>
            <w:r>
              <w:rPr>
                <w:rFonts w:ascii="Calibri" w:eastAsia="Malgun Gothic" w:hAnsi="Calibri" w:cs="Arial"/>
                <w:sz w:val="18"/>
                <w:szCs w:val="18"/>
              </w:rPr>
              <w:t>Revised –</w:t>
            </w:r>
          </w:p>
          <w:p w14:paraId="6520973A" w14:textId="77777777" w:rsidR="007048FC" w:rsidRDefault="007048FC" w:rsidP="002D2523">
            <w:pPr>
              <w:rPr>
                <w:rFonts w:ascii="Calibri" w:eastAsia="Malgun Gothic" w:hAnsi="Calibri" w:cs="Arial"/>
                <w:sz w:val="18"/>
                <w:szCs w:val="18"/>
              </w:rPr>
            </w:pPr>
          </w:p>
          <w:p w14:paraId="4436DD80" w14:textId="2B844D91" w:rsidR="0030426D" w:rsidRDefault="0030426D" w:rsidP="002D2523">
            <w:pPr>
              <w:rPr>
                <w:rFonts w:ascii="Calibri" w:eastAsia="Malgun Gothic" w:hAnsi="Calibri" w:cs="Arial"/>
                <w:sz w:val="18"/>
                <w:szCs w:val="18"/>
              </w:rPr>
            </w:pPr>
            <w:r>
              <w:rPr>
                <w:rFonts w:ascii="Calibri" w:eastAsia="Malgun Gothic" w:hAnsi="Calibri" w:cs="Arial"/>
                <w:sz w:val="18"/>
                <w:szCs w:val="18"/>
              </w:rPr>
              <w:t xml:space="preserve">Follow the suggestion without the asterisk. </w:t>
            </w:r>
          </w:p>
          <w:p w14:paraId="44B87FFF" w14:textId="77777777" w:rsidR="007048FC" w:rsidRDefault="007048FC" w:rsidP="002D2523">
            <w:pPr>
              <w:rPr>
                <w:rFonts w:ascii="Calibri" w:eastAsia="Malgun Gothic" w:hAnsi="Calibri" w:cs="Arial"/>
                <w:sz w:val="18"/>
                <w:szCs w:val="18"/>
              </w:rPr>
            </w:pPr>
          </w:p>
          <w:p w14:paraId="7C3A8608" w14:textId="77777777" w:rsidR="007048FC" w:rsidRDefault="007048FC" w:rsidP="002D2523">
            <w:pPr>
              <w:rPr>
                <w:rFonts w:ascii="Calibri" w:eastAsia="Malgun Gothic" w:hAnsi="Calibri" w:cs="Arial"/>
                <w:sz w:val="18"/>
                <w:szCs w:val="18"/>
              </w:rPr>
            </w:pPr>
          </w:p>
          <w:p w14:paraId="1C7FDA6D" w14:textId="5F7966C6" w:rsidR="007048FC" w:rsidRDefault="007048FC" w:rsidP="002D2523">
            <w:pPr>
              <w:rPr>
                <w:rFonts w:ascii="Calibri" w:eastAsia="Malgun Gothic" w:hAnsi="Calibri" w:cs="Arial"/>
                <w:sz w:val="18"/>
                <w:szCs w:val="18"/>
              </w:rPr>
            </w:pPr>
            <w:proofErr w:type="spellStart"/>
            <w:r w:rsidRPr="00477985">
              <w:rPr>
                <w:rFonts w:ascii="Calibri" w:eastAsia="Malgun Gothic" w:hAnsi="Calibri" w:cs="Arial"/>
                <w:sz w:val="18"/>
                <w:szCs w:val="18"/>
              </w:rPr>
              <w:t>TGbe</w:t>
            </w:r>
            <w:proofErr w:type="spellEnd"/>
            <w:r w:rsidRPr="00477985">
              <w:rPr>
                <w:rFonts w:ascii="Calibri" w:eastAsia="Malgun Gothic" w:hAnsi="Calibri" w:cs="Arial"/>
                <w:sz w:val="18"/>
                <w:szCs w:val="18"/>
              </w:rPr>
              <w:t xml:space="preserve"> editor to</w:t>
            </w:r>
            <w:r>
              <w:rPr>
                <w:rFonts w:ascii="Calibri" w:eastAsia="Malgun Gothic" w:hAnsi="Calibri" w:cs="Arial"/>
                <w:sz w:val="18"/>
                <w:szCs w:val="18"/>
              </w:rPr>
              <w:t xml:space="preserve"> make </w:t>
            </w:r>
            <w:r w:rsidRPr="00477985">
              <w:rPr>
                <w:rFonts w:ascii="Calibri" w:eastAsia="Malgun Gothic" w:hAnsi="Calibri" w:cs="Arial"/>
                <w:sz w:val="18"/>
                <w:szCs w:val="18"/>
              </w:rPr>
              <w:t>the changes shown in 11-2</w:t>
            </w:r>
            <w:r>
              <w:rPr>
                <w:rFonts w:ascii="Calibri" w:eastAsia="Malgun Gothic" w:hAnsi="Calibri" w:cs="Arial"/>
                <w:sz w:val="18"/>
                <w:szCs w:val="18"/>
              </w:rPr>
              <w:t>4</w:t>
            </w:r>
            <w:r w:rsidRPr="00477985">
              <w:rPr>
                <w:rFonts w:ascii="Calibri" w:eastAsia="Malgun Gothic" w:hAnsi="Calibri" w:cs="Arial"/>
                <w:sz w:val="18"/>
                <w:szCs w:val="18"/>
              </w:rPr>
              <w:t>/</w:t>
            </w:r>
            <w:r>
              <w:rPr>
                <w:rFonts w:ascii="Calibri" w:eastAsia="Malgun Gothic" w:hAnsi="Calibri" w:cs="Arial"/>
                <w:sz w:val="18"/>
                <w:szCs w:val="18"/>
              </w:rPr>
              <w:t>0991</w:t>
            </w:r>
            <w:r w:rsidR="00691E26">
              <w:rPr>
                <w:rFonts w:ascii="Calibri" w:eastAsia="Malgun Gothic" w:hAnsi="Calibri" w:cs="Arial"/>
                <w:sz w:val="18"/>
                <w:szCs w:val="18"/>
              </w:rPr>
              <w:t>r3</w:t>
            </w:r>
            <w:r w:rsidRPr="00477985">
              <w:rPr>
                <w:rFonts w:ascii="Calibri" w:eastAsia="Malgun Gothic" w:hAnsi="Calibri" w:cs="Arial"/>
                <w:sz w:val="18"/>
                <w:szCs w:val="18"/>
              </w:rPr>
              <w:t xml:space="preserve"> under all headings that include CID </w:t>
            </w:r>
            <w:r>
              <w:rPr>
                <w:rFonts w:ascii="Calibri" w:eastAsia="Malgun Gothic" w:hAnsi="Calibri" w:cs="Arial"/>
                <w:sz w:val="18"/>
                <w:szCs w:val="18"/>
              </w:rPr>
              <w:t>23003</w:t>
            </w:r>
          </w:p>
        </w:tc>
      </w:tr>
      <w:tr w:rsidR="00534CCE" w:rsidRPr="00477985" w14:paraId="61831EFA"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76FB742" w14:textId="454D3EEF" w:rsidR="00534CCE" w:rsidRPr="00214FB9" w:rsidRDefault="00534CCE" w:rsidP="00534CCE">
            <w:pPr>
              <w:rPr>
                <w:rFonts w:ascii="Calibri" w:eastAsia="Malgun Gothic" w:hAnsi="Calibri" w:cs="Arial"/>
                <w:sz w:val="18"/>
                <w:szCs w:val="18"/>
                <w:highlight w:val="yellow"/>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3D618D3" w14:textId="21F168C6" w:rsidR="00534CCE" w:rsidRPr="00214FB9" w:rsidRDefault="00534CCE" w:rsidP="00534CCE">
            <w:pPr>
              <w:rPr>
                <w:rFonts w:ascii="Calibri" w:eastAsia="Malgun Gothic" w:hAnsi="Calibri" w:cs="Arial"/>
                <w:sz w:val="18"/>
                <w:szCs w:val="18"/>
                <w:highlight w:val="yellow"/>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78329D3" w14:textId="4B9B5AA6" w:rsidR="00534CCE" w:rsidRPr="00214FB9" w:rsidRDefault="00534CCE" w:rsidP="00534CCE">
            <w:pPr>
              <w:rPr>
                <w:rFonts w:ascii="Calibri" w:eastAsia="Malgun Gothic" w:hAnsi="Calibri" w:cs="Arial"/>
                <w:sz w:val="18"/>
                <w:szCs w:val="18"/>
                <w:highlight w:val="yellow"/>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DE84EF5" w14:textId="1AFF34DA" w:rsidR="00534CCE" w:rsidRPr="00214FB9" w:rsidRDefault="00534CCE" w:rsidP="00534CCE">
            <w:pPr>
              <w:rPr>
                <w:rFonts w:ascii="Calibri" w:eastAsia="Malgun Gothic" w:hAnsi="Calibri" w:cs="Arial"/>
                <w:sz w:val="18"/>
                <w:szCs w:val="18"/>
                <w:highlight w:val="yellow"/>
              </w:rPr>
            </w:pP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1429D58A" w14:textId="7538B185" w:rsidR="00534CCE" w:rsidRPr="00214FB9" w:rsidRDefault="00534CCE" w:rsidP="00534CCE">
            <w:pPr>
              <w:rPr>
                <w:rFonts w:ascii="Calibri" w:eastAsia="Malgun Gothic" w:hAnsi="Calibri" w:cs="Arial"/>
                <w:sz w:val="18"/>
                <w:szCs w:val="18"/>
                <w:highlight w:val="yellow"/>
              </w:rPr>
            </w:pP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3F1BC04" w14:textId="323D5027" w:rsidR="00534CCE" w:rsidRPr="00214FB9" w:rsidRDefault="00534CCE" w:rsidP="00534CCE">
            <w:pPr>
              <w:rPr>
                <w:rFonts w:ascii="Calibri" w:eastAsia="Malgun Gothic" w:hAnsi="Calibri" w:cs="Arial"/>
                <w:sz w:val="18"/>
                <w:szCs w:val="18"/>
                <w:highlight w:val="yellow"/>
              </w:rPr>
            </w:pP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0BC6B7BA" w14:textId="34A4D2F2" w:rsidR="004B6539" w:rsidRPr="00214FB9" w:rsidRDefault="004B6539" w:rsidP="00534CCE">
            <w:pPr>
              <w:rPr>
                <w:rFonts w:ascii="Calibri" w:eastAsia="Malgun Gothic" w:hAnsi="Calibri" w:cs="Arial"/>
                <w:sz w:val="18"/>
                <w:szCs w:val="18"/>
                <w:highlight w:val="yellow"/>
              </w:rPr>
            </w:pPr>
          </w:p>
        </w:tc>
      </w:tr>
      <w:tr w:rsidR="00534CCE" w:rsidRPr="00477985" w14:paraId="75E5DB2F"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E4856CD" w14:textId="47364912" w:rsidR="00534CCE" w:rsidRPr="002D2523" w:rsidRDefault="00534CCE" w:rsidP="00534CCE">
            <w:pPr>
              <w:rPr>
                <w:rFonts w:ascii="Calibri" w:eastAsia="Malgun Gothic" w:hAnsi="Calibri" w:cs="Arial"/>
                <w:sz w:val="18"/>
                <w:szCs w:val="18"/>
              </w:rPr>
            </w:pPr>
            <w:r w:rsidRPr="006C493F">
              <w:rPr>
                <w:rFonts w:ascii="Calibri" w:eastAsia="Malgun Gothic" w:hAnsi="Calibri" w:cs="Arial"/>
                <w:sz w:val="18"/>
                <w:szCs w:val="18"/>
              </w:rPr>
              <w:t>23037</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836EB96" w14:textId="089E1427" w:rsidR="00534CCE" w:rsidRPr="002D2523" w:rsidRDefault="00534CCE" w:rsidP="00534CCE">
            <w:pPr>
              <w:rPr>
                <w:rFonts w:ascii="Calibri" w:eastAsia="Malgun Gothic" w:hAnsi="Calibri" w:cs="Arial"/>
                <w:sz w:val="18"/>
                <w:szCs w:val="18"/>
              </w:rPr>
            </w:pPr>
            <w:r w:rsidRPr="006C493F">
              <w:rPr>
                <w:rFonts w:ascii="Calibri" w:eastAsia="Malgun Gothic" w:hAnsi="Calibri" w:cs="Arial"/>
                <w:sz w:val="18"/>
                <w:szCs w:val="18"/>
              </w:rPr>
              <w:t>Joseph Levy</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DF8AFBC" w14:textId="3377E320" w:rsidR="00534CCE" w:rsidRPr="002D2523" w:rsidRDefault="00534CCE" w:rsidP="00534CCE">
            <w:pPr>
              <w:rPr>
                <w:rFonts w:ascii="Calibri" w:eastAsia="Malgun Gothic" w:hAnsi="Calibri" w:cs="Arial"/>
                <w:sz w:val="18"/>
                <w:szCs w:val="18"/>
              </w:rPr>
            </w:pPr>
            <w:r w:rsidRPr="006C493F">
              <w:rPr>
                <w:rFonts w:ascii="Calibri" w:eastAsia="Malgun Gothic" w:hAnsi="Calibri" w:cs="Arial"/>
                <w:sz w:val="18"/>
                <w:szCs w:val="18"/>
              </w:rPr>
              <w:t>35.3.5.1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87A9BC2" w14:textId="19511CFE" w:rsidR="00534CCE" w:rsidRPr="002D2523" w:rsidRDefault="00534CCE" w:rsidP="00534CCE">
            <w:pPr>
              <w:rPr>
                <w:rFonts w:ascii="Calibri" w:eastAsia="Malgun Gothic" w:hAnsi="Calibri" w:cs="Arial"/>
                <w:sz w:val="18"/>
                <w:szCs w:val="18"/>
              </w:rPr>
            </w:pPr>
            <w:r w:rsidRPr="006C493F">
              <w:rPr>
                <w:rFonts w:ascii="Calibri" w:eastAsia="Malgun Gothic" w:hAnsi="Calibri" w:cs="Arial"/>
                <w:sz w:val="18"/>
                <w:szCs w:val="18"/>
              </w:rPr>
              <w:t>538.01</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2B640DC" w14:textId="57D1F1FF" w:rsidR="00534CCE" w:rsidRPr="002D2523" w:rsidRDefault="00534CCE" w:rsidP="00534CCE">
            <w:pPr>
              <w:rPr>
                <w:rFonts w:ascii="Calibri" w:eastAsia="Malgun Gothic" w:hAnsi="Calibri" w:cs="Arial"/>
                <w:sz w:val="18"/>
                <w:szCs w:val="18"/>
              </w:rPr>
            </w:pPr>
            <w:r w:rsidRPr="006C493F">
              <w:rPr>
                <w:rFonts w:ascii="Calibri" w:eastAsia="Malgun Gothic" w:hAnsi="Calibri" w:cs="Arial"/>
                <w:sz w:val="18"/>
                <w:szCs w:val="18"/>
              </w:rPr>
              <w:t xml:space="preserve">This is a resubmission of a previous Comment CID 22034.  The rejection reason of "Describing the "associated state"" does not have any technical merit. There is no such thing as "associated state".  The state of an AP MLD or non-AP MLD are all that exist, as these are the only two MLO entities that have a state of association.  The statement that an MLO "setup link" has an associated state is incorrect only an MLD can have an associated state, its "links" do not have any associated state.  The SAP to SAP connection is between the MLD SAPs and there are no other SAPs in MLO.  The statement in the rejection of the prior comment that: "the “associated state” is needed to reuse all the baseline non-MLO texts which always use non-AP STA and associated AP."  is of great concern.  If the MLO association as provided in this draft is </w:t>
            </w:r>
            <w:proofErr w:type="spellStart"/>
            <w:r w:rsidRPr="006C493F">
              <w:rPr>
                <w:rFonts w:ascii="Calibri" w:eastAsia="Malgun Gothic" w:hAnsi="Calibri" w:cs="Arial"/>
                <w:sz w:val="18"/>
                <w:szCs w:val="18"/>
              </w:rPr>
              <w:t>some how</w:t>
            </w:r>
            <w:proofErr w:type="spellEnd"/>
            <w:r w:rsidRPr="006C493F">
              <w:rPr>
                <w:rFonts w:ascii="Calibri" w:eastAsia="Malgun Gothic" w:hAnsi="Calibri" w:cs="Arial"/>
                <w:sz w:val="18"/>
                <w:szCs w:val="18"/>
              </w:rPr>
              <w:t xml:space="preserve"> dependent on a non-existent STA or AP association to make the specification work, there are significant technical issues with the way association is being used by MLO.  I don't believe this to be the case.  But, if the TG believes this to be true, then a significant technical issue needs to be address that goes well beyond this comment, which seeks to remove incorrect and confusing statements in the draft. Please consider deleting this problematic text as proposed in this comment, or correct the technical issues that arise by having the concept of "associated state".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4E31A87" w14:textId="2C3DA68B" w:rsidR="00534CCE" w:rsidRPr="002D2523" w:rsidRDefault="00534CCE" w:rsidP="00534CCE">
            <w:pPr>
              <w:rPr>
                <w:rFonts w:ascii="Calibri" w:eastAsia="Malgun Gothic" w:hAnsi="Calibri" w:cs="Arial"/>
                <w:sz w:val="18"/>
                <w:szCs w:val="18"/>
              </w:rPr>
            </w:pPr>
            <w:r w:rsidRPr="006C493F">
              <w:rPr>
                <w:rFonts w:ascii="Calibri" w:eastAsia="Malgun Gothic" w:hAnsi="Calibri" w:cs="Arial"/>
                <w:sz w:val="18"/>
                <w:szCs w:val="18"/>
              </w:rPr>
              <w:t>Delete the paragraph: "For each setup link, the corresponding non-AP STA affiliated with the non-AP MLD is in the same associated state as the non-AP MLD and is associated with the corresponding AP affiliated with the AP MLD. For each setup link, a mapping between the non-AP STA affiliated with the non-AP MLD and the AP affiliated with the AP MLD is not provided to the DS."</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05CA85E2" w14:textId="303A1444" w:rsidR="00534CCE" w:rsidRDefault="0074799A" w:rsidP="00534CCE">
            <w:pPr>
              <w:rPr>
                <w:rFonts w:ascii="Calibri" w:eastAsia="Malgun Gothic" w:hAnsi="Calibri" w:cs="Arial"/>
                <w:sz w:val="18"/>
                <w:szCs w:val="18"/>
              </w:rPr>
            </w:pPr>
            <w:r>
              <w:rPr>
                <w:rFonts w:ascii="Calibri" w:eastAsia="Malgun Gothic" w:hAnsi="Calibri" w:cs="Arial"/>
                <w:sz w:val="18"/>
                <w:szCs w:val="18"/>
              </w:rPr>
              <w:t>Rejected –</w:t>
            </w:r>
          </w:p>
          <w:p w14:paraId="0693D09B" w14:textId="77777777" w:rsidR="0074799A" w:rsidRDefault="0074799A" w:rsidP="00534CCE">
            <w:pPr>
              <w:rPr>
                <w:rFonts w:ascii="Calibri" w:eastAsia="Malgun Gothic" w:hAnsi="Calibri" w:cs="Arial"/>
                <w:sz w:val="18"/>
                <w:szCs w:val="18"/>
              </w:rPr>
            </w:pPr>
          </w:p>
          <w:p w14:paraId="4324A14C" w14:textId="11C43138" w:rsidR="0074799A" w:rsidRDefault="00DE4668" w:rsidP="00534CCE">
            <w:pPr>
              <w:rPr>
                <w:rFonts w:ascii="Calibri" w:eastAsia="Malgun Gothic" w:hAnsi="Calibri" w:cs="Arial"/>
                <w:sz w:val="18"/>
                <w:szCs w:val="18"/>
              </w:rPr>
            </w:pPr>
            <w:r>
              <w:rPr>
                <w:rFonts w:ascii="Calibri" w:eastAsia="Malgun Gothic" w:hAnsi="Calibri" w:cs="Arial"/>
                <w:sz w:val="18"/>
                <w:szCs w:val="18"/>
              </w:rPr>
              <w:t xml:space="preserve">The comment does not </w:t>
            </w:r>
            <w:r w:rsidR="00154798">
              <w:rPr>
                <w:rFonts w:ascii="Calibri" w:eastAsia="Malgun Gothic" w:hAnsi="Calibri" w:cs="Arial"/>
                <w:sz w:val="18"/>
                <w:szCs w:val="18"/>
              </w:rPr>
              <w:t xml:space="preserve">describe </w:t>
            </w:r>
            <w:r>
              <w:rPr>
                <w:rFonts w:ascii="Calibri" w:eastAsia="Malgun Gothic" w:hAnsi="Calibri" w:cs="Arial"/>
                <w:sz w:val="18"/>
                <w:szCs w:val="18"/>
              </w:rPr>
              <w:t xml:space="preserve">the </w:t>
            </w:r>
            <w:proofErr w:type="spellStart"/>
            <w:r>
              <w:rPr>
                <w:rFonts w:ascii="Calibri" w:eastAsia="Malgun Gothic" w:hAnsi="Calibri" w:cs="Arial"/>
                <w:sz w:val="18"/>
                <w:szCs w:val="18"/>
              </w:rPr>
              <w:t>techincial</w:t>
            </w:r>
            <w:proofErr w:type="spellEnd"/>
            <w:r>
              <w:rPr>
                <w:rFonts w:ascii="Calibri" w:eastAsia="Malgun Gothic" w:hAnsi="Calibri" w:cs="Arial"/>
                <w:sz w:val="18"/>
                <w:szCs w:val="18"/>
              </w:rPr>
              <w:t xml:space="preserve"> concern for “</w:t>
            </w:r>
            <w:r w:rsidRPr="006C493F">
              <w:rPr>
                <w:rFonts w:ascii="Calibri" w:eastAsia="Malgun Gothic" w:hAnsi="Calibri" w:cs="Arial"/>
                <w:sz w:val="18"/>
                <w:szCs w:val="18"/>
              </w:rPr>
              <w:t>the associated state is needed to reuse all the baseline non-MLO texts which always use non-AP STA and associated AP."</w:t>
            </w:r>
            <w:r w:rsidR="00597B4D">
              <w:rPr>
                <w:rFonts w:ascii="Calibri" w:eastAsia="Malgun Gothic" w:hAnsi="Calibri" w:cs="Arial"/>
                <w:sz w:val="18"/>
                <w:szCs w:val="18"/>
              </w:rPr>
              <w:t xml:space="preserve"> </w:t>
            </w:r>
          </w:p>
          <w:p w14:paraId="6AF33DF8" w14:textId="77777777" w:rsidR="00597B4D" w:rsidRDefault="00597B4D" w:rsidP="00534CCE">
            <w:pPr>
              <w:rPr>
                <w:rFonts w:ascii="Calibri" w:eastAsia="Malgun Gothic" w:hAnsi="Calibri" w:cs="Arial"/>
                <w:sz w:val="18"/>
                <w:szCs w:val="18"/>
              </w:rPr>
            </w:pPr>
          </w:p>
          <w:p w14:paraId="3341122D" w14:textId="7A56320F" w:rsidR="00597B4D" w:rsidRDefault="00597B4D" w:rsidP="00534CCE">
            <w:pPr>
              <w:rPr>
                <w:rFonts w:ascii="Calibri" w:eastAsia="Malgun Gothic" w:hAnsi="Calibri" w:cs="Arial"/>
                <w:sz w:val="18"/>
                <w:szCs w:val="18"/>
              </w:rPr>
            </w:pPr>
            <w:r>
              <w:rPr>
                <w:rFonts w:ascii="Calibri" w:eastAsia="Malgun Gothic" w:hAnsi="Calibri" w:cs="Arial"/>
                <w:sz w:val="18"/>
                <w:szCs w:val="18"/>
              </w:rPr>
              <w:t>Based on the discussion</w:t>
            </w:r>
            <w:r w:rsidR="00FD0F04">
              <w:rPr>
                <w:rFonts w:ascii="Calibri" w:eastAsia="Malgun Gothic" w:hAnsi="Calibri" w:cs="Arial"/>
                <w:sz w:val="18"/>
                <w:szCs w:val="18"/>
              </w:rPr>
              <w:t xml:space="preserve"> in TG</w:t>
            </w:r>
            <w:r>
              <w:rPr>
                <w:rFonts w:ascii="Calibri" w:eastAsia="Malgun Gothic" w:hAnsi="Calibri" w:cs="Arial"/>
                <w:sz w:val="18"/>
                <w:szCs w:val="18"/>
              </w:rPr>
              <w:t xml:space="preserve">, there are preference from the TG to reuse the baseline texts as much as possible rather than </w:t>
            </w:r>
            <w:r w:rsidR="000D5ED6">
              <w:rPr>
                <w:rFonts w:ascii="Calibri" w:eastAsia="Malgun Gothic" w:hAnsi="Calibri" w:cs="Arial"/>
                <w:sz w:val="18"/>
                <w:szCs w:val="18"/>
              </w:rPr>
              <w:t>create new terms and rewrite all the baseline behavior</w:t>
            </w:r>
            <w:r w:rsidR="00E71B5B">
              <w:rPr>
                <w:rFonts w:ascii="Calibri" w:eastAsia="Malgun Gothic" w:hAnsi="Calibri" w:cs="Arial"/>
                <w:sz w:val="18"/>
                <w:szCs w:val="18"/>
              </w:rPr>
              <w:t xml:space="preserve"> for operations like TWT, PM </w:t>
            </w:r>
            <w:proofErr w:type="spellStart"/>
            <w:r w:rsidR="00E71B5B">
              <w:rPr>
                <w:rFonts w:ascii="Calibri" w:eastAsia="Malgun Gothic" w:hAnsi="Calibri" w:cs="Arial"/>
                <w:sz w:val="18"/>
                <w:szCs w:val="18"/>
              </w:rPr>
              <w:t>operatons</w:t>
            </w:r>
            <w:proofErr w:type="spellEnd"/>
            <w:r w:rsidR="00E71B5B">
              <w:rPr>
                <w:rFonts w:ascii="Calibri" w:eastAsia="Malgun Gothic" w:hAnsi="Calibri" w:cs="Arial"/>
                <w:sz w:val="18"/>
                <w:szCs w:val="18"/>
              </w:rPr>
              <w:t>, and so on</w:t>
            </w:r>
            <w:r w:rsidR="000D5ED6">
              <w:rPr>
                <w:rFonts w:ascii="Calibri" w:eastAsia="Malgun Gothic" w:hAnsi="Calibri" w:cs="Arial"/>
                <w:sz w:val="18"/>
                <w:szCs w:val="18"/>
              </w:rPr>
              <w:t xml:space="preserve">. </w:t>
            </w:r>
          </w:p>
          <w:p w14:paraId="0E4ED231" w14:textId="77777777" w:rsidR="000D5ED6" w:rsidRDefault="000D5ED6" w:rsidP="00534CCE">
            <w:pPr>
              <w:rPr>
                <w:rFonts w:ascii="Calibri" w:eastAsia="Malgun Gothic" w:hAnsi="Calibri" w:cs="Arial"/>
                <w:sz w:val="18"/>
                <w:szCs w:val="18"/>
              </w:rPr>
            </w:pPr>
          </w:p>
          <w:p w14:paraId="5919432E" w14:textId="5FA71A44" w:rsidR="00E71B5B" w:rsidRDefault="00E71B5B" w:rsidP="00534CCE">
            <w:pPr>
              <w:rPr>
                <w:rFonts w:ascii="Calibri" w:eastAsia="Malgun Gothic" w:hAnsi="Calibri" w:cs="Arial"/>
                <w:sz w:val="18"/>
                <w:szCs w:val="18"/>
              </w:rPr>
            </w:pPr>
            <w:r>
              <w:rPr>
                <w:rFonts w:ascii="Calibri" w:eastAsia="Malgun Gothic" w:hAnsi="Calibri" w:cs="Arial"/>
                <w:sz w:val="18"/>
                <w:szCs w:val="18"/>
              </w:rPr>
              <w:t>The following statement is added for that purpose.</w:t>
            </w:r>
          </w:p>
          <w:p w14:paraId="472EACAB" w14:textId="77777777" w:rsidR="00E71B5B" w:rsidRDefault="00E71B5B" w:rsidP="00534CCE">
            <w:pPr>
              <w:rPr>
                <w:rFonts w:ascii="Calibri" w:eastAsia="Malgun Gothic" w:hAnsi="Calibri" w:cs="Arial"/>
                <w:sz w:val="18"/>
                <w:szCs w:val="18"/>
              </w:rPr>
            </w:pPr>
          </w:p>
          <w:p w14:paraId="352D9B6C" w14:textId="77777777" w:rsidR="000D5ED6" w:rsidRDefault="00E71B5B" w:rsidP="00534CCE">
            <w:pPr>
              <w:rPr>
                <w:rFonts w:ascii="Calibri" w:eastAsia="Malgun Gothic" w:hAnsi="Calibri" w:cs="Arial"/>
                <w:sz w:val="18"/>
                <w:szCs w:val="18"/>
              </w:rPr>
            </w:pPr>
            <w:r>
              <w:rPr>
                <w:rFonts w:ascii="Calibri" w:eastAsia="Malgun Gothic" w:hAnsi="Calibri" w:cs="Arial"/>
                <w:sz w:val="18"/>
                <w:szCs w:val="18"/>
              </w:rPr>
              <w:t>“</w:t>
            </w:r>
            <w:r w:rsidRPr="006C493F">
              <w:rPr>
                <w:rFonts w:ascii="Calibri" w:eastAsia="Malgun Gothic" w:hAnsi="Calibri" w:cs="Arial"/>
                <w:sz w:val="18"/>
                <w:szCs w:val="18"/>
              </w:rPr>
              <w:t>For each setup link, the corresponding non-AP STA affiliated with the non-AP MLD is in the same associated state as the non-AP MLD and is associated with the corresponding AP affiliated with the AP MLD.</w:t>
            </w:r>
            <w:r>
              <w:rPr>
                <w:rFonts w:ascii="Calibri" w:eastAsia="Malgun Gothic" w:hAnsi="Calibri" w:cs="Arial"/>
                <w:sz w:val="18"/>
                <w:szCs w:val="18"/>
              </w:rPr>
              <w:t>”</w:t>
            </w:r>
          </w:p>
          <w:p w14:paraId="53C572DE" w14:textId="77777777" w:rsidR="00E71B5B" w:rsidRDefault="00E71B5B" w:rsidP="00534CCE">
            <w:pPr>
              <w:rPr>
                <w:rFonts w:ascii="Calibri" w:eastAsia="Malgun Gothic" w:hAnsi="Calibri" w:cs="Arial"/>
                <w:sz w:val="18"/>
                <w:szCs w:val="18"/>
              </w:rPr>
            </w:pPr>
          </w:p>
          <w:p w14:paraId="0E651DAC" w14:textId="4F3CCCE6" w:rsidR="00E71B5B" w:rsidRDefault="00E71B5B" w:rsidP="00534CCE">
            <w:pPr>
              <w:rPr>
                <w:rFonts w:ascii="Calibri" w:eastAsia="Malgun Gothic" w:hAnsi="Calibri" w:cs="Arial"/>
                <w:sz w:val="18"/>
                <w:szCs w:val="18"/>
              </w:rPr>
            </w:pPr>
            <w:r>
              <w:rPr>
                <w:rFonts w:ascii="Calibri" w:eastAsia="Malgun Gothic" w:hAnsi="Calibri" w:cs="Arial"/>
                <w:sz w:val="18"/>
                <w:szCs w:val="18"/>
              </w:rPr>
              <w:t xml:space="preserve">And the following description is provided to eliminate the technical concern of </w:t>
            </w:r>
            <w:r w:rsidR="00E14795">
              <w:rPr>
                <w:rFonts w:ascii="Calibri" w:eastAsia="Malgun Gothic" w:hAnsi="Calibri" w:cs="Arial"/>
                <w:sz w:val="18"/>
                <w:szCs w:val="18"/>
              </w:rPr>
              <w:t>conflict of DS mapping.</w:t>
            </w:r>
          </w:p>
          <w:p w14:paraId="4395788F" w14:textId="77777777" w:rsidR="00E71B5B" w:rsidRDefault="00E71B5B" w:rsidP="00534CCE">
            <w:pPr>
              <w:rPr>
                <w:rFonts w:ascii="Calibri" w:eastAsia="Malgun Gothic" w:hAnsi="Calibri" w:cs="Arial"/>
                <w:sz w:val="18"/>
                <w:szCs w:val="18"/>
              </w:rPr>
            </w:pPr>
          </w:p>
          <w:p w14:paraId="077D8862" w14:textId="5909EB1D" w:rsidR="00E71B5B" w:rsidRDefault="00E71B5B" w:rsidP="00534CCE">
            <w:pPr>
              <w:rPr>
                <w:rFonts w:ascii="Calibri" w:eastAsia="Malgun Gothic" w:hAnsi="Calibri" w:cs="Arial"/>
                <w:sz w:val="18"/>
                <w:szCs w:val="18"/>
              </w:rPr>
            </w:pPr>
            <w:r>
              <w:rPr>
                <w:rFonts w:ascii="Calibri" w:eastAsia="Malgun Gothic" w:hAnsi="Calibri" w:cs="Arial"/>
                <w:sz w:val="18"/>
                <w:szCs w:val="18"/>
              </w:rPr>
              <w:t>“</w:t>
            </w:r>
            <w:r w:rsidRPr="006C493F">
              <w:rPr>
                <w:rFonts w:ascii="Calibri" w:eastAsia="Malgun Gothic" w:hAnsi="Calibri" w:cs="Arial"/>
                <w:sz w:val="18"/>
                <w:szCs w:val="18"/>
              </w:rPr>
              <w:t>For each setup link, a mapping between the non-AP STA affiliated with the non-AP MLD and the AP affiliated with the AP MLD is not provided to the DS.</w:t>
            </w:r>
            <w:r>
              <w:rPr>
                <w:rFonts w:ascii="Calibri" w:eastAsia="Malgun Gothic" w:hAnsi="Calibri" w:cs="Arial"/>
                <w:sz w:val="18"/>
                <w:szCs w:val="18"/>
              </w:rPr>
              <w:t>”</w:t>
            </w:r>
          </w:p>
        </w:tc>
      </w:tr>
      <w:tr w:rsidR="006C493F" w:rsidRPr="00477985" w14:paraId="271E4AFE"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06BAAE0D" w14:textId="0FD7CA98" w:rsidR="006C493F" w:rsidRPr="002D2523" w:rsidRDefault="006C493F" w:rsidP="006C493F">
            <w:pPr>
              <w:rPr>
                <w:rFonts w:ascii="Calibri" w:eastAsia="Malgun Gothic" w:hAnsi="Calibri" w:cs="Arial"/>
                <w:sz w:val="18"/>
                <w:szCs w:val="18"/>
              </w:rPr>
            </w:pPr>
            <w:r w:rsidRPr="006C493F">
              <w:rPr>
                <w:rFonts w:ascii="Calibri" w:eastAsia="Malgun Gothic" w:hAnsi="Calibri" w:cs="Arial"/>
                <w:sz w:val="18"/>
                <w:szCs w:val="18"/>
              </w:rPr>
              <w:lastRenderedPageBreak/>
              <w:t>23174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2B3E4D1" w14:textId="6483D25A" w:rsidR="006C493F" w:rsidRPr="002D2523" w:rsidRDefault="006C493F" w:rsidP="006C493F">
            <w:pPr>
              <w:rPr>
                <w:rFonts w:ascii="Calibri" w:eastAsia="Malgun Gothic" w:hAnsi="Calibri" w:cs="Arial"/>
                <w:sz w:val="18"/>
                <w:szCs w:val="18"/>
              </w:rPr>
            </w:pPr>
            <w:r w:rsidRPr="006C493F">
              <w:rPr>
                <w:rFonts w:ascii="Calibri" w:eastAsia="Malgun Gothic" w:hAnsi="Calibri" w:cs="Arial"/>
                <w:sz w:val="18"/>
                <w:szCs w:val="18"/>
              </w:rPr>
              <w:t>Xiaofei Wang</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A5DF355" w14:textId="3029BC2F" w:rsidR="006C493F" w:rsidRPr="002D2523" w:rsidRDefault="006C493F" w:rsidP="006C493F">
            <w:pPr>
              <w:rPr>
                <w:rFonts w:ascii="Calibri" w:eastAsia="Malgun Gothic" w:hAnsi="Calibri" w:cs="Arial"/>
                <w:sz w:val="18"/>
                <w:szCs w:val="18"/>
              </w:rPr>
            </w:pPr>
            <w:r w:rsidRPr="006C493F">
              <w:rPr>
                <w:rFonts w:ascii="Calibri" w:eastAsia="Malgun Gothic" w:hAnsi="Calibri" w:cs="Arial"/>
                <w:sz w:val="18"/>
                <w:szCs w:val="18"/>
              </w:rPr>
              <w:t>35.3.5.4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14CA958" w14:textId="4C2529B8" w:rsidR="006C493F" w:rsidRPr="002D2523" w:rsidRDefault="006C493F" w:rsidP="006C493F">
            <w:pPr>
              <w:rPr>
                <w:rFonts w:ascii="Calibri" w:eastAsia="Malgun Gothic" w:hAnsi="Calibri" w:cs="Arial"/>
                <w:sz w:val="18"/>
                <w:szCs w:val="18"/>
              </w:rPr>
            </w:pPr>
            <w:r w:rsidRPr="006C493F">
              <w:rPr>
                <w:rFonts w:ascii="Calibri" w:eastAsia="Malgun Gothic" w:hAnsi="Calibri" w:cs="Arial"/>
                <w:sz w:val="18"/>
                <w:szCs w:val="18"/>
              </w:rPr>
              <w:t>539.12</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50967EB" w14:textId="48BE5F18" w:rsidR="006C493F" w:rsidRPr="002D2523" w:rsidRDefault="006C493F" w:rsidP="006C493F">
            <w:pPr>
              <w:rPr>
                <w:rFonts w:ascii="Calibri" w:eastAsia="Malgun Gothic" w:hAnsi="Calibri" w:cs="Arial"/>
                <w:sz w:val="18"/>
                <w:szCs w:val="18"/>
              </w:rPr>
            </w:pPr>
            <w:r w:rsidRPr="006C493F">
              <w:rPr>
                <w:rFonts w:ascii="Calibri" w:eastAsia="Malgun Gothic" w:hAnsi="Calibri" w:cs="Arial"/>
                <w:sz w:val="18"/>
                <w:szCs w:val="18"/>
              </w:rPr>
              <w:t>It is unclear which MLD MAC address included in the basic ML element in the (Re)Association Request/Response should be used, the AP MLD MAC address, or non-AP MLD MAC  address. This should be clearly stated in this clause, similarly as done for the Reconfiguration ML element in 35.3.6.4. This can cause confusion.</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4E458C5" w14:textId="4A530119" w:rsidR="006C493F" w:rsidRPr="002D2523" w:rsidRDefault="006C493F" w:rsidP="006C493F">
            <w:pPr>
              <w:rPr>
                <w:rFonts w:ascii="Calibri" w:eastAsia="Malgun Gothic" w:hAnsi="Calibri" w:cs="Arial"/>
                <w:sz w:val="18"/>
                <w:szCs w:val="18"/>
              </w:rPr>
            </w:pPr>
            <w:r w:rsidRPr="006C493F">
              <w:rPr>
                <w:rFonts w:ascii="Calibri" w:eastAsia="Malgun Gothic" w:hAnsi="Calibri" w:cs="Arial"/>
                <w:sz w:val="18"/>
                <w:szCs w:val="18"/>
              </w:rPr>
              <w:t xml:space="preserve">Clearly state that non-AP MLD MAC address should be used in the basic ML element in (Re)Association </w:t>
            </w:r>
            <w:proofErr w:type="spellStart"/>
            <w:r w:rsidRPr="006C493F">
              <w:rPr>
                <w:rFonts w:ascii="Calibri" w:eastAsia="Malgun Gothic" w:hAnsi="Calibri" w:cs="Arial"/>
                <w:sz w:val="18"/>
                <w:szCs w:val="18"/>
              </w:rPr>
              <w:t>REqeust</w:t>
            </w:r>
            <w:proofErr w:type="spellEnd"/>
            <w:r w:rsidRPr="006C493F">
              <w:rPr>
                <w:rFonts w:ascii="Calibri" w:eastAsia="Malgun Gothic" w:hAnsi="Calibri" w:cs="Arial"/>
                <w:sz w:val="18"/>
                <w:szCs w:val="18"/>
              </w:rPr>
              <w:t xml:space="preserve"> and AP MLD MAC address should be used in the basic ML element in (Re)association Response.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25F0C69C" w14:textId="1BA97796" w:rsidR="006C493F" w:rsidRDefault="00420D7B" w:rsidP="006C493F">
            <w:pPr>
              <w:rPr>
                <w:rFonts w:ascii="Calibri" w:eastAsia="Malgun Gothic" w:hAnsi="Calibri" w:cs="Arial"/>
                <w:sz w:val="18"/>
                <w:szCs w:val="18"/>
              </w:rPr>
            </w:pPr>
            <w:r>
              <w:rPr>
                <w:rFonts w:ascii="Calibri" w:eastAsia="Malgun Gothic" w:hAnsi="Calibri" w:cs="Arial"/>
                <w:sz w:val="18"/>
                <w:szCs w:val="18"/>
              </w:rPr>
              <w:t xml:space="preserve">Revised – </w:t>
            </w:r>
          </w:p>
          <w:p w14:paraId="5084C1C1" w14:textId="77777777" w:rsidR="00420D7B" w:rsidRDefault="00420D7B" w:rsidP="006C493F">
            <w:pPr>
              <w:rPr>
                <w:rFonts w:ascii="Calibri" w:eastAsia="Malgun Gothic" w:hAnsi="Calibri" w:cs="Arial"/>
                <w:sz w:val="18"/>
                <w:szCs w:val="18"/>
              </w:rPr>
            </w:pPr>
          </w:p>
          <w:p w14:paraId="50588D68" w14:textId="77777777" w:rsidR="00420D7B" w:rsidRDefault="00420D7B" w:rsidP="006C493F">
            <w:pPr>
              <w:rPr>
                <w:rFonts w:ascii="Calibri" w:eastAsia="Malgun Gothic" w:hAnsi="Calibri" w:cs="Arial"/>
                <w:sz w:val="18"/>
                <w:szCs w:val="18"/>
              </w:rPr>
            </w:pPr>
            <w:r>
              <w:rPr>
                <w:rFonts w:ascii="Calibri" w:eastAsia="Malgun Gothic" w:hAnsi="Calibri" w:cs="Arial"/>
                <w:sz w:val="18"/>
                <w:szCs w:val="18"/>
              </w:rPr>
              <w:t>Agree in principle with the commenter.</w:t>
            </w:r>
          </w:p>
          <w:p w14:paraId="568CC22E" w14:textId="77777777" w:rsidR="00420D7B" w:rsidRDefault="00420D7B" w:rsidP="006C493F">
            <w:pPr>
              <w:rPr>
                <w:rFonts w:ascii="Calibri" w:eastAsia="Malgun Gothic" w:hAnsi="Calibri" w:cs="Arial"/>
                <w:sz w:val="18"/>
                <w:szCs w:val="18"/>
              </w:rPr>
            </w:pPr>
          </w:p>
          <w:p w14:paraId="572E5276" w14:textId="28F8E68A" w:rsidR="00420D7B" w:rsidRDefault="00420D7B" w:rsidP="006C493F">
            <w:pPr>
              <w:rPr>
                <w:rFonts w:ascii="Calibri" w:eastAsia="Malgun Gothic" w:hAnsi="Calibri" w:cs="Arial"/>
                <w:sz w:val="18"/>
                <w:szCs w:val="18"/>
              </w:rPr>
            </w:pPr>
            <w:proofErr w:type="spellStart"/>
            <w:r w:rsidRPr="00477985">
              <w:rPr>
                <w:rFonts w:ascii="Calibri" w:eastAsia="Malgun Gothic" w:hAnsi="Calibri" w:cs="Arial"/>
                <w:sz w:val="18"/>
                <w:szCs w:val="18"/>
              </w:rPr>
              <w:t>TGbe</w:t>
            </w:r>
            <w:proofErr w:type="spellEnd"/>
            <w:r w:rsidRPr="00477985">
              <w:rPr>
                <w:rFonts w:ascii="Calibri" w:eastAsia="Malgun Gothic" w:hAnsi="Calibri" w:cs="Arial"/>
                <w:sz w:val="18"/>
                <w:szCs w:val="18"/>
              </w:rPr>
              <w:t xml:space="preserve"> editor to</w:t>
            </w:r>
            <w:r>
              <w:rPr>
                <w:rFonts w:ascii="Calibri" w:eastAsia="Malgun Gothic" w:hAnsi="Calibri" w:cs="Arial"/>
                <w:sz w:val="18"/>
                <w:szCs w:val="18"/>
              </w:rPr>
              <w:t xml:space="preserve"> make </w:t>
            </w:r>
            <w:r w:rsidRPr="00477985">
              <w:rPr>
                <w:rFonts w:ascii="Calibri" w:eastAsia="Malgun Gothic" w:hAnsi="Calibri" w:cs="Arial"/>
                <w:sz w:val="18"/>
                <w:szCs w:val="18"/>
              </w:rPr>
              <w:t>the changes shown in 11-2</w:t>
            </w:r>
            <w:r>
              <w:rPr>
                <w:rFonts w:ascii="Calibri" w:eastAsia="Malgun Gothic" w:hAnsi="Calibri" w:cs="Arial"/>
                <w:sz w:val="18"/>
                <w:szCs w:val="18"/>
              </w:rPr>
              <w:t>4</w:t>
            </w:r>
            <w:r w:rsidRPr="00477985">
              <w:rPr>
                <w:rFonts w:ascii="Calibri" w:eastAsia="Malgun Gothic" w:hAnsi="Calibri" w:cs="Arial"/>
                <w:sz w:val="18"/>
                <w:szCs w:val="18"/>
              </w:rPr>
              <w:t>/</w:t>
            </w:r>
            <w:r>
              <w:rPr>
                <w:rFonts w:ascii="Calibri" w:eastAsia="Malgun Gothic" w:hAnsi="Calibri" w:cs="Arial"/>
                <w:sz w:val="18"/>
                <w:szCs w:val="18"/>
              </w:rPr>
              <w:t>0991</w:t>
            </w:r>
            <w:r w:rsidR="00691E26">
              <w:rPr>
                <w:rFonts w:ascii="Calibri" w:eastAsia="Malgun Gothic" w:hAnsi="Calibri" w:cs="Arial"/>
                <w:sz w:val="18"/>
                <w:szCs w:val="18"/>
              </w:rPr>
              <w:t>r3</w:t>
            </w:r>
            <w:r w:rsidRPr="00477985">
              <w:rPr>
                <w:rFonts w:ascii="Calibri" w:eastAsia="Malgun Gothic" w:hAnsi="Calibri" w:cs="Arial"/>
                <w:sz w:val="18"/>
                <w:szCs w:val="18"/>
              </w:rPr>
              <w:t xml:space="preserve"> under all headings that include CID </w:t>
            </w:r>
            <w:r>
              <w:rPr>
                <w:rFonts w:ascii="Calibri" w:eastAsia="Malgun Gothic" w:hAnsi="Calibri" w:cs="Arial"/>
                <w:sz w:val="18"/>
                <w:szCs w:val="18"/>
              </w:rPr>
              <w:t>23174</w:t>
            </w:r>
          </w:p>
        </w:tc>
      </w:tr>
      <w:tr w:rsidR="000A514F" w:rsidRPr="00477985" w14:paraId="5D0A917B"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7CCAF44" w14:textId="24A1E2C2" w:rsidR="000A514F" w:rsidRPr="006C493F" w:rsidRDefault="000A514F" w:rsidP="000A514F">
            <w:pPr>
              <w:rPr>
                <w:rFonts w:ascii="Calibri" w:eastAsia="Malgun Gothic" w:hAnsi="Calibri" w:cs="Arial"/>
                <w:sz w:val="18"/>
                <w:szCs w:val="18"/>
              </w:rPr>
            </w:pPr>
            <w:r w:rsidRPr="000A514F">
              <w:rPr>
                <w:rFonts w:ascii="Calibri" w:eastAsia="Malgun Gothic" w:hAnsi="Calibri" w:cs="Arial"/>
                <w:sz w:val="18"/>
                <w:szCs w:val="18"/>
              </w:rPr>
              <w:t>23104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26CBF44" w14:textId="7184F0CF" w:rsidR="000A514F" w:rsidRPr="006C493F" w:rsidRDefault="000A514F" w:rsidP="000A514F">
            <w:pPr>
              <w:rPr>
                <w:rFonts w:ascii="Calibri" w:eastAsia="Malgun Gothic" w:hAnsi="Calibri" w:cs="Arial"/>
                <w:sz w:val="18"/>
                <w:szCs w:val="18"/>
              </w:rPr>
            </w:pPr>
            <w:r w:rsidRPr="000A514F">
              <w:rPr>
                <w:rFonts w:ascii="Calibri" w:eastAsia="Malgun Gothic" w:hAnsi="Calibri" w:cs="Arial"/>
                <w:sz w:val="18"/>
                <w:szCs w:val="18"/>
              </w:rPr>
              <w:t>Benjamin Rolfe</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0F2350C" w14:textId="14172838" w:rsidR="000A514F" w:rsidRPr="006C493F" w:rsidRDefault="000A514F" w:rsidP="000A514F">
            <w:pPr>
              <w:rPr>
                <w:rFonts w:ascii="Calibri" w:eastAsia="Malgun Gothic" w:hAnsi="Calibri" w:cs="Arial"/>
                <w:sz w:val="18"/>
                <w:szCs w:val="18"/>
              </w:rPr>
            </w:pPr>
            <w:r w:rsidRPr="000A514F">
              <w:rPr>
                <w:rFonts w:ascii="Calibri" w:eastAsia="Malgun Gothic" w:hAnsi="Calibri" w:cs="Arial"/>
                <w:sz w:val="18"/>
                <w:szCs w:val="18"/>
              </w:rPr>
              <w:t>6.5.7.2.2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6E9E0B0" w14:textId="576E98ED" w:rsidR="000A514F" w:rsidRPr="006C493F" w:rsidRDefault="000A514F" w:rsidP="000A514F">
            <w:pPr>
              <w:rPr>
                <w:rFonts w:ascii="Calibri" w:eastAsia="Malgun Gothic" w:hAnsi="Calibri" w:cs="Arial"/>
                <w:sz w:val="18"/>
                <w:szCs w:val="18"/>
              </w:rPr>
            </w:pPr>
            <w:r w:rsidRPr="000A514F">
              <w:rPr>
                <w:rFonts w:ascii="Calibri" w:eastAsia="Malgun Gothic" w:hAnsi="Calibri" w:cs="Arial"/>
                <w:sz w:val="18"/>
                <w:szCs w:val="18"/>
              </w:rPr>
              <w:t>96.16</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55D6374" w14:textId="48ED98DC" w:rsidR="000A514F" w:rsidRPr="006C493F" w:rsidRDefault="000A514F" w:rsidP="000A514F">
            <w:pPr>
              <w:rPr>
                <w:rFonts w:ascii="Calibri" w:eastAsia="Malgun Gothic" w:hAnsi="Calibri" w:cs="Arial"/>
                <w:sz w:val="18"/>
                <w:szCs w:val="18"/>
              </w:rPr>
            </w:pPr>
            <w:r w:rsidRPr="000A514F">
              <w:rPr>
                <w:rFonts w:ascii="Calibri" w:eastAsia="Malgun Gothic" w:hAnsi="Calibri" w:cs="Arial"/>
                <w:sz w:val="18"/>
                <w:szCs w:val="18"/>
              </w:rPr>
              <w:t>Unnecessary "must":  "it is required" and "must match", and "must be".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7ABD36B9" w14:textId="5E0E04D0" w:rsidR="000A514F" w:rsidRPr="006C493F" w:rsidRDefault="000A514F" w:rsidP="000A514F">
            <w:pPr>
              <w:rPr>
                <w:rFonts w:ascii="Calibri" w:eastAsia="Malgun Gothic" w:hAnsi="Calibri" w:cs="Arial"/>
                <w:sz w:val="18"/>
                <w:szCs w:val="18"/>
              </w:rPr>
            </w:pPr>
            <w:r w:rsidRPr="000A514F">
              <w:rPr>
                <w:rFonts w:ascii="Calibri" w:eastAsia="Malgun Gothic" w:hAnsi="Calibri" w:cs="Arial"/>
                <w:sz w:val="18"/>
                <w:szCs w:val="18"/>
              </w:rPr>
              <w:t>Chante to:</w:t>
            </w:r>
            <w:r w:rsidRPr="000A514F">
              <w:rPr>
                <w:rFonts w:ascii="Calibri" w:eastAsia="Malgun Gothic" w:hAnsi="Calibri" w:cs="Arial"/>
                <w:sz w:val="18"/>
                <w:szCs w:val="18"/>
              </w:rPr>
              <w:br/>
              <w:t>It is a requirement on the SME that the link identified by the Recommended Link parameter match the link used in a prior successful MLME-</w:t>
            </w:r>
            <w:proofErr w:type="spellStart"/>
            <w:r w:rsidRPr="000A514F">
              <w:rPr>
                <w:rFonts w:ascii="Calibri" w:eastAsia="Malgun Gothic" w:hAnsi="Calibri" w:cs="Arial"/>
                <w:sz w:val="18"/>
                <w:szCs w:val="18"/>
              </w:rPr>
              <w:t>AUTHENTICATE.request</w:t>
            </w:r>
            <w:proofErr w:type="spellEnd"/>
            <w:r w:rsidRPr="000A514F">
              <w:rPr>
                <w:rFonts w:ascii="Calibri" w:eastAsia="Malgun Gothic" w:hAnsi="Calibri" w:cs="Arial"/>
                <w:sz w:val="18"/>
                <w:szCs w:val="18"/>
              </w:rPr>
              <w:t xml:space="preserve"> transaction, and that the link is in State 2. See </w:t>
            </w:r>
            <w:r w:rsidRPr="000A514F">
              <w:rPr>
                <w:rFonts w:ascii="Calibri" w:eastAsia="Malgun Gothic" w:hAnsi="Calibri" w:cs="Arial"/>
                <w:sz w:val="18"/>
                <w:szCs w:val="18"/>
              </w:rPr>
              <w:br/>
              <w:t>35.3.5.1 (ML (re)setup procedure).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0DC0C24" w14:textId="32516E4D" w:rsidR="000A514F" w:rsidRDefault="001315ED" w:rsidP="000A514F">
            <w:pPr>
              <w:rPr>
                <w:rFonts w:ascii="Calibri" w:eastAsia="Malgun Gothic" w:hAnsi="Calibri" w:cs="Arial"/>
                <w:sz w:val="18"/>
                <w:szCs w:val="18"/>
              </w:rPr>
            </w:pPr>
            <w:r>
              <w:rPr>
                <w:rFonts w:ascii="Calibri" w:eastAsia="Malgun Gothic" w:hAnsi="Calibri" w:cs="Arial"/>
                <w:sz w:val="18"/>
                <w:szCs w:val="18"/>
              </w:rPr>
              <w:t xml:space="preserve">Revised – </w:t>
            </w:r>
          </w:p>
          <w:p w14:paraId="40335C86" w14:textId="77777777" w:rsidR="001315ED" w:rsidRDefault="001315ED" w:rsidP="000A514F">
            <w:pPr>
              <w:rPr>
                <w:rFonts w:ascii="Calibri" w:eastAsia="Malgun Gothic" w:hAnsi="Calibri" w:cs="Arial"/>
                <w:sz w:val="18"/>
                <w:szCs w:val="18"/>
              </w:rPr>
            </w:pPr>
          </w:p>
          <w:p w14:paraId="705818CA" w14:textId="77777777" w:rsidR="005258E9" w:rsidRDefault="005258E9" w:rsidP="005258E9">
            <w:pPr>
              <w:rPr>
                <w:rFonts w:ascii="Calibri" w:eastAsia="Malgun Gothic" w:hAnsi="Calibri" w:cs="Arial"/>
                <w:sz w:val="18"/>
                <w:szCs w:val="18"/>
              </w:rPr>
            </w:pPr>
            <w:r>
              <w:rPr>
                <w:rFonts w:ascii="Calibri" w:eastAsia="Malgun Gothic" w:hAnsi="Calibri" w:cs="Arial"/>
                <w:sz w:val="18"/>
                <w:szCs w:val="18"/>
              </w:rPr>
              <w:t>Agree in principle with the commenter.</w:t>
            </w:r>
          </w:p>
          <w:p w14:paraId="7EBBEE5F" w14:textId="77777777" w:rsidR="005258E9" w:rsidRDefault="005258E9" w:rsidP="005258E9">
            <w:pPr>
              <w:rPr>
                <w:rFonts w:ascii="Calibri" w:eastAsia="Malgun Gothic" w:hAnsi="Calibri" w:cs="Arial"/>
                <w:sz w:val="18"/>
                <w:szCs w:val="18"/>
              </w:rPr>
            </w:pPr>
          </w:p>
          <w:p w14:paraId="47E95264" w14:textId="348C201A" w:rsidR="001315ED" w:rsidRDefault="005258E9" w:rsidP="005258E9">
            <w:pPr>
              <w:rPr>
                <w:rFonts w:ascii="Calibri" w:eastAsia="Malgun Gothic" w:hAnsi="Calibri" w:cs="Arial"/>
                <w:sz w:val="18"/>
                <w:szCs w:val="18"/>
              </w:rPr>
            </w:pPr>
            <w:proofErr w:type="spellStart"/>
            <w:r w:rsidRPr="00477985">
              <w:rPr>
                <w:rFonts w:ascii="Calibri" w:eastAsia="Malgun Gothic" w:hAnsi="Calibri" w:cs="Arial"/>
                <w:sz w:val="18"/>
                <w:szCs w:val="18"/>
              </w:rPr>
              <w:t>TGbe</w:t>
            </w:r>
            <w:proofErr w:type="spellEnd"/>
            <w:r w:rsidRPr="00477985">
              <w:rPr>
                <w:rFonts w:ascii="Calibri" w:eastAsia="Malgun Gothic" w:hAnsi="Calibri" w:cs="Arial"/>
                <w:sz w:val="18"/>
                <w:szCs w:val="18"/>
              </w:rPr>
              <w:t xml:space="preserve"> editor to</w:t>
            </w:r>
            <w:r>
              <w:rPr>
                <w:rFonts w:ascii="Calibri" w:eastAsia="Malgun Gothic" w:hAnsi="Calibri" w:cs="Arial"/>
                <w:sz w:val="18"/>
                <w:szCs w:val="18"/>
              </w:rPr>
              <w:t xml:space="preserve"> make </w:t>
            </w:r>
            <w:r w:rsidRPr="00477985">
              <w:rPr>
                <w:rFonts w:ascii="Calibri" w:eastAsia="Malgun Gothic" w:hAnsi="Calibri" w:cs="Arial"/>
                <w:sz w:val="18"/>
                <w:szCs w:val="18"/>
              </w:rPr>
              <w:t>the changes shown in 11-2</w:t>
            </w:r>
            <w:r>
              <w:rPr>
                <w:rFonts w:ascii="Calibri" w:eastAsia="Malgun Gothic" w:hAnsi="Calibri" w:cs="Arial"/>
                <w:sz w:val="18"/>
                <w:szCs w:val="18"/>
              </w:rPr>
              <w:t>4</w:t>
            </w:r>
            <w:r w:rsidRPr="00477985">
              <w:rPr>
                <w:rFonts w:ascii="Calibri" w:eastAsia="Malgun Gothic" w:hAnsi="Calibri" w:cs="Arial"/>
                <w:sz w:val="18"/>
                <w:szCs w:val="18"/>
              </w:rPr>
              <w:t>/</w:t>
            </w:r>
            <w:r>
              <w:rPr>
                <w:rFonts w:ascii="Calibri" w:eastAsia="Malgun Gothic" w:hAnsi="Calibri" w:cs="Arial"/>
                <w:sz w:val="18"/>
                <w:szCs w:val="18"/>
              </w:rPr>
              <w:t>0991</w:t>
            </w:r>
            <w:r w:rsidR="00691E26">
              <w:rPr>
                <w:rFonts w:ascii="Calibri" w:eastAsia="Malgun Gothic" w:hAnsi="Calibri" w:cs="Arial"/>
                <w:sz w:val="18"/>
                <w:szCs w:val="18"/>
              </w:rPr>
              <w:t>r3</w:t>
            </w:r>
            <w:r w:rsidRPr="00477985">
              <w:rPr>
                <w:rFonts w:ascii="Calibri" w:eastAsia="Malgun Gothic" w:hAnsi="Calibri" w:cs="Arial"/>
                <w:sz w:val="18"/>
                <w:szCs w:val="18"/>
              </w:rPr>
              <w:t xml:space="preserve"> under all headings that include CID </w:t>
            </w:r>
            <w:r>
              <w:rPr>
                <w:rFonts w:ascii="Calibri" w:eastAsia="Malgun Gothic" w:hAnsi="Calibri" w:cs="Arial"/>
                <w:sz w:val="18"/>
                <w:szCs w:val="18"/>
              </w:rPr>
              <w:t>23104</w:t>
            </w:r>
          </w:p>
        </w:tc>
      </w:tr>
      <w:tr w:rsidR="00F42DA3" w:rsidRPr="00477985" w14:paraId="4DC736C5"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0B3C9D5" w14:textId="526CA07C" w:rsidR="00F42DA3" w:rsidRPr="000A514F" w:rsidRDefault="00F42DA3" w:rsidP="00F42DA3">
            <w:pPr>
              <w:rPr>
                <w:rFonts w:ascii="Calibri" w:eastAsia="Malgun Gothic" w:hAnsi="Calibri" w:cs="Arial"/>
                <w:sz w:val="18"/>
                <w:szCs w:val="18"/>
              </w:rPr>
            </w:pPr>
            <w:r w:rsidRPr="00F42DA3">
              <w:rPr>
                <w:rFonts w:ascii="Calibri" w:eastAsia="Malgun Gothic" w:hAnsi="Calibri" w:cs="Arial"/>
                <w:sz w:val="18"/>
                <w:szCs w:val="18"/>
              </w:rPr>
              <w:t>23139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C52B6A9" w14:textId="2C558722" w:rsidR="00F42DA3" w:rsidRPr="000A514F" w:rsidRDefault="00F42DA3" w:rsidP="00F42DA3">
            <w:pPr>
              <w:rPr>
                <w:rFonts w:ascii="Calibri" w:eastAsia="Malgun Gothic" w:hAnsi="Calibri" w:cs="Arial"/>
                <w:sz w:val="18"/>
                <w:szCs w:val="18"/>
              </w:rPr>
            </w:pPr>
            <w:r w:rsidRPr="00F42DA3">
              <w:rPr>
                <w:rFonts w:ascii="Calibri" w:eastAsia="Malgun Gothic" w:hAnsi="Calibri" w:cs="Arial"/>
                <w:sz w:val="18"/>
                <w:szCs w:val="18"/>
              </w:rPr>
              <w:t>Benjamin Rolfe</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C3659C6" w14:textId="682DE97B" w:rsidR="00F42DA3" w:rsidRPr="000A514F" w:rsidRDefault="00F42DA3" w:rsidP="00F42DA3">
            <w:pPr>
              <w:rPr>
                <w:rFonts w:ascii="Calibri" w:eastAsia="Malgun Gothic" w:hAnsi="Calibri" w:cs="Arial"/>
                <w:sz w:val="18"/>
                <w:szCs w:val="18"/>
              </w:rPr>
            </w:pPr>
            <w:r w:rsidRPr="00F42DA3">
              <w:rPr>
                <w:rFonts w:ascii="Calibri" w:eastAsia="Malgun Gothic" w:hAnsi="Calibri" w:cs="Arial"/>
                <w:sz w:val="18"/>
                <w:szCs w:val="18"/>
              </w:rPr>
              <w:t>3.1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C1EB575" w14:textId="4463147C" w:rsidR="00F42DA3" w:rsidRPr="000A514F" w:rsidRDefault="00F42DA3" w:rsidP="00F42DA3">
            <w:pPr>
              <w:rPr>
                <w:rFonts w:ascii="Calibri" w:eastAsia="Malgun Gothic" w:hAnsi="Calibri" w:cs="Arial"/>
                <w:sz w:val="18"/>
                <w:szCs w:val="18"/>
              </w:rPr>
            </w:pPr>
            <w:r w:rsidRPr="00F42DA3">
              <w:rPr>
                <w:rFonts w:ascii="Calibri" w:eastAsia="Malgun Gothic" w:hAnsi="Calibri" w:cs="Arial"/>
                <w:sz w:val="18"/>
                <w:szCs w:val="18"/>
              </w:rPr>
              <w:t>55.42</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12409A4" w14:textId="2815BC1B" w:rsidR="00F42DA3" w:rsidRPr="000A514F" w:rsidRDefault="00F42DA3" w:rsidP="00F42DA3">
            <w:pPr>
              <w:rPr>
                <w:rFonts w:ascii="Calibri" w:eastAsia="Malgun Gothic" w:hAnsi="Calibri" w:cs="Arial"/>
                <w:sz w:val="18"/>
                <w:szCs w:val="18"/>
              </w:rPr>
            </w:pPr>
            <w:r w:rsidRPr="00F42DA3">
              <w:rPr>
                <w:rFonts w:ascii="Calibri" w:eastAsia="Malgun Gothic" w:hAnsi="Calibri" w:cs="Arial"/>
                <w:sz w:val="18"/>
                <w:szCs w:val="18"/>
              </w:rPr>
              <w:t>"A type of BSS transition that minimizes the duration for which data connectivity is lost between the non-access point (non-AP) station (non-AP STA) or non-AP multi-link device (non-AP MLD) and the distribution system (DS)." is not appropriate in the definition of the term: this is describing technical characteristics (probably normative requirements) of the operation to which the term refers.  Does not belong in clause 3.</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E92C500" w14:textId="64DE103A" w:rsidR="00F42DA3" w:rsidRPr="000A514F" w:rsidRDefault="00F42DA3" w:rsidP="00F42DA3">
            <w:pPr>
              <w:rPr>
                <w:rFonts w:ascii="Calibri" w:eastAsia="Malgun Gothic" w:hAnsi="Calibri" w:cs="Arial"/>
                <w:sz w:val="18"/>
                <w:szCs w:val="18"/>
              </w:rPr>
            </w:pPr>
            <w:r w:rsidRPr="00F42DA3">
              <w:rPr>
                <w:rFonts w:ascii="Calibri" w:eastAsia="Malgun Gothic" w:hAnsi="Calibri" w:cs="Arial"/>
                <w:sz w:val="18"/>
                <w:szCs w:val="18"/>
              </w:rPr>
              <w:t>Move this statement to the appropriate normative clause.  Alternately, withdraw the draft from balloting and request NESCOM withdraw the PAR.</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AC6FD5A" w14:textId="741741FD" w:rsidR="00BA247B" w:rsidRDefault="00060837" w:rsidP="00BA247B">
            <w:pPr>
              <w:rPr>
                <w:rFonts w:ascii="Calibri" w:eastAsia="Malgun Gothic" w:hAnsi="Calibri" w:cs="Arial"/>
                <w:sz w:val="18"/>
                <w:szCs w:val="18"/>
              </w:rPr>
            </w:pPr>
            <w:r>
              <w:rPr>
                <w:rFonts w:ascii="Calibri" w:eastAsia="Malgun Gothic" w:hAnsi="Calibri" w:cs="Arial"/>
                <w:sz w:val="18"/>
                <w:szCs w:val="18"/>
              </w:rPr>
              <w:t>Rejected –</w:t>
            </w:r>
          </w:p>
          <w:p w14:paraId="5817C097" w14:textId="77777777" w:rsidR="005F3413" w:rsidRDefault="005F3413" w:rsidP="00BA247B">
            <w:pPr>
              <w:rPr>
                <w:rFonts w:ascii="Calibri" w:eastAsia="Malgun Gothic" w:hAnsi="Calibri" w:cs="Arial"/>
                <w:sz w:val="18"/>
                <w:szCs w:val="18"/>
              </w:rPr>
            </w:pPr>
          </w:p>
          <w:p w14:paraId="30303D75" w14:textId="326A0743" w:rsidR="005F3413" w:rsidRDefault="005F3413" w:rsidP="00BA247B">
            <w:pPr>
              <w:rPr>
                <w:rFonts w:ascii="Calibri" w:eastAsia="Malgun Gothic" w:hAnsi="Calibri" w:cs="Arial"/>
                <w:sz w:val="18"/>
                <w:szCs w:val="18"/>
              </w:rPr>
            </w:pPr>
            <w:r>
              <w:rPr>
                <w:rFonts w:ascii="Calibri" w:eastAsia="Malgun Gothic" w:hAnsi="Calibri" w:cs="Arial"/>
                <w:sz w:val="18"/>
                <w:szCs w:val="18"/>
              </w:rPr>
              <w:t xml:space="preserve">Compare with the original </w:t>
            </w:r>
            <w:r w:rsidR="00F97095">
              <w:rPr>
                <w:rFonts w:ascii="Calibri" w:eastAsia="Malgun Gothic" w:hAnsi="Calibri" w:cs="Arial"/>
                <w:sz w:val="18"/>
                <w:szCs w:val="18"/>
              </w:rPr>
              <w:t xml:space="preserve">definition. </w:t>
            </w:r>
            <w:r w:rsidR="00246183">
              <w:rPr>
                <w:rFonts w:ascii="Calibri" w:eastAsia="Malgun Gothic" w:hAnsi="Calibri" w:cs="Arial"/>
                <w:sz w:val="18"/>
                <w:szCs w:val="18"/>
              </w:rPr>
              <w:t xml:space="preserve">The revision simply adds </w:t>
            </w:r>
            <w:r w:rsidR="008821B3">
              <w:rPr>
                <w:rFonts w:ascii="Calibri" w:eastAsia="Malgun Gothic" w:hAnsi="Calibri" w:cs="Arial"/>
                <w:sz w:val="18"/>
                <w:szCs w:val="18"/>
              </w:rPr>
              <w:t>non-AP MLD</w:t>
            </w:r>
            <w:r w:rsidR="00951ACE">
              <w:rPr>
                <w:rFonts w:ascii="Calibri" w:eastAsia="Malgun Gothic" w:hAnsi="Calibri" w:cs="Arial"/>
                <w:sz w:val="18"/>
                <w:szCs w:val="18"/>
              </w:rPr>
              <w:t xml:space="preserve">, so the description captures </w:t>
            </w:r>
            <w:r w:rsidR="00945481">
              <w:rPr>
                <w:rFonts w:ascii="Calibri" w:eastAsia="Malgun Gothic" w:hAnsi="Calibri" w:cs="Arial"/>
                <w:sz w:val="18"/>
                <w:szCs w:val="18"/>
              </w:rPr>
              <w:t xml:space="preserve">all </w:t>
            </w:r>
            <w:r w:rsidR="00951ACE">
              <w:rPr>
                <w:rFonts w:ascii="Calibri" w:eastAsia="Malgun Gothic" w:hAnsi="Calibri" w:cs="Arial"/>
                <w:sz w:val="18"/>
                <w:szCs w:val="18"/>
              </w:rPr>
              <w:t xml:space="preserve">the </w:t>
            </w:r>
            <w:r w:rsidR="00945481">
              <w:rPr>
                <w:rFonts w:ascii="Calibri" w:eastAsia="Malgun Gothic" w:hAnsi="Calibri" w:cs="Arial"/>
                <w:sz w:val="18"/>
                <w:szCs w:val="18"/>
              </w:rPr>
              <w:t xml:space="preserve">possible </w:t>
            </w:r>
            <w:r w:rsidR="00951ACE">
              <w:rPr>
                <w:rFonts w:ascii="Calibri" w:eastAsia="Malgun Gothic" w:hAnsi="Calibri" w:cs="Arial"/>
                <w:sz w:val="18"/>
                <w:szCs w:val="18"/>
              </w:rPr>
              <w:t>entities. We note that mention</w:t>
            </w:r>
            <w:r w:rsidR="00945481">
              <w:rPr>
                <w:rFonts w:ascii="Calibri" w:eastAsia="Malgun Gothic" w:hAnsi="Calibri" w:cs="Arial"/>
                <w:sz w:val="18"/>
                <w:szCs w:val="18"/>
              </w:rPr>
              <w:t>ing</w:t>
            </w:r>
            <w:r w:rsidR="00951ACE">
              <w:rPr>
                <w:rFonts w:ascii="Calibri" w:eastAsia="Malgun Gothic" w:hAnsi="Calibri" w:cs="Arial"/>
                <w:sz w:val="18"/>
                <w:szCs w:val="18"/>
              </w:rPr>
              <w:t xml:space="preserve"> </w:t>
            </w:r>
            <w:r w:rsidR="009B48A7">
              <w:rPr>
                <w:rFonts w:ascii="Calibri" w:eastAsia="Malgun Gothic" w:hAnsi="Calibri" w:cs="Arial"/>
                <w:sz w:val="18"/>
                <w:szCs w:val="18"/>
              </w:rPr>
              <w:t xml:space="preserve">entities is allowed in the definition. </w:t>
            </w:r>
          </w:p>
          <w:p w14:paraId="10500426" w14:textId="77777777" w:rsidR="00F97095" w:rsidRDefault="00F97095" w:rsidP="00BA247B">
            <w:pPr>
              <w:rPr>
                <w:rFonts w:ascii="Calibri" w:eastAsia="Malgun Gothic" w:hAnsi="Calibri" w:cs="Arial"/>
                <w:sz w:val="18"/>
                <w:szCs w:val="18"/>
              </w:rPr>
            </w:pPr>
          </w:p>
          <w:p w14:paraId="3730EAAB" w14:textId="77777777" w:rsidR="00F97095" w:rsidRDefault="00F97095" w:rsidP="00F97095">
            <w:pPr>
              <w:rPr>
                <w:rFonts w:ascii="Calibri" w:eastAsia="Malgun Gothic" w:hAnsi="Calibri" w:cs="Arial"/>
                <w:sz w:val="18"/>
                <w:szCs w:val="18"/>
              </w:rPr>
            </w:pPr>
            <w:r>
              <w:rPr>
                <w:rFonts w:ascii="Calibri" w:eastAsia="Malgun Gothic" w:hAnsi="Calibri" w:cs="Arial"/>
                <w:sz w:val="18"/>
                <w:szCs w:val="18"/>
              </w:rPr>
              <w:t>Original:</w:t>
            </w:r>
          </w:p>
          <w:p w14:paraId="325A6B6F" w14:textId="77777777" w:rsidR="00F97095" w:rsidRDefault="00F97095" w:rsidP="00F97095">
            <w:pPr>
              <w:rPr>
                <w:rFonts w:ascii="Calibri" w:eastAsia="Malgun Gothic" w:hAnsi="Calibri" w:cs="Arial"/>
                <w:sz w:val="18"/>
                <w:szCs w:val="18"/>
              </w:rPr>
            </w:pPr>
          </w:p>
          <w:p w14:paraId="7FE1A22A" w14:textId="6AA761A8" w:rsidR="00BA247B" w:rsidRPr="00F97095" w:rsidRDefault="00BA247B" w:rsidP="00F97095">
            <w:pPr>
              <w:rPr>
                <w:rStyle w:val="SC9204874"/>
                <w:rFonts w:ascii="Calibri" w:eastAsia="Malgun Gothic" w:hAnsi="Calibri" w:cs="Arial"/>
                <w:strike w:val="0"/>
                <w:color w:val="auto"/>
                <w:sz w:val="18"/>
                <w:szCs w:val="18"/>
              </w:rPr>
            </w:pPr>
            <w:r w:rsidRPr="00BA247B">
              <w:rPr>
                <w:rStyle w:val="SC9204874"/>
                <w:i/>
                <w:iCs/>
                <w:strike w:val="0"/>
              </w:rPr>
              <w:t>Change of association by a station (STA) that is from one BSS in one extended service set (ESS) to another BSS in the same ESS and that minimizes the amount of time that the data connectivity is lost between the STA and the distribution system (DS).</w:t>
            </w:r>
          </w:p>
          <w:p w14:paraId="2F31DC52" w14:textId="77777777" w:rsidR="00F97095" w:rsidRDefault="00F97095" w:rsidP="00F97095">
            <w:pPr>
              <w:pStyle w:val="Default"/>
            </w:pPr>
          </w:p>
          <w:p w14:paraId="75C5ACC4" w14:textId="77777777" w:rsidR="00F97095" w:rsidRDefault="00F97095" w:rsidP="00F97095">
            <w:pPr>
              <w:rPr>
                <w:rFonts w:ascii="Calibri" w:eastAsia="Malgun Gothic" w:hAnsi="Calibri" w:cs="Arial"/>
                <w:sz w:val="18"/>
                <w:szCs w:val="18"/>
              </w:rPr>
            </w:pPr>
            <w:r>
              <w:rPr>
                <w:rFonts w:ascii="Calibri" w:eastAsia="Malgun Gothic" w:hAnsi="Calibri" w:cs="Arial"/>
                <w:sz w:val="18"/>
                <w:szCs w:val="18"/>
              </w:rPr>
              <w:t>Revision:</w:t>
            </w:r>
          </w:p>
          <w:p w14:paraId="008CFDD7" w14:textId="77777777" w:rsidR="00F97095" w:rsidRDefault="00F97095" w:rsidP="00F97095">
            <w:pPr>
              <w:rPr>
                <w:rFonts w:ascii="Calibri" w:eastAsia="Malgun Gothic" w:hAnsi="Calibri" w:cs="Arial"/>
                <w:sz w:val="18"/>
                <w:szCs w:val="18"/>
              </w:rPr>
            </w:pPr>
          </w:p>
          <w:p w14:paraId="7B1A187C" w14:textId="3B81E077" w:rsidR="00060837" w:rsidRPr="00F97095" w:rsidRDefault="00BA247B" w:rsidP="00F97095">
            <w:pPr>
              <w:rPr>
                <w:rStyle w:val="SC9204874"/>
                <w:rFonts w:ascii="Calibri" w:eastAsia="Malgun Gothic" w:hAnsi="Calibri" w:cs="Arial"/>
                <w:strike w:val="0"/>
                <w:color w:val="auto"/>
                <w:sz w:val="18"/>
                <w:szCs w:val="18"/>
              </w:rPr>
            </w:pPr>
            <w:r w:rsidRPr="00F97095">
              <w:rPr>
                <w:rStyle w:val="SC9204874"/>
                <w:i/>
                <w:iCs/>
                <w:strike w:val="0"/>
              </w:rPr>
              <w:t xml:space="preserve">A type of BSS transition that minimizes the duration for which data connectivity is lost between the non-access point (non-AP) station (non-AP STA) or non-AP multi-link </w:t>
            </w:r>
            <w:r w:rsidRPr="00F97095">
              <w:rPr>
                <w:rStyle w:val="SC9204874"/>
                <w:i/>
                <w:iCs/>
                <w:strike w:val="0"/>
              </w:rPr>
              <w:lastRenderedPageBreak/>
              <w:t>device (non-AP MLD) and the distribution sys</w:t>
            </w:r>
            <w:r w:rsidRPr="00F97095">
              <w:rPr>
                <w:rStyle w:val="SC9204874"/>
                <w:i/>
                <w:iCs/>
                <w:strike w:val="0"/>
              </w:rPr>
              <w:softHyphen/>
              <w:t>tem (DS).</w:t>
            </w:r>
          </w:p>
          <w:p w14:paraId="1F9C6479" w14:textId="77777777" w:rsidR="00F42DA3" w:rsidRDefault="00F42DA3" w:rsidP="00F42DA3">
            <w:pPr>
              <w:rPr>
                <w:rFonts w:ascii="Calibri" w:eastAsia="Malgun Gothic" w:hAnsi="Calibri" w:cs="Arial"/>
                <w:sz w:val="18"/>
                <w:szCs w:val="18"/>
              </w:rPr>
            </w:pPr>
          </w:p>
        </w:tc>
      </w:tr>
      <w:tr w:rsidR="00F42DA3" w:rsidRPr="00477985" w14:paraId="74B794AA"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4D68626" w14:textId="362178A8" w:rsidR="00F42DA3" w:rsidRPr="000A514F" w:rsidRDefault="00F42DA3" w:rsidP="00F42DA3">
            <w:pPr>
              <w:rPr>
                <w:rFonts w:ascii="Calibri" w:eastAsia="Malgun Gothic" w:hAnsi="Calibri" w:cs="Arial"/>
                <w:sz w:val="18"/>
                <w:szCs w:val="18"/>
              </w:rPr>
            </w:pPr>
            <w:r w:rsidRPr="00F42DA3">
              <w:rPr>
                <w:rFonts w:ascii="Calibri" w:eastAsia="Malgun Gothic" w:hAnsi="Calibri" w:cs="Arial"/>
                <w:sz w:val="18"/>
                <w:szCs w:val="18"/>
              </w:rPr>
              <w:lastRenderedPageBreak/>
              <w:t>23140</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4E564A7" w14:textId="3D1E9AF9" w:rsidR="00F42DA3" w:rsidRPr="000A514F" w:rsidRDefault="00F42DA3" w:rsidP="00F42DA3">
            <w:pPr>
              <w:rPr>
                <w:rFonts w:ascii="Calibri" w:eastAsia="Malgun Gothic" w:hAnsi="Calibri" w:cs="Arial"/>
                <w:sz w:val="18"/>
                <w:szCs w:val="18"/>
              </w:rPr>
            </w:pPr>
            <w:r w:rsidRPr="00F42DA3">
              <w:rPr>
                <w:rFonts w:ascii="Calibri" w:eastAsia="Malgun Gothic" w:hAnsi="Calibri" w:cs="Arial"/>
                <w:sz w:val="18"/>
                <w:szCs w:val="18"/>
              </w:rPr>
              <w:t>Benjamin Rolfe</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F533674" w14:textId="5A2C2968" w:rsidR="00F42DA3" w:rsidRPr="000A514F" w:rsidRDefault="00F42DA3" w:rsidP="00F42DA3">
            <w:pPr>
              <w:rPr>
                <w:rFonts w:ascii="Calibri" w:eastAsia="Malgun Gothic" w:hAnsi="Calibri" w:cs="Arial"/>
                <w:sz w:val="18"/>
                <w:szCs w:val="18"/>
              </w:rPr>
            </w:pPr>
            <w:r w:rsidRPr="00F42DA3">
              <w:rPr>
                <w:rFonts w:ascii="Calibri" w:eastAsia="Malgun Gothic" w:hAnsi="Calibri" w:cs="Arial"/>
                <w:sz w:val="18"/>
                <w:szCs w:val="18"/>
              </w:rPr>
              <w:t>3.1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65CED89" w14:textId="6B3D6AA6" w:rsidR="00F42DA3" w:rsidRPr="000A514F" w:rsidRDefault="00F42DA3" w:rsidP="00F42DA3">
            <w:pPr>
              <w:rPr>
                <w:rFonts w:ascii="Calibri" w:eastAsia="Malgun Gothic" w:hAnsi="Calibri" w:cs="Arial"/>
                <w:sz w:val="18"/>
                <w:szCs w:val="18"/>
              </w:rPr>
            </w:pPr>
            <w:r w:rsidRPr="00F42DA3">
              <w:rPr>
                <w:rFonts w:ascii="Calibri" w:eastAsia="Malgun Gothic" w:hAnsi="Calibri" w:cs="Arial"/>
                <w:sz w:val="18"/>
                <w:szCs w:val="18"/>
              </w:rPr>
              <w:t>55.29</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76118219" w14:textId="2E31436A" w:rsidR="00F42DA3" w:rsidRPr="000A514F" w:rsidRDefault="00F42DA3" w:rsidP="00F42DA3">
            <w:pPr>
              <w:rPr>
                <w:rFonts w:ascii="Calibri" w:eastAsia="Malgun Gothic" w:hAnsi="Calibri" w:cs="Arial"/>
                <w:sz w:val="18"/>
                <w:szCs w:val="18"/>
              </w:rPr>
            </w:pPr>
            <w:r w:rsidRPr="00F42DA3">
              <w:rPr>
                <w:rFonts w:ascii="Calibri" w:eastAsia="Malgun Gothic" w:hAnsi="Calibri" w:cs="Arial"/>
                <w:sz w:val="18"/>
                <w:szCs w:val="18"/>
              </w:rPr>
              <w:t>Extraneous technical details in a definition: " The change might involve modifying the operating mode from non-multi-link operation (non-MLO) to MLO or vice versa. See 4.5.3.2 (Mobility types)"</w:t>
            </w:r>
            <w:r w:rsidRPr="00F42DA3">
              <w:rPr>
                <w:rFonts w:ascii="Calibri" w:eastAsia="Malgun Gothic" w:hAnsi="Calibri" w:cs="Arial"/>
                <w:sz w:val="18"/>
                <w:szCs w:val="18"/>
              </w:rPr>
              <w:br/>
              <w:t>This is describing technical characteristics of the thing to which the term refers, which is not part of the definition of the term.  Refer to the IEEE Standards Style Manual 12.4.   If this is critical information for users of the standard to know, it needs to be in the technical requirements for the operation referred to by the term.</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18B8F76A" w14:textId="32F3FC92" w:rsidR="00F42DA3" w:rsidRPr="000A514F" w:rsidRDefault="00F42DA3" w:rsidP="00F42DA3">
            <w:pPr>
              <w:rPr>
                <w:rFonts w:ascii="Calibri" w:eastAsia="Malgun Gothic" w:hAnsi="Calibri" w:cs="Arial"/>
                <w:sz w:val="18"/>
                <w:szCs w:val="18"/>
              </w:rPr>
            </w:pPr>
            <w:r w:rsidRPr="00F42DA3">
              <w:rPr>
                <w:rFonts w:ascii="Calibri" w:eastAsia="Malgun Gothic" w:hAnsi="Calibri" w:cs="Arial"/>
                <w:sz w:val="18"/>
                <w:szCs w:val="18"/>
              </w:rPr>
              <w:t>Remove from clause 2</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2F9EE15" w14:textId="749B59D4" w:rsidR="00F42DA3" w:rsidRDefault="001764B4" w:rsidP="00F42DA3">
            <w:pPr>
              <w:rPr>
                <w:rFonts w:ascii="Calibri" w:eastAsia="Malgun Gothic" w:hAnsi="Calibri" w:cs="Arial"/>
                <w:sz w:val="18"/>
                <w:szCs w:val="18"/>
              </w:rPr>
            </w:pPr>
            <w:r>
              <w:rPr>
                <w:rFonts w:ascii="Calibri" w:eastAsia="Malgun Gothic" w:hAnsi="Calibri" w:cs="Arial"/>
                <w:sz w:val="18"/>
                <w:szCs w:val="18"/>
              </w:rPr>
              <w:t>Revis</w:t>
            </w:r>
            <w:r w:rsidR="00654321">
              <w:rPr>
                <w:rFonts w:ascii="Calibri" w:eastAsia="Malgun Gothic" w:hAnsi="Calibri" w:cs="Arial"/>
                <w:sz w:val="18"/>
                <w:szCs w:val="18"/>
              </w:rPr>
              <w:t>ed</w:t>
            </w:r>
            <w:r>
              <w:rPr>
                <w:rFonts w:ascii="Calibri" w:eastAsia="Malgun Gothic" w:hAnsi="Calibri" w:cs="Arial"/>
                <w:sz w:val="18"/>
                <w:szCs w:val="18"/>
              </w:rPr>
              <w:t xml:space="preserve"> –</w:t>
            </w:r>
          </w:p>
          <w:p w14:paraId="5D71C038" w14:textId="77777777" w:rsidR="001764B4" w:rsidRDefault="001764B4" w:rsidP="00F42DA3">
            <w:pPr>
              <w:rPr>
                <w:rFonts w:ascii="Calibri" w:eastAsia="Malgun Gothic" w:hAnsi="Calibri" w:cs="Arial"/>
                <w:sz w:val="18"/>
                <w:szCs w:val="18"/>
              </w:rPr>
            </w:pPr>
          </w:p>
          <w:p w14:paraId="43795693" w14:textId="771EBD38" w:rsidR="001764B4" w:rsidRDefault="001764B4" w:rsidP="00F42DA3">
            <w:pPr>
              <w:rPr>
                <w:rFonts w:ascii="Calibri" w:eastAsia="Malgun Gothic" w:hAnsi="Calibri" w:cs="Arial"/>
                <w:sz w:val="18"/>
                <w:szCs w:val="18"/>
              </w:rPr>
            </w:pPr>
            <w:r>
              <w:rPr>
                <w:rFonts w:ascii="Calibri" w:eastAsia="Malgun Gothic" w:hAnsi="Calibri" w:cs="Arial"/>
                <w:sz w:val="18"/>
                <w:szCs w:val="18"/>
              </w:rPr>
              <w:t>We move the description to a note.</w:t>
            </w:r>
          </w:p>
          <w:p w14:paraId="57B8A4A5" w14:textId="77777777" w:rsidR="001764B4" w:rsidRDefault="001764B4" w:rsidP="00F42DA3">
            <w:pPr>
              <w:rPr>
                <w:rFonts w:ascii="Calibri" w:eastAsia="Malgun Gothic" w:hAnsi="Calibri" w:cs="Arial"/>
                <w:sz w:val="18"/>
                <w:szCs w:val="18"/>
              </w:rPr>
            </w:pPr>
          </w:p>
          <w:p w14:paraId="186AF86F" w14:textId="77777777" w:rsidR="001764B4" w:rsidRDefault="001764B4" w:rsidP="00F42DA3">
            <w:pPr>
              <w:rPr>
                <w:rFonts w:ascii="Calibri" w:eastAsia="Malgun Gothic" w:hAnsi="Calibri" w:cs="Arial"/>
                <w:sz w:val="18"/>
                <w:szCs w:val="18"/>
              </w:rPr>
            </w:pPr>
          </w:p>
          <w:p w14:paraId="0AF85A94" w14:textId="47F26F7C" w:rsidR="00945481" w:rsidRDefault="001764B4" w:rsidP="00F42DA3">
            <w:pPr>
              <w:rPr>
                <w:rFonts w:ascii="Calibri" w:eastAsia="Malgun Gothic" w:hAnsi="Calibri" w:cs="Arial"/>
                <w:sz w:val="18"/>
                <w:szCs w:val="18"/>
              </w:rPr>
            </w:pPr>
            <w:proofErr w:type="spellStart"/>
            <w:r w:rsidRPr="00477985">
              <w:rPr>
                <w:rFonts w:ascii="Calibri" w:eastAsia="Malgun Gothic" w:hAnsi="Calibri" w:cs="Arial"/>
                <w:sz w:val="18"/>
                <w:szCs w:val="18"/>
              </w:rPr>
              <w:t>TGbe</w:t>
            </w:r>
            <w:proofErr w:type="spellEnd"/>
            <w:r w:rsidRPr="00477985">
              <w:rPr>
                <w:rFonts w:ascii="Calibri" w:eastAsia="Malgun Gothic" w:hAnsi="Calibri" w:cs="Arial"/>
                <w:sz w:val="18"/>
                <w:szCs w:val="18"/>
              </w:rPr>
              <w:t xml:space="preserve"> editor to</w:t>
            </w:r>
            <w:r>
              <w:rPr>
                <w:rFonts w:ascii="Calibri" w:eastAsia="Malgun Gothic" w:hAnsi="Calibri" w:cs="Arial"/>
                <w:sz w:val="18"/>
                <w:szCs w:val="18"/>
              </w:rPr>
              <w:t xml:space="preserve"> make </w:t>
            </w:r>
            <w:r w:rsidRPr="00477985">
              <w:rPr>
                <w:rFonts w:ascii="Calibri" w:eastAsia="Malgun Gothic" w:hAnsi="Calibri" w:cs="Arial"/>
                <w:sz w:val="18"/>
                <w:szCs w:val="18"/>
              </w:rPr>
              <w:t>the changes shown in 11-2</w:t>
            </w:r>
            <w:r>
              <w:rPr>
                <w:rFonts w:ascii="Calibri" w:eastAsia="Malgun Gothic" w:hAnsi="Calibri" w:cs="Arial"/>
                <w:sz w:val="18"/>
                <w:szCs w:val="18"/>
              </w:rPr>
              <w:t>4</w:t>
            </w:r>
            <w:r w:rsidRPr="00477985">
              <w:rPr>
                <w:rFonts w:ascii="Calibri" w:eastAsia="Malgun Gothic" w:hAnsi="Calibri" w:cs="Arial"/>
                <w:sz w:val="18"/>
                <w:szCs w:val="18"/>
              </w:rPr>
              <w:t>/</w:t>
            </w:r>
            <w:r>
              <w:rPr>
                <w:rFonts w:ascii="Calibri" w:eastAsia="Malgun Gothic" w:hAnsi="Calibri" w:cs="Arial"/>
                <w:sz w:val="18"/>
                <w:szCs w:val="18"/>
              </w:rPr>
              <w:t>0991</w:t>
            </w:r>
            <w:r w:rsidR="00691E26">
              <w:rPr>
                <w:rFonts w:ascii="Calibri" w:eastAsia="Malgun Gothic" w:hAnsi="Calibri" w:cs="Arial"/>
                <w:sz w:val="18"/>
                <w:szCs w:val="18"/>
              </w:rPr>
              <w:t>r3</w:t>
            </w:r>
            <w:r w:rsidRPr="00477985">
              <w:rPr>
                <w:rFonts w:ascii="Calibri" w:eastAsia="Malgun Gothic" w:hAnsi="Calibri" w:cs="Arial"/>
                <w:sz w:val="18"/>
                <w:szCs w:val="18"/>
              </w:rPr>
              <w:t xml:space="preserve"> under all headings that include CID </w:t>
            </w:r>
            <w:r>
              <w:rPr>
                <w:rFonts w:ascii="Calibri" w:eastAsia="Malgun Gothic" w:hAnsi="Calibri" w:cs="Arial"/>
                <w:sz w:val="18"/>
                <w:szCs w:val="18"/>
              </w:rPr>
              <w:t>231</w:t>
            </w:r>
            <w:r w:rsidR="00F84D48">
              <w:rPr>
                <w:rFonts w:ascii="Calibri" w:eastAsia="Malgun Gothic" w:hAnsi="Calibri" w:cs="Arial"/>
                <w:sz w:val="18"/>
                <w:szCs w:val="18"/>
              </w:rPr>
              <w:t>40</w:t>
            </w:r>
          </w:p>
        </w:tc>
      </w:tr>
      <w:tr w:rsidR="00AC48F0" w:rsidRPr="00477985" w14:paraId="273E5325"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E3D1E1D" w14:textId="20D5ABC9" w:rsidR="00AC48F0" w:rsidRPr="00F42DA3" w:rsidRDefault="00AC48F0" w:rsidP="00AC48F0">
            <w:pPr>
              <w:rPr>
                <w:rFonts w:ascii="Calibri" w:eastAsia="Malgun Gothic" w:hAnsi="Calibri" w:cs="Arial"/>
                <w:sz w:val="18"/>
                <w:szCs w:val="18"/>
              </w:rPr>
            </w:pPr>
            <w:r w:rsidRPr="00AC48F0">
              <w:rPr>
                <w:rFonts w:ascii="Calibri" w:eastAsia="Malgun Gothic" w:hAnsi="Calibri" w:cs="Arial"/>
                <w:sz w:val="18"/>
                <w:szCs w:val="18"/>
              </w:rPr>
              <w:t>23120</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9B92B1C" w14:textId="402C098C" w:rsidR="00AC48F0" w:rsidRPr="00F42DA3" w:rsidRDefault="00AC48F0" w:rsidP="00AC48F0">
            <w:pPr>
              <w:rPr>
                <w:rFonts w:ascii="Calibri" w:eastAsia="Malgun Gothic" w:hAnsi="Calibri" w:cs="Arial"/>
                <w:sz w:val="18"/>
                <w:szCs w:val="18"/>
              </w:rPr>
            </w:pPr>
            <w:r w:rsidRPr="00AC48F0">
              <w:rPr>
                <w:rFonts w:ascii="Calibri" w:eastAsia="Malgun Gothic" w:hAnsi="Calibri" w:cs="Arial"/>
                <w:sz w:val="18"/>
                <w:szCs w:val="18"/>
              </w:rPr>
              <w:t>Benjamin Rolfe</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FB78C4B" w14:textId="74771D4B" w:rsidR="00AC48F0" w:rsidRPr="00F42DA3" w:rsidRDefault="00AC48F0" w:rsidP="00AC48F0">
            <w:pPr>
              <w:rPr>
                <w:rFonts w:ascii="Calibri" w:eastAsia="Malgun Gothic" w:hAnsi="Calibri" w:cs="Arial"/>
                <w:sz w:val="18"/>
                <w:szCs w:val="18"/>
              </w:rPr>
            </w:pPr>
            <w:r w:rsidRPr="00AC48F0">
              <w:rPr>
                <w:rFonts w:ascii="Calibri" w:eastAsia="Malgun Gothic" w:hAnsi="Calibri" w:cs="Arial"/>
                <w:sz w:val="18"/>
                <w:szCs w:val="18"/>
              </w:rPr>
              <w:t>3.2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F8DD8C9" w14:textId="18ABB37F" w:rsidR="00AC48F0" w:rsidRPr="00F42DA3" w:rsidRDefault="00AC48F0" w:rsidP="00AC48F0">
            <w:pPr>
              <w:rPr>
                <w:rFonts w:ascii="Calibri" w:eastAsia="Malgun Gothic" w:hAnsi="Calibri" w:cs="Arial"/>
                <w:sz w:val="18"/>
                <w:szCs w:val="18"/>
              </w:rPr>
            </w:pPr>
            <w:r w:rsidRPr="00AC48F0">
              <w:rPr>
                <w:rFonts w:ascii="Calibri" w:eastAsia="Malgun Gothic" w:hAnsi="Calibri" w:cs="Arial"/>
                <w:sz w:val="18"/>
                <w:szCs w:val="18"/>
              </w:rPr>
              <w:t>64.31</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FC2720E" w14:textId="0E11BC52" w:rsidR="00AC48F0" w:rsidRPr="00F42DA3" w:rsidRDefault="00AC48F0" w:rsidP="00AC48F0">
            <w:pPr>
              <w:rPr>
                <w:rFonts w:ascii="Calibri" w:eastAsia="Malgun Gothic" w:hAnsi="Calibri" w:cs="Arial"/>
                <w:sz w:val="18"/>
                <w:szCs w:val="18"/>
              </w:rPr>
            </w:pPr>
            <w:r w:rsidRPr="00AC48F0">
              <w:rPr>
                <w:rFonts w:ascii="Calibri" w:eastAsia="Malgun Gothic" w:hAnsi="Calibri" w:cs="Arial"/>
                <w:sz w:val="18"/>
                <w:szCs w:val="18"/>
              </w:rPr>
              <w:t>Way, way, way too much information for a definition in clause 3.  This is describing multiple technical characteristics (requirements) of the thing (operation) to which the term refers. With at least 6 references to normative clauses (which do not belong in definitions).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419E7786" w14:textId="59725D92" w:rsidR="00AC48F0" w:rsidRPr="00F42DA3" w:rsidRDefault="00AC48F0" w:rsidP="00AC48F0">
            <w:pPr>
              <w:rPr>
                <w:rFonts w:ascii="Calibri" w:eastAsia="Malgun Gothic" w:hAnsi="Calibri" w:cs="Arial"/>
                <w:sz w:val="18"/>
                <w:szCs w:val="18"/>
              </w:rPr>
            </w:pPr>
            <w:r w:rsidRPr="00AC48F0">
              <w:rPr>
                <w:rFonts w:ascii="Calibri" w:eastAsia="Malgun Gothic" w:hAnsi="Calibri" w:cs="Arial"/>
                <w:sz w:val="18"/>
                <w:szCs w:val="18"/>
              </w:rPr>
              <w:t>Delete definition.</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2833A6F" w14:textId="696A0C34" w:rsidR="00AC48F0" w:rsidRDefault="008724A7" w:rsidP="00AC48F0">
            <w:pPr>
              <w:rPr>
                <w:rFonts w:ascii="Calibri" w:eastAsia="Malgun Gothic" w:hAnsi="Calibri" w:cs="Arial"/>
                <w:sz w:val="18"/>
                <w:szCs w:val="18"/>
              </w:rPr>
            </w:pPr>
            <w:r>
              <w:rPr>
                <w:rFonts w:ascii="Calibri" w:eastAsia="Malgun Gothic" w:hAnsi="Calibri" w:cs="Arial"/>
                <w:sz w:val="18"/>
                <w:szCs w:val="18"/>
              </w:rPr>
              <w:t>Rejected –</w:t>
            </w:r>
          </w:p>
          <w:p w14:paraId="0A8C3925" w14:textId="77777777" w:rsidR="008724A7" w:rsidRDefault="008724A7" w:rsidP="00AC48F0">
            <w:pPr>
              <w:rPr>
                <w:rFonts w:ascii="Calibri" w:eastAsia="Malgun Gothic" w:hAnsi="Calibri" w:cs="Arial"/>
                <w:sz w:val="18"/>
                <w:szCs w:val="18"/>
              </w:rPr>
            </w:pPr>
          </w:p>
          <w:p w14:paraId="4030FEC3" w14:textId="77777777" w:rsidR="008724A7" w:rsidRDefault="008724A7" w:rsidP="00AC48F0">
            <w:pPr>
              <w:rPr>
                <w:rFonts w:ascii="Calibri" w:eastAsia="Malgun Gothic" w:hAnsi="Calibri" w:cs="Arial"/>
                <w:sz w:val="18"/>
                <w:szCs w:val="18"/>
              </w:rPr>
            </w:pPr>
            <w:r>
              <w:rPr>
                <w:rFonts w:ascii="Calibri" w:eastAsia="Malgun Gothic" w:hAnsi="Calibri" w:cs="Arial"/>
                <w:sz w:val="18"/>
                <w:szCs w:val="18"/>
              </w:rPr>
              <w:t xml:space="preserve">The details are required to capture the definition of a setup link. Remove any </w:t>
            </w:r>
            <w:r w:rsidR="00BA3F8C">
              <w:rPr>
                <w:rFonts w:ascii="Calibri" w:eastAsia="Malgun Gothic" w:hAnsi="Calibri" w:cs="Arial"/>
                <w:sz w:val="18"/>
                <w:szCs w:val="18"/>
              </w:rPr>
              <w:t xml:space="preserve">specific conditions will make the definition incorrect. </w:t>
            </w:r>
          </w:p>
          <w:p w14:paraId="4C217C7F" w14:textId="77777777" w:rsidR="00BA3F8C" w:rsidRDefault="00BA3F8C" w:rsidP="00AC48F0">
            <w:pPr>
              <w:rPr>
                <w:rFonts w:ascii="Calibri" w:eastAsia="Malgun Gothic" w:hAnsi="Calibri" w:cs="Arial"/>
                <w:sz w:val="18"/>
                <w:szCs w:val="18"/>
              </w:rPr>
            </w:pPr>
          </w:p>
          <w:p w14:paraId="775C33DB" w14:textId="541265A9" w:rsidR="00BA3F8C" w:rsidRDefault="009E56CB" w:rsidP="00AC48F0">
            <w:pPr>
              <w:rPr>
                <w:rFonts w:ascii="Calibri" w:eastAsia="Malgun Gothic" w:hAnsi="Calibri" w:cs="Arial"/>
                <w:sz w:val="18"/>
                <w:szCs w:val="18"/>
              </w:rPr>
            </w:pPr>
            <w:r>
              <w:rPr>
                <w:rFonts w:ascii="Calibri" w:eastAsia="Malgun Gothic" w:hAnsi="Calibri" w:cs="Arial"/>
                <w:sz w:val="18"/>
                <w:szCs w:val="18"/>
              </w:rPr>
              <w:t xml:space="preserve">References are provided so that technical details can indeed </w:t>
            </w:r>
            <w:r w:rsidR="00C14F1E">
              <w:rPr>
                <w:rFonts w:ascii="Calibri" w:eastAsia="Malgun Gothic" w:hAnsi="Calibri" w:cs="Arial"/>
                <w:sz w:val="18"/>
                <w:szCs w:val="18"/>
              </w:rPr>
              <w:t>be found in the normative clauses.</w:t>
            </w:r>
          </w:p>
        </w:tc>
      </w:tr>
      <w:tr w:rsidR="00AC48F0" w:rsidRPr="00477985" w14:paraId="34CC5863"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0CDAA67E" w14:textId="137C8455" w:rsidR="00AC48F0" w:rsidRPr="00F42DA3" w:rsidRDefault="00AC48F0" w:rsidP="00AC48F0">
            <w:pPr>
              <w:rPr>
                <w:rFonts w:ascii="Calibri" w:eastAsia="Malgun Gothic" w:hAnsi="Calibri" w:cs="Arial"/>
                <w:sz w:val="18"/>
                <w:szCs w:val="18"/>
              </w:rPr>
            </w:pPr>
            <w:r w:rsidRPr="00AC48F0">
              <w:rPr>
                <w:rFonts w:ascii="Calibri" w:eastAsia="Malgun Gothic" w:hAnsi="Calibri" w:cs="Arial"/>
                <w:sz w:val="18"/>
                <w:szCs w:val="18"/>
              </w:rPr>
              <w:t>23123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B31F23C" w14:textId="2AED5FA3" w:rsidR="00AC48F0" w:rsidRPr="00F42DA3" w:rsidRDefault="00AC48F0" w:rsidP="00AC48F0">
            <w:pPr>
              <w:rPr>
                <w:rFonts w:ascii="Calibri" w:eastAsia="Malgun Gothic" w:hAnsi="Calibri" w:cs="Arial"/>
                <w:sz w:val="18"/>
                <w:szCs w:val="18"/>
              </w:rPr>
            </w:pPr>
            <w:r w:rsidRPr="00AC48F0">
              <w:rPr>
                <w:rFonts w:ascii="Calibri" w:eastAsia="Malgun Gothic" w:hAnsi="Calibri" w:cs="Arial"/>
                <w:sz w:val="18"/>
                <w:szCs w:val="18"/>
              </w:rPr>
              <w:t>Benjamin Rolfe</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626C60F" w14:textId="6F7AB0E0" w:rsidR="00AC48F0" w:rsidRPr="00F42DA3" w:rsidRDefault="00AC48F0" w:rsidP="00AC48F0">
            <w:pPr>
              <w:rPr>
                <w:rFonts w:ascii="Calibri" w:eastAsia="Malgun Gothic" w:hAnsi="Calibri" w:cs="Arial"/>
                <w:sz w:val="18"/>
                <w:szCs w:val="18"/>
              </w:rPr>
            </w:pPr>
            <w:r w:rsidRPr="00AC48F0">
              <w:rPr>
                <w:rFonts w:ascii="Calibri" w:eastAsia="Malgun Gothic" w:hAnsi="Calibri" w:cs="Arial"/>
                <w:sz w:val="18"/>
                <w:szCs w:val="18"/>
              </w:rPr>
              <w:t>3.2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888F442" w14:textId="50E07836" w:rsidR="00AC48F0" w:rsidRPr="00F42DA3" w:rsidRDefault="00AC48F0" w:rsidP="00AC48F0">
            <w:pPr>
              <w:rPr>
                <w:rFonts w:ascii="Calibri" w:eastAsia="Malgun Gothic" w:hAnsi="Calibri" w:cs="Arial"/>
                <w:sz w:val="18"/>
                <w:szCs w:val="18"/>
              </w:rPr>
            </w:pPr>
            <w:r w:rsidRPr="00AC48F0">
              <w:rPr>
                <w:rFonts w:ascii="Calibri" w:eastAsia="Malgun Gothic" w:hAnsi="Calibri" w:cs="Arial"/>
                <w:sz w:val="18"/>
                <w:szCs w:val="18"/>
              </w:rPr>
              <w:t>63.40</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90F5467" w14:textId="4E708CC1" w:rsidR="00AC48F0" w:rsidRPr="00F42DA3" w:rsidRDefault="00AC48F0" w:rsidP="00AC48F0">
            <w:pPr>
              <w:rPr>
                <w:rFonts w:ascii="Calibri" w:eastAsia="Malgun Gothic" w:hAnsi="Calibri" w:cs="Arial"/>
                <w:sz w:val="18"/>
                <w:szCs w:val="18"/>
              </w:rPr>
            </w:pPr>
            <w:r w:rsidRPr="00AC48F0">
              <w:rPr>
                <w:rFonts w:ascii="Calibri" w:eastAsia="Malgun Gothic" w:hAnsi="Calibri" w:cs="Arial"/>
                <w:sz w:val="18"/>
                <w:szCs w:val="18"/>
              </w:rPr>
              <w:t>" as described in" is clearly introducing technical details about the operation to which the term refers (technical requirements).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C25D7BF" w14:textId="4ED4997C" w:rsidR="00AC48F0" w:rsidRPr="00F42DA3" w:rsidRDefault="00AC48F0" w:rsidP="00AC48F0">
            <w:pPr>
              <w:rPr>
                <w:rFonts w:ascii="Calibri" w:eastAsia="Malgun Gothic" w:hAnsi="Calibri" w:cs="Arial"/>
                <w:sz w:val="18"/>
                <w:szCs w:val="18"/>
              </w:rPr>
            </w:pPr>
            <w:r w:rsidRPr="00AC48F0">
              <w:rPr>
                <w:rFonts w:ascii="Calibri" w:eastAsia="Malgun Gothic" w:hAnsi="Calibri" w:cs="Arial"/>
                <w:sz w:val="18"/>
                <w:szCs w:val="18"/>
              </w:rPr>
              <w:t>Delete definition from clause 3.</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A64650F" w14:textId="356B2878" w:rsidR="00AC48F0" w:rsidRDefault="00B562AE" w:rsidP="00AC48F0">
            <w:pPr>
              <w:rPr>
                <w:rFonts w:ascii="Calibri" w:eastAsia="Malgun Gothic" w:hAnsi="Calibri" w:cs="Arial"/>
                <w:sz w:val="18"/>
                <w:szCs w:val="18"/>
              </w:rPr>
            </w:pPr>
            <w:r>
              <w:rPr>
                <w:rFonts w:ascii="Calibri" w:eastAsia="Malgun Gothic" w:hAnsi="Calibri" w:cs="Arial"/>
                <w:sz w:val="18"/>
                <w:szCs w:val="18"/>
              </w:rPr>
              <w:t xml:space="preserve">Rejected – </w:t>
            </w:r>
          </w:p>
          <w:p w14:paraId="5649645B" w14:textId="77777777" w:rsidR="00DB06CF" w:rsidRDefault="00DB06CF" w:rsidP="00AC48F0">
            <w:pPr>
              <w:rPr>
                <w:rFonts w:ascii="Calibri" w:eastAsia="Malgun Gothic" w:hAnsi="Calibri" w:cs="Arial"/>
                <w:sz w:val="18"/>
                <w:szCs w:val="18"/>
              </w:rPr>
            </w:pPr>
          </w:p>
          <w:p w14:paraId="6D4DB1DA" w14:textId="22A7F97C" w:rsidR="00DB06CF" w:rsidRDefault="00DB06CF" w:rsidP="00AC48F0">
            <w:pPr>
              <w:rPr>
                <w:rFonts w:ascii="Calibri" w:eastAsia="Malgun Gothic" w:hAnsi="Calibri" w:cs="Arial"/>
                <w:sz w:val="18"/>
                <w:szCs w:val="18"/>
              </w:rPr>
            </w:pPr>
            <w:r>
              <w:rPr>
                <w:rFonts w:ascii="Calibri" w:eastAsia="Malgun Gothic" w:hAnsi="Calibri" w:cs="Arial"/>
                <w:sz w:val="18"/>
                <w:szCs w:val="18"/>
              </w:rPr>
              <w:t xml:space="preserve">“as described in” has been used in the definitions of </w:t>
            </w:r>
            <w:proofErr w:type="spellStart"/>
            <w:r>
              <w:rPr>
                <w:rFonts w:ascii="Calibri" w:eastAsia="Malgun Gothic" w:hAnsi="Calibri" w:cs="Arial"/>
                <w:sz w:val="18"/>
                <w:szCs w:val="18"/>
              </w:rPr>
              <w:t>revme</w:t>
            </w:r>
            <w:proofErr w:type="spellEnd"/>
            <w:r>
              <w:rPr>
                <w:rFonts w:ascii="Calibri" w:eastAsia="Malgun Gothic" w:hAnsi="Calibri" w:cs="Arial"/>
                <w:sz w:val="18"/>
                <w:szCs w:val="18"/>
              </w:rPr>
              <w:t xml:space="preserve"> D5.0. See the following </w:t>
            </w:r>
            <w:r w:rsidR="00593EAE">
              <w:rPr>
                <w:rFonts w:ascii="Calibri" w:eastAsia="Malgun Gothic" w:hAnsi="Calibri" w:cs="Arial"/>
                <w:sz w:val="18"/>
                <w:szCs w:val="18"/>
              </w:rPr>
              <w:t>examples.</w:t>
            </w:r>
          </w:p>
          <w:p w14:paraId="6F2616A8" w14:textId="77777777" w:rsidR="00B562AE" w:rsidRDefault="00B562AE" w:rsidP="00AC48F0">
            <w:pPr>
              <w:rPr>
                <w:rFonts w:ascii="Calibri" w:eastAsia="Malgun Gothic" w:hAnsi="Calibri" w:cs="Arial"/>
                <w:sz w:val="18"/>
                <w:szCs w:val="18"/>
              </w:rPr>
            </w:pPr>
          </w:p>
          <w:p w14:paraId="6E3500A6" w14:textId="77777777" w:rsidR="00B562AE" w:rsidRDefault="00B562AE" w:rsidP="00AC48F0">
            <w:pPr>
              <w:rPr>
                <w:rFonts w:ascii="Calibri" w:eastAsia="Malgun Gothic" w:hAnsi="Calibri" w:cs="Arial"/>
                <w:sz w:val="18"/>
                <w:szCs w:val="18"/>
              </w:rPr>
            </w:pPr>
          </w:p>
          <w:p w14:paraId="7FC0176A" w14:textId="3A523C23" w:rsidR="00B562AE" w:rsidRPr="00B562AE" w:rsidRDefault="00B562AE" w:rsidP="00B562AE">
            <w:pPr>
              <w:autoSpaceDE w:val="0"/>
              <w:autoSpaceDN w:val="0"/>
              <w:adjustRightInd w:val="0"/>
              <w:rPr>
                <w:rFonts w:ascii="TimesNewRoman" w:eastAsia="TimesNewRoman,Bold" w:hAnsi="TimesNewRoman" w:cs="TimesNewRoman"/>
                <w:i/>
                <w:iCs/>
                <w:sz w:val="20"/>
                <w:szCs w:val="20"/>
                <w:lang w:eastAsia="en-US"/>
              </w:rPr>
            </w:pPr>
            <w:r w:rsidRPr="00B562AE">
              <w:rPr>
                <w:rFonts w:ascii="TimesNewRoman,Bold" w:eastAsia="TimesNewRoman,Bold" w:cs="TimesNewRoman,Bold"/>
                <w:b/>
                <w:bCs/>
                <w:i/>
                <w:iCs/>
                <w:sz w:val="20"/>
                <w:szCs w:val="20"/>
                <w:lang w:eastAsia="en-US"/>
              </w:rPr>
              <w:t xml:space="preserve">China millimeter-wave multi-gigabit (CMMG) </w:t>
            </w:r>
            <w:proofErr w:type="spellStart"/>
            <w:r w:rsidRPr="00B562AE">
              <w:rPr>
                <w:rFonts w:ascii="TimesNewRoman,Bold" w:eastAsia="TimesNewRoman,Bold" w:cs="TimesNewRoman,Bold"/>
                <w:b/>
                <w:bCs/>
                <w:i/>
                <w:iCs/>
                <w:sz w:val="20"/>
                <w:szCs w:val="20"/>
                <w:lang w:eastAsia="en-US"/>
              </w:rPr>
              <w:t>beamformee</w:t>
            </w:r>
            <w:proofErr w:type="spellEnd"/>
            <w:r w:rsidRPr="00B562AE">
              <w:rPr>
                <w:rFonts w:ascii="TimesNewRoman,Bold" w:eastAsia="TimesNewRoman,Bold" w:cs="TimesNewRoman,Bold"/>
                <w:b/>
                <w:bCs/>
                <w:i/>
                <w:iCs/>
                <w:sz w:val="20"/>
                <w:szCs w:val="20"/>
                <w:lang w:eastAsia="en-US"/>
              </w:rPr>
              <w:t xml:space="preserve">: </w:t>
            </w:r>
            <w:r w:rsidRPr="00B562AE">
              <w:rPr>
                <w:rFonts w:ascii="TimesNewRoman" w:eastAsia="TimesNewRoman,Bold" w:hAnsi="TimesNewRoman" w:cs="TimesNewRoman"/>
                <w:i/>
                <w:iCs/>
                <w:sz w:val="20"/>
                <w:szCs w:val="20"/>
                <w:lang w:eastAsia="en-US"/>
              </w:rPr>
              <w:t xml:space="preserve">[CMMG </w:t>
            </w:r>
            <w:proofErr w:type="spellStart"/>
            <w:r w:rsidRPr="00B562AE">
              <w:rPr>
                <w:rFonts w:ascii="TimesNewRoman" w:eastAsia="TimesNewRoman,Bold" w:hAnsi="TimesNewRoman" w:cs="TimesNewRoman"/>
                <w:i/>
                <w:iCs/>
                <w:sz w:val="20"/>
                <w:szCs w:val="20"/>
                <w:lang w:eastAsia="en-US"/>
              </w:rPr>
              <w:t>beamformee</w:t>
            </w:r>
            <w:proofErr w:type="spellEnd"/>
            <w:r w:rsidRPr="00B562AE">
              <w:rPr>
                <w:rFonts w:ascii="TimesNewRoman" w:eastAsia="TimesNewRoman,Bold" w:hAnsi="TimesNewRoman" w:cs="TimesNewRoman"/>
                <w:i/>
                <w:iCs/>
                <w:sz w:val="20"/>
                <w:szCs w:val="20"/>
                <w:lang w:eastAsia="en-US"/>
              </w:rPr>
              <w:t>] A CMMG station</w:t>
            </w:r>
            <w:r>
              <w:rPr>
                <w:rFonts w:ascii="TimesNewRoman" w:eastAsia="TimesNewRoman,Bold" w:hAnsi="TimesNewRoman" w:cs="TimesNewRoman"/>
                <w:i/>
                <w:iCs/>
                <w:sz w:val="20"/>
                <w:szCs w:val="20"/>
                <w:lang w:eastAsia="en-US"/>
              </w:rPr>
              <w:t xml:space="preserve"> </w:t>
            </w:r>
            <w:r w:rsidRPr="00B562AE">
              <w:rPr>
                <w:rFonts w:ascii="TimesNewRoman" w:eastAsia="TimesNewRoman,Bold" w:hAnsi="TimesNewRoman" w:cs="TimesNewRoman"/>
                <w:i/>
                <w:iCs/>
                <w:sz w:val="20"/>
                <w:szCs w:val="20"/>
                <w:lang w:eastAsia="en-US"/>
              </w:rPr>
              <w:t>(STA) that receives a CMMG physical layer (PHY) protocol data unit (PPDU) that was transmitted using a</w:t>
            </w:r>
            <w:r>
              <w:rPr>
                <w:rFonts w:ascii="TimesNewRoman" w:eastAsia="TimesNewRoman,Bold" w:hAnsi="TimesNewRoman" w:cs="TimesNewRoman"/>
                <w:i/>
                <w:iCs/>
                <w:sz w:val="20"/>
                <w:szCs w:val="20"/>
                <w:lang w:eastAsia="en-US"/>
              </w:rPr>
              <w:t xml:space="preserve"> </w:t>
            </w:r>
            <w:r w:rsidRPr="00B562AE">
              <w:rPr>
                <w:rFonts w:ascii="TimesNewRoman" w:eastAsia="TimesNewRoman,Bold" w:hAnsi="TimesNewRoman" w:cs="TimesNewRoman"/>
                <w:i/>
                <w:iCs/>
                <w:sz w:val="20"/>
                <w:szCs w:val="20"/>
                <w:lang w:eastAsia="en-US"/>
              </w:rPr>
              <w:t>beamforming steering matrix and that supports the CMMG transmit beamforming feedback mechanism as</w:t>
            </w:r>
          </w:p>
          <w:p w14:paraId="2F1F451C" w14:textId="77777777" w:rsidR="00B562AE" w:rsidRDefault="00B562AE" w:rsidP="00B562AE">
            <w:pPr>
              <w:rPr>
                <w:rFonts w:ascii="TimesNewRoman" w:eastAsia="TimesNewRoman,Bold" w:hAnsi="TimesNewRoman" w:cs="TimesNewRoman"/>
                <w:i/>
                <w:iCs/>
                <w:sz w:val="20"/>
                <w:szCs w:val="20"/>
                <w:lang w:eastAsia="en-US"/>
              </w:rPr>
            </w:pPr>
            <w:r w:rsidRPr="00B562AE">
              <w:rPr>
                <w:rFonts w:ascii="TimesNewRoman" w:eastAsia="TimesNewRoman,Bold" w:hAnsi="TimesNewRoman" w:cs="TimesNewRoman"/>
                <w:i/>
                <w:iCs/>
                <w:sz w:val="20"/>
                <w:szCs w:val="20"/>
                <w:lang w:eastAsia="en-US"/>
              </w:rPr>
              <w:t>described in 10.32 (CMMG beamforming).</w:t>
            </w:r>
          </w:p>
          <w:p w14:paraId="04321F8E" w14:textId="77777777" w:rsidR="00DB06CF" w:rsidRDefault="00DB06CF" w:rsidP="00B562AE">
            <w:pPr>
              <w:rPr>
                <w:rFonts w:ascii="TimesNewRoman" w:eastAsia="TimesNewRoman,Bold" w:hAnsi="TimesNewRoman" w:cs="TimesNewRoman"/>
                <w:i/>
                <w:iCs/>
                <w:sz w:val="20"/>
                <w:szCs w:val="20"/>
                <w:lang w:eastAsia="en-US"/>
              </w:rPr>
            </w:pPr>
          </w:p>
          <w:p w14:paraId="357B11D1" w14:textId="785AE419" w:rsidR="00DB06CF" w:rsidRPr="00DB06CF" w:rsidRDefault="00DB06CF" w:rsidP="00DB06CF">
            <w:pPr>
              <w:autoSpaceDE w:val="0"/>
              <w:autoSpaceDN w:val="0"/>
              <w:adjustRightInd w:val="0"/>
              <w:rPr>
                <w:rFonts w:ascii="TimesNewRoman" w:eastAsia="TimesNewRoman,Bold" w:hAnsi="TimesNewRoman" w:cs="TimesNewRoman"/>
                <w:i/>
                <w:iCs/>
                <w:color w:val="000000"/>
                <w:sz w:val="20"/>
                <w:szCs w:val="20"/>
                <w:lang w:eastAsia="en-US"/>
              </w:rPr>
            </w:pPr>
            <w:r w:rsidRPr="00DB06CF">
              <w:rPr>
                <w:rFonts w:ascii="TimesNewRoman,Bold" w:eastAsia="TimesNewRoman,Bold" w:cs="TimesNewRoman,Bold"/>
                <w:b/>
                <w:bCs/>
                <w:i/>
                <w:iCs/>
                <w:color w:val="000000"/>
                <w:sz w:val="20"/>
                <w:szCs w:val="20"/>
                <w:lang w:eastAsia="en-US"/>
              </w:rPr>
              <w:t xml:space="preserve">enhanced broadcast services (EBCS) relaying station: </w:t>
            </w:r>
            <w:r w:rsidRPr="00DB06CF">
              <w:rPr>
                <w:rFonts w:ascii="TimesNewRoman" w:eastAsia="TimesNewRoman,Bold" w:hAnsi="TimesNewRoman" w:cs="TimesNewRoman"/>
                <w:i/>
                <w:iCs/>
                <w:color w:val="000000"/>
                <w:sz w:val="20"/>
                <w:szCs w:val="20"/>
                <w:lang w:eastAsia="en-US"/>
              </w:rPr>
              <w:t xml:space="preserve">An EBCS receiver that is affiliated with an EBCS proxy and provides a relaying service as described in </w:t>
            </w:r>
            <w:r w:rsidRPr="00DB06CF">
              <w:rPr>
                <w:rFonts w:ascii="TimesNewRoman" w:eastAsia="TimesNewRoman,Bold" w:hAnsi="TimesNewRoman" w:cs="TimesNewRoman"/>
                <w:i/>
                <w:iCs/>
                <w:color w:val="000000"/>
                <w:sz w:val="20"/>
                <w:szCs w:val="20"/>
                <w:lang w:eastAsia="en-US"/>
              </w:rPr>
              <w:lastRenderedPageBreak/>
              <w:t>4.5.12.3 (EBCS relaying service) and 34.4 (EBCS UL</w:t>
            </w:r>
          </w:p>
          <w:p w14:paraId="12D29C8C" w14:textId="4D67400A" w:rsidR="00DB06CF" w:rsidRDefault="00DB06CF" w:rsidP="00DB06CF">
            <w:pPr>
              <w:rPr>
                <w:rFonts w:ascii="Calibri" w:eastAsia="Malgun Gothic" w:hAnsi="Calibri" w:cs="Arial"/>
                <w:sz w:val="18"/>
                <w:szCs w:val="18"/>
              </w:rPr>
            </w:pPr>
            <w:r w:rsidRPr="00DB06CF">
              <w:rPr>
                <w:rFonts w:ascii="TimesNewRoman" w:eastAsia="TimesNewRoman,Bold" w:hAnsi="TimesNewRoman" w:cs="TimesNewRoman"/>
                <w:i/>
                <w:iCs/>
                <w:color w:val="000000"/>
                <w:sz w:val="20"/>
                <w:szCs w:val="20"/>
                <w:lang w:eastAsia="en-US"/>
              </w:rPr>
              <w:t>procedure).</w:t>
            </w:r>
            <w:r w:rsidRPr="00DB06CF">
              <w:rPr>
                <w:rFonts w:ascii="TimesNewRoman" w:eastAsia="TimesNewRoman,Bold" w:hAnsi="TimesNewRoman" w:cs="TimesNewRoman"/>
                <w:i/>
                <w:iCs/>
                <w:color w:val="218A21"/>
                <w:sz w:val="20"/>
                <w:szCs w:val="20"/>
                <w:lang w:eastAsia="en-US"/>
              </w:rPr>
              <w:t>(11bc)</w:t>
            </w:r>
          </w:p>
        </w:tc>
      </w:tr>
      <w:tr w:rsidR="00CD3799" w:rsidRPr="00477985" w14:paraId="69A4EE11"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0B4E917C" w14:textId="4D19FA04" w:rsidR="00CD3799" w:rsidRPr="00AC48F0" w:rsidRDefault="00CD3799" w:rsidP="00CD3799">
            <w:pPr>
              <w:rPr>
                <w:rFonts w:ascii="Calibri" w:eastAsia="Malgun Gothic" w:hAnsi="Calibri" w:cs="Arial"/>
                <w:sz w:val="18"/>
                <w:szCs w:val="18"/>
              </w:rPr>
            </w:pPr>
            <w:r w:rsidRPr="00CD3799">
              <w:rPr>
                <w:rFonts w:ascii="Calibri" w:eastAsia="Malgun Gothic" w:hAnsi="Calibri" w:cs="Arial"/>
                <w:sz w:val="18"/>
                <w:szCs w:val="18"/>
              </w:rPr>
              <w:lastRenderedPageBreak/>
              <w:t>23039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0300ACD" w14:textId="78995B05" w:rsidR="00CD3799" w:rsidRPr="00AC48F0" w:rsidRDefault="00CD3799" w:rsidP="00CD3799">
            <w:pPr>
              <w:rPr>
                <w:rFonts w:ascii="Calibri" w:eastAsia="Malgun Gothic" w:hAnsi="Calibri" w:cs="Arial"/>
                <w:sz w:val="18"/>
                <w:szCs w:val="18"/>
              </w:rPr>
            </w:pPr>
            <w:r w:rsidRPr="00CD3799">
              <w:rPr>
                <w:rFonts w:ascii="Calibri" w:eastAsia="Malgun Gothic" w:hAnsi="Calibri" w:cs="Arial"/>
                <w:sz w:val="18"/>
                <w:szCs w:val="18"/>
              </w:rPr>
              <w:t>Joseph Levy</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E1B42A0" w14:textId="2E45BA6A" w:rsidR="00CD3799" w:rsidRPr="00AC48F0" w:rsidRDefault="00CD3799" w:rsidP="00CD3799">
            <w:pPr>
              <w:rPr>
                <w:rFonts w:ascii="Calibri" w:eastAsia="Malgun Gothic" w:hAnsi="Calibri" w:cs="Arial"/>
                <w:sz w:val="18"/>
                <w:szCs w:val="18"/>
              </w:rPr>
            </w:pPr>
            <w:r w:rsidRPr="00CD3799">
              <w:rPr>
                <w:rFonts w:ascii="Calibri" w:eastAsia="Malgun Gothic" w:hAnsi="Calibri" w:cs="Arial"/>
                <w:sz w:val="18"/>
                <w:szCs w:val="18"/>
              </w:rPr>
              <w:t>3.2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6D7BA08" w14:textId="440D480E" w:rsidR="00CD3799" w:rsidRPr="00AC48F0" w:rsidRDefault="00CD3799" w:rsidP="00CD3799">
            <w:pPr>
              <w:rPr>
                <w:rFonts w:ascii="Calibri" w:eastAsia="Malgun Gothic" w:hAnsi="Calibri" w:cs="Arial"/>
                <w:sz w:val="18"/>
                <w:szCs w:val="18"/>
              </w:rPr>
            </w:pPr>
            <w:r w:rsidRPr="00CD3799">
              <w:rPr>
                <w:rFonts w:ascii="Calibri" w:eastAsia="Malgun Gothic" w:hAnsi="Calibri" w:cs="Arial"/>
                <w:sz w:val="18"/>
                <w:szCs w:val="18"/>
              </w:rPr>
              <w:t>61.20</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7D08B0CD" w14:textId="4C9208DE" w:rsidR="00CD3799" w:rsidRPr="00AC48F0" w:rsidRDefault="00CD3799" w:rsidP="00CD3799">
            <w:pPr>
              <w:rPr>
                <w:rFonts w:ascii="Calibri" w:eastAsia="Malgun Gothic" w:hAnsi="Calibri" w:cs="Arial"/>
                <w:sz w:val="18"/>
                <w:szCs w:val="18"/>
              </w:rPr>
            </w:pPr>
            <w:r w:rsidRPr="00CD3799">
              <w:rPr>
                <w:rFonts w:ascii="Calibri" w:eastAsia="Malgun Gothic" w:hAnsi="Calibri" w:cs="Arial"/>
                <w:sz w:val="18"/>
                <w:szCs w:val="18"/>
              </w:rPr>
              <w:t>The 802.11 architecture does not allow for a STA to be an AP. An AP is defined as an entity that contains one STA and provides access to the DSS, via the WM for associated STAs. See P802.11-REVme/D5.0 page 193, line 18.  Comments on this issue have not been properly addressed in previous ballots.  assertions made in a prior rejections, of a comment similar to this comment CID 22012, that the comment should be rejected because the baseline draft states "STA is an AP" are not technical justification for not correcting this definition error.  The locations in the baseline using phrase, "STA is an AP" define STA behavior if the STA is contained in an AP.  These poorly worded statement should be fixed in baseline standard and should not be used as an excuse to define an affiliated STA in a manner that breaks the basic 802.11 architecture.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17397E4" w14:textId="196B06F1" w:rsidR="00CD3799" w:rsidRPr="00AC48F0" w:rsidRDefault="00CD3799" w:rsidP="00CD3799">
            <w:pPr>
              <w:rPr>
                <w:rFonts w:ascii="Calibri" w:eastAsia="Malgun Gothic" w:hAnsi="Calibri" w:cs="Arial"/>
                <w:sz w:val="18"/>
                <w:szCs w:val="18"/>
              </w:rPr>
            </w:pPr>
            <w:r w:rsidRPr="00CD3799">
              <w:rPr>
                <w:rFonts w:ascii="Calibri" w:eastAsia="Malgun Gothic" w:hAnsi="Calibri" w:cs="Arial"/>
                <w:sz w:val="18"/>
                <w:szCs w:val="18"/>
              </w:rPr>
              <w:t>Change the definition of affiliated station to start with "A STA, which can be contained in an access point (AP) or can be a non-access point (non-AP) STA ..."</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0CEEF639" w14:textId="38B4EC4C" w:rsidR="00CD3799" w:rsidRDefault="00EA3829" w:rsidP="00CD3799">
            <w:pPr>
              <w:rPr>
                <w:rFonts w:ascii="Calibri" w:eastAsia="Malgun Gothic" w:hAnsi="Calibri" w:cs="Arial"/>
                <w:sz w:val="18"/>
                <w:szCs w:val="18"/>
              </w:rPr>
            </w:pPr>
            <w:r>
              <w:rPr>
                <w:rFonts w:ascii="Calibri" w:eastAsia="Malgun Gothic" w:hAnsi="Calibri" w:cs="Arial"/>
                <w:sz w:val="18"/>
                <w:szCs w:val="18"/>
              </w:rPr>
              <w:t xml:space="preserve">Rejected – </w:t>
            </w:r>
          </w:p>
          <w:p w14:paraId="348EED21" w14:textId="77777777" w:rsidR="00EA3829" w:rsidRDefault="00EA3829" w:rsidP="00CD3799">
            <w:pPr>
              <w:rPr>
                <w:rFonts w:ascii="Calibri" w:eastAsia="Malgun Gothic" w:hAnsi="Calibri" w:cs="Arial"/>
                <w:sz w:val="18"/>
                <w:szCs w:val="18"/>
              </w:rPr>
            </w:pPr>
          </w:p>
          <w:p w14:paraId="5A96E390" w14:textId="03DF3994" w:rsidR="00EA3829" w:rsidRDefault="00EA3829" w:rsidP="00CD3799">
            <w:pPr>
              <w:rPr>
                <w:rFonts w:ascii="Calibri" w:eastAsia="Malgun Gothic" w:hAnsi="Calibri" w:cs="Arial"/>
                <w:sz w:val="18"/>
                <w:szCs w:val="18"/>
              </w:rPr>
            </w:pPr>
            <w:r>
              <w:rPr>
                <w:rFonts w:ascii="Calibri" w:eastAsia="Malgun Gothic" w:hAnsi="Calibri" w:cs="Arial"/>
                <w:sz w:val="18"/>
                <w:szCs w:val="18"/>
              </w:rPr>
              <w:t xml:space="preserve">Agree that there is a convention of </w:t>
            </w:r>
            <w:r w:rsidR="004755C5">
              <w:rPr>
                <w:rFonts w:ascii="Calibri" w:eastAsia="Malgun Gothic" w:hAnsi="Calibri" w:cs="Arial"/>
                <w:sz w:val="18"/>
                <w:szCs w:val="18"/>
              </w:rPr>
              <w:t xml:space="preserve">“STA is an AP” used in the existing baseline. </w:t>
            </w:r>
            <w:r w:rsidR="00B05926">
              <w:rPr>
                <w:rFonts w:ascii="Calibri" w:eastAsia="Malgun Gothic" w:hAnsi="Calibri" w:cs="Arial"/>
                <w:sz w:val="18"/>
                <w:szCs w:val="18"/>
              </w:rPr>
              <w:t xml:space="preserve">The commenter is encouraged to submit the comments to </w:t>
            </w:r>
            <w:proofErr w:type="spellStart"/>
            <w:r w:rsidR="00B05926">
              <w:rPr>
                <w:rFonts w:ascii="Calibri" w:eastAsia="Malgun Gothic" w:hAnsi="Calibri" w:cs="Arial"/>
                <w:sz w:val="18"/>
                <w:szCs w:val="18"/>
              </w:rPr>
              <w:t>revme</w:t>
            </w:r>
            <w:proofErr w:type="spellEnd"/>
            <w:r w:rsidR="00B05926">
              <w:rPr>
                <w:rFonts w:ascii="Calibri" w:eastAsia="Malgun Gothic" w:hAnsi="Calibri" w:cs="Arial"/>
                <w:sz w:val="18"/>
                <w:szCs w:val="18"/>
              </w:rPr>
              <w:t xml:space="preserve"> to </w:t>
            </w:r>
            <w:r w:rsidR="00276EC5">
              <w:rPr>
                <w:rFonts w:ascii="Calibri" w:eastAsia="Malgun Gothic" w:hAnsi="Calibri" w:cs="Arial"/>
                <w:sz w:val="18"/>
                <w:szCs w:val="18"/>
              </w:rPr>
              <w:t xml:space="preserve">fix all the baseline description of </w:t>
            </w:r>
            <w:r w:rsidR="00CF4115">
              <w:rPr>
                <w:rFonts w:ascii="Calibri" w:eastAsia="Malgun Gothic" w:hAnsi="Calibri" w:cs="Arial"/>
                <w:sz w:val="18"/>
                <w:szCs w:val="18"/>
              </w:rPr>
              <w:t xml:space="preserve">“STA is an AP” if </w:t>
            </w:r>
            <w:r w:rsidR="00276EC5">
              <w:rPr>
                <w:rFonts w:ascii="Calibri" w:eastAsia="Malgun Gothic" w:hAnsi="Calibri" w:cs="Arial"/>
                <w:sz w:val="18"/>
                <w:szCs w:val="18"/>
              </w:rPr>
              <w:t>there is a concern on breaking 802.11 architecture in the baseline.</w:t>
            </w:r>
          </w:p>
        </w:tc>
      </w:tr>
      <w:tr w:rsidR="00CD3799" w:rsidRPr="00477985" w14:paraId="3D333EDD"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2EA61A59" w14:textId="39F5FA4F" w:rsidR="00CD3799" w:rsidRPr="00AC48F0" w:rsidRDefault="00CD3799" w:rsidP="00CD3799">
            <w:pPr>
              <w:rPr>
                <w:rFonts w:ascii="Calibri" w:eastAsia="Malgun Gothic" w:hAnsi="Calibri" w:cs="Arial"/>
                <w:sz w:val="18"/>
                <w:szCs w:val="18"/>
              </w:rPr>
            </w:pPr>
            <w:r w:rsidRPr="00CD3799">
              <w:rPr>
                <w:rFonts w:ascii="Calibri" w:eastAsia="Malgun Gothic" w:hAnsi="Calibri" w:cs="Arial"/>
                <w:sz w:val="18"/>
                <w:szCs w:val="18"/>
              </w:rPr>
              <w:t>23040</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54D8AF2" w14:textId="2C90695D" w:rsidR="00CD3799" w:rsidRPr="00AC48F0" w:rsidRDefault="00CD3799" w:rsidP="00CD3799">
            <w:pPr>
              <w:rPr>
                <w:rFonts w:ascii="Calibri" w:eastAsia="Malgun Gothic" w:hAnsi="Calibri" w:cs="Arial"/>
                <w:sz w:val="18"/>
                <w:szCs w:val="18"/>
              </w:rPr>
            </w:pPr>
            <w:r w:rsidRPr="00CD3799">
              <w:rPr>
                <w:rFonts w:ascii="Calibri" w:eastAsia="Malgun Gothic" w:hAnsi="Calibri" w:cs="Arial"/>
                <w:sz w:val="18"/>
                <w:szCs w:val="18"/>
              </w:rPr>
              <w:t>Joseph Levy</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AD82BBE" w14:textId="3B26E542" w:rsidR="00CD3799" w:rsidRPr="00AC48F0" w:rsidRDefault="00CD3799" w:rsidP="00CD3799">
            <w:pPr>
              <w:rPr>
                <w:rFonts w:ascii="Calibri" w:eastAsia="Malgun Gothic" w:hAnsi="Calibri" w:cs="Arial"/>
                <w:sz w:val="18"/>
                <w:szCs w:val="18"/>
              </w:rPr>
            </w:pPr>
            <w:r w:rsidRPr="00CD3799">
              <w:rPr>
                <w:rFonts w:ascii="Calibri" w:eastAsia="Malgun Gothic" w:hAnsi="Calibri" w:cs="Arial"/>
                <w:sz w:val="18"/>
                <w:szCs w:val="18"/>
              </w:rPr>
              <w:t>3.2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2132350" w14:textId="5E35F1F6" w:rsidR="00CD3799" w:rsidRPr="00AC48F0" w:rsidRDefault="00CD3799" w:rsidP="00CD3799">
            <w:pPr>
              <w:rPr>
                <w:rFonts w:ascii="Calibri" w:eastAsia="Malgun Gothic" w:hAnsi="Calibri" w:cs="Arial"/>
                <w:sz w:val="18"/>
                <w:szCs w:val="18"/>
              </w:rPr>
            </w:pPr>
            <w:r w:rsidRPr="00CD3799">
              <w:rPr>
                <w:rFonts w:ascii="Calibri" w:eastAsia="Malgun Gothic" w:hAnsi="Calibri" w:cs="Arial"/>
                <w:sz w:val="18"/>
                <w:szCs w:val="18"/>
              </w:rPr>
              <w:t>61.16</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433EA7AD" w14:textId="5690542A" w:rsidR="00CD3799" w:rsidRPr="00AC48F0" w:rsidRDefault="00CD3799" w:rsidP="00CD3799">
            <w:pPr>
              <w:rPr>
                <w:rFonts w:ascii="Calibri" w:eastAsia="Malgun Gothic" w:hAnsi="Calibri" w:cs="Arial"/>
                <w:sz w:val="18"/>
                <w:szCs w:val="18"/>
              </w:rPr>
            </w:pPr>
            <w:r w:rsidRPr="00CD3799">
              <w:rPr>
                <w:rFonts w:ascii="Calibri" w:eastAsia="Malgun Gothic" w:hAnsi="Calibri" w:cs="Arial"/>
                <w:sz w:val="18"/>
                <w:szCs w:val="18"/>
              </w:rPr>
              <w:t>The 802.11 architecture does not allow for a STA to be an AP. An AP is defined as an entity that contains one STA and provides access to the DSS, via the WM for associated STAs. See P802.11-REVme/D5.0 page 193, line 18.  Comments on this issue have not been properly addressed in previous ballots.  Assertions made in a prior rejection, of a comment similar to this comment CID 22012, that the comment should be rejected because the baseline draft states "STA is an AP" are not a technical justification for not correcting this definition error.  The locations in the baseline using phrase, "STA is an AP", define STA behavior if the STA is contained in an AP.  These poorly worded statement should be fixed in baseline standard and should not be used as an justification to define an affiliated AP in a manner that breaks the basic 802.11 architecture.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5B37C1A" w14:textId="79F9BB60" w:rsidR="00CD3799" w:rsidRPr="00AC48F0" w:rsidRDefault="00CD3799" w:rsidP="00CD3799">
            <w:pPr>
              <w:rPr>
                <w:rFonts w:ascii="Calibri" w:eastAsia="Malgun Gothic" w:hAnsi="Calibri" w:cs="Arial"/>
                <w:sz w:val="18"/>
                <w:szCs w:val="18"/>
              </w:rPr>
            </w:pPr>
            <w:r w:rsidRPr="00CD3799">
              <w:rPr>
                <w:rFonts w:ascii="Calibri" w:eastAsia="Malgun Gothic" w:hAnsi="Calibri" w:cs="Arial"/>
                <w:sz w:val="18"/>
                <w:szCs w:val="18"/>
              </w:rPr>
              <w:t>Change the definition of affiliated AP to "An access point (AP) that contains an affiliated station (STA) and the corresponding multi-link device (MLD) is an AP MLD."</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6DD13BE" w14:textId="77777777" w:rsidR="00CF4115" w:rsidRDefault="00CF4115" w:rsidP="00CF4115">
            <w:pPr>
              <w:rPr>
                <w:rFonts w:ascii="Calibri" w:eastAsia="Malgun Gothic" w:hAnsi="Calibri" w:cs="Arial"/>
                <w:sz w:val="18"/>
                <w:szCs w:val="18"/>
              </w:rPr>
            </w:pPr>
            <w:r>
              <w:rPr>
                <w:rFonts w:ascii="Calibri" w:eastAsia="Malgun Gothic" w:hAnsi="Calibri" w:cs="Arial"/>
                <w:sz w:val="18"/>
                <w:szCs w:val="18"/>
              </w:rPr>
              <w:t xml:space="preserve">Rejected – </w:t>
            </w:r>
          </w:p>
          <w:p w14:paraId="4A4B4F4B" w14:textId="77777777" w:rsidR="00CF4115" w:rsidRDefault="00CF4115" w:rsidP="00CF4115">
            <w:pPr>
              <w:rPr>
                <w:rFonts w:ascii="Calibri" w:eastAsia="Malgun Gothic" w:hAnsi="Calibri" w:cs="Arial"/>
                <w:sz w:val="18"/>
                <w:szCs w:val="18"/>
              </w:rPr>
            </w:pPr>
          </w:p>
          <w:p w14:paraId="61ACCCA2" w14:textId="1E8D7E30" w:rsidR="00CD3799" w:rsidRDefault="00CF4115" w:rsidP="00CF4115">
            <w:pPr>
              <w:rPr>
                <w:rFonts w:ascii="Calibri" w:eastAsia="Malgun Gothic" w:hAnsi="Calibri" w:cs="Arial"/>
                <w:sz w:val="18"/>
                <w:szCs w:val="18"/>
              </w:rPr>
            </w:pPr>
            <w:r>
              <w:rPr>
                <w:rFonts w:ascii="Calibri" w:eastAsia="Malgun Gothic" w:hAnsi="Calibri" w:cs="Arial"/>
                <w:sz w:val="18"/>
                <w:szCs w:val="18"/>
              </w:rPr>
              <w:t xml:space="preserve">Agree that there is a convention of “STA is an AP” used in the existing baseline. The commenter is encouraged to submit the comments to </w:t>
            </w:r>
            <w:proofErr w:type="spellStart"/>
            <w:r>
              <w:rPr>
                <w:rFonts w:ascii="Calibri" w:eastAsia="Malgun Gothic" w:hAnsi="Calibri" w:cs="Arial"/>
                <w:sz w:val="18"/>
                <w:szCs w:val="18"/>
              </w:rPr>
              <w:t>revme</w:t>
            </w:r>
            <w:proofErr w:type="spellEnd"/>
            <w:r>
              <w:rPr>
                <w:rFonts w:ascii="Calibri" w:eastAsia="Malgun Gothic" w:hAnsi="Calibri" w:cs="Arial"/>
                <w:sz w:val="18"/>
                <w:szCs w:val="18"/>
              </w:rPr>
              <w:t xml:space="preserve"> to fix all the baseline description of “STA is an AP” if there is a concern on breaking 802.11 architecture in the baseline.</w:t>
            </w:r>
          </w:p>
        </w:tc>
      </w:tr>
      <w:tr w:rsidR="00EF1140" w:rsidRPr="00477985" w14:paraId="59644074"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F8B01E4" w14:textId="5396823F" w:rsidR="00EF1140" w:rsidRPr="00B468FC" w:rsidRDefault="00EF1140" w:rsidP="00EF1140">
            <w:pPr>
              <w:rPr>
                <w:rFonts w:ascii="Calibri" w:eastAsia="Malgun Gothic" w:hAnsi="Calibri" w:cs="Arial"/>
                <w:sz w:val="18"/>
                <w:szCs w:val="18"/>
              </w:rPr>
            </w:pPr>
            <w:r w:rsidRPr="00EC2D0C">
              <w:rPr>
                <w:rFonts w:ascii="Calibri" w:eastAsia="Malgun Gothic" w:hAnsi="Calibri" w:cs="Arial"/>
                <w:sz w:val="18"/>
                <w:szCs w:val="18"/>
                <w:highlight w:val="yellow"/>
                <w:rPrChange w:id="8" w:author="Huang, Po-kai" w:date="2024-06-12T08:30:00Z">
                  <w:rPr>
                    <w:rFonts w:ascii="Calibri" w:eastAsia="Malgun Gothic" w:hAnsi="Calibri" w:cs="Arial"/>
                    <w:sz w:val="18"/>
                    <w:szCs w:val="18"/>
                  </w:rPr>
                </w:rPrChange>
              </w:rPr>
              <w:lastRenderedPageBreak/>
              <w:t>23031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2D441E6" w14:textId="500F91EA" w:rsidR="00EF1140" w:rsidRPr="00B468FC" w:rsidRDefault="00EF1140" w:rsidP="00EF1140">
            <w:pPr>
              <w:rPr>
                <w:rFonts w:ascii="Calibri" w:eastAsia="Malgun Gothic" w:hAnsi="Calibri" w:cs="Arial"/>
                <w:sz w:val="18"/>
                <w:szCs w:val="18"/>
              </w:rPr>
            </w:pPr>
            <w:r w:rsidRPr="00EC2D0C">
              <w:rPr>
                <w:rFonts w:ascii="Calibri" w:eastAsia="Malgun Gothic" w:hAnsi="Calibri" w:cs="Arial"/>
                <w:sz w:val="18"/>
                <w:szCs w:val="18"/>
                <w:highlight w:val="yellow"/>
                <w:rPrChange w:id="9" w:author="Huang, Po-kai" w:date="2024-06-12T08:30:00Z">
                  <w:rPr>
                    <w:rFonts w:ascii="Calibri" w:eastAsia="Malgun Gothic" w:hAnsi="Calibri" w:cs="Arial"/>
                    <w:sz w:val="18"/>
                    <w:szCs w:val="18"/>
                  </w:rPr>
                </w:rPrChange>
              </w:rPr>
              <w:t>Joseph Levy</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3F0E5A1" w14:textId="005D8E7C" w:rsidR="00EF1140" w:rsidRPr="00B468FC" w:rsidRDefault="00EF1140" w:rsidP="00EF1140">
            <w:pPr>
              <w:rPr>
                <w:rFonts w:ascii="Calibri" w:eastAsia="Malgun Gothic" w:hAnsi="Calibri" w:cs="Arial"/>
                <w:sz w:val="18"/>
                <w:szCs w:val="18"/>
              </w:rPr>
            </w:pPr>
            <w:r w:rsidRPr="00EC2D0C">
              <w:rPr>
                <w:rFonts w:ascii="Calibri" w:eastAsia="Malgun Gothic" w:hAnsi="Calibri" w:cs="Arial"/>
                <w:sz w:val="18"/>
                <w:szCs w:val="18"/>
                <w:highlight w:val="yellow"/>
                <w:rPrChange w:id="10" w:author="Huang, Po-kai" w:date="2024-06-12T08:30:00Z">
                  <w:rPr>
                    <w:rFonts w:ascii="Calibri" w:eastAsia="Malgun Gothic" w:hAnsi="Calibri" w:cs="Arial"/>
                    <w:sz w:val="18"/>
                    <w:szCs w:val="18"/>
                  </w:rPr>
                </w:rPrChange>
              </w:rPr>
              <w:t>35.3.1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BA6197F" w14:textId="202FE1AC" w:rsidR="00EF1140" w:rsidRPr="00B468FC" w:rsidRDefault="00EF1140" w:rsidP="00EF1140">
            <w:pPr>
              <w:rPr>
                <w:rFonts w:ascii="Calibri" w:eastAsia="Malgun Gothic" w:hAnsi="Calibri" w:cs="Arial"/>
                <w:sz w:val="18"/>
                <w:szCs w:val="18"/>
              </w:rPr>
            </w:pPr>
            <w:r w:rsidRPr="00EC2D0C">
              <w:rPr>
                <w:rFonts w:ascii="Calibri" w:eastAsia="Malgun Gothic" w:hAnsi="Calibri" w:cs="Arial"/>
                <w:sz w:val="18"/>
                <w:szCs w:val="18"/>
                <w:highlight w:val="yellow"/>
                <w:rPrChange w:id="11" w:author="Huang, Po-kai" w:date="2024-06-12T08:30:00Z">
                  <w:rPr>
                    <w:rFonts w:ascii="Calibri" w:eastAsia="Malgun Gothic" w:hAnsi="Calibri" w:cs="Arial"/>
                    <w:sz w:val="18"/>
                    <w:szCs w:val="18"/>
                  </w:rPr>
                </w:rPrChange>
              </w:rPr>
              <w:t>517.06</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4E2CE5F7" w14:textId="67F146EB" w:rsidR="00EF1140" w:rsidRPr="00B468FC" w:rsidRDefault="00EF1140" w:rsidP="00EF1140">
            <w:pPr>
              <w:rPr>
                <w:rFonts w:ascii="Calibri" w:eastAsia="Malgun Gothic" w:hAnsi="Calibri" w:cs="Arial"/>
                <w:sz w:val="18"/>
                <w:szCs w:val="18"/>
              </w:rPr>
            </w:pPr>
            <w:r w:rsidRPr="00EC2D0C">
              <w:rPr>
                <w:rFonts w:ascii="Calibri" w:eastAsia="Malgun Gothic" w:hAnsi="Calibri" w:cs="Arial"/>
                <w:sz w:val="18"/>
                <w:szCs w:val="18"/>
                <w:highlight w:val="yellow"/>
                <w:rPrChange w:id="12" w:author="Huang, Po-kai" w:date="2024-06-12T08:30:00Z">
                  <w:rPr>
                    <w:rFonts w:ascii="Calibri" w:eastAsia="Malgun Gothic" w:hAnsi="Calibri" w:cs="Arial"/>
                    <w:sz w:val="18"/>
                    <w:szCs w:val="18"/>
                  </w:rPr>
                </w:rPrChange>
              </w:rPr>
              <w:t>This sentence is poorly formed and is difficult to parse, hence the meaning is not clear.</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B7F23DA" w14:textId="2E3A9FE1" w:rsidR="00EF1140" w:rsidRPr="00B468FC" w:rsidRDefault="00EF1140" w:rsidP="00EF1140">
            <w:pPr>
              <w:rPr>
                <w:rFonts w:ascii="Calibri" w:eastAsia="Malgun Gothic" w:hAnsi="Calibri" w:cs="Arial"/>
                <w:sz w:val="18"/>
                <w:szCs w:val="18"/>
              </w:rPr>
            </w:pPr>
            <w:r w:rsidRPr="00EC2D0C">
              <w:rPr>
                <w:rFonts w:ascii="Calibri" w:eastAsia="Malgun Gothic" w:hAnsi="Calibri" w:cs="Arial"/>
                <w:sz w:val="18"/>
                <w:szCs w:val="18"/>
                <w:highlight w:val="yellow"/>
                <w:rPrChange w:id="13" w:author="Huang, Po-kai" w:date="2024-06-12T08:30:00Z">
                  <w:rPr>
                    <w:rFonts w:ascii="Calibri" w:eastAsia="Malgun Gothic" w:hAnsi="Calibri" w:cs="Arial"/>
                    <w:sz w:val="18"/>
                    <w:szCs w:val="18"/>
                  </w:rPr>
                </w:rPrChange>
              </w:rPr>
              <w:t xml:space="preserve">Change: "MLO enables operations such as, but not limited to, discovery, authentication, </w:t>
            </w:r>
            <w:r w:rsidRPr="00EC2D0C">
              <w:rPr>
                <w:rFonts w:ascii="Calibri" w:eastAsia="Malgun Gothic" w:hAnsi="Calibri" w:cs="Arial"/>
                <w:sz w:val="18"/>
                <w:szCs w:val="18"/>
                <w:highlight w:val="yellow"/>
                <w:rPrChange w:id="14" w:author="Huang, Po-kai" w:date="2024-06-12T08:30:00Z">
                  <w:rPr>
                    <w:rFonts w:ascii="Calibri" w:eastAsia="Malgun Gothic" w:hAnsi="Calibri" w:cs="Arial"/>
                    <w:sz w:val="18"/>
                    <w:szCs w:val="18"/>
                  </w:rPr>
                </w:rPrChange>
              </w:rPr>
              <w:softHyphen/>
              <w:t>ML setup, and frame exchanges, between two MLDs as described in 35.3 (Multi-link operation (MLO))."</w:t>
            </w:r>
            <w:r w:rsidRPr="00EC2D0C">
              <w:rPr>
                <w:rFonts w:ascii="Calibri" w:eastAsia="Malgun Gothic" w:hAnsi="Calibri" w:cs="Arial"/>
                <w:sz w:val="18"/>
                <w:szCs w:val="18"/>
                <w:highlight w:val="yellow"/>
                <w:rPrChange w:id="15" w:author="Huang, Po-kai" w:date="2024-06-12T08:30:00Z">
                  <w:rPr>
                    <w:rFonts w:ascii="Calibri" w:eastAsia="Malgun Gothic" w:hAnsi="Calibri" w:cs="Arial"/>
                    <w:sz w:val="18"/>
                    <w:szCs w:val="18"/>
                  </w:rPr>
                </w:rPrChange>
              </w:rPr>
              <w:br/>
              <w:t>To: "MLO enables operations between two MLDs as described in 35.3 (Multi-link operation (MLO)) such as, but not limited to, discovery, authentication, ML setup, and frame exchange."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A1453E8" w14:textId="77777777" w:rsidR="00EF1140" w:rsidRPr="00EC2D0C" w:rsidRDefault="00EF1140" w:rsidP="00EF1140">
            <w:pPr>
              <w:rPr>
                <w:rFonts w:ascii="Calibri" w:eastAsia="Malgun Gothic" w:hAnsi="Calibri" w:cs="Arial"/>
                <w:sz w:val="18"/>
                <w:szCs w:val="18"/>
                <w:highlight w:val="yellow"/>
                <w:rPrChange w:id="16" w:author="Huang, Po-kai" w:date="2024-06-12T08:30:00Z">
                  <w:rPr>
                    <w:rFonts w:ascii="Calibri" w:eastAsia="Malgun Gothic" w:hAnsi="Calibri" w:cs="Arial"/>
                    <w:sz w:val="18"/>
                    <w:szCs w:val="18"/>
                  </w:rPr>
                </w:rPrChange>
              </w:rPr>
            </w:pPr>
            <w:r w:rsidRPr="00EC2D0C">
              <w:rPr>
                <w:rFonts w:ascii="Calibri" w:eastAsia="Malgun Gothic" w:hAnsi="Calibri" w:cs="Arial"/>
                <w:sz w:val="18"/>
                <w:szCs w:val="18"/>
                <w:highlight w:val="yellow"/>
                <w:rPrChange w:id="17" w:author="Huang, Po-kai" w:date="2024-06-12T08:30:00Z">
                  <w:rPr>
                    <w:rFonts w:ascii="Calibri" w:eastAsia="Malgun Gothic" w:hAnsi="Calibri" w:cs="Arial"/>
                    <w:sz w:val="18"/>
                    <w:szCs w:val="18"/>
                  </w:rPr>
                </w:rPrChange>
              </w:rPr>
              <w:t xml:space="preserve">Revised – </w:t>
            </w:r>
          </w:p>
          <w:p w14:paraId="18E3A49B" w14:textId="77777777" w:rsidR="00EF1140" w:rsidRPr="00EC2D0C" w:rsidRDefault="00EF1140" w:rsidP="00EF1140">
            <w:pPr>
              <w:rPr>
                <w:ins w:id="18" w:author="Huang, Po-kai" w:date="2024-06-12T08:29:00Z"/>
                <w:rFonts w:ascii="Calibri" w:eastAsia="Malgun Gothic" w:hAnsi="Calibri" w:cs="Arial"/>
                <w:sz w:val="18"/>
                <w:szCs w:val="18"/>
                <w:highlight w:val="yellow"/>
                <w:rPrChange w:id="19" w:author="Huang, Po-kai" w:date="2024-06-12T08:30:00Z">
                  <w:rPr>
                    <w:ins w:id="20" w:author="Huang, Po-kai" w:date="2024-06-12T08:29:00Z"/>
                    <w:rFonts w:ascii="Calibri" w:eastAsia="Malgun Gothic" w:hAnsi="Calibri" w:cs="Arial"/>
                    <w:sz w:val="18"/>
                    <w:szCs w:val="18"/>
                  </w:rPr>
                </w:rPrChange>
              </w:rPr>
            </w:pPr>
          </w:p>
          <w:p w14:paraId="702E800F" w14:textId="77777777" w:rsidR="00EF1140" w:rsidRDefault="00EF1140" w:rsidP="00EF1140">
            <w:pPr>
              <w:rPr>
                <w:rFonts w:ascii="Calibri" w:eastAsia="Malgun Gothic" w:hAnsi="Calibri" w:cs="Arial"/>
                <w:sz w:val="18"/>
                <w:szCs w:val="18"/>
                <w:highlight w:val="yellow"/>
              </w:rPr>
            </w:pPr>
            <w:r w:rsidRPr="00EC2D0C">
              <w:rPr>
                <w:rFonts w:ascii="Calibri" w:eastAsia="Malgun Gothic" w:hAnsi="Calibri" w:cs="Arial"/>
                <w:sz w:val="18"/>
                <w:szCs w:val="18"/>
                <w:highlight w:val="yellow"/>
                <w:rPrChange w:id="21" w:author="Huang, Po-kai" w:date="2024-06-12T08:30:00Z">
                  <w:rPr>
                    <w:rFonts w:ascii="Calibri" w:eastAsia="Malgun Gothic" w:hAnsi="Calibri" w:cs="Arial"/>
                    <w:sz w:val="18"/>
                    <w:szCs w:val="18"/>
                  </w:rPr>
                </w:rPrChange>
              </w:rPr>
              <w:t>Agree in principle with the commenter.</w:t>
            </w:r>
            <w:ins w:id="22" w:author="Huang, Po-kai" w:date="2024-06-12T08:31:00Z">
              <w:r>
                <w:rPr>
                  <w:rFonts w:ascii="Calibri" w:eastAsia="Malgun Gothic" w:hAnsi="Calibri" w:cs="Arial"/>
                  <w:sz w:val="18"/>
                  <w:szCs w:val="18"/>
                  <w:highlight w:val="yellow"/>
                </w:rPr>
                <w:t xml:space="preserve"> </w:t>
              </w:r>
            </w:ins>
            <w:r>
              <w:rPr>
                <w:rFonts w:ascii="Calibri" w:eastAsia="Malgun Gothic" w:hAnsi="Calibri" w:cs="Arial"/>
                <w:sz w:val="18"/>
                <w:szCs w:val="18"/>
                <w:highlight w:val="yellow"/>
              </w:rPr>
              <w:t>During the discussion, strong preference to reduce the wording and remove examples since it is already defined in 35.3.</w:t>
            </w:r>
          </w:p>
          <w:p w14:paraId="42F3B0AB" w14:textId="77777777" w:rsidR="00EF1140" w:rsidRDefault="00EF1140" w:rsidP="00EF1140">
            <w:pPr>
              <w:rPr>
                <w:rFonts w:ascii="Calibri" w:eastAsia="Malgun Gothic" w:hAnsi="Calibri" w:cs="Arial"/>
                <w:sz w:val="18"/>
                <w:szCs w:val="18"/>
                <w:highlight w:val="yellow"/>
              </w:rPr>
            </w:pPr>
          </w:p>
          <w:p w14:paraId="19CD5548" w14:textId="77777777" w:rsidR="00EF1140" w:rsidRDefault="00EF1140" w:rsidP="00EF1140">
            <w:pPr>
              <w:rPr>
                <w:rFonts w:ascii="Calibri" w:eastAsia="Malgun Gothic" w:hAnsi="Calibri" w:cs="Arial"/>
                <w:sz w:val="18"/>
                <w:szCs w:val="18"/>
                <w:highlight w:val="yellow"/>
              </w:rPr>
            </w:pPr>
            <w:r>
              <w:rPr>
                <w:rFonts w:ascii="Calibri" w:eastAsia="Malgun Gothic" w:hAnsi="Calibri" w:cs="Arial"/>
                <w:sz w:val="18"/>
                <w:szCs w:val="18"/>
                <w:highlight w:val="yellow"/>
              </w:rPr>
              <w:t>Update similar sentence in the definition as well.</w:t>
            </w:r>
          </w:p>
          <w:p w14:paraId="754D77BB" w14:textId="77777777" w:rsidR="00EF1140" w:rsidRPr="00EC2D0C" w:rsidRDefault="00EF1140" w:rsidP="00EF1140">
            <w:pPr>
              <w:rPr>
                <w:ins w:id="23" w:author="Huang, Po-kai" w:date="2024-06-08T16:16:00Z"/>
                <w:rFonts w:ascii="Calibri" w:eastAsia="Malgun Gothic" w:hAnsi="Calibri" w:cs="Arial"/>
                <w:sz w:val="18"/>
                <w:szCs w:val="18"/>
                <w:highlight w:val="yellow"/>
                <w:rPrChange w:id="24" w:author="Huang, Po-kai" w:date="2024-06-12T08:30:00Z">
                  <w:rPr>
                    <w:ins w:id="25" w:author="Huang, Po-kai" w:date="2024-06-08T16:16:00Z"/>
                    <w:rFonts w:ascii="Calibri" w:eastAsia="Malgun Gothic" w:hAnsi="Calibri" w:cs="Arial"/>
                    <w:sz w:val="18"/>
                    <w:szCs w:val="18"/>
                  </w:rPr>
                </w:rPrChange>
              </w:rPr>
            </w:pPr>
            <w:r w:rsidRPr="00EC2D0C">
              <w:rPr>
                <w:rFonts w:ascii="Calibri" w:eastAsia="Malgun Gothic" w:hAnsi="Calibri" w:cs="Arial"/>
                <w:sz w:val="18"/>
                <w:szCs w:val="18"/>
                <w:highlight w:val="yellow"/>
                <w:rPrChange w:id="26" w:author="Huang, Po-kai" w:date="2024-06-12T08:30:00Z">
                  <w:rPr>
                    <w:rFonts w:ascii="Calibri" w:eastAsia="Malgun Gothic" w:hAnsi="Calibri" w:cs="Arial"/>
                    <w:sz w:val="18"/>
                    <w:szCs w:val="18"/>
                  </w:rPr>
                </w:rPrChange>
              </w:rPr>
              <w:t xml:space="preserve"> </w:t>
            </w:r>
          </w:p>
          <w:p w14:paraId="37F73333" w14:textId="1238415D" w:rsidR="00EF1140" w:rsidRPr="00EC2D0C" w:rsidRDefault="00EF1140" w:rsidP="00EF1140">
            <w:pPr>
              <w:rPr>
                <w:ins w:id="27" w:author="Huang, Po-kai" w:date="2024-06-08T16:16:00Z"/>
                <w:rFonts w:ascii="Calibri" w:eastAsia="Malgun Gothic" w:hAnsi="Calibri" w:cs="Arial"/>
                <w:sz w:val="18"/>
                <w:szCs w:val="18"/>
                <w:highlight w:val="yellow"/>
                <w:rPrChange w:id="28" w:author="Huang, Po-kai" w:date="2024-06-12T08:30:00Z">
                  <w:rPr>
                    <w:ins w:id="29" w:author="Huang, Po-kai" w:date="2024-06-08T16:16:00Z"/>
                    <w:rFonts w:ascii="Calibri" w:eastAsia="Malgun Gothic" w:hAnsi="Calibri" w:cs="Arial"/>
                    <w:sz w:val="18"/>
                    <w:szCs w:val="18"/>
                  </w:rPr>
                </w:rPrChange>
              </w:rPr>
            </w:pPr>
            <w:proofErr w:type="spellStart"/>
            <w:r w:rsidRPr="00EC2D0C">
              <w:rPr>
                <w:rFonts w:ascii="Calibri" w:eastAsia="Malgun Gothic" w:hAnsi="Calibri" w:cs="Arial"/>
                <w:sz w:val="18"/>
                <w:szCs w:val="18"/>
                <w:highlight w:val="yellow"/>
                <w:rPrChange w:id="30" w:author="Huang, Po-kai" w:date="2024-06-12T08:30:00Z">
                  <w:rPr>
                    <w:rFonts w:ascii="Calibri" w:eastAsia="Malgun Gothic" w:hAnsi="Calibri" w:cs="Arial"/>
                    <w:sz w:val="18"/>
                    <w:szCs w:val="18"/>
                  </w:rPr>
                </w:rPrChange>
              </w:rPr>
              <w:t>TGbe</w:t>
            </w:r>
            <w:proofErr w:type="spellEnd"/>
            <w:r w:rsidRPr="00EC2D0C">
              <w:rPr>
                <w:rFonts w:ascii="Calibri" w:eastAsia="Malgun Gothic" w:hAnsi="Calibri" w:cs="Arial"/>
                <w:sz w:val="18"/>
                <w:szCs w:val="18"/>
                <w:highlight w:val="yellow"/>
                <w:rPrChange w:id="31" w:author="Huang, Po-kai" w:date="2024-06-12T08:30:00Z">
                  <w:rPr>
                    <w:rFonts w:ascii="Calibri" w:eastAsia="Malgun Gothic" w:hAnsi="Calibri" w:cs="Arial"/>
                    <w:sz w:val="18"/>
                    <w:szCs w:val="18"/>
                  </w:rPr>
                </w:rPrChange>
              </w:rPr>
              <w:t xml:space="preserve"> editor to make the changes shown in 11-24/0991</w:t>
            </w:r>
            <w:r>
              <w:rPr>
                <w:rFonts w:ascii="Calibri" w:eastAsia="Malgun Gothic" w:hAnsi="Calibri" w:cs="Arial"/>
                <w:sz w:val="18"/>
                <w:szCs w:val="18"/>
                <w:highlight w:val="yellow"/>
              </w:rPr>
              <w:t>r</w:t>
            </w:r>
            <w:r w:rsidR="008D53C4">
              <w:rPr>
                <w:rFonts w:ascii="Calibri" w:eastAsia="Malgun Gothic" w:hAnsi="Calibri" w:cs="Arial"/>
                <w:sz w:val="18"/>
                <w:szCs w:val="18"/>
                <w:highlight w:val="yellow"/>
              </w:rPr>
              <w:t>4</w:t>
            </w:r>
            <w:r w:rsidRPr="00EC2D0C">
              <w:rPr>
                <w:rFonts w:ascii="Calibri" w:eastAsia="Malgun Gothic" w:hAnsi="Calibri" w:cs="Arial"/>
                <w:sz w:val="18"/>
                <w:szCs w:val="18"/>
                <w:highlight w:val="yellow"/>
                <w:rPrChange w:id="32" w:author="Huang, Po-kai" w:date="2024-06-12T08:30:00Z">
                  <w:rPr>
                    <w:rFonts w:ascii="Calibri" w:eastAsia="Malgun Gothic" w:hAnsi="Calibri" w:cs="Arial"/>
                    <w:sz w:val="18"/>
                    <w:szCs w:val="18"/>
                  </w:rPr>
                </w:rPrChange>
              </w:rPr>
              <w:t xml:space="preserve"> under all headings that include CID 23031</w:t>
            </w:r>
          </w:p>
          <w:p w14:paraId="478F23FB" w14:textId="77777777" w:rsidR="00EF1140" w:rsidRDefault="00EF1140" w:rsidP="00EF1140">
            <w:pPr>
              <w:rPr>
                <w:rFonts w:ascii="Calibri" w:eastAsia="Malgun Gothic" w:hAnsi="Calibri" w:cs="Arial"/>
                <w:sz w:val="18"/>
                <w:szCs w:val="18"/>
              </w:rPr>
            </w:pPr>
          </w:p>
        </w:tc>
      </w:tr>
      <w:tr w:rsidR="00EF1140" w:rsidRPr="00477985" w14:paraId="1C6FAF0A"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0697AC82" w14:textId="4BEC5DC6" w:rsidR="00EF1140" w:rsidRPr="00EF1140" w:rsidRDefault="00EF1140" w:rsidP="00EF1140">
            <w:pPr>
              <w:rPr>
                <w:rFonts w:ascii="Calibri" w:eastAsia="Malgun Gothic" w:hAnsi="Calibri" w:cs="Arial"/>
                <w:sz w:val="18"/>
                <w:szCs w:val="18"/>
                <w:highlight w:val="yellow"/>
              </w:rPr>
            </w:pPr>
            <w:r w:rsidRPr="00214FB9">
              <w:rPr>
                <w:rFonts w:ascii="Calibri" w:eastAsia="Malgun Gothic" w:hAnsi="Calibri" w:cs="Arial"/>
                <w:sz w:val="18"/>
                <w:szCs w:val="18"/>
                <w:highlight w:val="yellow"/>
              </w:rPr>
              <w:t>23018</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3C1A862" w14:textId="45D663D3" w:rsidR="00EF1140" w:rsidRPr="00EF1140" w:rsidRDefault="00EF1140" w:rsidP="00EF1140">
            <w:pPr>
              <w:rPr>
                <w:rFonts w:ascii="Calibri" w:eastAsia="Malgun Gothic" w:hAnsi="Calibri" w:cs="Arial"/>
                <w:sz w:val="18"/>
                <w:szCs w:val="18"/>
                <w:highlight w:val="yellow"/>
              </w:rPr>
            </w:pPr>
            <w:r w:rsidRPr="00214FB9">
              <w:rPr>
                <w:rFonts w:ascii="Calibri" w:eastAsia="Malgun Gothic" w:hAnsi="Calibri" w:cs="Arial"/>
                <w:sz w:val="18"/>
                <w:szCs w:val="18"/>
                <w:highlight w:val="yellow"/>
              </w:rPr>
              <w:t>Binita Gupta</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7657113" w14:textId="4CC068E6" w:rsidR="00EF1140" w:rsidRPr="00EF1140" w:rsidRDefault="00EF1140" w:rsidP="00EF1140">
            <w:pPr>
              <w:rPr>
                <w:rFonts w:ascii="Calibri" w:eastAsia="Malgun Gothic" w:hAnsi="Calibri" w:cs="Arial"/>
                <w:sz w:val="18"/>
                <w:szCs w:val="18"/>
                <w:highlight w:val="yellow"/>
              </w:rPr>
            </w:pPr>
            <w:r w:rsidRPr="00214FB9">
              <w:rPr>
                <w:rFonts w:ascii="Calibri" w:eastAsia="Malgun Gothic" w:hAnsi="Calibri" w:cs="Arial"/>
                <w:sz w:val="18"/>
                <w:szCs w:val="18"/>
                <w:highlight w:val="yellow"/>
              </w:rPr>
              <w:t>35.3.5.1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9AFA597" w14:textId="0C8511D4" w:rsidR="00EF1140" w:rsidRPr="00EF1140" w:rsidRDefault="00EF1140" w:rsidP="00EF1140">
            <w:pPr>
              <w:rPr>
                <w:rFonts w:ascii="Calibri" w:eastAsia="Malgun Gothic" w:hAnsi="Calibri" w:cs="Arial"/>
                <w:sz w:val="18"/>
                <w:szCs w:val="18"/>
                <w:highlight w:val="yellow"/>
              </w:rPr>
            </w:pPr>
            <w:r w:rsidRPr="00214FB9">
              <w:rPr>
                <w:rFonts w:ascii="Calibri" w:eastAsia="Malgun Gothic" w:hAnsi="Calibri" w:cs="Arial"/>
                <w:sz w:val="18"/>
                <w:szCs w:val="18"/>
                <w:highlight w:val="yellow"/>
              </w:rPr>
              <w:t>536.36</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72707AD4" w14:textId="6809B66C" w:rsidR="00EF1140" w:rsidRPr="00EF1140" w:rsidRDefault="00EF1140" w:rsidP="00EF1140">
            <w:pPr>
              <w:rPr>
                <w:rFonts w:ascii="Calibri" w:eastAsia="Malgun Gothic" w:hAnsi="Calibri" w:cs="Arial"/>
                <w:sz w:val="18"/>
                <w:szCs w:val="18"/>
                <w:highlight w:val="yellow"/>
              </w:rPr>
            </w:pPr>
            <w:r w:rsidRPr="00214FB9">
              <w:rPr>
                <w:rFonts w:ascii="Calibri" w:eastAsia="Malgun Gothic" w:hAnsi="Calibri" w:cs="Arial"/>
                <w:sz w:val="18"/>
                <w:szCs w:val="18"/>
                <w:highlight w:val="yellow"/>
              </w:rPr>
              <w:t>NOTE 5 is the only place where "</w:t>
            </w:r>
            <w:proofErr w:type="spellStart"/>
            <w:r w:rsidRPr="00214FB9">
              <w:rPr>
                <w:rFonts w:ascii="Calibri" w:eastAsia="Malgun Gothic" w:hAnsi="Calibri" w:cs="Arial"/>
                <w:sz w:val="18"/>
                <w:szCs w:val="18"/>
                <w:highlight w:val="yellow"/>
              </w:rPr>
              <w:t>resetup</w:t>
            </w:r>
            <w:proofErr w:type="spellEnd"/>
            <w:r w:rsidRPr="00214FB9">
              <w:rPr>
                <w:rFonts w:ascii="Calibri" w:eastAsia="Malgun Gothic" w:hAnsi="Calibri" w:cs="Arial"/>
                <w:sz w:val="18"/>
                <w:szCs w:val="18"/>
                <w:highlight w:val="yellow"/>
              </w:rPr>
              <w:t xml:space="preserve">" is explicitly  mentioned separate from the (re)setup. First, suggest changing it  to "ML </w:t>
            </w:r>
            <w:proofErr w:type="spellStart"/>
            <w:r w:rsidRPr="00214FB9">
              <w:rPr>
                <w:rFonts w:ascii="Calibri" w:eastAsia="Malgun Gothic" w:hAnsi="Calibri" w:cs="Arial"/>
                <w:sz w:val="18"/>
                <w:szCs w:val="18"/>
                <w:highlight w:val="yellow"/>
              </w:rPr>
              <w:t>resetup</w:t>
            </w:r>
            <w:proofErr w:type="spellEnd"/>
            <w:r w:rsidRPr="00214FB9">
              <w:rPr>
                <w:rFonts w:ascii="Calibri" w:eastAsia="Malgun Gothic" w:hAnsi="Calibri" w:cs="Arial"/>
                <w:sz w:val="18"/>
                <w:szCs w:val="18"/>
                <w:highlight w:val="yellow"/>
              </w:rPr>
              <w:t xml:space="preserve">" to be explicit. Second, "ML </w:t>
            </w:r>
            <w:proofErr w:type="spellStart"/>
            <w:r w:rsidRPr="00214FB9">
              <w:rPr>
                <w:rFonts w:ascii="Calibri" w:eastAsia="Malgun Gothic" w:hAnsi="Calibri" w:cs="Arial"/>
                <w:sz w:val="18"/>
                <w:szCs w:val="18"/>
                <w:highlight w:val="yellow"/>
              </w:rPr>
              <w:t>resetup</w:t>
            </w:r>
            <w:proofErr w:type="spellEnd"/>
            <w:r w:rsidRPr="00214FB9">
              <w:rPr>
                <w:rFonts w:ascii="Calibri" w:eastAsia="Malgun Gothic" w:hAnsi="Calibri" w:cs="Arial"/>
                <w:sz w:val="18"/>
                <w:szCs w:val="18"/>
                <w:highlight w:val="yellow"/>
              </w:rPr>
              <w:t xml:space="preserve">" as an operation is not explicitly defined anywhere. What is the difference between ML setup and ML </w:t>
            </w:r>
            <w:proofErr w:type="spellStart"/>
            <w:r w:rsidRPr="00214FB9">
              <w:rPr>
                <w:rFonts w:ascii="Calibri" w:eastAsia="Malgun Gothic" w:hAnsi="Calibri" w:cs="Arial"/>
                <w:sz w:val="18"/>
                <w:szCs w:val="18"/>
                <w:highlight w:val="yellow"/>
              </w:rPr>
              <w:t>resetup</w:t>
            </w:r>
            <w:proofErr w:type="spellEnd"/>
            <w:r w:rsidRPr="00214FB9">
              <w:rPr>
                <w:rFonts w:ascii="Calibri" w:eastAsia="Malgun Gothic" w:hAnsi="Calibri" w:cs="Arial"/>
                <w:sz w:val="18"/>
                <w:szCs w:val="18"/>
                <w:highlight w:val="yellow"/>
              </w:rPr>
              <w:t xml:space="preserve">? Suggest to add a NOTE or descriptive text at the beginning of the clause 35.3.5.1 to clarify the "ML </w:t>
            </w:r>
            <w:proofErr w:type="spellStart"/>
            <w:r w:rsidRPr="00214FB9">
              <w:rPr>
                <w:rFonts w:ascii="Calibri" w:eastAsia="Malgun Gothic" w:hAnsi="Calibri" w:cs="Arial"/>
                <w:sz w:val="18"/>
                <w:szCs w:val="18"/>
                <w:highlight w:val="yellow"/>
              </w:rPr>
              <w:t>resetup</w:t>
            </w:r>
            <w:proofErr w:type="spellEnd"/>
            <w:r w:rsidRPr="00214FB9">
              <w:rPr>
                <w:rFonts w:ascii="Calibri" w:eastAsia="Malgun Gothic" w:hAnsi="Calibri" w:cs="Arial"/>
                <w:sz w:val="18"/>
                <w:szCs w:val="18"/>
                <w:highlight w:val="yellow"/>
              </w:rPr>
              <w:t>" operation and difference with the ML setup.</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0250336" w14:textId="57A84737" w:rsidR="00EF1140" w:rsidRPr="00EF1140" w:rsidRDefault="00EF1140" w:rsidP="00EF1140">
            <w:pPr>
              <w:rPr>
                <w:rFonts w:ascii="Calibri" w:eastAsia="Malgun Gothic" w:hAnsi="Calibri" w:cs="Arial"/>
                <w:sz w:val="18"/>
                <w:szCs w:val="18"/>
                <w:highlight w:val="yellow"/>
              </w:rPr>
            </w:pPr>
            <w:r w:rsidRPr="00214FB9">
              <w:rPr>
                <w:rFonts w:ascii="Calibri" w:eastAsia="Malgun Gothic" w:hAnsi="Calibri" w:cs="Arial"/>
                <w:sz w:val="18"/>
                <w:szCs w:val="18"/>
                <w:highlight w:val="yellow"/>
              </w:rPr>
              <w:t>Add clarification text or NOTE as per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DC0FE17" w14:textId="77777777" w:rsidR="00EF1140" w:rsidRPr="00214FB9" w:rsidRDefault="00EF1140" w:rsidP="00EF1140">
            <w:pPr>
              <w:rPr>
                <w:rFonts w:ascii="Calibri" w:eastAsia="Malgun Gothic" w:hAnsi="Calibri" w:cs="Arial"/>
                <w:sz w:val="18"/>
                <w:szCs w:val="18"/>
                <w:highlight w:val="yellow"/>
              </w:rPr>
            </w:pPr>
            <w:r w:rsidRPr="00214FB9">
              <w:rPr>
                <w:rFonts w:ascii="Calibri" w:eastAsia="Malgun Gothic" w:hAnsi="Calibri" w:cs="Arial"/>
                <w:sz w:val="18"/>
                <w:szCs w:val="18"/>
                <w:highlight w:val="yellow"/>
              </w:rPr>
              <w:t xml:space="preserve">Revised – </w:t>
            </w:r>
          </w:p>
          <w:p w14:paraId="1FE0B4E3" w14:textId="77777777" w:rsidR="00EF1140" w:rsidRPr="00214FB9" w:rsidRDefault="00EF1140" w:rsidP="00EF1140">
            <w:pPr>
              <w:rPr>
                <w:rFonts w:ascii="Calibri" w:eastAsia="Malgun Gothic" w:hAnsi="Calibri" w:cs="Arial"/>
                <w:sz w:val="18"/>
                <w:szCs w:val="18"/>
                <w:highlight w:val="yellow"/>
              </w:rPr>
            </w:pPr>
          </w:p>
          <w:p w14:paraId="0A883E1D" w14:textId="77777777" w:rsidR="00EF1140" w:rsidRPr="00214FB9" w:rsidRDefault="00EF1140" w:rsidP="00EF1140">
            <w:pPr>
              <w:rPr>
                <w:rFonts w:ascii="Calibri" w:eastAsia="Malgun Gothic" w:hAnsi="Calibri" w:cs="Arial"/>
                <w:sz w:val="18"/>
                <w:szCs w:val="18"/>
                <w:highlight w:val="yellow"/>
              </w:rPr>
            </w:pPr>
            <w:r w:rsidRPr="00214FB9">
              <w:rPr>
                <w:rFonts w:ascii="Calibri" w:eastAsia="Malgun Gothic" w:hAnsi="Calibri" w:cs="Arial"/>
                <w:sz w:val="18"/>
                <w:szCs w:val="18"/>
                <w:highlight w:val="yellow"/>
              </w:rPr>
              <w:t>We change “</w:t>
            </w:r>
            <w:proofErr w:type="spellStart"/>
            <w:r w:rsidRPr="00214FB9">
              <w:rPr>
                <w:rFonts w:ascii="Calibri" w:eastAsia="Malgun Gothic" w:hAnsi="Calibri" w:cs="Arial"/>
                <w:sz w:val="18"/>
                <w:szCs w:val="18"/>
                <w:highlight w:val="yellow"/>
              </w:rPr>
              <w:t>resetup</w:t>
            </w:r>
            <w:proofErr w:type="spellEnd"/>
            <w:r w:rsidRPr="00214FB9">
              <w:rPr>
                <w:rFonts w:ascii="Calibri" w:eastAsia="Malgun Gothic" w:hAnsi="Calibri" w:cs="Arial"/>
                <w:sz w:val="18"/>
                <w:szCs w:val="18"/>
                <w:highlight w:val="yellow"/>
              </w:rPr>
              <w:t xml:space="preserve">” to “ML </w:t>
            </w:r>
            <w:proofErr w:type="spellStart"/>
            <w:r w:rsidRPr="00214FB9">
              <w:rPr>
                <w:rFonts w:ascii="Calibri" w:eastAsia="Malgun Gothic" w:hAnsi="Calibri" w:cs="Arial"/>
                <w:sz w:val="18"/>
                <w:szCs w:val="18"/>
                <w:highlight w:val="yellow"/>
              </w:rPr>
              <w:t>resetup</w:t>
            </w:r>
            <w:proofErr w:type="spellEnd"/>
            <w:r w:rsidRPr="00214FB9">
              <w:rPr>
                <w:rFonts w:ascii="Calibri" w:eastAsia="Malgun Gothic" w:hAnsi="Calibri" w:cs="Arial"/>
                <w:sz w:val="18"/>
                <w:szCs w:val="18"/>
                <w:highlight w:val="yellow"/>
              </w:rPr>
              <w:t>” in note 5.</w:t>
            </w:r>
          </w:p>
          <w:p w14:paraId="27C38340" w14:textId="77777777" w:rsidR="00EF1140" w:rsidRPr="00214FB9" w:rsidRDefault="00EF1140" w:rsidP="00EF1140">
            <w:pPr>
              <w:rPr>
                <w:rFonts w:ascii="Calibri" w:eastAsia="Malgun Gothic" w:hAnsi="Calibri" w:cs="Arial"/>
                <w:sz w:val="18"/>
                <w:szCs w:val="18"/>
                <w:highlight w:val="yellow"/>
              </w:rPr>
            </w:pPr>
          </w:p>
          <w:p w14:paraId="128F083E" w14:textId="77777777" w:rsidR="00EF1140" w:rsidRPr="00214FB9" w:rsidRDefault="00EF1140" w:rsidP="00EF1140">
            <w:pPr>
              <w:rPr>
                <w:rFonts w:ascii="Calibri" w:eastAsia="Malgun Gothic" w:hAnsi="Calibri" w:cs="Arial"/>
                <w:sz w:val="18"/>
                <w:szCs w:val="18"/>
                <w:highlight w:val="yellow"/>
              </w:rPr>
            </w:pPr>
            <w:r w:rsidRPr="00214FB9">
              <w:rPr>
                <w:rFonts w:ascii="Calibri" w:eastAsia="Malgun Gothic" w:hAnsi="Calibri" w:cs="Arial"/>
                <w:sz w:val="18"/>
                <w:szCs w:val="18"/>
                <w:highlight w:val="yellow"/>
              </w:rPr>
              <w:t xml:space="preserve">ML </w:t>
            </w:r>
            <w:proofErr w:type="spellStart"/>
            <w:r w:rsidRPr="00214FB9">
              <w:rPr>
                <w:rFonts w:ascii="Calibri" w:eastAsia="Malgun Gothic" w:hAnsi="Calibri" w:cs="Arial"/>
                <w:sz w:val="18"/>
                <w:szCs w:val="18"/>
                <w:highlight w:val="yellow"/>
              </w:rPr>
              <w:t>resetup</w:t>
            </w:r>
            <w:proofErr w:type="spellEnd"/>
            <w:r w:rsidRPr="00214FB9">
              <w:rPr>
                <w:rFonts w:ascii="Calibri" w:eastAsia="Malgun Gothic" w:hAnsi="Calibri" w:cs="Arial"/>
                <w:sz w:val="18"/>
                <w:szCs w:val="18"/>
                <w:highlight w:val="yellow"/>
              </w:rPr>
              <w:t xml:space="preserve"> is defined in the first paragraph.</w:t>
            </w:r>
          </w:p>
          <w:p w14:paraId="143BEBC6" w14:textId="77777777" w:rsidR="00EF1140" w:rsidRPr="00214FB9" w:rsidRDefault="00EF1140" w:rsidP="00EF1140">
            <w:pPr>
              <w:rPr>
                <w:rFonts w:ascii="Calibri" w:eastAsia="Malgun Gothic" w:hAnsi="Calibri" w:cs="Arial"/>
                <w:sz w:val="18"/>
                <w:szCs w:val="18"/>
                <w:highlight w:val="yellow"/>
              </w:rPr>
            </w:pPr>
          </w:p>
          <w:p w14:paraId="59D0B5B6" w14:textId="77777777" w:rsidR="00EF1140" w:rsidRPr="00214FB9" w:rsidRDefault="00EF1140" w:rsidP="00EF1140">
            <w:pPr>
              <w:rPr>
                <w:rFonts w:ascii="Calibri" w:eastAsia="Malgun Gothic" w:hAnsi="Calibri" w:cs="Arial"/>
                <w:i/>
                <w:iCs/>
                <w:sz w:val="18"/>
                <w:szCs w:val="18"/>
                <w:highlight w:val="yellow"/>
              </w:rPr>
            </w:pPr>
            <w:r w:rsidRPr="00214FB9">
              <w:rPr>
                <w:i/>
                <w:iCs/>
                <w:sz w:val="20"/>
                <w:szCs w:val="20"/>
                <w:highlight w:val="yellow"/>
              </w:rPr>
              <w:t xml:space="preserve">The ML (re)setup procedure sets up link(s) between a non-AP MLD and an AP MLD and is completed through the exchange of (Re)Association Request and (Re)Association Response frames. The non-AP MLD and AP MLD shall follow the (re)association procedure between MLDs as described in 11.3 (STA </w:t>
            </w:r>
            <w:proofErr w:type="spellStart"/>
            <w:r w:rsidRPr="00214FB9">
              <w:rPr>
                <w:i/>
                <w:iCs/>
                <w:sz w:val="20"/>
                <w:szCs w:val="20"/>
                <w:highlight w:val="yellow"/>
              </w:rPr>
              <w:t>authenticationAuthentication</w:t>
            </w:r>
            <w:proofErr w:type="spellEnd"/>
            <w:r w:rsidRPr="00214FB9">
              <w:rPr>
                <w:i/>
                <w:iCs/>
                <w:sz w:val="20"/>
                <w:szCs w:val="20"/>
                <w:highlight w:val="yellow"/>
              </w:rPr>
              <w:t xml:space="preserve"> and association).</w:t>
            </w:r>
          </w:p>
          <w:p w14:paraId="36D7FC75" w14:textId="77777777" w:rsidR="00EF1140" w:rsidRPr="00214FB9" w:rsidRDefault="00EF1140" w:rsidP="00EF1140">
            <w:pPr>
              <w:rPr>
                <w:rFonts w:ascii="Calibri" w:eastAsia="Malgun Gothic" w:hAnsi="Calibri" w:cs="Arial"/>
                <w:sz w:val="18"/>
                <w:szCs w:val="18"/>
                <w:highlight w:val="yellow"/>
              </w:rPr>
            </w:pPr>
          </w:p>
          <w:p w14:paraId="06F9138D" w14:textId="29BB7B84" w:rsidR="00EF1140" w:rsidRPr="00EF1140" w:rsidRDefault="00EF1140" w:rsidP="00EF1140">
            <w:pPr>
              <w:rPr>
                <w:rFonts w:ascii="Calibri" w:eastAsia="Malgun Gothic" w:hAnsi="Calibri" w:cs="Arial"/>
                <w:sz w:val="18"/>
                <w:szCs w:val="18"/>
                <w:highlight w:val="yellow"/>
              </w:rPr>
            </w:pPr>
            <w:proofErr w:type="spellStart"/>
            <w:r w:rsidRPr="00214FB9">
              <w:rPr>
                <w:rFonts w:ascii="Calibri" w:eastAsia="Malgun Gothic" w:hAnsi="Calibri" w:cs="Arial"/>
                <w:sz w:val="18"/>
                <w:szCs w:val="18"/>
                <w:highlight w:val="yellow"/>
              </w:rPr>
              <w:t>TGbe</w:t>
            </w:r>
            <w:proofErr w:type="spellEnd"/>
            <w:r w:rsidRPr="00214FB9">
              <w:rPr>
                <w:rFonts w:ascii="Calibri" w:eastAsia="Malgun Gothic" w:hAnsi="Calibri" w:cs="Arial"/>
                <w:sz w:val="18"/>
                <w:szCs w:val="18"/>
                <w:highlight w:val="yellow"/>
              </w:rPr>
              <w:t xml:space="preserve"> editor to make the changes shown in 11-24/0991r</w:t>
            </w:r>
            <w:r w:rsidR="008D53C4">
              <w:rPr>
                <w:rFonts w:ascii="Calibri" w:eastAsia="Malgun Gothic" w:hAnsi="Calibri" w:cs="Arial"/>
                <w:sz w:val="18"/>
                <w:szCs w:val="18"/>
                <w:highlight w:val="yellow"/>
              </w:rPr>
              <w:t>4</w:t>
            </w:r>
            <w:r w:rsidRPr="00214FB9">
              <w:rPr>
                <w:rFonts w:ascii="Calibri" w:eastAsia="Malgun Gothic" w:hAnsi="Calibri" w:cs="Arial"/>
                <w:sz w:val="18"/>
                <w:szCs w:val="18"/>
                <w:highlight w:val="yellow"/>
              </w:rPr>
              <w:t xml:space="preserve"> under all headings that include CID 23018</w:t>
            </w:r>
          </w:p>
        </w:tc>
      </w:tr>
      <w:tr w:rsidR="00B468FC" w:rsidRPr="00477985" w14:paraId="17E2469F"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0B26BB79" w14:textId="44CB5D1E" w:rsidR="00B468FC" w:rsidRPr="00CD3799" w:rsidRDefault="00B468FC" w:rsidP="00B468FC">
            <w:pPr>
              <w:rPr>
                <w:rFonts w:ascii="Calibri" w:eastAsia="Malgun Gothic" w:hAnsi="Calibri" w:cs="Arial"/>
                <w:sz w:val="18"/>
                <w:szCs w:val="18"/>
              </w:rPr>
            </w:pPr>
            <w:r w:rsidRPr="00B468FC">
              <w:rPr>
                <w:rFonts w:ascii="Calibri" w:eastAsia="Malgun Gothic" w:hAnsi="Calibri" w:cs="Arial"/>
                <w:sz w:val="18"/>
                <w:szCs w:val="18"/>
              </w:rPr>
              <w:t>23044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7F2B4C5" w14:textId="48C01932" w:rsidR="00B468FC" w:rsidRPr="00CD3799" w:rsidRDefault="00B468FC" w:rsidP="00B468FC">
            <w:pPr>
              <w:rPr>
                <w:rFonts w:ascii="Calibri" w:eastAsia="Malgun Gothic" w:hAnsi="Calibri" w:cs="Arial"/>
                <w:sz w:val="18"/>
                <w:szCs w:val="18"/>
              </w:rPr>
            </w:pPr>
            <w:r w:rsidRPr="00B468FC">
              <w:rPr>
                <w:rFonts w:ascii="Calibri" w:eastAsia="Malgun Gothic" w:hAnsi="Calibri" w:cs="Arial"/>
                <w:sz w:val="18"/>
                <w:szCs w:val="18"/>
              </w:rPr>
              <w:t>Michael Montemurro</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50DE306" w14:textId="0C937014" w:rsidR="00B468FC" w:rsidRPr="00CD3799" w:rsidRDefault="00B468FC" w:rsidP="00B468FC">
            <w:pPr>
              <w:rPr>
                <w:rFonts w:ascii="Calibri" w:eastAsia="Malgun Gothic" w:hAnsi="Calibri" w:cs="Arial"/>
                <w:sz w:val="18"/>
                <w:szCs w:val="18"/>
              </w:rPr>
            </w:pPr>
            <w:r w:rsidRPr="00B468FC">
              <w:rPr>
                <w:rFonts w:ascii="Calibri" w:eastAsia="Malgun Gothic" w:hAnsi="Calibri" w:cs="Arial"/>
                <w:sz w:val="18"/>
                <w:szCs w:val="18"/>
              </w:rPr>
              <w:t>35.3.5</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0CB47E0" w14:textId="0F3F6BBC" w:rsidR="00B468FC" w:rsidRPr="00CD3799" w:rsidRDefault="00B468FC" w:rsidP="00B468FC">
            <w:pPr>
              <w:rPr>
                <w:rFonts w:ascii="Calibri" w:eastAsia="Malgun Gothic" w:hAnsi="Calibri" w:cs="Arial"/>
                <w:sz w:val="18"/>
                <w:szCs w:val="18"/>
              </w:rPr>
            </w:pPr>
            <w:r w:rsidRPr="00B468FC">
              <w:rPr>
                <w:rFonts w:ascii="Calibri" w:eastAsia="Malgun Gothic" w:hAnsi="Calibri" w:cs="Arial"/>
                <w:sz w:val="18"/>
                <w:szCs w:val="18"/>
              </w:rPr>
              <w:t>535.18</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71914F63" w14:textId="0F14D52E" w:rsidR="00B468FC" w:rsidRPr="00CD3799" w:rsidRDefault="00B468FC" w:rsidP="00B468FC">
            <w:pPr>
              <w:rPr>
                <w:rFonts w:ascii="Calibri" w:eastAsia="Malgun Gothic" w:hAnsi="Calibri" w:cs="Arial"/>
                <w:sz w:val="18"/>
                <w:szCs w:val="18"/>
              </w:rPr>
            </w:pPr>
            <w:r w:rsidRPr="00B468FC">
              <w:rPr>
                <w:rFonts w:ascii="Calibri" w:eastAsia="Malgun Gothic" w:hAnsi="Calibri" w:cs="Arial"/>
                <w:sz w:val="18"/>
                <w:szCs w:val="18"/>
              </w:rPr>
              <w:t xml:space="preserve">While the use of the term "ML (re)setup" might have been useful at the beginning of the project, it really just refers to association procedures for MLDs. Note that most of the </w:t>
            </w:r>
            <w:proofErr w:type="spellStart"/>
            <w:r w:rsidRPr="00B468FC">
              <w:rPr>
                <w:rFonts w:ascii="Calibri" w:eastAsia="Malgun Gothic" w:hAnsi="Calibri" w:cs="Arial"/>
                <w:sz w:val="18"/>
                <w:szCs w:val="18"/>
              </w:rPr>
              <w:t>occurences</w:t>
            </w:r>
            <w:proofErr w:type="spellEnd"/>
            <w:r w:rsidRPr="00B468FC">
              <w:rPr>
                <w:rFonts w:ascii="Calibri" w:eastAsia="Malgun Gothic" w:hAnsi="Calibri" w:cs="Arial"/>
                <w:sz w:val="18"/>
                <w:szCs w:val="18"/>
              </w:rPr>
              <w:t xml:space="preserve"> in the draft are cross-references to clause titles).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E9F8232" w14:textId="2D42FCEF" w:rsidR="00B468FC" w:rsidRPr="00CD3799" w:rsidRDefault="00B468FC" w:rsidP="00B468FC">
            <w:pPr>
              <w:rPr>
                <w:rFonts w:ascii="Calibri" w:eastAsia="Malgun Gothic" w:hAnsi="Calibri" w:cs="Arial"/>
                <w:sz w:val="18"/>
                <w:szCs w:val="18"/>
              </w:rPr>
            </w:pPr>
            <w:r w:rsidRPr="00B468FC">
              <w:rPr>
                <w:rFonts w:ascii="Calibri" w:eastAsia="Malgun Gothic" w:hAnsi="Calibri" w:cs="Arial"/>
                <w:sz w:val="18"/>
                <w:szCs w:val="18"/>
              </w:rPr>
              <w:t>Replace "ML (re)setup as follows:</w:t>
            </w:r>
            <w:r w:rsidRPr="00B468FC">
              <w:rPr>
                <w:rFonts w:ascii="Calibri" w:eastAsia="Malgun Gothic" w:hAnsi="Calibri" w:cs="Arial"/>
                <w:sz w:val="18"/>
                <w:szCs w:val="18"/>
              </w:rPr>
              <w:br/>
              <w:t>At 68.62, change "ML (re)setup procedure" to "ML (re)association procedure"</w:t>
            </w:r>
            <w:r w:rsidRPr="00B468FC">
              <w:rPr>
                <w:rFonts w:ascii="Calibri" w:eastAsia="Malgun Gothic" w:hAnsi="Calibri" w:cs="Arial"/>
                <w:sz w:val="18"/>
                <w:szCs w:val="18"/>
              </w:rPr>
              <w:br/>
              <w:t xml:space="preserve">At 427.36, change "ML (re)setup" to " ML </w:t>
            </w:r>
            <w:r w:rsidRPr="00B468FC">
              <w:rPr>
                <w:rFonts w:ascii="Calibri" w:eastAsia="Malgun Gothic" w:hAnsi="Calibri" w:cs="Arial"/>
                <w:sz w:val="18"/>
                <w:szCs w:val="18"/>
              </w:rPr>
              <w:lastRenderedPageBreak/>
              <w:t>(re)association"</w:t>
            </w:r>
            <w:r w:rsidRPr="00B468FC">
              <w:rPr>
                <w:rFonts w:ascii="Calibri" w:eastAsia="Malgun Gothic" w:hAnsi="Calibri" w:cs="Arial"/>
                <w:sz w:val="18"/>
                <w:szCs w:val="18"/>
              </w:rPr>
              <w:br/>
              <w:t>At 522.51, change "during ML (re)setup" to "during ML (re)association"</w:t>
            </w:r>
            <w:r w:rsidRPr="00B468FC">
              <w:rPr>
                <w:rFonts w:ascii="Calibri" w:eastAsia="Malgun Gothic" w:hAnsi="Calibri" w:cs="Arial"/>
                <w:sz w:val="18"/>
                <w:szCs w:val="18"/>
              </w:rPr>
              <w:br/>
              <w:t>At 531.6, change "performing ML (re)setup" to "performing ML (re)association"</w:t>
            </w:r>
            <w:r w:rsidRPr="00B468FC">
              <w:rPr>
                <w:rFonts w:ascii="Calibri" w:eastAsia="Malgun Gothic" w:hAnsi="Calibri" w:cs="Arial"/>
                <w:sz w:val="18"/>
                <w:szCs w:val="18"/>
              </w:rPr>
              <w:br/>
              <w:t>At 535.18, change "ML (re)setup" to "ML (re)association"</w:t>
            </w:r>
            <w:r w:rsidRPr="00B468FC">
              <w:rPr>
                <w:rFonts w:ascii="Calibri" w:eastAsia="Malgun Gothic" w:hAnsi="Calibri" w:cs="Arial"/>
                <w:sz w:val="18"/>
                <w:szCs w:val="18"/>
              </w:rPr>
              <w:br/>
              <w:t>At 535.20, change "ML (re)setup procedure" to "ML (re)association procedure"</w:t>
            </w:r>
            <w:r w:rsidRPr="00B468FC">
              <w:rPr>
                <w:rFonts w:ascii="Calibri" w:eastAsia="Malgun Gothic" w:hAnsi="Calibri" w:cs="Arial"/>
                <w:sz w:val="18"/>
                <w:szCs w:val="18"/>
              </w:rPr>
              <w:br/>
              <w:t>At 535.23, change "The ML (re)setup procedure" to "The ML (re)association procedure"</w:t>
            </w:r>
            <w:r w:rsidRPr="00B468FC">
              <w:rPr>
                <w:rFonts w:ascii="Calibri" w:eastAsia="Malgun Gothic" w:hAnsi="Calibri" w:cs="Arial"/>
                <w:sz w:val="18"/>
                <w:szCs w:val="18"/>
              </w:rPr>
              <w:br/>
              <w:t>At 535.28, change "perform ML (re)setup" to "perform ML (re)association"</w:t>
            </w:r>
            <w:r w:rsidRPr="00B468FC">
              <w:rPr>
                <w:rFonts w:ascii="Calibri" w:eastAsia="Malgun Gothic" w:hAnsi="Calibri" w:cs="Arial"/>
                <w:sz w:val="18"/>
                <w:szCs w:val="18"/>
              </w:rPr>
              <w:br/>
              <w:t>At 535.32, change "an ML (re)setup to (re)set up" to "an ML (re)association to set up"</w:t>
            </w:r>
            <w:r w:rsidRPr="00B468FC">
              <w:rPr>
                <w:rFonts w:ascii="Calibri" w:eastAsia="Malgun Gothic" w:hAnsi="Calibri" w:cs="Arial"/>
                <w:sz w:val="18"/>
                <w:szCs w:val="18"/>
              </w:rPr>
              <w:br/>
              <w:t>At 535.33, change "an ML (re)setup" to "an ML (re)association"</w:t>
            </w:r>
            <w:r w:rsidRPr="00B468FC">
              <w:rPr>
                <w:rFonts w:ascii="Calibri" w:eastAsia="Malgun Gothic" w:hAnsi="Calibri" w:cs="Arial"/>
                <w:sz w:val="18"/>
                <w:szCs w:val="18"/>
              </w:rPr>
              <w:br/>
              <w:t>At 535.36, change "to be part of the ML (re)setup" to "to be a setup link"</w:t>
            </w:r>
            <w:r w:rsidRPr="00B468FC">
              <w:rPr>
                <w:rFonts w:ascii="Calibri" w:eastAsia="Malgun Gothic" w:hAnsi="Calibri" w:cs="Arial"/>
                <w:sz w:val="18"/>
                <w:szCs w:val="18"/>
              </w:rPr>
              <w:br/>
              <w:t xml:space="preserve">At 535.38, change "is for an ML (re)setup" to "is for an ML (re)association" </w:t>
            </w:r>
            <w:r w:rsidRPr="00B468FC">
              <w:rPr>
                <w:rFonts w:ascii="Calibri" w:eastAsia="Malgun Gothic" w:hAnsi="Calibri" w:cs="Arial"/>
                <w:sz w:val="18"/>
                <w:szCs w:val="18"/>
              </w:rPr>
              <w:br/>
              <w:t>At 537.14, change "requests or accepts ML (re)setup" to "successfully completes ML (re)association"</w:t>
            </w:r>
            <w:r w:rsidRPr="00B468FC">
              <w:rPr>
                <w:rFonts w:ascii="Calibri" w:eastAsia="Malgun Gothic" w:hAnsi="Calibri" w:cs="Arial"/>
                <w:sz w:val="18"/>
                <w:szCs w:val="18"/>
              </w:rPr>
              <w:br/>
              <w:t xml:space="preserve">At 537.14, change "that for any two </w:t>
            </w:r>
            <w:r w:rsidRPr="00B468FC">
              <w:rPr>
                <w:rFonts w:ascii="Calibri" w:eastAsia="Malgun Gothic" w:hAnsi="Calibri" w:cs="Arial"/>
                <w:sz w:val="18"/>
                <w:szCs w:val="18"/>
              </w:rPr>
              <w:lastRenderedPageBreak/>
              <w:t>links that are part of the links requested or accepted by the ML (re)setup, each link is located" to "that for any two negotiated links, each link is located"</w:t>
            </w:r>
            <w:r w:rsidRPr="00B468FC">
              <w:rPr>
                <w:rFonts w:ascii="Calibri" w:eastAsia="Malgun Gothic" w:hAnsi="Calibri" w:cs="Arial"/>
                <w:sz w:val="18"/>
                <w:szCs w:val="18"/>
              </w:rPr>
              <w:br/>
              <w:t>At 537.19, change "If the link on which the (Re)Association Request frame was received cannot be accepted by the AP MLD, the AP MLD shall treat the ML (re)setup as a failure and shall not accept any requested links. If the link on which the (Re)Association Request frame was received is accepted by the AP MLD, the ML (re)setup is successful." to "If the link on which the (Re)Association Request frame was received cannot be accepted by the AP MLD, the AP MLD shall not accept any of the requested links and shall reject the (re)association request. If the link on which the (Re)Association Request frame was received is accepted by the AP MLD, the ML (re)association is successful.</w:t>
            </w:r>
            <w:r w:rsidRPr="00B468FC">
              <w:rPr>
                <w:rFonts w:ascii="Calibri" w:eastAsia="Malgun Gothic" w:hAnsi="Calibri" w:cs="Arial"/>
                <w:sz w:val="18"/>
                <w:szCs w:val="18"/>
              </w:rPr>
              <w:br/>
              <w:t>At 537.46, change "the ML (re)setup" to "the ML (re)association"</w:t>
            </w:r>
            <w:r w:rsidRPr="00B468FC">
              <w:rPr>
                <w:rFonts w:ascii="Calibri" w:eastAsia="Malgun Gothic" w:hAnsi="Calibri" w:cs="Arial"/>
                <w:sz w:val="18"/>
                <w:szCs w:val="18"/>
              </w:rPr>
              <w:br/>
              <w:t xml:space="preserve">At 537.53, change "an ML (re)setup </w:t>
            </w:r>
            <w:r w:rsidRPr="00B468FC">
              <w:rPr>
                <w:rFonts w:ascii="Calibri" w:eastAsia="Malgun Gothic" w:hAnsi="Calibri" w:cs="Arial"/>
                <w:sz w:val="18"/>
                <w:szCs w:val="18"/>
              </w:rPr>
              <w:lastRenderedPageBreak/>
              <w:t>with the AP MLD" to "an ML (re)setup with the AP MLD"</w:t>
            </w:r>
            <w:r w:rsidRPr="00B468FC">
              <w:rPr>
                <w:rFonts w:ascii="Calibri" w:eastAsia="Malgun Gothic" w:hAnsi="Calibri" w:cs="Arial"/>
                <w:sz w:val="18"/>
                <w:szCs w:val="18"/>
              </w:rPr>
              <w:br/>
              <w:t>At 537.52, change "An AP affiliated with an AP MLD does not assign, to a non-AP STA or a non-AP MLD that has an ML (re)setup with the AP MLD and has a setup link on which the AP operates, to "An AP affiliated with an AP MLD does not assign, to a non-AP STA that is part of a setup link,"</w:t>
            </w:r>
            <w:r w:rsidRPr="00B468FC">
              <w:rPr>
                <w:rFonts w:ascii="Calibri" w:eastAsia="Malgun Gothic" w:hAnsi="Calibri" w:cs="Arial"/>
                <w:sz w:val="18"/>
                <w:szCs w:val="18"/>
              </w:rPr>
              <w:br/>
              <w:t>At 537.58,   change "successful ML (re)setup" to "successful ML (re)association"</w:t>
            </w:r>
            <w:r w:rsidRPr="00B468FC">
              <w:rPr>
                <w:rFonts w:ascii="Calibri" w:eastAsia="Malgun Gothic" w:hAnsi="Calibri" w:cs="Arial"/>
                <w:sz w:val="18"/>
                <w:szCs w:val="18"/>
              </w:rPr>
              <w:br/>
              <w:t>At 539.1, change "ML (Re)Setup" to "Association"</w:t>
            </w:r>
            <w:r w:rsidRPr="00B468FC">
              <w:rPr>
                <w:rFonts w:ascii="Calibri" w:eastAsia="Malgun Gothic" w:hAnsi="Calibri" w:cs="Arial"/>
                <w:sz w:val="18"/>
                <w:szCs w:val="18"/>
              </w:rPr>
              <w:br/>
              <w:t>At 539.4, change "A non-AP STA affiliated with a non-AP MLD that initiates an ML (re)setup with an AP MLD shall include a Basic Multi-Link element in a (Re)Association Request frame it transmits." to "A non-AP MLD that initiates ML (re)association with an AP MLD shall include a Basic Multi-Link element in a (Re)Association Request frame, transmitted through an affiliated STA."</w:t>
            </w:r>
            <w:r w:rsidRPr="00B468FC">
              <w:rPr>
                <w:rFonts w:ascii="Calibri" w:eastAsia="Malgun Gothic" w:hAnsi="Calibri" w:cs="Arial"/>
                <w:sz w:val="18"/>
                <w:szCs w:val="18"/>
              </w:rPr>
              <w:br/>
              <w:t xml:space="preserve">At 538.23, 552.44, 555.13, 555.55(2x), 555.59, 575.53, </w:t>
            </w:r>
            <w:r w:rsidRPr="00B468FC">
              <w:rPr>
                <w:rFonts w:ascii="Calibri" w:eastAsia="Malgun Gothic" w:hAnsi="Calibri" w:cs="Arial"/>
                <w:sz w:val="18"/>
                <w:szCs w:val="18"/>
              </w:rPr>
              <w:lastRenderedPageBreak/>
              <w:t>575.57, 575.59, 575.62, and 973.47, change "ML (re)setup" to "ML (re)association"</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3C61D03" w14:textId="376504A3" w:rsidR="00B468FC" w:rsidRDefault="00B468FC" w:rsidP="00B468FC">
            <w:pPr>
              <w:rPr>
                <w:rFonts w:ascii="Calibri" w:eastAsia="Malgun Gothic" w:hAnsi="Calibri" w:cs="Arial"/>
                <w:sz w:val="18"/>
                <w:szCs w:val="18"/>
              </w:rPr>
            </w:pPr>
            <w:r>
              <w:rPr>
                <w:rFonts w:ascii="Calibri" w:eastAsia="Malgun Gothic" w:hAnsi="Calibri" w:cs="Arial"/>
                <w:sz w:val="18"/>
                <w:szCs w:val="18"/>
              </w:rPr>
              <w:lastRenderedPageBreak/>
              <w:t xml:space="preserve">Revised – </w:t>
            </w:r>
          </w:p>
          <w:p w14:paraId="3F4BD917" w14:textId="77777777" w:rsidR="00B468FC" w:rsidRDefault="00B468FC" w:rsidP="00B468FC">
            <w:pPr>
              <w:rPr>
                <w:rFonts w:ascii="Calibri" w:eastAsia="Malgun Gothic" w:hAnsi="Calibri" w:cs="Arial"/>
                <w:sz w:val="18"/>
                <w:szCs w:val="18"/>
              </w:rPr>
            </w:pPr>
          </w:p>
          <w:p w14:paraId="6C0C30DC" w14:textId="20CF5373" w:rsidR="00F0717C" w:rsidRDefault="002570F2" w:rsidP="00F0717C">
            <w:pPr>
              <w:rPr>
                <w:rFonts w:ascii="Calibri" w:eastAsia="Malgun Gothic" w:hAnsi="Calibri" w:cs="Arial"/>
                <w:sz w:val="18"/>
                <w:szCs w:val="18"/>
              </w:rPr>
            </w:pPr>
            <w:r w:rsidRPr="002570F2">
              <w:rPr>
                <w:rFonts w:ascii="Calibri" w:eastAsia="Malgun Gothic" w:hAnsi="Calibri" w:cs="Arial"/>
                <w:sz w:val="18"/>
                <w:szCs w:val="18"/>
              </w:rPr>
              <w:t>35.3.5 describe</w:t>
            </w:r>
            <w:r>
              <w:rPr>
                <w:rFonts w:ascii="Calibri" w:eastAsia="Malgun Gothic" w:hAnsi="Calibri" w:cs="Arial"/>
                <w:sz w:val="18"/>
                <w:szCs w:val="18"/>
              </w:rPr>
              <w:t>s</w:t>
            </w:r>
            <w:r w:rsidRPr="002570F2">
              <w:rPr>
                <w:rFonts w:ascii="Calibri" w:eastAsia="Malgun Gothic" w:hAnsi="Calibri" w:cs="Arial"/>
                <w:sz w:val="18"/>
                <w:szCs w:val="18"/>
              </w:rPr>
              <w:t xml:space="preserve"> how to setup links, where non-AP MLD can request links to setup, and AP MLD has specific rules to accept or reject certain requested links. Then both sides will eventually determine how many links are setup. These specific rules are not just about association to progress state machine from state 2 to state 3 or establish DS </w:t>
            </w:r>
            <w:r w:rsidRPr="002570F2">
              <w:rPr>
                <w:rFonts w:ascii="Calibri" w:eastAsia="Malgun Gothic" w:hAnsi="Calibri" w:cs="Arial"/>
                <w:sz w:val="18"/>
                <w:szCs w:val="18"/>
              </w:rPr>
              <w:lastRenderedPageBreak/>
              <w:t xml:space="preserve">mapping. </w:t>
            </w:r>
            <w:r w:rsidR="00F0717C">
              <w:rPr>
                <w:rFonts w:ascii="Calibri" w:eastAsia="Malgun Gothic" w:hAnsi="Calibri" w:cs="Arial"/>
                <w:sz w:val="18"/>
                <w:szCs w:val="18"/>
              </w:rPr>
              <w:t>W</w:t>
            </w:r>
            <w:r w:rsidR="00F0717C" w:rsidRPr="00F0717C">
              <w:rPr>
                <w:rFonts w:ascii="Calibri" w:eastAsia="Malgun Gothic" w:hAnsi="Calibri" w:cs="Arial"/>
                <w:sz w:val="18"/>
                <w:szCs w:val="18"/>
              </w:rPr>
              <w:t xml:space="preserve">e just piggyback that </w:t>
            </w:r>
            <w:r w:rsidR="000F421F">
              <w:rPr>
                <w:rFonts w:ascii="Calibri" w:eastAsia="Malgun Gothic" w:hAnsi="Calibri" w:cs="Arial"/>
                <w:sz w:val="18"/>
                <w:szCs w:val="18"/>
              </w:rPr>
              <w:t xml:space="preserve">procedure </w:t>
            </w:r>
            <w:r w:rsidR="00F0717C" w:rsidRPr="00F0717C">
              <w:rPr>
                <w:rFonts w:ascii="Calibri" w:eastAsia="Malgun Gothic" w:hAnsi="Calibri" w:cs="Arial"/>
                <w:sz w:val="18"/>
                <w:szCs w:val="18"/>
              </w:rPr>
              <w:t xml:space="preserve">on the (re)association frame to save additional frame exchange. </w:t>
            </w:r>
          </w:p>
          <w:p w14:paraId="55F1E9BA" w14:textId="77777777" w:rsidR="00917546" w:rsidRDefault="00917546" w:rsidP="00F0717C">
            <w:pPr>
              <w:rPr>
                <w:rFonts w:ascii="Calibri" w:eastAsia="Malgun Gothic" w:hAnsi="Calibri" w:cs="Arial"/>
                <w:sz w:val="18"/>
                <w:szCs w:val="18"/>
              </w:rPr>
            </w:pPr>
          </w:p>
          <w:p w14:paraId="78345F58" w14:textId="622DB3FF" w:rsidR="00917546" w:rsidRPr="00917546" w:rsidRDefault="00917546" w:rsidP="00917546">
            <w:pPr>
              <w:rPr>
                <w:rFonts w:ascii="Calibri" w:eastAsia="Malgun Gothic" w:hAnsi="Calibri" w:cs="Arial"/>
                <w:sz w:val="18"/>
                <w:szCs w:val="18"/>
              </w:rPr>
            </w:pPr>
            <w:r w:rsidRPr="00917546">
              <w:rPr>
                <w:rFonts w:ascii="Calibri" w:eastAsia="Malgun Gothic" w:hAnsi="Calibri" w:cs="Arial"/>
                <w:sz w:val="18"/>
                <w:szCs w:val="18"/>
              </w:rPr>
              <w:t>However,</w:t>
            </w:r>
            <w:r w:rsidRPr="00917546">
              <w:rPr>
                <w:rFonts w:ascii="Calibri" w:eastAsia="Malgun Gothic" w:hAnsi="Calibri" w:cs="Arial"/>
                <w:sz w:val="18"/>
                <w:szCs w:val="18"/>
              </w:rPr>
              <w:t xml:space="preserve"> if there are places where the context is just about association to progress state machine and is not specific about the setup links</w:t>
            </w:r>
            <w:r w:rsidR="008220DC">
              <w:rPr>
                <w:rFonts w:ascii="Calibri" w:eastAsia="Malgun Gothic" w:hAnsi="Calibri" w:cs="Arial"/>
                <w:sz w:val="18"/>
                <w:szCs w:val="18"/>
              </w:rPr>
              <w:t xml:space="preserve"> or there are places where it is relevant to mention both</w:t>
            </w:r>
            <w:r w:rsidRPr="00917546">
              <w:rPr>
                <w:rFonts w:ascii="Calibri" w:eastAsia="Malgun Gothic" w:hAnsi="Calibri" w:cs="Arial"/>
                <w:sz w:val="18"/>
                <w:szCs w:val="18"/>
              </w:rPr>
              <w:t>, then we can indeed just use association between two MLDs</w:t>
            </w:r>
            <w:r w:rsidR="00B159A8">
              <w:rPr>
                <w:rFonts w:ascii="Calibri" w:eastAsia="Malgun Gothic" w:hAnsi="Calibri" w:cs="Arial"/>
                <w:sz w:val="18"/>
                <w:szCs w:val="18"/>
              </w:rPr>
              <w:t xml:space="preserve"> or describe both</w:t>
            </w:r>
            <w:r w:rsidRPr="00917546">
              <w:rPr>
                <w:rFonts w:ascii="Calibri" w:eastAsia="Malgun Gothic" w:hAnsi="Calibri" w:cs="Arial"/>
                <w:sz w:val="18"/>
                <w:szCs w:val="18"/>
              </w:rPr>
              <w:t xml:space="preserve">. </w:t>
            </w:r>
          </w:p>
          <w:p w14:paraId="6BCE2D57" w14:textId="77777777" w:rsidR="00917546" w:rsidRPr="00F0717C" w:rsidRDefault="00917546" w:rsidP="00F0717C">
            <w:pPr>
              <w:rPr>
                <w:rFonts w:ascii="Calibri" w:eastAsia="Malgun Gothic" w:hAnsi="Calibri" w:cs="Arial"/>
                <w:sz w:val="18"/>
                <w:szCs w:val="18"/>
              </w:rPr>
            </w:pPr>
          </w:p>
          <w:p w14:paraId="3A054EAF" w14:textId="5BB3F32F" w:rsidR="00174C95" w:rsidRDefault="00917546" w:rsidP="00174C95">
            <w:pPr>
              <w:rPr>
                <w:rFonts w:ascii="Calibri" w:eastAsia="Malgun Gothic" w:hAnsi="Calibri" w:cs="Arial"/>
                <w:sz w:val="18"/>
                <w:szCs w:val="18"/>
              </w:rPr>
            </w:pPr>
            <w:r>
              <w:rPr>
                <w:rFonts w:ascii="Calibri" w:eastAsia="Malgun Gothic" w:hAnsi="Calibri" w:cs="Arial"/>
                <w:sz w:val="18"/>
                <w:szCs w:val="18"/>
              </w:rPr>
              <w:t>We go over the instances to do corresponding changes if that is the case.</w:t>
            </w:r>
          </w:p>
          <w:p w14:paraId="78A858A0" w14:textId="77777777" w:rsidR="00174C95" w:rsidRDefault="00174C95" w:rsidP="00174C95">
            <w:pPr>
              <w:rPr>
                <w:rFonts w:ascii="Calibri" w:eastAsia="Malgun Gothic" w:hAnsi="Calibri" w:cs="Arial"/>
                <w:sz w:val="18"/>
                <w:szCs w:val="18"/>
              </w:rPr>
            </w:pPr>
          </w:p>
          <w:p w14:paraId="7852B478" w14:textId="493464A4" w:rsidR="00174C95" w:rsidRDefault="00174C95" w:rsidP="00174C95">
            <w:pPr>
              <w:rPr>
                <w:rFonts w:ascii="Calibri" w:eastAsia="Malgun Gothic" w:hAnsi="Calibri" w:cs="Arial"/>
                <w:sz w:val="18"/>
                <w:szCs w:val="18"/>
              </w:rPr>
            </w:pPr>
            <w:proofErr w:type="spellStart"/>
            <w:r w:rsidRPr="00477985">
              <w:rPr>
                <w:rFonts w:ascii="Calibri" w:eastAsia="Malgun Gothic" w:hAnsi="Calibri" w:cs="Arial"/>
                <w:sz w:val="18"/>
                <w:szCs w:val="18"/>
              </w:rPr>
              <w:t>TGbe</w:t>
            </w:r>
            <w:proofErr w:type="spellEnd"/>
            <w:r w:rsidRPr="00477985">
              <w:rPr>
                <w:rFonts w:ascii="Calibri" w:eastAsia="Malgun Gothic" w:hAnsi="Calibri" w:cs="Arial"/>
                <w:sz w:val="18"/>
                <w:szCs w:val="18"/>
              </w:rPr>
              <w:t xml:space="preserve"> editor to</w:t>
            </w:r>
            <w:r>
              <w:rPr>
                <w:rFonts w:ascii="Calibri" w:eastAsia="Malgun Gothic" w:hAnsi="Calibri" w:cs="Arial"/>
                <w:sz w:val="18"/>
                <w:szCs w:val="18"/>
              </w:rPr>
              <w:t xml:space="preserve"> make </w:t>
            </w:r>
            <w:r w:rsidRPr="00477985">
              <w:rPr>
                <w:rFonts w:ascii="Calibri" w:eastAsia="Malgun Gothic" w:hAnsi="Calibri" w:cs="Arial"/>
                <w:sz w:val="18"/>
                <w:szCs w:val="18"/>
              </w:rPr>
              <w:t>the changes shown in 11-2</w:t>
            </w:r>
            <w:r>
              <w:rPr>
                <w:rFonts w:ascii="Calibri" w:eastAsia="Malgun Gothic" w:hAnsi="Calibri" w:cs="Arial"/>
                <w:sz w:val="18"/>
                <w:szCs w:val="18"/>
              </w:rPr>
              <w:t>4</w:t>
            </w:r>
            <w:r w:rsidRPr="00477985">
              <w:rPr>
                <w:rFonts w:ascii="Calibri" w:eastAsia="Malgun Gothic" w:hAnsi="Calibri" w:cs="Arial"/>
                <w:sz w:val="18"/>
                <w:szCs w:val="18"/>
              </w:rPr>
              <w:t>/</w:t>
            </w:r>
            <w:r>
              <w:rPr>
                <w:rFonts w:ascii="Calibri" w:eastAsia="Malgun Gothic" w:hAnsi="Calibri" w:cs="Arial"/>
                <w:sz w:val="18"/>
                <w:szCs w:val="18"/>
              </w:rPr>
              <w:t>0991r</w:t>
            </w:r>
            <w:r>
              <w:rPr>
                <w:rFonts w:ascii="Calibri" w:eastAsia="Malgun Gothic" w:hAnsi="Calibri" w:cs="Arial"/>
                <w:sz w:val="18"/>
                <w:szCs w:val="18"/>
              </w:rPr>
              <w:t>4</w:t>
            </w:r>
            <w:r w:rsidRPr="00477985">
              <w:rPr>
                <w:rFonts w:ascii="Calibri" w:eastAsia="Malgun Gothic" w:hAnsi="Calibri" w:cs="Arial"/>
                <w:sz w:val="18"/>
                <w:szCs w:val="18"/>
              </w:rPr>
              <w:t xml:space="preserve"> under all headings that include CID </w:t>
            </w:r>
            <w:r>
              <w:rPr>
                <w:rFonts w:ascii="Calibri" w:eastAsia="Malgun Gothic" w:hAnsi="Calibri" w:cs="Arial"/>
                <w:sz w:val="18"/>
                <w:szCs w:val="18"/>
              </w:rPr>
              <w:t>23</w:t>
            </w:r>
            <w:r>
              <w:rPr>
                <w:rFonts w:ascii="Calibri" w:eastAsia="Malgun Gothic" w:hAnsi="Calibri" w:cs="Arial"/>
                <w:sz w:val="18"/>
                <w:szCs w:val="18"/>
              </w:rPr>
              <w:t>044</w:t>
            </w:r>
          </w:p>
        </w:tc>
      </w:tr>
    </w:tbl>
    <w:p w14:paraId="01208CBF" w14:textId="77777777" w:rsidR="007F0762" w:rsidRDefault="007F0762"/>
    <w:p w14:paraId="69306802" w14:textId="79835227" w:rsidR="00981AE1" w:rsidRPr="0054554A" w:rsidRDefault="00981AE1" w:rsidP="0054554A">
      <w:pPr>
        <w:tabs>
          <w:tab w:val="left" w:pos="3288"/>
        </w:tabs>
      </w:pPr>
      <w:r w:rsidRPr="00CC3C27">
        <w:rPr>
          <w:rFonts w:ascii="Arial" w:hAnsi="Arial" w:cs="Arial"/>
          <w:b/>
          <w:bCs/>
          <w:color w:val="000000"/>
          <w:sz w:val="20"/>
        </w:rPr>
        <w:t>Discussion:</w:t>
      </w:r>
    </w:p>
    <w:p w14:paraId="3E5DC460" w14:textId="77777777" w:rsidR="00981AE1" w:rsidRDefault="00981AE1" w:rsidP="003176B1">
      <w:pPr>
        <w:rPr>
          <w:color w:val="000000"/>
          <w:sz w:val="20"/>
        </w:rPr>
      </w:pPr>
    </w:p>
    <w:p w14:paraId="55AE4E44" w14:textId="77777777" w:rsidR="00A865A1" w:rsidRPr="00A57463" w:rsidRDefault="00A865A1" w:rsidP="003176B1">
      <w:pPr>
        <w:rPr>
          <w:color w:val="000000"/>
          <w:sz w:val="20"/>
        </w:rPr>
      </w:pPr>
    </w:p>
    <w:p w14:paraId="2E437968" w14:textId="77777777" w:rsidR="00981AE1" w:rsidRDefault="00981AE1" w:rsidP="003176B1">
      <w:pPr>
        <w:rPr>
          <w:rFonts w:ascii="Arial" w:hAnsi="Arial" w:cs="Arial"/>
          <w:b/>
          <w:bCs/>
          <w:color w:val="000000"/>
          <w:sz w:val="20"/>
        </w:rPr>
      </w:pPr>
      <w:r w:rsidRPr="00A57463">
        <w:rPr>
          <w:rFonts w:ascii="Arial" w:hAnsi="Arial" w:cs="Arial"/>
          <w:b/>
          <w:bCs/>
          <w:color w:val="000000"/>
          <w:sz w:val="20"/>
        </w:rPr>
        <w:t>Proposal</w:t>
      </w:r>
      <w:r>
        <w:rPr>
          <w:rFonts w:ascii="Arial" w:hAnsi="Arial" w:cs="Arial"/>
          <w:b/>
          <w:bCs/>
          <w:color w:val="000000"/>
          <w:sz w:val="20"/>
        </w:rPr>
        <w:t>:</w:t>
      </w:r>
    </w:p>
    <w:p w14:paraId="334AF5FF" w14:textId="77777777" w:rsidR="00CB6E44" w:rsidRDefault="00CB6E44" w:rsidP="003176B1">
      <w:pPr>
        <w:rPr>
          <w:rFonts w:ascii="Arial" w:hAnsi="Arial" w:cs="Arial"/>
          <w:b/>
          <w:bCs/>
          <w:color w:val="000000"/>
          <w:sz w:val="20"/>
        </w:rPr>
      </w:pPr>
    </w:p>
    <w:p w14:paraId="03DE88A6" w14:textId="4E5F7045" w:rsidR="00077088" w:rsidRDefault="00077088" w:rsidP="00077088">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w:t>
      </w:r>
      <w:r w:rsidR="00D05CE9">
        <w:rPr>
          <w:i/>
          <w:lang w:eastAsia="ko-KR"/>
        </w:rPr>
        <w:t>11.3.5.2</w:t>
      </w:r>
      <w:r>
        <w:rPr>
          <w:i/>
          <w:lang w:eastAsia="ko-KR"/>
        </w:rPr>
        <w:t xml:space="preserve"> </w:t>
      </w:r>
      <w:r w:rsidRPr="00F756DF">
        <w:rPr>
          <w:i/>
          <w:lang w:eastAsia="ko-KR"/>
        </w:rPr>
        <w:t>as follows (track change</w:t>
      </w:r>
      <w:r w:rsidRPr="00CD48AE">
        <w:rPr>
          <w:i/>
          <w:iCs/>
          <w:lang w:eastAsia="ko-KR"/>
        </w:rPr>
        <w:t xml:space="preserve"> on)</w:t>
      </w:r>
      <w:r>
        <w:rPr>
          <w:i/>
          <w:iCs/>
          <w:lang w:eastAsia="ko-KR"/>
        </w:rPr>
        <w:t>:</w:t>
      </w:r>
    </w:p>
    <w:p w14:paraId="7E721F3B" w14:textId="77777777" w:rsidR="00232AA2" w:rsidRDefault="00232AA2" w:rsidP="00D05CE9">
      <w:pPr>
        <w:rPr>
          <w:rFonts w:ascii="TimesNewRoman" w:hAnsi="TimesNewRoman"/>
          <w:b/>
          <w:bCs/>
          <w:i/>
          <w:iCs/>
          <w:color w:val="000000"/>
          <w:sz w:val="22"/>
          <w:szCs w:val="22"/>
        </w:rPr>
      </w:pPr>
    </w:p>
    <w:p w14:paraId="20F46A14" w14:textId="2FA890C5" w:rsidR="00D05CE9" w:rsidRPr="00D05CE9" w:rsidRDefault="00D05CE9" w:rsidP="00D05CE9">
      <w:pPr>
        <w:rPr>
          <w:rFonts w:ascii="TimesNewRoman" w:hAnsi="TimesNewRoman"/>
          <w:b/>
          <w:bCs/>
          <w:i/>
          <w:iCs/>
          <w:color w:val="000000"/>
          <w:sz w:val="22"/>
          <w:szCs w:val="22"/>
        </w:rPr>
      </w:pPr>
      <w:r w:rsidRPr="00D05CE9">
        <w:rPr>
          <w:rFonts w:ascii="TimesNewRoman" w:hAnsi="TimesNewRoman"/>
          <w:b/>
          <w:bCs/>
          <w:i/>
          <w:iCs/>
          <w:color w:val="000000"/>
          <w:sz w:val="22"/>
          <w:szCs w:val="22"/>
        </w:rPr>
        <w:t>Change the now-shifted eighth paragraph as follows:</w:t>
      </w:r>
    </w:p>
    <w:p w14:paraId="7454FA34" w14:textId="5B964E71" w:rsidR="00CB6E44" w:rsidRDefault="00D05CE9" w:rsidP="00D05CE9">
      <w:pPr>
        <w:rPr>
          <w:rFonts w:ascii="TimesNewRoman" w:hAnsi="TimesNewRoman"/>
          <w:color w:val="000000"/>
          <w:sz w:val="20"/>
          <w:szCs w:val="20"/>
        </w:rPr>
      </w:pPr>
      <w:r w:rsidRPr="00D05CE9">
        <w:rPr>
          <w:rFonts w:ascii="TimesNewRoman" w:hAnsi="TimesNewRoman"/>
          <w:color w:val="000000"/>
          <w:sz w:val="20"/>
          <w:szCs w:val="20"/>
        </w:rPr>
        <w:t>Upon receipt of an MLME-</w:t>
      </w:r>
      <w:proofErr w:type="spellStart"/>
      <w:r w:rsidRPr="00D05CE9">
        <w:rPr>
          <w:rFonts w:ascii="TimesNewRoman" w:hAnsi="TimesNewRoman"/>
          <w:color w:val="000000"/>
          <w:sz w:val="20"/>
          <w:szCs w:val="20"/>
        </w:rPr>
        <w:t>ASSOCIATE.request</w:t>
      </w:r>
      <w:proofErr w:type="spellEnd"/>
      <w:r w:rsidRPr="00D05CE9">
        <w:rPr>
          <w:rFonts w:ascii="TimesNewRoman" w:hAnsi="TimesNewRoman"/>
          <w:color w:val="000000"/>
          <w:sz w:val="20"/>
          <w:szCs w:val="20"/>
        </w:rPr>
        <w:t xml:space="preserve"> primitive, a non-AP </w:t>
      </w:r>
      <w:r w:rsidRPr="00D05CE9">
        <w:rPr>
          <w:rFonts w:ascii="TimesNewRoman" w:hAnsi="TimesNewRoman"/>
          <w:color w:val="000000"/>
          <w:sz w:val="20"/>
          <w:szCs w:val="20"/>
          <w:u w:val="single"/>
        </w:rPr>
        <w:t>STA, non-AP MLD,</w:t>
      </w:r>
      <w:r w:rsidRPr="00D05CE9">
        <w:rPr>
          <w:rFonts w:ascii="TimesNewRoman" w:hAnsi="TimesNewRoman"/>
          <w:color w:val="000000"/>
          <w:sz w:val="20"/>
          <w:szCs w:val="20"/>
        </w:rPr>
        <w:t xml:space="preserve"> and non-PCP STA shall associate with an AP</w:t>
      </w:r>
      <w:r w:rsidRPr="00D05CE9">
        <w:rPr>
          <w:rFonts w:ascii="TimesNewRoman" w:hAnsi="TimesNewRoman"/>
          <w:color w:val="000000"/>
          <w:sz w:val="20"/>
          <w:szCs w:val="20"/>
          <w:u w:val="single"/>
        </w:rPr>
        <w:t>, AP MLD,</w:t>
      </w:r>
      <w:r w:rsidRPr="00D05CE9">
        <w:rPr>
          <w:rFonts w:ascii="TimesNewRoman" w:hAnsi="TimesNewRoman"/>
          <w:color w:val="000000"/>
          <w:sz w:val="20"/>
          <w:szCs w:val="20"/>
        </w:rPr>
        <w:t xml:space="preserve"> or PCP</w:t>
      </w:r>
      <w:r w:rsidRPr="00D05CE9">
        <w:rPr>
          <w:rFonts w:ascii="TimesNewRoman" w:hAnsi="TimesNewRoman"/>
          <w:color w:val="000000"/>
          <w:sz w:val="20"/>
          <w:szCs w:val="20"/>
          <w:u w:val="single"/>
        </w:rPr>
        <w:t>, respectively,</w:t>
      </w:r>
      <w:r w:rsidRPr="00D05CE9">
        <w:rPr>
          <w:rFonts w:ascii="TimesNewRoman" w:hAnsi="TimesNewRoman"/>
          <w:color w:val="000000"/>
          <w:sz w:val="20"/>
          <w:szCs w:val="20"/>
        </w:rPr>
        <w:t xml:space="preserve"> using the following procedure:</w:t>
      </w:r>
    </w:p>
    <w:p w14:paraId="2239FEDC" w14:textId="77777777" w:rsidR="00232AA2" w:rsidRDefault="00232AA2" w:rsidP="00D05CE9">
      <w:pPr>
        <w:rPr>
          <w:rFonts w:ascii="TimesNewRoman" w:hAnsi="TimesNewRoman"/>
          <w:color w:val="000000"/>
          <w:sz w:val="20"/>
          <w:szCs w:val="20"/>
        </w:rPr>
      </w:pPr>
    </w:p>
    <w:p w14:paraId="49650761" w14:textId="5C525A71" w:rsidR="00232AA2" w:rsidRDefault="00232AA2" w:rsidP="00D05CE9">
      <w:pPr>
        <w:rPr>
          <w:rFonts w:ascii="Arial" w:hAnsi="Arial" w:cs="Arial"/>
          <w:b/>
          <w:bCs/>
          <w:color w:val="000000"/>
          <w:sz w:val="20"/>
        </w:rPr>
      </w:pPr>
      <w:r>
        <w:rPr>
          <w:rFonts w:ascii="TimesNewRoman" w:hAnsi="TimesNewRoman"/>
          <w:color w:val="000000"/>
          <w:sz w:val="20"/>
          <w:szCs w:val="20"/>
        </w:rPr>
        <w:t>(…existing texts…)</w:t>
      </w:r>
    </w:p>
    <w:p w14:paraId="1146ED14" w14:textId="77777777" w:rsidR="00077088" w:rsidRDefault="00077088" w:rsidP="003176B1">
      <w:pPr>
        <w:rPr>
          <w:rFonts w:ascii="Arial" w:hAnsi="Arial" w:cs="Arial"/>
          <w:b/>
          <w:bCs/>
          <w:color w:val="000000"/>
          <w:sz w:val="20"/>
        </w:rPr>
      </w:pPr>
    </w:p>
    <w:p w14:paraId="44EFBC7C" w14:textId="77777777" w:rsidR="00077088" w:rsidRPr="00077088" w:rsidRDefault="00077088" w:rsidP="00077088">
      <w:pPr>
        <w:rPr>
          <w:rFonts w:ascii="TimesNewRoman" w:hAnsi="TimesNewRoman"/>
          <w:color w:val="000000"/>
          <w:sz w:val="20"/>
          <w:szCs w:val="20"/>
          <w:u w:val="single"/>
        </w:rPr>
      </w:pPr>
      <w:r w:rsidRPr="00077088">
        <w:rPr>
          <w:rFonts w:ascii="TimesNewRoman" w:hAnsi="TimesNewRoman"/>
          <w:color w:val="000000"/>
          <w:sz w:val="20"/>
          <w:szCs w:val="20"/>
        </w:rPr>
        <w:t xml:space="preserve">c) The </w:t>
      </w:r>
      <w:proofErr w:type="spellStart"/>
      <w:r w:rsidRPr="00077088">
        <w:rPr>
          <w:rFonts w:ascii="TimesNewRoman" w:hAnsi="TimesNewRoman"/>
          <w:strike/>
          <w:color w:val="000000"/>
          <w:sz w:val="20"/>
          <w:szCs w:val="20"/>
        </w:rPr>
        <w:t>MLME</w:t>
      </w:r>
      <w:r w:rsidRPr="00077088">
        <w:rPr>
          <w:rFonts w:ascii="TimesNewRoman" w:hAnsi="TimesNewRoman"/>
          <w:color w:val="000000"/>
          <w:sz w:val="20"/>
          <w:szCs w:val="20"/>
          <w:u w:val="single"/>
        </w:rPr>
        <w:t>non</w:t>
      </w:r>
      <w:proofErr w:type="spellEnd"/>
      <w:r w:rsidRPr="00077088">
        <w:rPr>
          <w:rFonts w:ascii="TimesNewRoman" w:hAnsi="TimesNewRoman"/>
          <w:color w:val="000000"/>
          <w:sz w:val="20"/>
          <w:szCs w:val="20"/>
          <w:u w:val="single"/>
        </w:rPr>
        <w:t>-AP STA</w:t>
      </w:r>
      <w:r w:rsidRPr="00077088">
        <w:rPr>
          <w:rFonts w:ascii="TimesNewRoman" w:hAnsi="TimesNewRoman"/>
          <w:color w:val="000000"/>
          <w:sz w:val="20"/>
          <w:szCs w:val="20"/>
        </w:rPr>
        <w:t xml:space="preserve"> shall transmit an Association Request frame to the AP or PCP</w:t>
      </w:r>
      <w:r w:rsidRPr="00077088">
        <w:rPr>
          <w:rFonts w:ascii="TimesNewRoman" w:hAnsi="TimesNewRoman"/>
          <w:color w:val="000000"/>
          <w:sz w:val="20"/>
          <w:szCs w:val="20"/>
          <w:u w:val="single"/>
        </w:rPr>
        <w:t xml:space="preserve">, or a </w:t>
      </w:r>
      <w:proofErr w:type="spellStart"/>
      <w:r w:rsidRPr="00077088">
        <w:rPr>
          <w:rFonts w:ascii="TimesNewRoman" w:hAnsi="TimesNewRoman"/>
          <w:color w:val="000000"/>
          <w:sz w:val="20"/>
          <w:szCs w:val="20"/>
          <w:u w:val="single"/>
        </w:rPr>
        <w:t>nonAP</w:t>
      </w:r>
      <w:proofErr w:type="spellEnd"/>
      <w:r w:rsidRPr="00077088">
        <w:rPr>
          <w:rFonts w:ascii="TimesNewRoman" w:hAnsi="TimesNewRoman"/>
          <w:color w:val="000000"/>
          <w:sz w:val="20"/>
          <w:szCs w:val="20"/>
          <w:u w:val="single"/>
        </w:rPr>
        <w:t xml:space="preserve"> STA affiliated with the non-AP MLD shall transmit an Association Request frame with Basic</w:t>
      </w:r>
    </w:p>
    <w:p w14:paraId="3C1EB5F1" w14:textId="77777777" w:rsidR="00077088" w:rsidRPr="00077088" w:rsidRDefault="00077088" w:rsidP="00077088">
      <w:pPr>
        <w:rPr>
          <w:rFonts w:ascii="TimesNewRoman" w:hAnsi="TimesNewRoman"/>
          <w:color w:val="000000"/>
          <w:sz w:val="20"/>
          <w:szCs w:val="20"/>
          <w:u w:val="single"/>
        </w:rPr>
      </w:pPr>
      <w:r w:rsidRPr="00077088">
        <w:rPr>
          <w:rFonts w:ascii="TimesNewRoman" w:hAnsi="TimesNewRoman"/>
          <w:color w:val="000000"/>
          <w:sz w:val="20"/>
          <w:szCs w:val="20"/>
          <w:u w:val="single"/>
        </w:rPr>
        <w:t xml:space="preserve">Multi-Link element to an AP affiliated with the AP MLD. The non-AP STA affiliated with a </w:t>
      </w:r>
      <w:proofErr w:type="spellStart"/>
      <w:r w:rsidRPr="00077088">
        <w:rPr>
          <w:rFonts w:ascii="TimesNewRoman" w:hAnsi="TimesNewRoman"/>
          <w:color w:val="000000"/>
          <w:sz w:val="20"/>
          <w:szCs w:val="20"/>
          <w:u w:val="single"/>
        </w:rPr>
        <w:t>nonAP</w:t>
      </w:r>
      <w:proofErr w:type="spellEnd"/>
      <w:r w:rsidRPr="00077088">
        <w:rPr>
          <w:rFonts w:ascii="TimesNewRoman" w:hAnsi="TimesNewRoman"/>
          <w:color w:val="000000"/>
          <w:sz w:val="20"/>
          <w:szCs w:val="20"/>
          <w:u w:val="single"/>
        </w:rPr>
        <w:t xml:space="preserve"> MLD may initiate the transmission of the Association Request frame on the recommended link</w:t>
      </w:r>
    </w:p>
    <w:p w14:paraId="050BE889" w14:textId="1A51F59D" w:rsidR="00077088" w:rsidRDefault="00077088" w:rsidP="00077088">
      <w:pPr>
        <w:rPr>
          <w:rFonts w:ascii="TimesNewRoman" w:hAnsi="TimesNewRoman"/>
          <w:color w:val="000000"/>
          <w:sz w:val="20"/>
          <w:szCs w:val="20"/>
        </w:rPr>
      </w:pPr>
      <w:r w:rsidRPr="00077088">
        <w:rPr>
          <w:rFonts w:ascii="TimesNewRoman" w:hAnsi="TimesNewRoman"/>
          <w:color w:val="000000"/>
          <w:sz w:val="20"/>
          <w:szCs w:val="20"/>
          <w:u w:val="single"/>
        </w:rPr>
        <w:t>included in the MLME-</w:t>
      </w:r>
      <w:proofErr w:type="spellStart"/>
      <w:r w:rsidRPr="00077088">
        <w:rPr>
          <w:rFonts w:ascii="TimesNewRoman" w:hAnsi="TimesNewRoman"/>
          <w:color w:val="000000"/>
          <w:sz w:val="20"/>
          <w:szCs w:val="20"/>
          <w:u w:val="single"/>
        </w:rPr>
        <w:t>ASSOCIATE.request</w:t>
      </w:r>
      <w:proofErr w:type="spellEnd"/>
      <w:r w:rsidRPr="00077088">
        <w:rPr>
          <w:rFonts w:ascii="TimesNewRoman" w:hAnsi="TimesNewRoman"/>
          <w:color w:val="000000"/>
          <w:sz w:val="20"/>
          <w:szCs w:val="20"/>
          <w:u w:val="single"/>
        </w:rPr>
        <w:t xml:space="preserve"> primitive, unless specified otherwise</w:t>
      </w:r>
      <w:ins w:id="33" w:author="Huang, Po-kai" w:date="2024-06-08T06:15:00Z">
        <w:r w:rsidR="00307568">
          <w:rPr>
            <w:rFonts w:ascii="TimesNewRoman" w:hAnsi="TimesNewRoman"/>
            <w:color w:val="000000"/>
            <w:sz w:val="20"/>
            <w:szCs w:val="20"/>
            <w:u w:val="single"/>
          </w:rPr>
          <w:t xml:space="preserve"> (see </w:t>
        </w:r>
      </w:ins>
      <w:ins w:id="34" w:author="Huang, Po-kai" w:date="2024-06-08T06:16:00Z">
        <w:r w:rsidR="00473431" w:rsidRPr="00473431">
          <w:rPr>
            <w:rFonts w:ascii="TimesNewRoman" w:hAnsi="TimesNewRoman"/>
            <w:color w:val="000000"/>
            <w:sz w:val="20"/>
            <w:szCs w:val="20"/>
            <w:u w:val="single"/>
          </w:rPr>
          <w:t>35.3.5.1 (ML (re)setup procedure)</w:t>
        </w:r>
      </w:ins>
      <w:ins w:id="35" w:author="Huang, Po-kai" w:date="2024-06-08T06:15:00Z">
        <w:r w:rsidR="00307568">
          <w:rPr>
            <w:rFonts w:ascii="TimesNewRoman" w:hAnsi="TimesNewRoman"/>
            <w:color w:val="000000"/>
            <w:sz w:val="20"/>
            <w:szCs w:val="20"/>
            <w:u w:val="single"/>
          </w:rPr>
          <w:t>)</w:t>
        </w:r>
      </w:ins>
      <w:ins w:id="36" w:author="Huang, Po-kai" w:date="2024-06-08T06:16:00Z">
        <w:r w:rsidR="00473431">
          <w:rPr>
            <w:rFonts w:ascii="TimesNewRoman" w:hAnsi="TimesNewRoman"/>
            <w:color w:val="000000"/>
            <w:sz w:val="20"/>
            <w:szCs w:val="20"/>
            <w:u w:val="single"/>
          </w:rPr>
          <w:t>(#23107)</w:t>
        </w:r>
      </w:ins>
      <w:r w:rsidRPr="00077088">
        <w:rPr>
          <w:rFonts w:ascii="TimesNewRoman" w:hAnsi="TimesNewRoman"/>
          <w:color w:val="000000"/>
          <w:sz w:val="20"/>
          <w:szCs w:val="20"/>
          <w:u w:val="single"/>
        </w:rPr>
        <w:t>.</w:t>
      </w:r>
      <w:r w:rsidRPr="00BE243D">
        <w:rPr>
          <w:rFonts w:ascii="TimesNewRoman" w:hAnsi="TimesNewRoman"/>
          <w:color w:val="000000"/>
          <w:sz w:val="20"/>
          <w:szCs w:val="20"/>
        </w:rPr>
        <w:t xml:space="preserve"> The RSNE</w:t>
      </w:r>
      <w:r w:rsidR="006E5E14">
        <w:rPr>
          <w:rFonts w:ascii="TimesNewRoman" w:hAnsi="TimesNewRoman"/>
          <w:color w:val="000000"/>
          <w:sz w:val="20"/>
          <w:szCs w:val="20"/>
          <w:u w:val="single"/>
        </w:rPr>
        <w:t xml:space="preserve"> </w:t>
      </w:r>
      <w:r w:rsidRPr="00077088">
        <w:rPr>
          <w:rFonts w:ascii="TimesNewRoman" w:hAnsi="TimesNewRoman"/>
          <w:color w:val="000000"/>
          <w:sz w:val="20"/>
          <w:szCs w:val="20"/>
        </w:rPr>
        <w:t>contained in the MLME-</w:t>
      </w:r>
      <w:proofErr w:type="spellStart"/>
      <w:r w:rsidRPr="00077088">
        <w:rPr>
          <w:rFonts w:ascii="TimesNewRoman" w:hAnsi="TimesNewRoman"/>
          <w:color w:val="000000"/>
          <w:sz w:val="20"/>
          <w:szCs w:val="20"/>
        </w:rPr>
        <w:t>ASSOCIATE.request</w:t>
      </w:r>
      <w:proofErr w:type="spellEnd"/>
      <w:r w:rsidRPr="00077088">
        <w:rPr>
          <w:rFonts w:ascii="TimesNewRoman" w:hAnsi="TimesNewRoman"/>
          <w:color w:val="000000"/>
          <w:sz w:val="20"/>
          <w:szCs w:val="20"/>
        </w:rPr>
        <w:t xml:space="preserve"> primitive shall be included in the Association</w:t>
      </w:r>
      <w:r w:rsidR="006E5E14">
        <w:rPr>
          <w:rFonts w:ascii="TimesNewRoman" w:hAnsi="TimesNewRoman"/>
          <w:color w:val="000000"/>
          <w:sz w:val="20"/>
          <w:szCs w:val="20"/>
          <w:u w:val="single"/>
        </w:rPr>
        <w:t xml:space="preserve"> </w:t>
      </w:r>
      <w:r w:rsidRPr="00077088">
        <w:rPr>
          <w:rFonts w:ascii="TimesNewRoman" w:hAnsi="TimesNewRoman"/>
          <w:color w:val="000000"/>
          <w:sz w:val="20"/>
          <w:szCs w:val="20"/>
        </w:rPr>
        <w:t>Request frame. The RSNE shall specify exactly one pairwise cipher suite and exactly one AKM</w:t>
      </w:r>
      <w:r w:rsidR="006E5E14">
        <w:rPr>
          <w:rFonts w:ascii="TimesNewRoman" w:hAnsi="TimesNewRoman"/>
          <w:color w:val="000000"/>
          <w:sz w:val="20"/>
          <w:szCs w:val="20"/>
          <w:u w:val="single"/>
        </w:rPr>
        <w:t xml:space="preserve"> </w:t>
      </w:r>
      <w:r w:rsidRPr="00077088">
        <w:rPr>
          <w:rFonts w:ascii="TimesNewRoman" w:hAnsi="TimesNewRoman"/>
          <w:color w:val="000000"/>
          <w:sz w:val="20"/>
          <w:szCs w:val="20"/>
        </w:rPr>
        <w:t>suite. If the MLME-</w:t>
      </w:r>
      <w:proofErr w:type="spellStart"/>
      <w:r w:rsidRPr="00077088">
        <w:rPr>
          <w:rFonts w:ascii="TimesNewRoman" w:hAnsi="TimesNewRoman"/>
          <w:color w:val="000000"/>
          <w:sz w:val="20"/>
          <w:szCs w:val="20"/>
        </w:rPr>
        <w:t>ASSOCIATE.request</w:t>
      </w:r>
      <w:proofErr w:type="spellEnd"/>
      <w:r w:rsidRPr="00077088">
        <w:rPr>
          <w:rFonts w:ascii="TimesNewRoman" w:hAnsi="TimesNewRoman"/>
          <w:color w:val="000000"/>
          <w:sz w:val="20"/>
          <w:szCs w:val="20"/>
        </w:rPr>
        <w:t xml:space="preserve"> primitive contained the EmergencyServices parameter</w:t>
      </w:r>
      <w:r w:rsidR="006E5E14">
        <w:rPr>
          <w:rFonts w:ascii="TimesNewRoman" w:hAnsi="TimesNewRoman"/>
          <w:color w:val="000000"/>
          <w:sz w:val="20"/>
          <w:szCs w:val="20"/>
        </w:rPr>
        <w:t xml:space="preserve"> </w:t>
      </w:r>
      <w:r w:rsidRPr="00077088">
        <w:rPr>
          <w:rFonts w:ascii="TimesNewRoman" w:hAnsi="TimesNewRoman"/>
          <w:color w:val="000000"/>
          <w:sz w:val="20"/>
          <w:szCs w:val="20"/>
        </w:rPr>
        <w:t>equal to true, an Interworking element with the UESA field set to 1 shall be included in the</w:t>
      </w:r>
      <w:r w:rsidR="006E5E14">
        <w:rPr>
          <w:rFonts w:ascii="TimesNewRoman" w:hAnsi="TimesNewRoman"/>
          <w:color w:val="000000"/>
          <w:sz w:val="20"/>
          <w:szCs w:val="20"/>
          <w:u w:val="single"/>
        </w:rPr>
        <w:t xml:space="preserve"> </w:t>
      </w:r>
      <w:r w:rsidRPr="00077088">
        <w:rPr>
          <w:rFonts w:ascii="TimesNewRoman" w:hAnsi="TimesNewRoman"/>
          <w:color w:val="000000"/>
          <w:sz w:val="20"/>
          <w:szCs w:val="20"/>
        </w:rPr>
        <w:t>Association Request frame.</w:t>
      </w:r>
    </w:p>
    <w:p w14:paraId="78A16AD4" w14:textId="77777777" w:rsidR="00232AA2" w:rsidRDefault="00232AA2" w:rsidP="00232AA2">
      <w:pPr>
        <w:rPr>
          <w:rFonts w:ascii="TimesNewRoman" w:hAnsi="TimesNewRoman"/>
          <w:color w:val="000000"/>
          <w:sz w:val="20"/>
          <w:szCs w:val="20"/>
        </w:rPr>
      </w:pPr>
    </w:p>
    <w:p w14:paraId="060D3091" w14:textId="628A8F1E" w:rsidR="00232AA2" w:rsidRDefault="00232AA2" w:rsidP="00232AA2">
      <w:pPr>
        <w:rPr>
          <w:rFonts w:ascii="TimesNewRoman" w:hAnsi="TimesNewRoman"/>
          <w:color w:val="000000"/>
          <w:sz w:val="20"/>
          <w:szCs w:val="20"/>
        </w:rPr>
      </w:pPr>
      <w:r>
        <w:rPr>
          <w:rFonts w:ascii="TimesNewRoman" w:hAnsi="TimesNewRoman"/>
          <w:color w:val="000000"/>
          <w:sz w:val="20"/>
          <w:szCs w:val="20"/>
        </w:rPr>
        <w:t>(…existing texts…)</w:t>
      </w:r>
    </w:p>
    <w:p w14:paraId="23887C18" w14:textId="77777777" w:rsidR="003C7AE0" w:rsidRDefault="003C7AE0" w:rsidP="00232AA2">
      <w:pPr>
        <w:rPr>
          <w:rFonts w:ascii="TimesNewRoman" w:hAnsi="TimesNewRoman"/>
          <w:color w:val="000000"/>
          <w:sz w:val="20"/>
          <w:szCs w:val="20"/>
        </w:rPr>
      </w:pPr>
    </w:p>
    <w:p w14:paraId="075C9094" w14:textId="13F954FE" w:rsidR="00336E35" w:rsidRDefault="00336E35" w:rsidP="00336E35">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11.3.5.4 </w:t>
      </w:r>
      <w:r w:rsidRPr="00F756DF">
        <w:rPr>
          <w:i/>
          <w:lang w:eastAsia="ko-KR"/>
        </w:rPr>
        <w:t>as follows (track change</w:t>
      </w:r>
      <w:r w:rsidRPr="00CD48AE">
        <w:rPr>
          <w:i/>
          <w:iCs/>
          <w:lang w:eastAsia="ko-KR"/>
        </w:rPr>
        <w:t xml:space="preserve"> on)</w:t>
      </w:r>
      <w:r>
        <w:rPr>
          <w:i/>
          <w:iCs/>
          <w:lang w:eastAsia="ko-KR"/>
        </w:rPr>
        <w:t>:</w:t>
      </w:r>
    </w:p>
    <w:p w14:paraId="0B9B09B5" w14:textId="77777777" w:rsidR="003C7AE0" w:rsidRDefault="003C7AE0" w:rsidP="00232AA2">
      <w:pPr>
        <w:rPr>
          <w:ins w:id="37" w:author="Huang, Po-kai" w:date="2024-06-08T06:34:00Z"/>
          <w:rFonts w:ascii="TimesNewRoman" w:hAnsi="TimesNewRoman"/>
          <w:color w:val="000000"/>
          <w:sz w:val="20"/>
          <w:szCs w:val="20"/>
        </w:rPr>
      </w:pPr>
    </w:p>
    <w:p w14:paraId="3AD99239" w14:textId="77777777" w:rsidR="00A877E5" w:rsidRDefault="00A877E5" w:rsidP="00A877E5">
      <w:pPr>
        <w:rPr>
          <w:rFonts w:ascii="TimesNewRoman" w:hAnsi="TimesNewRoman"/>
          <w:color w:val="000000"/>
          <w:sz w:val="20"/>
          <w:szCs w:val="20"/>
        </w:rPr>
      </w:pPr>
      <w:r>
        <w:rPr>
          <w:rFonts w:ascii="TimesNewRoman" w:hAnsi="TimesNewRoman"/>
          <w:color w:val="000000"/>
          <w:sz w:val="20"/>
          <w:szCs w:val="20"/>
        </w:rPr>
        <w:t>(…existing texts…)</w:t>
      </w:r>
    </w:p>
    <w:p w14:paraId="36A4939C" w14:textId="77777777" w:rsidR="00A877E5" w:rsidRDefault="00A877E5" w:rsidP="00232AA2">
      <w:pPr>
        <w:rPr>
          <w:rFonts w:ascii="TimesNewRoman" w:hAnsi="TimesNewRoman"/>
          <w:color w:val="000000"/>
          <w:sz w:val="20"/>
          <w:szCs w:val="20"/>
        </w:rPr>
      </w:pPr>
    </w:p>
    <w:p w14:paraId="2B0203D3" w14:textId="03B32FDD" w:rsidR="003C7AE0" w:rsidRDefault="003C7AE0" w:rsidP="00232AA2">
      <w:pPr>
        <w:rPr>
          <w:rFonts w:ascii="Arial" w:hAnsi="Arial" w:cs="Arial"/>
          <w:b/>
          <w:bCs/>
          <w:color w:val="000000"/>
          <w:sz w:val="20"/>
        </w:rPr>
      </w:pPr>
      <w:r w:rsidRPr="003C7AE0">
        <w:rPr>
          <w:rFonts w:ascii="TimesNewRoman" w:hAnsi="TimesNewRoman"/>
          <w:b/>
          <w:bCs/>
          <w:i/>
          <w:iCs/>
          <w:color w:val="000000"/>
          <w:sz w:val="22"/>
          <w:szCs w:val="22"/>
        </w:rPr>
        <w:t>Change the now-shifted sixth paragraph as follows:</w:t>
      </w:r>
    </w:p>
    <w:p w14:paraId="1F1865FC" w14:textId="77777777" w:rsidR="00232AA2" w:rsidRDefault="00232AA2" w:rsidP="00077088">
      <w:pPr>
        <w:rPr>
          <w:rFonts w:ascii="TimesNewRoman" w:hAnsi="TimesNewRoman"/>
          <w:color w:val="000000"/>
          <w:sz w:val="20"/>
          <w:szCs w:val="20"/>
          <w:u w:val="single"/>
        </w:rPr>
      </w:pPr>
    </w:p>
    <w:p w14:paraId="41C22259" w14:textId="77777777" w:rsidR="00336E35" w:rsidRDefault="00336E35" w:rsidP="00077088">
      <w:pPr>
        <w:rPr>
          <w:rFonts w:ascii="TimesNewRoman" w:hAnsi="TimesNewRoman"/>
          <w:color w:val="000000"/>
          <w:sz w:val="20"/>
          <w:szCs w:val="20"/>
          <w:u w:val="single"/>
        </w:rPr>
      </w:pPr>
    </w:p>
    <w:p w14:paraId="274F0E7B" w14:textId="56D17C21" w:rsidR="00336E35" w:rsidRDefault="00336E35" w:rsidP="00077088">
      <w:pPr>
        <w:rPr>
          <w:rFonts w:ascii="TimesNewRoman" w:hAnsi="TimesNewRoman"/>
          <w:color w:val="000000"/>
          <w:sz w:val="20"/>
          <w:szCs w:val="20"/>
          <w:u w:val="single"/>
        </w:rPr>
      </w:pPr>
      <w:r w:rsidRPr="00336E35">
        <w:rPr>
          <w:rFonts w:ascii="TimesNewRoman" w:hAnsi="TimesNewRoman"/>
          <w:color w:val="000000"/>
          <w:sz w:val="20"/>
          <w:szCs w:val="20"/>
        </w:rPr>
        <w:t>Upon receipt of an MLME-</w:t>
      </w:r>
      <w:proofErr w:type="spellStart"/>
      <w:r w:rsidRPr="00336E35">
        <w:rPr>
          <w:rFonts w:ascii="TimesNewRoman" w:hAnsi="TimesNewRoman"/>
          <w:color w:val="000000"/>
          <w:sz w:val="20"/>
          <w:szCs w:val="20"/>
        </w:rPr>
        <w:t>REASSOCIATE.request</w:t>
      </w:r>
      <w:proofErr w:type="spellEnd"/>
      <w:r w:rsidRPr="00336E35">
        <w:rPr>
          <w:rFonts w:ascii="TimesNewRoman" w:hAnsi="TimesNewRoman"/>
          <w:color w:val="000000"/>
          <w:sz w:val="20"/>
          <w:szCs w:val="20"/>
        </w:rPr>
        <w:t xml:space="preserve"> primitive, a non-AP </w:t>
      </w:r>
      <w:r w:rsidRPr="00336E35">
        <w:rPr>
          <w:rFonts w:ascii="TimesNewRoman" w:hAnsi="TimesNewRoman"/>
          <w:color w:val="000000"/>
          <w:sz w:val="20"/>
          <w:szCs w:val="20"/>
          <w:u w:val="single"/>
        </w:rPr>
        <w:t>STA, non-AP MLD,</w:t>
      </w:r>
      <w:r w:rsidRPr="00336E35">
        <w:rPr>
          <w:rFonts w:ascii="TimesNewRoman" w:hAnsi="TimesNewRoman"/>
          <w:color w:val="000000"/>
          <w:sz w:val="20"/>
          <w:szCs w:val="20"/>
        </w:rPr>
        <w:t xml:space="preserve"> and non-PCP STA shall reassociate with an AP</w:t>
      </w:r>
      <w:r w:rsidRPr="000261FF">
        <w:rPr>
          <w:rFonts w:ascii="TimesNewRoman" w:hAnsi="TimesNewRoman"/>
          <w:color w:val="000000"/>
          <w:sz w:val="20"/>
          <w:szCs w:val="20"/>
          <w:u w:val="single"/>
        </w:rPr>
        <w:t>, AP MLD,</w:t>
      </w:r>
      <w:r w:rsidRPr="00336E35">
        <w:rPr>
          <w:rFonts w:ascii="TimesNewRoman" w:hAnsi="TimesNewRoman"/>
          <w:color w:val="000000"/>
          <w:sz w:val="20"/>
          <w:szCs w:val="20"/>
        </w:rPr>
        <w:t xml:space="preserve"> or PCP</w:t>
      </w:r>
      <w:r w:rsidRPr="000261FF">
        <w:rPr>
          <w:rFonts w:ascii="TimesNewRoman" w:hAnsi="TimesNewRoman"/>
          <w:color w:val="000000"/>
          <w:sz w:val="20"/>
          <w:szCs w:val="20"/>
          <w:u w:val="single"/>
        </w:rPr>
        <w:t>, respectively,</w:t>
      </w:r>
      <w:r w:rsidRPr="00336E35">
        <w:rPr>
          <w:rFonts w:ascii="TimesNewRoman" w:hAnsi="TimesNewRoman"/>
          <w:color w:val="000000"/>
          <w:sz w:val="20"/>
          <w:szCs w:val="20"/>
        </w:rPr>
        <w:t xml:space="preserve"> using the following procedure:</w:t>
      </w:r>
    </w:p>
    <w:p w14:paraId="2A20A171" w14:textId="77777777" w:rsidR="00336E35" w:rsidRDefault="00336E35" w:rsidP="00077088">
      <w:pPr>
        <w:rPr>
          <w:ins w:id="38" w:author="Huang, Po-kai" w:date="2024-06-08T06:34:00Z"/>
          <w:rFonts w:ascii="TimesNewRoman" w:hAnsi="TimesNewRoman"/>
          <w:color w:val="000000"/>
          <w:sz w:val="20"/>
          <w:szCs w:val="20"/>
          <w:u w:val="single"/>
        </w:rPr>
      </w:pPr>
    </w:p>
    <w:p w14:paraId="4ECD6705" w14:textId="77777777" w:rsidR="00A877E5" w:rsidRDefault="00A877E5" w:rsidP="00A877E5">
      <w:pPr>
        <w:rPr>
          <w:rFonts w:ascii="TimesNewRoman" w:hAnsi="TimesNewRoman"/>
          <w:color w:val="000000"/>
          <w:sz w:val="20"/>
          <w:szCs w:val="20"/>
        </w:rPr>
      </w:pPr>
      <w:r>
        <w:rPr>
          <w:rFonts w:ascii="TimesNewRoman" w:hAnsi="TimesNewRoman"/>
          <w:color w:val="000000"/>
          <w:sz w:val="20"/>
          <w:szCs w:val="20"/>
        </w:rPr>
        <w:t>(…existing texts…)</w:t>
      </w:r>
    </w:p>
    <w:p w14:paraId="74E16614" w14:textId="77777777" w:rsidR="00A877E5" w:rsidRDefault="00A877E5" w:rsidP="00077088">
      <w:pPr>
        <w:rPr>
          <w:ins w:id="39" w:author="Huang, Po-kai" w:date="2024-06-08T06:34:00Z"/>
          <w:rFonts w:ascii="TimesNewRoman" w:hAnsi="TimesNewRoman"/>
          <w:color w:val="000000"/>
          <w:sz w:val="20"/>
          <w:szCs w:val="20"/>
          <w:u w:val="single"/>
        </w:rPr>
      </w:pPr>
    </w:p>
    <w:p w14:paraId="67374710" w14:textId="77777777" w:rsidR="00A877E5" w:rsidRDefault="00A877E5" w:rsidP="00077088">
      <w:pPr>
        <w:rPr>
          <w:rFonts w:ascii="TimesNewRoman" w:hAnsi="TimesNewRoman"/>
          <w:color w:val="000000"/>
          <w:sz w:val="20"/>
          <w:szCs w:val="20"/>
          <w:u w:val="single"/>
        </w:rPr>
      </w:pPr>
    </w:p>
    <w:p w14:paraId="3383EA0B" w14:textId="77777777" w:rsidR="00336E35" w:rsidRPr="00336E35" w:rsidRDefault="00336E35" w:rsidP="00336E35">
      <w:pPr>
        <w:rPr>
          <w:rFonts w:ascii="TimesNewRoman" w:hAnsi="TimesNewRoman"/>
          <w:color w:val="000000"/>
          <w:sz w:val="20"/>
          <w:szCs w:val="20"/>
          <w:u w:val="single"/>
        </w:rPr>
      </w:pPr>
      <w:r w:rsidRPr="00336E35">
        <w:rPr>
          <w:rFonts w:ascii="TimesNewRoman" w:hAnsi="TimesNewRoman"/>
          <w:color w:val="000000"/>
          <w:sz w:val="20"/>
          <w:szCs w:val="20"/>
        </w:rPr>
        <w:t xml:space="preserve">b) The </w:t>
      </w:r>
      <w:proofErr w:type="spellStart"/>
      <w:r w:rsidRPr="00336E35">
        <w:rPr>
          <w:rFonts w:ascii="TimesNewRoman" w:hAnsi="TimesNewRoman"/>
          <w:strike/>
          <w:color w:val="000000"/>
          <w:sz w:val="20"/>
          <w:szCs w:val="20"/>
        </w:rPr>
        <w:t>MLME</w:t>
      </w:r>
      <w:r w:rsidRPr="00336E35">
        <w:rPr>
          <w:rFonts w:ascii="TimesNewRoman" w:hAnsi="TimesNewRoman"/>
          <w:color w:val="000000"/>
          <w:sz w:val="20"/>
          <w:szCs w:val="20"/>
          <w:u w:val="single"/>
        </w:rPr>
        <w:t>non</w:t>
      </w:r>
      <w:proofErr w:type="spellEnd"/>
      <w:r w:rsidRPr="00336E35">
        <w:rPr>
          <w:rFonts w:ascii="TimesNewRoman" w:hAnsi="TimesNewRoman"/>
          <w:color w:val="000000"/>
          <w:sz w:val="20"/>
          <w:szCs w:val="20"/>
          <w:u w:val="single"/>
        </w:rPr>
        <w:t>-AP STA</w:t>
      </w:r>
      <w:r w:rsidRPr="00336E35">
        <w:rPr>
          <w:rFonts w:ascii="TimesNewRoman" w:hAnsi="TimesNewRoman"/>
          <w:color w:val="000000"/>
          <w:sz w:val="20"/>
          <w:szCs w:val="20"/>
        </w:rPr>
        <w:t xml:space="preserve"> shall transmit a Reassociation Request frame to the new AP or PCP</w:t>
      </w:r>
      <w:r w:rsidRPr="00336E35">
        <w:rPr>
          <w:rFonts w:ascii="TimesNewRoman" w:hAnsi="TimesNewRoman"/>
          <w:color w:val="000000"/>
          <w:sz w:val="20"/>
          <w:szCs w:val="20"/>
          <w:u w:val="single"/>
        </w:rPr>
        <w:t>, or a</w:t>
      </w:r>
    </w:p>
    <w:p w14:paraId="66B66BF4" w14:textId="77777777" w:rsidR="00336E35" w:rsidRPr="00336E35" w:rsidRDefault="00336E35" w:rsidP="00336E35">
      <w:pPr>
        <w:rPr>
          <w:rFonts w:ascii="TimesNewRoman" w:hAnsi="TimesNewRoman"/>
          <w:color w:val="000000"/>
          <w:sz w:val="20"/>
          <w:szCs w:val="20"/>
          <w:u w:val="single"/>
        </w:rPr>
      </w:pPr>
      <w:r w:rsidRPr="00336E35">
        <w:rPr>
          <w:rFonts w:ascii="TimesNewRoman" w:hAnsi="TimesNewRoman"/>
          <w:color w:val="000000"/>
          <w:sz w:val="20"/>
          <w:szCs w:val="20"/>
          <w:u w:val="single"/>
        </w:rPr>
        <w:t>non-AP STA affiliated with the non-AP MLD shall transmit a Reassociation Request frame with</w:t>
      </w:r>
    </w:p>
    <w:p w14:paraId="7F58662C" w14:textId="77777777" w:rsidR="00336E35" w:rsidRPr="00336E35" w:rsidRDefault="00336E35" w:rsidP="00336E35">
      <w:pPr>
        <w:rPr>
          <w:rFonts w:ascii="TimesNewRoman" w:hAnsi="TimesNewRoman"/>
          <w:color w:val="000000"/>
          <w:sz w:val="20"/>
          <w:szCs w:val="20"/>
          <w:u w:val="single"/>
        </w:rPr>
      </w:pPr>
      <w:r w:rsidRPr="00336E35">
        <w:rPr>
          <w:rFonts w:ascii="TimesNewRoman" w:hAnsi="TimesNewRoman"/>
          <w:color w:val="000000"/>
          <w:sz w:val="20"/>
          <w:szCs w:val="20"/>
          <w:u w:val="single"/>
        </w:rPr>
        <w:t>Basic Multi-Link element in the Reassociation Request frame to an AP affiliated with the new AP</w:t>
      </w:r>
    </w:p>
    <w:p w14:paraId="7D54B3D2" w14:textId="77777777" w:rsidR="00336E35" w:rsidRPr="00336E35" w:rsidRDefault="00336E35" w:rsidP="00336E35">
      <w:pPr>
        <w:rPr>
          <w:rFonts w:ascii="TimesNewRoman" w:hAnsi="TimesNewRoman"/>
          <w:color w:val="000000"/>
          <w:sz w:val="20"/>
          <w:szCs w:val="20"/>
          <w:u w:val="single"/>
        </w:rPr>
      </w:pPr>
      <w:r w:rsidRPr="00336E35">
        <w:rPr>
          <w:rFonts w:ascii="TimesNewRoman" w:hAnsi="TimesNewRoman"/>
          <w:color w:val="000000"/>
          <w:sz w:val="20"/>
          <w:szCs w:val="20"/>
          <w:u w:val="single"/>
        </w:rPr>
        <w:t>MLD. The non-AP STA affiliated with a non-AP MLD may initiate the transmission of the</w:t>
      </w:r>
    </w:p>
    <w:p w14:paraId="358379A6" w14:textId="48214C99" w:rsidR="00336E35" w:rsidRPr="00336E35" w:rsidRDefault="00336E35" w:rsidP="00336E35">
      <w:pPr>
        <w:rPr>
          <w:rFonts w:ascii="TimesNewRoman" w:hAnsi="TimesNewRoman"/>
          <w:color w:val="000000"/>
          <w:sz w:val="20"/>
          <w:szCs w:val="20"/>
        </w:rPr>
      </w:pPr>
      <w:r w:rsidRPr="00336E35">
        <w:rPr>
          <w:rFonts w:ascii="TimesNewRoman" w:hAnsi="TimesNewRoman"/>
          <w:color w:val="000000"/>
          <w:sz w:val="20"/>
          <w:szCs w:val="20"/>
          <w:u w:val="single"/>
        </w:rPr>
        <w:t xml:space="preserve">Reassociation Request frame on the recommended link included in the </w:t>
      </w:r>
      <w:proofErr w:type="spellStart"/>
      <w:r w:rsidRPr="00336E35">
        <w:rPr>
          <w:rFonts w:ascii="TimesNewRoman" w:hAnsi="TimesNewRoman"/>
          <w:color w:val="000000"/>
          <w:sz w:val="20"/>
          <w:szCs w:val="20"/>
          <w:u w:val="single"/>
        </w:rPr>
        <w:t>MLMEREASSOCIATE.request</w:t>
      </w:r>
      <w:proofErr w:type="spellEnd"/>
      <w:r w:rsidRPr="00336E35">
        <w:rPr>
          <w:rFonts w:ascii="TimesNewRoman" w:hAnsi="TimesNewRoman"/>
          <w:color w:val="000000"/>
          <w:sz w:val="20"/>
          <w:szCs w:val="20"/>
          <w:u w:val="single"/>
        </w:rPr>
        <w:t xml:space="preserve"> primitive, unless specified otherwise</w:t>
      </w:r>
      <w:r w:rsidR="007730DA">
        <w:rPr>
          <w:rFonts w:ascii="TimesNewRoman" w:hAnsi="TimesNewRoman"/>
          <w:color w:val="000000"/>
          <w:sz w:val="20"/>
          <w:szCs w:val="20"/>
          <w:u w:val="single"/>
        </w:rPr>
        <w:t xml:space="preserve"> </w:t>
      </w:r>
      <w:ins w:id="40" w:author="Huang, Po-kai" w:date="2024-06-08T06:15:00Z">
        <w:r w:rsidR="007730DA">
          <w:rPr>
            <w:rFonts w:ascii="TimesNewRoman" w:hAnsi="TimesNewRoman"/>
            <w:color w:val="000000"/>
            <w:sz w:val="20"/>
            <w:szCs w:val="20"/>
            <w:u w:val="single"/>
          </w:rPr>
          <w:t xml:space="preserve">(see </w:t>
        </w:r>
      </w:ins>
      <w:ins w:id="41" w:author="Huang, Po-kai" w:date="2024-06-08T06:16:00Z">
        <w:r w:rsidR="007730DA" w:rsidRPr="00473431">
          <w:rPr>
            <w:rFonts w:ascii="TimesNewRoman" w:hAnsi="TimesNewRoman"/>
            <w:color w:val="000000"/>
            <w:sz w:val="20"/>
            <w:szCs w:val="20"/>
            <w:u w:val="single"/>
          </w:rPr>
          <w:t>35.3.5.1 (ML (re)setup procedure)</w:t>
        </w:r>
      </w:ins>
      <w:ins w:id="42" w:author="Huang, Po-kai" w:date="2024-06-08T06:15:00Z">
        <w:r w:rsidR="007730DA">
          <w:rPr>
            <w:rFonts w:ascii="TimesNewRoman" w:hAnsi="TimesNewRoman"/>
            <w:color w:val="000000"/>
            <w:sz w:val="20"/>
            <w:szCs w:val="20"/>
            <w:u w:val="single"/>
          </w:rPr>
          <w:t>)</w:t>
        </w:r>
      </w:ins>
      <w:ins w:id="43" w:author="Huang, Po-kai" w:date="2024-06-08T06:16:00Z">
        <w:r w:rsidR="007730DA">
          <w:rPr>
            <w:rFonts w:ascii="TimesNewRoman" w:hAnsi="TimesNewRoman"/>
            <w:color w:val="000000"/>
            <w:sz w:val="20"/>
            <w:szCs w:val="20"/>
            <w:u w:val="single"/>
          </w:rPr>
          <w:t>(#2310</w:t>
        </w:r>
      </w:ins>
      <w:ins w:id="44" w:author="Huang, Po-kai" w:date="2024-06-08T06:34:00Z">
        <w:r w:rsidR="007730DA">
          <w:rPr>
            <w:rFonts w:ascii="TimesNewRoman" w:hAnsi="TimesNewRoman"/>
            <w:color w:val="000000"/>
            <w:sz w:val="20"/>
            <w:szCs w:val="20"/>
            <w:u w:val="single"/>
          </w:rPr>
          <w:t>6</w:t>
        </w:r>
      </w:ins>
      <w:ins w:id="45" w:author="Huang, Po-kai" w:date="2024-06-08T06:16:00Z">
        <w:r w:rsidR="007730DA">
          <w:rPr>
            <w:rFonts w:ascii="TimesNewRoman" w:hAnsi="TimesNewRoman"/>
            <w:color w:val="000000"/>
            <w:sz w:val="20"/>
            <w:szCs w:val="20"/>
            <w:u w:val="single"/>
          </w:rPr>
          <w:t>)</w:t>
        </w:r>
      </w:ins>
      <w:r w:rsidRPr="00336E35">
        <w:rPr>
          <w:rFonts w:ascii="TimesNewRoman" w:hAnsi="TimesNewRoman"/>
          <w:color w:val="000000"/>
          <w:sz w:val="20"/>
          <w:szCs w:val="20"/>
          <w:u w:val="single"/>
        </w:rPr>
        <w:t>.</w:t>
      </w:r>
      <w:r w:rsidRPr="00336E35">
        <w:rPr>
          <w:rFonts w:ascii="TimesNewRoman" w:hAnsi="TimesNewRoman"/>
          <w:color w:val="000000"/>
          <w:sz w:val="20"/>
          <w:szCs w:val="20"/>
        </w:rPr>
        <w:t xml:space="preserve"> The RSNE contained in the </w:t>
      </w:r>
      <w:proofErr w:type="spellStart"/>
      <w:r w:rsidRPr="00336E35">
        <w:rPr>
          <w:rFonts w:ascii="TimesNewRoman" w:hAnsi="TimesNewRoman"/>
          <w:color w:val="000000"/>
          <w:sz w:val="20"/>
          <w:szCs w:val="20"/>
        </w:rPr>
        <w:t>MLMEASSOCIATE.request</w:t>
      </w:r>
      <w:proofErr w:type="spellEnd"/>
      <w:r w:rsidRPr="00336E35">
        <w:rPr>
          <w:rFonts w:ascii="TimesNewRoman" w:hAnsi="TimesNewRoman"/>
          <w:color w:val="000000"/>
          <w:sz w:val="20"/>
          <w:szCs w:val="20"/>
        </w:rPr>
        <w:t xml:space="preserve"> primitive shall be included in the Reassociation Request frame. The RSNE</w:t>
      </w:r>
    </w:p>
    <w:p w14:paraId="0FDEA09C" w14:textId="77777777" w:rsidR="00336E35" w:rsidRPr="00336E35" w:rsidRDefault="00336E35" w:rsidP="00336E35">
      <w:pPr>
        <w:rPr>
          <w:rFonts w:ascii="TimesNewRoman" w:hAnsi="TimesNewRoman"/>
          <w:color w:val="000000"/>
          <w:sz w:val="20"/>
          <w:szCs w:val="20"/>
        </w:rPr>
      </w:pPr>
      <w:r w:rsidRPr="00336E35">
        <w:rPr>
          <w:rFonts w:ascii="TimesNewRoman" w:hAnsi="TimesNewRoman"/>
          <w:color w:val="000000"/>
          <w:sz w:val="20"/>
          <w:szCs w:val="20"/>
        </w:rPr>
        <w:lastRenderedPageBreak/>
        <w:t xml:space="preserve">shall specify exactly one pairwise cipher suite and exactly one AKM suite. If the </w:t>
      </w:r>
      <w:proofErr w:type="spellStart"/>
      <w:r w:rsidRPr="00336E35">
        <w:rPr>
          <w:rFonts w:ascii="TimesNewRoman" w:hAnsi="TimesNewRoman"/>
          <w:color w:val="000000"/>
          <w:sz w:val="20"/>
          <w:szCs w:val="20"/>
        </w:rPr>
        <w:t>MLMEREASSOCIATE.request</w:t>
      </w:r>
      <w:proofErr w:type="spellEnd"/>
      <w:r w:rsidRPr="00336E35">
        <w:rPr>
          <w:rFonts w:ascii="TimesNewRoman" w:hAnsi="TimesNewRoman"/>
          <w:color w:val="000000"/>
          <w:sz w:val="20"/>
          <w:szCs w:val="20"/>
        </w:rPr>
        <w:t xml:space="preserve"> primitive contained the EmergencyServices parameter equal to true, an</w:t>
      </w:r>
    </w:p>
    <w:p w14:paraId="6AC44933" w14:textId="77777777" w:rsidR="00336E35" w:rsidRPr="00336E35" w:rsidRDefault="00336E35" w:rsidP="00336E35">
      <w:pPr>
        <w:rPr>
          <w:rFonts w:ascii="TimesNewRoman" w:hAnsi="TimesNewRoman"/>
          <w:color w:val="000000"/>
          <w:sz w:val="20"/>
          <w:szCs w:val="20"/>
        </w:rPr>
      </w:pPr>
      <w:r w:rsidRPr="00336E35">
        <w:rPr>
          <w:rFonts w:ascii="TimesNewRoman" w:hAnsi="TimesNewRoman"/>
          <w:color w:val="000000"/>
          <w:sz w:val="20"/>
          <w:szCs w:val="20"/>
        </w:rPr>
        <w:t>Interworking element with the UESA field set to 1 shall be included in the Reassociation Request</w:t>
      </w:r>
    </w:p>
    <w:p w14:paraId="3339F9C6" w14:textId="07392324" w:rsidR="00336E35" w:rsidRPr="006E5E14" w:rsidRDefault="00336E35" w:rsidP="00336E35">
      <w:pPr>
        <w:rPr>
          <w:rFonts w:ascii="TimesNewRoman" w:hAnsi="TimesNewRoman"/>
          <w:color w:val="000000"/>
          <w:sz w:val="20"/>
          <w:szCs w:val="20"/>
          <w:u w:val="single"/>
        </w:rPr>
      </w:pPr>
      <w:r w:rsidRPr="00336E35">
        <w:rPr>
          <w:rFonts w:ascii="TimesNewRoman" w:hAnsi="TimesNewRoman"/>
          <w:color w:val="000000"/>
          <w:sz w:val="20"/>
          <w:szCs w:val="20"/>
        </w:rPr>
        <w:t>frame.</w:t>
      </w:r>
    </w:p>
    <w:p w14:paraId="7AA39EC1" w14:textId="62A60891" w:rsidR="009E6CFC" w:rsidRPr="00D925D7" w:rsidRDefault="008B083B" w:rsidP="00D925D7">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w:t>
      </w:r>
      <w:r w:rsidR="00772200">
        <w:rPr>
          <w:i/>
          <w:lang w:eastAsia="ko-KR"/>
        </w:rPr>
        <w:t>9.1</w:t>
      </w:r>
      <w:r>
        <w:rPr>
          <w:i/>
          <w:lang w:eastAsia="ko-KR"/>
        </w:rPr>
        <w:t xml:space="preserve"> </w:t>
      </w:r>
      <w:r w:rsidRPr="00F756DF">
        <w:rPr>
          <w:i/>
          <w:lang w:eastAsia="ko-KR"/>
        </w:rPr>
        <w:t>as follows (track change</w:t>
      </w:r>
      <w:r w:rsidRPr="00CD48AE">
        <w:rPr>
          <w:i/>
          <w:iCs/>
          <w:lang w:eastAsia="ko-KR"/>
        </w:rPr>
        <w:t xml:space="preserve"> on)</w:t>
      </w:r>
      <w:r>
        <w:rPr>
          <w:i/>
          <w:iCs/>
          <w:lang w:eastAsia="ko-KR"/>
        </w:rPr>
        <w:t>:</w:t>
      </w:r>
    </w:p>
    <w:p w14:paraId="720E5336" w14:textId="77777777" w:rsidR="009E6CFC" w:rsidRDefault="009E6CFC" w:rsidP="009E6CFC">
      <w:pPr>
        <w:pStyle w:val="SP15217387"/>
        <w:spacing w:before="360" w:after="240"/>
        <w:rPr>
          <w:color w:val="000000"/>
          <w:sz w:val="22"/>
          <w:szCs w:val="22"/>
        </w:rPr>
      </w:pPr>
      <w:r>
        <w:rPr>
          <w:rStyle w:val="SC15319505"/>
          <w:i w:val="0"/>
          <w:iCs w:val="0"/>
        </w:rPr>
        <w:t>9.1 General requirements</w:t>
      </w:r>
    </w:p>
    <w:p w14:paraId="2A9B3D9F" w14:textId="77777777" w:rsidR="009E6CFC" w:rsidRDefault="009E6CFC" w:rsidP="009E6CFC">
      <w:pPr>
        <w:pStyle w:val="Default"/>
        <w:spacing w:before="260"/>
        <w:jc w:val="both"/>
        <w:rPr>
          <w:rFonts w:ascii="Times New Roman" w:hAnsi="Times New Roman" w:cs="Times New Roman"/>
          <w:sz w:val="22"/>
          <w:szCs w:val="22"/>
        </w:rPr>
      </w:pPr>
      <w:r>
        <w:rPr>
          <w:rStyle w:val="SC15319505"/>
          <w:rFonts w:ascii="Times New Roman" w:hAnsi="Times New Roman" w:cs="Times New Roman"/>
        </w:rPr>
        <w:t>Insert the following paragraph at the end of the subclause:</w:t>
      </w:r>
    </w:p>
    <w:p w14:paraId="4D7D42BE" w14:textId="4F4668E3" w:rsidR="00772200" w:rsidDel="009E6CFC" w:rsidRDefault="009E6CFC" w:rsidP="009E6CFC">
      <w:pPr>
        <w:rPr>
          <w:lang w:eastAsia="ko-KR"/>
        </w:rPr>
      </w:pPr>
      <w:r w:rsidDel="009E6CFC">
        <w:rPr>
          <w:rStyle w:val="SC15319494"/>
        </w:rPr>
        <w:t xml:space="preserve">An EHT STA shall not </w:t>
      </w:r>
      <w:del w:id="46" w:author="Huang, Po-kai" w:date="2024-06-12T08:15:00Z">
        <w:r w:rsidDel="009D4CA3">
          <w:rPr>
            <w:rStyle w:val="SC15319494"/>
          </w:rPr>
          <w:delText xml:space="preserve">use </w:delText>
        </w:r>
      </w:del>
      <w:ins w:id="47" w:author="Huang, Po-kai" w:date="2024-06-12T08:15:00Z">
        <w:r w:rsidR="009D4CA3">
          <w:rPr>
            <w:rStyle w:val="SC15319494"/>
          </w:rPr>
          <w:t>include</w:t>
        </w:r>
        <w:r w:rsidR="009D4CA3" w:rsidDel="009E6CFC">
          <w:rPr>
            <w:rStyle w:val="SC15319494"/>
          </w:rPr>
          <w:t xml:space="preserve"> </w:t>
        </w:r>
      </w:ins>
      <w:r w:rsidDel="009E6CFC">
        <w:rPr>
          <w:rStyle w:val="SC15319494"/>
        </w:rPr>
        <w:t xml:space="preserve">a status code </w:t>
      </w:r>
      <w:ins w:id="48" w:author="Huang, Po-kai" w:date="2024-06-12T08:15:00Z">
        <w:r w:rsidR="009D4CA3">
          <w:rPr>
            <w:rStyle w:val="SC15319494"/>
          </w:rPr>
          <w:t>in a Status Code field (#23119)</w:t>
        </w:r>
      </w:ins>
      <w:r w:rsidDel="009E6CFC">
        <w:rPr>
          <w:rStyle w:val="SC15319494"/>
        </w:rPr>
        <w:t>unless the corresponding condition described in the meaning col</w:t>
      </w:r>
      <w:r w:rsidDel="009E6CFC">
        <w:rPr>
          <w:rStyle w:val="SC15319494"/>
        </w:rPr>
        <w:softHyphen/>
        <w:t>umn of Table 9-80 (Status codes) is met.</w:t>
      </w:r>
    </w:p>
    <w:p w14:paraId="6563FB2E" w14:textId="77777777" w:rsidR="003471B4" w:rsidRDefault="003471B4" w:rsidP="00772200">
      <w:pPr>
        <w:rPr>
          <w:ins w:id="49" w:author="Huang, Po-kai" w:date="2024-06-08T07:24:00Z"/>
          <w:lang w:eastAsia="ko-KR"/>
        </w:rPr>
      </w:pPr>
    </w:p>
    <w:p w14:paraId="62D0E538" w14:textId="62E0329F" w:rsidR="00D925D7" w:rsidRPr="009B3935" w:rsidRDefault="00D925D7" w:rsidP="009B3935">
      <w:pPr>
        <w:rPr>
          <w:lang w:eastAsia="ko-KR"/>
        </w:rPr>
      </w:pPr>
    </w:p>
    <w:p w14:paraId="0041D2A5" w14:textId="4D43BD5D" w:rsidR="00D925D7" w:rsidRPr="00D925D7" w:rsidRDefault="00D925D7" w:rsidP="00D925D7">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4.5.3.4 </w:t>
      </w:r>
      <w:r w:rsidRPr="00F756DF">
        <w:rPr>
          <w:i/>
          <w:lang w:eastAsia="ko-KR"/>
        </w:rPr>
        <w:t>as follows (track change</w:t>
      </w:r>
      <w:r w:rsidRPr="00CD48AE">
        <w:rPr>
          <w:i/>
          <w:iCs/>
          <w:lang w:eastAsia="ko-KR"/>
        </w:rPr>
        <w:t xml:space="preserve"> on)</w:t>
      </w:r>
      <w:r>
        <w:rPr>
          <w:i/>
          <w:iCs/>
          <w:lang w:eastAsia="ko-KR"/>
        </w:rPr>
        <w:t>:</w:t>
      </w:r>
    </w:p>
    <w:p w14:paraId="77604B6F" w14:textId="279D1FDB" w:rsidR="00FA6800" w:rsidRPr="00FA6800" w:rsidRDefault="00D925D7" w:rsidP="00FA6800">
      <w:pPr>
        <w:rPr>
          <w:b/>
          <w:bCs/>
          <w:color w:val="000000"/>
          <w:sz w:val="20"/>
          <w:szCs w:val="20"/>
        </w:rPr>
      </w:pPr>
      <w:r>
        <w:rPr>
          <w:rStyle w:val="SC10204816"/>
        </w:rPr>
        <w:t>4.5.3.4 Reassociation</w:t>
      </w:r>
    </w:p>
    <w:p w14:paraId="21D59326" w14:textId="443AE007" w:rsidR="00FA6800" w:rsidRPr="00FA6800" w:rsidRDefault="00FA6800" w:rsidP="00FA6800">
      <w:pPr>
        <w:autoSpaceDE w:val="0"/>
        <w:autoSpaceDN w:val="0"/>
        <w:adjustRightInd w:val="0"/>
        <w:spacing w:before="240" w:after="240"/>
        <w:rPr>
          <w:color w:val="000000"/>
          <w:lang w:eastAsia="en-US"/>
        </w:rPr>
      </w:pPr>
      <w:r w:rsidRPr="00FA6800">
        <w:rPr>
          <w:b/>
          <w:bCs/>
          <w:i/>
          <w:iCs/>
          <w:color w:val="000000"/>
          <w:sz w:val="22"/>
          <w:szCs w:val="22"/>
          <w:lang w:eastAsia="en-US"/>
        </w:rPr>
        <w:t>Change and split the second paragraph as follows:</w:t>
      </w:r>
    </w:p>
    <w:p w14:paraId="6E4D7531" w14:textId="7E438C03" w:rsidR="00FA6800" w:rsidRPr="00FA6800" w:rsidRDefault="00FA6800" w:rsidP="00992561">
      <w:pPr>
        <w:rPr>
          <w:color w:val="000000"/>
          <w:sz w:val="20"/>
          <w:szCs w:val="20"/>
          <w:u w:val="single"/>
          <w:lang w:eastAsia="en-US"/>
        </w:rPr>
      </w:pPr>
      <w:r w:rsidRPr="00FA6800">
        <w:rPr>
          <w:color w:val="000000"/>
          <w:sz w:val="20"/>
          <w:szCs w:val="20"/>
          <w:lang w:eastAsia="en-US"/>
        </w:rPr>
        <w:t xml:space="preserve">The reassociation service </w:t>
      </w:r>
      <w:r w:rsidRPr="00FA6800">
        <w:rPr>
          <w:color w:val="000000"/>
          <w:sz w:val="20"/>
          <w:szCs w:val="20"/>
          <w:u w:val="single"/>
          <w:lang w:eastAsia="en-US"/>
        </w:rPr>
        <w:t xml:space="preserve">(see 11.3.5 (Association, reassociation, and disassociation)) </w:t>
      </w:r>
      <w:r w:rsidRPr="00FA6800">
        <w:rPr>
          <w:color w:val="000000"/>
          <w:sz w:val="20"/>
          <w:szCs w:val="20"/>
          <w:lang w:eastAsia="en-US"/>
        </w:rPr>
        <w:t>is invoked to “move”</w:t>
      </w:r>
      <w:r w:rsidRPr="00FA6800">
        <w:rPr>
          <w:color w:val="000000"/>
          <w:sz w:val="20"/>
          <w:szCs w:val="20"/>
          <w:u w:val="single"/>
          <w:lang w:eastAsia="en-US"/>
        </w:rPr>
        <w:t>:</w:t>
      </w:r>
    </w:p>
    <w:p w14:paraId="2C95D722" w14:textId="5985306D" w:rsidR="00FA6800" w:rsidRPr="00992561" w:rsidRDefault="00FA6800" w:rsidP="00992561">
      <w:pPr>
        <w:pStyle w:val="ListParagraph"/>
        <w:numPr>
          <w:ilvl w:val="0"/>
          <w:numId w:val="26"/>
        </w:numPr>
        <w:autoSpaceDE w:val="0"/>
        <w:autoSpaceDN w:val="0"/>
        <w:adjustRightInd w:val="0"/>
        <w:spacing w:before="60" w:after="60"/>
        <w:ind w:leftChars="0"/>
        <w:jc w:val="both"/>
        <w:rPr>
          <w:color w:val="000000"/>
          <w:sz w:val="20"/>
          <w:szCs w:val="20"/>
          <w:lang w:eastAsia="en-US"/>
        </w:rPr>
      </w:pPr>
      <w:r w:rsidRPr="00992561">
        <w:rPr>
          <w:color w:val="000000"/>
          <w:sz w:val="20"/>
          <w:szCs w:val="20"/>
          <w:lang w:eastAsia="en-US"/>
        </w:rPr>
        <w:t xml:space="preserve">a current association </w:t>
      </w:r>
      <w:r w:rsidRPr="00992561">
        <w:rPr>
          <w:color w:val="000000"/>
          <w:sz w:val="20"/>
          <w:szCs w:val="20"/>
          <w:u w:val="single"/>
          <w:lang w:eastAsia="en-US"/>
        </w:rPr>
        <w:t xml:space="preserve">(see 4.5.3.3 (Association) and 11.3 (STA </w:t>
      </w:r>
      <w:proofErr w:type="spellStart"/>
      <w:r w:rsidRPr="00992561">
        <w:rPr>
          <w:color w:val="000000"/>
          <w:sz w:val="20"/>
          <w:szCs w:val="20"/>
          <w:u w:val="single"/>
          <w:lang w:eastAsia="en-US"/>
        </w:rPr>
        <w:t>authenticationAuthentication</w:t>
      </w:r>
      <w:proofErr w:type="spellEnd"/>
      <w:r w:rsidRPr="00992561">
        <w:rPr>
          <w:color w:val="000000"/>
          <w:sz w:val="20"/>
          <w:szCs w:val="20"/>
          <w:u w:val="single"/>
          <w:lang w:eastAsia="en-US"/>
        </w:rPr>
        <w:t xml:space="preserve"> and association)) </w:t>
      </w:r>
      <w:r w:rsidRPr="00992561">
        <w:rPr>
          <w:color w:val="000000"/>
          <w:sz w:val="20"/>
          <w:szCs w:val="20"/>
          <w:lang w:eastAsia="en-US"/>
        </w:rPr>
        <w:t xml:space="preserve">of a non-AP STA </w:t>
      </w:r>
      <w:r w:rsidRPr="00992561">
        <w:rPr>
          <w:color w:val="000000"/>
          <w:sz w:val="20"/>
          <w:szCs w:val="20"/>
          <w:u w:val="single"/>
          <w:lang w:eastAsia="en-US"/>
        </w:rPr>
        <w:t xml:space="preserve">with an AP </w:t>
      </w:r>
      <w:r w:rsidRPr="00992561">
        <w:rPr>
          <w:color w:val="000000"/>
          <w:sz w:val="20"/>
          <w:szCs w:val="20"/>
          <w:lang w:eastAsia="en-US"/>
        </w:rPr>
        <w:t xml:space="preserve">from </w:t>
      </w:r>
      <w:proofErr w:type="spellStart"/>
      <w:r w:rsidRPr="00992561">
        <w:rPr>
          <w:strike/>
          <w:color w:val="000000"/>
          <w:sz w:val="20"/>
          <w:szCs w:val="20"/>
          <w:lang w:eastAsia="en-US"/>
        </w:rPr>
        <w:t>one</w:t>
      </w:r>
      <w:r w:rsidRPr="00992561">
        <w:rPr>
          <w:color w:val="000000"/>
          <w:sz w:val="20"/>
          <w:szCs w:val="20"/>
          <w:u w:val="single"/>
          <w:lang w:eastAsia="en-US"/>
        </w:rPr>
        <w:t>the</w:t>
      </w:r>
      <w:proofErr w:type="spellEnd"/>
      <w:r w:rsidRPr="00992561">
        <w:rPr>
          <w:color w:val="000000"/>
          <w:sz w:val="20"/>
          <w:szCs w:val="20"/>
          <w:u w:val="single"/>
          <w:lang w:eastAsia="en-US"/>
        </w:rPr>
        <w:t xml:space="preserve"> </w:t>
      </w:r>
      <w:r w:rsidRPr="00992561">
        <w:rPr>
          <w:color w:val="000000"/>
          <w:sz w:val="20"/>
          <w:szCs w:val="20"/>
          <w:lang w:eastAsia="en-US"/>
        </w:rPr>
        <w:t xml:space="preserve">AP to </w:t>
      </w:r>
      <w:r w:rsidRPr="00992561">
        <w:rPr>
          <w:color w:val="000000"/>
          <w:sz w:val="20"/>
          <w:szCs w:val="20"/>
          <w:u w:val="single"/>
          <w:lang w:eastAsia="en-US"/>
        </w:rPr>
        <w:t xml:space="preserve">the same AP or </w:t>
      </w:r>
      <w:r w:rsidRPr="00992561">
        <w:rPr>
          <w:color w:val="000000"/>
          <w:sz w:val="20"/>
          <w:szCs w:val="20"/>
          <w:lang w:eastAsia="en-US"/>
        </w:rPr>
        <w:t xml:space="preserve">another </w:t>
      </w:r>
      <w:r w:rsidRPr="00992561">
        <w:rPr>
          <w:color w:val="000000"/>
          <w:sz w:val="20"/>
          <w:szCs w:val="20"/>
          <w:u w:val="single"/>
          <w:lang w:eastAsia="en-US"/>
        </w:rPr>
        <w:t>AP or</w:t>
      </w:r>
      <w:r w:rsidRPr="00992561">
        <w:rPr>
          <w:strike/>
          <w:color w:val="000000"/>
          <w:sz w:val="20"/>
          <w:szCs w:val="20"/>
          <w:lang w:eastAsia="en-US"/>
        </w:rPr>
        <w:t>.</w:t>
      </w:r>
    </w:p>
    <w:p w14:paraId="01D45FC8" w14:textId="659FA5F4" w:rsidR="00992561" w:rsidRPr="00992561" w:rsidRDefault="00FA6800" w:rsidP="00992561">
      <w:pPr>
        <w:pStyle w:val="ListParagraph"/>
        <w:numPr>
          <w:ilvl w:val="0"/>
          <w:numId w:val="26"/>
        </w:numPr>
        <w:ind w:leftChars="0"/>
        <w:rPr>
          <w:color w:val="000000"/>
          <w:sz w:val="20"/>
          <w:szCs w:val="20"/>
          <w:u w:val="single"/>
          <w:lang w:eastAsia="en-US"/>
        </w:rPr>
      </w:pPr>
      <w:r w:rsidRPr="00992561">
        <w:rPr>
          <w:color w:val="000000"/>
          <w:sz w:val="20"/>
          <w:szCs w:val="20"/>
          <w:u w:val="single"/>
          <w:lang w:eastAsia="en-US"/>
        </w:rPr>
        <w:t xml:space="preserve">a current association (see 4.5.3.3 (Association) and 11.3 (STA </w:t>
      </w:r>
      <w:proofErr w:type="spellStart"/>
      <w:r w:rsidRPr="00992561">
        <w:rPr>
          <w:color w:val="000000"/>
          <w:sz w:val="20"/>
          <w:szCs w:val="20"/>
          <w:u w:val="single"/>
          <w:lang w:eastAsia="en-US"/>
        </w:rPr>
        <w:t>authenticationAuthentication</w:t>
      </w:r>
      <w:proofErr w:type="spellEnd"/>
      <w:r w:rsidRPr="00992561">
        <w:rPr>
          <w:color w:val="000000"/>
          <w:sz w:val="20"/>
          <w:szCs w:val="20"/>
          <w:u w:val="single"/>
          <w:lang w:eastAsia="en-US"/>
        </w:rPr>
        <w:t xml:space="preserve"> and association)) of a non-AP MLD with an AP MLD from the AP MLD to the same AP MLD or another AP MLD or</w:t>
      </w:r>
    </w:p>
    <w:p w14:paraId="4B6B33A1" w14:textId="0BA79A70" w:rsidR="00992561" w:rsidRPr="00992561" w:rsidRDefault="00992561" w:rsidP="00992561">
      <w:pPr>
        <w:pStyle w:val="ListParagraph"/>
        <w:numPr>
          <w:ilvl w:val="0"/>
          <w:numId w:val="26"/>
        </w:numPr>
        <w:autoSpaceDE w:val="0"/>
        <w:autoSpaceDN w:val="0"/>
        <w:adjustRightInd w:val="0"/>
        <w:spacing w:before="60" w:after="60"/>
        <w:ind w:leftChars="0"/>
        <w:jc w:val="both"/>
        <w:rPr>
          <w:color w:val="000000"/>
          <w:lang w:eastAsia="en-US"/>
        </w:rPr>
      </w:pPr>
      <w:r w:rsidRPr="00992561">
        <w:rPr>
          <w:color w:val="000000"/>
          <w:sz w:val="20"/>
          <w:szCs w:val="20"/>
          <w:u w:val="single"/>
          <w:lang w:eastAsia="en-US"/>
        </w:rPr>
        <w:t xml:space="preserve">a current association of a non-AP STA with an AP to an association of a non-AP MLD with an AP MLD, where </w:t>
      </w:r>
      <w:ins w:id="50" w:author="Huang, Po-kai" w:date="2024-06-08T07:37:00Z">
        <w:r w:rsidRPr="00992561">
          <w:rPr>
            <w:color w:val="000000"/>
            <w:sz w:val="20"/>
            <w:szCs w:val="20"/>
            <w:u w:val="single"/>
            <w:lang w:eastAsia="en-US"/>
          </w:rPr>
          <w:t xml:space="preserve">the MLD MAC address of the non-AP MLD </w:t>
        </w:r>
      </w:ins>
      <w:del w:id="51" w:author="Huang, Po-kai" w:date="2024-06-08T07:37:00Z">
        <w:r w:rsidRPr="00992561" w:rsidDel="00992561">
          <w:rPr>
            <w:color w:val="000000"/>
            <w:sz w:val="20"/>
            <w:szCs w:val="20"/>
            <w:u w:val="single"/>
            <w:lang w:eastAsia="en-US"/>
          </w:rPr>
          <w:delText xml:space="preserve">the MAC address of the non-AP STA </w:delText>
        </w:r>
      </w:del>
      <w:r w:rsidRPr="00992561">
        <w:rPr>
          <w:color w:val="000000"/>
          <w:sz w:val="20"/>
          <w:szCs w:val="20"/>
          <w:u w:val="single"/>
          <w:lang w:eastAsia="en-US"/>
        </w:rPr>
        <w:t xml:space="preserve">is the same as </w:t>
      </w:r>
      <w:ins w:id="52" w:author="Huang, Po-kai" w:date="2024-06-08T07:37:00Z">
        <w:r w:rsidRPr="00992561">
          <w:rPr>
            <w:color w:val="000000"/>
            <w:sz w:val="20"/>
            <w:szCs w:val="20"/>
            <w:u w:val="single"/>
            <w:lang w:eastAsia="en-US"/>
          </w:rPr>
          <w:t xml:space="preserve">the MAC address of the non-AP STA </w:t>
        </w:r>
      </w:ins>
      <w:del w:id="53" w:author="Huang, Po-kai" w:date="2024-06-08T07:37:00Z">
        <w:r w:rsidRPr="00992561" w:rsidDel="00992561">
          <w:rPr>
            <w:color w:val="000000"/>
            <w:sz w:val="20"/>
            <w:szCs w:val="20"/>
            <w:u w:val="single"/>
            <w:lang w:eastAsia="en-US"/>
          </w:rPr>
          <w:delText xml:space="preserve">the MLD MAC address of the non-AP MLD </w:delText>
        </w:r>
      </w:del>
      <w:r w:rsidRPr="00992561">
        <w:rPr>
          <w:color w:val="000000"/>
          <w:sz w:val="20"/>
          <w:szCs w:val="20"/>
          <w:u w:val="single"/>
          <w:lang w:eastAsia="en-US"/>
        </w:rPr>
        <w:t xml:space="preserve">or </w:t>
      </w:r>
      <w:ins w:id="54" w:author="Huang, Po-kai" w:date="2024-06-08T07:37:00Z">
        <w:r>
          <w:rPr>
            <w:color w:val="000000"/>
            <w:sz w:val="20"/>
            <w:szCs w:val="20"/>
            <w:u w:val="single"/>
            <w:lang w:eastAsia="en-US"/>
          </w:rPr>
          <w:t>(#23015)</w:t>
        </w:r>
      </w:ins>
    </w:p>
    <w:p w14:paraId="1F70AF4D" w14:textId="3C999439" w:rsidR="00992561" w:rsidRPr="009B3935" w:rsidRDefault="00992561" w:rsidP="00992561">
      <w:pPr>
        <w:pStyle w:val="ListParagraph"/>
        <w:numPr>
          <w:ilvl w:val="0"/>
          <w:numId w:val="26"/>
        </w:numPr>
        <w:ind w:leftChars="0"/>
        <w:rPr>
          <w:lang w:eastAsia="ko-KR"/>
        </w:rPr>
      </w:pPr>
      <w:r w:rsidRPr="00992561">
        <w:rPr>
          <w:color w:val="000000"/>
          <w:sz w:val="20"/>
          <w:szCs w:val="20"/>
          <w:u w:val="single"/>
          <w:lang w:eastAsia="en-US"/>
        </w:rPr>
        <w:t xml:space="preserve">a current association of a non-AP MLD with an AP MLD to an association of a non-AP STA with an AP, where </w:t>
      </w:r>
      <w:ins w:id="55" w:author="Huang, Po-kai" w:date="2024-06-08T07:37:00Z">
        <w:r w:rsidR="00CD417A" w:rsidRPr="00992561">
          <w:rPr>
            <w:color w:val="000000"/>
            <w:sz w:val="20"/>
            <w:szCs w:val="20"/>
            <w:u w:val="single"/>
            <w:lang w:eastAsia="en-US"/>
          </w:rPr>
          <w:t xml:space="preserve">the MAC address of the non-AP STA </w:t>
        </w:r>
      </w:ins>
      <w:del w:id="56" w:author="Huang, Po-kai" w:date="2024-06-08T07:37:00Z">
        <w:r w:rsidRPr="00992561" w:rsidDel="00CD417A">
          <w:rPr>
            <w:color w:val="000000"/>
            <w:sz w:val="20"/>
            <w:szCs w:val="20"/>
            <w:u w:val="single"/>
            <w:lang w:eastAsia="en-US"/>
          </w:rPr>
          <w:delText xml:space="preserve">the MLD MAC address of the non-AP MLD </w:delText>
        </w:r>
      </w:del>
      <w:r w:rsidRPr="00992561">
        <w:rPr>
          <w:color w:val="000000"/>
          <w:sz w:val="20"/>
          <w:szCs w:val="20"/>
          <w:u w:val="single"/>
          <w:lang w:eastAsia="en-US"/>
        </w:rPr>
        <w:t>is the same as</w:t>
      </w:r>
      <w:ins w:id="57" w:author="Huang, Po-kai" w:date="2024-06-08T07:37:00Z">
        <w:r w:rsidR="00CD417A">
          <w:rPr>
            <w:color w:val="000000"/>
            <w:sz w:val="20"/>
            <w:szCs w:val="20"/>
            <w:u w:val="single"/>
            <w:lang w:eastAsia="en-US"/>
          </w:rPr>
          <w:t xml:space="preserve"> </w:t>
        </w:r>
        <w:r w:rsidR="00CD417A" w:rsidRPr="00992561">
          <w:rPr>
            <w:color w:val="000000"/>
            <w:sz w:val="20"/>
            <w:szCs w:val="20"/>
            <w:u w:val="single"/>
            <w:lang w:eastAsia="en-US"/>
          </w:rPr>
          <w:t>the MLD MAC address of the non-AP MLD</w:t>
        </w:r>
      </w:ins>
      <w:del w:id="58" w:author="Huang, Po-kai" w:date="2024-06-08T07:37:00Z">
        <w:r w:rsidRPr="00992561" w:rsidDel="00CD417A">
          <w:rPr>
            <w:color w:val="000000"/>
            <w:sz w:val="20"/>
            <w:szCs w:val="20"/>
            <w:u w:val="single"/>
            <w:lang w:eastAsia="en-US"/>
          </w:rPr>
          <w:delText xml:space="preserve"> the MAC address of the non-AP STA</w:delText>
        </w:r>
      </w:del>
      <w:r w:rsidRPr="00992561">
        <w:rPr>
          <w:color w:val="000000"/>
          <w:sz w:val="20"/>
          <w:szCs w:val="20"/>
          <w:u w:val="single"/>
          <w:lang w:eastAsia="en-US"/>
        </w:rPr>
        <w:t>.</w:t>
      </w:r>
      <w:ins w:id="59" w:author="Huang, Po-kai" w:date="2024-06-08T07:36:00Z">
        <w:r>
          <w:rPr>
            <w:color w:val="000000"/>
            <w:sz w:val="20"/>
            <w:szCs w:val="20"/>
            <w:u w:val="single"/>
            <w:lang w:eastAsia="en-US"/>
          </w:rPr>
          <w:t>(#23</w:t>
        </w:r>
      </w:ins>
      <w:ins w:id="60" w:author="Huang, Po-kai" w:date="2024-06-08T07:37:00Z">
        <w:r>
          <w:rPr>
            <w:color w:val="000000"/>
            <w:sz w:val="20"/>
            <w:szCs w:val="20"/>
            <w:u w:val="single"/>
            <w:lang w:eastAsia="en-US"/>
          </w:rPr>
          <w:t>014</w:t>
        </w:r>
      </w:ins>
      <w:ins w:id="61" w:author="Huang, Po-kai" w:date="2024-06-08T07:36:00Z">
        <w:r>
          <w:rPr>
            <w:color w:val="000000"/>
            <w:sz w:val="20"/>
            <w:szCs w:val="20"/>
            <w:u w:val="single"/>
            <w:lang w:eastAsia="en-US"/>
          </w:rPr>
          <w:t>)</w:t>
        </w:r>
      </w:ins>
    </w:p>
    <w:p w14:paraId="3E2395DB" w14:textId="77777777" w:rsidR="009B3935" w:rsidRDefault="009B3935" w:rsidP="009B3935">
      <w:pPr>
        <w:rPr>
          <w:lang w:eastAsia="ko-KR"/>
        </w:rPr>
      </w:pPr>
    </w:p>
    <w:p w14:paraId="7A0788B0" w14:textId="77777777" w:rsidR="009B3935" w:rsidRDefault="009B3935" w:rsidP="009B3935">
      <w:pPr>
        <w:rPr>
          <w:lang w:eastAsia="ko-KR"/>
        </w:rPr>
      </w:pPr>
    </w:p>
    <w:p w14:paraId="25EC761B" w14:textId="77777777" w:rsidR="009B3935" w:rsidRDefault="009B3935" w:rsidP="009B3935">
      <w:pPr>
        <w:rPr>
          <w:lang w:eastAsia="ko-KR"/>
        </w:rPr>
      </w:pPr>
    </w:p>
    <w:p w14:paraId="64B611F2" w14:textId="667D58E8" w:rsidR="009B3935" w:rsidRPr="00D925D7" w:rsidRDefault="009B3935" w:rsidP="009B3935">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35.1 </w:t>
      </w:r>
      <w:r w:rsidRPr="00F756DF">
        <w:rPr>
          <w:i/>
          <w:lang w:eastAsia="ko-KR"/>
        </w:rPr>
        <w:t>as follows (track change</w:t>
      </w:r>
      <w:r w:rsidRPr="00CD48AE">
        <w:rPr>
          <w:i/>
          <w:iCs/>
          <w:lang w:eastAsia="ko-KR"/>
        </w:rPr>
        <w:t xml:space="preserve"> on)</w:t>
      </w:r>
      <w:r>
        <w:rPr>
          <w:i/>
          <w:iCs/>
          <w:lang w:eastAsia="ko-KR"/>
        </w:rPr>
        <w:t>:</w:t>
      </w:r>
    </w:p>
    <w:p w14:paraId="33AE52A0" w14:textId="77777777" w:rsidR="00D41879" w:rsidRDefault="00D41879" w:rsidP="009B3935">
      <w:pPr>
        <w:rPr>
          <w:b/>
          <w:bCs/>
          <w:sz w:val="22"/>
          <w:szCs w:val="22"/>
        </w:rPr>
      </w:pPr>
      <w:r>
        <w:rPr>
          <w:b/>
          <w:bCs/>
          <w:sz w:val="22"/>
          <w:szCs w:val="22"/>
        </w:rPr>
        <w:t>35.1 Introduction</w:t>
      </w:r>
    </w:p>
    <w:p w14:paraId="615BA047" w14:textId="77777777" w:rsidR="00D41879" w:rsidRDefault="00D41879" w:rsidP="009B3935">
      <w:pPr>
        <w:rPr>
          <w:b/>
          <w:bCs/>
          <w:sz w:val="22"/>
          <w:szCs w:val="22"/>
        </w:rPr>
      </w:pPr>
    </w:p>
    <w:p w14:paraId="2B94C703" w14:textId="644E0668" w:rsidR="00B5409E" w:rsidRDefault="00D41879" w:rsidP="009B3935">
      <w:pPr>
        <w:rPr>
          <w:sz w:val="20"/>
          <w:szCs w:val="20"/>
        </w:rPr>
      </w:pPr>
      <w:r>
        <w:rPr>
          <w:sz w:val="20"/>
          <w:szCs w:val="20"/>
        </w:rPr>
        <w:t xml:space="preserve">An EHT STA </w:t>
      </w:r>
      <w:del w:id="62" w:author="Huang, Po-kai" w:date="2024-06-08T07:53:00Z">
        <w:r w:rsidDel="00155B08">
          <w:rPr>
            <w:sz w:val="20"/>
            <w:szCs w:val="20"/>
          </w:rPr>
          <w:delText>supports the</w:delText>
        </w:r>
      </w:del>
      <w:ins w:id="63" w:author="Huang, Po-kai" w:date="2024-06-08T07:53:00Z">
        <w:r w:rsidR="00155B08">
          <w:rPr>
            <w:sz w:val="20"/>
            <w:szCs w:val="20"/>
          </w:rPr>
          <w:t>has a</w:t>
        </w:r>
      </w:ins>
      <w:ins w:id="64" w:author="Huang, Po-kai" w:date="2024-06-08T07:55:00Z">
        <w:r w:rsidR="00DB6388">
          <w:rPr>
            <w:sz w:val="20"/>
            <w:szCs w:val="20"/>
          </w:rPr>
          <w:t>(#23082)</w:t>
        </w:r>
      </w:ins>
      <w:r>
        <w:rPr>
          <w:sz w:val="20"/>
          <w:szCs w:val="20"/>
        </w:rPr>
        <w:t xml:space="preserve"> MAC and MLME </w:t>
      </w:r>
      <w:ins w:id="65" w:author="Huang, Po-kai" w:date="2024-06-08T07:53:00Z">
        <w:r w:rsidR="00155B08">
          <w:rPr>
            <w:sz w:val="20"/>
            <w:szCs w:val="20"/>
          </w:rPr>
          <w:t>that comprises the</w:t>
        </w:r>
      </w:ins>
      <w:ins w:id="66" w:author="Huang, Po-kai" w:date="2024-06-08T07:55:00Z">
        <w:r w:rsidR="00DB6388">
          <w:rPr>
            <w:sz w:val="20"/>
            <w:szCs w:val="20"/>
          </w:rPr>
          <w:t>(#23082)</w:t>
        </w:r>
      </w:ins>
      <w:ins w:id="67" w:author="Huang, Po-kai" w:date="2024-06-08T07:53:00Z">
        <w:r w:rsidR="00155B08">
          <w:rPr>
            <w:sz w:val="20"/>
            <w:szCs w:val="20"/>
          </w:rPr>
          <w:t xml:space="preserve"> </w:t>
        </w:r>
      </w:ins>
      <w:r>
        <w:rPr>
          <w:sz w:val="20"/>
          <w:szCs w:val="20"/>
        </w:rPr>
        <w:t xml:space="preserve">functions defined in Clause 35 (Extremely high throughput (EHT) MAC specification) </w:t>
      </w:r>
      <w:del w:id="68" w:author="Huang, Po-kai" w:date="2024-06-08T07:53:00Z">
        <w:r w:rsidDel="00155B08">
          <w:rPr>
            <w:sz w:val="20"/>
            <w:szCs w:val="20"/>
          </w:rPr>
          <w:delText>in addition to</w:delText>
        </w:r>
      </w:del>
      <w:ins w:id="69" w:author="Huang, Po-kai" w:date="2024-06-08T07:53:00Z">
        <w:r w:rsidR="00155B08">
          <w:rPr>
            <w:sz w:val="20"/>
            <w:szCs w:val="20"/>
          </w:rPr>
          <w:t>as we</w:t>
        </w:r>
      </w:ins>
      <w:ins w:id="70" w:author="Huang, Po-kai" w:date="2024-06-08T07:54:00Z">
        <w:r w:rsidR="00155B08">
          <w:rPr>
            <w:sz w:val="20"/>
            <w:szCs w:val="20"/>
          </w:rPr>
          <w:t>ll as</w:t>
        </w:r>
      </w:ins>
      <w:ins w:id="71" w:author="Huang, Po-kai" w:date="2024-06-08T07:55:00Z">
        <w:r w:rsidR="00DB6388">
          <w:rPr>
            <w:sz w:val="20"/>
            <w:szCs w:val="20"/>
          </w:rPr>
          <w:t>(#23082)</w:t>
        </w:r>
      </w:ins>
      <w:r>
        <w:rPr>
          <w:sz w:val="20"/>
          <w:szCs w:val="20"/>
        </w:rPr>
        <w:t xml:space="preserve"> the MAC functions defined in Clause 26 (High efficiency (HE) MAC specification) and Clause 10 (MAC sublayer functional description), the MLME functions defined in Clause 11 (MLME), and the security functions defined in Clause 12 (Security) except when the functions in Clause 35 (Extremely high throughput (EHT) MAC specification) supersede the functions in Clause 10 (MAC sublayer functional description), Clause 11 (MLME), Clause 12 (Security), or Clause 26 (High efficiency (HE) MAC specification).</w:t>
      </w:r>
    </w:p>
    <w:p w14:paraId="6CDDBB9A" w14:textId="77777777" w:rsidR="00B5409E" w:rsidRDefault="00B5409E" w:rsidP="009B3935">
      <w:pPr>
        <w:rPr>
          <w:sz w:val="20"/>
          <w:szCs w:val="20"/>
        </w:rPr>
      </w:pPr>
    </w:p>
    <w:p w14:paraId="002ACA26" w14:textId="000F8967" w:rsidR="00B5409E" w:rsidRDefault="00D41879" w:rsidP="009B3935">
      <w:pPr>
        <w:rPr>
          <w:sz w:val="20"/>
          <w:szCs w:val="20"/>
        </w:rPr>
      </w:pPr>
      <w:del w:id="72" w:author="Huang, Po-kai" w:date="2024-06-08T07:58:00Z">
        <w:r w:rsidDel="004D3268">
          <w:rPr>
            <w:sz w:val="20"/>
            <w:szCs w:val="20"/>
          </w:rPr>
          <w:lastRenderedPageBreak/>
          <w:delText xml:space="preserve">An EHT STA supports </w:delText>
        </w:r>
      </w:del>
      <w:r>
        <w:rPr>
          <w:sz w:val="20"/>
          <w:szCs w:val="20"/>
        </w:rPr>
        <w:t xml:space="preserve">MLO </w:t>
      </w:r>
      <w:ins w:id="73" w:author="Huang, Po-kai" w:date="2024-06-08T07:58:00Z">
        <w:r w:rsidR="004D3268">
          <w:rPr>
            <w:sz w:val="20"/>
            <w:szCs w:val="20"/>
          </w:rPr>
          <w:t xml:space="preserve">is </w:t>
        </w:r>
      </w:ins>
      <w:r>
        <w:rPr>
          <w:sz w:val="20"/>
          <w:szCs w:val="20"/>
        </w:rPr>
        <w:t xml:space="preserve">defined </w:t>
      </w:r>
      <w:ins w:id="74" w:author="Huang, Po-kai" w:date="2024-06-08T07:58:00Z">
        <w:r w:rsidR="004D3268">
          <w:rPr>
            <w:sz w:val="20"/>
            <w:szCs w:val="20"/>
          </w:rPr>
          <w:t>for an EHT STA</w:t>
        </w:r>
        <w:r w:rsidR="0091165C">
          <w:rPr>
            <w:sz w:val="20"/>
            <w:szCs w:val="20"/>
          </w:rPr>
          <w:t>(#23081)</w:t>
        </w:r>
        <w:r w:rsidR="004D3268">
          <w:rPr>
            <w:sz w:val="20"/>
            <w:szCs w:val="20"/>
          </w:rPr>
          <w:t xml:space="preserve"> </w:t>
        </w:r>
      </w:ins>
      <w:r>
        <w:rPr>
          <w:sz w:val="20"/>
          <w:szCs w:val="20"/>
        </w:rPr>
        <w:t>in 35.3 (Multi-link operation (MLO)). MLO allows an AP MLD and a non-AP MLD to set up multiple links between them. A reference model for MLO is described in 4.9.6 (Reference model for multi-link operation (MLO)).</w:t>
      </w:r>
    </w:p>
    <w:p w14:paraId="18C71A9E" w14:textId="77777777" w:rsidR="00B5409E" w:rsidRDefault="00B5409E" w:rsidP="009B3935">
      <w:pPr>
        <w:rPr>
          <w:sz w:val="20"/>
          <w:szCs w:val="20"/>
        </w:rPr>
      </w:pPr>
    </w:p>
    <w:p w14:paraId="533649B2" w14:textId="0499BBD2" w:rsidR="009B3935" w:rsidRDefault="00D41879" w:rsidP="009B3935">
      <w:pPr>
        <w:rPr>
          <w:sz w:val="18"/>
          <w:szCs w:val="18"/>
        </w:rPr>
      </w:pPr>
      <w:r>
        <w:rPr>
          <w:sz w:val="18"/>
          <w:szCs w:val="18"/>
        </w:rPr>
        <w:t>NOTE—Mandatory or optional support for the main MAC and PHY features are described in 4.3.16a (Extremely high throughput (EHT) STA).</w:t>
      </w:r>
    </w:p>
    <w:p w14:paraId="200412A7" w14:textId="77777777" w:rsidR="00E31B69" w:rsidRDefault="00E31B69" w:rsidP="009B3935">
      <w:pPr>
        <w:rPr>
          <w:sz w:val="18"/>
          <w:szCs w:val="18"/>
        </w:rPr>
      </w:pPr>
    </w:p>
    <w:p w14:paraId="09235FC9" w14:textId="22438C8F" w:rsidR="00E31B69" w:rsidRPr="00D925D7" w:rsidRDefault="00E31B69" w:rsidP="00E31B69">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35.15.1 </w:t>
      </w:r>
      <w:r w:rsidRPr="00F756DF">
        <w:rPr>
          <w:i/>
          <w:lang w:eastAsia="ko-KR"/>
        </w:rPr>
        <w:t>as follows (track change</w:t>
      </w:r>
      <w:r w:rsidRPr="00CD48AE">
        <w:rPr>
          <w:i/>
          <w:iCs/>
          <w:lang w:eastAsia="ko-KR"/>
        </w:rPr>
        <w:t xml:space="preserve"> on)</w:t>
      </w:r>
      <w:r>
        <w:rPr>
          <w:i/>
          <w:iCs/>
          <w:lang w:eastAsia="ko-KR"/>
        </w:rPr>
        <w:t>:</w:t>
      </w:r>
    </w:p>
    <w:p w14:paraId="7E770F37" w14:textId="77777777" w:rsidR="00FC511D" w:rsidRDefault="00FC511D" w:rsidP="009B3935">
      <w:pPr>
        <w:rPr>
          <w:sz w:val="20"/>
          <w:szCs w:val="20"/>
        </w:rPr>
      </w:pPr>
    </w:p>
    <w:p w14:paraId="252D733C" w14:textId="77777777" w:rsidR="00FC511D" w:rsidRDefault="00FC511D" w:rsidP="00FC511D">
      <w:pPr>
        <w:rPr>
          <w:rFonts w:ascii="TimesNewRoman" w:hAnsi="TimesNewRoman"/>
          <w:color w:val="000000"/>
          <w:sz w:val="20"/>
          <w:szCs w:val="20"/>
        </w:rPr>
      </w:pPr>
      <w:r>
        <w:rPr>
          <w:rFonts w:ascii="TimesNewRoman" w:hAnsi="TimesNewRoman"/>
          <w:color w:val="000000"/>
          <w:sz w:val="20"/>
          <w:szCs w:val="20"/>
        </w:rPr>
        <w:t>(…existing texts…)</w:t>
      </w:r>
    </w:p>
    <w:p w14:paraId="78EC8815" w14:textId="77777777" w:rsidR="00FC511D" w:rsidRDefault="00FC511D" w:rsidP="009B3935">
      <w:pPr>
        <w:rPr>
          <w:sz w:val="20"/>
          <w:szCs w:val="20"/>
        </w:rPr>
      </w:pPr>
    </w:p>
    <w:p w14:paraId="2806B844" w14:textId="3D2D7F65" w:rsidR="00E31B69" w:rsidRDefault="00FC511D" w:rsidP="009B3935">
      <w:pPr>
        <w:rPr>
          <w:sz w:val="20"/>
          <w:szCs w:val="20"/>
        </w:rPr>
      </w:pPr>
      <w:r>
        <w:rPr>
          <w:sz w:val="20"/>
          <w:szCs w:val="20"/>
        </w:rPr>
        <w:t>A</w:t>
      </w:r>
      <w:del w:id="75" w:author="Huang, Po-kai" w:date="2024-06-08T08:01:00Z">
        <w:r w:rsidDel="00FC511D">
          <w:rPr>
            <w:sz w:val="20"/>
            <w:szCs w:val="20"/>
          </w:rPr>
          <w:delText>n</w:delText>
        </w:r>
      </w:del>
      <w:ins w:id="76" w:author="Huang, Po-kai" w:date="2024-06-08T08:01:00Z">
        <w:r>
          <w:rPr>
            <w:sz w:val="20"/>
            <w:szCs w:val="20"/>
          </w:rPr>
          <w:t>(#23004)</w:t>
        </w:r>
      </w:ins>
      <w:r>
        <w:rPr>
          <w:sz w:val="20"/>
          <w:szCs w:val="20"/>
        </w:rPr>
        <w:t xml:space="preserve"> non-AP EHT STA follows the procedures in 11.1.3.8.3 (Discovery of a </w:t>
      </w:r>
      <w:proofErr w:type="spellStart"/>
      <w:r>
        <w:rPr>
          <w:sz w:val="20"/>
          <w:szCs w:val="20"/>
        </w:rPr>
        <w:t>nontransmitted</w:t>
      </w:r>
      <w:proofErr w:type="spellEnd"/>
      <w:r>
        <w:rPr>
          <w:sz w:val="20"/>
          <w:szCs w:val="20"/>
        </w:rPr>
        <w:t xml:space="preserve"> BSSID profile) for efficient discovery during scanning and to save power after association if the peer AP is operating as an EMA AP.</w:t>
      </w:r>
    </w:p>
    <w:p w14:paraId="769B30C6" w14:textId="77777777" w:rsidR="00FC511D" w:rsidRDefault="00FC511D" w:rsidP="009B3935">
      <w:pPr>
        <w:rPr>
          <w:sz w:val="20"/>
          <w:szCs w:val="20"/>
        </w:rPr>
      </w:pPr>
    </w:p>
    <w:p w14:paraId="0E657B38" w14:textId="77777777" w:rsidR="00FC511D" w:rsidRDefault="00FC511D" w:rsidP="00FC511D">
      <w:pPr>
        <w:rPr>
          <w:rFonts w:ascii="TimesNewRoman" w:hAnsi="TimesNewRoman"/>
          <w:color w:val="000000"/>
          <w:sz w:val="20"/>
          <w:szCs w:val="20"/>
        </w:rPr>
      </w:pPr>
      <w:r>
        <w:rPr>
          <w:rFonts w:ascii="TimesNewRoman" w:hAnsi="TimesNewRoman"/>
          <w:color w:val="000000"/>
          <w:sz w:val="20"/>
          <w:szCs w:val="20"/>
        </w:rPr>
        <w:t>(…existing texts…)</w:t>
      </w:r>
    </w:p>
    <w:p w14:paraId="52A7E769" w14:textId="77777777" w:rsidR="00FC511D" w:rsidRDefault="00FC511D" w:rsidP="009B3935">
      <w:pPr>
        <w:rPr>
          <w:ins w:id="77" w:author="Huang, Po-kai" w:date="2024-06-08T08:02:00Z"/>
          <w:lang w:eastAsia="ko-KR"/>
        </w:rPr>
      </w:pPr>
    </w:p>
    <w:p w14:paraId="2B919138" w14:textId="4173BCB9" w:rsidR="0026587C" w:rsidRDefault="0026587C" w:rsidP="0026587C">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35.5.1.2 </w:t>
      </w:r>
      <w:r w:rsidRPr="00F756DF">
        <w:rPr>
          <w:i/>
          <w:lang w:eastAsia="ko-KR"/>
        </w:rPr>
        <w:t>as follows (track change</w:t>
      </w:r>
      <w:r w:rsidRPr="00CD48AE">
        <w:rPr>
          <w:i/>
          <w:iCs/>
          <w:lang w:eastAsia="ko-KR"/>
        </w:rPr>
        <w:t xml:space="preserve"> on)</w:t>
      </w:r>
      <w:r>
        <w:rPr>
          <w:i/>
          <w:iCs/>
          <w:lang w:eastAsia="ko-KR"/>
        </w:rPr>
        <w:t>:</w:t>
      </w:r>
    </w:p>
    <w:p w14:paraId="191797B9" w14:textId="1EE3EA37" w:rsidR="0026587C" w:rsidRDefault="00CD7EEB" w:rsidP="0026587C">
      <w:pPr>
        <w:rPr>
          <w:rFonts w:ascii="TimesNewRoman" w:hAnsi="TimesNewRoman"/>
          <w:color w:val="000000"/>
          <w:sz w:val="20"/>
          <w:szCs w:val="20"/>
        </w:rPr>
      </w:pPr>
      <w:r>
        <w:rPr>
          <w:rFonts w:ascii="TimesNewRoman" w:hAnsi="TimesNewRoman"/>
          <w:color w:val="000000"/>
          <w:sz w:val="20"/>
          <w:szCs w:val="20"/>
        </w:rPr>
        <w:t>(…existing texts…)</w:t>
      </w:r>
    </w:p>
    <w:p w14:paraId="2A8A8647" w14:textId="77777777" w:rsidR="00CD7EEB" w:rsidRDefault="00CD7EEB" w:rsidP="0026587C">
      <w:pPr>
        <w:rPr>
          <w:lang w:eastAsia="ko-KR"/>
        </w:rPr>
      </w:pPr>
    </w:p>
    <w:p w14:paraId="4154856F" w14:textId="62AC3331" w:rsidR="0026587C" w:rsidRDefault="00C74924" w:rsidP="0026587C">
      <w:pPr>
        <w:rPr>
          <w:sz w:val="20"/>
          <w:szCs w:val="20"/>
        </w:rPr>
      </w:pPr>
      <w:r>
        <w:rPr>
          <w:sz w:val="20"/>
          <w:szCs w:val="20"/>
        </w:rPr>
        <w:t>In a 40 MHz, 80 MHz, 160 MHz or 320 MHz EHT MU PPDU, an AP shall not allocate to a 20 MHz operating non-AP STA an RU or MRU that is not supported by the STA as indicated in 36.3.2.6 (RU and MRU restrictions for 20 MHz operation). An AP shall follow the rules in 36.3.2.5 (20 MHz operating non-AP EHT STAs participating in wider bandwidth OFDMA), 36.3.2.7 (80 MHz operating non-AP EHT STAs participating in wider bandwidth OFDMA), and 36.3.2.8 (160 MHz operating non-AP EHT STAs participating in wider bandwidth OFDMA) if allocating RU(s) or MRU(s) to a</w:t>
      </w:r>
      <w:del w:id="78" w:author="Huang, Po-kai" w:date="2024-06-08T08:02:00Z">
        <w:r w:rsidDel="00C74924">
          <w:rPr>
            <w:sz w:val="20"/>
            <w:szCs w:val="20"/>
          </w:rPr>
          <w:delText>n</w:delText>
        </w:r>
      </w:del>
      <w:ins w:id="79" w:author="Huang, Po-kai" w:date="2024-06-08T08:02:00Z">
        <w:r>
          <w:rPr>
            <w:sz w:val="20"/>
            <w:szCs w:val="20"/>
          </w:rPr>
          <w:t>(#23004)</w:t>
        </w:r>
      </w:ins>
      <w:r>
        <w:rPr>
          <w:sz w:val="20"/>
          <w:szCs w:val="20"/>
        </w:rPr>
        <w:t xml:space="preserve"> non-AP EHT STA whose operating bandwidth is smaller than the BSS operating channel width.</w:t>
      </w:r>
    </w:p>
    <w:p w14:paraId="12E18F10" w14:textId="77777777" w:rsidR="00CD7EEB" w:rsidRDefault="00CD7EEB" w:rsidP="0026587C">
      <w:pPr>
        <w:rPr>
          <w:sz w:val="20"/>
          <w:szCs w:val="20"/>
        </w:rPr>
      </w:pPr>
    </w:p>
    <w:p w14:paraId="3B0FA0DD" w14:textId="619AFEF2" w:rsidR="00CD7EEB" w:rsidRDefault="00CD7EEB" w:rsidP="0026587C">
      <w:pPr>
        <w:rPr>
          <w:rFonts w:ascii="TimesNewRoman" w:hAnsi="TimesNewRoman"/>
          <w:color w:val="000000"/>
          <w:sz w:val="20"/>
          <w:szCs w:val="20"/>
        </w:rPr>
      </w:pPr>
      <w:r>
        <w:rPr>
          <w:rFonts w:ascii="TimesNewRoman" w:hAnsi="TimesNewRoman"/>
          <w:color w:val="000000"/>
          <w:sz w:val="20"/>
          <w:szCs w:val="20"/>
        </w:rPr>
        <w:t>(…existing texts…)</w:t>
      </w:r>
    </w:p>
    <w:p w14:paraId="11E4692C" w14:textId="77777777" w:rsidR="00FB44A2" w:rsidRDefault="00FB44A2" w:rsidP="0026587C">
      <w:pPr>
        <w:rPr>
          <w:rFonts w:ascii="TimesNewRoman" w:hAnsi="TimesNewRoman"/>
          <w:color w:val="000000"/>
          <w:sz w:val="20"/>
          <w:szCs w:val="20"/>
        </w:rPr>
      </w:pPr>
    </w:p>
    <w:p w14:paraId="12AEDDE1" w14:textId="731D140C" w:rsidR="00FB44A2" w:rsidRDefault="00FB44A2" w:rsidP="00FB44A2">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9.4.2.322.2 </w:t>
      </w:r>
      <w:r w:rsidRPr="00F756DF">
        <w:rPr>
          <w:i/>
          <w:lang w:eastAsia="ko-KR"/>
        </w:rPr>
        <w:t>as follows (track change</w:t>
      </w:r>
      <w:r w:rsidRPr="00CD48AE">
        <w:rPr>
          <w:i/>
          <w:iCs/>
          <w:lang w:eastAsia="ko-KR"/>
        </w:rPr>
        <w:t xml:space="preserve"> on)</w:t>
      </w:r>
      <w:r>
        <w:rPr>
          <w:i/>
          <w:iCs/>
          <w:lang w:eastAsia="ko-KR"/>
        </w:rPr>
        <w:t>:</w:t>
      </w:r>
    </w:p>
    <w:p w14:paraId="555756EE" w14:textId="77777777" w:rsidR="00FB44A2" w:rsidRDefault="00FB44A2" w:rsidP="0026587C">
      <w:pPr>
        <w:rPr>
          <w:rFonts w:ascii="TimesNewRoman" w:hAnsi="TimesNewRoman"/>
          <w:color w:val="000000"/>
          <w:sz w:val="20"/>
          <w:szCs w:val="20"/>
        </w:rPr>
      </w:pPr>
    </w:p>
    <w:p w14:paraId="79EFCC3A" w14:textId="77777777" w:rsidR="00FB44A2" w:rsidRDefault="00FB44A2" w:rsidP="0026587C">
      <w:pPr>
        <w:rPr>
          <w:rFonts w:ascii="TimesNewRoman" w:hAnsi="TimesNewRoman"/>
          <w:color w:val="000000"/>
          <w:sz w:val="20"/>
          <w:szCs w:val="20"/>
        </w:rPr>
      </w:pPr>
    </w:p>
    <w:p w14:paraId="2580A3D6" w14:textId="297D2488" w:rsidR="00FB44A2" w:rsidRPr="0026587C" w:rsidRDefault="00FB44A2" w:rsidP="0026587C">
      <w:pPr>
        <w:rPr>
          <w:lang w:eastAsia="ko-KR"/>
        </w:rPr>
      </w:pPr>
      <w:r>
        <w:rPr>
          <w:b/>
          <w:bCs/>
          <w:sz w:val="20"/>
          <w:szCs w:val="20"/>
        </w:rPr>
        <w:t>9.4.2.322.2 EHT MAC Capabilities Information field</w:t>
      </w:r>
    </w:p>
    <w:p w14:paraId="7CBD2C8B" w14:textId="77777777" w:rsidR="0026587C" w:rsidRDefault="0026587C" w:rsidP="009B3935">
      <w:pPr>
        <w:rPr>
          <w:lang w:eastAsia="ko-KR"/>
        </w:rPr>
      </w:pPr>
    </w:p>
    <w:p w14:paraId="33BB6853" w14:textId="77777777" w:rsidR="006C4E76" w:rsidRDefault="006C4E76" w:rsidP="006C4E76">
      <w:pPr>
        <w:rPr>
          <w:rFonts w:ascii="TimesNewRoman" w:hAnsi="TimesNewRoman"/>
          <w:color w:val="000000"/>
          <w:sz w:val="20"/>
          <w:szCs w:val="20"/>
        </w:rPr>
      </w:pPr>
      <w:r>
        <w:rPr>
          <w:rFonts w:ascii="TimesNewRoman" w:hAnsi="TimesNewRoman"/>
          <w:color w:val="000000"/>
          <w:sz w:val="20"/>
          <w:szCs w:val="20"/>
        </w:rPr>
        <w:t>(…existing texts…)</w:t>
      </w:r>
    </w:p>
    <w:p w14:paraId="3F2FF99A" w14:textId="77777777" w:rsidR="006C4E76" w:rsidRDefault="006C4E76" w:rsidP="009B3935">
      <w:pPr>
        <w:rPr>
          <w:lang w:eastAsia="ko-KR"/>
        </w:rPr>
      </w:pPr>
    </w:p>
    <w:p w14:paraId="03368B0F" w14:textId="77777777" w:rsidR="006C4E76" w:rsidRDefault="006C4E76" w:rsidP="006C4E76">
      <w:pPr>
        <w:spacing w:before="441"/>
        <w:ind w:right="53"/>
        <w:jc w:val="center"/>
        <w:rPr>
          <w:rFonts w:ascii="Arial" w:hAnsi="Arial"/>
          <w:b/>
          <w:sz w:val="20"/>
        </w:rPr>
      </w:pPr>
      <w:r>
        <w:rPr>
          <w:rFonts w:ascii="Arial" w:hAnsi="Arial"/>
          <w:b/>
          <w:sz w:val="20"/>
        </w:rPr>
        <w:t>Table</w:t>
      </w:r>
      <w:r>
        <w:rPr>
          <w:rFonts w:ascii="Arial" w:hAnsi="Arial"/>
          <w:b/>
          <w:spacing w:val="-9"/>
          <w:sz w:val="20"/>
        </w:rPr>
        <w:t xml:space="preserve"> </w:t>
      </w:r>
      <w:r>
        <w:rPr>
          <w:rFonts w:ascii="Arial" w:hAnsi="Arial"/>
          <w:b/>
          <w:sz w:val="20"/>
        </w:rPr>
        <w:t>9-417m—Subfields</w:t>
      </w:r>
      <w:r>
        <w:rPr>
          <w:rFonts w:ascii="Arial" w:hAnsi="Arial"/>
          <w:b/>
          <w:spacing w:val="-8"/>
          <w:sz w:val="20"/>
        </w:rPr>
        <w:t xml:space="preserve"> </w:t>
      </w:r>
      <w:r>
        <w:rPr>
          <w:rFonts w:ascii="Arial" w:hAnsi="Arial"/>
          <w:b/>
          <w:sz w:val="20"/>
        </w:rPr>
        <w:t>of</w:t>
      </w:r>
      <w:r>
        <w:rPr>
          <w:rFonts w:ascii="Arial" w:hAnsi="Arial"/>
          <w:b/>
          <w:spacing w:val="-9"/>
          <w:sz w:val="20"/>
        </w:rPr>
        <w:t xml:space="preserve"> </w:t>
      </w:r>
      <w:r>
        <w:rPr>
          <w:rFonts w:ascii="Arial" w:hAnsi="Arial"/>
          <w:b/>
          <w:sz w:val="20"/>
        </w:rPr>
        <w:t>the</w:t>
      </w:r>
      <w:r>
        <w:rPr>
          <w:rFonts w:ascii="Arial" w:hAnsi="Arial"/>
          <w:b/>
          <w:spacing w:val="-8"/>
          <w:sz w:val="20"/>
        </w:rPr>
        <w:t xml:space="preserve"> </w:t>
      </w:r>
      <w:r>
        <w:rPr>
          <w:rFonts w:ascii="Arial" w:hAnsi="Arial"/>
          <w:b/>
          <w:sz w:val="20"/>
        </w:rPr>
        <w:t>EHT</w:t>
      </w:r>
      <w:r>
        <w:rPr>
          <w:rFonts w:ascii="Arial" w:hAnsi="Arial"/>
          <w:b/>
          <w:spacing w:val="-8"/>
          <w:sz w:val="20"/>
        </w:rPr>
        <w:t xml:space="preserve"> </w:t>
      </w:r>
      <w:r>
        <w:rPr>
          <w:rFonts w:ascii="Arial" w:hAnsi="Arial"/>
          <w:b/>
          <w:sz w:val="20"/>
        </w:rPr>
        <w:t>MAC</w:t>
      </w:r>
      <w:r>
        <w:rPr>
          <w:rFonts w:ascii="Arial" w:hAnsi="Arial"/>
          <w:b/>
          <w:spacing w:val="-8"/>
          <w:sz w:val="20"/>
        </w:rPr>
        <w:t xml:space="preserve"> </w:t>
      </w:r>
      <w:r>
        <w:rPr>
          <w:rFonts w:ascii="Arial" w:hAnsi="Arial"/>
          <w:b/>
          <w:sz w:val="20"/>
        </w:rPr>
        <w:t>Capabilities</w:t>
      </w:r>
      <w:r>
        <w:rPr>
          <w:rFonts w:ascii="Arial" w:hAnsi="Arial"/>
          <w:b/>
          <w:spacing w:val="-10"/>
          <w:sz w:val="20"/>
        </w:rPr>
        <w:t xml:space="preserve"> </w:t>
      </w:r>
      <w:r>
        <w:rPr>
          <w:rFonts w:ascii="Arial" w:hAnsi="Arial"/>
          <w:b/>
          <w:sz w:val="20"/>
        </w:rPr>
        <w:t>Information</w:t>
      </w:r>
      <w:r>
        <w:rPr>
          <w:rFonts w:ascii="Arial" w:hAnsi="Arial"/>
          <w:b/>
          <w:spacing w:val="-8"/>
          <w:sz w:val="20"/>
        </w:rPr>
        <w:t xml:space="preserve"> </w:t>
      </w:r>
      <w:r>
        <w:rPr>
          <w:rFonts w:ascii="Arial" w:hAnsi="Arial"/>
          <w:b/>
          <w:spacing w:val="-2"/>
          <w:sz w:val="20"/>
        </w:rPr>
        <w:t>field</w:t>
      </w:r>
    </w:p>
    <w:p w14:paraId="5E81827C" w14:textId="77777777" w:rsidR="006C4E76" w:rsidRDefault="006C4E76" w:rsidP="006C4E76">
      <w:pPr>
        <w:pStyle w:val="BodyText"/>
        <w:spacing w:before="21"/>
        <w:rPr>
          <w:rFonts w:ascii="Arial"/>
          <w:b/>
        </w:rPr>
      </w:pPr>
    </w:p>
    <w:tbl>
      <w:tblPr>
        <w:tblW w:w="8424" w:type="dxa"/>
        <w:tblInd w:w="62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823"/>
        <w:gridCol w:w="3000"/>
        <w:gridCol w:w="3601"/>
      </w:tblGrid>
      <w:tr w:rsidR="006C4E76" w14:paraId="4043952B" w14:textId="77777777" w:rsidTr="000842BB">
        <w:trPr>
          <w:trHeight w:val="380"/>
        </w:trPr>
        <w:tc>
          <w:tcPr>
            <w:tcW w:w="1823" w:type="dxa"/>
            <w:tcBorders>
              <w:right w:val="single" w:sz="2" w:space="0" w:color="000000"/>
            </w:tcBorders>
          </w:tcPr>
          <w:p w14:paraId="2977A631" w14:textId="77777777" w:rsidR="006C4E76" w:rsidRDefault="006C4E76" w:rsidP="00562E9A">
            <w:pPr>
              <w:pStyle w:val="TableParagraph"/>
              <w:spacing w:before="76"/>
              <w:ind w:left="588"/>
              <w:rPr>
                <w:b/>
                <w:sz w:val="18"/>
              </w:rPr>
            </w:pPr>
            <w:r>
              <w:rPr>
                <w:b/>
                <w:spacing w:val="-2"/>
                <w:sz w:val="18"/>
              </w:rPr>
              <w:t>Subfield</w:t>
            </w:r>
          </w:p>
        </w:tc>
        <w:tc>
          <w:tcPr>
            <w:tcW w:w="3000" w:type="dxa"/>
            <w:tcBorders>
              <w:left w:val="single" w:sz="2" w:space="0" w:color="000000"/>
              <w:right w:val="single" w:sz="2" w:space="0" w:color="000000"/>
            </w:tcBorders>
          </w:tcPr>
          <w:p w14:paraId="6E2F79CB" w14:textId="77777777" w:rsidR="006C4E76" w:rsidRDefault="006C4E76" w:rsidP="00562E9A">
            <w:pPr>
              <w:pStyle w:val="TableParagraph"/>
              <w:spacing w:before="76"/>
              <w:ind w:left="29" w:right="3"/>
              <w:jc w:val="center"/>
              <w:rPr>
                <w:b/>
                <w:sz w:val="18"/>
              </w:rPr>
            </w:pPr>
            <w:r>
              <w:rPr>
                <w:b/>
                <w:spacing w:val="-2"/>
                <w:sz w:val="18"/>
              </w:rPr>
              <w:t>Definition</w:t>
            </w:r>
          </w:p>
        </w:tc>
        <w:tc>
          <w:tcPr>
            <w:tcW w:w="3601" w:type="dxa"/>
            <w:tcBorders>
              <w:left w:val="single" w:sz="2" w:space="0" w:color="000000"/>
            </w:tcBorders>
          </w:tcPr>
          <w:p w14:paraId="2E605257" w14:textId="77777777" w:rsidR="006C4E76" w:rsidRDefault="006C4E76" w:rsidP="00562E9A">
            <w:pPr>
              <w:pStyle w:val="TableParagraph"/>
              <w:spacing w:before="76"/>
              <w:ind w:left="37"/>
              <w:jc w:val="center"/>
              <w:rPr>
                <w:b/>
                <w:sz w:val="18"/>
              </w:rPr>
            </w:pPr>
            <w:r>
              <w:rPr>
                <w:b/>
                <w:spacing w:val="-2"/>
                <w:sz w:val="18"/>
              </w:rPr>
              <w:t>Encoding</w:t>
            </w:r>
          </w:p>
        </w:tc>
      </w:tr>
      <w:tr w:rsidR="00841B0E" w14:paraId="1FFB5A43" w14:textId="77777777" w:rsidTr="005C1813">
        <w:trPr>
          <w:trHeight w:val="909"/>
        </w:trPr>
        <w:tc>
          <w:tcPr>
            <w:tcW w:w="8424" w:type="dxa"/>
            <w:gridSpan w:val="3"/>
            <w:tcBorders>
              <w:bottom w:val="single" w:sz="4" w:space="0" w:color="000000"/>
            </w:tcBorders>
          </w:tcPr>
          <w:p w14:paraId="20ACCB2E" w14:textId="219FA97F" w:rsidR="00841B0E" w:rsidRDefault="00841B0E" w:rsidP="000842BB">
            <w:pPr>
              <w:pStyle w:val="TableParagraph"/>
              <w:spacing w:before="36" w:line="204" w:lineRule="exact"/>
              <w:ind w:left="130"/>
              <w:rPr>
                <w:sz w:val="18"/>
              </w:rPr>
            </w:pPr>
            <w:r>
              <w:rPr>
                <w:sz w:val="18"/>
              </w:rPr>
              <w:t>(..existing rows…)</w:t>
            </w:r>
          </w:p>
        </w:tc>
      </w:tr>
      <w:tr w:rsidR="000842BB" w14:paraId="31B8FBC0" w14:textId="77777777" w:rsidTr="000842BB">
        <w:trPr>
          <w:trHeight w:val="909"/>
        </w:trPr>
        <w:tc>
          <w:tcPr>
            <w:tcW w:w="1823" w:type="dxa"/>
            <w:tcBorders>
              <w:bottom w:val="single" w:sz="4" w:space="0" w:color="000000"/>
              <w:right w:val="single" w:sz="4" w:space="0" w:color="000000"/>
            </w:tcBorders>
          </w:tcPr>
          <w:p w14:paraId="7BBE69FC" w14:textId="514533FA" w:rsidR="000842BB" w:rsidRDefault="000842BB" w:rsidP="000842BB">
            <w:pPr>
              <w:pStyle w:val="TableParagraph"/>
              <w:spacing w:before="41" w:line="232" w:lineRule="auto"/>
              <w:ind w:left="116"/>
              <w:rPr>
                <w:sz w:val="18"/>
              </w:rPr>
            </w:pPr>
            <w:r>
              <w:rPr>
                <w:sz w:val="18"/>
              </w:rPr>
              <w:lastRenderedPageBreak/>
              <w:t>TXS</w:t>
            </w:r>
            <w:r>
              <w:rPr>
                <w:spacing w:val="-3"/>
                <w:sz w:val="18"/>
              </w:rPr>
              <w:t xml:space="preserve"> </w:t>
            </w:r>
            <w:r>
              <w:rPr>
                <w:sz w:val="18"/>
              </w:rPr>
              <w:t>Mode</w:t>
            </w:r>
            <w:r>
              <w:rPr>
                <w:spacing w:val="-3"/>
                <w:sz w:val="18"/>
              </w:rPr>
              <w:t xml:space="preserve"> </w:t>
            </w:r>
            <w:r>
              <w:rPr>
                <w:sz w:val="18"/>
              </w:rPr>
              <w:t>1</w:t>
            </w:r>
            <w:r>
              <w:rPr>
                <w:spacing w:val="-1"/>
                <w:sz w:val="18"/>
              </w:rPr>
              <w:t xml:space="preserve"> </w:t>
            </w:r>
            <w:r>
              <w:rPr>
                <w:spacing w:val="-2"/>
                <w:sz w:val="18"/>
              </w:rPr>
              <w:t>Support</w:t>
            </w:r>
          </w:p>
        </w:tc>
        <w:tc>
          <w:tcPr>
            <w:tcW w:w="3000" w:type="dxa"/>
            <w:tcBorders>
              <w:left w:val="single" w:sz="4" w:space="0" w:color="000000"/>
              <w:bottom w:val="single" w:sz="4" w:space="0" w:color="000000"/>
              <w:right w:val="single" w:sz="4" w:space="0" w:color="000000"/>
            </w:tcBorders>
          </w:tcPr>
          <w:p w14:paraId="52F4E0CE" w14:textId="66D6453D" w:rsidR="000842BB" w:rsidRDefault="000842BB" w:rsidP="000842BB">
            <w:pPr>
              <w:pStyle w:val="TableParagraph"/>
              <w:spacing w:before="41" w:line="232" w:lineRule="auto"/>
              <w:ind w:left="127" w:right="134"/>
              <w:rPr>
                <w:sz w:val="18"/>
              </w:rPr>
            </w:pPr>
            <w:r>
              <w:rPr>
                <w:sz w:val="18"/>
              </w:rPr>
              <w:t>Indicates support for transmitting or responding</w:t>
            </w:r>
            <w:r>
              <w:rPr>
                <w:spacing w:val="-12"/>
                <w:sz w:val="18"/>
              </w:rPr>
              <w:t xml:space="preserve"> </w:t>
            </w:r>
            <w:r>
              <w:rPr>
                <w:sz w:val="18"/>
              </w:rPr>
              <w:t>to</w:t>
            </w:r>
            <w:r>
              <w:rPr>
                <w:spacing w:val="-11"/>
                <w:sz w:val="18"/>
              </w:rPr>
              <w:t xml:space="preserve"> </w:t>
            </w:r>
            <w:r>
              <w:rPr>
                <w:sz w:val="18"/>
              </w:rPr>
              <w:t>an</w:t>
            </w:r>
            <w:r>
              <w:rPr>
                <w:spacing w:val="-11"/>
                <w:sz w:val="18"/>
              </w:rPr>
              <w:t xml:space="preserve"> </w:t>
            </w:r>
            <w:r>
              <w:rPr>
                <w:sz w:val="18"/>
              </w:rPr>
              <w:t>MU-RTS</w:t>
            </w:r>
            <w:r>
              <w:rPr>
                <w:spacing w:val="-11"/>
                <w:sz w:val="18"/>
              </w:rPr>
              <w:t xml:space="preserve"> </w:t>
            </w:r>
            <w:r>
              <w:rPr>
                <w:sz w:val="18"/>
              </w:rPr>
              <w:t>TXS</w:t>
            </w:r>
            <w:r>
              <w:rPr>
                <w:spacing w:val="-12"/>
                <w:sz w:val="18"/>
              </w:rPr>
              <w:t xml:space="preserve"> </w:t>
            </w:r>
            <w:r>
              <w:rPr>
                <w:sz w:val="18"/>
              </w:rPr>
              <w:t>Trig- ger frame with the TXS Mode field equal to 1.</w:t>
            </w:r>
          </w:p>
        </w:tc>
        <w:tc>
          <w:tcPr>
            <w:tcW w:w="3601" w:type="dxa"/>
            <w:tcBorders>
              <w:left w:val="single" w:sz="4" w:space="0" w:color="000000"/>
              <w:bottom w:val="single" w:sz="4" w:space="0" w:color="000000"/>
            </w:tcBorders>
          </w:tcPr>
          <w:p w14:paraId="218EF1CB" w14:textId="77777777" w:rsidR="000842BB" w:rsidRDefault="000842BB" w:rsidP="000842BB">
            <w:pPr>
              <w:pStyle w:val="TableParagraph"/>
              <w:spacing w:before="36" w:line="204" w:lineRule="exact"/>
              <w:ind w:left="130"/>
              <w:rPr>
                <w:sz w:val="18"/>
              </w:rPr>
            </w:pPr>
            <w:r>
              <w:rPr>
                <w:sz w:val="18"/>
              </w:rPr>
              <w:t>For</w:t>
            </w:r>
            <w:r>
              <w:rPr>
                <w:spacing w:val="-2"/>
                <w:sz w:val="18"/>
              </w:rPr>
              <w:t xml:space="preserve"> </w:t>
            </w:r>
            <w:r>
              <w:rPr>
                <w:sz w:val="18"/>
              </w:rPr>
              <w:t>an</w:t>
            </w:r>
            <w:r>
              <w:rPr>
                <w:spacing w:val="-1"/>
                <w:sz w:val="18"/>
              </w:rPr>
              <w:t xml:space="preserve"> </w:t>
            </w:r>
            <w:r>
              <w:rPr>
                <w:sz w:val="18"/>
              </w:rPr>
              <w:t>EHT</w:t>
            </w:r>
            <w:r>
              <w:rPr>
                <w:spacing w:val="-1"/>
                <w:sz w:val="18"/>
              </w:rPr>
              <w:t xml:space="preserve"> </w:t>
            </w:r>
            <w:r>
              <w:rPr>
                <w:spacing w:val="-5"/>
                <w:sz w:val="18"/>
              </w:rPr>
              <w:t>AP:</w:t>
            </w:r>
          </w:p>
          <w:p w14:paraId="03DEB7EA" w14:textId="77777777" w:rsidR="000842BB" w:rsidRDefault="000842BB" w:rsidP="000842BB">
            <w:pPr>
              <w:pStyle w:val="TableParagraph"/>
              <w:spacing w:before="1" w:line="232" w:lineRule="auto"/>
              <w:ind w:left="430" w:right="119" w:hanging="10"/>
              <w:rPr>
                <w:sz w:val="18"/>
              </w:rPr>
            </w:pPr>
            <w:r>
              <w:rPr>
                <w:sz w:val="18"/>
              </w:rPr>
              <w:t>Set to 1 to indicate that the AP is capable of</w:t>
            </w:r>
            <w:r>
              <w:rPr>
                <w:spacing w:val="-3"/>
                <w:sz w:val="18"/>
              </w:rPr>
              <w:t xml:space="preserve"> </w:t>
            </w:r>
            <w:r>
              <w:rPr>
                <w:sz w:val="18"/>
              </w:rPr>
              <w:t>transmitting</w:t>
            </w:r>
            <w:r>
              <w:rPr>
                <w:spacing w:val="-2"/>
                <w:sz w:val="18"/>
              </w:rPr>
              <w:t xml:space="preserve"> </w:t>
            </w:r>
            <w:r>
              <w:rPr>
                <w:sz w:val="18"/>
              </w:rPr>
              <w:t>an</w:t>
            </w:r>
            <w:r>
              <w:rPr>
                <w:spacing w:val="-2"/>
                <w:sz w:val="18"/>
              </w:rPr>
              <w:t xml:space="preserve"> </w:t>
            </w:r>
            <w:r>
              <w:rPr>
                <w:sz w:val="18"/>
              </w:rPr>
              <w:t>MU-RTS</w:t>
            </w:r>
            <w:r>
              <w:rPr>
                <w:spacing w:val="-2"/>
                <w:sz w:val="18"/>
              </w:rPr>
              <w:t xml:space="preserve"> </w:t>
            </w:r>
            <w:r>
              <w:rPr>
                <w:sz w:val="18"/>
              </w:rPr>
              <w:t>TXS</w:t>
            </w:r>
            <w:r>
              <w:rPr>
                <w:spacing w:val="-3"/>
                <w:sz w:val="18"/>
              </w:rPr>
              <w:t xml:space="preserve"> </w:t>
            </w:r>
            <w:r>
              <w:rPr>
                <w:sz w:val="18"/>
              </w:rPr>
              <w:t>Trigger frame that allocates time to a STA to transmit non-TB PPDUs to the EHT AP (i.e.,</w:t>
            </w:r>
            <w:r>
              <w:rPr>
                <w:spacing w:val="-4"/>
                <w:sz w:val="18"/>
              </w:rPr>
              <w:t xml:space="preserve"> </w:t>
            </w:r>
            <w:r>
              <w:rPr>
                <w:sz w:val="18"/>
              </w:rPr>
              <w:t>with</w:t>
            </w:r>
            <w:r>
              <w:rPr>
                <w:spacing w:val="-2"/>
                <w:sz w:val="18"/>
              </w:rPr>
              <w:t xml:space="preserve"> </w:t>
            </w:r>
            <w:r>
              <w:rPr>
                <w:sz w:val="18"/>
              </w:rPr>
              <w:t>TXS</w:t>
            </w:r>
            <w:r>
              <w:rPr>
                <w:spacing w:val="-2"/>
                <w:sz w:val="18"/>
              </w:rPr>
              <w:t xml:space="preserve"> </w:t>
            </w:r>
            <w:r>
              <w:rPr>
                <w:sz w:val="18"/>
              </w:rPr>
              <w:t>Mode</w:t>
            </w:r>
            <w:r>
              <w:rPr>
                <w:spacing w:val="-3"/>
                <w:sz w:val="18"/>
              </w:rPr>
              <w:t xml:space="preserve"> </w:t>
            </w:r>
            <w:r>
              <w:rPr>
                <w:sz w:val="18"/>
              </w:rPr>
              <w:t>field</w:t>
            </w:r>
            <w:r>
              <w:rPr>
                <w:spacing w:val="-2"/>
                <w:sz w:val="18"/>
              </w:rPr>
              <w:t xml:space="preserve"> </w:t>
            </w:r>
            <w:r>
              <w:rPr>
                <w:sz w:val="18"/>
              </w:rPr>
              <w:t>equal</w:t>
            </w:r>
            <w:r>
              <w:rPr>
                <w:spacing w:val="-2"/>
                <w:sz w:val="18"/>
              </w:rPr>
              <w:t xml:space="preserve"> </w:t>
            </w:r>
            <w:r>
              <w:rPr>
                <w:sz w:val="18"/>
              </w:rPr>
              <w:t>to</w:t>
            </w:r>
            <w:r>
              <w:rPr>
                <w:spacing w:val="-2"/>
                <w:sz w:val="18"/>
              </w:rPr>
              <w:t xml:space="preserve"> </w:t>
            </w:r>
            <w:r>
              <w:rPr>
                <w:sz w:val="18"/>
              </w:rPr>
              <w:t>1</w:t>
            </w:r>
            <w:r>
              <w:rPr>
                <w:spacing w:val="-2"/>
                <w:sz w:val="18"/>
              </w:rPr>
              <w:t xml:space="preserve"> </w:t>
            </w:r>
            <w:r>
              <w:rPr>
                <w:spacing w:val="-4"/>
                <w:sz w:val="18"/>
              </w:rPr>
              <w:t>(see</w:t>
            </w:r>
          </w:p>
          <w:p w14:paraId="12424435" w14:textId="77777777" w:rsidR="000842BB" w:rsidRDefault="000842BB" w:rsidP="000842BB">
            <w:pPr>
              <w:pStyle w:val="TableParagraph"/>
              <w:spacing w:line="230" w:lineRule="auto"/>
              <w:ind w:left="430" w:right="119"/>
              <w:rPr>
                <w:sz w:val="18"/>
              </w:rPr>
            </w:pPr>
            <w:r>
              <w:rPr>
                <w:sz w:val="18"/>
              </w:rPr>
              <w:t>35.2.1.2</w:t>
            </w:r>
            <w:r>
              <w:rPr>
                <w:spacing w:val="-11"/>
                <w:sz w:val="18"/>
              </w:rPr>
              <w:t xml:space="preserve"> </w:t>
            </w:r>
            <w:r>
              <w:rPr>
                <w:sz w:val="18"/>
              </w:rPr>
              <w:t>(Triggered</w:t>
            </w:r>
            <w:r>
              <w:rPr>
                <w:spacing w:val="-11"/>
                <w:sz w:val="18"/>
              </w:rPr>
              <w:t xml:space="preserve"> </w:t>
            </w:r>
            <w:r>
              <w:rPr>
                <w:sz w:val="18"/>
              </w:rPr>
              <w:t>TXOP</w:t>
            </w:r>
            <w:r>
              <w:rPr>
                <w:spacing w:val="-10"/>
                <w:sz w:val="18"/>
              </w:rPr>
              <w:t xml:space="preserve"> </w:t>
            </w:r>
            <w:r>
              <w:rPr>
                <w:sz w:val="18"/>
              </w:rPr>
              <w:t>sharing</w:t>
            </w:r>
            <w:r>
              <w:rPr>
                <w:spacing w:val="-11"/>
                <w:sz w:val="18"/>
              </w:rPr>
              <w:t xml:space="preserve"> </w:t>
            </w:r>
            <w:r>
              <w:rPr>
                <w:sz w:val="18"/>
              </w:rPr>
              <w:t xml:space="preserve">(TXS) </w:t>
            </w:r>
            <w:r>
              <w:rPr>
                <w:spacing w:val="-2"/>
                <w:sz w:val="18"/>
              </w:rPr>
              <w:t>procedure))).</w:t>
            </w:r>
          </w:p>
          <w:p w14:paraId="133F6193" w14:textId="77777777" w:rsidR="000842BB" w:rsidRDefault="000842BB" w:rsidP="000842BB">
            <w:pPr>
              <w:pStyle w:val="TableParagraph"/>
              <w:spacing w:line="199" w:lineRule="exact"/>
              <w:ind w:left="420"/>
              <w:rPr>
                <w:sz w:val="18"/>
              </w:rPr>
            </w:pPr>
            <w:r>
              <w:rPr>
                <w:sz w:val="18"/>
              </w:rPr>
              <w:t>Set</w:t>
            </w:r>
            <w:r>
              <w:rPr>
                <w:spacing w:val="-1"/>
                <w:sz w:val="18"/>
              </w:rPr>
              <w:t xml:space="preserve"> </w:t>
            </w:r>
            <w:r>
              <w:rPr>
                <w:sz w:val="18"/>
              </w:rPr>
              <w:t>to</w:t>
            </w:r>
            <w:r>
              <w:rPr>
                <w:spacing w:val="-2"/>
                <w:sz w:val="18"/>
              </w:rPr>
              <w:t xml:space="preserve"> </w:t>
            </w:r>
            <w:r>
              <w:rPr>
                <w:sz w:val="18"/>
              </w:rPr>
              <w:t>0</w:t>
            </w:r>
            <w:r>
              <w:rPr>
                <w:spacing w:val="-1"/>
                <w:sz w:val="18"/>
              </w:rPr>
              <w:t xml:space="preserve"> </w:t>
            </w:r>
            <w:r>
              <w:rPr>
                <w:spacing w:val="-2"/>
                <w:sz w:val="18"/>
              </w:rPr>
              <w:t>otherwise.</w:t>
            </w:r>
          </w:p>
          <w:p w14:paraId="018F0059" w14:textId="235AF9E9" w:rsidR="000842BB" w:rsidRDefault="000842BB" w:rsidP="000842BB">
            <w:pPr>
              <w:pStyle w:val="TableParagraph"/>
              <w:spacing w:line="200" w:lineRule="exact"/>
              <w:ind w:left="140"/>
              <w:rPr>
                <w:sz w:val="18"/>
              </w:rPr>
            </w:pPr>
            <w:r>
              <w:rPr>
                <w:sz w:val="18"/>
              </w:rPr>
              <w:t>For</w:t>
            </w:r>
            <w:r>
              <w:rPr>
                <w:spacing w:val="-6"/>
                <w:sz w:val="18"/>
              </w:rPr>
              <w:t xml:space="preserve"> </w:t>
            </w:r>
            <w:r>
              <w:rPr>
                <w:sz w:val="18"/>
              </w:rPr>
              <w:t>a</w:t>
            </w:r>
            <w:del w:id="80" w:author="Huang, Po-kai" w:date="2024-06-08T08:08:00Z">
              <w:r w:rsidDel="00841B0E">
                <w:rPr>
                  <w:sz w:val="18"/>
                </w:rPr>
                <w:delText>n</w:delText>
              </w:r>
            </w:del>
            <w:ins w:id="81" w:author="Huang, Po-kai" w:date="2024-06-08T08:08:00Z">
              <w:r w:rsidR="00841B0E">
                <w:rPr>
                  <w:sz w:val="18"/>
                </w:rPr>
                <w:t>(#23004)</w:t>
              </w:r>
            </w:ins>
            <w:r>
              <w:rPr>
                <w:spacing w:val="-3"/>
                <w:sz w:val="18"/>
              </w:rPr>
              <w:t xml:space="preserve"> </w:t>
            </w:r>
            <w:r>
              <w:rPr>
                <w:sz w:val="18"/>
              </w:rPr>
              <w:t>non-AP</w:t>
            </w:r>
            <w:r>
              <w:rPr>
                <w:spacing w:val="-4"/>
                <w:sz w:val="18"/>
              </w:rPr>
              <w:t xml:space="preserve"> </w:t>
            </w:r>
            <w:r>
              <w:rPr>
                <w:sz w:val="18"/>
              </w:rPr>
              <w:t>EHT</w:t>
            </w:r>
            <w:r>
              <w:rPr>
                <w:spacing w:val="-2"/>
                <w:sz w:val="18"/>
              </w:rPr>
              <w:t xml:space="preserve"> </w:t>
            </w:r>
            <w:r>
              <w:rPr>
                <w:spacing w:val="-4"/>
                <w:sz w:val="18"/>
              </w:rPr>
              <w:t>STA:</w:t>
            </w:r>
          </w:p>
          <w:p w14:paraId="660D15CB" w14:textId="77777777" w:rsidR="000842BB" w:rsidRDefault="000842BB" w:rsidP="000842BB">
            <w:pPr>
              <w:pStyle w:val="TableParagraph"/>
              <w:spacing w:line="232" w:lineRule="auto"/>
              <w:ind w:left="430" w:right="119" w:hanging="10"/>
              <w:rPr>
                <w:sz w:val="18"/>
              </w:rPr>
            </w:pPr>
            <w:r>
              <w:rPr>
                <w:sz w:val="18"/>
              </w:rPr>
              <w:t>Set</w:t>
            </w:r>
            <w:r>
              <w:rPr>
                <w:spacing w:val="-11"/>
                <w:sz w:val="18"/>
              </w:rPr>
              <w:t xml:space="preserve"> </w:t>
            </w:r>
            <w:r>
              <w:rPr>
                <w:sz w:val="18"/>
              </w:rPr>
              <w:t>to</w:t>
            </w:r>
            <w:r>
              <w:rPr>
                <w:spacing w:val="-11"/>
                <w:sz w:val="18"/>
              </w:rPr>
              <w:t xml:space="preserve"> </w:t>
            </w:r>
            <w:r>
              <w:rPr>
                <w:sz w:val="18"/>
              </w:rPr>
              <w:t>1</w:t>
            </w:r>
            <w:r>
              <w:rPr>
                <w:spacing w:val="-11"/>
                <w:sz w:val="18"/>
              </w:rPr>
              <w:t xml:space="preserve"> </w:t>
            </w:r>
            <w:r>
              <w:rPr>
                <w:sz w:val="18"/>
              </w:rPr>
              <w:t>to</w:t>
            </w:r>
            <w:r>
              <w:rPr>
                <w:spacing w:val="-11"/>
                <w:sz w:val="18"/>
              </w:rPr>
              <w:t xml:space="preserve"> </w:t>
            </w:r>
            <w:r>
              <w:rPr>
                <w:sz w:val="18"/>
              </w:rPr>
              <w:t>indicate</w:t>
            </w:r>
            <w:r>
              <w:rPr>
                <w:spacing w:val="-11"/>
                <w:sz w:val="18"/>
              </w:rPr>
              <w:t xml:space="preserve"> </w:t>
            </w:r>
            <w:r>
              <w:rPr>
                <w:sz w:val="18"/>
              </w:rPr>
              <w:t>that</w:t>
            </w:r>
            <w:r>
              <w:rPr>
                <w:spacing w:val="-11"/>
                <w:sz w:val="18"/>
              </w:rPr>
              <w:t xml:space="preserve"> </w:t>
            </w:r>
            <w:r>
              <w:rPr>
                <w:sz w:val="18"/>
              </w:rPr>
              <w:t>the</w:t>
            </w:r>
            <w:r>
              <w:rPr>
                <w:spacing w:val="-11"/>
                <w:sz w:val="18"/>
              </w:rPr>
              <w:t xml:space="preserve"> </w:t>
            </w:r>
            <w:r>
              <w:rPr>
                <w:sz w:val="18"/>
              </w:rPr>
              <w:t>non-AP</w:t>
            </w:r>
            <w:r>
              <w:rPr>
                <w:spacing w:val="-11"/>
                <w:sz w:val="18"/>
              </w:rPr>
              <w:t xml:space="preserve"> </w:t>
            </w:r>
            <w:r>
              <w:rPr>
                <w:sz w:val="18"/>
              </w:rPr>
              <w:t>STA</w:t>
            </w:r>
            <w:r>
              <w:rPr>
                <w:spacing w:val="-11"/>
                <w:sz w:val="18"/>
              </w:rPr>
              <w:t xml:space="preserve"> </w:t>
            </w:r>
            <w:r>
              <w:rPr>
                <w:sz w:val="18"/>
              </w:rPr>
              <w:t>is capable of responding to an MU-RTS TXS Trigger frame that allocates time to the</w:t>
            </w:r>
            <w:r>
              <w:rPr>
                <w:spacing w:val="-11"/>
                <w:sz w:val="18"/>
              </w:rPr>
              <w:t xml:space="preserve"> </w:t>
            </w:r>
            <w:r>
              <w:rPr>
                <w:sz w:val="18"/>
              </w:rPr>
              <w:t>STA</w:t>
            </w:r>
            <w:r>
              <w:rPr>
                <w:spacing w:val="-11"/>
                <w:sz w:val="18"/>
              </w:rPr>
              <w:t xml:space="preserve"> </w:t>
            </w:r>
            <w:r>
              <w:rPr>
                <w:sz w:val="18"/>
              </w:rPr>
              <w:t>to</w:t>
            </w:r>
            <w:r>
              <w:rPr>
                <w:spacing w:val="-11"/>
                <w:sz w:val="18"/>
              </w:rPr>
              <w:t xml:space="preserve"> </w:t>
            </w:r>
            <w:r>
              <w:rPr>
                <w:sz w:val="18"/>
              </w:rPr>
              <w:t>transmit</w:t>
            </w:r>
            <w:r>
              <w:rPr>
                <w:spacing w:val="-11"/>
                <w:sz w:val="18"/>
              </w:rPr>
              <w:t xml:space="preserve"> </w:t>
            </w:r>
            <w:r>
              <w:rPr>
                <w:sz w:val="18"/>
              </w:rPr>
              <w:t>non-TB</w:t>
            </w:r>
            <w:r>
              <w:rPr>
                <w:spacing w:val="-11"/>
                <w:sz w:val="18"/>
              </w:rPr>
              <w:t xml:space="preserve"> </w:t>
            </w:r>
            <w:r>
              <w:rPr>
                <w:sz w:val="18"/>
              </w:rPr>
              <w:t>PPDUs</w:t>
            </w:r>
            <w:r>
              <w:rPr>
                <w:spacing w:val="-11"/>
                <w:sz w:val="18"/>
              </w:rPr>
              <w:t xml:space="preserve"> </w:t>
            </w:r>
            <w:r>
              <w:rPr>
                <w:sz w:val="18"/>
              </w:rPr>
              <w:t>to</w:t>
            </w:r>
            <w:r>
              <w:rPr>
                <w:spacing w:val="-11"/>
                <w:sz w:val="18"/>
              </w:rPr>
              <w:t xml:space="preserve"> </w:t>
            </w:r>
            <w:r>
              <w:rPr>
                <w:sz w:val="18"/>
              </w:rPr>
              <w:t>the EHT</w:t>
            </w:r>
            <w:r>
              <w:rPr>
                <w:spacing w:val="-5"/>
                <w:sz w:val="18"/>
              </w:rPr>
              <w:t xml:space="preserve"> </w:t>
            </w:r>
            <w:r>
              <w:rPr>
                <w:sz w:val="18"/>
              </w:rPr>
              <w:t>AP</w:t>
            </w:r>
            <w:r>
              <w:rPr>
                <w:spacing w:val="-6"/>
                <w:sz w:val="18"/>
              </w:rPr>
              <w:t xml:space="preserve"> </w:t>
            </w:r>
            <w:r>
              <w:rPr>
                <w:sz w:val="18"/>
              </w:rPr>
              <w:t>(i.e.,</w:t>
            </w:r>
            <w:r>
              <w:rPr>
                <w:spacing w:val="-5"/>
                <w:sz w:val="18"/>
              </w:rPr>
              <w:t xml:space="preserve"> </w:t>
            </w:r>
            <w:r>
              <w:rPr>
                <w:sz w:val="18"/>
              </w:rPr>
              <w:t>with</w:t>
            </w:r>
            <w:r>
              <w:rPr>
                <w:spacing w:val="-6"/>
                <w:sz w:val="18"/>
              </w:rPr>
              <w:t xml:space="preserve"> </w:t>
            </w:r>
            <w:r>
              <w:rPr>
                <w:sz w:val="18"/>
              </w:rPr>
              <w:t>TXS</w:t>
            </w:r>
            <w:r>
              <w:rPr>
                <w:spacing w:val="-6"/>
                <w:sz w:val="18"/>
              </w:rPr>
              <w:t xml:space="preserve"> </w:t>
            </w:r>
            <w:r>
              <w:rPr>
                <w:sz w:val="18"/>
              </w:rPr>
              <w:t>Mode</w:t>
            </w:r>
            <w:r>
              <w:rPr>
                <w:spacing w:val="-6"/>
                <w:sz w:val="18"/>
              </w:rPr>
              <w:t xml:space="preserve"> </w:t>
            </w:r>
            <w:r>
              <w:rPr>
                <w:sz w:val="18"/>
              </w:rPr>
              <w:t>field</w:t>
            </w:r>
            <w:r>
              <w:rPr>
                <w:spacing w:val="-6"/>
                <w:sz w:val="18"/>
              </w:rPr>
              <w:t xml:space="preserve"> </w:t>
            </w:r>
            <w:r>
              <w:rPr>
                <w:sz w:val="18"/>
              </w:rPr>
              <w:t xml:space="preserve">equal to 1 (see 35.2.1.2 (Triggered TXOP shar- </w:t>
            </w:r>
            <w:proofErr w:type="spellStart"/>
            <w:r>
              <w:rPr>
                <w:sz w:val="18"/>
              </w:rPr>
              <w:t>ing</w:t>
            </w:r>
            <w:proofErr w:type="spellEnd"/>
            <w:r>
              <w:rPr>
                <w:sz w:val="18"/>
              </w:rPr>
              <w:t xml:space="preserve"> (TXS) procedure))).</w:t>
            </w:r>
          </w:p>
          <w:p w14:paraId="06101317" w14:textId="1F0A072F" w:rsidR="000842BB" w:rsidRDefault="000842BB" w:rsidP="000842BB">
            <w:pPr>
              <w:pStyle w:val="TableParagraph"/>
              <w:spacing w:line="200" w:lineRule="exact"/>
              <w:ind w:left="127"/>
              <w:rPr>
                <w:sz w:val="18"/>
              </w:rPr>
            </w:pPr>
            <w:r>
              <w:rPr>
                <w:sz w:val="18"/>
              </w:rPr>
              <w:t>Set</w:t>
            </w:r>
            <w:r>
              <w:rPr>
                <w:spacing w:val="-1"/>
                <w:sz w:val="18"/>
              </w:rPr>
              <w:t xml:space="preserve"> </w:t>
            </w:r>
            <w:r>
              <w:rPr>
                <w:sz w:val="18"/>
              </w:rPr>
              <w:t>to</w:t>
            </w:r>
            <w:r>
              <w:rPr>
                <w:spacing w:val="-2"/>
                <w:sz w:val="18"/>
              </w:rPr>
              <w:t xml:space="preserve"> </w:t>
            </w:r>
            <w:r>
              <w:rPr>
                <w:sz w:val="18"/>
              </w:rPr>
              <w:t>0</w:t>
            </w:r>
            <w:r>
              <w:rPr>
                <w:spacing w:val="-1"/>
                <w:sz w:val="18"/>
              </w:rPr>
              <w:t xml:space="preserve"> </w:t>
            </w:r>
            <w:r>
              <w:rPr>
                <w:spacing w:val="-2"/>
                <w:sz w:val="18"/>
              </w:rPr>
              <w:t>otherwise.</w:t>
            </w:r>
          </w:p>
        </w:tc>
      </w:tr>
      <w:tr w:rsidR="000842BB" w14:paraId="38C5DA95" w14:textId="77777777" w:rsidTr="00841B0E">
        <w:trPr>
          <w:trHeight w:val="1522"/>
        </w:trPr>
        <w:tc>
          <w:tcPr>
            <w:tcW w:w="1823" w:type="dxa"/>
            <w:tcBorders>
              <w:top w:val="single" w:sz="4" w:space="0" w:color="000000"/>
              <w:bottom w:val="single" w:sz="4" w:space="0" w:color="000000"/>
              <w:right w:val="single" w:sz="4" w:space="0" w:color="000000"/>
            </w:tcBorders>
          </w:tcPr>
          <w:p w14:paraId="209EB68A" w14:textId="5F1F114C" w:rsidR="000842BB" w:rsidRDefault="000842BB" w:rsidP="000842BB">
            <w:pPr>
              <w:pStyle w:val="TableParagraph"/>
              <w:spacing w:before="51" w:line="232" w:lineRule="auto"/>
              <w:ind w:left="116"/>
              <w:rPr>
                <w:sz w:val="18"/>
              </w:rPr>
            </w:pPr>
            <w:r>
              <w:rPr>
                <w:sz w:val="18"/>
              </w:rPr>
              <w:t>TXS</w:t>
            </w:r>
            <w:r>
              <w:rPr>
                <w:spacing w:val="-3"/>
                <w:sz w:val="18"/>
              </w:rPr>
              <w:t xml:space="preserve"> </w:t>
            </w:r>
            <w:r>
              <w:rPr>
                <w:sz w:val="18"/>
              </w:rPr>
              <w:t>Mode</w:t>
            </w:r>
            <w:r>
              <w:rPr>
                <w:spacing w:val="-3"/>
                <w:sz w:val="18"/>
              </w:rPr>
              <w:t xml:space="preserve"> </w:t>
            </w:r>
            <w:r>
              <w:rPr>
                <w:sz w:val="18"/>
              </w:rPr>
              <w:t>2</w:t>
            </w:r>
            <w:r>
              <w:rPr>
                <w:spacing w:val="-1"/>
                <w:sz w:val="18"/>
              </w:rPr>
              <w:t xml:space="preserve"> </w:t>
            </w:r>
            <w:r>
              <w:rPr>
                <w:spacing w:val="-2"/>
                <w:sz w:val="18"/>
              </w:rPr>
              <w:t>Support</w:t>
            </w:r>
          </w:p>
        </w:tc>
        <w:tc>
          <w:tcPr>
            <w:tcW w:w="3000" w:type="dxa"/>
            <w:tcBorders>
              <w:top w:val="single" w:sz="4" w:space="0" w:color="000000"/>
              <w:left w:val="single" w:sz="4" w:space="0" w:color="000000"/>
              <w:bottom w:val="single" w:sz="4" w:space="0" w:color="000000"/>
              <w:right w:val="single" w:sz="4" w:space="0" w:color="000000"/>
            </w:tcBorders>
          </w:tcPr>
          <w:p w14:paraId="03CD920B" w14:textId="5CD9CDB2" w:rsidR="000842BB" w:rsidRDefault="000842BB" w:rsidP="000842BB">
            <w:pPr>
              <w:pStyle w:val="TableParagraph"/>
              <w:spacing w:before="51" w:line="232" w:lineRule="auto"/>
              <w:ind w:left="127" w:right="134"/>
              <w:rPr>
                <w:sz w:val="18"/>
              </w:rPr>
            </w:pPr>
            <w:r>
              <w:rPr>
                <w:sz w:val="18"/>
              </w:rPr>
              <w:t>Indicates support for transmitting or responding</w:t>
            </w:r>
            <w:r>
              <w:rPr>
                <w:spacing w:val="-12"/>
                <w:sz w:val="18"/>
              </w:rPr>
              <w:t xml:space="preserve"> </w:t>
            </w:r>
            <w:r>
              <w:rPr>
                <w:sz w:val="18"/>
              </w:rPr>
              <w:t>to</w:t>
            </w:r>
            <w:r>
              <w:rPr>
                <w:spacing w:val="-11"/>
                <w:sz w:val="18"/>
              </w:rPr>
              <w:t xml:space="preserve"> </w:t>
            </w:r>
            <w:r>
              <w:rPr>
                <w:sz w:val="18"/>
              </w:rPr>
              <w:t>an</w:t>
            </w:r>
            <w:r>
              <w:rPr>
                <w:spacing w:val="-11"/>
                <w:sz w:val="18"/>
              </w:rPr>
              <w:t xml:space="preserve"> </w:t>
            </w:r>
            <w:r>
              <w:rPr>
                <w:sz w:val="18"/>
              </w:rPr>
              <w:t>MU-RTS</w:t>
            </w:r>
            <w:r>
              <w:rPr>
                <w:spacing w:val="-11"/>
                <w:sz w:val="18"/>
              </w:rPr>
              <w:t xml:space="preserve"> </w:t>
            </w:r>
            <w:r>
              <w:rPr>
                <w:sz w:val="18"/>
              </w:rPr>
              <w:t>TXS</w:t>
            </w:r>
            <w:r>
              <w:rPr>
                <w:spacing w:val="-12"/>
                <w:sz w:val="18"/>
              </w:rPr>
              <w:t xml:space="preserve"> </w:t>
            </w:r>
            <w:r>
              <w:rPr>
                <w:sz w:val="18"/>
              </w:rPr>
              <w:t>Trig- ger frame with the TXS Mode field equal to 2.</w:t>
            </w:r>
          </w:p>
        </w:tc>
        <w:tc>
          <w:tcPr>
            <w:tcW w:w="3601" w:type="dxa"/>
            <w:tcBorders>
              <w:top w:val="single" w:sz="4" w:space="0" w:color="000000"/>
              <w:left w:val="single" w:sz="4" w:space="0" w:color="000000"/>
              <w:bottom w:val="single" w:sz="4" w:space="0" w:color="000000"/>
            </w:tcBorders>
          </w:tcPr>
          <w:p w14:paraId="7C72ECC4" w14:textId="77777777" w:rsidR="000842BB" w:rsidRDefault="000842BB" w:rsidP="000842BB">
            <w:pPr>
              <w:pStyle w:val="TableParagraph"/>
              <w:spacing w:before="49" w:line="204" w:lineRule="exact"/>
              <w:ind w:left="130"/>
              <w:rPr>
                <w:sz w:val="18"/>
              </w:rPr>
            </w:pPr>
            <w:r>
              <w:rPr>
                <w:sz w:val="18"/>
              </w:rPr>
              <w:t>For</w:t>
            </w:r>
            <w:r>
              <w:rPr>
                <w:spacing w:val="-2"/>
                <w:sz w:val="18"/>
              </w:rPr>
              <w:t xml:space="preserve"> </w:t>
            </w:r>
            <w:r>
              <w:rPr>
                <w:sz w:val="18"/>
              </w:rPr>
              <w:t>an</w:t>
            </w:r>
            <w:r>
              <w:rPr>
                <w:spacing w:val="-1"/>
                <w:sz w:val="18"/>
              </w:rPr>
              <w:t xml:space="preserve"> </w:t>
            </w:r>
            <w:r>
              <w:rPr>
                <w:sz w:val="18"/>
              </w:rPr>
              <w:t>EHT</w:t>
            </w:r>
            <w:r>
              <w:rPr>
                <w:spacing w:val="-1"/>
                <w:sz w:val="18"/>
              </w:rPr>
              <w:t xml:space="preserve"> </w:t>
            </w:r>
            <w:r>
              <w:rPr>
                <w:spacing w:val="-5"/>
                <w:sz w:val="18"/>
              </w:rPr>
              <w:t>AP:</w:t>
            </w:r>
          </w:p>
          <w:p w14:paraId="5FF20EE4" w14:textId="77777777" w:rsidR="000842BB" w:rsidRDefault="000842BB" w:rsidP="000842BB">
            <w:pPr>
              <w:pStyle w:val="TableParagraph"/>
              <w:spacing w:before="2" w:line="232" w:lineRule="auto"/>
              <w:ind w:left="430" w:right="119" w:hanging="10"/>
              <w:rPr>
                <w:sz w:val="18"/>
              </w:rPr>
            </w:pPr>
            <w:r>
              <w:rPr>
                <w:sz w:val="18"/>
              </w:rPr>
              <w:t>Set to 1 to indicate that the AP is capable of transmitting an MU-RTS TXS Trigger frame that allocates time to a STA to transmit</w:t>
            </w:r>
            <w:r>
              <w:rPr>
                <w:spacing w:val="-7"/>
                <w:sz w:val="18"/>
              </w:rPr>
              <w:t xml:space="preserve"> </w:t>
            </w:r>
            <w:r>
              <w:rPr>
                <w:sz w:val="18"/>
              </w:rPr>
              <w:t>non-TB</w:t>
            </w:r>
            <w:r>
              <w:rPr>
                <w:spacing w:val="-6"/>
                <w:sz w:val="18"/>
              </w:rPr>
              <w:t xml:space="preserve"> </w:t>
            </w:r>
            <w:r>
              <w:rPr>
                <w:sz w:val="18"/>
              </w:rPr>
              <w:t>PPDUs</w:t>
            </w:r>
            <w:r>
              <w:rPr>
                <w:spacing w:val="-7"/>
                <w:sz w:val="18"/>
              </w:rPr>
              <w:t xml:space="preserve"> </w:t>
            </w:r>
            <w:r>
              <w:rPr>
                <w:sz w:val="18"/>
              </w:rPr>
              <w:t>to</w:t>
            </w:r>
            <w:r>
              <w:rPr>
                <w:spacing w:val="-7"/>
                <w:sz w:val="18"/>
              </w:rPr>
              <w:t xml:space="preserve"> </w:t>
            </w:r>
            <w:r>
              <w:rPr>
                <w:sz w:val="18"/>
              </w:rPr>
              <w:t>other</w:t>
            </w:r>
            <w:r>
              <w:rPr>
                <w:spacing w:val="-7"/>
                <w:sz w:val="18"/>
              </w:rPr>
              <w:t xml:space="preserve"> </w:t>
            </w:r>
            <w:r>
              <w:rPr>
                <w:sz w:val="18"/>
              </w:rPr>
              <w:t>STAs</w:t>
            </w:r>
            <w:r>
              <w:rPr>
                <w:spacing w:val="-7"/>
                <w:sz w:val="18"/>
              </w:rPr>
              <w:t xml:space="preserve"> </w:t>
            </w:r>
            <w:r>
              <w:rPr>
                <w:sz w:val="18"/>
              </w:rPr>
              <w:t>or to</w:t>
            </w:r>
            <w:r>
              <w:rPr>
                <w:spacing w:val="-12"/>
                <w:sz w:val="18"/>
              </w:rPr>
              <w:t xml:space="preserve"> </w:t>
            </w:r>
            <w:r>
              <w:rPr>
                <w:sz w:val="18"/>
              </w:rPr>
              <w:t>the</w:t>
            </w:r>
            <w:r>
              <w:rPr>
                <w:spacing w:val="-11"/>
                <w:sz w:val="18"/>
              </w:rPr>
              <w:t xml:space="preserve"> </w:t>
            </w:r>
            <w:r>
              <w:rPr>
                <w:sz w:val="18"/>
              </w:rPr>
              <w:t>AP</w:t>
            </w:r>
            <w:r>
              <w:rPr>
                <w:spacing w:val="-11"/>
                <w:sz w:val="18"/>
              </w:rPr>
              <w:t xml:space="preserve"> </w:t>
            </w:r>
            <w:r>
              <w:rPr>
                <w:sz w:val="18"/>
              </w:rPr>
              <w:t>(i.e.,</w:t>
            </w:r>
            <w:r>
              <w:rPr>
                <w:spacing w:val="-11"/>
                <w:sz w:val="18"/>
              </w:rPr>
              <w:t xml:space="preserve"> </w:t>
            </w:r>
            <w:r>
              <w:rPr>
                <w:sz w:val="18"/>
              </w:rPr>
              <w:t>with</w:t>
            </w:r>
            <w:r>
              <w:rPr>
                <w:spacing w:val="-12"/>
                <w:sz w:val="18"/>
              </w:rPr>
              <w:t xml:space="preserve"> </w:t>
            </w:r>
            <w:r>
              <w:rPr>
                <w:sz w:val="18"/>
              </w:rPr>
              <w:t>TXS</w:t>
            </w:r>
            <w:r>
              <w:rPr>
                <w:spacing w:val="-11"/>
                <w:sz w:val="18"/>
              </w:rPr>
              <w:t xml:space="preserve"> </w:t>
            </w:r>
            <w:r>
              <w:rPr>
                <w:sz w:val="18"/>
              </w:rPr>
              <w:t>Mode</w:t>
            </w:r>
            <w:r>
              <w:rPr>
                <w:spacing w:val="-11"/>
                <w:sz w:val="18"/>
              </w:rPr>
              <w:t xml:space="preserve"> </w:t>
            </w:r>
            <w:r>
              <w:rPr>
                <w:sz w:val="18"/>
              </w:rPr>
              <w:t>field</w:t>
            </w:r>
            <w:r>
              <w:rPr>
                <w:spacing w:val="-11"/>
                <w:sz w:val="18"/>
              </w:rPr>
              <w:t xml:space="preserve"> </w:t>
            </w:r>
            <w:r>
              <w:rPr>
                <w:sz w:val="18"/>
              </w:rPr>
              <w:t xml:space="preserve">equal to 2 (see 35.2.1.2 (Triggered TXOP shar- </w:t>
            </w:r>
            <w:proofErr w:type="spellStart"/>
            <w:r>
              <w:rPr>
                <w:sz w:val="18"/>
              </w:rPr>
              <w:t>ing</w:t>
            </w:r>
            <w:proofErr w:type="spellEnd"/>
            <w:r>
              <w:rPr>
                <w:sz w:val="18"/>
              </w:rPr>
              <w:t xml:space="preserve"> (TXS) procedure))).</w:t>
            </w:r>
          </w:p>
          <w:p w14:paraId="64322C0C" w14:textId="77777777" w:rsidR="000842BB" w:rsidRDefault="000842BB" w:rsidP="000842BB">
            <w:pPr>
              <w:pStyle w:val="TableParagraph"/>
              <w:spacing w:line="192" w:lineRule="exact"/>
              <w:ind w:left="420"/>
              <w:rPr>
                <w:sz w:val="18"/>
              </w:rPr>
            </w:pPr>
            <w:r>
              <w:rPr>
                <w:sz w:val="18"/>
              </w:rPr>
              <w:t>Set</w:t>
            </w:r>
            <w:r>
              <w:rPr>
                <w:spacing w:val="-1"/>
                <w:sz w:val="18"/>
              </w:rPr>
              <w:t xml:space="preserve"> </w:t>
            </w:r>
            <w:r>
              <w:rPr>
                <w:sz w:val="18"/>
              </w:rPr>
              <w:t>to</w:t>
            </w:r>
            <w:r>
              <w:rPr>
                <w:spacing w:val="-2"/>
                <w:sz w:val="18"/>
              </w:rPr>
              <w:t xml:space="preserve"> </w:t>
            </w:r>
            <w:r>
              <w:rPr>
                <w:sz w:val="18"/>
              </w:rPr>
              <w:t>0</w:t>
            </w:r>
            <w:r>
              <w:rPr>
                <w:spacing w:val="-1"/>
                <w:sz w:val="18"/>
              </w:rPr>
              <w:t xml:space="preserve"> </w:t>
            </w:r>
            <w:r>
              <w:rPr>
                <w:spacing w:val="-2"/>
                <w:sz w:val="18"/>
              </w:rPr>
              <w:t>otherwise.</w:t>
            </w:r>
          </w:p>
          <w:p w14:paraId="73D0C5C9" w14:textId="7121A137" w:rsidR="000842BB" w:rsidRDefault="000842BB" w:rsidP="000842BB">
            <w:pPr>
              <w:pStyle w:val="TableParagraph"/>
              <w:spacing w:line="200" w:lineRule="exact"/>
              <w:ind w:left="140"/>
              <w:rPr>
                <w:sz w:val="18"/>
              </w:rPr>
            </w:pPr>
            <w:r>
              <w:rPr>
                <w:sz w:val="18"/>
              </w:rPr>
              <w:t>For</w:t>
            </w:r>
            <w:r>
              <w:rPr>
                <w:spacing w:val="-6"/>
                <w:sz w:val="18"/>
              </w:rPr>
              <w:t xml:space="preserve"> </w:t>
            </w:r>
            <w:r>
              <w:rPr>
                <w:sz w:val="18"/>
              </w:rPr>
              <w:t>a</w:t>
            </w:r>
            <w:del w:id="82" w:author="Huang, Po-kai" w:date="2024-06-08T08:08:00Z">
              <w:r w:rsidDel="00841B0E">
                <w:rPr>
                  <w:sz w:val="18"/>
                </w:rPr>
                <w:delText>n</w:delText>
              </w:r>
            </w:del>
            <w:ins w:id="83" w:author="Huang, Po-kai" w:date="2024-06-08T08:08:00Z">
              <w:r w:rsidR="00841B0E">
                <w:rPr>
                  <w:sz w:val="18"/>
                </w:rPr>
                <w:t>(#23004)</w:t>
              </w:r>
            </w:ins>
            <w:r>
              <w:rPr>
                <w:spacing w:val="-3"/>
                <w:sz w:val="18"/>
              </w:rPr>
              <w:t xml:space="preserve"> </w:t>
            </w:r>
            <w:r>
              <w:rPr>
                <w:sz w:val="18"/>
              </w:rPr>
              <w:t>non-AP</w:t>
            </w:r>
            <w:r>
              <w:rPr>
                <w:spacing w:val="-4"/>
                <w:sz w:val="18"/>
              </w:rPr>
              <w:t xml:space="preserve"> </w:t>
            </w:r>
            <w:r>
              <w:rPr>
                <w:sz w:val="18"/>
              </w:rPr>
              <w:t>EHT</w:t>
            </w:r>
            <w:r>
              <w:rPr>
                <w:spacing w:val="-2"/>
                <w:sz w:val="18"/>
              </w:rPr>
              <w:t xml:space="preserve"> </w:t>
            </w:r>
            <w:r>
              <w:rPr>
                <w:spacing w:val="-4"/>
                <w:sz w:val="18"/>
              </w:rPr>
              <w:t>STA:</w:t>
            </w:r>
          </w:p>
          <w:p w14:paraId="2B40B2C5" w14:textId="77777777" w:rsidR="000842BB" w:rsidRDefault="000842BB" w:rsidP="000842BB">
            <w:pPr>
              <w:pStyle w:val="TableParagraph"/>
              <w:spacing w:before="1" w:line="232" w:lineRule="auto"/>
              <w:ind w:left="430" w:right="119" w:hanging="10"/>
              <w:rPr>
                <w:sz w:val="18"/>
              </w:rPr>
            </w:pPr>
            <w:r>
              <w:rPr>
                <w:sz w:val="18"/>
              </w:rPr>
              <w:t>Set</w:t>
            </w:r>
            <w:r>
              <w:rPr>
                <w:spacing w:val="-11"/>
                <w:sz w:val="18"/>
              </w:rPr>
              <w:t xml:space="preserve"> </w:t>
            </w:r>
            <w:r>
              <w:rPr>
                <w:sz w:val="18"/>
              </w:rPr>
              <w:t>to</w:t>
            </w:r>
            <w:r>
              <w:rPr>
                <w:spacing w:val="-11"/>
                <w:sz w:val="18"/>
              </w:rPr>
              <w:t xml:space="preserve"> </w:t>
            </w:r>
            <w:r>
              <w:rPr>
                <w:sz w:val="18"/>
              </w:rPr>
              <w:t>1</w:t>
            </w:r>
            <w:r>
              <w:rPr>
                <w:spacing w:val="-11"/>
                <w:sz w:val="18"/>
              </w:rPr>
              <w:t xml:space="preserve"> </w:t>
            </w:r>
            <w:r>
              <w:rPr>
                <w:sz w:val="18"/>
              </w:rPr>
              <w:t>to</w:t>
            </w:r>
            <w:r>
              <w:rPr>
                <w:spacing w:val="-11"/>
                <w:sz w:val="18"/>
              </w:rPr>
              <w:t xml:space="preserve"> </w:t>
            </w:r>
            <w:r>
              <w:rPr>
                <w:sz w:val="18"/>
              </w:rPr>
              <w:t>indicate</w:t>
            </w:r>
            <w:r>
              <w:rPr>
                <w:spacing w:val="-11"/>
                <w:sz w:val="18"/>
              </w:rPr>
              <w:t xml:space="preserve"> </w:t>
            </w:r>
            <w:r>
              <w:rPr>
                <w:sz w:val="18"/>
              </w:rPr>
              <w:t>that</w:t>
            </w:r>
            <w:r>
              <w:rPr>
                <w:spacing w:val="-11"/>
                <w:sz w:val="18"/>
              </w:rPr>
              <w:t xml:space="preserve"> </w:t>
            </w:r>
            <w:r>
              <w:rPr>
                <w:sz w:val="18"/>
              </w:rPr>
              <w:t>the</w:t>
            </w:r>
            <w:r>
              <w:rPr>
                <w:spacing w:val="-11"/>
                <w:sz w:val="18"/>
              </w:rPr>
              <w:t xml:space="preserve"> </w:t>
            </w:r>
            <w:r>
              <w:rPr>
                <w:sz w:val="18"/>
              </w:rPr>
              <w:t>non-AP</w:t>
            </w:r>
            <w:r>
              <w:rPr>
                <w:spacing w:val="-11"/>
                <w:sz w:val="18"/>
              </w:rPr>
              <w:t xml:space="preserve"> </w:t>
            </w:r>
            <w:r>
              <w:rPr>
                <w:sz w:val="18"/>
              </w:rPr>
              <w:t>STA</w:t>
            </w:r>
            <w:r>
              <w:rPr>
                <w:spacing w:val="-11"/>
                <w:sz w:val="18"/>
              </w:rPr>
              <w:t xml:space="preserve"> </w:t>
            </w:r>
            <w:r>
              <w:rPr>
                <w:sz w:val="18"/>
              </w:rPr>
              <w:t>is capable of responding to an MU-RTS TXS Trigger frame that allocates time to the STA to transmit non-TB PPDUs to other STAs or to its associated AP (i.e., with TXS Mode field equal to 2 (see</w:t>
            </w:r>
          </w:p>
          <w:p w14:paraId="6C17080E" w14:textId="77777777" w:rsidR="000842BB" w:rsidRDefault="000842BB" w:rsidP="000842BB">
            <w:pPr>
              <w:pStyle w:val="TableParagraph"/>
              <w:spacing w:line="230" w:lineRule="auto"/>
              <w:ind w:left="430" w:right="119"/>
              <w:rPr>
                <w:sz w:val="18"/>
              </w:rPr>
            </w:pPr>
            <w:r>
              <w:rPr>
                <w:sz w:val="18"/>
              </w:rPr>
              <w:t>35.2.1.2</w:t>
            </w:r>
            <w:r>
              <w:rPr>
                <w:spacing w:val="-11"/>
                <w:sz w:val="18"/>
              </w:rPr>
              <w:t xml:space="preserve"> </w:t>
            </w:r>
            <w:r>
              <w:rPr>
                <w:sz w:val="18"/>
              </w:rPr>
              <w:t>(Triggered</w:t>
            </w:r>
            <w:r>
              <w:rPr>
                <w:spacing w:val="-11"/>
                <w:sz w:val="18"/>
              </w:rPr>
              <w:t xml:space="preserve"> </w:t>
            </w:r>
            <w:r>
              <w:rPr>
                <w:sz w:val="18"/>
              </w:rPr>
              <w:t>TXOP</w:t>
            </w:r>
            <w:r>
              <w:rPr>
                <w:spacing w:val="-10"/>
                <w:sz w:val="18"/>
              </w:rPr>
              <w:t xml:space="preserve"> </w:t>
            </w:r>
            <w:r>
              <w:rPr>
                <w:sz w:val="18"/>
              </w:rPr>
              <w:t>sharing</w:t>
            </w:r>
            <w:r>
              <w:rPr>
                <w:spacing w:val="-11"/>
                <w:sz w:val="18"/>
              </w:rPr>
              <w:t xml:space="preserve"> </w:t>
            </w:r>
            <w:r>
              <w:rPr>
                <w:sz w:val="18"/>
              </w:rPr>
              <w:t xml:space="preserve">(TXS) </w:t>
            </w:r>
            <w:r>
              <w:rPr>
                <w:spacing w:val="-2"/>
                <w:sz w:val="18"/>
              </w:rPr>
              <w:t>procedure))).</w:t>
            </w:r>
          </w:p>
          <w:p w14:paraId="29804438" w14:textId="4A9CEEC8" w:rsidR="000842BB" w:rsidRDefault="000842BB" w:rsidP="000842BB">
            <w:pPr>
              <w:pStyle w:val="TableParagraph"/>
              <w:spacing w:line="232" w:lineRule="auto"/>
              <w:ind w:left="127" w:right="82"/>
              <w:rPr>
                <w:sz w:val="18"/>
              </w:rPr>
            </w:pPr>
            <w:r>
              <w:rPr>
                <w:sz w:val="18"/>
              </w:rPr>
              <w:t>Set</w:t>
            </w:r>
            <w:r>
              <w:rPr>
                <w:spacing w:val="-1"/>
                <w:sz w:val="18"/>
              </w:rPr>
              <w:t xml:space="preserve"> </w:t>
            </w:r>
            <w:r>
              <w:rPr>
                <w:sz w:val="18"/>
              </w:rPr>
              <w:t>to</w:t>
            </w:r>
            <w:r>
              <w:rPr>
                <w:spacing w:val="-2"/>
                <w:sz w:val="18"/>
              </w:rPr>
              <w:t xml:space="preserve"> </w:t>
            </w:r>
            <w:r>
              <w:rPr>
                <w:sz w:val="18"/>
              </w:rPr>
              <w:t>0</w:t>
            </w:r>
            <w:r>
              <w:rPr>
                <w:spacing w:val="-1"/>
                <w:sz w:val="18"/>
              </w:rPr>
              <w:t xml:space="preserve"> </w:t>
            </w:r>
            <w:r>
              <w:rPr>
                <w:spacing w:val="-2"/>
                <w:sz w:val="18"/>
              </w:rPr>
              <w:t>otherwise.</w:t>
            </w:r>
          </w:p>
        </w:tc>
      </w:tr>
      <w:tr w:rsidR="00841B0E" w14:paraId="5214E86A" w14:textId="77777777" w:rsidTr="00041293">
        <w:trPr>
          <w:trHeight w:val="1522"/>
        </w:trPr>
        <w:tc>
          <w:tcPr>
            <w:tcW w:w="8424" w:type="dxa"/>
            <w:gridSpan w:val="3"/>
            <w:tcBorders>
              <w:top w:val="single" w:sz="4" w:space="0" w:color="000000"/>
              <w:bottom w:val="single" w:sz="4" w:space="0" w:color="000000"/>
            </w:tcBorders>
          </w:tcPr>
          <w:p w14:paraId="52564153" w14:textId="75ED3701" w:rsidR="00841B0E" w:rsidRDefault="00841B0E" w:rsidP="000842BB">
            <w:pPr>
              <w:pStyle w:val="TableParagraph"/>
              <w:spacing w:before="49" w:line="204" w:lineRule="exact"/>
              <w:ind w:left="130"/>
              <w:rPr>
                <w:sz w:val="18"/>
              </w:rPr>
            </w:pPr>
            <w:r>
              <w:rPr>
                <w:sz w:val="18"/>
              </w:rPr>
              <w:t>(..existing rows…)</w:t>
            </w:r>
          </w:p>
        </w:tc>
      </w:tr>
      <w:tr w:rsidR="00841B0E" w14:paraId="5E41CE69" w14:textId="77777777" w:rsidTr="000842BB">
        <w:trPr>
          <w:trHeight w:val="1522"/>
        </w:trPr>
        <w:tc>
          <w:tcPr>
            <w:tcW w:w="1823" w:type="dxa"/>
            <w:tcBorders>
              <w:top w:val="single" w:sz="4" w:space="0" w:color="000000"/>
              <w:bottom w:val="single" w:sz="2" w:space="0" w:color="000000"/>
              <w:right w:val="single" w:sz="4" w:space="0" w:color="000000"/>
            </w:tcBorders>
          </w:tcPr>
          <w:p w14:paraId="09C67F75" w14:textId="23A98045" w:rsidR="00841B0E" w:rsidRDefault="00841B0E" w:rsidP="00841B0E">
            <w:pPr>
              <w:pStyle w:val="TableParagraph"/>
              <w:spacing w:before="51" w:line="232" w:lineRule="auto"/>
              <w:ind w:left="116"/>
              <w:rPr>
                <w:sz w:val="18"/>
              </w:rPr>
            </w:pPr>
            <w:r>
              <w:rPr>
                <w:sz w:val="18"/>
              </w:rPr>
              <w:t>Two</w:t>
            </w:r>
            <w:r>
              <w:rPr>
                <w:spacing w:val="-10"/>
                <w:sz w:val="18"/>
              </w:rPr>
              <w:t xml:space="preserve"> </w:t>
            </w:r>
            <w:r>
              <w:rPr>
                <w:sz w:val="18"/>
              </w:rPr>
              <w:t>BQRs</w:t>
            </w:r>
            <w:r>
              <w:rPr>
                <w:spacing w:val="-9"/>
                <w:sz w:val="18"/>
              </w:rPr>
              <w:t xml:space="preserve"> </w:t>
            </w:r>
            <w:r>
              <w:rPr>
                <w:spacing w:val="-2"/>
                <w:sz w:val="18"/>
              </w:rPr>
              <w:t>Support</w:t>
            </w:r>
          </w:p>
        </w:tc>
        <w:tc>
          <w:tcPr>
            <w:tcW w:w="3000" w:type="dxa"/>
            <w:tcBorders>
              <w:top w:val="single" w:sz="4" w:space="0" w:color="000000"/>
              <w:left w:val="single" w:sz="4" w:space="0" w:color="000000"/>
              <w:bottom w:val="single" w:sz="2" w:space="0" w:color="000000"/>
              <w:right w:val="single" w:sz="4" w:space="0" w:color="000000"/>
            </w:tcBorders>
          </w:tcPr>
          <w:p w14:paraId="38AA909D" w14:textId="77777777" w:rsidR="00841B0E" w:rsidRDefault="00841B0E" w:rsidP="00841B0E">
            <w:pPr>
              <w:pStyle w:val="TableParagraph"/>
              <w:spacing w:before="54" w:line="232" w:lineRule="auto"/>
              <w:ind w:left="130"/>
              <w:rPr>
                <w:sz w:val="18"/>
              </w:rPr>
            </w:pPr>
            <w:r>
              <w:rPr>
                <w:sz w:val="18"/>
              </w:rPr>
              <w:t>For an AP, indicates support for receiving</w:t>
            </w:r>
            <w:r>
              <w:rPr>
                <w:spacing w:val="-7"/>
                <w:sz w:val="18"/>
              </w:rPr>
              <w:t xml:space="preserve"> </w:t>
            </w:r>
            <w:r>
              <w:rPr>
                <w:sz w:val="18"/>
              </w:rPr>
              <w:t>a</w:t>
            </w:r>
            <w:r>
              <w:rPr>
                <w:spacing w:val="-8"/>
                <w:sz w:val="18"/>
              </w:rPr>
              <w:t xml:space="preserve"> </w:t>
            </w:r>
            <w:r>
              <w:rPr>
                <w:sz w:val="18"/>
              </w:rPr>
              <w:t>frame</w:t>
            </w:r>
            <w:r>
              <w:rPr>
                <w:spacing w:val="-8"/>
                <w:sz w:val="18"/>
              </w:rPr>
              <w:t xml:space="preserve"> </w:t>
            </w:r>
            <w:r>
              <w:rPr>
                <w:sz w:val="18"/>
              </w:rPr>
              <w:t>with</w:t>
            </w:r>
            <w:r>
              <w:rPr>
                <w:spacing w:val="-8"/>
                <w:sz w:val="18"/>
              </w:rPr>
              <w:t xml:space="preserve"> </w:t>
            </w:r>
            <w:r>
              <w:rPr>
                <w:sz w:val="18"/>
              </w:rPr>
              <w:t>two</w:t>
            </w:r>
            <w:r>
              <w:rPr>
                <w:spacing w:val="-8"/>
                <w:sz w:val="18"/>
              </w:rPr>
              <w:t xml:space="preserve"> </w:t>
            </w:r>
            <w:r>
              <w:rPr>
                <w:sz w:val="18"/>
              </w:rPr>
              <w:t>BQR</w:t>
            </w:r>
            <w:r>
              <w:rPr>
                <w:spacing w:val="-7"/>
                <w:sz w:val="18"/>
              </w:rPr>
              <w:t xml:space="preserve"> </w:t>
            </w:r>
            <w:r>
              <w:rPr>
                <w:sz w:val="18"/>
              </w:rPr>
              <w:t xml:space="preserve">Con- </w:t>
            </w:r>
            <w:proofErr w:type="spellStart"/>
            <w:r>
              <w:rPr>
                <w:sz w:val="18"/>
              </w:rPr>
              <w:t>trol</w:t>
            </w:r>
            <w:proofErr w:type="spellEnd"/>
            <w:r>
              <w:rPr>
                <w:sz w:val="18"/>
              </w:rPr>
              <w:t xml:space="preserve"> subfields.</w:t>
            </w:r>
          </w:p>
          <w:p w14:paraId="1F1451A5" w14:textId="027A9DB2" w:rsidR="00841B0E" w:rsidRDefault="00841B0E" w:rsidP="00841B0E">
            <w:pPr>
              <w:pStyle w:val="TableParagraph"/>
              <w:spacing w:before="51" w:line="232" w:lineRule="auto"/>
              <w:ind w:left="127" w:right="134"/>
              <w:rPr>
                <w:sz w:val="18"/>
              </w:rPr>
            </w:pPr>
            <w:r>
              <w:rPr>
                <w:sz w:val="18"/>
              </w:rPr>
              <w:t>For</w:t>
            </w:r>
            <w:r>
              <w:rPr>
                <w:spacing w:val="-6"/>
                <w:sz w:val="18"/>
              </w:rPr>
              <w:t xml:space="preserve"> </w:t>
            </w:r>
            <w:r>
              <w:rPr>
                <w:sz w:val="18"/>
              </w:rPr>
              <w:t>a</w:t>
            </w:r>
            <w:r>
              <w:rPr>
                <w:spacing w:val="-6"/>
                <w:sz w:val="18"/>
              </w:rPr>
              <w:t xml:space="preserve"> </w:t>
            </w:r>
            <w:r>
              <w:rPr>
                <w:sz w:val="18"/>
              </w:rPr>
              <w:t>non-AP</w:t>
            </w:r>
            <w:r>
              <w:rPr>
                <w:spacing w:val="-5"/>
                <w:sz w:val="18"/>
              </w:rPr>
              <w:t xml:space="preserve"> </w:t>
            </w:r>
            <w:r>
              <w:rPr>
                <w:sz w:val="18"/>
              </w:rPr>
              <w:t>STA,</w:t>
            </w:r>
            <w:r>
              <w:rPr>
                <w:spacing w:val="-5"/>
                <w:sz w:val="18"/>
              </w:rPr>
              <w:t xml:space="preserve"> </w:t>
            </w:r>
            <w:r>
              <w:rPr>
                <w:sz w:val="18"/>
              </w:rPr>
              <w:t>indicates</w:t>
            </w:r>
            <w:r>
              <w:rPr>
                <w:spacing w:val="-5"/>
                <w:sz w:val="18"/>
              </w:rPr>
              <w:t xml:space="preserve"> </w:t>
            </w:r>
            <w:r>
              <w:rPr>
                <w:sz w:val="18"/>
              </w:rPr>
              <w:t>support for</w:t>
            </w:r>
            <w:r>
              <w:rPr>
                <w:spacing w:val="-8"/>
                <w:sz w:val="18"/>
              </w:rPr>
              <w:t xml:space="preserve"> </w:t>
            </w:r>
            <w:r>
              <w:rPr>
                <w:sz w:val="18"/>
              </w:rPr>
              <w:t>generating</w:t>
            </w:r>
            <w:r>
              <w:rPr>
                <w:spacing w:val="-7"/>
                <w:sz w:val="18"/>
              </w:rPr>
              <w:t xml:space="preserve"> </w:t>
            </w:r>
            <w:r>
              <w:rPr>
                <w:sz w:val="18"/>
              </w:rPr>
              <w:t>a</w:t>
            </w:r>
            <w:r>
              <w:rPr>
                <w:spacing w:val="-7"/>
                <w:sz w:val="18"/>
              </w:rPr>
              <w:t xml:space="preserve"> </w:t>
            </w:r>
            <w:r>
              <w:rPr>
                <w:sz w:val="18"/>
              </w:rPr>
              <w:t>frame</w:t>
            </w:r>
            <w:r>
              <w:rPr>
                <w:spacing w:val="-8"/>
                <w:sz w:val="18"/>
              </w:rPr>
              <w:t xml:space="preserve"> </w:t>
            </w:r>
            <w:r>
              <w:rPr>
                <w:sz w:val="18"/>
              </w:rPr>
              <w:t>with</w:t>
            </w:r>
            <w:r>
              <w:rPr>
                <w:spacing w:val="-8"/>
                <w:sz w:val="18"/>
              </w:rPr>
              <w:t xml:space="preserve"> </w:t>
            </w:r>
            <w:r>
              <w:rPr>
                <w:sz w:val="18"/>
              </w:rPr>
              <w:t>two</w:t>
            </w:r>
            <w:r>
              <w:rPr>
                <w:spacing w:val="-8"/>
                <w:sz w:val="18"/>
              </w:rPr>
              <w:t xml:space="preserve"> </w:t>
            </w:r>
            <w:r>
              <w:rPr>
                <w:sz w:val="18"/>
              </w:rPr>
              <w:t>BQR Control subfields.</w:t>
            </w:r>
          </w:p>
        </w:tc>
        <w:tc>
          <w:tcPr>
            <w:tcW w:w="3601" w:type="dxa"/>
            <w:tcBorders>
              <w:top w:val="single" w:sz="4" w:space="0" w:color="000000"/>
              <w:left w:val="single" w:sz="4" w:space="0" w:color="000000"/>
              <w:bottom w:val="single" w:sz="2" w:space="0" w:color="000000"/>
            </w:tcBorders>
          </w:tcPr>
          <w:p w14:paraId="35007428" w14:textId="77777777" w:rsidR="00841B0E" w:rsidRDefault="00841B0E" w:rsidP="00841B0E">
            <w:pPr>
              <w:pStyle w:val="TableParagraph"/>
              <w:spacing w:before="49" w:line="204" w:lineRule="exact"/>
              <w:ind w:left="130"/>
              <w:rPr>
                <w:sz w:val="18"/>
              </w:rPr>
            </w:pPr>
            <w:r>
              <w:rPr>
                <w:sz w:val="18"/>
              </w:rPr>
              <w:t>For</w:t>
            </w:r>
            <w:r>
              <w:rPr>
                <w:spacing w:val="-2"/>
                <w:sz w:val="18"/>
              </w:rPr>
              <w:t xml:space="preserve"> </w:t>
            </w:r>
            <w:r>
              <w:rPr>
                <w:sz w:val="18"/>
              </w:rPr>
              <w:t>an</w:t>
            </w:r>
            <w:r>
              <w:rPr>
                <w:spacing w:val="-1"/>
                <w:sz w:val="18"/>
              </w:rPr>
              <w:t xml:space="preserve"> </w:t>
            </w:r>
            <w:r>
              <w:rPr>
                <w:sz w:val="18"/>
              </w:rPr>
              <w:t>EHT</w:t>
            </w:r>
            <w:r>
              <w:rPr>
                <w:spacing w:val="-1"/>
                <w:sz w:val="18"/>
              </w:rPr>
              <w:t xml:space="preserve"> </w:t>
            </w:r>
            <w:r>
              <w:rPr>
                <w:spacing w:val="-5"/>
                <w:sz w:val="18"/>
              </w:rPr>
              <w:t>AP:</w:t>
            </w:r>
          </w:p>
          <w:p w14:paraId="6D74E8BD" w14:textId="77777777" w:rsidR="00841B0E" w:rsidRDefault="00841B0E" w:rsidP="00841B0E">
            <w:pPr>
              <w:pStyle w:val="TableParagraph"/>
              <w:spacing w:before="3" w:line="230" w:lineRule="auto"/>
              <w:ind w:left="404" w:right="317" w:hanging="17"/>
              <w:jc w:val="both"/>
              <w:rPr>
                <w:sz w:val="18"/>
              </w:rPr>
            </w:pPr>
            <w:r>
              <w:rPr>
                <w:sz w:val="18"/>
              </w:rPr>
              <w:t>If</w:t>
            </w:r>
            <w:r>
              <w:rPr>
                <w:spacing w:val="-8"/>
                <w:sz w:val="18"/>
              </w:rPr>
              <w:t xml:space="preserve"> </w:t>
            </w:r>
            <w:r>
              <w:rPr>
                <w:sz w:val="18"/>
              </w:rPr>
              <w:t>the</w:t>
            </w:r>
            <w:r>
              <w:rPr>
                <w:spacing w:val="-8"/>
                <w:sz w:val="18"/>
              </w:rPr>
              <w:t xml:space="preserve"> </w:t>
            </w:r>
            <w:r>
              <w:rPr>
                <w:sz w:val="18"/>
              </w:rPr>
              <w:t>+HTC-HE</w:t>
            </w:r>
            <w:r>
              <w:rPr>
                <w:spacing w:val="-8"/>
                <w:sz w:val="18"/>
              </w:rPr>
              <w:t xml:space="preserve"> </w:t>
            </w:r>
            <w:r>
              <w:rPr>
                <w:sz w:val="18"/>
              </w:rPr>
              <w:t>Support</w:t>
            </w:r>
            <w:r>
              <w:rPr>
                <w:spacing w:val="-7"/>
                <w:sz w:val="18"/>
              </w:rPr>
              <w:t xml:space="preserve"> </w:t>
            </w:r>
            <w:r>
              <w:rPr>
                <w:sz w:val="18"/>
              </w:rPr>
              <w:t>subfield</w:t>
            </w:r>
            <w:r>
              <w:rPr>
                <w:spacing w:val="-8"/>
                <w:sz w:val="18"/>
              </w:rPr>
              <w:t xml:space="preserve"> </w:t>
            </w:r>
            <w:r>
              <w:rPr>
                <w:sz w:val="18"/>
              </w:rPr>
              <w:t>in</w:t>
            </w:r>
            <w:r>
              <w:rPr>
                <w:spacing w:val="-8"/>
                <w:sz w:val="18"/>
              </w:rPr>
              <w:t xml:space="preserve"> </w:t>
            </w:r>
            <w:r>
              <w:rPr>
                <w:sz w:val="18"/>
              </w:rPr>
              <w:t>the HE Capabilities element is set to 1:</w:t>
            </w:r>
          </w:p>
          <w:p w14:paraId="39119312" w14:textId="77777777" w:rsidR="00841B0E" w:rsidRDefault="00841B0E" w:rsidP="00841B0E">
            <w:pPr>
              <w:pStyle w:val="TableParagraph"/>
              <w:spacing w:before="1" w:line="232" w:lineRule="auto"/>
              <w:ind w:left="564" w:right="91" w:firstLine="4"/>
              <w:jc w:val="both"/>
              <w:rPr>
                <w:sz w:val="18"/>
              </w:rPr>
            </w:pPr>
            <w:r>
              <w:rPr>
                <w:sz w:val="18"/>
              </w:rPr>
              <w:t>Set</w:t>
            </w:r>
            <w:r>
              <w:rPr>
                <w:spacing w:val="-9"/>
                <w:sz w:val="18"/>
              </w:rPr>
              <w:t xml:space="preserve"> </w:t>
            </w:r>
            <w:r>
              <w:rPr>
                <w:sz w:val="18"/>
              </w:rPr>
              <w:t>to</w:t>
            </w:r>
            <w:r>
              <w:rPr>
                <w:spacing w:val="-9"/>
                <w:sz w:val="18"/>
              </w:rPr>
              <w:t xml:space="preserve"> </w:t>
            </w:r>
            <w:r>
              <w:rPr>
                <w:sz w:val="18"/>
              </w:rPr>
              <w:t>1</w:t>
            </w:r>
            <w:r>
              <w:rPr>
                <w:spacing w:val="-9"/>
                <w:sz w:val="18"/>
              </w:rPr>
              <w:t xml:space="preserve"> </w:t>
            </w:r>
            <w:r>
              <w:rPr>
                <w:sz w:val="18"/>
              </w:rPr>
              <w:t>to</w:t>
            </w:r>
            <w:r>
              <w:rPr>
                <w:spacing w:val="-9"/>
                <w:sz w:val="18"/>
              </w:rPr>
              <w:t xml:space="preserve"> </w:t>
            </w:r>
            <w:r>
              <w:rPr>
                <w:sz w:val="18"/>
              </w:rPr>
              <w:t>indicate</w:t>
            </w:r>
            <w:r>
              <w:rPr>
                <w:spacing w:val="-9"/>
                <w:sz w:val="18"/>
              </w:rPr>
              <w:t xml:space="preserve"> </w:t>
            </w:r>
            <w:r>
              <w:rPr>
                <w:sz w:val="18"/>
              </w:rPr>
              <w:t>that</w:t>
            </w:r>
            <w:r>
              <w:rPr>
                <w:spacing w:val="-9"/>
                <w:sz w:val="18"/>
              </w:rPr>
              <w:t xml:space="preserve"> </w:t>
            </w:r>
            <w:r>
              <w:rPr>
                <w:sz w:val="18"/>
              </w:rPr>
              <w:t>the</w:t>
            </w:r>
            <w:r>
              <w:rPr>
                <w:spacing w:val="-9"/>
                <w:sz w:val="18"/>
              </w:rPr>
              <w:t xml:space="preserve"> </w:t>
            </w:r>
            <w:r>
              <w:rPr>
                <w:sz w:val="18"/>
              </w:rPr>
              <w:t>AP</w:t>
            </w:r>
            <w:r>
              <w:rPr>
                <w:spacing w:val="-9"/>
                <w:sz w:val="18"/>
              </w:rPr>
              <w:t xml:space="preserve"> </w:t>
            </w:r>
            <w:r>
              <w:rPr>
                <w:sz w:val="18"/>
              </w:rPr>
              <w:t>is</w:t>
            </w:r>
            <w:r>
              <w:rPr>
                <w:spacing w:val="-9"/>
                <w:sz w:val="18"/>
              </w:rPr>
              <w:t xml:space="preserve"> </w:t>
            </w:r>
            <w:r>
              <w:rPr>
                <w:sz w:val="18"/>
              </w:rPr>
              <w:t>capable of</w:t>
            </w:r>
            <w:r>
              <w:rPr>
                <w:spacing w:val="-10"/>
                <w:sz w:val="18"/>
              </w:rPr>
              <w:t xml:space="preserve"> </w:t>
            </w:r>
            <w:r>
              <w:rPr>
                <w:sz w:val="18"/>
              </w:rPr>
              <w:t>receiving</w:t>
            </w:r>
            <w:r>
              <w:rPr>
                <w:spacing w:val="-10"/>
                <w:sz w:val="18"/>
              </w:rPr>
              <w:t xml:space="preserve"> </w:t>
            </w:r>
            <w:r>
              <w:rPr>
                <w:sz w:val="18"/>
              </w:rPr>
              <w:t>a</w:t>
            </w:r>
            <w:r>
              <w:rPr>
                <w:spacing w:val="-10"/>
                <w:sz w:val="18"/>
              </w:rPr>
              <w:t xml:space="preserve"> </w:t>
            </w:r>
            <w:r>
              <w:rPr>
                <w:sz w:val="18"/>
              </w:rPr>
              <w:t>frame</w:t>
            </w:r>
            <w:r>
              <w:rPr>
                <w:spacing w:val="-10"/>
                <w:sz w:val="18"/>
              </w:rPr>
              <w:t xml:space="preserve"> </w:t>
            </w:r>
            <w:r>
              <w:rPr>
                <w:sz w:val="18"/>
              </w:rPr>
              <w:t>with</w:t>
            </w:r>
            <w:r>
              <w:rPr>
                <w:spacing w:val="-10"/>
                <w:sz w:val="18"/>
              </w:rPr>
              <w:t xml:space="preserve"> </w:t>
            </w:r>
            <w:r>
              <w:rPr>
                <w:sz w:val="18"/>
              </w:rPr>
              <w:t>two</w:t>
            </w:r>
            <w:r>
              <w:rPr>
                <w:spacing w:val="-10"/>
                <w:sz w:val="18"/>
              </w:rPr>
              <w:t xml:space="preserve"> </w:t>
            </w:r>
            <w:r>
              <w:rPr>
                <w:sz w:val="18"/>
              </w:rPr>
              <w:t>BQR</w:t>
            </w:r>
            <w:r>
              <w:rPr>
                <w:spacing w:val="-11"/>
                <w:sz w:val="18"/>
              </w:rPr>
              <w:t xml:space="preserve"> </w:t>
            </w:r>
            <w:r>
              <w:rPr>
                <w:sz w:val="18"/>
              </w:rPr>
              <w:t xml:space="preserve">Con- </w:t>
            </w:r>
            <w:proofErr w:type="spellStart"/>
            <w:r>
              <w:rPr>
                <w:sz w:val="18"/>
              </w:rPr>
              <w:t>trol</w:t>
            </w:r>
            <w:proofErr w:type="spellEnd"/>
            <w:r>
              <w:rPr>
                <w:sz w:val="18"/>
              </w:rPr>
              <w:t xml:space="preserve"> subfields.</w:t>
            </w:r>
          </w:p>
          <w:p w14:paraId="7243EF7B" w14:textId="77777777" w:rsidR="00841B0E" w:rsidRDefault="00841B0E" w:rsidP="00841B0E">
            <w:pPr>
              <w:pStyle w:val="TableParagraph"/>
              <w:spacing w:line="196" w:lineRule="exact"/>
              <w:ind w:left="569"/>
              <w:jc w:val="both"/>
              <w:rPr>
                <w:sz w:val="18"/>
              </w:rPr>
            </w:pPr>
            <w:r>
              <w:rPr>
                <w:sz w:val="18"/>
              </w:rPr>
              <w:t>Set</w:t>
            </w:r>
            <w:r>
              <w:rPr>
                <w:spacing w:val="-1"/>
                <w:sz w:val="18"/>
              </w:rPr>
              <w:t xml:space="preserve"> </w:t>
            </w:r>
            <w:r>
              <w:rPr>
                <w:sz w:val="18"/>
              </w:rPr>
              <w:t>to</w:t>
            </w:r>
            <w:r>
              <w:rPr>
                <w:spacing w:val="-1"/>
                <w:sz w:val="18"/>
              </w:rPr>
              <w:t xml:space="preserve"> </w:t>
            </w:r>
            <w:r>
              <w:rPr>
                <w:sz w:val="18"/>
              </w:rPr>
              <w:t>0</w:t>
            </w:r>
            <w:r>
              <w:rPr>
                <w:spacing w:val="-1"/>
                <w:sz w:val="18"/>
              </w:rPr>
              <w:t xml:space="preserve"> </w:t>
            </w:r>
            <w:r>
              <w:rPr>
                <w:spacing w:val="-2"/>
                <w:sz w:val="18"/>
              </w:rPr>
              <w:t>otherwise.</w:t>
            </w:r>
          </w:p>
          <w:p w14:paraId="334728A3" w14:textId="77777777" w:rsidR="00841B0E" w:rsidRDefault="00841B0E" w:rsidP="00841B0E">
            <w:pPr>
              <w:pStyle w:val="TableParagraph"/>
              <w:spacing w:before="1" w:line="232" w:lineRule="auto"/>
              <w:ind w:left="404" w:right="109" w:hanging="6"/>
              <w:rPr>
                <w:sz w:val="18"/>
              </w:rPr>
            </w:pPr>
            <w:r>
              <w:rPr>
                <w:sz w:val="18"/>
              </w:rPr>
              <w:t>Reserved if the +HTC-HE Support sub- field</w:t>
            </w:r>
            <w:r>
              <w:rPr>
                <w:spacing w:val="-6"/>
                <w:sz w:val="18"/>
              </w:rPr>
              <w:t xml:space="preserve"> </w:t>
            </w:r>
            <w:r>
              <w:rPr>
                <w:sz w:val="18"/>
              </w:rPr>
              <w:t>in</w:t>
            </w:r>
            <w:r>
              <w:rPr>
                <w:spacing w:val="-6"/>
                <w:sz w:val="18"/>
              </w:rPr>
              <w:t xml:space="preserve"> </w:t>
            </w:r>
            <w:r>
              <w:rPr>
                <w:sz w:val="18"/>
              </w:rPr>
              <w:t>the</w:t>
            </w:r>
            <w:r>
              <w:rPr>
                <w:spacing w:val="-6"/>
                <w:sz w:val="18"/>
              </w:rPr>
              <w:t xml:space="preserve"> </w:t>
            </w:r>
            <w:r>
              <w:rPr>
                <w:sz w:val="18"/>
              </w:rPr>
              <w:t>HE</w:t>
            </w:r>
            <w:r>
              <w:rPr>
                <w:spacing w:val="-6"/>
                <w:sz w:val="18"/>
              </w:rPr>
              <w:t xml:space="preserve"> </w:t>
            </w:r>
            <w:r>
              <w:rPr>
                <w:sz w:val="18"/>
              </w:rPr>
              <w:t>Capabilities</w:t>
            </w:r>
            <w:r>
              <w:rPr>
                <w:spacing w:val="-7"/>
                <w:sz w:val="18"/>
              </w:rPr>
              <w:t xml:space="preserve"> </w:t>
            </w:r>
            <w:r>
              <w:rPr>
                <w:sz w:val="18"/>
              </w:rPr>
              <w:t>element</w:t>
            </w:r>
            <w:r>
              <w:rPr>
                <w:spacing w:val="-6"/>
                <w:sz w:val="18"/>
              </w:rPr>
              <w:t xml:space="preserve"> </w:t>
            </w:r>
            <w:r>
              <w:rPr>
                <w:sz w:val="18"/>
              </w:rPr>
              <w:t>is</w:t>
            </w:r>
            <w:r>
              <w:rPr>
                <w:spacing w:val="-7"/>
                <w:sz w:val="18"/>
              </w:rPr>
              <w:t xml:space="preserve"> </w:t>
            </w:r>
            <w:r>
              <w:rPr>
                <w:sz w:val="18"/>
              </w:rPr>
              <w:t>set to 0.</w:t>
            </w:r>
          </w:p>
          <w:p w14:paraId="4BEEBEDE" w14:textId="1F891912" w:rsidR="00841B0E" w:rsidRDefault="00841B0E" w:rsidP="00841B0E">
            <w:pPr>
              <w:pStyle w:val="TableParagraph"/>
              <w:spacing w:before="192" w:line="204" w:lineRule="exact"/>
              <w:ind w:left="130"/>
              <w:rPr>
                <w:sz w:val="18"/>
              </w:rPr>
            </w:pPr>
            <w:r>
              <w:rPr>
                <w:sz w:val="18"/>
              </w:rPr>
              <w:t>For</w:t>
            </w:r>
            <w:r>
              <w:rPr>
                <w:spacing w:val="-4"/>
                <w:sz w:val="18"/>
              </w:rPr>
              <w:t xml:space="preserve"> </w:t>
            </w:r>
            <w:r>
              <w:rPr>
                <w:sz w:val="18"/>
              </w:rPr>
              <w:t>a</w:t>
            </w:r>
            <w:del w:id="84" w:author="Huang, Po-kai" w:date="2024-06-08T08:08:00Z">
              <w:r w:rsidDel="00841B0E">
                <w:rPr>
                  <w:sz w:val="18"/>
                </w:rPr>
                <w:delText>n</w:delText>
              </w:r>
            </w:del>
            <w:ins w:id="85" w:author="Huang, Po-kai" w:date="2024-06-08T08:08:00Z">
              <w:r>
                <w:rPr>
                  <w:sz w:val="18"/>
                </w:rPr>
                <w:t>(#23004)</w:t>
              </w:r>
            </w:ins>
            <w:r>
              <w:rPr>
                <w:spacing w:val="-3"/>
                <w:sz w:val="18"/>
              </w:rPr>
              <w:t xml:space="preserve"> </w:t>
            </w:r>
            <w:r>
              <w:rPr>
                <w:sz w:val="18"/>
              </w:rPr>
              <w:t>non-AP</w:t>
            </w:r>
            <w:r>
              <w:rPr>
                <w:spacing w:val="-3"/>
                <w:sz w:val="18"/>
              </w:rPr>
              <w:t xml:space="preserve"> </w:t>
            </w:r>
            <w:r>
              <w:rPr>
                <w:sz w:val="18"/>
              </w:rPr>
              <w:t>EHT</w:t>
            </w:r>
            <w:r>
              <w:rPr>
                <w:spacing w:val="-3"/>
                <w:sz w:val="18"/>
              </w:rPr>
              <w:t xml:space="preserve"> </w:t>
            </w:r>
            <w:r>
              <w:rPr>
                <w:spacing w:val="-4"/>
                <w:sz w:val="18"/>
              </w:rPr>
              <w:t>STA:</w:t>
            </w:r>
          </w:p>
          <w:p w14:paraId="211D39B2" w14:textId="77777777" w:rsidR="00841B0E" w:rsidRDefault="00841B0E" w:rsidP="00841B0E">
            <w:pPr>
              <w:pStyle w:val="TableParagraph"/>
              <w:spacing w:before="2" w:line="232" w:lineRule="auto"/>
              <w:ind w:left="404" w:right="119" w:hanging="59"/>
              <w:rPr>
                <w:sz w:val="18"/>
              </w:rPr>
            </w:pPr>
            <w:r>
              <w:rPr>
                <w:sz w:val="18"/>
              </w:rPr>
              <w:t>If</w:t>
            </w:r>
            <w:r>
              <w:rPr>
                <w:spacing w:val="-12"/>
                <w:sz w:val="18"/>
              </w:rPr>
              <w:t xml:space="preserve"> </w:t>
            </w:r>
            <w:r>
              <w:rPr>
                <w:sz w:val="18"/>
              </w:rPr>
              <w:t>the</w:t>
            </w:r>
            <w:r>
              <w:rPr>
                <w:spacing w:val="-11"/>
                <w:sz w:val="18"/>
              </w:rPr>
              <w:t xml:space="preserve"> </w:t>
            </w:r>
            <w:r>
              <w:rPr>
                <w:sz w:val="18"/>
              </w:rPr>
              <w:t>+HTC-HE</w:t>
            </w:r>
            <w:r>
              <w:rPr>
                <w:spacing w:val="-11"/>
                <w:sz w:val="18"/>
              </w:rPr>
              <w:t xml:space="preserve"> </w:t>
            </w:r>
            <w:r>
              <w:rPr>
                <w:sz w:val="18"/>
              </w:rPr>
              <w:t>Support</w:t>
            </w:r>
            <w:r>
              <w:rPr>
                <w:spacing w:val="-11"/>
                <w:sz w:val="18"/>
              </w:rPr>
              <w:t xml:space="preserve"> </w:t>
            </w:r>
            <w:r>
              <w:rPr>
                <w:sz w:val="18"/>
              </w:rPr>
              <w:t>subfield</w:t>
            </w:r>
            <w:r>
              <w:rPr>
                <w:spacing w:val="-12"/>
                <w:sz w:val="18"/>
              </w:rPr>
              <w:t xml:space="preserve"> </w:t>
            </w:r>
            <w:r>
              <w:rPr>
                <w:sz w:val="18"/>
              </w:rPr>
              <w:t>in</w:t>
            </w:r>
            <w:r>
              <w:rPr>
                <w:spacing w:val="-11"/>
                <w:sz w:val="18"/>
              </w:rPr>
              <w:t xml:space="preserve"> </w:t>
            </w:r>
            <w:r>
              <w:rPr>
                <w:sz w:val="18"/>
              </w:rPr>
              <w:t>the</w:t>
            </w:r>
            <w:r>
              <w:rPr>
                <w:spacing w:val="-11"/>
                <w:sz w:val="18"/>
              </w:rPr>
              <w:t xml:space="preserve"> </w:t>
            </w:r>
            <w:r>
              <w:rPr>
                <w:sz w:val="18"/>
              </w:rPr>
              <w:t>HE Capabilities element is set to 1:</w:t>
            </w:r>
          </w:p>
          <w:p w14:paraId="793B1C7B" w14:textId="77777777" w:rsidR="00841B0E" w:rsidRDefault="00841B0E" w:rsidP="00841B0E">
            <w:pPr>
              <w:pStyle w:val="TableParagraph"/>
              <w:spacing w:line="232" w:lineRule="auto"/>
              <w:ind w:left="554" w:right="109" w:hanging="6"/>
              <w:rPr>
                <w:sz w:val="18"/>
              </w:rPr>
            </w:pPr>
            <w:r>
              <w:rPr>
                <w:sz w:val="18"/>
              </w:rPr>
              <w:t>Set</w:t>
            </w:r>
            <w:r>
              <w:rPr>
                <w:spacing w:val="-9"/>
                <w:sz w:val="18"/>
              </w:rPr>
              <w:t xml:space="preserve"> </w:t>
            </w:r>
            <w:r>
              <w:rPr>
                <w:sz w:val="18"/>
              </w:rPr>
              <w:t>to</w:t>
            </w:r>
            <w:r>
              <w:rPr>
                <w:spacing w:val="-9"/>
                <w:sz w:val="18"/>
              </w:rPr>
              <w:t xml:space="preserve"> </w:t>
            </w:r>
            <w:r>
              <w:rPr>
                <w:sz w:val="18"/>
              </w:rPr>
              <w:t>1</w:t>
            </w:r>
            <w:r>
              <w:rPr>
                <w:spacing w:val="-9"/>
                <w:sz w:val="18"/>
              </w:rPr>
              <w:t xml:space="preserve"> </w:t>
            </w:r>
            <w:r>
              <w:rPr>
                <w:sz w:val="18"/>
              </w:rPr>
              <w:t>to</w:t>
            </w:r>
            <w:r>
              <w:rPr>
                <w:spacing w:val="-9"/>
                <w:sz w:val="18"/>
              </w:rPr>
              <w:t xml:space="preserve"> </w:t>
            </w:r>
            <w:r>
              <w:rPr>
                <w:sz w:val="18"/>
              </w:rPr>
              <w:t>indicate</w:t>
            </w:r>
            <w:r>
              <w:rPr>
                <w:spacing w:val="-9"/>
                <w:sz w:val="18"/>
              </w:rPr>
              <w:t xml:space="preserve"> </w:t>
            </w:r>
            <w:r>
              <w:rPr>
                <w:sz w:val="18"/>
              </w:rPr>
              <w:t>that</w:t>
            </w:r>
            <w:r>
              <w:rPr>
                <w:spacing w:val="-9"/>
                <w:sz w:val="18"/>
              </w:rPr>
              <w:t xml:space="preserve"> </w:t>
            </w:r>
            <w:r>
              <w:rPr>
                <w:sz w:val="18"/>
              </w:rPr>
              <w:t>the</w:t>
            </w:r>
            <w:r>
              <w:rPr>
                <w:spacing w:val="-9"/>
                <w:sz w:val="18"/>
              </w:rPr>
              <w:t xml:space="preserve"> </w:t>
            </w:r>
            <w:r>
              <w:rPr>
                <w:sz w:val="18"/>
              </w:rPr>
              <w:t>non-AP</w:t>
            </w:r>
            <w:r>
              <w:rPr>
                <w:spacing w:val="-9"/>
                <w:sz w:val="18"/>
              </w:rPr>
              <w:t xml:space="preserve"> </w:t>
            </w:r>
            <w:r>
              <w:rPr>
                <w:sz w:val="18"/>
              </w:rPr>
              <w:t>EHT STA is capable of transmitting a frame with two BQR Control subfields.</w:t>
            </w:r>
          </w:p>
          <w:p w14:paraId="6BC08B13" w14:textId="77777777" w:rsidR="00841B0E" w:rsidRDefault="00841B0E" w:rsidP="00841B0E">
            <w:pPr>
              <w:pStyle w:val="TableParagraph"/>
              <w:spacing w:line="196" w:lineRule="exact"/>
              <w:ind w:left="548"/>
              <w:rPr>
                <w:sz w:val="18"/>
              </w:rPr>
            </w:pPr>
            <w:r>
              <w:rPr>
                <w:sz w:val="18"/>
              </w:rPr>
              <w:t>Set</w:t>
            </w:r>
            <w:r>
              <w:rPr>
                <w:spacing w:val="-1"/>
                <w:sz w:val="18"/>
              </w:rPr>
              <w:t xml:space="preserve"> </w:t>
            </w:r>
            <w:r>
              <w:rPr>
                <w:sz w:val="18"/>
              </w:rPr>
              <w:t>to</w:t>
            </w:r>
            <w:r>
              <w:rPr>
                <w:spacing w:val="-1"/>
                <w:sz w:val="18"/>
              </w:rPr>
              <w:t xml:space="preserve"> </w:t>
            </w:r>
            <w:r>
              <w:rPr>
                <w:sz w:val="18"/>
              </w:rPr>
              <w:t>0</w:t>
            </w:r>
            <w:r>
              <w:rPr>
                <w:spacing w:val="-1"/>
                <w:sz w:val="18"/>
              </w:rPr>
              <w:t xml:space="preserve"> </w:t>
            </w:r>
            <w:r>
              <w:rPr>
                <w:spacing w:val="-2"/>
                <w:sz w:val="18"/>
              </w:rPr>
              <w:t>otherwise.</w:t>
            </w:r>
          </w:p>
          <w:p w14:paraId="698CEBE0" w14:textId="54A4436C" w:rsidR="00841B0E" w:rsidRDefault="00841B0E" w:rsidP="00841B0E">
            <w:pPr>
              <w:pStyle w:val="TableParagraph"/>
              <w:spacing w:before="49" w:line="204" w:lineRule="exact"/>
              <w:ind w:left="130"/>
              <w:rPr>
                <w:sz w:val="18"/>
              </w:rPr>
            </w:pPr>
            <w:r>
              <w:rPr>
                <w:sz w:val="18"/>
              </w:rPr>
              <w:t>Reserved</w:t>
            </w:r>
            <w:r>
              <w:rPr>
                <w:spacing w:val="-12"/>
                <w:sz w:val="18"/>
              </w:rPr>
              <w:t xml:space="preserve"> </w:t>
            </w:r>
            <w:r>
              <w:rPr>
                <w:sz w:val="18"/>
              </w:rPr>
              <w:t>if</w:t>
            </w:r>
            <w:r>
              <w:rPr>
                <w:spacing w:val="-11"/>
                <w:sz w:val="18"/>
              </w:rPr>
              <w:t xml:space="preserve"> </w:t>
            </w:r>
            <w:r>
              <w:rPr>
                <w:sz w:val="18"/>
              </w:rPr>
              <w:t>the</w:t>
            </w:r>
            <w:r>
              <w:rPr>
                <w:spacing w:val="-11"/>
                <w:sz w:val="18"/>
              </w:rPr>
              <w:t xml:space="preserve"> </w:t>
            </w:r>
            <w:r>
              <w:rPr>
                <w:sz w:val="18"/>
              </w:rPr>
              <w:t>+HTC-HE</w:t>
            </w:r>
            <w:r>
              <w:rPr>
                <w:spacing w:val="-11"/>
                <w:sz w:val="18"/>
              </w:rPr>
              <w:t xml:space="preserve"> </w:t>
            </w:r>
            <w:r>
              <w:rPr>
                <w:sz w:val="18"/>
              </w:rPr>
              <w:t>Support</w:t>
            </w:r>
            <w:r>
              <w:rPr>
                <w:spacing w:val="-12"/>
                <w:sz w:val="18"/>
              </w:rPr>
              <w:t xml:space="preserve"> </w:t>
            </w:r>
            <w:r>
              <w:rPr>
                <w:sz w:val="18"/>
              </w:rPr>
              <w:t xml:space="preserve">subfield in </w:t>
            </w:r>
            <w:r>
              <w:rPr>
                <w:sz w:val="18"/>
              </w:rPr>
              <w:lastRenderedPageBreak/>
              <w:t>the HE Capabilities element is set to 0.</w:t>
            </w:r>
          </w:p>
        </w:tc>
      </w:tr>
    </w:tbl>
    <w:p w14:paraId="184AA8B3" w14:textId="77777777" w:rsidR="006C4E76" w:rsidRDefault="006C4E76" w:rsidP="009B3935">
      <w:pPr>
        <w:rPr>
          <w:lang w:eastAsia="ko-KR"/>
        </w:rPr>
      </w:pPr>
    </w:p>
    <w:p w14:paraId="09D45AD0" w14:textId="77777777" w:rsidR="0030426D" w:rsidRDefault="0030426D" w:rsidP="009B3935">
      <w:pPr>
        <w:rPr>
          <w:lang w:eastAsia="ko-KR"/>
        </w:rPr>
      </w:pPr>
    </w:p>
    <w:p w14:paraId="57305336" w14:textId="57A89F61" w:rsidR="0030426D" w:rsidRDefault="0030426D" w:rsidP="0030426D">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Modify Clause 35.3.1</w:t>
      </w:r>
      <w:r w:rsidRPr="00F756DF">
        <w:rPr>
          <w:i/>
          <w:lang w:eastAsia="ko-KR"/>
        </w:rPr>
        <w:t xml:space="preserve"> follows (track change</w:t>
      </w:r>
      <w:r w:rsidRPr="00CD48AE">
        <w:rPr>
          <w:i/>
          <w:iCs/>
          <w:lang w:eastAsia="ko-KR"/>
        </w:rPr>
        <w:t xml:space="preserve"> on)</w:t>
      </w:r>
      <w:r>
        <w:rPr>
          <w:i/>
          <w:iCs/>
          <w:lang w:eastAsia="ko-KR"/>
        </w:rPr>
        <w:t>:</w:t>
      </w:r>
    </w:p>
    <w:p w14:paraId="73F51575" w14:textId="25FF2FA2" w:rsidR="0030426D" w:rsidRPr="005046F5" w:rsidRDefault="003F6377" w:rsidP="005046F5">
      <w:pPr>
        <w:pStyle w:val="H4"/>
        <w:rPr>
          <w:i/>
          <w:lang w:eastAsia="ko-KR"/>
        </w:rPr>
      </w:pPr>
      <w:r w:rsidRPr="005046F5">
        <w:rPr>
          <w:i/>
          <w:lang w:eastAsia="ko-KR"/>
        </w:rPr>
        <w:t>35.3.1 General</w:t>
      </w:r>
    </w:p>
    <w:p w14:paraId="21871B55" w14:textId="1FCEB2E6" w:rsidR="0030426D" w:rsidRDefault="0073740F" w:rsidP="009B3935">
      <w:pPr>
        <w:rPr>
          <w:sz w:val="20"/>
          <w:szCs w:val="20"/>
        </w:rPr>
      </w:pPr>
      <w:r>
        <w:rPr>
          <w:sz w:val="20"/>
          <w:szCs w:val="20"/>
        </w:rPr>
        <w:t xml:space="preserve">MLO enables operations </w:t>
      </w:r>
      <w:ins w:id="86" w:author="Huang, Po-kai" w:date="2024-06-08T16:15:00Z">
        <w:r w:rsidR="00A9797A">
          <w:rPr>
            <w:sz w:val="20"/>
            <w:szCs w:val="20"/>
          </w:rPr>
          <w:t>between two MLDs as described in 35.3 (Multi-link operation (MLO))</w:t>
        </w:r>
      </w:ins>
      <w:del w:id="87" w:author="Huang, Po-kai" w:date="2024-06-12T08:29:00Z">
        <w:r w:rsidDel="00F5669E">
          <w:rPr>
            <w:sz w:val="20"/>
            <w:szCs w:val="20"/>
          </w:rPr>
          <w:delText>such as</w:delText>
        </w:r>
      </w:del>
      <w:del w:id="88" w:author="Huang, Po-kai" w:date="2024-06-12T08:28:00Z">
        <w:r w:rsidDel="00FA5473">
          <w:rPr>
            <w:sz w:val="20"/>
            <w:szCs w:val="20"/>
          </w:rPr>
          <w:delText>, but not limited to,</w:delText>
        </w:r>
      </w:del>
      <w:del w:id="89" w:author="Huang, Po-kai" w:date="2024-06-12T08:29:00Z">
        <w:r w:rsidDel="00F5669E">
          <w:rPr>
            <w:sz w:val="20"/>
            <w:szCs w:val="20"/>
          </w:rPr>
          <w:delText xml:space="preserve"> discovery, authentication, ML setup, and frame exchanges</w:delText>
        </w:r>
      </w:del>
      <w:del w:id="90" w:author="Huang, Po-kai" w:date="2024-06-08T16:15:00Z">
        <w:r w:rsidDel="00586A1B">
          <w:rPr>
            <w:sz w:val="20"/>
            <w:szCs w:val="20"/>
          </w:rPr>
          <w:delText>,</w:delText>
        </w:r>
        <w:r w:rsidDel="00A9797A">
          <w:rPr>
            <w:sz w:val="20"/>
            <w:szCs w:val="20"/>
          </w:rPr>
          <w:delText xml:space="preserve"> between two MLDs as described in 35.3 (Multi-link operation (MLO))</w:delText>
        </w:r>
      </w:del>
      <w:ins w:id="91" w:author="Huang, Po-kai" w:date="2024-06-08T16:16:00Z">
        <w:r w:rsidR="00586A1B">
          <w:rPr>
            <w:sz w:val="20"/>
            <w:szCs w:val="20"/>
          </w:rPr>
          <w:t>(#23031)</w:t>
        </w:r>
      </w:ins>
      <w:r>
        <w:rPr>
          <w:sz w:val="20"/>
          <w:szCs w:val="20"/>
        </w:rPr>
        <w:t>. Each STA affiliated with an MLD shall be an EHT STA.</w:t>
      </w:r>
    </w:p>
    <w:p w14:paraId="51D43E26" w14:textId="77777777" w:rsidR="0073740F" w:rsidRDefault="0073740F" w:rsidP="009B3935">
      <w:pPr>
        <w:rPr>
          <w:sz w:val="20"/>
          <w:szCs w:val="20"/>
        </w:rPr>
      </w:pPr>
    </w:p>
    <w:p w14:paraId="77AFCE59" w14:textId="77777777" w:rsidR="00641FCF" w:rsidRDefault="00641FCF" w:rsidP="009B3935">
      <w:pPr>
        <w:rPr>
          <w:sz w:val="20"/>
          <w:szCs w:val="20"/>
        </w:rPr>
      </w:pPr>
      <w:r>
        <w:rPr>
          <w:sz w:val="20"/>
          <w:szCs w:val="20"/>
        </w:rPr>
        <w:t>An EHT AP shall set dot11MultiLinkActivated to true and shall be affiliated with an AP MLD. An AP MLD and all of its affiliated AP(s) shall follow the rules defined in 35.3 (Multi-link operation (MLO)).</w:t>
      </w:r>
    </w:p>
    <w:p w14:paraId="4EFA9F1B" w14:textId="77777777" w:rsidR="00641FCF" w:rsidRDefault="00641FCF" w:rsidP="009B3935">
      <w:pPr>
        <w:rPr>
          <w:sz w:val="20"/>
          <w:szCs w:val="20"/>
        </w:rPr>
      </w:pPr>
    </w:p>
    <w:p w14:paraId="68C5CC62" w14:textId="3072B721" w:rsidR="0073740F" w:rsidRDefault="00641FCF" w:rsidP="009B3935">
      <w:pPr>
        <w:rPr>
          <w:sz w:val="18"/>
          <w:szCs w:val="18"/>
        </w:rPr>
      </w:pPr>
      <w:r>
        <w:rPr>
          <w:sz w:val="18"/>
          <w:szCs w:val="18"/>
        </w:rPr>
        <w:t xml:space="preserve">NOTE 1—There is no </w:t>
      </w:r>
      <w:ins w:id="92" w:author="Huang, Po-kai" w:date="2024-06-08T16:16:00Z">
        <w:r w:rsidR="00586A1B">
          <w:rPr>
            <w:sz w:val="18"/>
            <w:szCs w:val="18"/>
          </w:rPr>
          <w:t xml:space="preserve">EHT </w:t>
        </w:r>
      </w:ins>
      <w:r>
        <w:rPr>
          <w:sz w:val="18"/>
          <w:szCs w:val="18"/>
        </w:rPr>
        <w:t xml:space="preserve">mobile </w:t>
      </w:r>
      <w:del w:id="93" w:author="Huang, Po-kai" w:date="2024-06-08T16:16:00Z">
        <w:r w:rsidDel="00586A1B">
          <w:rPr>
            <w:sz w:val="18"/>
            <w:szCs w:val="18"/>
          </w:rPr>
          <w:delText xml:space="preserve">EHT </w:delText>
        </w:r>
      </w:del>
      <w:ins w:id="94" w:author="Huang, Po-kai" w:date="2024-06-08T16:16:00Z">
        <w:r w:rsidR="00586A1B">
          <w:rPr>
            <w:sz w:val="18"/>
            <w:szCs w:val="18"/>
          </w:rPr>
          <w:t>(#23003)</w:t>
        </w:r>
      </w:ins>
      <w:r>
        <w:rPr>
          <w:sz w:val="18"/>
          <w:szCs w:val="18"/>
        </w:rPr>
        <w:t>AP with dot11MultiLinkActivated equal to false.</w:t>
      </w:r>
    </w:p>
    <w:p w14:paraId="38FE757B" w14:textId="77777777" w:rsidR="00641FCF" w:rsidRDefault="00641FCF" w:rsidP="009B3935">
      <w:pPr>
        <w:rPr>
          <w:sz w:val="18"/>
          <w:szCs w:val="18"/>
        </w:rPr>
      </w:pPr>
    </w:p>
    <w:p w14:paraId="7D7C17D6" w14:textId="5DF27C39" w:rsidR="00641FCF" w:rsidRDefault="00641FCF" w:rsidP="009B3935">
      <w:pPr>
        <w:rPr>
          <w:sz w:val="18"/>
        </w:rPr>
      </w:pPr>
      <w:r>
        <w:rPr>
          <w:sz w:val="18"/>
        </w:rPr>
        <w:t>(..existing texts…)</w:t>
      </w:r>
    </w:p>
    <w:p w14:paraId="33D28B63" w14:textId="77777777" w:rsidR="005E13D2" w:rsidRDefault="005E13D2" w:rsidP="009B3935">
      <w:pPr>
        <w:rPr>
          <w:sz w:val="18"/>
        </w:rPr>
      </w:pPr>
    </w:p>
    <w:p w14:paraId="07BCE4C8" w14:textId="4DDF1DA6" w:rsidR="005E13D2" w:rsidRPr="005E13D2" w:rsidRDefault="005E13D2" w:rsidP="005E13D2">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Modify Clause 3.2</w:t>
      </w:r>
      <w:r w:rsidRPr="00F756DF">
        <w:rPr>
          <w:i/>
          <w:lang w:eastAsia="ko-KR"/>
        </w:rPr>
        <w:t xml:space="preserve"> follows (track change</w:t>
      </w:r>
      <w:r w:rsidRPr="00CD48AE">
        <w:rPr>
          <w:i/>
          <w:iCs/>
          <w:lang w:eastAsia="ko-KR"/>
        </w:rPr>
        <w:t xml:space="preserve"> on)</w:t>
      </w:r>
      <w:r>
        <w:rPr>
          <w:i/>
          <w:iCs/>
          <w:lang w:eastAsia="ko-KR"/>
        </w:rPr>
        <w:t>:</w:t>
      </w:r>
    </w:p>
    <w:p w14:paraId="4571E2B4" w14:textId="77777777" w:rsidR="002979AE" w:rsidRDefault="002979AE" w:rsidP="009B3935">
      <w:pPr>
        <w:rPr>
          <w:sz w:val="18"/>
        </w:rPr>
      </w:pPr>
    </w:p>
    <w:p w14:paraId="2AB65785" w14:textId="560D1D15" w:rsidR="00935474" w:rsidRDefault="005E13D2" w:rsidP="009B3935">
      <w:pPr>
        <w:rPr>
          <w:sz w:val="18"/>
        </w:rPr>
      </w:pPr>
      <w:r w:rsidRPr="005E13D2">
        <w:rPr>
          <w:rFonts w:ascii="Arial" w:hAnsi="Arial" w:cs="Arial"/>
          <w:b/>
          <w:bCs/>
          <w:color w:val="000000"/>
          <w:sz w:val="22"/>
          <w:szCs w:val="22"/>
        </w:rPr>
        <w:t>3.2 Definitions specific to IEEE 802.11</w:t>
      </w:r>
    </w:p>
    <w:p w14:paraId="51D9051B" w14:textId="77777777" w:rsidR="00935474" w:rsidRDefault="00935474" w:rsidP="009B3935">
      <w:pPr>
        <w:rPr>
          <w:sz w:val="18"/>
        </w:rPr>
      </w:pPr>
    </w:p>
    <w:p w14:paraId="3A44519D" w14:textId="77777777" w:rsidR="005E13D2" w:rsidRDefault="005E13D2" w:rsidP="005E13D2">
      <w:pPr>
        <w:rPr>
          <w:sz w:val="18"/>
        </w:rPr>
      </w:pPr>
      <w:r>
        <w:rPr>
          <w:sz w:val="18"/>
        </w:rPr>
        <w:t>(..existing texts…)</w:t>
      </w:r>
    </w:p>
    <w:p w14:paraId="71D4A8B9" w14:textId="77777777" w:rsidR="005E13D2" w:rsidRDefault="005E13D2" w:rsidP="009B3935">
      <w:pPr>
        <w:rPr>
          <w:rFonts w:ascii="TimesNewRoman" w:hAnsi="TimesNewRoman"/>
          <w:b/>
          <w:bCs/>
          <w:color w:val="000000"/>
          <w:sz w:val="20"/>
          <w:szCs w:val="20"/>
        </w:rPr>
      </w:pPr>
    </w:p>
    <w:p w14:paraId="04E5631A" w14:textId="763CB780" w:rsidR="00935474" w:rsidRDefault="00935474" w:rsidP="009B3935">
      <w:pPr>
        <w:rPr>
          <w:rFonts w:ascii="TimesNewRoman" w:hAnsi="TimesNewRoman"/>
          <w:color w:val="000000"/>
          <w:sz w:val="20"/>
          <w:szCs w:val="20"/>
        </w:rPr>
      </w:pPr>
      <w:r w:rsidRPr="00935474">
        <w:rPr>
          <w:rFonts w:ascii="TimesNewRoman" w:hAnsi="TimesNewRoman"/>
          <w:b/>
          <w:bCs/>
          <w:color w:val="000000"/>
          <w:sz w:val="20"/>
          <w:szCs w:val="20"/>
        </w:rPr>
        <w:t xml:space="preserve">multi-link operation: </w:t>
      </w:r>
      <w:r w:rsidRPr="00935474">
        <w:rPr>
          <w:rFonts w:ascii="TimesNewRoman" w:hAnsi="TimesNewRoman"/>
          <w:color w:val="000000"/>
          <w:sz w:val="20"/>
          <w:szCs w:val="20"/>
        </w:rPr>
        <w:t xml:space="preserve">[MLO] Operations </w:t>
      </w:r>
      <w:del w:id="95" w:author="Huang, Po-kai" w:date="2024-06-12T09:04:00Z">
        <w:r w:rsidRPr="00935474" w:rsidDel="001B121C">
          <w:rPr>
            <w:rFonts w:ascii="TimesNewRoman" w:hAnsi="TimesNewRoman"/>
            <w:color w:val="000000"/>
            <w:sz w:val="20"/>
            <w:szCs w:val="20"/>
          </w:rPr>
          <w:delText xml:space="preserve">such as, but not limited to, discovery, authentication, multi-link setup, and frame exchanges, </w:delText>
        </w:r>
      </w:del>
      <w:ins w:id="96" w:author="Huang, Po-kai" w:date="2024-06-12T09:05:00Z">
        <w:r w:rsidR="001B121C">
          <w:rPr>
            <w:rFonts w:ascii="TimesNewRoman" w:hAnsi="TimesNewRoman"/>
            <w:color w:val="000000"/>
            <w:sz w:val="20"/>
            <w:szCs w:val="20"/>
          </w:rPr>
          <w:t>(#23031)</w:t>
        </w:r>
      </w:ins>
      <w:r w:rsidRPr="00935474">
        <w:rPr>
          <w:rFonts w:ascii="TimesNewRoman" w:hAnsi="TimesNewRoman"/>
          <w:color w:val="000000"/>
          <w:sz w:val="20"/>
          <w:szCs w:val="20"/>
        </w:rPr>
        <w:t>between two multi-link devices (MLDs) as described in 35.3 (Multi-link operation (MLO)).</w:t>
      </w:r>
    </w:p>
    <w:p w14:paraId="29E91C49" w14:textId="77777777" w:rsidR="005E13D2" w:rsidRDefault="005E13D2" w:rsidP="009B3935">
      <w:pPr>
        <w:rPr>
          <w:rFonts w:ascii="TimesNewRoman" w:hAnsi="TimesNewRoman"/>
          <w:color w:val="000000"/>
          <w:sz w:val="20"/>
          <w:szCs w:val="20"/>
        </w:rPr>
      </w:pPr>
    </w:p>
    <w:p w14:paraId="56A6F2A4" w14:textId="77777777" w:rsidR="005E13D2" w:rsidRDefault="005E13D2" w:rsidP="005E13D2">
      <w:pPr>
        <w:rPr>
          <w:sz w:val="18"/>
        </w:rPr>
      </w:pPr>
      <w:r>
        <w:rPr>
          <w:sz w:val="18"/>
        </w:rPr>
        <w:t>(..existing texts…)</w:t>
      </w:r>
    </w:p>
    <w:p w14:paraId="5AD47969" w14:textId="77777777" w:rsidR="005E13D2" w:rsidRDefault="005E13D2" w:rsidP="009B3935">
      <w:pPr>
        <w:rPr>
          <w:sz w:val="18"/>
        </w:rPr>
      </w:pPr>
    </w:p>
    <w:p w14:paraId="2D9B995C" w14:textId="7B266E34" w:rsidR="002979AE" w:rsidRDefault="002979AE" w:rsidP="002979AE">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Modify Clause 35.3.5.1</w:t>
      </w:r>
      <w:r w:rsidRPr="00F756DF">
        <w:rPr>
          <w:i/>
          <w:lang w:eastAsia="ko-KR"/>
        </w:rPr>
        <w:t xml:space="preserve"> follows (track change</w:t>
      </w:r>
      <w:r w:rsidRPr="00CD48AE">
        <w:rPr>
          <w:i/>
          <w:iCs/>
          <w:lang w:eastAsia="ko-KR"/>
        </w:rPr>
        <w:t xml:space="preserve"> on)</w:t>
      </w:r>
      <w:r>
        <w:rPr>
          <w:i/>
          <w:iCs/>
          <w:lang w:eastAsia="ko-KR"/>
        </w:rPr>
        <w:t>:</w:t>
      </w:r>
    </w:p>
    <w:p w14:paraId="45572800" w14:textId="27B5A367" w:rsidR="002979AE" w:rsidRPr="005046F5" w:rsidRDefault="002979AE" w:rsidP="002979AE">
      <w:pPr>
        <w:pStyle w:val="H4"/>
        <w:rPr>
          <w:i/>
          <w:lang w:eastAsia="ko-KR"/>
        </w:rPr>
      </w:pPr>
      <w:r w:rsidRPr="005046F5">
        <w:rPr>
          <w:i/>
          <w:lang w:eastAsia="ko-KR"/>
        </w:rPr>
        <w:t>35.3</w:t>
      </w:r>
      <w:r>
        <w:rPr>
          <w:i/>
          <w:lang w:eastAsia="ko-KR"/>
        </w:rPr>
        <w:t>.5</w:t>
      </w:r>
      <w:r w:rsidRPr="005046F5">
        <w:rPr>
          <w:i/>
          <w:lang w:eastAsia="ko-KR"/>
        </w:rPr>
        <w:t>.1 General</w:t>
      </w:r>
    </w:p>
    <w:p w14:paraId="63BFC703" w14:textId="77777777" w:rsidR="00B13205" w:rsidRDefault="00B13205" w:rsidP="00B13205">
      <w:pPr>
        <w:rPr>
          <w:sz w:val="18"/>
        </w:rPr>
      </w:pPr>
      <w:r>
        <w:rPr>
          <w:sz w:val="18"/>
        </w:rPr>
        <w:t>(..existing texts…)</w:t>
      </w:r>
    </w:p>
    <w:p w14:paraId="37416B57" w14:textId="77777777" w:rsidR="00B13205" w:rsidRDefault="00B13205" w:rsidP="009B3935">
      <w:pPr>
        <w:rPr>
          <w:sz w:val="20"/>
          <w:szCs w:val="20"/>
        </w:rPr>
      </w:pPr>
    </w:p>
    <w:p w14:paraId="1B267678" w14:textId="6211D2D4" w:rsidR="002979AE" w:rsidRDefault="00B13205" w:rsidP="009B3935">
      <w:pPr>
        <w:rPr>
          <w:sz w:val="20"/>
          <w:szCs w:val="20"/>
        </w:rPr>
      </w:pPr>
      <w:r w:rsidRPr="00B13205">
        <w:rPr>
          <w:sz w:val="20"/>
          <w:szCs w:val="20"/>
        </w:rPr>
        <w:t xml:space="preserve">NOTE 5—The link(s) that are requested for </w:t>
      </w:r>
      <w:ins w:id="97" w:author="Huang, Po-kai" w:date="2024-06-08T17:21:00Z">
        <w:r>
          <w:rPr>
            <w:sz w:val="20"/>
            <w:szCs w:val="20"/>
          </w:rPr>
          <w:t xml:space="preserve">ML(#23018) </w:t>
        </w:r>
      </w:ins>
      <w:proofErr w:type="spellStart"/>
      <w:r w:rsidRPr="00B13205">
        <w:rPr>
          <w:sz w:val="20"/>
          <w:szCs w:val="20"/>
        </w:rPr>
        <w:t>resetup</w:t>
      </w:r>
      <w:proofErr w:type="spellEnd"/>
      <w:r w:rsidRPr="00B13205">
        <w:rPr>
          <w:sz w:val="20"/>
          <w:szCs w:val="20"/>
        </w:rPr>
        <w:t xml:space="preserve"> by a non-AP MLD are independent of the existing setup link(s) between the non-AP MLD and the associated AP MLD. The capability and operation parameters of each requested link during ML </w:t>
      </w:r>
      <w:proofErr w:type="spellStart"/>
      <w:r w:rsidRPr="00B13205">
        <w:rPr>
          <w:sz w:val="20"/>
          <w:szCs w:val="20"/>
        </w:rPr>
        <w:t>resetup</w:t>
      </w:r>
      <w:proofErr w:type="spellEnd"/>
      <w:r w:rsidRPr="00B13205">
        <w:rPr>
          <w:sz w:val="20"/>
          <w:szCs w:val="20"/>
        </w:rPr>
        <w:t xml:space="preserve"> are independent of the capability and operation parameters of each existing setup link with an associated AP MLD.</w:t>
      </w:r>
    </w:p>
    <w:p w14:paraId="4DC79DB6" w14:textId="77777777" w:rsidR="00B13205" w:rsidRDefault="00B13205" w:rsidP="009B3935">
      <w:pPr>
        <w:rPr>
          <w:sz w:val="20"/>
          <w:szCs w:val="20"/>
        </w:rPr>
      </w:pPr>
    </w:p>
    <w:p w14:paraId="6488A1D6" w14:textId="77777777" w:rsidR="00B13205" w:rsidRDefault="00B13205" w:rsidP="00B13205">
      <w:pPr>
        <w:rPr>
          <w:sz w:val="18"/>
        </w:rPr>
      </w:pPr>
      <w:r>
        <w:rPr>
          <w:sz w:val="18"/>
        </w:rPr>
        <w:t>(..existing texts…)</w:t>
      </w:r>
    </w:p>
    <w:p w14:paraId="02B13D48" w14:textId="77777777" w:rsidR="00B13205" w:rsidRDefault="00B13205" w:rsidP="009B3935">
      <w:pPr>
        <w:rPr>
          <w:sz w:val="20"/>
          <w:szCs w:val="20"/>
        </w:rPr>
      </w:pPr>
    </w:p>
    <w:p w14:paraId="6D7F3288" w14:textId="77777777" w:rsidR="00420D7B" w:rsidRDefault="00420D7B" w:rsidP="009B3935">
      <w:pPr>
        <w:rPr>
          <w:sz w:val="20"/>
          <w:szCs w:val="20"/>
        </w:rPr>
      </w:pPr>
    </w:p>
    <w:p w14:paraId="390A7C19" w14:textId="6DC25681" w:rsidR="00420D7B" w:rsidRDefault="00420D7B" w:rsidP="00420D7B">
      <w:pPr>
        <w:pStyle w:val="H4"/>
        <w:rPr>
          <w:i/>
          <w:iCs/>
          <w:lang w:eastAsia="ko-KR"/>
        </w:rPr>
      </w:pPr>
      <w:proofErr w:type="spellStart"/>
      <w:r w:rsidRPr="00CC77D2">
        <w:rPr>
          <w:i/>
          <w:highlight w:val="yellow"/>
          <w:lang w:eastAsia="ko-KR"/>
        </w:rPr>
        <w:lastRenderedPageBreak/>
        <w:t>TGbe</w:t>
      </w:r>
      <w:proofErr w:type="spellEnd"/>
      <w:r w:rsidRPr="00CC77D2">
        <w:rPr>
          <w:i/>
          <w:highlight w:val="yellow"/>
          <w:lang w:eastAsia="ko-KR"/>
        </w:rPr>
        <w:t xml:space="preserve"> editor:</w:t>
      </w:r>
      <w:r w:rsidRPr="00CC77D2">
        <w:rPr>
          <w:i/>
          <w:lang w:eastAsia="ko-KR"/>
        </w:rPr>
        <w:t xml:space="preserve"> </w:t>
      </w:r>
      <w:r>
        <w:rPr>
          <w:i/>
          <w:lang w:eastAsia="ko-KR"/>
        </w:rPr>
        <w:t>Modify Clause 35.3.5.4</w:t>
      </w:r>
      <w:r w:rsidRPr="00F756DF">
        <w:rPr>
          <w:i/>
          <w:lang w:eastAsia="ko-KR"/>
        </w:rPr>
        <w:t xml:space="preserve"> follows (track change</w:t>
      </w:r>
      <w:r w:rsidRPr="00CD48AE">
        <w:rPr>
          <w:i/>
          <w:iCs/>
          <w:lang w:eastAsia="ko-KR"/>
        </w:rPr>
        <w:t xml:space="preserve"> on)</w:t>
      </w:r>
      <w:r>
        <w:rPr>
          <w:i/>
          <w:iCs/>
          <w:lang w:eastAsia="ko-KR"/>
        </w:rPr>
        <w:t>:</w:t>
      </w:r>
    </w:p>
    <w:p w14:paraId="624796FC" w14:textId="12D34CAF" w:rsidR="00420D7B" w:rsidRPr="009C1EEE" w:rsidRDefault="00420D7B" w:rsidP="00420D7B">
      <w:pPr>
        <w:pStyle w:val="H4"/>
        <w:rPr>
          <w:iCs/>
          <w:lang w:eastAsia="ko-KR"/>
        </w:rPr>
      </w:pPr>
      <w:r w:rsidRPr="009C1EEE">
        <w:rPr>
          <w:iCs/>
          <w:lang w:eastAsia="ko-KR"/>
        </w:rPr>
        <w:t>35.3.5.4 General</w:t>
      </w:r>
    </w:p>
    <w:p w14:paraId="3A0BD56C" w14:textId="77777777" w:rsidR="007B3406" w:rsidRDefault="007B3406" w:rsidP="009B3935">
      <w:pPr>
        <w:rPr>
          <w:ins w:id="98" w:author="Huang, Po-kai" w:date="2024-06-08T18:30:00Z"/>
          <w:sz w:val="20"/>
          <w:szCs w:val="20"/>
        </w:rPr>
      </w:pPr>
    </w:p>
    <w:p w14:paraId="77810361" w14:textId="7C902B80" w:rsidR="007B3406" w:rsidRDefault="007B3406" w:rsidP="009B3935">
      <w:r>
        <w:t>A non-AP STA affiliated with a non-AP MLD that initiates an ML (re)setup with an AP MLD shall include a Basic Multi-Link element in a (Re)Association Request frame it transmits.</w:t>
      </w:r>
    </w:p>
    <w:p w14:paraId="318F6131" w14:textId="77777777" w:rsidR="0043758C" w:rsidRDefault="0043758C" w:rsidP="009B3935"/>
    <w:p w14:paraId="3AE02ABF" w14:textId="77777777" w:rsidR="0043758C" w:rsidRPr="002947CA" w:rsidRDefault="0043758C" w:rsidP="0043758C">
      <w:r w:rsidRPr="002947CA">
        <w:t>(.</w:t>
      </w:r>
      <w:r>
        <w:t>.</w:t>
      </w:r>
      <w:r w:rsidRPr="002947CA">
        <w:t>.existing texts…)</w:t>
      </w:r>
    </w:p>
    <w:p w14:paraId="7DBA47B3" w14:textId="77777777" w:rsidR="007B3406" w:rsidRDefault="007B3406" w:rsidP="009B3935">
      <w:pPr>
        <w:rPr>
          <w:sz w:val="20"/>
          <w:szCs w:val="20"/>
        </w:rPr>
      </w:pPr>
    </w:p>
    <w:p w14:paraId="7A895B00" w14:textId="3591D7F4" w:rsidR="002947CA" w:rsidRDefault="002947CA" w:rsidP="009B3935">
      <w:r>
        <w:t xml:space="preserve">The Basic Multi-Link element carried in the (Re)Association Request frame shall include the Common Info field </w:t>
      </w:r>
      <w:ins w:id="99" w:author="Huang, Po-kai" w:date="2024-06-08T18:29:00Z">
        <w:r w:rsidR="00E93DE8">
          <w:t xml:space="preserve">with the </w:t>
        </w:r>
        <w:r w:rsidR="00E93DE8" w:rsidRPr="0082491C">
          <w:t>MLD MAC Address subfield</w:t>
        </w:r>
      </w:ins>
      <w:ins w:id="100" w:author="Huang, Po-kai" w:date="2024-06-08T18:30:00Z">
        <w:r w:rsidR="009A6B75" w:rsidRPr="0082491C">
          <w:t xml:space="preserve"> set to the MLD MAC address of the non-AP MLD</w:t>
        </w:r>
      </w:ins>
      <w:ins w:id="101" w:author="Huang, Po-kai" w:date="2024-06-08T18:32:00Z">
        <w:r w:rsidR="0041089F">
          <w:t>(#23174)</w:t>
        </w:r>
      </w:ins>
      <w:ins w:id="102" w:author="Huang, Po-kai" w:date="2024-06-08T18:29:00Z">
        <w:r w:rsidR="00E93DE8">
          <w:rPr>
            <w:sz w:val="20"/>
            <w:szCs w:val="20"/>
          </w:rPr>
          <w:t xml:space="preserve"> </w:t>
        </w:r>
      </w:ins>
      <w:r>
        <w:t>and may include the Link Info field.</w:t>
      </w:r>
    </w:p>
    <w:p w14:paraId="57440FF5" w14:textId="77777777" w:rsidR="002947CA" w:rsidRDefault="002947CA" w:rsidP="009B3935"/>
    <w:p w14:paraId="7C97739A" w14:textId="46AEA8AD" w:rsidR="002947CA" w:rsidRDefault="002947CA" w:rsidP="002947CA">
      <w:r w:rsidRPr="002947CA">
        <w:t>(.</w:t>
      </w:r>
      <w:r>
        <w:t>.</w:t>
      </w:r>
      <w:r w:rsidRPr="002947CA">
        <w:t>.existing texts…)</w:t>
      </w:r>
    </w:p>
    <w:p w14:paraId="0F904DB1" w14:textId="77777777" w:rsidR="0043758C" w:rsidRDefault="0043758C" w:rsidP="002947CA"/>
    <w:p w14:paraId="7E5955B9" w14:textId="1C8C679A" w:rsidR="0043758C" w:rsidRDefault="0082491C" w:rsidP="002947CA">
      <w:r>
        <w:t>The AP that is affiliated with the AP MLD and that responds to a (Re)Association Request frame that carries a Basic Multi-Link element shall include a Basic Multi-Link element in the (Re)Association Response frame that it transmits.</w:t>
      </w:r>
    </w:p>
    <w:p w14:paraId="04BFF2AC" w14:textId="77777777" w:rsidR="0082491C" w:rsidRDefault="0082491C" w:rsidP="002947CA"/>
    <w:p w14:paraId="2BA07021" w14:textId="32F5C50C" w:rsidR="0082491C" w:rsidRPr="002947CA" w:rsidRDefault="0082491C" w:rsidP="002947CA">
      <w:r w:rsidRPr="002947CA">
        <w:t>(.</w:t>
      </w:r>
      <w:r>
        <w:t>.</w:t>
      </w:r>
      <w:r w:rsidRPr="002947CA">
        <w:t>.existing texts…)</w:t>
      </w:r>
    </w:p>
    <w:p w14:paraId="1F362E35" w14:textId="77777777" w:rsidR="002947CA" w:rsidRDefault="002947CA" w:rsidP="009B3935"/>
    <w:p w14:paraId="4BB26B68" w14:textId="1FE6D15D" w:rsidR="002947CA" w:rsidRDefault="002947CA" w:rsidP="009B3935">
      <w:r>
        <w:t>The Basic Multi-Link element carried in the (Re)Association Response frame shall include the Common Info field</w:t>
      </w:r>
      <w:ins w:id="103" w:author="Huang, Po-kai" w:date="2024-06-08T18:30:00Z">
        <w:r w:rsidR="007B3406" w:rsidRPr="007B3406">
          <w:t xml:space="preserve"> </w:t>
        </w:r>
        <w:r w:rsidR="007B3406">
          <w:t xml:space="preserve">with the </w:t>
        </w:r>
        <w:r w:rsidR="007B3406" w:rsidRPr="0082491C">
          <w:t>MLD MAC Address subfield set to the MLD MAC address of the AP MLD</w:t>
        </w:r>
      </w:ins>
      <w:ins w:id="104" w:author="Huang, Po-kai" w:date="2024-06-08T18:32:00Z">
        <w:r w:rsidR="0041089F">
          <w:t>(#23174)</w:t>
        </w:r>
      </w:ins>
      <w:r>
        <w:t xml:space="preserve"> and may include the Link Info field.</w:t>
      </w:r>
    </w:p>
    <w:p w14:paraId="427D2C8C" w14:textId="77777777" w:rsidR="002947CA" w:rsidRDefault="002947CA" w:rsidP="009B3935"/>
    <w:p w14:paraId="6D6DAD78" w14:textId="4DD591DF" w:rsidR="002947CA" w:rsidRDefault="002947CA" w:rsidP="002947CA">
      <w:pPr>
        <w:rPr>
          <w:sz w:val="18"/>
        </w:rPr>
      </w:pPr>
      <w:r w:rsidRPr="002947CA">
        <w:t>(</w:t>
      </w:r>
      <w:r>
        <w:t>…</w:t>
      </w:r>
      <w:r w:rsidRPr="002947CA">
        <w:t>existing texts…)</w:t>
      </w:r>
    </w:p>
    <w:p w14:paraId="6F6AC0A7" w14:textId="77777777" w:rsidR="002947CA" w:rsidRDefault="002947CA" w:rsidP="009B3935">
      <w:pPr>
        <w:rPr>
          <w:sz w:val="20"/>
          <w:szCs w:val="20"/>
        </w:rPr>
      </w:pPr>
    </w:p>
    <w:p w14:paraId="5B555DC5" w14:textId="77777777" w:rsidR="009C1EEE" w:rsidRDefault="009C1EEE" w:rsidP="009B3935">
      <w:pPr>
        <w:rPr>
          <w:sz w:val="20"/>
          <w:szCs w:val="20"/>
        </w:rPr>
      </w:pPr>
    </w:p>
    <w:p w14:paraId="6D54DFA8" w14:textId="4A11CB21" w:rsidR="009C1EEE" w:rsidRPr="009C1EEE" w:rsidRDefault="009C1EEE" w:rsidP="009C1EEE">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Modify Clause 6.5.7.2.2 as</w:t>
      </w:r>
      <w:r w:rsidRPr="00F756DF">
        <w:rPr>
          <w:i/>
          <w:lang w:eastAsia="ko-KR"/>
        </w:rPr>
        <w:t xml:space="preserve"> follows (track change</w:t>
      </w:r>
      <w:r w:rsidRPr="00CD48AE">
        <w:rPr>
          <w:i/>
          <w:iCs/>
          <w:lang w:eastAsia="ko-KR"/>
        </w:rPr>
        <w:t xml:space="preserve"> on)</w:t>
      </w:r>
      <w:r>
        <w:rPr>
          <w:i/>
          <w:iCs/>
          <w:lang w:eastAsia="ko-KR"/>
        </w:rPr>
        <w:t>:</w:t>
      </w:r>
    </w:p>
    <w:p w14:paraId="382F7F83" w14:textId="6C153194" w:rsidR="009C1EEE" w:rsidRPr="009C1EEE" w:rsidRDefault="009C1EEE" w:rsidP="009C1EEE">
      <w:pPr>
        <w:pStyle w:val="H4"/>
        <w:rPr>
          <w:b w:val="0"/>
          <w:bCs w:val="0"/>
          <w:i/>
          <w:lang w:eastAsia="ko-KR"/>
        </w:rPr>
      </w:pPr>
      <w:r w:rsidRPr="009C1EEE">
        <w:rPr>
          <w:rStyle w:val="SC12319501"/>
          <w:b/>
          <w:bCs/>
        </w:rPr>
        <w:t>6.5.7.2.2 Semantics of the service primitive</w:t>
      </w:r>
    </w:p>
    <w:p w14:paraId="57DE532F" w14:textId="77777777" w:rsidR="009C1EEE" w:rsidRDefault="009C1EEE" w:rsidP="009C1EEE">
      <w:pPr>
        <w:rPr>
          <w:rStyle w:val="SC12319501"/>
        </w:rPr>
      </w:pPr>
    </w:p>
    <w:p w14:paraId="39791F7B" w14:textId="1DE517E7" w:rsidR="001315ED" w:rsidRPr="001315ED" w:rsidRDefault="009C1EEE" w:rsidP="001315ED">
      <w:pPr>
        <w:rPr>
          <w:sz w:val="18"/>
        </w:rPr>
      </w:pPr>
      <w:r w:rsidRPr="002947CA">
        <w:t>(</w:t>
      </w:r>
      <w:r>
        <w:t>…</w:t>
      </w:r>
      <w:r w:rsidRPr="002947CA">
        <w:t>existing texts…)</w:t>
      </w:r>
    </w:p>
    <w:p w14:paraId="76B98AD8" w14:textId="77777777" w:rsidR="001315ED" w:rsidRPr="001315ED" w:rsidRDefault="001315ED" w:rsidP="001315ED">
      <w:pPr>
        <w:autoSpaceDE w:val="0"/>
        <w:autoSpaceDN w:val="0"/>
        <w:adjustRightInd w:val="0"/>
        <w:ind w:left="640" w:firstLine="200"/>
        <w:jc w:val="both"/>
        <w:rPr>
          <w:color w:val="000000"/>
          <w:lang w:eastAsia="en-US"/>
        </w:rPr>
      </w:pPr>
    </w:p>
    <w:p w14:paraId="78E94BFC" w14:textId="66030A64" w:rsidR="001315ED" w:rsidRDefault="001315ED" w:rsidP="001315ED">
      <w:pPr>
        <w:rPr>
          <w:color w:val="000000"/>
          <w:sz w:val="18"/>
          <w:szCs w:val="18"/>
          <w:u w:val="single"/>
          <w:lang w:eastAsia="en-US"/>
        </w:rPr>
      </w:pPr>
      <w:r w:rsidRPr="001315ED">
        <w:rPr>
          <w:color w:val="000000"/>
          <w:sz w:val="18"/>
          <w:szCs w:val="18"/>
          <w:u w:val="single"/>
          <w:lang w:eastAsia="en-US"/>
        </w:rPr>
        <w:t>NOTE—It is a requirement on the SME that the link identified by the Recommended Link parameter</w:t>
      </w:r>
      <w:ins w:id="105" w:author="Huang, Po-kai" w:date="2024-06-11T03:03:00Z">
        <w:r w:rsidR="00E263CD">
          <w:rPr>
            <w:color w:val="000000"/>
            <w:sz w:val="18"/>
            <w:szCs w:val="18"/>
            <w:u w:val="single"/>
            <w:lang w:eastAsia="en-US"/>
          </w:rPr>
          <w:t xml:space="preserve"> </w:t>
        </w:r>
      </w:ins>
      <w:del w:id="106" w:author="Huang, Po-kai" w:date="2024-06-11T03:03:00Z">
        <w:r w:rsidRPr="001315ED" w:rsidDel="00E263CD">
          <w:rPr>
            <w:color w:val="000000"/>
            <w:sz w:val="18"/>
            <w:szCs w:val="18"/>
            <w:u w:val="single"/>
            <w:lang w:eastAsia="en-US"/>
          </w:rPr>
          <w:delText xml:space="preserve"> must </w:delText>
        </w:r>
      </w:del>
      <w:r w:rsidRPr="001315ED">
        <w:rPr>
          <w:color w:val="000000"/>
          <w:sz w:val="18"/>
          <w:szCs w:val="18"/>
          <w:u w:val="single"/>
          <w:lang w:eastAsia="en-US"/>
        </w:rPr>
        <w:t>match</w:t>
      </w:r>
      <w:ins w:id="107" w:author="Huang, Po-kai" w:date="2024-06-11T03:03:00Z">
        <w:r w:rsidR="00E263CD">
          <w:rPr>
            <w:color w:val="000000"/>
            <w:sz w:val="18"/>
            <w:szCs w:val="18"/>
            <w:u w:val="single"/>
            <w:lang w:eastAsia="en-US"/>
          </w:rPr>
          <w:t>es</w:t>
        </w:r>
      </w:ins>
      <w:r w:rsidRPr="001315ED">
        <w:rPr>
          <w:color w:val="000000"/>
          <w:sz w:val="18"/>
          <w:szCs w:val="18"/>
          <w:u w:val="single"/>
          <w:lang w:eastAsia="en-US"/>
        </w:rPr>
        <w:t xml:space="preserve"> the link used in a prior successful MLME-</w:t>
      </w:r>
      <w:proofErr w:type="spellStart"/>
      <w:r w:rsidRPr="001315ED">
        <w:rPr>
          <w:color w:val="000000"/>
          <w:sz w:val="18"/>
          <w:szCs w:val="18"/>
          <w:u w:val="single"/>
          <w:lang w:eastAsia="en-US"/>
        </w:rPr>
        <w:t>AUTHENTICATE.request</w:t>
      </w:r>
      <w:proofErr w:type="spellEnd"/>
      <w:r w:rsidRPr="001315ED">
        <w:rPr>
          <w:color w:val="000000"/>
          <w:sz w:val="18"/>
          <w:szCs w:val="18"/>
          <w:u w:val="single"/>
          <w:lang w:eastAsia="en-US"/>
        </w:rPr>
        <w:t xml:space="preserve"> transaction, and the link </w:t>
      </w:r>
      <w:ins w:id="108" w:author="Huang, Po-kai" w:date="2024-06-11T03:03:00Z">
        <w:r w:rsidR="00E263CD">
          <w:rPr>
            <w:color w:val="000000"/>
            <w:sz w:val="18"/>
            <w:szCs w:val="18"/>
            <w:u w:val="single"/>
            <w:lang w:eastAsia="en-US"/>
          </w:rPr>
          <w:t>is</w:t>
        </w:r>
      </w:ins>
      <w:del w:id="109" w:author="Huang, Po-kai" w:date="2024-06-11T03:03:00Z">
        <w:r w:rsidRPr="001315ED" w:rsidDel="00E263CD">
          <w:rPr>
            <w:color w:val="000000"/>
            <w:sz w:val="18"/>
            <w:szCs w:val="18"/>
            <w:u w:val="single"/>
            <w:lang w:eastAsia="en-US"/>
          </w:rPr>
          <w:delText>must be</w:delText>
        </w:r>
      </w:del>
      <w:r w:rsidRPr="001315ED">
        <w:rPr>
          <w:color w:val="000000"/>
          <w:sz w:val="18"/>
          <w:szCs w:val="18"/>
          <w:u w:val="single"/>
          <w:lang w:eastAsia="en-US"/>
        </w:rPr>
        <w:t xml:space="preserve"> in State 2. See 35.3.5.1 (ML (re)setup procedure).</w:t>
      </w:r>
      <w:ins w:id="110" w:author="Huang, Po-kai" w:date="2024-06-11T03:03:00Z">
        <w:r w:rsidR="00FC608E">
          <w:rPr>
            <w:color w:val="000000"/>
            <w:sz w:val="18"/>
            <w:szCs w:val="18"/>
            <w:u w:val="single"/>
            <w:lang w:eastAsia="en-US"/>
          </w:rPr>
          <w:t>(#23104)</w:t>
        </w:r>
      </w:ins>
    </w:p>
    <w:p w14:paraId="4B22FE2B" w14:textId="77777777" w:rsidR="00F84D48" w:rsidRDefault="00F84D48" w:rsidP="001315ED">
      <w:pPr>
        <w:rPr>
          <w:color w:val="000000"/>
          <w:sz w:val="18"/>
          <w:szCs w:val="18"/>
          <w:u w:val="single"/>
          <w:lang w:eastAsia="en-US"/>
        </w:rPr>
      </w:pPr>
    </w:p>
    <w:p w14:paraId="0DB2E4EF" w14:textId="77777777" w:rsidR="00F84D48" w:rsidRDefault="00F84D48" w:rsidP="001315ED">
      <w:pPr>
        <w:rPr>
          <w:color w:val="000000"/>
          <w:sz w:val="18"/>
          <w:szCs w:val="18"/>
          <w:u w:val="single"/>
          <w:lang w:eastAsia="en-US"/>
        </w:rPr>
      </w:pPr>
    </w:p>
    <w:p w14:paraId="6206E136" w14:textId="7A0DD6DF" w:rsidR="00F84D48" w:rsidRPr="00F84D48" w:rsidRDefault="00F84D48" w:rsidP="00F84D48">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Modify Clause 3.1 as</w:t>
      </w:r>
      <w:r w:rsidRPr="00F756DF">
        <w:rPr>
          <w:i/>
          <w:lang w:eastAsia="ko-KR"/>
        </w:rPr>
        <w:t xml:space="preserve"> follows (track change</w:t>
      </w:r>
      <w:r w:rsidRPr="00CD48AE">
        <w:rPr>
          <w:i/>
          <w:iCs/>
          <w:lang w:eastAsia="ko-KR"/>
        </w:rPr>
        <w:t xml:space="preserve"> on)</w:t>
      </w:r>
      <w:r>
        <w:rPr>
          <w:i/>
          <w:iCs/>
          <w:lang w:eastAsia="ko-KR"/>
        </w:rPr>
        <w:t>:</w:t>
      </w:r>
    </w:p>
    <w:p w14:paraId="6BB54DAB" w14:textId="3CFAC157" w:rsidR="00F84D48" w:rsidRDefault="00F84D48" w:rsidP="00F84D48">
      <w:pPr>
        <w:pStyle w:val="SP9168131"/>
        <w:spacing w:before="360" w:after="240"/>
        <w:rPr>
          <w:color w:val="000000"/>
        </w:rPr>
      </w:pPr>
      <w:r w:rsidRPr="00F84D48">
        <w:rPr>
          <w:rFonts w:ascii="Arial" w:hAnsi="Arial" w:cs="Arial"/>
          <w:b/>
          <w:bCs/>
          <w:color w:val="000000"/>
          <w:sz w:val="22"/>
          <w:szCs w:val="22"/>
        </w:rPr>
        <w:t>3.1 Definitions</w:t>
      </w:r>
    </w:p>
    <w:p w14:paraId="01A6D1DC" w14:textId="216FAD1C" w:rsidR="000428C1" w:rsidRPr="000428C1" w:rsidRDefault="000428C1" w:rsidP="00F84D48">
      <w:pPr>
        <w:rPr>
          <w:rStyle w:val="SC9204803"/>
          <w:color w:val="auto"/>
          <w:sz w:val="18"/>
          <w:szCs w:val="24"/>
        </w:rPr>
      </w:pPr>
      <w:r w:rsidRPr="002947CA">
        <w:lastRenderedPageBreak/>
        <w:t>(</w:t>
      </w:r>
      <w:r>
        <w:t>…</w:t>
      </w:r>
      <w:r w:rsidRPr="002947CA">
        <w:t>existing texts…)</w:t>
      </w:r>
    </w:p>
    <w:p w14:paraId="462335CB" w14:textId="77777777" w:rsidR="000428C1" w:rsidRDefault="000428C1" w:rsidP="00F84D48">
      <w:pPr>
        <w:rPr>
          <w:rStyle w:val="SC9204803"/>
          <w:b/>
          <w:bCs/>
        </w:rPr>
      </w:pPr>
    </w:p>
    <w:p w14:paraId="7E3E760C" w14:textId="5895B0A7" w:rsidR="00504FB1" w:rsidRDefault="00F84D48" w:rsidP="00F84D48">
      <w:pPr>
        <w:rPr>
          <w:ins w:id="111" w:author="Huang, Po-kai" w:date="2024-06-11T03:22:00Z"/>
          <w:rStyle w:val="SC9204858"/>
        </w:rPr>
      </w:pPr>
      <w:r>
        <w:rPr>
          <w:rStyle w:val="SC9204803"/>
          <w:b/>
          <w:bCs/>
        </w:rPr>
        <w:t xml:space="preserve">basic service set (BSS) transition: </w:t>
      </w:r>
      <w:r>
        <w:rPr>
          <w:rStyle w:val="SC9204803"/>
        </w:rPr>
        <w:t xml:space="preserve">[BSS transition] </w:t>
      </w:r>
      <w:r>
        <w:rPr>
          <w:rStyle w:val="SC9204858"/>
        </w:rPr>
        <w:t xml:space="preserve">The </w:t>
      </w:r>
      <w:proofErr w:type="spellStart"/>
      <w:r>
        <w:rPr>
          <w:rStyle w:val="SC9204874"/>
        </w:rPr>
        <w:t>Change</w:t>
      </w:r>
      <w:r>
        <w:rPr>
          <w:rStyle w:val="SC9204803"/>
        </w:rPr>
        <w:t>change</w:t>
      </w:r>
      <w:proofErr w:type="spellEnd"/>
      <w:r>
        <w:rPr>
          <w:rStyle w:val="SC9204803"/>
        </w:rPr>
        <w:t xml:space="preserve"> of association by a station (STA) </w:t>
      </w:r>
      <w:r>
        <w:rPr>
          <w:rStyle w:val="SC9204858"/>
        </w:rPr>
        <w:t xml:space="preserve">or non-access point (non-AP) multi-link device (non-AP MLD) </w:t>
      </w:r>
      <w:r>
        <w:rPr>
          <w:rStyle w:val="SC9204803"/>
        </w:rPr>
        <w:t xml:space="preserve">from one BSS </w:t>
      </w:r>
      <w:r>
        <w:rPr>
          <w:rStyle w:val="SC9204858"/>
        </w:rPr>
        <w:t xml:space="preserve">or access point (AP) multi-link device (AP MLD) </w:t>
      </w:r>
      <w:r>
        <w:rPr>
          <w:rStyle w:val="SC9204803"/>
        </w:rPr>
        <w:t xml:space="preserve">to another BSS </w:t>
      </w:r>
      <w:r>
        <w:rPr>
          <w:rStyle w:val="SC9204858"/>
        </w:rPr>
        <w:t xml:space="preserve">or AP MLD </w:t>
      </w:r>
      <w:r>
        <w:rPr>
          <w:rStyle w:val="SC9204803"/>
        </w:rPr>
        <w:t>in the same extended service set (ESS)</w:t>
      </w:r>
      <w:r>
        <w:rPr>
          <w:rStyle w:val="SC9204858"/>
        </w:rPr>
        <w:t xml:space="preserve">. </w:t>
      </w:r>
    </w:p>
    <w:p w14:paraId="5C807567" w14:textId="77777777" w:rsidR="00504FB1" w:rsidRDefault="00504FB1" w:rsidP="00F84D48">
      <w:pPr>
        <w:rPr>
          <w:ins w:id="112" w:author="Huang, Po-kai" w:date="2024-06-11T03:22:00Z"/>
          <w:rStyle w:val="SC9204858"/>
        </w:rPr>
      </w:pPr>
    </w:p>
    <w:p w14:paraId="20B46127" w14:textId="39696702" w:rsidR="00F84D48" w:rsidRDefault="00504FB1" w:rsidP="00F84D48">
      <w:pPr>
        <w:rPr>
          <w:ins w:id="113" w:author="Huang, Po-kai" w:date="2024-06-11T03:23:00Z"/>
          <w:rStyle w:val="SC9204803"/>
        </w:rPr>
      </w:pPr>
      <w:ins w:id="114" w:author="Huang, Po-kai" w:date="2024-06-11T03:22:00Z">
        <w:r>
          <w:rPr>
            <w:rStyle w:val="SC9204858"/>
          </w:rPr>
          <w:t xml:space="preserve">NOTE - </w:t>
        </w:r>
      </w:ins>
      <w:r w:rsidR="00F84D48">
        <w:rPr>
          <w:rStyle w:val="SC9204858"/>
        </w:rPr>
        <w:t>The change might involve modifying the operating mode from non-multi-link operation (non-MLO) to MLO or vice versa. See 4.5.3.2 (Mobility types)</w:t>
      </w:r>
      <w:r w:rsidR="00F84D48">
        <w:rPr>
          <w:rStyle w:val="SC9204803"/>
        </w:rPr>
        <w:t>.</w:t>
      </w:r>
      <w:ins w:id="115" w:author="Huang, Po-kai" w:date="2024-06-11T03:23:00Z">
        <w:r w:rsidR="00563E98">
          <w:rPr>
            <w:rStyle w:val="SC9204803"/>
          </w:rPr>
          <w:t>(#23140)</w:t>
        </w:r>
      </w:ins>
    </w:p>
    <w:p w14:paraId="7BC60236" w14:textId="77777777" w:rsidR="00563E98" w:rsidRDefault="00563E98" w:rsidP="00F84D48">
      <w:pPr>
        <w:rPr>
          <w:ins w:id="116" w:author="Huang, Po-kai" w:date="2024-06-11T03:23:00Z"/>
          <w:rStyle w:val="SC9204803"/>
        </w:rPr>
      </w:pPr>
    </w:p>
    <w:p w14:paraId="247A5A05" w14:textId="77777777" w:rsidR="000428C1" w:rsidRPr="001315ED" w:rsidRDefault="000428C1" w:rsidP="000428C1">
      <w:pPr>
        <w:rPr>
          <w:sz w:val="18"/>
        </w:rPr>
      </w:pPr>
      <w:r w:rsidRPr="002947CA">
        <w:t>(</w:t>
      </w:r>
      <w:r>
        <w:t>…</w:t>
      </w:r>
      <w:r w:rsidRPr="002947CA">
        <w:t>existing texts…)</w:t>
      </w:r>
    </w:p>
    <w:p w14:paraId="2CD990DA" w14:textId="77777777" w:rsidR="00563E98" w:rsidRDefault="00563E98" w:rsidP="00F84D48">
      <w:pPr>
        <w:rPr>
          <w:sz w:val="20"/>
          <w:szCs w:val="20"/>
        </w:rPr>
      </w:pPr>
    </w:p>
    <w:p w14:paraId="7E46D6AD" w14:textId="77777777" w:rsidR="000428C1" w:rsidRDefault="000428C1" w:rsidP="007346F5">
      <w:pPr>
        <w:rPr>
          <w:sz w:val="20"/>
          <w:szCs w:val="20"/>
        </w:rPr>
      </w:pPr>
    </w:p>
    <w:p w14:paraId="13669F43" w14:textId="6A244A9D" w:rsidR="00D563E1" w:rsidRPr="00D563E1" w:rsidRDefault="00D563E1" w:rsidP="00D563E1">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w:t>
      </w:r>
      <w:r>
        <w:rPr>
          <w:i/>
          <w:lang w:eastAsia="ko-KR"/>
        </w:rPr>
        <w:t>12.6.</w:t>
      </w:r>
      <w:r w:rsidR="000A63D7">
        <w:rPr>
          <w:i/>
          <w:lang w:eastAsia="ko-KR"/>
        </w:rPr>
        <w:t>1.1.8</w:t>
      </w:r>
      <w:r>
        <w:rPr>
          <w:i/>
          <w:lang w:eastAsia="ko-KR"/>
        </w:rPr>
        <w:t xml:space="preserve"> as</w:t>
      </w:r>
      <w:r w:rsidRPr="00F756DF">
        <w:rPr>
          <w:i/>
          <w:lang w:eastAsia="ko-KR"/>
        </w:rPr>
        <w:t xml:space="preserve"> follows (track change</w:t>
      </w:r>
      <w:r w:rsidRPr="00CD48AE">
        <w:rPr>
          <w:i/>
          <w:iCs/>
          <w:lang w:eastAsia="ko-KR"/>
        </w:rPr>
        <w:t xml:space="preserve"> on)</w:t>
      </w:r>
      <w:r>
        <w:rPr>
          <w:i/>
          <w:iCs/>
          <w:lang w:eastAsia="ko-KR"/>
        </w:rPr>
        <w:t>:</w:t>
      </w:r>
    </w:p>
    <w:p w14:paraId="2DB85262" w14:textId="77777777" w:rsidR="00D563E1" w:rsidRDefault="00D563E1" w:rsidP="007346F5">
      <w:pPr>
        <w:rPr>
          <w:sz w:val="20"/>
          <w:szCs w:val="20"/>
        </w:rPr>
      </w:pPr>
    </w:p>
    <w:p w14:paraId="2ACD21EC" w14:textId="62452E8D" w:rsidR="00D563E1" w:rsidRDefault="00D563E1" w:rsidP="007346F5">
      <w:pPr>
        <w:rPr>
          <w:rFonts w:ascii="Arial" w:hAnsi="Arial" w:cs="Arial"/>
          <w:b/>
          <w:bCs/>
          <w:color w:val="000000"/>
          <w:sz w:val="20"/>
          <w:szCs w:val="20"/>
        </w:rPr>
      </w:pPr>
      <w:r w:rsidRPr="00D563E1">
        <w:rPr>
          <w:rFonts w:ascii="Arial" w:hAnsi="Arial" w:cs="Arial"/>
          <w:b/>
          <w:bCs/>
          <w:color w:val="000000"/>
          <w:sz w:val="20"/>
          <w:szCs w:val="20"/>
        </w:rPr>
        <w:t>12.6.1.1.8 GTKSA</w:t>
      </w:r>
    </w:p>
    <w:p w14:paraId="400D3346" w14:textId="77777777" w:rsidR="000A63D7" w:rsidRDefault="000A63D7" w:rsidP="007346F5">
      <w:pPr>
        <w:rPr>
          <w:rFonts w:ascii="Arial" w:hAnsi="Arial" w:cs="Arial"/>
          <w:b/>
          <w:bCs/>
          <w:color w:val="000000"/>
          <w:sz w:val="20"/>
          <w:szCs w:val="20"/>
        </w:rPr>
      </w:pPr>
    </w:p>
    <w:p w14:paraId="5FA4F1AC" w14:textId="1C1CC451" w:rsidR="000A63D7" w:rsidRDefault="000A63D7" w:rsidP="007346F5">
      <w:pPr>
        <w:rPr>
          <w:rFonts w:ascii="Arial" w:hAnsi="Arial" w:cs="Arial"/>
          <w:b/>
          <w:bCs/>
          <w:color w:val="000000"/>
          <w:sz w:val="20"/>
          <w:szCs w:val="20"/>
        </w:rPr>
      </w:pPr>
      <w:r w:rsidRPr="000A63D7">
        <w:rPr>
          <w:rFonts w:ascii="TimesNewRoman" w:hAnsi="TimesNewRoman"/>
          <w:b/>
          <w:bCs/>
          <w:i/>
          <w:iCs/>
          <w:color w:val="000000"/>
          <w:sz w:val="22"/>
          <w:szCs w:val="22"/>
        </w:rPr>
        <w:t>Change the first paragraph as follows:</w:t>
      </w:r>
    </w:p>
    <w:p w14:paraId="12CE2F87" w14:textId="77777777" w:rsidR="000A63D7" w:rsidRDefault="000A63D7" w:rsidP="007346F5">
      <w:pPr>
        <w:rPr>
          <w:rFonts w:ascii="Arial" w:hAnsi="Arial" w:cs="Arial"/>
          <w:b/>
          <w:bCs/>
          <w:color w:val="000000"/>
          <w:sz w:val="20"/>
          <w:szCs w:val="20"/>
        </w:rPr>
      </w:pPr>
    </w:p>
    <w:p w14:paraId="63BD61DE" w14:textId="61AAAB77" w:rsidR="000A63D7" w:rsidRDefault="000A63D7" w:rsidP="007346F5">
      <w:pPr>
        <w:rPr>
          <w:rFonts w:ascii="TimesNewRoman" w:hAnsi="TimesNewRoman"/>
          <w:color w:val="000000"/>
          <w:sz w:val="20"/>
          <w:szCs w:val="20"/>
          <w:u w:val="single"/>
        </w:rPr>
      </w:pPr>
      <w:r w:rsidRPr="000A63D7">
        <w:rPr>
          <w:rFonts w:ascii="TimesNewRoman" w:hAnsi="TimesNewRoman"/>
          <w:color w:val="000000"/>
          <w:sz w:val="20"/>
          <w:szCs w:val="20"/>
        </w:rPr>
        <w:t xml:space="preserve">The GTKSA results from a successful 4-way handshake, FT 4-way handshake, FT protocol, FT resource request protocol, group key handshake, or FILS authentication, and is unidirectional. In an infrastructure BSS, there is one GTKSA, used exclusively for encrypting group addressed MPDUs that are transmitted by the AP and for decrypting group addressed transmissions that are received by the STAs. </w:t>
      </w:r>
      <w:r w:rsidRPr="000A63D7">
        <w:rPr>
          <w:rFonts w:ascii="TimesNewRoman" w:hAnsi="TimesNewRoman"/>
          <w:color w:val="000000"/>
          <w:sz w:val="20"/>
          <w:szCs w:val="20"/>
          <w:u w:val="single"/>
        </w:rPr>
        <w:t xml:space="preserve">Between an AP MLD and a non-AP MLD that have completed a successful </w:t>
      </w:r>
      <w:ins w:id="117" w:author="Huang, Po-kai" w:date="2024-06-16T10:20:00Z" w16du:dateUtc="2024-06-16T17:20:00Z">
        <w:r w:rsidR="007776CD">
          <w:rPr>
            <w:rFonts w:ascii="TimesNewRoman" w:hAnsi="TimesNewRoman"/>
            <w:color w:val="000000"/>
            <w:sz w:val="20"/>
            <w:szCs w:val="20"/>
            <w:u w:val="single"/>
          </w:rPr>
          <w:t>(re)association and</w:t>
        </w:r>
      </w:ins>
      <w:r w:rsidR="0057742A">
        <w:rPr>
          <w:rFonts w:ascii="TimesNewRoman" w:hAnsi="TimesNewRoman"/>
          <w:color w:val="000000"/>
          <w:sz w:val="20"/>
          <w:szCs w:val="20"/>
          <w:u w:val="single"/>
        </w:rPr>
        <w:t xml:space="preserve"> </w:t>
      </w:r>
      <w:ins w:id="118" w:author="Huang, Po-kai" w:date="2024-06-16T10:27:00Z" w16du:dateUtc="2024-06-16T17:27:00Z">
        <w:r w:rsidR="0057742A">
          <w:rPr>
            <w:rFonts w:ascii="TimesNewRoman" w:hAnsi="TimesNewRoman"/>
            <w:color w:val="000000"/>
            <w:sz w:val="20"/>
            <w:szCs w:val="20"/>
            <w:u w:val="single"/>
          </w:rPr>
          <w:t>corresponding</w:t>
        </w:r>
      </w:ins>
      <w:ins w:id="119" w:author="Huang, Po-kai" w:date="2024-06-16T10:20:00Z" w16du:dateUtc="2024-06-16T17:20:00Z">
        <w:r w:rsidR="007776CD">
          <w:rPr>
            <w:rFonts w:ascii="TimesNewRoman" w:hAnsi="TimesNewRoman"/>
            <w:color w:val="000000"/>
            <w:sz w:val="20"/>
            <w:szCs w:val="20"/>
            <w:u w:val="single"/>
          </w:rPr>
          <w:t>(#2304</w:t>
        </w:r>
      </w:ins>
      <w:ins w:id="120" w:author="Huang, Po-kai" w:date="2024-06-16T10:21:00Z" w16du:dateUtc="2024-06-16T17:21:00Z">
        <w:r w:rsidR="007776CD">
          <w:rPr>
            <w:rFonts w:ascii="TimesNewRoman" w:hAnsi="TimesNewRoman"/>
            <w:color w:val="000000"/>
            <w:sz w:val="20"/>
            <w:szCs w:val="20"/>
            <w:u w:val="single"/>
          </w:rPr>
          <w:t>4</w:t>
        </w:r>
      </w:ins>
      <w:ins w:id="121" w:author="Huang, Po-kai" w:date="2024-06-16T10:20:00Z" w16du:dateUtc="2024-06-16T17:20:00Z">
        <w:r w:rsidR="007776CD">
          <w:rPr>
            <w:rFonts w:ascii="TimesNewRoman" w:hAnsi="TimesNewRoman"/>
            <w:color w:val="000000"/>
            <w:sz w:val="20"/>
            <w:szCs w:val="20"/>
            <w:u w:val="single"/>
          </w:rPr>
          <w:t xml:space="preserve">) </w:t>
        </w:r>
      </w:ins>
      <w:r w:rsidRPr="000A63D7">
        <w:rPr>
          <w:rFonts w:ascii="TimesNewRoman" w:hAnsi="TimesNewRoman"/>
          <w:color w:val="000000"/>
          <w:sz w:val="20"/>
          <w:szCs w:val="20"/>
          <w:u w:val="single"/>
        </w:rPr>
        <w:t>ML (re)setup, for each setup link there is one GTKSA used exclusively for encrypting group addressed MPDUs that are transmitted by the affiliated AP operating on the link and for decrypting group addressed transmissions that are received by the affiliated non-AP STA operating on the link.</w:t>
      </w:r>
    </w:p>
    <w:p w14:paraId="5E2FA9BE" w14:textId="77777777" w:rsidR="000A63D7" w:rsidRDefault="000A63D7" w:rsidP="007346F5">
      <w:pPr>
        <w:rPr>
          <w:rFonts w:ascii="TimesNewRoman" w:hAnsi="TimesNewRoman"/>
          <w:color w:val="000000"/>
          <w:sz w:val="20"/>
          <w:szCs w:val="20"/>
          <w:u w:val="single"/>
        </w:rPr>
      </w:pPr>
    </w:p>
    <w:p w14:paraId="38D91D1D" w14:textId="77777777" w:rsidR="000A63D7" w:rsidRDefault="000A63D7" w:rsidP="007346F5">
      <w:pPr>
        <w:rPr>
          <w:rFonts w:ascii="TimesNewRoman" w:hAnsi="TimesNewRoman"/>
          <w:color w:val="000000"/>
          <w:sz w:val="20"/>
          <w:szCs w:val="20"/>
          <w:u w:val="single"/>
        </w:rPr>
      </w:pPr>
    </w:p>
    <w:p w14:paraId="4A73B444" w14:textId="77777777" w:rsidR="000A63D7" w:rsidRPr="001315ED" w:rsidRDefault="000A63D7" w:rsidP="000A63D7">
      <w:pPr>
        <w:rPr>
          <w:sz w:val="18"/>
        </w:rPr>
      </w:pPr>
      <w:r w:rsidRPr="002947CA">
        <w:t>(</w:t>
      </w:r>
      <w:r>
        <w:t>…</w:t>
      </w:r>
      <w:r w:rsidRPr="002947CA">
        <w:t>existing texts…)</w:t>
      </w:r>
    </w:p>
    <w:p w14:paraId="272F8750" w14:textId="77777777" w:rsidR="000A63D7" w:rsidRDefault="000A63D7" w:rsidP="007346F5">
      <w:pPr>
        <w:rPr>
          <w:sz w:val="20"/>
          <w:szCs w:val="20"/>
          <w:u w:val="single"/>
        </w:rPr>
      </w:pPr>
    </w:p>
    <w:p w14:paraId="44CC87C4" w14:textId="72CFD673" w:rsidR="00911042" w:rsidRPr="00911042" w:rsidRDefault="00911042" w:rsidP="00911042">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w:t>
      </w:r>
      <w:r>
        <w:rPr>
          <w:i/>
          <w:lang w:eastAsia="ko-KR"/>
        </w:rPr>
        <w:t>35.3.3.4</w:t>
      </w:r>
      <w:r>
        <w:rPr>
          <w:i/>
          <w:lang w:eastAsia="ko-KR"/>
        </w:rPr>
        <w:t xml:space="preserve"> as</w:t>
      </w:r>
      <w:r w:rsidRPr="00F756DF">
        <w:rPr>
          <w:i/>
          <w:lang w:eastAsia="ko-KR"/>
        </w:rPr>
        <w:t xml:space="preserve"> follows (track change</w:t>
      </w:r>
      <w:r w:rsidRPr="00CD48AE">
        <w:rPr>
          <w:i/>
          <w:iCs/>
          <w:lang w:eastAsia="ko-KR"/>
        </w:rPr>
        <w:t xml:space="preserve"> on)</w:t>
      </w:r>
      <w:r>
        <w:rPr>
          <w:i/>
          <w:iCs/>
          <w:lang w:eastAsia="ko-KR"/>
        </w:rPr>
        <w:t>:</w:t>
      </w:r>
    </w:p>
    <w:p w14:paraId="42A5B1E8" w14:textId="77777777" w:rsidR="00911042" w:rsidRDefault="00911042" w:rsidP="007346F5">
      <w:pPr>
        <w:rPr>
          <w:sz w:val="20"/>
          <w:szCs w:val="20"/>
          <w:u w:val="single"/>
        </w:rPr>
      </w:pPr>
    </w:p>
    <w:p w14:paraId="67A3D4C7" w14:textId="124AF92B" w:rsidR="00911042" w:rsidRDefault="00911042" w:rsidP="007346F5">
      <w:pPr>
        <w:rPr>
          <w:rFonts w:ascii="Arial" w:hAnsi="Arial" w:cs="Arial"/>
          <w:b/>
          <w:bCs/>
          <w:color w:val="000000"/>
          <w:sz w:val="20"/>
          <w:szCs w:val="20"/>
        </w:rPr>
      </w:pPr>
      <w:r w:rsidRPr="00911042">
        <w:rPr>
          <w:rFonts w:ascii="Arial" w:hAnsi="Arial" w:cs="Arial"/>
          <w:b/>
          <w:bCs/>
          <w:color w:val="000000"/>
          <w:sz w:val="20"/>
          <w:szCs w:val="20"/>
        </w:rPr>
        <w:t xml:space="preserve">35.3.3.4 Fields and elements not carried in a Per-STA Profile </w:t>
      </w:r>
      <w:proofErr w:type="spellStart"/>
      <w:r w:rsidRPr="00911042">
        <w:rPr>
          <w:rFonts w:ascii="Arial" w:hAnsi="Arial" w:cs="Arial"/>
          <w:b/>
          <w:bCs/>
          <w:color w:val="000000"/>
          <w:sz w:val="20"/>
          <w:szCs w:val="20"/>
        </w:rPr>
        <w:t>subelement</w:t>
      </w:r>
      <w:proofErr w:type="spellEnd"/>
    </w:p>
    <w:p w14:paraId="27DD8F05" w14:textId="77777777" w:rsidR="00911042" w:rsidRDefault="00911042" w:rsidP="007346F5">
      <w:pPr>
        <w:rPr>
          <w:sz w:val="20"/>
          <w:szCs w:val="20"/>
          <w:u w:val="single"/>
        </w:rPr>
      </w:pPr>
    </w:p>
    <w:p w14:paraId="4C149191" w14:textId="77777777" w:rsidR="00911042" w:rsidRPr="001315ED" w:rsidRDefault="00911042" w:rsidP="00911042">
      <w:pPr>
        <w:rPr>
          <w:sz w:val="18"/>
        </w:rPr>
      </w:pPr>
      <w:r w:rsidRPr="002947CA">
        <w:t>(</w:t>
      </w:r>
      <w:r>
        <w:t>…</w:t>
      </w:r>
      <w:r w:rsidRPr="002947CA">
        <w:t>existing texts…)</w:t>
      </w:r>
    </w:p>
    <w:p w14:paraId="220B8E65" w14:textId="77777777" w:rsidR="00911042" w:rsidRDefault="00911042" w:rsidP="007346F5">
      <w:pPr>
        <w:rPr>
          <w:ins w:id="122" w:author="Huang, Po-kai" w:date="2024-06-16T10:23:00Z" w16du:dateUtc="2024-06-16T17:23:00Z"/>
          <w:sz w:val="20"/>
          <w:szCs w:val="20"/>
          <w:u w:val="single"/>
        </w:rPr>
      </w:pPr>
    </w:p>
    <w:p w14:paraId="2D6ACDDC" w14:textId="77777777" w:rsidR="008730AF" w:rsidRDefault="008730AF" w:rsidP="007346F5">
      <w:pPr>
        <w:rPr>
          <w:ins w:id="123" w:author="Huang, Po-kai" w:date="2024-06-16T10:23:00Z" w16du:dateUtc="2024-06-16T17:23:00Z"/>
          <w:sz w:val="20"/>
          <w:szCs w:val="20"/>
          <w:u w:val="single"/>
        </w:rPr>
      </w:pPr>
    </w:p>
    <w:p w14:paraId="1ADB04A7" w14:textId="34704E1A" w:rsidR="008730AF" w:rsidRDefault="00911042" w:rsidP="007346F5">
      <w:pPr>
        <w:rPr>
          <w:ins w:id="124" w:author="Huang, Po-kai" w:date="2024-06-16T10:26:00Z" w16du:dateUtc="2024-06-16T17:26:00Z"/>
          <w:rFonts w:ascii="TimesNewRoman" w:hAnsi="TimesNewRoman"/>
          <w:color w:val="000000"/>
          <w:sz w:val="18"/>
          <w:szCs w:val="18"/>
        </w:rPr>
      </w:pPr>
      <w:r w:rsidRPr="00911042">
        <w:rPr>
          <w:rFonts w:ascii="TimesNewRoman" w:hAnsi="TimesNewRoman"/>
          <w:color w:val="000000"/>
          <w:sz w:val="18"/>
          <w:szCs w:val="18"/>
        </w:rPr>
        <w:t>NOTE 6—No RSNE/RSNXE is included in the Basic Multi-Link element carried in a (Re)Association Request frame because there is only one RSNE/RSNXE provided by the non-AP MLD</w:t>
      </w:r>
      <w:del w:id="125" w:author="Huang, Po-kai" w:date="2024-06-16T10:25:00Z" w16du:dateUtc="2024-06-16T17:25:00Z">
        <w:r w:rsidRPr="00911042" w:rsidDel="00E22627">
          <w:rPr>
            <w:rFonts w:ascii="TimesNewRoman" w:hAnsi="TimesNewRoman"/>
            <w:color w:val="000000"/>
            <w:sz w:val="18"/>
            <w:szCs w:val="18"/>
          </w:rPr>
          <w:delText xml:space="preserve"> during ML (re)setup</w:delText>
        </w:r>
      </w:del>
      <w:ins w:id="126" w:author="Huang, Po-kai" w:date="2024-06-16T10:25:00Z" w16du:dateUtc="2024-06-16T17:25:00Z">
        <w:r w:rsidR="00CF3AA4">
          <w:rPr>
            <w:rFonts w:ascii="TimesNewRoman" w:hAnsi="TimesNewRoman"/>
            <w:color w:val="000000"/>
            <w:sz w:val="18"/>
            <w:szCs w:val="18"/>
          </w:rPr>
          <w:t>(#23044)</w:t>
        </w:r>
      </w:ins>
      <w:r w:rsidRPr="00911042">
        <w:rPr>
          <w:rFonts w:ascii="TimesNewRoman" w:hAnsi="TimesNewRoman"/>
          <w:color w:val="000000"/>
          <w:sz w:val="18"/>
          <w:szCs w:val="18"/>
        </w:rPr>
        <w:t>. See 12.6.3.1 (General). An AP MLD can have a different MFPR carried in the RSNE for each of its affiliated APs and in such case, the (Re)Association Response frame includes the RSNE in the corresponding STA Profile field of Basic Multi-Link element. See 12.6.2 (RSNA selection).</w:t>
      </w:r>
    </w:p>
    <w:p w14:paraId="4C918811" w14:textId="77777777" w:rsidR="00EB29DC" w:rsidRDefault="00EB29DC" w:rsidP="007346F5">
      <w:pPr>
        <w:rPr>
          <w:ins w:id="127" w:author="Huang, Po-kai" w:date="2024-06-16T10:26:00Z" w16du:dateUtc="2024-06-16T17:26:00Z"/>
          <w:rFonts w:ascii="TimesNewRoman" w:hAnsi="TimesNewRoman"/>
          <w:color w:val="000000"/>
          <w:sz w:val="18"/>
          <w:szCs w:val="18"/>
        </w:rPr>
      </w:pPr>
    </w:p>
    <w:p w14:paraId="75420DB9" w14:textId="0848EA4C" w:rsidR="002F7098" w:rsidRPr="002F7098" w:rsidRDefault="002F7098" w:rsidP="002F7098">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Modify Clause 35.3.4</w:t>
      </w:r>
      <w:r>
        <w:rPr>
          <w:i/>
          <w:lang w:eastAsia="ko-KR"/>
        </w:rPr>
        <w:t>.3</w:t>
      </w:r>
      <w:r>
        <w:rPr>
          <w:i/>
          <w:lang w:eastAsia="ko-KR"/>
        </w:rPr>
        <w:t xml:space="preserve"> as</w:t>
      </w:r>
      <w:r w:rsidRPr="00F756DF">
        <w:rPr>
          <w:i/>
          <w:lang w:eastAsia="ko-KR"/>
        </w:rPr>
        <w:t xml:space="preserve"> follows (track change</w:t>
      </w:r>
      <w:r w:rsidRPr="00CD48AE">
        <w:rPr>
          <w:i/>
          <w:iCs/>
          <w:lang w:eastAsia="ko-KR"/>
        </w:rPr>
        <w:t xml:space="preserve"> on)</w:t>
      </w:r>
      <w:r>
        <w:rPr>
          <w:i/>
          <w:iCs/>
          <w:lang w:eastAsia="ko-KR"/>
        </w:rPr>
        <w:t>:</w:t>
      </w:r>
    </w:p>
    <w:p w14:paraId="4D41DB52" w14:textId="77777777" w:rsidR="002F7098" w:rsidRDefault="002F7098" w:rsidP="007346F5">
      <w:pPr>
        <w:rPr>
          <w:rFonts w:ascii="Arial" w:hAnsi="Arial" w:cs="Arial"/>
          <w:b/>
          <w:bCs/>
          <w:color w:val="000000"/>
          <w:sz w:val="20"/>
          <w:szCs w:val="20"/>
        </w:rPr>
      </w:pPr>
    </w:p>
    <w:p w14:paraId="40559488" w14:textId="697F21D5" w:rsidR="00EB29DC" w:rsidRDefault="002F7098" w:rsidP="007346F5">
      <w:pPr>
        <w:rPr>
          <w:rFonts w:ascii="Arial" w:hAnsi="Arial" w:cs="Arial"/>
          <w:b/>
          <w:bCs/>
          <w:color w:val="000000"/>
          <w:sz w:val="20"/>
          <w:szCs w:val="20"/>
        </w:rPr>
      </w:pPr>
      <w:r w:rsidRPr="002F7098">
        <w:rPr>
          <w:rFonts w:ascii="Arial" w:hAnsi="Arial" w:cs="Arial"/>
          <w:b/>
          <w:bCs/>
          <w:color w:val="000000"/>
          <w:sz w:val="20"/>
          <w:szCs w:val="20"/>
        </w:rPr>
        <w:t>35.3.4.3 Non-AP MLD behavior</w:t>
      </w:r>
    </w:p>
    <w:p w14:paraId="2BA30944" w14:textId="77777777" w:rsidR="002F7098" w:rsidRDefault="002F7098" w:rsidP="007346F5">
      <w:pPr>
        <w:rPr>
          <w:rFonts w:ascii="Arial" w:hAnsi="Arial" w:cs="Arial"/>
          <w:b/>
          <w:bCs/>
          <w:color w:val="000000"/>
          <w:sz w:val="20"/>
          <w:szCs w:val="20"/>
        </w:rPr>
      </w:pPr>
    </w:p>
    <w:p w14:paraId="6A4F7E1E" w14:textId="77777777" w:rsidR="002F7098" w:rsidRPr="001315ED" w:rsidRDefault="002F7098" w:rsidP="002F7098">
      <w:pPr>
        <w:rPr>
          <w:sz w:val="18"/>
        </w:rPr>
      </w:pPr>
      <w:r w:rsidRPr="002947CA">
        <w:t>(</w:t>
      </w:r>
      <w:r>
        <w:t>…</w:t>
      </w:r>
      <w:r w:rsidRPr="002947CA">
        <w:t>existing texts…)</w:t>
      </w:r>
    </w:p>
    <w:p w14:paraId="7F7E070C" w14:textId="77777777" w:rsidR="00EB29DC" w:rsidRDefault="00EB29DC" w:rsidP="007346F5">
      <w:pPr>
        <w:rPr>
          <w:ins w:id="128" w:author="Huang, Po-kai" w:date="2024-06-16T10:26:00Z" w16du:dateUtc="2024-06-16T17:26:00Z"/>
          <w:rFonts w:ascii="TimesNewRoman" w:hAnsi="TimesNewRoman"/>
          <w:color w:val="000000"/>
          <w:sz w:val="18"/>
          <w:szCs w:val="18"/>
        </w:rPr>
      </w:pPr>
    </w:p>
    <w:p w14:paraId="7D667970" w14:textId="4E35C269" w:rsidR="00EB29DC" w:rsidRDefault="00EB29DC" w:rsidP="007346F5">
      <w:pPr>
        <w:rPr>
          <w:ins w:id="129" w:author="Huang, Po-kai" w:date="2024-06-16T10:39:00Z" w16du:dateUtc="2024-06-16T17:39:00Z"/>
          <w:rFonts w:ascii="TimesNewRoman" w:hAnsi="TimesNewRoman"/>
          <w:color w:val="000000"/>
          <w:sz w:val="20"/>
          <w:szCs w:val="20"/>
        </w:rPr>
      </w:pPr>
      <w:r w:rsidRPr="00EB29DC">
        <w:rPr>
          <w:rFonts w:ascii="TimesNewRoman" w:hAnsi="TimesNewRoman"/>
          <w:color w:val="000000"/>
          <w:sz w:val="20"/>
          <w:szCs w:val="20"/>
        </w:rPr>
        <w:lastRenderedPageBreak/>
        <w:t xml:space="preserve">A non-AP MLD can use the information it receives from a Neighbor Report element to make a decision on performing </w:t>
      </w:r>
      <w:ins w:id="130" w:author="Huang, Po-kai" w:date="2024-06-16T10:27:00Z" w16du:dateUtc="2024-06-16T17:27:00Z">
        <w:r w:rsidR="0057742A">
          <w:rPr>
            <w:rFonts w:ascii="TimesNewRoman" w:hAnsi="TimesNewRoman"/>
            <w:color w:val="000000"/>
            <w:sz w:val="20"/>
            <w:szCs w:val="20"/>
          </w:rPr>
          <w:t>(</w:t>
        </w:r>
      </w:ins>
      <w:ins w:id="131" w:author="Huang, Po-kai" w:date="2024-06-16T10:28:00Z" w16du:dateUtc="2024-06-16T17:28:00Z">
        <w:r w:rsidR="0057742A">
          <w:rPr>
            <w:rFonts w:ascii="TimesNewRoman" w:hAnsi="TimesNewRoman"/>
            <w:color w:val="000000"/>
            <w:sz w:val="20"/>
            <w:szCs w:val="20"/>
          </w:rPr>
          <w:t>re</w:t>
        </w:r>
      </w:ins>
      <w:ins w:id="132" w:author="Huang, Po-kai" w:date="2024-06-16T10:27:00Z" w16du:dateUtc="2024-06-16T17:27:00Z">
        <w:r w:rsidR="0057742A">
          <w:rPr>
            <w:rFonts w:ascii="TimesNewRoman" w:hAnsi="TimesNewRoman"/>
            <w:color w:val="000000"/>
            <w:sz w:val="20"/>
            <w:szCs w:val="20"/>
          </w:rPr>
          <w:t>)</w:t>
        </w:r>
      </w:ins>
      <w:ins w:id="133" w:author="Huang, Po-kai" w:date="2024-06-16T10:28:00Z" w16du:dateUtc="2024-06-16T17:28:00Z">
        <w:r w:rsidR="0057742A">
          <w:rPr>
            <w:rFonts w:ascii="TimesNewRoman" w:hAnsi="TimesNewRoman"/>
            <w:color w:val="000000"/>
            <w:sz w:val="20"/>
            <w:szCs w:val="20"/>
          </w:rPr>
          <w:t>association</w:t>
        </w:r>
        <w:r w:rsidR="001B6102">
          <w:rPr>
            <w:rFonts w:ascii="TimesNewRoman" w:hAnsi="TimesNewRoman"/>
            <w:color w:val="000000"/>
            <w:sz w:val="20"/>
            <w:szCs w:val="20"/>
          </w:rPr>
          <w:t xml:space="preserve"> (See 11.3)</w:t>
        </w:r>
        <w:r w:rsidR="0057742A">
          <w:rPr>
            <w:rFonts w:ascii="TimesNewRoman" w:hAnsi="TimesNewRoman"/>
            <w:color w:val="000000"/>
            <w:sz w:val="20"/>
            <w:szCs w:val="20"/>
          </w:rPr>
          <w:t xml:space="preserve"> and corresponding(#23044) </w:t>
        </w:r>
      </w:ins>
      <w:r w:rsidRPr="00EB29DC">
        <w:rPr>
          <w:rFonts w:ascii="TimesNewRoman" w:hAnsi="TimesNewRoman"/>
          <w:color w:val="000000"/>
          <w:sz w:val="20"/>
          <w:szCs w:val="20"/>
        </w:rPr>
        <w:t>ML (re)setup (see 35.3.5 (ML (re)setup)) or BSS transition (see 4.5.3.2 (Mobility types) and 35.3.23 (BSS transition management for MLDs)).</w:t>
      </w:r>
    </w:p>
    <w:p w14:paraId="2D11936C" w14:textId="77777777" w:rsidR="00FB4C7B" w:rsidRDefault="00FB4C7B" w:rsidP="007346F5">
      <w:pPr>
        <w:rPr>
          <w:ins w:id="134" w:author="Huang, Po-kai" w:date="2024-06-16T10:39:00Z" w16du:dateUtc="2024-06-16T17:39:00Z"/>
          <w:rFonts w:ascii="TimesNewRoman" w:hAnsi="TimesNewRoman"/>
          <w:color w:val="000000"/>
          <w:sz w:val="20"/>
          <w:szCs w:val="20"/>
        </w:rPr>
      </w:pPr>
    </w:p>
    <w:p w14:paraId="3175E3C3" w14:textId="53EEC3CE" w:rsidR="00FB4C7B" w:rsidRPr="00FB4C7B" w:rsidRDefault="00FB4C7B" w:rsidP="00FB4C7B">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Modify Clause 35.3.</w:t>
      </w:r>
      <w:r w:rsidR="00717EE7">
        <w:rPr>
          <w:i/>
          <w:lang w:eastAsia="ko-KR"/>
        </w:rPr>
        <w:t>5.2</w:t>
      </w:r>
      <w:r>
        <w:rPr>
          <w:i/>
          <w:lang w:eastAsia="ko-KR"/>
        </w:rPr>
        <w:t xml:space="preserve"> as</w:t>
      </w:r>
      <w:r w:rsidRPr="00F756DF">
        <w:rPr>
          <w:i/>
          <w:lang w:eastAsia="ko-KR"/>
        </w:rPr>
        <w:t xml:space="preserve"> follows (track change</w:t>
      </w:r>
      <w:r w:rsidRPr="00CD48AE">
        <w:rPr>
          <w:i/>
          <w:iCs/>
          <w:lang w:eastAsia="ko-KR"/>
        </w:rPr>
        <w:t xml:space="preserve"> on)</w:t>
      </w:r>
      <w:r>
        <w:rPr>
          <w:i/>
          <w:iCs/>
          <w:lang w:eastAsia="ko-KR"/>
        </w:rPr>
        <w:t>:</w:t>
      </w:r>
    </w:p>
    <w:p w14:paraId="2E0403D7" w14:textId="77777777" w:rsidR="00FB4C7B" w:rsidRDefault="00FB4C7B" w:rsidP="007346F5">
      <w:pPr>
        <w:rPr>
          <w:sz w:val="20"/>
          <w:szCs w:val="20"/>
          <w:u w:val="single"/>
        </w:rPr>
      </w:pPr>
    </w:p>
    <w:p w14:paraId="3747C69B" w14:textId="77777777" w:rsidR="00FB4C7B" w:rsidRDefault="00FB4C7B" w:rsidP="00FB4C7B">
      <w:pPr>
        <w:rPr>
          <w:rFonts w:ascii="Arial" w:hAnsi="Arial" w:cs="Arial"/>
          <w:b/>
          <w:bCs/>
          <w:color w:val="000000"/>
          <w:sz w:val="20"/>
          <w:szCs w:val="20"/>
        </w:rPr>
      </w:pPr>
      <w:r w:rsidRPr="00FB4C7B">
        <w:rPr>
          <w:rFonts w:ascii="Arial" w:hAnsi="Arial" w:cs="Arial"/>
          <w:b/>
          <w:bCs/>
          <w:color w:val="000000"/>
          <w:sz w:val="20"/>
          <w:szCs w:val="20"/>
        </w:rPr>
        <w:t>35.3.5.2 ML security</w:t>
      </w:r>
    </w:p>
    <w:p w14:paraId="287DAB33" w14:textId="77777777" w:rsidR="00FB4C7B" w:rsidRPr="00FB4C7B" w:rsidRDefault="00FB4C7B" w:rsidP="00FB4C7B">
      <w:pPr>
        <w:rPr>
          <w:rFonts w:ascii="Arial" w:hAnsi="Arial" w:cs="Arial"/>
          <w:b/>
          <w:bCs/>
          <w:color w:val="000000"/>
          <w:sz w:val="20"/>
          <w:szCs w:val="20"/>
        </w:rPr>
      </w:pPr>
    </w:p>
    <w:p w14:paraId="17CF8D17" w14:textId="7A5BB9A7" w:rsidR="00FB4C7B" w:rsidRDefault="00FB4C7B" w:rsidP="00FB4C7B">
      <w:pPr>
        <w:rPr>
          <w:rFonts w:ascii="TimesNewRoman" w:hAnsi="TimesNewRoman"/>
          <w:color w:val="000000"/>
          <w:sz w:val="20"/>
          <w:szCs w:val="20"/>
        </w:rPr>
      </w:pPr>
      <w:r w:rsidRPr="00FB4C7B">
        <w:rPr>
          <w:rFonts w:ascii="TimesNewRoman" w:hAnsi="TimesNewRoman"/>
          <w:color w:val="000000"/>
          <w:sz w:val="20"/>
          <w:szCs w:val="20"/>
        </w:rPr>
        <w:t>After a successful</w:t>
      </w:r>
      <w:ins w:id="135" w:author="Huang, Po-kai" w:date="2024-06-16T10:40:00Z" w16du:dateUtc="2024-06-16T17:40:00Z">
        <w:r w:rsidR="003D051C">
          <w:rPr>
            <w:rFonts w:ascii="TimesNewRoman" w:hAnsi="TimesNewRoman"/>
            <w:color w:val="000000"/>
            <w:sz w:val="20"/>
            <w:szCs w:val="20"/>
          </w:rPr>
          <w:t xml:space="preserve"> (re)association and corresponding(#23044)</w:t>
        </w:r>
      </w:ins>
      <w:r w:rsidRPr="00FB4C7B">
        <w:rPr>
          <w:rFonts w:ascii="TimesNewRoman" w:hAnsi="TimesNewRoman"/>
          <w:color w:val="000000"/>
          <w:sz w:val="20"/>
          <w:szCs w:val="20"/>
        </w:rPr>
        <w:t xml:space="preserve"> ML (re)setup between a non-AP MLD and an AP MLD, a PMKSA and a PTKSA are established between the non-AP MLD and the AP MLD.</w:t>
      </w:r>
    </w:p>
    <w:p w14:paraId="2901947E" w14:textId="77777777" w:rsidR="00540E97" w:rsidRDefault="00540E97" w:rsidP="00FB4C7B">
      <w:pPr>
        <w:rPr>
          <w:rFonts w:ascii="TimesNewRoman" w:hAnsi="TimesNewRoman"/>
          <w:color w:val="000000"/>
          <w:sz w:val="20"/>
          <w:szCs w:val="20"/>
        </w:rPr>
      </w:pPr>
    </w:p>
    <w:p w14:paraId="59C72EF4" w14:textId="45279EE3" w:rsidR="00540E97" w:rsidRDefault="00540E97" w:rsidP="00FB4C7B">
      <w:r w:rsidRPr="002947CA">
        <w:t>(</w:t>
      </w:r>
      <w:r>
        <w:t>…</w:t>
      </w:r>
      <w:r w:rsidRPr="002947CA">
        <w:t>existing texts…)</w:t>
      </w:r>
    </w:p>
    <w:p w14:paraId="310CC38D" w14:textId="77777777" w:rsidR="000C790B" w:rsidRDefault="000C790B" w:rsidP="00FB4C7B"/>
    <w:p w14:paraId="20CDC56D" w14:textId="77777777" w:rsidR="000C790B" w:rsidRDefault="000C790B" w:rsidP="00FB4C7B"/>
    <w:p w14:paraId="6E20CE0D" w14:textId="50054F91" w:rsidR="00717EE7" w:rsidRPr="00FB4C7B" w:rsidRDefault="00717EE7" w:rsidP="00717EE7">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Modify Clause 35.3</w:t>
      </w:r>
      <w:r>
        <w:rPr>
          <w:i/>
          <w:lang w:eastAsia="ko-KR"/>
        </w:rPr>
        <w:t>.7.2.1</w:t>
      </w:r>
      <w:r>
        <w:rPr>
          <w:i/>
          <w:lang w:eastAsia="ko-KR"/>
        </w:rPr>
        <w:t xml:space="preserve"> as</w:t>
      </w:r>
      <w:r w:rsidRPr="00F756DF">
        <w:rPr>
          <w:i/>
          <w:lang w:eastAsia="ko-KR"/>
        </w:rPr>
        <w:t xml:space="preserve"> follows (track change</w:t>
      </w:r>
      <w:r w:rsidRPr="00CD48AE">
        <w:rPr>
          <w:i/>
          <w:iCs/>
          <w:lang w:eastAsia="ko-KR"/>
        </w:rPr>
        <w:t xml:space="preserve"> on)</w:t>
      </w:r>
      <w:r>
        <w:rPr>
          <w:i/>
          <w:iCs/>
          <w:lang w:eastAsia="ko-KR"/>
        </w:rPr>
        <w:t>:</w:t>
      </w:r>
    </w:p>
    <w:p w14:paraId="348A2B7C" w14:textId="77777777" w:rsidR="00717EE7" w:rsidRDefault="00717EE7" w:rsidP="00FB4C7B"/>
    <w:p w14:paraId="32AE7C6C" w14:textId="77777777" w:rsidR="00717EE7" w:rsidRPr="00717EE7" w:rsidRDefault="00717EE7" w:rsidP="00717EE7">
      <w:pPr>
        <w:rPr>
          <w:rFonts w:ascii="Arial" w:hAnsi="Arial" w:cs="Arial"/>
          <w:b/>
          <w:bCs/>
          <w:color w:val="000000"/>
          <w:sz w:val="20"/>
          <w:szCs w:val="20"/>
        </w:rPr>
      </w:pPr>
      <w:r w:rsidRPr="00717EE7">
        <w:rPr>
          <w:rFonts w:ascii="Arial" w:hAnsi="Arial" w:cs="Arial"/>
          <w:b/>
          <w:bCs/>
          <w:color w:val="000000"/>
          <w:sz w:val="20"/>
          <w:szCs w:val="20"/>
        </w:rPr>
        <w:t>35.3.7.2 TID-To-Link Mapping (TTLM)</w:t>
      </w:r>
    </w:p>
    <w:p w14:paraId="1D42EB3E" w14:textId="6AE8131F" w:rsidR="00717EE7" w:rsidRDefault="00717EE7" w:rsidP="00717EE7">
      <w:pPr>
        <w:rPr>
          <w:rFonts w:ascii="Arial" w:hAnsi="Arial" w:cs="Arial"/>
          <w:b/>
          <w:bCs/>
          <w:color w:val="000000"/>
          <w:sz w:val="20"/>
          <w:szCs w:val="20"/>
        </w:rPr>
      </w:pPr>
      <w:r w:rsidRPr="00717EE7">
        <w:rPr>
          <w:rFonts w:ascii="Arial" w:hAnsi="Arial" w:cs="Arial"/>
          <w:b/>
          <w:bCs/>
          <w:color w:val="000000"/>
          <w:sz w:val="20"/>
          <w:szCs w:val="20"/>
        </w:rPr>
        <w:t>35.3.7.2.1 General</w:t>
      </w:r>
    </w:p>
    <w:p w14:paraId="5C7ABB20" w14:textId="77777777" w:rsidR="00EF5E2D" w:rsidRDefault="00EF5E2D" w:rsidP="00717EE7">
      <w:pPr>
        <w:rPr>
          <w:rFonts w:ascii="Arial" w:hAnsi="Arial" w:cs="Arial"/>
          <w:b/>
          <w:bCs/>
          <w:color w:val="000000"/>
          <w:sz w:val="20"/>
          <w:szCs w:val="20"/>
        </w:rPr>
      </w:pPr>
    </w:p>
    <w:p w14:paraId="5236843B" w14:textId="00F69828" w:rsidR="00EF5E2D" w:rsidRPr="00EF5E2D" w:rsidRDefault="00EF5E2D" w:rsidP="00717EE7">
      <w:r w:rsidRPr="002947CA">
        <w:t>(</w:t>
      </w:r>
      <w:r>
        <w:t>…</w:t>
      </w:r>
      <w:r w:rsidRPr="002947CA">
        <w:t>existing texts…)</w:t>
      </w:r>
    </w:p>
    <w:p w14:paraId="726C90F1" w14:textId="77777777" w:rsidR="00EF5E2D" w:rsidRDefault="00EF5E2D" w:rsidP="00717EE7">
      <w:pPr>
        <w:rPr>
          <w:rFonts w:ascii="Arial" w:hAnsi="Arial" w:cs="Arial"/>
          <w:b/>
          <w:bCs/>
          <w:color w:val="000000"/>
          <w:sz w:val="20"/>
          <w:szCs w:val="20"/>
        </w:rPr>
      </w:pPr>
    </w:p>
    <w:p w14:paraId="36876333" w14:textId="08628ECB" w:rsidR="00EF5E2D" w:rsidRDefault="00EF5E2D" w:rsidP="00717EE7">
      <w:pPr>
        <w:rPr>
          <w:rFonts w:ascii="TimesNewRoman" w:hAnsi="TimesNewRoman"/>
          <w:color w:val="000000"/>
          <w:sz w:val="20"/>
          <w:szCs w:val="20"/>
        </w:rPr>
      </w:pPr>
      <w:r w:rsidRPr="00EF5E2D">
        <w:rPr>
          <w:rFonts w:ascii="TimesNewRoman" w:hAnsi="TimesNewRoman"/>
          <w:color w:val="000000"/>
          <w:sz w:val="20"/>
          <w:szCs w:val="20"/>
        </w:rPr>
        <w:t xml:space="preserve">An AP MLD may support TTLM negotiation. A non-AP MLD that performs </w:t>
      </w:r>
      <w:ins w:id="136" w:author="Huang, Po-kai" w:date="2024-06-16T10:43:00Z" w16du:dateUtc="2024-06-16T17:43:00Z">
        <w:r>
          <w:rPr>
            <w:rFonts w:ascii="TimesNewRoman" w:hAnsi="TimesNewRoman"/>
            <w:color w:val="000000"/>
            <w:sz w:val="20"/>
            <w:szCs w:val="20"/>
          </w:rPr>
          <w:t xml:space="preserve">(re)association and corresponding(#23044) </w:t>
        </w:r>
      </w:ins>
      <w:r w:rsidRPr="00EF5E2D">
        <w:rPr>
          <w:rFonts w:ascii="TimesNewRoman" w:hAnsi="TimesNewRoman"/>
          <w:color w:val="000000"/>
          <w:sz w:val="20"/>
          <w:szCs w:val="20"/>
        </w:rPr>
        <w:t>ML (re)setup on at least two links with an AP MLD that sets the TID-To-Link Mapping Negotiation Support subfield of the MLD Capabilities And Operations field of the Basic Multi-Link element to a nonzero value shall support TTLM negotiation by setting the TID-To-Link Mapping Negotiation Support subfield of the MLD Capabilities And Operations field of the Basic Multi-Link element it transmits to a nonzero value.</w:t>
      </w:r>
    </w:p>
    <w:p w14:paraId="62C60151" w14:textId="77777777" w:rsidR="00EF5E2D" w:rsidRDefault="00EF5E2D" w:rsidP="00717EE7">
      <w:pPr>
        <w:rPr>
          <w:rFonts w:ascii="TimesNewRoman" w:hAnsi="TimesNewRoman"/>
          <w:color w:val="000000"/>
          <w:sz w:val="20"/>
          <w:szCs w:val="20"/>
        </w:rPr>
      </w:pPr>
    </w:p>
    <w:p w14:paraId="008D766C" w14:textId="77777777" w:rsidR="00EF5E2D" w:rsidRDefault="00EF5E2D" w:rsidP="00EF5E2D">
      <w:r w:rsidRPr="002947CA">
        <w:t>(</w:t>
      </w:r>
      <w:r>
        <w:t>…</w:t>
      </w:r>
      <w:r w:rsidRPr="002947CA">
        <w:t>existing texts…)</w:t>
      </w:r>
    </w:p>
    <w:p w14:paraId="2E8D2175" w14:textId="77777777" w:rsidR="00EF5E2D" w:rsidRDefault="00EF5E2D" w:rsidP="00717EE7">
      <w:pPr>
        <w:rPr>
          <w:ins w:id="137" w:author="Huang, Po-kai" w:date="2024-06-16T10:44:00Z" w16du:dateUtc="2024-06-16T17:44:00Z"/>
          <w:sz w:val="20"/>
          <w:szCs w:val="20"/>
          <w:u w:val="single"/>
        </w:rPr>
      </w:pPr>
    </w:p>
    <w:p w14:paraId="33657287" w14:textId="25C8A1CC" w:rsidR="00C033D9" w:rsidRPr="00FB4C7B" w:rsidRDefault="00C033D9" w:rsidP="00C033D9">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Modify Clause 35.3.7.2.</w:t>
      </w:r>
      <w:r>
        <w:rPr>
          <w:i/>
          <w:lang w:eastAsia="ko-KR"/>
        </w:rPr>
        <w:t>3</w:t>
      </w:r>
      <w:r>
        <w:rPr>
          <w:i/>
          <w:lang w:eastAsia="ko-KR"/>
        </w:rPr>
        <w:t xml:space="preserve"> as</w:t>
      </w:r>
      <w:r w:rsidRPr="00F756DF">
        <w:rPr>
          <w:i/>
          <w:lang w:eastAsia="ko-KR"/>
        </w:rPr>
        <w:t xml:space="preserve"> follows (track change</w:t>
      </w:r>
      <w:r w:rsidRPr="00CD48AE">
        <w:rPr>
          <w:i/>
          <w:iCs/>
          <w:lang w:eastAsia="ko-KR"/>
        </w:rPr>
        <w:t xml:space="preserve"> on)</w:t>
      </w:r>
      <w:r>
        <w:rPr>
          <w:i/>
          <w:iCs/>
          <w:lang w:eastAsia="ko-KR"/>
        </w:rPr>
        <w:t>:</w:t>
      </w:r>
    </w:p>
    <w:p w14:paraId="06DBEA72" w14:textId="77777777" w:rsidR="00D47A1F" w:rsidRDefault="00D47A1F" w:rsidP="00717EE7">
      <w:pPr>
        <w:rPr>
          <w:sz w:val="20"/>
          <w:szCs w:val="20"/>
          <w:u w:val="single"/>
        </w:rPr>
      </w:pPr>
    </w:p>
    <w:p w14:paraId="5C87129D" w14:textId="5902D002" w:rsidR="00C1358E" w:rsidRDefault="00C1358E" w:rsidP="00717EE7">
      <w:pPr>
        <w:rPr>
          <w:rFonts w:ascii="Arial" w:hAnsi="Arial" w:cs="Arial"/>
          <w:b/>
          <w:bCs/>
          <w:color w:val="000000"/>
          <w:sz w:val="20"/>
          <w:szCs w:val="20"/>
        </w:rPr>
      </w:pPr>
      <w:r w:rsidRPr="00C1358E">
        <w:rPr>
          <w:rFonts w:ascii="Arial" w:hAnsi="Arial" w:cs="Arial"/>
          <w:b/>
          <w:bCs/>
          <w:color w:val="000000"/>
          <w:sz w:val="20"/>
          <w:szCs w:val="20"/>
        </w:rPr>
        <w:t>35.3.7.2.3 Negotiation of TTLM</w:t>
      </w:r>
    </w:p>
    <w:p w14:paraId="4DD55ECD" w14:textId="77777777" w:rsidR="00C1358E" w:rsidRDefault="00C1358E" w:rsidP="00717EE7">
      <w:pPr>
        <w:rPr>
          <w:rFonts w:ascii="Arial" w:hAnsi="Arial" w:cs="Arial"/>
          <w:b/>
          <w:bCs/>
          <w:color w:val="000000"/>
          <w:sz w:val="20"/>
          <w:szCs w:val="20"/>
        </w:rPr>
      </w:pPr>
    </w:p>
    <w:p w14:paraId="06D4F0F8" w14:textId="1A20BD58" w:rsidR="00C1358E" w:rsidRDefault="00C1358E" w:rsidP="00717EE7">
      <w:pPr>
        <w:rPr>
          <w:rFonts w:ascii="Arial" w:hAnsi="Arial" w:cs="Arial"/>
          <w:b/>
          <w:bCs/>
          <w:color w:val="000000"/>
          <w:sz w:val="20"/>
          <w:szCs w:val="20"/>
        </w:rPr>
      </w:pPr>
      <w:r w:rsidRPr="002947CA">
        <w:t>(</w:t>
      </w:r>
      <w:r>
        <w:t>…</w:t>
      </w:r>
      <w:r w:rsidRPr="002947CA">
        <w:t>existing texts…)</w:t>
      </w:r>
    </w:p>
    <w:p w14:paraId="0556EC05" w14:textId="77777777" w:rsidR="00C1358E" w:rsidRDefault="00C1358E" w:rsidP="00717EE7">
      <w:pPr>
        <w:rPr>
          <w:ins w:id="138" w:author="Huang, Po-kai" w:date="2024-06-16T10:44:00Z" w16du:dateUtc="2024-06-16T17:44:00Z"/>
          <w:sz w:val="20"/>
          <w:szCs w:val="20"/>
          <w:u w:val="single"/>
        </w:rPr>
      </w:pPr>
    </w:p>
    <w:p w14:paraId="2AAE4A3F" w14:textId="77F73D25" w:rsidR="00D47A1F" w:rsidRDefault="00D47A1F" w:rsidP="00717EE7">
      <w:pPr>
        <w:rPr>
          <w:rFonts w:ascii="TimesNewRoman" w:hAnsi="TimesNewRoman"/>
          <w:color w:val="000000"/>
          <w:sz w:val="20"/>
          <w:szCs w:val="20"/>
        </w:rPr>
      </w:pPr>
      <w:r w:rsidRPr="00D47A1F">
        <w:rPr>
          <w:rFonts w:ascii="TimesNewRoman" w:hAnsi="TimesNewRoman"/>
          <w:color w:val="000000"/>
          <w:sz w:val="20"/>
          <w:szCs w:val="20"/>
        </w:rPr>
        <w:t xml:space="preserve">During an </w:t>
      </w:r>
      <w:del w:id="139" w:author="Huang, Po-kai" w:date="2024-06-16T10:47:00Z" w16du:dateUtc="2024-06-16T17:47:00Z">
        <w:r w:rsidRPr="00D47A1F" w:rsidDel="00263FC6">
          <w:rPr>
            <w:rFonts w:ascii="TimesNewRoman" w:hAnsi="TimesNewRoman"/>
            <w:color w:val="000000"/>
            <w:sz w:val="20"/>
            <w:szCs w:val="20"/>
          </w:rPr>
          <w:delText>ML (re)setup</w:delText>
        </w:r>
      </w:del>
      <w:ins w:id="140" w:author="Huang, Po-kai" w:date="2024-06-16T10:47:00Z" w16du:dateUtc="2024-06-16T17:47:00Z">
        <w:r w:rsidR="00263FC6">
          <w:rPr>
            <w:rFonts w:ascii="TimesNewRoman" w:hAnsi="TimesNewRoman"/>
            <w:color w:val="000000"/>
            <w:sz w:val="20"/>
            <w:szCs w:val="20"/>
          </w:rPr>
          <w:t>(re)association</w:t>
        </w:r>
      </w:ins>
      <w:r w:rsidRPr="00D47A1F">
        <w:rPr>
          <w:rFonts w:ascii="TimesNewRoman" w:hAnsi="TimesNewRoman"/>
          <w:color w:val="000000"/>
          <w:sz w:val="20"/>
          <w:szCs w:val="20"/>
        </w:rPr>
        <w:t xml:space="preserve"> </w:t>
      </w:r>
      <w:ins w:id="141" w:author="Huang, Po-kai" w:date="2024-06-16T10:47:00Z" w16du:dateUtc="2024-06-16T17:47:00Z">
        <w:r w:rsidR="00C033D9">
          <w:rPr>
            <w:rFonts w:ascii="TimesNewRoman" w:hAnsi="TimesNewRoman"/>
            <w:color w:val="000000"/>
            <w:sz w:val="20"/>
            <w:szCs w:val="20"/>
          </w:rPr>
          <w:t xml:space="preserve">and corresponding ML (re)setup(#23044) </w:t>
        </w:r>
      </w:ins>
      <w:r w:rsidRPr="00D47A1F">
        <w:rPr>
          <w:rFonts w:ascii="TimesNewRoman" w:hAnsi="TimesNewRoman"/>
          <w:color w:val="000000"/>
          <w:sz w:val="20"/>
          <w:szCs w:val="20"/>
        </w:rPr>
        <w:t>procedure, a non-AP MLD may initiate a TTLM negotiation by including one or two TID-To-Link Mapping elements, depending on the TTLM Negotiation Support subfield indicated by the peer MLD, in the (Re)Association Request frame if the AP MLD has indicated support for TTLM negotiation. Otherwise, the non-AP MLD shall not include any TID-To-Link Mapping element in the (Re)Association Request frame.</w:t>
      </w:r>
    </w:p>
    <w:p w14:paraId="1A4433DE" w14:textId="77777777" w:rsidR="00C1358E" w:rsidRDefault="00C1358E" w:rsidP="00717EE7">
      <w:pPr>
        <w:rPr>
          <w:rFonts w:ascii="TimesNewRoman" w:hAnsi="TimesNewRoman"/>
          <w:color w:val="000000"/>
          <w:sz w:val="20"/>
          <w:szCs w:val="20"/>
        </w:rPr>
      </w:pPr>
    </w:p>
    <w:p w14:paraId="3F937F2B" w14:textId="2E370789" w:rsidR="00C1358E" w:rsidRDefault="00C1358E" w:rsidP="00717EE7">
      <w:r w:rsidRPr="002947CA">
        <w:t>(</w:t>
      </w:r>
      <w:r>
        <w:t>…</w:t>
      </w:r>
      <w:r w:rsidRPr="002947CA">
        <w:t>existing texts…)</w:t>
      </w:r>
    </w:p>
    <w:p w14:paraId="46EA11F8" w14:textId="77777777" w:rsidR="002917E9" w:rsidRDefault="002917E9" w:rsidP="00717EE7"/>
    <w:p w14:paraId="200F6733" w14:textId="0A3E0698" w:rsidR="002917E9" w:rsidRDefault="002917E9" w:rsidP="00717EE7">
      <w:pPr>
        <w:rPr>
          <w:ins w:id="142" w:author="Huang, Po-kai" w:date="2024-06-16T10:50:00Z" w16du:dateUtc="2024-06-16T17:50:00Z"/>
          <w:rFonts w:ascii="TimesNewRoman" w:hAnsi="TimesNewRoman"/>
          <w:color w:val="000000"/>
          <w:sz w:val="18"/>
          <w:szCs w:val="18"/>
        </w:rPr>
      </w:pPr>
      <w:r w:rsidRPr="002917E9">
        <w:rPr>
          <w:rFonts w:ascii="TimesNewRoman" w:hAnsi="TimesNewRoman"/>
          <w:color w:val="000000"/>
          <w:sz w:val="18"/>
          <w:szCs w:val="18"/>
        </w:rPr>
        <w:t>NOTE 1—A</w:t>
      </w:r>
      <w:del w:id="143" w:author="Huang, Po-kai" w:date="2024-06-16T10:49:00Z" w16du:dateUtc="2024-06-16T17:49:00Z">
        <w:r w:rsidRPr="002917E9" w:rsidDel="00413848">
          <w:rPr>
            <w:rFonts w:ascii="TimesNewRoman" w:hAnsi="TimesNewRoman"/>
            <w:color w:val="000000"/>
            <w:sz w:val="18"/>
            <w:szCs w:val="18"/>
          </w:rPr>
          <w:delText>n</w:delText>
        </w:r>
      </w:del>
      <w:r w:rsidRPr="002917E9">
        <w:rPr>
          <w:rFonts w:ascii="TimesNewRoman" w:hAnsi="TimesNewRoman"/>
          <w:color w:val="000000"/>
          <w:sz w:val="18"/>
          <w:szCs w:val="18"/>
        </w:rPr>
        <w:t xml:space="preserve"> </w:t>
      </w:r>
      <w:ins w:id="144" w:author="Huang, Po-kai" w:date="2024-06-16T10:49:00Z" w16du:dateUtc="2024-06-16T17:49:00Z">
        <w:r w:rsidR="00413848">
          <w:rPr>
            <w:rFonts w:ascii="TimesNewRoman" w:hAnsi="TimesNewRoman"/>
            <w:color w:val="000000"/>
            <w:sz w:val="18"/>
            <w:szCs w:val="18"/>
          </w:rPr>
          <w:t xml:space="preserve">(re)association and corresponding </w:t>
        </w:r>
      </w:ins>
      <w:r w:rsidRPr="002917E9">
        <w:rPr>
          <w:rFonts w:ascii="TimesNewRoman" w:hAnsi="TimesNewRoman"/>
          <w:color w:val="000000"/>
          <w:sz w:val="18"/>
          <w:szCs w:val="18"/>
        </w:rPr>
        <w:t xml:space="preserve">ML (re)setup can be successful even if the </w:t>
      </w:r>
      <w:ins w:id="145" w:author="Huang, Po-kai" w:date="2024-06-16T10:50:00Z" w16du:dateUtc="2024-06-16T17:50:00Z">
        <w:r w:rsidR="002C110A">
          <w:rPr>
            <w:rFonts w:ascii="TimesNewRoman" w:hAnsi="TimesNewRoman"/>
            <w:color w:val="000000"/>
            <w:sz w:val="18"/>
            <w:szCs w:val="18"/>
          </w:rPr>
          <w:t xml:space="preserve">embedded </w:t>
        </w:r>
      </w:ins>
      <w:r w:rsidRPr="002917E9">
        <w:rPr>
          <w:rFonts w:ascii="TimesNewRoman" w:hAnsi="TimesNewRoman"/>
          <w:color w:val="000000"/>
          <w:sz w:val="18"/>
          <w:szCs w:val="18"/>
        </w:rPr>
        <w:t xml:space="preserve">TTLM negotiation </w:t>
      </w:r>
      <w:del w:id="146" w:author="Huang, Po-kai" w:date="2024-06-16T10:50:00Z" w16du:dateUtc="2024-06-16T17:50:00Z">
        <w:r w:rsidRPr="002917E9" w:rsidDel="002C110A">
          <w:rPr>
            <w:rFonts w:ascii="TimesNewRoman" w:hAnsi="TimesNewRoman"/>
            <w:color w:val="000000"/>
            <w:sz w:val="18"/>
            <w:szCs w:val="18"/>
          </w:rPr>
          <w:delText xml:space="preserve">embedded in the </w:delText>
        </w:r>
      </w:del>
      <w:del w:id="147" w:author="Huang, Po-kai" w:date="2024-06-16T10:49:00Z" w16du:dateUtc="2024-06-16T17:49:00Z">
        <w:r w:rsidRPr="002917E9" w:rsidDel="002C110A">
          <w:rPr>
            <w:rFonts w:ascii="TimesNewRoman" w:hAnsi="TimesNewRoman"/>
            <w:color w:val="000000"/>
            <w:sz w:val="18"/>
            <w:szCs w:val="18"/>
          </w:rPr>
          <w:delText>ML (re)setup</w:delText>
        </w:r>
      </w:del>
      <w:del w:id="148" w:author="Huang, Po-kai" w:date="2024-06-16T10:50:00Z" w16du:dateUtc="2024-06-16T17:50:00Z">
        <w:r w:rsidRPr="002917E9" w:rsidDel="002C110A">
          <w:rPr>
            <w:rFonts w:ascii="TimesNewRoman" w:hAnsi="TimesNewRoman"/>
            <w:color w:val="000000"/>
            <w:sz w:val="18"/>
            <w:szCs w:val="18"/>
          </w:rPr>
          <w:delText xml:space="preserve"> procedure </w:delText>
        </w:r>
      </w:del>
      <w:ins w:id="149" w:author="Huang, Po-kai" w:date="2024-06-16T10:50:00Z" w16du:dateUtc="2024-06-16T17:50:00Z">
        <w:r w:rsidR="002C110A">
          <w:rPr>
            <w:rFonts w:ascii="TimesNewRoman" w:hAnsi="TimesNewRoman"/>
            <w:color w:val="000000"/>
            <w:sz w:val="18"/>
            <w:szCs w:val="18"/>
          </w:rPr>
          <w:t xml:space="preserve">(#23044) </w:t>
        </w:r>
      </w:ins>
      <w:r w:rsidRPr="002917E9">
        <w:rPr>
          <w:rFonts w:ascii="TimesNewRoman" w:hAnsi="TimesNewRoman"/>
          <w:color w:val="000000"/>
          <w:sz w:val="18"/>
          <w:szCs w:val="18"/>
        </w:rPr>
        <w:t>is not successful.</w:t>
      </w:r>
    </w:p>
    <w:p w14:paraId="3B7F15FC" w14:textId="77777777" w:rsidR="002C110A" w:rsidRDefault="002C110A" w:rsidP="00717EE7">
      <w:pPr>
        <w:rPr>
          <w:ins w:id="150" w:author="Huang, Po-kai" w:date="2024-06-16T10:50:00Z" w16du:dateUtc="2024-06-16T17:50:00Z"/>
          <w:rFonts w:ascii="TimesNewRoman" w:hAnsi="TimesNewRoman"/>
          <w:color w:val="000000"/>
          <w:sz w:val="18"/>
          <w:szCs w:val="18"/>
        </w:rPr>
      </w:pPr>
    </w:p>
    <w:p w14:paraId="1EBEC226" w14:textId="3B7E9940" w:rsidR="002C110A" w:rsidRDefault="00ED1F66" w:rsidP="00717EE7">
      <w:pPr>
        <w:rPr>
          <w:ins w:id="151" w:author="Huang, Po-kai" w:date="2024-06-16T10:51:00Z" w16du:dateUtc="2024-06-16T17:51:00Z"/>
          <w:rFonts w:ascii="TimesNewRoman" w:hAnsi="TimesNewRoman"/>
          <w:color w:val="000000"/>
          <w:sz w:val="20"/>
          <w:szCs w:val="20"/>
        </w:rPr>
      </w:pPr>
      <w:r w:rsidRPr="00ED1F66">
        <w:rPr>
          <w:rFonts w:ascii="TimesNewRoman" w:hAnsi="TimesNewRoman"/>
          <w:color w:val="000000"/>
          <w:sz w:val="20"/>
          <w:szCs w:val="20"/>
        </w:rPr>
        <w:lastRenderedPageBreak/>
        <w:t xml:space="preserve">After the </w:t>
      </w:r>
      <w:ins w:id="152" w:author="Huang, Po-kai" w:date="2024-06-16T10:51:00Z" w16du:dateUtc="2024-06-16T17:51:00Z">
        <w:r>
          <w:rPr>
            <w:rFonts w:ascii="TimesNewRoman" w:hAnsi="TimesNewRoman"/>
            <w:color w:val="000000"/>
            <w:sz w:val="20"/>
            <w:szCs w:val="20"/>
          </w:rPr>
          <w:t xml:space="preserve">(re)association and corresponding(23044) </w:t>
        </w:r>
      </w:ins>
      <w:r w:rsidRPr="00ED1F66">
        <w:rPr>
          <w:rFonts w:ascii="TimesNewRoman" w:hAnsi="TimesNewRoman"/>
          <w:color w:val="000000"/>
          <w:sz w:val="20"/>
          <w:szCs w:val="20"/>
        </w:rPr>
        <w:t>ML (re)setup is successful and 4-way handshake is complete (if RSNA is required), to negotiate a TTLM, an initiating MLD with dot11TIDtoLinkMappingActivated equal to true shall send an individually addressed TID-To-Link Mapping Request frame through an affiliated STA, on any enabled link, to a peer MLD that has indicated support of TTLM negotiation.</w:t>
      </w:r>
    </w:p>
    <w:p w14:paraId="2F0AD8AE" w14:textId="77777777" w:rsidR="00BE399B" w:rsidRDefault="00BE399B" w:rsidP="00717EE7">
      <w:pPr>
        <w:rPr>
          <w:ins w:id="153" w:author="Huang, Po-kai" w:date="2024-06-16T10:51:00Z" w16du:dateUtc="2024-06-16T17:51:00Z"/>
          <w:rFonts w:ascii="TimesNewRoman" w:hAnsi="TimesNewRoman"/>
          <w:color w:val="000000"/>
          <w:sz w:val="20"/>
          <w:szCs w:val="20"/>
        </w:rPr>
      </w:pPr>
    </w:p>
    <w:p w14:paraId="4F32D0B3" w14:textId="77777777" w:rsidR="00BE399B" w:rsidRDefault="00BE399B" w:rsidP="00BE399B">
      <w:r w:rsidRPr="002947CA">
        <w:t>(</w:t>
      </w:r>
      <w:r>
        <w:t>…</w:t>
      </w:r>
      <w:r w:rsidRPr="002947CA">
        <w:t>existing texts…)</w:t>
      </w:r>
    </w:p>
    <w:p w14:paraId="6DD7E6F0" w14:textId="77777777" w:rsidR="00BE399B" w:rsidRDefault="00BE399B" w:rsidP="00717EE7">
      <w:pPr>
        <w:rPr>
          <w:sz w:val="20"/>
          <w:szCs w:val="20"/>
          <w:u w:val="single"/>
        </w:rPr>
      </w:pPr>
    </w:p>
    <w:p w14:paraId="440E8E92" w14:textId="71A728F5" w:rsidR="00BE399B" w:rsidRPr="00FB4C7B" w:rsidRDefault="00BE399B" w:rsidP="00BE399B">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Modify Clause 35.</w:t>
      </w:r>
      <w:r w:rsidR="00B73A0B">
        <w:rPr>
          <w:i/>
          <w:lang w:eastAsia="ko-KR"/>
        </w:rPr>
        <w:t>3.12.6</w:t>
      </w:r>
      <w:r>
        <w:rPr>
          <w:i/>
          <w:lang w:eastAsia="ko-KR"/>
        </w:rPr>
        <w:t xml:space="preserve"> as</w:t>
      </w:r>
      <w:r w:rsidRPr="00F756DF">
        <w:rPr>
          <w:i/>
          <w:lang w:eastAsia="ko-KR"/>
        </w:rPr>
        <w:t xml:space="preserve"> follows (track change</w:t>
      </w:r>
      <w:r w:rsidRPr="00CD48AE">
        <w:rPr>
          <w:i/>
          <w:iCs/>
          <w:lang w:eastAsia="ko-KR"/>
        </w:rPr>
        <w:t xml:space="preserve"> on)</w:t>
      </w:r>
      <w:r>
        <w:rPr>
          <w:i/>
          <w:iCs/>
          <w:lang w:eastAsia="ko-KR"/>
        </w:rPr>
        <w:t>:</w:t>
      </w:r>
    </w:p>
    <w:p w14:paraId="7D8041E4" w14:textId="77777777" w:rsidR="00BE399B" w:rsidRDefault="00BE399B" w:rsidP="00BE399B">
      <w:pPr>
        <w:rPr>
          <w:sz w:val="20"/>
          <w:szCs w:val="20"/>
          <w:u w:val="single"/>
        </w:rPr>
      </w:pPr>
    </w:p>
    <w:p w14:paraId="3C6CB347" w14:textId="2DEF1E1F" w:rsidR="00BE399B" w:rsidRDefault="00B73A0B" w:rsidP="00BE399B">
      <w:pPr>
        <w:rPr>
          <w:rFonts w:ascii="Arial" w:hAnsi="Arial" w:cs="Arial"/>
          <w:b/>
          <w:bCs/>
          <w:color w:val="000000"/>
          <w:sz w:val="20"/>
          <w:szCs w:val="20"/>
        </w:rPr>
      </w:pPr>
      <w:r w:rsidRPr="00B73A0B">
        <w:rPr>
          <w:rFonts w:ascii="Arial" w:hAnsi="Arial" w:cs="Arial"/>
          <w:b/>
          <w:bCs/>
          <w:color w:val="000000"/>
          <w:sz w:val="20"/>
          <w:szCs w:val="20"/>
        </w:rPr>
        <w:t>35.3.12.6 Operation for MLD listen interval</w:t>
      </w:r>
    </w:p>
    <w:p w14:paraId="148F4540" w14:textId="77777777" w:rsidR="00B73A0B" w:rsidRDefault="00B73A0B" w:rsidP="00BE399B">
      <w:pPr>
        <w:rPr>
          <w:rFonts w:ascii="Arial" w:hAnsi="Arial" w:cs="Arial"/>
          <w:b/>
          <w:bCs/>
          <w:color w:val="000000"/>
          <w:sz w:val="20"/>
          <w:szCs w:val="20"/>
        </w:rPr>
      </w:pPr>
    </w:p>
    <w:p w14:paraId="3DDBEC76" w14:textId="2131EA75" w:rsidR="00B73A0B" w:rsidRDefault="00B73A0B" w:rsidP="00766E9A">
      <w:pPr>
        <w:rPr>
          <w:rFonts w:ascii="TimesNewRoman" w:hAnsi="TimesNewRoman"/>
          <w:color w:val="000000"/>
          <w:sz w:val="20"/>
          <w:szCs w:val="20"/>
        </w:rPr>
      </w:pPr>
      <w:r w:rsidRPr="00B73A0B">
        <w:rPr>
          <w:rFonts w:ascii="TimesNewRoman" w:hAnsi="TimesNewRoman"/>
          <w:color w:val="000000"/>
          <w:sz w:val="20"/>
          <w:szCs w:val="20"/>
        </w:rPr>
        <w:t>During</w:t>
      </w:r>
      <w:ins w:id="154" w:author="Huang, Po-kai" w:date="2024-06-16T10:52:00Z" w16du:dateUtc="2024-06-16T17:52:00Z">
        <w:r>
          <w:rPr>
            <w:rFonts w:ascii="TimesNewRoman" w:hAnsi="TimesNewRoman"/>
            <w:color w:val="000000"/>
            <w:sz w:val="20"/>
            <w:szCs w:val="20"/>
          </w:rPr>
          <w:t xml:space="preserve"> </w:t>
        </w:r>
      </w:ins>
      <w:ins w:id="155" w:author="Huang, Po-kai" w:date="2024-06-16T10:53:00Z" w16du:dateUtc="2024-06-16T17:53:00Z">
        <w:r w:rsidR="00BD624D">
          <w:rPr>
            <w:rFonts w:ascii="TimesNewRoman" w:hAnsi="TimesNewRoman"/>
            <w:color w:val="000000"/>
            <w:sz w:val="20"/>
            <w:szCs w:val="20"/>
          </w:rPr>
          <w:t>(</w:t>
        </w:r>
      </w:ins>
      <w:ins w:id="156" w:author="Huang, Po-kai" w:date="2024-06-16T10:52:00Z" w16du:dateUtc="2024-06-16T17:52:00Z">
        <w:r>
          <w:rPr>
            <w:rFonts w:ascii="TimesNewRoman" w:hAnsi="TimesNewRoman"/>
            <w:color w:val="000000"/>
            <w:sz w:val="20"/>
            <w:szCs w:val="20"/>
          </w:rPr>
          <w:t>re</w:t>
        </w:r>
      </w:ins>
      <w:ins w:id="157" w:author="Huang, Po-kai" w:date="2024-06-16T10:53:00Z" w16du:dateUtc="2024-06-16T17:53:00Z">
        <w:r w:rsidR="00BD624D">
          <w:rPr>
            <w:rFonts w:ascii="TimesNewRoman" w:hAnsi="TimesNewRoman"/>
            <w:color w:val="000000"/>
            <w:sz w:val="20"/>
            <w:szCs w:val="20"/>
          </w:rPr>
          <w:t>)</w:t>
        </w:r>
      </w:ins>
      <w:ins w:id="158" w:author="Huang, Po-kai" w:date="2024-06-16T10:52:00Z" w16du:dateUtc="2024-06-16T17:52:00Z">
        <w:r>
          <w:rPr>
            <w:rFonts w:ascii="TimesNewRoman" w:hAnsi="TimesNewRoman"/>
            <w:color w:val="000000"/>
            <w:sz w:val="20"/>
            <w:szCs w:val="20"/>
          </w:rPr>
          <w:t xml:space="preserve">association </w:t>
        </w:r>
      </w:ins>
      <w:ins w:id="159" w:author="Huang, Po-kai" w:date="2024-06-16T10:53:00Z" w16du:dateUtc="2024-06-16T17:53:00Z">
        <w:r w:rsidR="00BD624D">
          <w:rPr>
            <w:rFonts w:ascii="TimesNewRoman" w:hAnsi="TimesNewRoman"/>
            <w:color w:val="000000"/>
            <w:sz w:val="20"/>
            <w:szCs w:val="20"/>
          </w:rPr>
          <w:t xml:space="preserve">and corresponding ML (re)setup </w:t>
        </w:r>
      </w:ins>
      <w:ins w:id="160" w:author="Huang, Po-kai" w:date="2024-06-16T10:52:00Z" w16du:dateUtc="2024-06-16T17:52:00Z">
        <w:r>
          <w:rPr>
            <w:rFonts w:ascii="TimesNewRoman" w:hAnsi="TimesNewRoman"/>
            <w:color w:val="000000"/>
            <w:sz w:val="20"/>
            <w:szCs w:val="20"/>
          </w:rPr>
          <w:t xml:space="preserve">between a non-AP MLD and </w:t>
        </w:r>
      </w:ins>
      <w:ins w:id="161" w:author="Huang, Po-kai" w:date="2024-06-16T10:53:00Z" w16du:dateUtc="2024-06-16T17:53:00Z">
        <w:r>
          <w:rPr>
            <w:rFonts w:ascii="TimesNewRoman" w:hAnsi="TimesNewRoman"/>
            <w:color w:val="000000"/>
            <w:sz w:val="20"/>
            <w:szCs w:val="20"/>
          </w:rPr>
          <w:t>an AP MLD</w:t>
        </w:r>
      </w:ins>
      <w:del w:id="162" w:author="Huang, Po-kai" w:date="2024-06-16T10:52:00Z" w16du:dateUtc="2024-06-16T17:52:00Z">
        <w:r w:rsidRPr="00B73A0B" w:rsidDel="00B73A0B">
          <w:rPr>
            <w:rFonts w:ascii="TimesNewRoman" w:hAnsi="TimesNewRoman"/>
            <w:color w:val="000000"/>
            <w:sz w:val="20"/>
            <w:szCs w:val="20"/>
          </w:rPr>
          <w:delText xml:space="preserve"> ML (re)setup</w:delText>
        </w:r>
      </w:del>
      <w:ins w:id="163" w:author="Huang, Po-kai" w:date="2024-06-16T10:53:00Z" w16du:dateUtc="2024-06-16T17:53:00Z">
        <w:r w:rsidR="00BD624D">
          <w:rPr>
            <w:rFonts w:ascii="TimesNewRoman" w:hAnsi="TimesNewRoman"/>
            <w:color w:val="000000"/>
            <w:sz w:val="20"/>
            <w:szCs w:val="20"/>
          </w:rPr>
          <w:t>(#23044)</w:t>
        </w:r>
      </w:ins>
      <w:r w:rsidRPr="00B73A0B">
        <w:rPr>
          <w:rFonts w:ascii="TimesNewRoman" w:hAnsi="TimesNewRoman"/>
          <w:color w:val="000000"/>
          <w:sz w:val="20"/>
          <w:szCs w:val="20"/>
        </w:rPr>
        <w:t>, the value carried in the Listen Interval field in the (Re)Association Request frame sent by a non-AP STA affiliated with a non-AP MLD to an AP affiliated with an AP MLD represents a request by the non-AP MLD at the MLD level.</w:t>
      </w:r>
      <w:ins w:id="164" w:author="Huang, Po-kai" w:date="2024-06-16T10:54:00Z" w16du:dateUtc="2024-06-16T17:54:00Z">
        <w:r w:rsidR="00766E9A">
          <w:rPr>
            <w:rFonts w:ascii="TimesNewRoman" w:hAnsi="TimesNewRoman"/>
            <w:color w:val="000000"/>
            <w:sz w:val="20"/>
            <w:szCs w:val="20"/>
          </w:rPr>
          <w:t xml:space="preserve"> </w:t>
        </w:r>
      </w:ins>
      <w:r w:rsidR="00766E9A" w:rsidRPr="00766E9A">
        <w:rPr>
          <w:rFonts w:ascii="TimesNewRoman" w:hAnsi="TimesNewRoman"/>
          <w:color w:val="000000"/>
          <w:sz w:val="20"/>
          <w:szCs w:val="20"/>
        </w:rPr>
        <w:t>The Listen Interval value included by the non-AP MLD in a (Re)Association Request frame shall be in units of the maximum beacon interval of the requested links (see 9.4.1.6 (Listen Interval field)).</w:t>
      </w:r>
      <w:r w:rsidR="00766E9A">
        <w:rPr>
          <w:rFonts w:ascii="TimesNewRoman" w:hAnsi="TimesNewRoman"/>
          <w:color w:val="000000"/>
          <w:sz w:val="20"/>
          <w:szCs w:val="20"/>
        </w:rPr>
        <w:t xml:space="preserve"> </w:t>
      </w:r>
      <w:r w:rsidR="00766E9A" w:rsidRPr="00766E9A">
        <w:rPr>
          <w:rFonts w:ascii="TimesNewRoman" w:hAnsi="TimesNewRoman"/>
          <w:color w:val="000000"/>
          <w:sz w:val="20"/>
          <w:szCs w:val="20"/>
        </w:rPr>
        <w:t xml:space="preserve">The AP MLD, via the affiliated AP, may reject the </w:t>
      </w:r>
      <w:del w:id="165" w:author="Huang, Po-kai" w:date="2024-06-16T10:54:00Z" w16du:dateUtc="2024-06-16T17:54:00Z">
        <w:r w:rsidR="00766E9A" w:rsidRPr="00766E9A" w:rsidDel="00D5633B">
          <w:rPr>
            <w:rFonts w:ascii="TimesNewRoman" w:hAnsi="TimesNewRoman"/>
            <w:color w:val="000000"/>
            <w:sz w:val="20"/>
            <w:szCs w:val="20"/>
          </w:rPr>
          <w:delText>ML (re)setup</w:delText>
        </w:r>
      </w:del>
      <w:ins w:id="166" w:author="Huang, Po-kai" w:date="2024-06-16T10:54:00Z" w16du:dateUtc="2024-06-16T17:54:00Z">
        <w:r w:rsidR="00D5633B">
          <w:rPr>
            <w:rFonts w:ascii="TimesNewRoman" w:hAnsi="TimesNewRoman"/>
            <w:color w:val="000000"/>
            <w:sz w:val="20"/>
            <w:szCs w:val="20"/>
          </w:rPr>
          <w:t>(re)association(#23044)</w:t>
        </w:r>
      </w:ins>
      <w:r w:rsidR="00766E9A" w:rsidRPr="00766E9A">
        <w:rPr>
          <w:rFonts w:ascii="TimesNewRoman" w:hAnsi="TimesNewRoman"/>
          <w:color w:val="000000"/>
          <w:sz w:val="20"/>
          <w:szCs w:val="20"/>
        </w:rPr>
        <w:t xml:space="preserve"> because the listen interval requested by the non-AP MLD is too large. After successful </w:t>
      </w:r>
      <w:del w:id="167" w:author="Huang, Po-kai" w:date="2024-06-16T10:55:00Z" w16du:dateUtc="2024-06-16T17:55:00Z">
        <w:r w:rsidR="00766E9A" w:rsidRPr="00766E9A" w:rsidDel="00BF659F">
          <w:rPr>
            <w:rFonts w:ascii="TimesNewRoman" w:hAnsi="TimesNewRoman"/>
            <w:color w:val="000000"/>
            <w:sz w:val="20"/>
            <w:szCs w:val="20"/>
          </w:rPr>
          <w:delText>ML (re)setup</w:delText>
        </w:r>
      </w:del>
      <w:ins w:id="168" w:author="Huang, Po-kai" w:date="2024-06-16T10:55:00Z" w16du:dateUtc="2024-06-16T17:55:00Z">
        <w:r w:rsidR="00BF659F">
          <w:rPr>
            <w:rFonts w:ascii="TimesNewRoman" w:hAnsi="TimesNewRoman"/>
            <w:color w:val="000000"/>
            <w:sz w:val="20"/>
            <w:szCs w:val="20"/>
          </w:rPr>
          <w:t>(re)association</w:t>
        </w:r>
      </w:ins>
      <w:ins w:id="169" w:author="Huang, Po-kai" w:date="2024-06-16T10:56:00Z" w16du:dateUtc="2024-06-16T17:56:00Z">
        <w:r w:rsidR="00221308">
          <w:rPr>
            <w:rFonts w:ascii="TimesNewRoman" w:hAnsi="TimesNewRoman"/>
            <w:color w:val="000000"/>
            <w:sz w:val="20"/>
            <w:szCs w:val="20"/>
          </w:rPr>
          <w:t>(#23044)</w:t>
        </w:r>
      </w:ins>
      <w:r w:rsidR="00766E9A" w:rsidRPr="00766E9A">
        <w:rPr>
          <w:rFonts w:ascii="TimesNewRoman" w:hAnsi="TimesNewRoman"/>
          <w:color w:val="000000"/>
          <w:sz w:val="20"/>
          <w:szCs w:val="20"/>
        </w:rPr>
        <w:t>, the AP MLD shall</w:t>
      </w:r>
      <w:r w:rsidR="00BF659F">
        <w:rPr>
          <w:rFonts w:ascii="TimesNewRoman" w:hAnsi="TimesNewRoman"/>
          <w:color w:val="000000"/>
          <w:sz w:val="20"/>
          <w:szCs w:val="20"/>
        </w:rPr>
        <w:t xml:space="preserve"> </w:t>
      </w:r>
      <w:r w:rsidR="00766E9A" w:rsidRPr="00766E9A">
        <w:rPr>
          <w:rFonts w:ascii="TimesNewRoman" w:hAnsi="TimesNewRoman"/>
          <w:color w:val="000000"/>
          <w:sz w:val="20"/>
          <w:szCs w:val="20"/>
        </w:rPr>
        <w:t>use the listen interval in determining the lifetime of frames that it buffers for the non-AP MLD.</w:t>
      </w:r>
    </w:p>
    <w:p w14:paraId="78CB452B" w14:textId="77777777" w:rsidR="00E232E8" w:rsidRDefault="00E232E8" w:rsidP="00766E9A">
      <w:pPr>
        <w:rPr>
          <w:rFonts w:ascii="TimesNewRoman" w:hAnsi="TimesNewRoman"/>
          <w:color w:val="000000"/>
          <w:sz w:val="20"/>
          <w:szCs w:val="20"/>
        </w:rPr>
      </w:pPr>
    </w:p>
    <w:p w14:paraId="02E8F134" w14:textId="399311E5" w:rsidR="00E232E8" w:rsidRDefault="00E232E8" w:rsidP="00766E9A">
      <w:pPr>
        <w:rPr>
          <w:rFonts w:ascii="TimesNewRoman" w:hAnsi="TimesNewRoman"/>
          <w:color w:val="000000"/>
          <w:sz w:val="20"/>
          <w:szCs w:val="20"/>
        </w:rPr>
      </w:pPr>
      <w:r w:rsidRPr="00E232E8">
        <w:rPr>
          <w:rFonts w:ascii="TimesNewRoman" w:hAnsi="TimesNewRoman"/>
          <w:color w:val="000000"/>
          <w:sz w:val="18"/>
          <w:szCs w:val="18"/>
        </w:rPr>
        <w:t xml:space="preserve">NOTE—The value of the listen interval negotiated during successful </w:t>
      </w:r>
      <w:ins w:id="170" w:author="Huang, Po-kai" w:date="2024-06-16T10:56:00Z" w16du:dateUtc="2024-06-16T17:56:00Z">
        <w:r w:rsidR="00221308">
          <w:rPr>
            <w:rFonts w:ascii="TimesNewRoman" w:hAnsi="TimesNewRoman"/>
            <w:color w:val="000000"/>
            <w:sz w:val="18"/>
            <w:szCs w:val="18"/>
          </w:rPr>
          <w:t>(re)association</w:t>
        </w:r>
      </w:ins>
      <w:del w:id="171" w:author="Huang, Po-kai" w:date="2024-06-16T10:56:00Z" w16du:dateUtc="2024-06-16T17:56:00Z">
        <w:r w:rsidRPr="00E232E8" w:rsidDel="00221308">
          <w:rPr>
            <w:rFonts w:ascii="TimesNewRoman" w:hAnsi="TimesNewRoman"/>
            <w:color w:val="000000"/>
            <w:sz w:val="18"/>
            <w:szCs w:val="18"/>
          </w:rPr>
          <w:delText xml:space="preserve">ML (re)setup </w:delText>
        </w:r>
      </w:del>
      <w:ins w:id="172" w:author="Huang, Po-kai" w:date="2024-06-16T10:57:00Z" w16du:dateUtc="2024-06-16T17:57:00Z">
        <w:r w:rsidR="00221308">
          <w:rPr>
            <w:rFonts w:ascii="TimesNewRoman" w:hAnsi="TimesNewRoman"/>
            <w:color w:val="000000"/>
            <w:sz w:val="18"/>
            <w:szCs w:val="18"/>
          </w:rPr>
          <w:t xml:space="preserve">(#23044) </w:t>
        </w:r>
      </w:ins>
      <w:r w:rsidRPr="00E232E8">
        <w:rPr>
          <w:rFonts w:ascii="TimesNewRoman" w:hAnsi="TimesNewRoman"/>
          <w:color w:val="000000"/>
          <w:sz w:val="18"/>
          <w:szCs w:val="18"/>
        </w:rPr>
        <w:t>remains unchanged for the duration of the association.</w:t>
      </w:r>
    </w:p>
    <w:p w14:paraId="57961544" w14:textId="77777777" w:rsidR="00B73A0B" w:rsidRDefault="00B73A0B" w:rsidP="00BE399B">
      <w:pPr>
        <w:rPr>
          <w:rFonts w:ascii="TimesNewRoman" w:hAnsi="TimesNewRoman"/>
          <w:color w:val="000000"/>
          <w:sz w:val="20"/>
          <w:szCs w:val="20"/>
        </w:rPr>
      </w:pPr>
    </w:p>
    <w:p w14:paraId="14CB132C" w14:textId="77777777" w:rsidR="00B73A0B" w:rsidRDefault="00B73A0B" w:rsidP="00B73A0B">
      <w:r w:rsidRPr="002947CA">
        <w:t>(</w:t>
      </w:r>
      <w:r>
        <w:t>…</w:t>
      </w:r>
      <w:r w:rsidRPr="002947CA">
        <w:t>existing texts…)</w:t>
      </w:r>
    </w:p>
    <w:p w14:paraId="6CFA166E" w14:textId="77777777" w:rsidR="00B73A0B" w:rsidRDefault="00B73A0B" w:rsidP="00BE399B">
      <w:pPr>
        <w:rPr>
          <w:rFonts w:ascii="Arial" w:hAnsi="Arial" w:cs="Arial"/>
          <w:b/>
          <w:bCs/>
          <w:color w:val="000000"/>
          <w:sz w:val="20"/>
          <w:szCs w:val="20"/>
        </w:rPr>
      </w:pPr>
    </w:p>
    <w:p w14:paraId="49881EED" w14:textId="77777777" w:rsidR="00BE399B" w:rsidRPr="000A63D7" w:rsidRDefault="00BE399B" w:rsidP="00717EE7">
      <w:pPr>
        <w:rPr>
          <w:sz w:val="20"/>
          <w:szCs w:val="20"/>
          <w:u w:val="single"/>
        </w:rPr>
      </w:pPr>
    </w:p>
    <w:sectPr w:rsidR="00BE399B" w:rsidRPr="000A63D7" w:rsidSect="00085173">
      <w:headerReference w:type="default" r:id="rId8"/>
      <w:footerReference w:type="default" r:id="rId9"/>
      <w:pgSz w:w="12240" w:h="15840"/>
      <w:pgMar w:top="1280" w:right="1640" w:bottom="960" w:left="1640" w:header="661" w:footer="68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B156B0E" w14:textId="77777777" w:rsidR="00716B90" w:rsidRDefault="00716B90">
      <w:r>
        <w:separator/>
      </w:r>
    </w:p>
  </w:endnote>
  <w:endnote w:type="continuationSeparator" w:id="0">
    <w:p w14:paraId="3E77587F" w14:textId="77777777" w:rsidR="00716B90" w:rsidRDefault="00716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Arial-BoldMT">
    <w:altName w:val="Times New Roman"/>
    <w:charset w:val="00"/>
    <w:family w:val="roman"/>
    <w:pitch w:val="default"/>
  </w:font>
  <w:font w:name="TimesNewRoman">
    <w:altName w:val="Times New Roman"/>
    <w:panose1 w:val="00000000000000000000"/>
    <w:charset w:val="00"/>
    <w:family w:val="roman"/>
    <w:notTrueType/>
    <w:pitch w:val="default"/>
    <w:sig w:usb0="00000003" w:usb1="08070000" w:usb2="00000010" w:usb3="00000000" w:csb0="00020001" w:csb1="00000000"/>
  </w:font>
  <w:font w:name="Calibri">
    <w:panose1 w:val="020F0502020204030204"/>
    <w:charset w:val="00"/>
    <w:family w:val="swiss"/>
    <w:pitch w:val="variable"/>
    <w:sig w:usb0="E4002EFF" w:usb1="C200247B" w:usb2="00000009" w:usb3="00000000" w:csb0="000001FF" w:csb1="00000000"/>
  </w:font>
  <w:font w:name="TimesNewRoman,Bold">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F33DCC" w14:textId="3220C39C" w:rsidR="0029020B" w:rsidRDefault="00000000">
    <w:pPr>
      <w:pStyle w:val="Footer"/>
      <w:tabs>
        <w:tab w:val="clear" w:pos="6480"/>
        <w:tab w:val="center" w:pos="4680"/>
        <w:tab w:val="right" w:pos="9360"/>
      </w:tabs>
    </w:pPr>
    <w:fldSimple w:instr=" SUBJECT  \* MERGEFORMAT ">
      <w:r w:rsidR="00364887">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2370A9">
      <w:t>Po-Kai Huang, Intel</w:t>
    </w:r>
  </w:p>
  <w:p w14:paraId="0D9670E9" w14:textId="77777777" w:rsidR="0029020B" w:rsidRDefault="0029020B"/>
  <w:p w14:paraId="7F4ADBC6" w14:textId="77777777" w:rsidR="00925476" w:rsidRDefault="0092547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487D14B" w14:textId="77777777" w:rsidR="00716B90" w:rsidRDefault="00716B90">
      <w:r>
        <w:separator/>
      </w:r>
    </w:p>
  </w:footnote>
  <w:footnote w:type="continuationSeparator" w:id="0">
    <w:p w14:paraId="1D5221D1" w14:textId="77777777" w:rsidR="00716B90" w:rsidRDefault="00716B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C7C1D8" w14:textId="60E3313A" w:rsidR="0029020B" w:rsidRDefault="00BC10E1" w:rsidP="008D5345">
    <w:pPr>
      <w:pStyle w:val="Header"/>
      <w:tabs>
        <w:tab w:val="clear" w:pos="6480"/>
        <w:tab w:val="center" w:pos="4680"/>
        <w:tab w:val="right" w:pos="10080"/>
      </w:tabs>
    </w:pPr>
    <w:r>
      <w:t>June</w:t>
    </w:r>
    <w:r w:rsidR="002370A9">
      <w:t xml:space="preserve"> 202</w:t>
    </w:r>
    <w:r w:rsidR="00197DFD">
      <w:t>4</w:t>
    </w:r>
    <w:r w:rsidR="0029020B">
      <w:tab/>
    </w:r>
    <w:r w:rsidR="0029020B">
      <w:tab/>
    </w:r>
    <w:fldSimple w:instr=" TITLE  \* MERGEFORMAT ">
      <w:r w:rsidR="00364887">
        <w:t>doc.: IEEE 802.11-24/0</w:t>
      </w:r>
      <w:r w:rsidR="003B4347">
        <w:t>991</w:t>
      </w:r>
      <w:r w:rsidR="00364887">
        <w:t>r</w:t>
      </w:r>
    </w:fldSimple>
    <w:r w:rsidR="009206D7">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D2365B"/>
    <w:multiLevelType w:val="multilevel"/>
    <w:tmpl w:val="ECB6ACDA"/>
    <w:lvl w:ilvl="0">
      <w:start w:val="35"/>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61286D"/>
    <w:multiLevelType w:val="multilevel"/>
    <w:tmpl w:val="EB9095D6"/>
    <w:lvl w:ilvl="0">
      <w:numFmt w:val="bullet"/>
      <w:lvlText w:val="—"/>
      <w:lvlJc w:val="left"/>
      <w:pPr>
        <w:ind w:left="645" w:hanging="645"/>
      </w:pPr>
      <w:rPr>
        <w:rFonts w:ascii="Times New Roman" w:eastAsia="Times New Roman" w:hAnsi="Times New Roman" w:cs="Times New Roman" w:hint="default"/>
        <w:b w:val="0"/>
        <w:bCs w:val="0"/>
        <w:i w:val="0"/>
        <w:iCs w:val="0"/>
        <w:w w:val="99"/>
        <w:sz w:val="20"/>
        <w:szCs w:val="20"/>
        <w:lang w:val="en-US" w:eastAsia="en-US" w:bidi="ar-SA"/>
      </w:rPr>
    </w:lvl>
    <w:lvl w:ilvl="1">
      <w:start w:val="22"/>
      <w:numFmt w:val="decimal"/>
      <w:lvlText w:val="%1.%2"/>
      <w:lvlJc w:val="left"/>
      <w:pPr>
        <w:ind w:left="645" w:hanging="645"/>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59B4373"/>
    <w:multiLevelType w:val="multilevel"/>
    <w:tmpl w:val="E518837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61D343A"/>
    <w:multiLevelType w:val="multilevel"/>
    <w:tmpl w:val="C91A849A"/>
    <w:lvl w:ilvl="0">
      <w:start w:val="4"/>
      <w:numFmt w:val="decimal"/>
      <w:lvlText w:val="%1"/>
      <w:lvlJc w:val="left"/>
      <w:pPr>
        <w:ind w:left="486" w:hanging="367"/>
      </w:pPr>
      <w:rPr>
        <w:rFonts w:hint="default"/>
        <w:lang w:val="en-US" w:eastAsia="en-US" w:bidi="ar-SA"/>
      </w:rPr>
    </w:lvl>
    <w:lvl w:ilvl="1">
      <w:start w:val="5"/>
      <w:numFmt w:val="decimal"/>
      <w:lvlText w:val="%1.%2"/>
      <w:lvlJc w:val="left"/>
      <w:pPr>
        <w:ind w:left="486" w:hanging="367"/>
      </w:pPr>
      <w:rPr>
        <w:rFonts w:ascii="Arial" w:eastAsia="Arial" w:hAnsi="Arial" w:cs="Arial" w:hint="default"/>
        <w:b/>
        <w:bCs/>
        <w:i w:val="0"/>
        <w:iCs w:val="0"/>
        <w:spacing w:val="0"/>
        <w:w w:val="99"/>
        <w:sz w:val="22"/>
        <w:szCs w:val="22"/>
        <w:lang w:val="en-US" w:eastAsia="en-US" w:bidi="ar-SA"/>
      </w:rPr>
    </w:lvl>
    <w:lvl w:ilvl="2">
      <w:start w:val="3"/>
      <w:numFmt w:val="decimal"/>
      <w:lvlText w:val="%1.%2.%3"/>
      <w:lvlJc w:val="left"/>
      <w:pPr>
        <w:ind w:left="621" w:hanging="502"/>
      </w:pPr>
      <w:rPr>
        <w:rFonts w:ascii="Arial" w:eastAsia="Arial" w:hAnsi="Arial" w:cs="Arial" w:hint="default"/>
        <w:b/>
        <w:bCs/>
        <w:i w:val="0"/>
        <w:iCs w:val="0"/>
        <w:spacing w:val="-1"/>
        <w:w w:val="99"/>
        <w:sz w:val="20"/>
        <w:szCs w:val="20"/>
        <w:lang w:val="en-US" w:eastAsia="en-US" w:bidi="ar-SA"/>
      </w:rPr>
    </w:lvl>
    <w:lvl w:ilvl="3">
      <w:start w:val="1"/>
      <w:numFmt w:val="decimal"/>
      <w:lvlText w:val="%1.%2.%3.%4"/>
      <w:lvlJc w:val="left"/>
      <w:pPr>
        <w:ind w:left="788" w:hanging="668"/>
      </w:pPr>
      <w:rPr>
        <w:rFonts w:ascii="Arial" w:eastAsia="Arial" w:hAnsi="Arial" w:cs="Arial" w:hint="default"/>
        <w:b/>
        <w:bCs/>
        <w:i w:val="0"/>
        <w:iCs w:val="0"/>
        <w:spacing w:val="-1"/>
        <w:w w:val="99"/>
        <w:sz w:val="20"/>
        <w:szCs w:val="20"/>
        <w:lang w:val="en-US" w:eastAsia="en-US" w:bidi="ar-SA"/>
      </w:rPr>
    </w:lvl>
    <w:lvl w:ilvl="4">
      <w:start w:val="1"/>
      <w:numFmt w:val="lowerLetter"/>
      <w:lvlText w:val="%5)"/>
      <w:lvlJc w:val="left"/>
      <w:pPr>
        <w:ind w:left="759" w:hanging="440"/>
      </w:pPr>
      <w:rPr>
        <w:rFonts w:ascii="Times New Roman" w:eastAsia="Times New Roman" w:hAnsi="Times New Roman" w:cs="Times New Roman" w:hint="default"/>
        <w:b w:val="0"/>
        <w:bCs w:val="0"/>
        <w:i w:val="0"/>
        <w:iCs w:val="0"/>
        <w:spacing w:val="0"/>
        <w:w w:val="99"/>
        <w:sz w:val="20"/>
        <w:szCs w:val="20"/>
        <w:lang w:val="en-US" w:eastAsia="en-US" w:bidi="ar-SA"/>
      </w:rPr>
    </w:lvl>
    <w:lvl w:ilvl="5">
      <w:start w:val="1"/>
      <w:numFmt w:val="decimal"/>
      <w:lvlText w:val="%6)"/>
      <w:lvlJc w:val="left"/>
      <w:pPr>
        <w:ind w:left="1160" w:hanging="401"/>
      </w:pPr>
      <w:rPr>
        <w:rFonts w:ascii="Times New Roman" w:eastAsia="Times New Roman" w:hAnsi="Times New Roman" w:cs="Times New Roman" w:hint="default"/>
        <w:b w:val="0"/>
        <w:bCs w:val="0"/>
        <w:i w:val="0"/>
        <w:iCs w:val="0"/>
        <w:spacing w:val="-1"/>
        <w:w w:val="99"/>
        <w:sz w:val="20"/>
        <w:szCs w:val="20"/>
        <w:lang w:val="en-US" w:eastAsia="en-US" w:bidi="ar-SA"/>
      </w:rPr>
    </w:lvl>
    <w:lvl w:ilvl="6">
      <w:numFmt w:val="bullet"/>
      <w:lvlText w:val="•"/>
      <w:lvlJc w:val="left"/>
      <w:pPr>
        <w:ind w:left="3733" w:hanging="401"/>
      </w:pPr>
      <w:rPr>
        <w:rFonts w:hint="default"/>
        <w:lang w:val="en-US" w:eastAsia="en-US" w:bidi="ar-SA"/>
      </w:rPr>
    </w:lvl>
    <w:lvl w:ilvl="7">
      <w:numFmt w:val="bullet"/>
      <w:lvlText w:val="•"/>
      <w:lvlJc w:val="left"/>
      <w:pPr>
        <w:ind w:left="5020" w:hanging="401"/>
      </w:pPr>
      <w:rPr>
        <w:rFonts w:hint="default"/>
        <w:lang w:val="en-US" w:eastAsia="en-US" w:bidi="ar-SA"/>
      </w:rPr>
    </w:lvl>
    <w:lvl w:ilvl="8">
      <w:numFmt w:val="bullet"/>
      <w:lvlText w:val="•"/>
      <w:lvlJc w:val="left"/>
      <w:pPr>
        <w:ind w:left="6306" w:hanging="401"/>
      </w:pPr>
      <w:rPr>
        <w:rFonts w:hint="default"/>
        <w:lang w:val="en-US" w:eastAsia="en-US" w:bidi="ar-SA"/>
      </w:rPr>
    </w:lvl>
  </w:abstractNum>
  <w:abstractNum w:abstractNumId="4" w15:restartNumberingAfterBreak="0">
    <w:nsid w:val="091B0775"/>
    <w:multiLevelType w:val="multilevel"/>
    <w:tmpl w:val="902C78C6"/>
    <w:lvl w:ilvl="0">
      <w:start w:val="11"/>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6"/>
      <w:numFmt w:val="decimal"/>
      <w:lvlText w:val="%1.%2.%3"/>
      <w:lvlJc w:val="left"/>
      <w:pPr>
        <w:ind w:left="720" w:hanging="720"/>
      </w:pPr>
      <w:rPr>
        <w:rFonts w:hint="default"/>
      </w:rPr>
    </w:lvl>
    <w:lvl w:ilvl="3">
      <w:start w:val="5"/>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F06138B"/>
    <w:multiLevelType w:val="multilevel"/>
    <w:tmpl w:val="D28CE9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B1D58D3"/>
    <w:multiLevelType w:val="hybridMultilevel"/>
    <w:tmpl w:val="C8D8931E"/>
    <w:lvl w:ilvl="0" w:tplc="C0E8F4D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4023F2"/>
    <w:multiLevelType w:val="multilevel"/>
    <w:tmpl w:val="8B34F5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E6E0E89"/>
    <w:multiLevelType w:val="hybridMultilevel"/>
    <w:tmpl w:val="C706C754"/>
    <w:lvl w:ilvl="0" w:tplc="8664132A">
      <w:numFmt w:val="bullet"/>
      <w:lvlText w:val="—"/>
      <w:lvlJc w:val="left"/>
      <w:pPr>
        <w:ind w:left="720" w:hanging="360"/>
      </w:pPr>
      <w:rPr>
        <w:rFonts w:ascii="Times New Roman" w:eastAsia="Times New Roman" w:hAnsi="Times New Roman" w:cs="Times New Roman" w:hint="default"/>
        <w:b w:val="0"/>
        <w:bCs w:val="0"/>
        <w:i w:val="0"/>
        <w:iCs w:val="0"/>
        <w:w w:val="99"/>
        <w:sz w:val="20"/>
        <w:szCs w:val="20"/>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7D1531"/>
    <w:multiLevelType w:val="multilevel"/>
    <w:tmpl w:val="6584EEB4"/>
    <w:lvl w:ilvl="0">
      <w:start w:val="35"/>
      <w:numFmt w:val="decimal"/>
      <w:lvlText w:val="%1."/>
      <w:lvlJc w:val="left"/>
      <w:pPr>
        <w:ind w:left="559" w:hanging="400"/>
      </w:pPr>
      <w:rPr>
        <w:rFonts w:ascii="Arial" w:eastAsia="Arial" w:hAnsi="Arial" w:cs="Arial" w:hint="default"/>
        <w:b/>
        <w:bCs/>
        <w:i w:val="0"/>
        <w:iCs w:val="0"/>
        <w:spacing w:val="-1"/>
        <w:w w:val="100"/>
        <w:sz w:val="24"/>
        <w:szCs w:val="24"/>
        <w:lang w:val="en-US" w:eastAsia="en-US" w:bidi="ar-SA"/>
      </w:rPr>
    </w:lvl>
    <w:lvl w:ilvl="1">
      <w:start w:val="1"/>
      <w:numFmt w:val="decimal"/>
      <w:lvlText w:val="%1.%2"/>
      <w:lvlJc w:val="left"/>
      <w:pPr>
        <w:ind w:left="648" w:hanging="489"/>
      </w:pPr>
      <w:rPr>
        <w:rFonts w:ascii="Arial" w:eastAsia="Arial" w:hAnsi="Arial" w:cs="Arial" w:hint="default"/>
        <w:b/>
        <w:bCs/>
        <w:i w:val="0"/>
        <w:iCs w:val="0"/>
        <w:spacing w:val="-1"/>
        <w:w w:val="99"/>
        <w:sz w:val="22"/>
        <w:szCs w:val="22"/>
        <w:lang w:val="en-US" w:eastAsia="en-US" w:bidi="ar-SA"/>
      </w:rPr>
    </w:lvl>
    <w:lvl w:ilvl="2">
      <w:start w:val="1"/>
      <w:numFmt w:val="decimal"/>
      <w:lvlText w:val="%1.%2.%3"/>
      <w:lvlJc w:val="left"/>
      <w:pPr>
        <w:ind w:left="770" w:hanging="611"/>
      </w:pPr>
      <w:rPr>
        <w:rFonts w:ascii="Arial" w:eastAsia="Arial" w:hAnsi="Arial" w:cs="Arial" w:hint="default"/>
        <w:b/>
        <w:bCs/>
        <w:i w:val="0"/>
        <w:iCs w:val="0"/>
        <w:spacing w:val="0"/>
        <w:w w:val="99"/>
        <w:sz w:val="20"/>
        <w:szCs w:val="20"/>
        <w:lang w:val="en-US" w:eastAsia="en-US" w:bidi="ar-SA"/>
      </w:rPr>
    </w:lvl>
    <w:lvl w:ilvl="3">
      <w:start w:val="1"/>
      <w:numFmt w:val="decimal"/>
      <w:lvlText w:val="%1.%2.%3.%4"/>
      <w:lvlJc w:val="left"/>
      <w:pPr>
        <w:ind w:left="1049" w:hanging="890"/>
      </w:pPr>
      <w:rPr>
        <w:rFonts w:hint="default"/>
        <w:spacing w:val="-1"/>
        <w:w w:val="99"/>
        <w:lang w:val="en-US" w:eastAsia="en-US" w:bidi="ar-SA"/>
      </w:rPr>
    </w:lvl>
    <w:lvl w:ilvl="4">
      <w:start w:val="1"/>
      <w:numFmt w:val="decimal"/>
      <w:lvlText w:val="%1.%2.%3.%4.%5"/>
      <w:lvlJc w:val="left"/>
      <w:pPr>
        <w:ind w:left="1104" w:hanging="890"/>
      </w:pPr>
      <w:rPr>
        <w:rFonts w:hint="default"/>
        <w:spacing w:val="0"/>
        <w:w w:val="99"/>
        <w:lang w:val="en-US" w:eastAsia="en-US" w:bidi="ar-SA"/>
      </w:rPr>
    </w:lvl>
    <w:lvl w:ilvl="5">
      <w:numFmt w:val="bullet"/>
      <w:lvlText w:val="—"/>
      <w:lvlJc w:val="left"/>
      <w:pPr>
        <w:ind w:left="760" w:hanging="890"/>
      </w:pPr>
      <w:rPr>
        <w:rFonts w:ascii="Times New Roman" w:eastAsia="Times New Roman" w:hAnsi="Times New Roman" w:cs="Times New Roman" w:hint="default"/>
        <w:b w:val="0"/>
        <w:bCs w:val="0"/>
        <w:i w:val="0"/>
        <w:iCs w:val="0"/>
        <w:spacing w:val="0"/>
        <w:w w:val="99"/>
        <w:sz w:val="20"/>
        <w:szCs w:val="20"/>
        <w:lang w:val="en-US" w:eastAsia="en-US" w:bidi="ar-SA"/>
      </w:rPr>
    </w:lvl>
    <w:lvl w:ilvl="6">
      <w:numFmt w:val="bullet"/>
      <w:lvlText w:val="•"/>
      <w:lvlJc w:val="left"/>
      <w:pPr>
        <w:ind w:left="1080" w:hanging="890"/>
      </w:pPr>
      <w:rPr>
        <w:rFonts w:ascii="Times New Roman" w:eastAsia="Times New Roman" w:hAnsi="Times New Roman" w:cs="Times New Roman" w:hint="default"/>
        <w:b w:val="0"/>
        <w:bCs w:val="0"/>
        <w:i w:val="0"/>
        <w:iCs w:val="0"/>
        <w:spacing w:val="0"/>
        <w:w w:val="99"/>
        <w:sz w:val="20"/>
        <w:szCs w:val="20"/>
        <w:lang w:val="en-US" w:eastAsia="en-US" w:bidi="ar-SA"/>
      </w:rPr>
    </w:lvl>
    <w:lvl w:ilvl="7">
      <w:numFmt w:val="bullet"/>
      <w:lvlText w:val="•"/>
      <w:lvlJc w:val="left"/>
      <w:pPr>
        <w:ind w:left="1040" w:hanging="890"/>
      </w:pPr>
      <w:rPr>
        <w:rFonts w:hint="default"/>
        <w:lang w:val="en-US" w:eastAsia="en-US" w:bidi="ar-SA"/>
      </w:rPr>
    </w:lvl>
    <w:lvl w:ilvl="8">
      <w:numFmt w:val="bullet"/>
      <w:lvlText w:val="•"/>
      <w:lvlJc w:val="left"/>
      <w:pPr>
        <w:ind w:left="1060" w:hanging="890"/>
      </w:pPr>
      <w:rPr>
        <w:rFonts w:hint="default"/>
        <w:lang w:val="en-US" w:eastAsia="en-US" w:bidi="ar-SA"/>
      </w:rPr>
    </w:lvl>
  </w:abstractNum>
  <w:abstractNum w:abstractNumId="10" w15:restartNumberingAfterBreak="0">
    <w:nsid w:val="38E26D40"/>
    <w:multiLevelType w:val="hybridMultilevel"/>
    <w:tmpl w:val="0512ECEA"/>
    <w:lvl w:ilvl="0" w:tplc="33780A8E">
      <w:numFmt w:val="bullet"/>
      <w:lvlText w:val="-"/>
      <w:lvlJc w:val="left"/>
      <w:pPr>
        <w:ind w:left="720" w:hanging="360"/>
      </w:pPr>
      <w:rPr>
        <w:rFonts w:ascii="Aptos" w:eastAsiaTheme="minorEastAsia" w:hAnsi="Apto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6E5ED3"/>
    <w:multiLevelType w:val="multilevel"/>
    <w:tmpl w:val="CAEEC39C"/>
    <w:lvl w:ilvl="0">
      <w:start w:val="11"/>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6"/>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6"/>
      <w:numFmt w:val="lowerLetter"/>
      <w:lvlText w:val="%5)"/>
      <w:lvlJc w:val="left"/>
      <w:pPr>
        <w:ind w:left="360" w:hanging="360"/>
      </w:pPr>
      <w:rPr>
        <w:rFonts w:ascii="Times New Roman" w:eastAsia="Times New Roman" w:hAnsi="Times New Roman" w:cs="Times New Roman" w:hint="default"/>
        <w:b w:val="0"/>
        <w:bCs w:val="0"/>
        <w:i w:val="0"/>
        <w:iCs w:val="0"/>
        <w:w w:val="99"/>
        <w:sz w:val="20"/>
        <w:szCs w:val="20"/>
      </w:rPr>
    </w:lvl>
    <w:lvl w:ilvl="5">
      <w:start w:val="1"/>
      <w:numFmt w:val="decimal"/>
      <w:lvlText w:val="%6)"/>
      <w:lvlJc w:val="left"/>
      <w:pPr>
        <w:ind w:left="360" w:hanging="36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A480A56"/>
    <w:multiLevelType w:val="multilevel"/>
    <w:tmpl w:val="F64436F8"/>
    <w:lvl w:ilvl="0">
      <w:start w:val="11"/>
      <w:numFmt w:val="decimal"/>
      <w:lvlText w:val="%1"/>
      <w:lvlJc w:val="left"/>
      <w:pPr>
        <w:ind w:left="730" w:hanging="611"/>
      </w:pPr>
      <w:rPr>
        <w:rFonts w:hint="default"/>
        <w:lang w:val="en-US" w:eastAsia="en-US" w:bidi="ar-SA"/>
      </w:rPr>
    </w:lvl>
    <w:lvl w:ilvl="1">
      <w:start w:val="3"/>
      <w:numFmt w:val="decimal"/>
      <w:lvlText w:val="%1.%2"/>
      <w:lvlJc w:val="left"/>
      <w:pPr>
        <w:ind w:left="730" w:hanging="611"/>
      </w:pPr>
      <w:rPr>
        <w:rFonts w:hint="default"/>
        <w:lang w:val="en-US" w:eastAsia="en-US" w:bidi="ar-SA"/>
      </w:rPr>
    </w:lvl>
    <w:lvl w:ilvl="2">
      <w:start w:val="1"/>
      <w:numFmt w:val="decimal"/>
      <w:lvlText w:val="%1.%2.%3"/>
      <w:lvlJc w:val="left"/>
      <w:pPr>
        <w:ind w:left="730" w:hanging="611"/>
      </w:pPr>
      <w:rPr>
        <w:rFonts w:ascii="Arial" w:eastAsia="Arial" w:hAnsi="Arial" w:cs="Arial" w:hint="default"/>
        <w:b/>
        <w:bCs/>
        <w:i w:val="0"/>
        <w:iCs w:val="0"/>
        <w:w w:val="99"/>
        <w:sz w:val="20"/>
        <w:szCs w:val="20"/>
        <w:lang w:val="en-US" w:eastAsia="en-US" w:bidi="ar-SA"/>
      </w:rPr>
    </w:lvl>
    <w:lvl w:ilvl="3">
      <w:start w:val="1"/>
      <w:numFmt w:val="decimal"/>
      <w:lvlText w:val="%1.%2.%3.%4"/>
      <w:lvlJc w:val="left"/>
      <w:pPr>
        <w:ind w:left="897" w:hanging="778"/>
      </w:pPr>
      <w:rPr>
        <w:rFonts w:ascii="Arial" w:eastAsia="Arial" w:hAnsi="Arial" w:cs="Arial" w:hint="default"/>
        <w:b/>
        <w:bCs/>
        <w:i w:val="0"/>
        <w:iCs w:val="0"/>
        <w:w w:val="99"/>
        <w:sz w:val="20"/>
        <w:szCs w:val="20"/>
        <w:lang w:val="en-US" w:eastAsia="en-US" w:bidi="ar-SA"/>
      </w:rPr>
    </w:lvl>
    <w:lvl w:ilvl="4">
      <w:start w:val="6"/>
      <w:numFmt w:val="lowerLetter"/>
      <w:lvlText w:val="%5)"/>
      <w:lvlJc w:val="left"/>
      <w:pPr>
        <w:ind w:left="759" w:hanging="440"/>
      </w:pPr>
      <w:rPr>
        <w:rFonts w:ascii="Times New Roman" w:eastAsia="Times New Roman" w:hAnsi="Times New Roman" w:cs="Times New Roman" w:hint="default"/>
        <w:b w:val="0"/>
        <w:bCs w:val="0"/>
        <w:i w:val="0"/>
        <w:iCs w:val="0"/>
        <w:w w:val="99"/>
        <w:sz w:val="20"/>
        <w:szCs w:val="20"/>
        <w:lang w:val="en-US" w:eastAsia="en-US" w:bidi="ar-SA"/>
      </w:rPr>
    </w:lvl>
    <w:lvl w:ilvl="5">
      <w:start w:val="1"/>
      <w:numFmt w:val="decimal"/>
      <w:lvlText w:val="%6)"/>
      <w:lvlJc w:val="left"/>
      <w:pPr>
        <w:ind w:left="1160" w:hanging="402"/>
      </w:pPr>
      <w:rPr>
        <w:rFonts w:ascii="Times New Roman" w:eastAsia="Times New Roman" w:hAnsi="Times New Roman" w:cs="Times New Roman" w:hint="default"/>
        <w:b w:val="0"/>
        <w:bCs w:val="0"/>
        <w:i w:val="0"/>
        <w:iCs w:val="0"/>
        <w:w w:val="99"/>
        <w:sz w:val="20"/>
        <w:szCs w:val="20"/>
        <w:lang w:val="en-US" w:eastAsia="en-US" w:bidi="ar-SA"/>
      </w:rPr>
    </w:lvl>
    <w:lvl w:ilvl="6">
      <w:numFmt w:val="bullet"/>
      <w:lvlText w:val="•"/>
      <w:lvlJc w:val="left"/>
      <w:pPr>
        <w:ind w:left="4468" w:hanging="402"/>
      </w:pPr>
      <w:rPr>
        <w:rFonts w:hint="default"/>
        <w:lang w:val="en-US" w:eastAsia="en-US" w:bidi="ar-SA"/>
      </w:rPr>
    </w:lvl>
    <w:lvl w:ilvl="7">
      <w:numFmt w:val="bullet"/>
      <w:lvlText w:val="•"/>
      <w:lvlJc w:val="left"/>
      <w:pPr>
        <w:ind w:left="5571" w:hanging="402"/>
      </w:pPr>
      <w:rPr>
        <w:rFonts w:hint="default"/>
        <w:lang w:val="en-US" w:eastAsia="en-US" w:bidi="ar-SA"/>
      </w:rPr>
    </w:lvl>
    <w:lvl w:ilvl="8">
      <w:numFmt w:val="bullet"/>
      <w:lvlText w:val="•"/>
      <w:lvlJc w:val="left"/>
      <w:pPr>
        <w:ind w:left="6674" w:hanging="402"/>
      </w:pPr>
      <w:rPr>
        <w:rFonts w:hint="default"/>
        <w:lang w:val="en-US" w:eastAsia="en-US" w:bidi="ar-SA"/>
      </w:rPr>
    </w:lvl>
  </w:abstractNum>
  <w:abstractNum w:abstractNumId="13" w15:restartNumberingAfterBreak="0">
    <w:nsid w:val="3B5B526C"/>
    <w:multiLevelType w:val="multilevel"/>
    <w:tmpl w:val="83E68F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BA01CF9"/>
    <w:multiLevelType w:val="hybridMultilevel"/>
    <w:tmpl w:val="48E6EBB0"/>
    <w:lvl w:ilvl="0" w:tplc="8664132A">
      <w:numFmt w:val="bullet"/>
      <w:lvlText w:val="—"/>
      <w:lvlJc w:val="left"/>
      <w:pPr>
        <w:ind w:left="760" w:hanging="400"/>
      </w:pPr>
      <w:rPr>
        <w:rFonts w:ascii="Times New Roman" w:eastAsia="Times New Roman" w:hAnsi="Times New Roman" w:cs="Times New Roman" w:hint="default"/>
        <w:b w:val="0"/>
        <w:bCs w:val="0"/>
        <w:i w:val="0"/>
        <w:iCs w:val="0"/>
        <w:w w:val="99"/>
        <w:sz w:val="20"/>
        <w:szCs w:val="20"/>
        <w:lang w:val="en-US" w:eastAsia="en-US" w:bidi="ar-SA"/>
      </w:rPr>
    </w:lvl>
    <w:lvl w:ilvl="1" w:tplc="6E6A63FE">
      <w:numFmt w:val="bullet"/>
      <w:lvlText w:val="•"/>
      <w:lvlJc w:val="left"/>
      <w:pPr>
        <w:ind w:left="1580" w:hanging="400"/>
      </w:pPr>
      <w:rPr>
        <w:rFonts w:hint="default"/>
        <w:lang w:val="en-US" w:eastAsia="en-US" w:bidi="ar-SA"/>
      </w:rPr>
    </w:lvl>
    <w:lvl w:ilvl="2" w:tplc="8402A678">
      <w:numFmt w:val="bullet"/>
      <w:lvlText w:val="•"/>
      <w:lvlJc w:val="left"/>
      <w:pPr>
        <w:ind w:left="2400" w:hanging="400"/>
      </w:pPr>
      <w:rPr>
        <w:rFonts w:hint="default"/>
        <w:lang w:val="en-US" w:eastAsia="en-US" w:bidi="ar-SA"/>
      </w:rPr>
    </w:lvl>
    <w:lvl w:ilvl="3" w:tplc="EE5862A6">
      <w:numFmt w:val="bullet"/>
      <w:lvlText w:val="•"/>
      <w:lvlJc w:val="left"/>
      <w:pPr>
        <w:ind w:left="3220" w:hanging="400"/>
      </w:pPr>
      <w:rPr>
        <w:rFonts w:hint="default"/>
        <w:lang w:val="en-US" w:eastAsia="en-US" w:bidi="ar-SA"/>
      </w:rPr>
    </w:lvl>
    <w:lvl w:ilvl="4" w:tplc="E53EF8E8">
      <w:numFmt w:val="bullet"/>
      <w:lvlText w:val="•"/>
      <w:lvlJc w:val="left"/>
      <w:pPr>
        <w:ind w:left="4040" w:hanging="400"/>
      </w:pPr>
      <w:rPr>
        <w:rFonts w:hint="default"/>
        <w:lang w:val="en-US" w:eastAsia="en-US" w:bidi="ar-SA"/>
      </w:rPr>
    </w:lvl>
    <w:lvl w:ilvl="5" w:tplc="66FEBC3A">
      <w:numFmt w:val="bullet"/>
      <w:lvlText w:val="•"/>
      <w:lvlJc w:val="left"/>
      <w:pPr>
        <w:ind w:left="4860" w:hanging="400"/>
      </w:pPr>
      <w:rPr>
        <w:rFonts w:hint="default"/>
        <w:lang w:val="en-US" w:eastAsia="en-US" w:bidi="ar-SA"/>
      </w:rPr>
    </w:lvl>
    <w:lvl w:ilvl="6" w:tplc="92E25BE2">
      <w:numFmt w:val="bullet"/>
      <w:lvlText w:val="•"/>
      <w:lvlJc w:val="left"/>
      <w:pPr>
        <w:ind w:left="5680" w:hanging="400"/>
      </w:pPr>
      <w:rPr>
        <w:rFonts w:hint="default"/>
        <w:lang w:val="en-US" w:eastAsia="en-US" w:bidi="ar-SA"/>
      </w:rPr>
    </w:lvl>
    <w:lvl w:ilvl="7" w:tplc="57802262">
      <w:numFmt w:val="bullet"/>
      <w:lvlText w:val="•"/>
      <w:lvlJc w:val="left"/>
      <w:pPr>
        <w:ind w:left="6500" w:hanging="400"/>
      </w:pPr>
      <w:rPr>
        <w:rFonts w:hint="default"/>
        <w:lang w:val="en-US" w:eastAsia="en-US" w:bidi="ar-SA"/>
      </w:rPr>
    </w:lvl>
    <w:lvl w:ilvl="8" w:tplc="5DD42826">
      <w:numFmt w:val="bullet"/>
      <w:lvlText w:val="•"/>
      <w:lvlJc w:val="left"/>
      <w:pPr>
        <w:ind w:left="7320" w:hanging="400"/>
      </w:pPr>
      <w:rPr>
        <w:rFonts w:hint="default"/>
        <w:lang w:val="en-US" w:eastAsia="en-US" w:bidi="ar-SA"/>
      </w:rPr>
    </w:lvl>
  </w:abstractNum>
  <w:abstractNum w:abstractNumId="15" w15:restartNumberingAfterBreak="0">
    <w:nsid w:val="3F781E2C"/>
    <w:multiLevelType w:val="multilevel"/>
    <w:tmpl w:val="7032BF06"/>
    <w:lvl w:ilvl="0">
      <w:start w:val="11"/>
      <w:numFmt w:val="decimal"/>
      <w:lvlText w:val="%1"/>
      <w:lvlJc w:val="left"/>
      <w:pPr>
        <w:ind w:left="730" w:hanging="611"/>
      </w:pPr>
      <w:rPr>
        <w:rFonts w:hint="default"/>
        <w:lang w:val="en-US" w:eastAsia="en-US" w:bidi="ar-SA"/>
      </w:rPr>
    </w:lvl>
    <w:lvl w:ilvl="1">
      <w:start w:val="3"/>
      <w:numFmt w:val="decimal"/>
      <w:lvlText w:val="%1.%2"/>
      <w:lvlJc w:val="left"/>
      <w:pPr>
        <w:ind w:left="730" w:hanging="611"/>
      </w:pPr>
      <w:rPr>
        <w:rFonts w:hint="default"/>
        <w:lang w:val="en-US" w:eastAsia="en-US" w:bidi="ar-SA"/>
      </w:rPr>
    </w:lvl>
    <w:lvl w:ilvl="2">
      <w:start w:val="1"/>
      <w:numFmt w:val="decimal"/>
      <w:lvlText w:val="%1.%2.%3"/>
      <w:lvlJc w:val="left"/>
      <w:pPr>
        <w:ind w:left="730" w:hanging="611"/>
      </w:pPr>
      <w:rPr>
        <w:rFonts w:ascii="Arial" w:eastAsia="Arial" w:hAnsi="Arial" w:cs="Arial" w:hint="default"/>
        <w:b/>
        <w:bCs/>
        <w:i w:val="0"/>
        <w:iCs w:val="0"/>
        <w:spacing w:val="0"/>
        <w:w w:val="99"/>
        <w:sz w:val="20"/>
        <w:szCs w:val="20"/>
        <w:lang w:val="en-US" w:eastAsia="en-US" w:bidi="ar-SA"/>
      </w:rPr>
    </w:lvl>
    <w:lvl w:ilvl="3">
      <w:start w:val="1"/>
      <w:numFmt w:val="decimal"/>
      <w:lvlText w:val="%1.%2.%3.%4"/>
      <w:lvlJc w:val="left"/>
      <w:pPr>
        <w:ind w:left="897" w:hanging="778"/>
      </w:pPr>
      <w:rPr>
        <w:rFonts w:ascii="Arial" w:eastAsia="Arial" w:hAnsi="Arial" w:cs="Arial" w:hint="default"/>
        <w:b/>
        <w:bCs/>
        <w:i w:val="0"/>
        <w:iCs w:val="0"/>
        <w:spacing w:val="0"/>
        <w:w w:val="99"/>
        <w:sz w:val="20"/>
        <w:szCs w:val="20"/>
        <w:lang w:val="en-US" w:eastAsia="en-US" w:bidi="ar-SA"/>
      </w:rPr>
    </w:lvl>
    <w:lvl w:ilvl="4">
      <w:start w:val="1"/>
      <w:numFmt w:val="lowerLetter"/>
      <w:lvlText w:val="%5)"/>
      <w:lvlJc w:val="left"/>
      <w:pPr>
        <w:ind w:left="759" w:hanging="440"/>
      </w:pPr>
      <w:rPr>
        <w:rFonts w:ascii="Times New Roman" w:eastAsia="Times New Roman" w:hAnsi="Times New Roman" w:cs="Times New Roman" w:hint="default"/>
        <w:b w:val="0"/>
        <w:bCs w:val="0"/>
        <w:i w:val="0"/>
        <w:iCs w:val="0"/>
        <w:spacing w:val="0"/>
        <w:w w:val="99"/>
        <w:sz w:val="20"/>
        <w:szCs w:val="20"/>
        <w:lang w:val="en-US" w:eastAsia="en-US" w:bidi="ar-SA"/>
      </w:rPr>
    </w:lvl>
    <w:lvl w:ilvl="5">
      <w:start w:val="1"/>
      <w:numFmt w:val="decimal"/>
      <w:lvlText w:val="%6)"/>
      <w:lvlJc w:val="left"/>
      <w:pPr>
        <w:ind w:left="1160" w:hanging="402"/>
      </w:pPr>
      <w:rPr>
        <w:rFonts w:ascii="Times New Roman" w:eastAsia="Times New Roman" w:hAnsi="Times New Roman" w:cs="Times New Roman" w:hint="default"/>
        <w:b w:val="0"/>
        <w:bCs w:val="0"/>
        <w:i w:val="0"/>
        <w:iCs w:val="0"/>
        <w:spacing w:val="0"/>
        <w:w w:val="99"/>
        <w:sz w:val="20"/>
        <w:szCs w:val="20"/>
        <w:lang w:val="en-US" w:eastAsia="en-US" w:bidi="ar-SA"/>
      </w:rPr>
    </w:lvl>
    <w:lvl w:ilvl="6">
      <w:numFmt w:val="bullet"/>
      <w:lvlText w:val="•"/>
      <w:lvlJc w:val="left"/>
      <w:pPr>
        <w:ind w:left="4468" w:hanging="402"/>
      </w:pPr>
      <w:rPr>
        <w:rFonts w:hint="default"/>
        <w:lang w:val="en-US" w:eastAsia="en-US" w:bidi="ar-SA"/>
      </w:rPr>
    </w:lvl>
    <w:lvl w:ilvl="7">
      <w:numFmt w:val="bullet"/>
      <w:lvlText w:val="•"/>
      <w:lvlJc w:val="left"/>
      <w:pPr>
        <w:ind w:left="5571" w:hanging="402"/>
      </w:pPr>
      <w:rPr>
        <w:rFonts w:hint="default"/>
        <w:lang w:val="en-US" w:eastAsia="en-US" w:bidi="ar-SA"/>
      </w:rPr>
    </w:lvl>
    <w:lvl w:ilvl="8">
      <w:numFmt w:val="bullet"/>
      <w:lvlText w:val="•"/>
      <w:lvlJc w:val="left"/>
      <w:pPr>
        <w:ind w:left="6674" w:hanging="402"/>
      </w:pPr>
      <w:rPr>
        <w:rFonts w:hint="default"/>
        <w:lang w:val="en-US" w:eastAsia="en-US" w:bidi="ar-SA"/>
      </w:rPr>
    </w:lvl>
  </w:abstractNum>
  <w:abstractNum w:abstractNumId="16" w15:restartNumberingAfterBreak="0">
    <w:nsid w:val="3FCE0E38"/>
    <w:multiLevelType w:val="multilevel"/>
    <w:tmpl w:val="5D4EFB80"/>
    <w:lvl w:ilvl="0">
      <w:start w:val="11"/>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6"/>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lowerLetter"/>
      <w:lvlText w:val="%5)"/>
      <w:lvlJc w:val="left"/>
      <w:pPr>
        <w:ind w:left="360" w:hanging="360"/>
      </w:pPr>
      <w:rPr>
        <w:rFonts w:ascii="Times New Roman" w:eastAsia="Times New Roman" w:hAnsi="Times New Roman" w:cs="Times New Roman" w:hint="default"/>
        <w:b w:val="0"/>
        <w:bCs w:val="0"/>
        <w:i w:val="0"/>
        <w:iCs w:val="0"/>
        <w:w w:val="99"/>
        <w:sz w:val="20"/>
        <w:szCs w:val="20"/>
        <w:lang w:val="en-US" w:eastAsia="en-US" w:bidi="ar-SA"/>
      </w:rPr>
    </w:lvl>
    <w:lvl w:ilvl="5">
      <w:start w:val="1"/>
      <w:numFmt w:val="decimal"/>
      <w:lvlText w:val="%6)"/>
      <w:lvlJc w:val="left"/>
      <w:pPr>
        <w:ind w:left="360" w:hanging="360"/>
      </w:p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C871599"/>
    <w:multiLevelType w:val="hybridMultilevel"/>
    <w:tmpl w:val="85D6CAFE"/>
    <w:lvl w:ilvl="0" w:tplc="1AD6D688">
      <w:numFmt w:val="bullet"/>
      <w:lvlText w:val="—"/>
      <w:lvlJc w:val="left"/>
      <w:pPr>
        <w:ind w:left="760" w:hanging="400"/>
      </w:pPr>
      <w:rPr>
        <w:rFonts w:ascii="Times New Roman" w:eastAsia="Times New Roman" w:hAnsi="Times New Roman" w:cs="Times New Roman" w:hint="default"/>
        <w:b w:val="0"/>
        <w:bCs w:val="0"/>
        <w:i w:val="0"/>
        <w:iCs w:val="0"/>
        <w:spacing w:val="0"/>
        <w:w w:val="99"/>
        <w:sz w:val="20"/>
        <w:szCs w:val="20"/>
        <w:lang w:val="en-US" w:eastAsia="en-US" w:bidi="ar-SA"/>
      </w:rPr>
    </w:lvl>
    <w:lvl w:ilvl="1" w:tplc="CB448E0E">
      <w:numFmt w:val="bullet"/>
      <w:lvlText w:val="•"/>
      <w:lvlJc w:val="left"/>
      <w:pPr>
        <w:ind w:left="1080" w:hanging="281"/>
      </w:pPr>
      <w:rPr>
        <w:rFonts w:ascii="Times New Roman" w:eastAsia="Times New Roman" w:hAnsi="Times New Roman" w:cs="Times New Roman" w:hint="default"/>
        <w:b w:val="0"/>
        <w:bCs w:val="0"/>
        <w:i w:val="0"/>
        <w:iCs w:val="0"/>
        <w:spacing w:val="0"/>
        <w:w w:val="99"/>
        <w:sz w:val="20"/>
        <w:szCs w:val="20"/>
        <w:lang w:val="en-US" w:eastAsia="en-US" w:bidi="ar-SA"/>
      </w:rPr>
    </w:lvl>
    <w:lvl w:ilvl="2" w:tplc="426A529A">
      <w:numFmt w:val="bullet"/>
      <w:lvlText w:val="•"/>
      <w:lvlJc w:val="left"/>
      <w:pPr>
        <w:ind w:left="1955" w:hanging="281"/>
      </w:pPr>
      <w:rPr>
        <w:rFonts w:hint="default"/>
        <w:lang w:val="en-US" w:eastAsia="en-US" w:bidi="ar-SA"/>
      </w:rPr>
    </w:lvl>
    <w:lvl w:ilvl="3" w:tplc="3A1CBDB2">
      <w:numFmt w:val="bullet"/>
      <w:lvlText w:val="•"/>
      <w:lvlJc w:val="left"/>
      <w:pPr>
        <w:ind w:left="2831" w:hanging="281"/>
      </w:pPr>
      <w:rPr>
        <w:rFonts w:hint="default"/>
        <w:lang w:val="en-US" w:eastAsia="en-US" w:bidi="ar-SA"/>
      </w:rPr>
    </w:lvl>
    <w:lvl w:ilvl="4" w:tplc="F8D811CC">
      <w:numFmt w:val="bullet"/>
      <w:lvlText w:val="•"/>
      <w:lvlJc w:val="left"/>
      <w:pPr>
        <w:ind w:left="3706" w:hanging="281"/>
      </w:pPr>
      <w:rPr>
        <w:rFonts w:hint="default"/>
        <w:lang w:val="en-US" w:eastAsia="en-US" w:bidi="ar-SA"/>
      </w:rPr>
    </w:lvl>
    <w:lvl w:ilvl="5" w:tplc="FDF444F6">
      <w:numFmt w:val="bullet"/>
      <w:lvlText w:val="•"/>
      <w:lvlJc w:val="left"/>
      <w:pPr>
        <w:ind w:left="4582" w:hanging="281"/>
      </w:pPr>
      <w:rPr>
        <w:rFonts w:hint="default"/>
        <w:lang w:val="en-US" w:eastAsia="en-US" w:bidi="ar-SA"/>
      </w:rPr>
    </w:lvl>
    <w:lvl w:ilvl="6" w:tplc="F6D278B6">
      <w:numFmt w:val="bullet"/>
      <w:lvlText w:val="•"/>
      <w:lvlJc w:val="left"/>
      <w:pPr>
        <w:ind w:left="5457" w:hanging="281"/>
      </w:pPr>
      <w:rPr>
        <w:rFonts w:hint="default"/>
        <w:lang w:val="en-US" w:eastAsia="en-US" w:bidi="ar-SA"/>
      </w:rPr>
    </w:lvl>
    <w:lvl w:ilvl="7" w:tplc="8108AEC2">
      <w:numFmt w:val="bullet"/>
      <w:lvlText w:val="•"/>
      <w:lvlJc w:val="left"/>
      <w:pPr>
        <w:ind w:left="6333" w:hanging="281"/>
      </w:pPr>
      <w:rPr>
        <w:rFonts w:hint="default"/>
        <w:lang w:val="en-US" w:eastAsia="en-US" w:bidi="ar-SA"/>
      </w:rPr>
    </w:lvl>
    <w:lvl w:ilvl="8" w:tplc="F8D47A1C">
      <w:numFmt w:val="bullet"/>
      <w:lvlText w:val="•"/>
      <w:lvlJc w:val="left"/>
      <w:pPr>
        <w:ind w:left="7208" w:hanging="281"/>
      </w:pPr>
      <w:rPr>
        <w:rFonts w:hint="default"/>
        <w:lang w:val="en-US" w:eastAsia="en-US" w:bidi="ar-SA"/>
      </w:rPr>
    </w:lvl>
  </w:abstractNum>
  <w:abstractNum w:abstractNumId="18" w15:restartNumberingAfterBreak="0">
    <w:nsid w:val="4F8F7545"/>
    <w:multiLevelType w:val="multilevel"/>
    <w:tmpl w:val="E518837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59073605"/>
    <w:multiLevelType w:val="multilevel"/>
    <w:tmpl w:val="4950D7A8"/>
    <w:lvl w:ilvl="0">
      <w:start w:val="11"/>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6"/>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B0E009E"/>
    <w:multiLevelType w:val="multilevel"/>
    <w:tmpl w:val="A4DAB9D6"/>
    <w:lvl w:ilvl="0">
      <w:start w:val="4"/>
      <w:numFmt w:val="decimal"/>
      <w:lvlText w:val="%1"/>
      <w:lvlJc w:val="left"/>
      <w:pPr>
        <w:ind w:left="600" w:hanging="600"/>
      </w:pPr>
      <w:rPr>
        <w:rFonts w:hint="default"/>
      </w:rPr>
    </w:lvl>
    <w:lvl w:ilvl="1">
      <w:start w:val="5"/>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22C09AD"/>
    <w:multiLevelType w:val="multilevel"/>
    <w:tmpl w:val="CFAEE994"/>
    <w:lvl w:ilvl="0">
      <w:start w:val="11"/>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6"/>
      <w:numFmt w:val="decimal"/>
      <w:lvlText w:val="%1.%2.%3"/>
      <w:lvlJc w:val="left"/>
      <w:pPr>
        <w:ind w:left="720" w:hanging="720"/>
      </w:pPr>
      <w:rPr>
        <w:rFonts w:hint="default"/>
      </w:rPr>
    </w:lvl>
    <w:lvl w:ilvl="3">
      <w:start w:val="5"/>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67F5A2C"/>
    <w:multiLevelType w:val="hybridMultilevel"/>
    <w:tmpl w:val="3112F150"/>
    <w:lvl w:ilvl="0" w:tplc="331AB5BA">
      <w:numFmt w:val="bullet"/>
      <w:lvlText w:val="—"/>
      <w:lvlJc w:val="left"/>
      <w:pPr>
        <w:ind w:left="760" w:hanging="400"/>
      </w:pPr>
      <w:rPr>
        <w:rFonts w:ascii="Times New Roman" w:eastAsia="Times New Roman" w:hAnsi="Times New Roman" w:cs="Times New Roman" w:hint="default"/>
        <w:b w:val="0"/>
        <w:bCs w:val="0"/>
        <w:i w:val="0"/>
        <w:iCs w:val="0"/>
        <w:spacing w:val="0"/>
        <w:w w:val="99"/>
        <w:sz w:val="20"/>
        <w:szCs w:val="20"/>
        <w:lang w:val="en-US" w:eastAsia="en-US" w:bidi="ar-SA"/>
      </w:rPr>
    </w:lvl>
    <w:lvl w:ilvl="1" w:tplc="1700D218">
      <w:numFmt w:val="bullet"/>
      <w:lvlText w:val="•"/>
      <w:lvlJc w:val="left"/>
      <w:pPr>
        <w:ind w:left="1580" w:hanging="400"/>
      </w:pPr>
      <w:rPr>
        <w:rFonts w:hint="default"/>
        <w:lang w:val="en-US" w:eastAsia="en-US" w:bidi="ar-SA"/>
      </w:rPr>
    </w:lvl>
    <w:lvl w:ilvl="2" w:tplc="6030A3C6">
      <w:numFmt w:val="bullet"/>
      <w:lvlText w:val="•"/>
      <w:lvlJc w:val="left"/>
      <w:pPr>
        <w:ind w:left="2400" w:hanging="400"/>
      </w:pPr>
      <w:rPr>
        <w:rFonts w:hint="default"/>
        <w:lang w:val="en-US" w:eastAsia="en-US" w:bidi="ar-SA"/>
      </w:rPr>
    </w:lvl>
    <w:lvl w:ilvl="3" w:tplc="61940ABE">
      <w:numFmt w:val="bullet"/>
      <w:lvlText w:val="•"/>
      <w:lvlJc w:val="left"/>
      <w:pPr>
        <w:ind w:left="3220" w:hanging="400"/>
      </w:pPr>
      <w:rPr>
        <w:rFonts w:hint="default"/>
        <w:lang w:val="en-US" w:eastAsia="en-US" w:bidi="ar-SA"/>
      </w:rPr>
    </w:lvl>
    <w:lvl w:ilvl="4" w:tplc="8BB4F032">
      <w:numFmt w:val="bullet"/>
      <w:lvlText w:val="•"/>
      <w:lvlJc w:val="left"/>
      <w:pPr>
        <w:ind w:left="4040" w:hanging="400"/>
      </w:pPr>
      <w:rPr>
        <w:rFonts w:hint="default"/>
        <w:lang w:val="en-US" w:eastAsia="en-US" w:bidi="ar-SA"/>
      </w:rPr>
    </w:lvl>
    <w:lvl w:ilvl="5" w:tplc="571AD5EA">
      <w:numFmt w:val="bullet"/>
      <w:lvlText w:val="•"/>
      <w:lvlJc w:val="left"/>
      <w:pPr>
        <w:ind w:left="4860" w:hanging="400"/>
      </w:pPr>
      <w:rPr>
        <w:rFonts w:hint="default"/>
        <w:lang w:val="en-US" w:eastAsia="en-US" w:bidi="ar-SA"/>
      </w:rPr>
    </w:lvl>
    <w:lvl w:ilvl="6" w:tplc="FE9C402E">
      <w:numFmt w:val="bullet"/>
      <w:lvlText w:val="•"/>
      <w:lvlJc w:val="left"/>
      <w:pPr>
        <w:ind w:left="5680" w:hanging="400"/>
      </w:pPr>
      <w:rPr>
        <w:rFonts w:hint="default"/>
        <w:lang w:val="en-US" w:eastAsia="en-US" w:bidi="ar-SA"/>
      </w:rPr>
    </w:lvl>
    <w:lvl w:ilvl="7" w:tplc="70747358">
      <w:numFmt w:val="bullet"/>
      <w:lvlText w:val="•"/>
      <w:lvlJc w:val="left"/>
      <w:pPr>
        <w:ind w:left="6500" w:hanging="400"/>
      </w:pPr>
      <w:rPr>
        <w:rFonts w:hint="default"/>
        <w:lang w:val="en-US" w:eastAsia="en-US" w:bidi="ar-SA"/>
      </w:rPr>
    </w:lvl>
    <w:lvl w:ilvl="8" w:tplc="843A4B40">
      <w:numFmt w:val="bullet"/>
      <w:lvlText w:val="•"/>
      <w:lvlJc w:val="left"/>
      <w:pPr>
        <w:ind w:left="7320" w:hanging="400"/>
      </w:pPr>
      <w:rPr>
        <w:rFonts w:hint="default"/>
        <w:lang w:val="en-US" w:eastAsia="en-US" w:bidi="ar-SA"/>
      </w:rPr>
    </w:lvl>
  </w:abstractNum>
  <w:abstractNum w:abstractNumId="23" w15:restartNumberingAfterBreak="0">
    <w:nsid w:val="675739F8"/>
    <w:multiLevelType w:val="multilevel"/>
    <w:tmpl w:val="637CF27C"/>
    <w:lvl w:ilvl="0">
      <w:start w:val="4"/>
      <w:numFmt w:val="decimal"/>
      <w:lvlText w:val="%1"/>
      <w:lvlJc w:val="left"/>
      <w:pPr>
        <w:ind w:left="600" w:hanging="600"/>
      </w:pPr>
      <w:rPr>
        <w:rFonts w:hint="default"/>
      </w:rPr>
    </w:lvl>
    <w:lvl w:ilvl="1">
      <w:start w:val="5"/>
      <w:numFmt w:val="decimal"/>
      <w:lvlText w:val="%1.%2"/>
      <w:lvlJc w:val="left"/>
      <w:pPr>
        <w:ind w:left="640" w:hanging="600"/>
      </w:pPr>
      <w:rPr>
        <w:rFonts w:hint="default"/>
      </w:rPr>
    </w:lvl>
    <w:lvl w:ilvl="2">
      <w:start w:val="2"/>
      <w:numFmt w:val="decimal"/>
      <w:lvlText w:val="%1.%2.%3"/>
      <w:lvlJc w:val="left"/>
      <w:pPr>
        <w:ind w:left="800" w:hanging="720"/>
      </w:pPr>
      <w:rPr>
        <w:rFonts w:hint="default"/>
      </w:rPr>
    </w:lvl>
    <w:lvl w:ilvl="3">
      <w:start w:val="1"/>
      <w:numFmt w:val="decimal"/>
      <w:lvlText w:val="%1.%2.%3.%4"/>
      <w:lvlJc w:val="left"/>
      <w:pPr>
        <w:ind w:left="840" w:hanging="720"/>
      </w:pPr>
      <w:rPr>
        <w:rFonts w:hint="default"/>
      </w:rPr>
    </w:lvl>
    <w:lvl w:ilvl="4">
      <w:start w:val="1"/>
      <w:numFmt w:val="decimal"/>
      <w:lvlText w:val="%1.%2.%3.%4.%5"/>
      <w:lvlJc w:val="left"/>
      <w:pPr>
        <w:ind w:left="1240" w:hanging="1080"/>
      </w:pPr>
      <w:rPr>
        <w:rFonts w:hint="default"/>
      </w:rPr>
    </w:lvl>
    <w:lvl w:ilvl="5">
      <w:start w:val="1"/>
      <w:numFmt w:val="decimal"/>
      <w:lvlText w:val="%1.%2.%3.%4.%5.%6"/>
      <w:lvlJc w:val="left"/>
      <w:pPr>
        <w:ind w:left="1280" w:hanging="1080"/>
      </w:pPr>
      <w:rPr>
        <w:rFonts w:hint="default"/>
      </w:rPr>
    </w:lvl>
    <w:lvl w:ilvl="6">
      <w:start w:val="1"/>
      <w:numFmt w:val="decimal"/>
      <w:lvlText w:val="%1.%2.%3.%4.%5.%6.%7"/>
      <w:lvlJc w:val="left"/>
      <w:pPr>
        <w:ind w:left="1680" w:hanging="1440"/>
      </w:pPr>
      <w:rPr>
        <w:rFonts w:hint="default"/>
      </w:rPr>
    </w:lvl>
    <w:lvl w:ilvl="7">
      <w:start w:val="1"/>
      <w:numFmt w:val="decimal"/>
      <w:lvlText w:val="%1.%2.%3.%4.%5.%6.%7.%8"/>
      <w:lvlJc w:val="left"/>
      <w:pPr>
        <w:ind w:left="1720" w:hanging="1440"/>
      </w:pPr>
      <w:rPr>
        <w:rFonts w:hint="default"/>
      </w:rPr>
    </w:lvl>
    <w:lvl w:ilvl="8">
      <w:start w:val="1"/>
      <w:numFmt w:val="decimal"/>
      <w:lvlText w:val="%1.%2.%3.%4.%5.%6.%7.%8.%9"/>
      <w:lvlJc w:val="left"/>
      <w:pPr>
        <w:ind w:left="2120" w:hanging="1800"/>
      </w:pPr>
      <w:rPr>
        <w:rFonts w:hint="default"/>
      </w:rPr>
    </w:lvl>
  </w:abstractNum>
  <w:abstractNum w:abstractNumId="24" w15:restartNumberingAfterBreak="0">
    <w:nsid w:val="745E08D7"/>
    <w:multiLevelType w:val="multilevel"/>
    <w:tmpl w:val="BE520910"/>
    <w:lvl w:ilvl="0">
      <w:start w:val="11"/>
      <w:numFmt w:val="decimal"/>
      <w:lvlText w:val="%1"/>
      <w:lvlJc w:val="left"/>
      <w:pPr>
        <w:ind w:left="645" w:hanging="645"/>
      </w:pPr>
      <w:rPr>
        <w:rFonts w:hint="default"/>
      </w:rPr>
    </w:lvl>
    <w:lvl w:ilvl="1">
      <w:start w:val="22"/>
      <w:numFmt w:val="decimal"/>
      <w:lvlText w:val="%1.%2"/>
      <w:lvlJc w:val="left"/>
      <w:pPr>
        <w:ind w:left="645" w:hanging="645"/>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7CEC4DF0"/>
    <w:multiLevelType w:val="multilevel"/>
    <w:tmpl w:val="5B369482"/>
    <w:lvl w:ilvl="0">
      <w:start w:val="35"/>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6"/>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932622848">
    <w:abstractNumId w:val="6"/>
  </w:num>
  <w:num w:numId="2" w16cid:durableId="864683257">
    <w:abstractNumId w:val="14"/>
  </w:num>
  <w:num w:numId="3" w16cid:durableId="2108959152">
    <w:abstractNumId w:val="0"/>
  </w:num>
  <w:num w:numId="4" w16cid:durableId="301662868">
    <w:abstractNumId w:val="12"/>
  </w:num>
  <w:num w:numId="5" w16cid:durableId="211114351">
    <w:abstractNumId w:val="16"/>
  </w:num>
  <w:num w:numId="6" w16cid:durableId="941062037">
    <w:abstractNumId w:val="4"/>
  </w:num>
  <w:num w:numId="7" w16cid:durableId="1560823711">
    <w:abstractNumId w:val="11"/>
  </w:num>
  <w:num w:numId="8" w16cid:durableId="1378512367">
    <w:abstractNumId w:val="17"/>
  </w:num>
  <w:num w:numId="9" w16cid:durableId="1982272392">
    <w:abstractNumId w:val="25"/>
  </w:num>
  <w:num w:numId="10" w16cid:durableId="1181048773">
    <w:abstractNumId w:val="3"/>
  </w:num>
  <w:num w:numId="11" w16cid:durableId="375468834">
    <w:abstractNumId w:val="23"/>
  </w:num>
  <w:num w:numId="12" w16cid:durableId="1693335697">
    <w:abstractNumId w:val="20"/>
  </w:num>
  <w:num w:numId="13" w16cid:durableId="381682808">
    <w:abstractNumId w:val="22"/>
  </w:num>
  <w:num w:numId="14" w16cid:durableId="1251425739">
    <w:abstractNumId w:val="9"/>
  </w:num>
  <w:num w:numId="15" w16cid:durableId="166091945">
    <w:abstractNumId w:val="24"/>
  </w:num>
  <w:num w:numId="16" w16cid:durableId="572785102">
    <w:abstractNumId w:val="1"/>
  </w:num>
  <w:num w:numId="17" w16cid:durableId="809521691">
    <w:abstractNumId w:val="8"/>
  </w:num>
  <w:num w:numId="18" w16cid:durableId="641429834">
    <w:abstractNumId w:val="15"/>
  </w:num>
  <w:num w:numId="19" w16cid:durableId="1017200316">
    <w:abstractNumId w:val="21"/>
  </w:num>
  <w:num w:numId="20" w16cid:durableId="1860464543">
    <w:abstractNumId w:val="19"/>
  </w:num>
  <w:num w:numId="21" w16cid:durableId="179794379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11703463">
    <w:abstractNumId w:val="18"/>
  </w:num>
  <w:num w:numId="23" w16cid:durableId="316539583">
    <w:abstractNumId w:val="2"/>
  </w:num>
  <w:num w:numId="24" w16cid:durableId="1100563784">
    <w:abstractNumId w:val="13"/>
  </w:num>
  <w:num w:numId="25" w16cid:durableId="775515140">
    <w:abstractNumId w:val="5"/>
  </w:num>
  <w:num w:numId="26" w16cid:durableId="1932813513">
    <w:abstractNumId w:val="10"/>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Huang, Po-kai">
    <w15:presenceInfo w15:providerId="AD" w15:userId="S::po-kai.huang@intel.com::be743c7d-0ad3-4a01-a6bb-e19e76bd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8D3"/>
    <w:rsid w:val="0000216F"/>
    <w:rsid w:val="000029EC"/>
    <w:rsid w:val="000110F0"/>
    <w:rsid w:val="00014A16"/>
    <w:rsid w:val="00015B7C"/>
    <w:rsid w:val="00015EC4"/>
    <w:rsid w:val="00015FC3"/>
    <w:rsid w:val="000261FF"/>
    <w:rsid w:val="00026C0F"/>
    <w:rsid w:val="0003533E"/>
    <w:rsid w:val="0003631D"/>
    <w:rsid w:val="000379D9"/>
    <w:rsid w:val="0004148F"/>
    <w:rsid w:val="00041FAD"/>
    <w:rsid w:val="000428C1"/>
    <w:rsid w:val="0004297A"/>
    <w:rsid w:val="000436A6"/>
    <w:rsid w:val="00046262"/>
    <w:rsid w:val="0005048F"/>
    <w:rsid w:val="00053EBC"/>
    <w:rsid w:val="00056A02"/>
    <w:rsid w:val="00060837"/>
    <w:rsid w:val="00077088"/>
    <w:rsid w:val="000842BB"/>
    <w:rsid w:val="00085173"/>
    <w:rsid w:val="00086A76"/>
    <w:rsid w:val="000A514F"/>
    <w:rsid w:val="000A63D7"/>
    <w:rsid w:val="000B59FC"/>
    <w:rsid w:val="000C2285"/>
    <w:rsid w:val="000C292F"/>
    <w:rsid w:val="000C4D25"/>
    <w:rsid w:val="000C790B"/>
    <w:rsid w:val="000D1285"/>
    <w:rsid w:val="000D4CDC"/>
    <w:rsid w:val="000D5ED6"/>
    <w:rsid w:val="000D758B"/>
    <w:rsid w:val="000E5FB0"/>
    <w:rsid w:val="000E66BF"/>
    <w:rsid w:val="000F3D92"/>
    <w:rsid w:val="000F421F"/>
    <w:rsid w:val="00101352"/>
    <w:rsid w:val="00107547"/>
    <w:rsid w:val="00110274"/>
    <w:rsid w:val="00110B28"/>
    <w:rsid w:val="0011172F"/>
    <w:rsid w:val="0011583F"/>
    <w:rsid w:val="00117A5E"/>
    <w:rsid w:val="00120593"/>
    <w:rsid w:val="00127AA7"/>
    <w:rsid w:val="001315ED"/>
    <w:rsid w:val="001349DC"/>
    <w:rsid w:val="00136B08"/>
    <w:rsid w:val="001404EE"/>
    <w:rsid w:val="00140B72"/>
    <w:rsid w:val="00141A5F"/>
    <w:rsid w:val="0014291E"/>
    <w:rsid w:val="00146885"/>
    <w:rsid w:val="0015134C"/>
    <w:rsid w:val="00154798"/>
    <w:rsid w:val="001552CB"/>
    <w:rsid w:val="00155B08"/>
    <w:rsid w:val="0016520C"/>
    <w:rsid w:val="00171979"/>
    <w:rsid w:val="00174C95"/>
    <w:rsid w:val="001764B4"/>
    <w:rsid w:val="00176C79"/>
    <w:rsid w:val="00180CCD"/>
    <w:rsid w:val="00185C59"/>
    <w:rsid w:val="00195423"/>
    <w:rsid w:val="00195E95"/>
    <w:rsid w:val="00197DFD"/>
    <w:rsid w:val="001A24B4"/>
    <w:rsid w:val="001A3985"/>
    <w:rsid w:val="001A6F84"/>
    <w:rsid w:val="001A6F9B"/>
    <w:rsid w:val="001A7812"/>
    <w:rsid w:val="001B121C"/>
    <w:rsid w:val="001B5CF4"/>
    <w:rsid w:val="001B6102"/>
    <w:rsid w:val="001B7300"/>
    <w:rsid w:val="001C1537"/>
    <w:rsid w:val="001C2C47"/>
    <w:rsid w:val="001C73D6"/>
    <w:rsid w:val="001D195D"/>
    <w:rsid w:val="001D6CA6"/>
    <w:rsid w:val="001D723B"/>
    <w:rsid w:val="001D72EE"/>
    <w:rsid w:val="001E096D"/>
    <w:rsid w:val="001E0AA4"/>
    <w:rsid w:val="001E2ECD"/>
    <w:rsid w:val="001E67D7"/>
    <w:rsid w:val="001F0170"/>
    <w:rsid w:val="001F0AEC"/>
    <w:rsid w:val="001F0C6C"/>
    <w:rsid w:val="00200BDF"/>
    <w:rsid w:val="0020484A"/>
    <w:rsid w:val="00207A9C"/>
    <w:rsid w:val="00211748"/>
    <w:rsid w:val="00211B76"/>
    <w:rsid w:val="00211D40"/>
    <w:rsid w:val="00212328"/>
    <w:rsid w:val="00214FB9"/>
    <w:rsid w:val="00215863"/>
    <w:rsid w:val="00216C0E"/>
    <w:rsid w:val="00221308"/>
    <w:rsid w:val="00225524"/>
    <w:rsid w:val="00227290"/>
    <w:rsid w:val="00231B99"/>
    <w:rsid w:val="00231E2A"/>
    <w:rsid w:val="00232AA2"/>
    <w:rsid w:val="00233745"/>
    <w:rsid w:val="00235919"/>
    <w:rsid w:val="00236BA3"/>
    <w:rsid w:val="002370A9"/>
    <w:rsid w:val="00244F02"/>
    <w:rsid w:val="00245AD3"/>
    <w:rsid w:val="00246183"/>
    <w:rsid w:val="002570F2"/>
    <w:rsid w:val="00257D9C"/>
    <w:rsid w:val="00263FC6"/>
    <w:rsid w:val="00264B97"/>
    <w:rsid w:val="0026587C"/>
    <w:rsid w:val="00266628"/>
    <w:rsid w:val="00271179"/>
    <w:rsid w:val="0027546B"/>
    <w:rsid w:val="00276349"/>
    <w:rsid w:val="00276EC5"/>
    <w:rsid w:val="00277771"/>
    <w:rsid w:val="002832A2"/>
    <w:rsid w:val="00284284"/>
    <w:rsid w:val="0029020B"/>
    <w:rsid w:val="002917E9"/>
    <w:rsid w:val="00294576"/>
    <w:rsid w:val="002947CA"/>
    <w:rsid w:val="00295B8A"/>
    <w:rsid w:val="00295E9B"/>
    <w:rsid w:val="002979AE"/>
    <w:rsid w:val="002A0D43"/>
    <w:rsid w:val="002A404F"/>
    <w:rsid w:val="002A766B"/>
    <w:rsid w:val="002B24C1"/>
    <w:rsid w:val="002B48FE"/>
    <w:rsid w:val="002B49CC"/>
    <w:rsid w:val="002B5CBD"/>
    <w:rsid w:val="002B733A"/>
    <w:rsid w:val="002C110A"/>
    <w:rsid w:val="002C2FE4"/>
    <w:rsid w:val="002C7925"/>
    <w:rsid w:val="002D2523"/>
    <w:rsid w:val="002D44BE"/>
    <w:rsid w:val="002D5455"/>
    <w:rsid w:val="002D7319"/>
    <w:rsid w:val="002E518B"/>
    <w:rsid w:val="002F1200"/>
    <w:rsid w:val="002F1A1F"/>
    <w:rsid w:val="002F4E6E"/>
    <w:rsid w:val="002F7098"/>
    <w:rsid w:val="002F7616"/>
    <w:rsid w:val="00303280"/>
    <w:rsid w:val="0030426D"/>
    <w:rsid w:val="00307568"/>
    <w:rsid w:val="00311B79"/>
    <w:rsid w:val="00314D70"/>
    <w:rsid w:val="0032077E"/>
    <w:rsid w:val="00320979"/>
    <w:rsid w:val="00325C57"/>
    <w:rsid w:val="003270B5"/>
    <w:rsid w:val="00327E74"/>
    <w:rsid w:val="003329F7"/>
    <w:rsid w:val="00333D1C"/>
    <w:rsid w:val="00336E35"/>
    <w:rsid w:val="00342AAA"/>
    <w:rsid w:val="003448C1"/>
    <w:rsid w:val="003471B4"/>
    <w:rsid w:val="00357C7C"/>
    <w:rsid w:val="00360CCB"/>
    <w:rsid w:val="00361587"/>
    <w:rsid w:val="00361F07"/>
    <w:rsid w:val="00364887"/>
    <w:rsid w:val="00365BD6"/>
    <w:rsid w:val="003767C2"/>
    <w:rsid w:val="00382812"/>
    <w:rsid w:val="00385268"/>
    <w:rsid w:val="0038576D"/>
    <w:rsid w:val="00397A8B"/>
    <w:rsid w:val="003A4160"/>
    <w:rsid w:val="003B4347"/>
    <w:rsid w:val="003B6CA7"/>
    <w:rsid w:val="003B6DAC"/>
    <w:rsid w:val="003C115B"/>
    <w:rsid w:val="003C417B"/>
    <w:rsid w:val="003C7AE0"/>
    <w:rsid w:val="003D051C"/>
    <w:rsid w:val="003D0714"/>
    <w:rsid w:val="003D5131"/>
    <w:rsid w:val="003D662D"/>
    <w:rsid w:val="003D6A1A"/>
    <w:rsid w:val="003E7D4B"/>
    <w:rsid w:val="003F1A1F"/>
    <w:rsid w:val="003F235E"/>
    <w:rsid w:val="003F4303"/>
    <w:rsid w:val="003F523E"/>
    <w:rsid w:val="003F5AA3"/>
    <w:rsid w:val="003F6377"/>
    <w:rsid w:val="00400089"/>
    <w:rsid w:val="004071FE"/>
    <w:rsid w:val="004103F1"/>
    <w:rsid w:val="0041089F"/>
    <w:rsid w:val="00411DDD"/>
    <w:rsid w:val="00413848"/>
    <w:rsid w:val="00413A6E"/>
    <w:rsid w:val="004177DC"/>
    <w:rsid w:val="00420D7B"/>
    <w:rsid w:val="00422165"/>
    <w:rsid w:val="00425376"/>
    <w:rsid w:val="0043758C"/>
    <w:rsid w:val="00442037"/>
    <w:rsid w:val="00453BF4"/>
    <w:rsid w:val="0045580F"/>
    <w:rsid w:val="00456A7B"/>
    <w:rsid w:val="004673C9"/>
    <w:rsid w:val="00467A02"/>
    <w:rsid w:val="00467DD2"/>
    <w:rsid w:val="004727D7"/>
    <w:rsid w:val="00473431"/>
    <w:rsid w:val="004753D9"/>
    <w:rsid w:val="004755C5"/>
    <w:rsid w:val="00477985"/>
    <w:rsid w:val="00480555"/>
    <w:rsid w:val="0048511B"/>
    <w:rsid w:val="004924DB"/>
    <w:rsid w:val="0049529D"/>
    <w:rsid w:val="004A5497"/>
    <w:rsid w:val="004A712B"/>
    <w:rsid w:val="004B064B"/>
    <w:rsid w:val="004B1ACC"/>
    <w:rsid w:val="004B1B9D"/>
    <w:rsid w:val="004B2454"/>
    <w:rsid w:val="004B6539"/>
    <w:rsid w:val="004C077E"/>
    <w:rsid w:val="004C138F"/>
    <w:rsid w:val="004C281F"/>
    <w:rsid w:val="004C366C"/>
    <w:rsid w:val="004D3268"/>
    <w:rsid w:val="004D3561"/>
    <w:rsid w:val="004D4616"/>
    <w:rsid w:val="004E0B18"/>
    <w:rsid w:val="004E41DD"/>
    <w:rsid w:val="004E72C3"/>
    <w:rsid w:val="004F0E39"/>
    <w:rsid w:val="004F0F8D"/>
    <w:rsid w:val="004F1948"/>
    <w:rsid w:val="004F6B64"/>
    <w:rsid w:val="005035E5"/>
    <w:rsid w:val="005046F5"/>
    <w:rsid w:val="00504FB1"/>
    <w:rsid w:val="005078BC"/>
    <w:rsid w:val="00512534"/>
    <w:rsid w:val="00513506"/>
    <w:rsid w:val="00513821"/>
    <w:rsid w:val="00521730"/>
    <w:rsid w:val="00525813"/>
    <w:rsid w:val="005258E9"/>
    <w:rsid w:val="00531413"/>
    <w:rsid w:val="00531941"/>
    <w:rsid w:val="00531FC0"/>
    <w:rsid w:val="00534618"/>
    <w:rsid w:val="00534CCE"/>
    <w:rsid w:val="00534F92"/>
    <w:rsid w:val="00535766"/>
    <w:rsid w:val="005358B1"/>
    <w:rsid w:val="00540E97"/>
    <w:rsid w:val="00543B42"/>
    <w:rsid w:val="00544CD5"/>
    <w:rsid w:val="00544E06"/>
    <w:rsid w:val="0054554A"/>
    <w:rsid w:val="0054694E"/>
    <w:rsid w:val="00547CC4"/>
    <w:rsid w:val="00552285"/>
    <w:rsid w:val="00554AA9"/>
    <w:rsid w:val="00560BE2"/>
    <w:rsid w:val="00562FDD"/>
    <w:rsid w:val="00563E98"/>
    <w:rsid w:val="00574924"/>
    <w:rsid w:val="00575CDF"/>
    <w:rsid w:val="005770B4"/>
    <w:rsid w:val="0057742A"/>
    <w:rsid w:val="00586A1B"/>
    <w:rsid w:val="00591728"/>
    <w:rsid w:val="00593EAE"/>
    <w:rsid w:val="005941C6"/>
    <w:rsid w:val="00594479"/>
    <w:rsid w:val="00597B4D"/>
    <w:rsid w:val="00597DA4"/>
    <w:rsid w:val="005A099A"/>
    <w:rsid w:val="005A284E"/>
    <w:rsid w:val="005A548C"/>
    <w:rsid w:val="005A637E"/>
    <w:rsid w:val="005A662F"/>
    <w:rsid w:val="005A6A6B"/>
    <w:rsid w:val="005A6FCA"/>
    <w:rsid w:val="005A79DF"/>
    <w:rsid w:val="005B2563"/>
    <w:rsid w:val="005B31A8"/>
    <w:rsid w:val="005B4214"/>
    <w:rsid w:val="005C3B2F"/>
    <w:rsid w:val="005D20B7"/>
    <w:rsid w:val="005E13D2"/>
    <w:rsid w:val="005E1680"/>
    <w:rsid w:val="005E2AC8"/>
    <w:rsid w:val="005E629D"/>
    <w:rsid w:val="005E7113"/>
    <w:rsid w:val="005E72E7"/>
    <w:rsid w:val="005F3413"/>
    <w:rsid w:val="005F3BC0"/>
    <w:rsid w:val="005F526F"/>
    <w:rsid w:val="00601282"/>
    <w:rsid w:val="00602508"/>
    <w:rsid w:val="00602964"/>
    <w:rsid w:val="00603BBB"/>
    <w:rsid w:val="006057A6"/>
    <w:rsid w:val="006112BC"/>
    <w:rsid w:val="00613934"/>
    <w:rsid w:val="006158EC"/>
    <w:rsid w:val="00621CCB"/>
    <w:rsid w:val="00623A2F"/>
    <w:rsid w:val="00623FC0"/>
    <w:rsid w:val="00624361"/>
    <w:rsid w:val="0062440B"/>
    <w:rsid w:val="00633AF7"/>
    <w:rsid w:val="00633BB6"/>
    <w:rsid w:val="00634016"/>
    <w:rsid w:val="00634592"/>
    <w:rsid w:val="006347A3"/>
    <w:rsid w:val="00636C4D"/>
    <w:rsid w:val="00640E41"/>
    <w:rsid w:val="00641FCF"/>
    <w:rsid w:val="006440F1"/>
    <w:rsid w:val="00645211"/>
    <w:rsid w:val="00654321"/>
    <w:rsid w:val="006569C7"/>
    <w:rsid w:val="00657031"/>
    <w:rsid w:val="006609FE"/>
    <w:rsid w:val="006632BE"/>
    <w:rsid w:val="00665B8E"/>
    <w:rsid w:val="006724A9"/>
    <w:rsid w:val="00673CF5"/>
    <w:rsid w:val="00675FE2"/>
    <w:rsid w:val="0067748F"/>
    <w:rsid w:val="006812C4"/>
    <w:rsid w:val="00683AB5"/>
    <w:rsid w:val="0068583C"/>
    <w:rsid w:val="00691E26"/>
    <w:rsid w:val="006935DB"/>
    <w:rsid w:val="00696C6C"/>
    <w:rsid w:val="006A2009"/>
    <w:rsid w:val="006B6CAF"/>
    <w:rsid w:val="006C0727"/>
    <w:rsid w:val="006C11B9"/>
    <w:rsid w:val="006C1CCC"/>
    <w:rsid w:val="006C1EF7"/>
    <w:rsid w:val="006C26B7"/>
    <w:rsid w:val="006C33DA"/>
    <w:rsid w:val="006C3A6E"/>
    <w:rsid w:val="006C493F"/>
    <w:rsid w:val="006C4DB1"/>
    <w:rsid w:val="006C4E76"/>
    <w:rsid w:val="006C6000"/>
    <w:rsid w:val="006D02CC"/>
    <w:rsid w:val="006D21F3"/>
    <w:rsid w:val="006D4A22"/>
    <w:rsid w:val="006D70C3"/>
    <w:rsid w:val="006E145F"/>
    <w:rsid w:val="006E5E14"/>
    <w:rsid w:val="006F382A"/>
    <w:rsid w:val="006F4AF1"/>
    <w:rsid w:val="00700B58"/>
    <w:rsid w:val="007048FC"/>
    <w:rsid w:val="00710FA4"/>
    <w:rsid w:val="007112DB"/>
    <w:rsid w:val="00713682"/>
    <w:rsid w:val="00715897"/>
    <w:rsid w:val="00716B90"/>
    <w:rsid w:val="00717EE7"/>
    <w:rsid w:val="00723A3D"/>
    <w:rsid w:val="00731468"/>
    <w:rsid w:val="00732139"/>
    <w:rsid w:val="00733D22"/>
    <w:rsid w:val="007346F5"/>
    <w:rsid w:val="0073740F"/>
    <w:rsid w:val="007441C2"/>
    <w:rsid w:val="00745EBB"/>
    <w:rsid w:val="007473CA"/>
    <w:rsid w:val="0074773B"/>
    <w:rsid w:val="0074799A"/>
    <w:rsid w:val="00754F61"/>
    <w:rsid w:val="00757BAC"/>
    <w:rsid w:val="007600E5"/>
    <w:rsid w:val="007613E8"/>
    <w:rsid w:val="00766E9A"/>
    <w:rsid w:val="00767F89"/>
    <w:rsid w:val="00770572"/>
    <w:rsid w:val="00772200"/>
    <w:rsid w:val="007730DA"/>
    <w:rsid w:val="007776CD"/>
    <w:rsid w:val="00780D1A"/>
    <w:rsid w:val="0078421F"/>
    <w:rsid w:val="007933EF"/>
    <w:rsid w:val="00794819"/>
    <w:rsid w:val="00795A13"/>
    <w:rsid w:val="007967FA"/>
    <w:rsid w:val="007A15D5"/>
    <w:rsid w:val="007A39A8"/>
    <w:rsid w:val="007A4DC3"/>
    <w:rsid w:val="007B17FE"/>
    <w:rsid w:val="007B18BA"/>
    <w:rsid w:val="007B25F1"/>
    <w:rsid w:val="007B3406"/>
    <w:rsid w:val="007B35CD"/>
    <w:rsid w:val="007B50F7"/>
    <w:rsid w:val="007B61D5"/>
    <w:rsid w:val="007B6350"/>
    <w:rsid w:val="007C5BE2"/>
    <w:rsid w:val="007C5D41"/>
    <w:rsid w:val="007C68BE"/>
    <w:rsid w:val="007D2354"/>
    <w:rsid w:val="007E333B"/>
    <w:rsid w:val="007E63FA"/>
    <w:rsid w:val="007E7C7B"/>
    <w:rsid w:val="007F0762"/>
    <w:rsid w:val="00802D0E"/>
    <w:rsid w:val="00804C56"/>
    <w:rsid w:val="008057B6"/>
    <w:rsid w:val="00807ABD"/>
    <w:rsid w:val="00813BC6"/>
    <w:rsid w:val="008164B1"/>
    <w:rsid w:val="00817C56"/>
    <w:rsid w:val="0082032F"/>
    <w:rsid w:val="00820B2F"/>
    <w:rsid w:val="008220DC"/>
    <w:rsid w:val="0082491C"/>
    <w:rsid w:val="00833D28"/>
    <w:rsid w:val="0083518A"/>
    <w:rsid w:val="00835898"/>
    <w:rsid w:val="00841B0E"/>
    <w:rsid w:val="008465FE"/>
    <w:rsid w:val="00847AE4"/>
    <w:rsid w:val="0085152A"/>
    <w:rsid w:val="0085299F"/>
    <w:rsid w:val="0085391E"/>
    <w:rsid w:val="00871DF3"/>
    <w:rsid w:val="0087200C"/>
    <w:rsid w:val="008724A7"/>
    <w:rsid w:val="008730AF"/>
    <w:rsid w:val="0087666E"/>
    <w:rsid w:val="008821B3"/>
    <w:rsid w:val="00884A9E"/>
    <w:rsid w:val="008903AD"/>
    <w:rsid w:val="00893272"/>
    <w:rsid w:val="00893823"/>
    <w:rsid w:val="008A12BA"/>
    <w:rsid w:val="008A4CCA"/>
    <w:rsid w:val="008B083B"/>
    <w:rsid w:val="008B101C"/>
    <w:rsid w:val="008B182A"/>
    <w:rsid w:val="008B5E2B"/>
    <w:rsid w:val="008B7C67"/>
    <w:rsid w:val="008C1D54"/>
    <w:rsid w:val="008C4FDD"/>
    <w:rsid w:val="008D12EC"/>
    <w:rsid w:val="008D3CD5"/>
    <w:rsid w:val="008D5345"/>
    <w:rsid w:val="008D53C4"/>
    <w:rsid w:val="008D63CA"/>
    <w:rsid w:val="008D6DDB"/>
    <w:rsid w:val="008E1B48"/>
    <w:rsid w:val="008E4745"/>
    <w:rsid w:val="008E6F57"/>
    <w:rsid w:val="008E739C"/>
    <w:rsid w:val="008F5DA5"/>
    <w:rsid w:val="00901B5C"/>
    <w:rsid w:val="00907110"/>
    <w:rsid w:val="00911042"/>
    <w:rsid w:val="0091165C"/>
    <w:rsid w:val="00914D7C"/>
    <w:rsid w:val="00917546"/>
    <w:rsid w:val="009206D7"/>
    <w:rsid w:val="00922CF0"/>
    <w:rsid w:val="00922F8E"/>
    <w:rsid w:val="00925476"/>
    <w:rsid w:val="009273F6"/>
    <w:rsid w:val="009278D1"/>
    <w:rsid w:val="00930AF6"/>
    <w:rsid w:val="00935474"/>
    <w:rsid w:val="009355A6"/>
    <w:rsid w:val="00936E28"/>
    <w:rsid w:val="009453D1"/>
    <w:rsid w:val="00945481"/>
    <w:rsid w:val="009503A4"/>
    <w:rsid w:val="009505D7"/>
    <w:rsid w:val="00951ACE"/>
    <w:rsid w:val="00962F98"/>
    <w:rsid w:val="0097229A"/>
    <w:rsid w:val="00975C97"/>
    <w:rsid w:val="00976B70"/>
    <w:rsid w:val="0097795D"/>
    <w:rsid w:val="00981AE1"/>
    <w:rsid w:val="00983541"/>
    <w:rsid w:val="009843B4"/>
    <w:rsid w:val="00990381"/>
    <w:rsid w:val="009906E0"/>
    <w:rsid w:val="00992561"/>
    <w:rsid w:val="009954D7"/>
    <w:rsid w:val="009958D3"/>
    <w:rsid w:val="009A2295"/>
    <w:rsid w:val="009A24D4"/>
    <w:rsid w:val="009A6B75"/>
    <w:rsid w:val="009B212A"/>
    <w:rsid w:val="009B3935"/>
    <w:rsid w:val="009B48A7"/>
    <w:rsid w:val="009C074E"/>
    <w:rsid w:val="009C0784"/>
    <w:rsid w:val="009C1EEE"/>
    <w:rsid w:val="009C5ED6"/>
    <w:rsid w:val="009D1856"/>
    <w:rsid w:val="009D4CA3"/>
    <w:rsid w:val="009D7D56"/>
    <w:rsid w:val="009E3069"/>
    <w:rsid w:val="009E3F81"/>
    <w:rsid w:val="009E4390"/>
    <w:rsid w:val="009E56CB"/>
    <w:rsid w:val="009E6CFC"/>
    <w:rsid w:val="009F2FBC"/>
    <w:rsid w:val="009F52F1"/>
    <w:rsid w:val="009F74BC"/>
    <w:rsid w:val="00A01F18"/>
    <w:rsid w:val="00A03D73"/>
    <w:rsid w:val="00A055C9"/>
    <w:rsid w:val="00A070F3"/>
    <w:rsid w:val="00A1217D"/>
    <w:rsid w:val="00A14FAC"/>
    <w:rsid w:val="00A17229"/>
    <w:rsid w:val="00A17AE5"/>
    <w:rsid w:val="00A206CF"/>
    <w:rsid w:val="00A2275B"/>
    <w:rsid w:val="00A30729"/>
    <w:rsid w:val="00A32080"/>
    <w:rsid w:val="00A340BC"/>
    <w:rsid w:val="00A43F72"/>
    <w:rsid w:val="00A43F7D"/>
    <w:rsid w:val="00A45027"/>
    <w:rsid w:val="00A4553C"/>
    <w:rsid w:val="00A466C0"/>
    <w:rsid w:val="00A5542A"/>
    <w:rsid w:val="00A56595"/>
    <w:rsid w:val="00A56C59"/>
    <w:rsid w:val="00A57485"/>
    <w:rsid w:val="00A61DBC"/>
    <w:rsid w:val="00A626BA"/>
    <w:rsid w:val="00A65A0B"/>
    <w:rsid w:val="00A70322"/>
    <w:rsid w:val="00A735B7"/>
    <w:rsid w:val="00A75DE1"/>
    <w:rsid w:val="00A77AB3"/>
    <w:rsid w:val="00A77FC1"/>
    <w:rsid w:val="00A81854"/>
    <w:rsid w:val="00A865A1"/>
    <w:rsid w:val="00A86924"/>
    <w:rsid w:val="00A877E5"/>
    <w:rsid w:val="00A87CFA"/>
    <w:rsid w:val="00A9390A"/>
    <w:rsid w:val="00A9537B"/>
    <w:rsid w:val="00A967DD"/>
    <w:rsid w:val="00A9797A"/>
    <w:rsid w:val="00AA427C"/>
    <w:rsid w:val="00AA434A"/>
    <w:rsid w:val="00AA75F5"/>
    <w:rsid w:val="00AB4EB1"/>
    <w:rsid w:val="00AB58A9"/>
    <w:rsid w:val="00AC20B1"/>
    <w:rsid w:val="00AC2536"/>
    <w:rsid w:val="00AC48F0"/>
    <w:rsid w:val="00AC4EA2"/>
    <w:rsid w:val="00AC6B14"/>
    <w:rsid w:val="00AD776D"/>
    <w:rsid w:val="00AE14DC"/>
    <w:rsid w:val="00AE39D5"/>
    <w:rsid w:val="00AF275A"/>
    <w:rsid w:val="00AF2BE5"/>
    <w:rsid w:val="00AF512A"/>
    <w:rsid w:val="00AF639B"/>
    <w:rsid w:val="00B02935"/>
    <w:rsid w:val="00B05926"/>
    <w:rsid w:val="00B063C7"/>
    <w:rsid w:val="00B113D4"/>
    <w:rsid w:val="00B13205"/>
    <w:rsid w:val="00B143B9"/>
    <w:rsid w:val="00B159A8"/>
    <w:rsid w:val="00B309E8"/>
    <w:rsid w:val="00B30D5D"/>
    <w:rsid w:val="00B33AD4"/>
    <w:rsid w:val="00B33CB6"/>
    <w:rsid w:val="00B35CBD"/>
    <w:rsid w:val="00B3635D"/>
    <w:rsid w:val="00B411FF"/>
    <w:rsid w:val="00B41701"/>
    <w:rsid w:val="00B435D9"/>
    <w:rsid w:val="00B468FC"/>
    <w:rsid w:val="00B5409E"/>
    <w:rsid w:val="00B546C5"/>
    <w:rsid w:val="00B562AE"/>
    <w:rsid w:val="00B61653"/>
    <w:rsid w:val="00B61ACA"/>
    <w:rsid w:val="00B62290"/>
    <w:rsid w:val="00B700FC"/>
    <w:rsid w:val="00B7398E"/>
    <w:rsid w:val="00B73A0B"/>
    <w:rsid w:val="00B75A63"/>
    <w:rsid w:val="00B77E5A"/>
    <w:rsid w:val="00B82E1C"/>
    <w:rsid w:val="00B86781"/>
    <w:rsid w:val="00B92BEB"/>
    <w:rsid w:val="00B9353C"/>
    <w:rsid w:val="00BA22E1"/>
    <w:rsid w:val="00BA247B"/>
    <w:rsid w:val="00BA25F5"/>
    <w:rsid w:val="00BA32E2"/>
    <w:rsid w:val="00BA3F8C"/>
    <w:rsid w:val="00BB2379"/>
    <w:rsid w:val="00BC0B46"/>
    <w:rsid w:val="00BC10E1"/>
    <w:rsid w:val="00BC3206"/>
    <w:rsid w:val="00BD0C17"/>
    <w:rsid w:val="00BD5498"/>
    <w:rsid w:val="00BD624D"/>
    <w:rsid w:val="00BD76FA"/>
    <w:rsid w:val="00BD79FF"/>
    <w:rsid w:val="00BE071D"/>
    <w:rsid w:val="00BE243D"/>
    <w:rsid w:val="00BE399B"/>
    <w:rsid w:val="00BE5912"/>
    <w:rsid w:val="00BE68C2"/>
    <w:rsid w:val="00BE76B3"/>
    <w:rsid w:val="00BF0CA2"/>
    <w:rsid w:val="00BF24F6"/>
    <w:rsid w:val="00BF2BAC"/>
    <w:rsid w:val="00BF659F"/>
    <w:rsid w:val="00BF6C3E"/>
    <w:rsid w:val="00C01716"/>
    <w:rsid w:val="00C02302"/>
    <w:rsid w:val="00C033D9"/>
    <w:rsid w:val="00C04142"/>
    <w:rsid w:val="00C073EE"/>
    <w:rsid w:val="00C07BC1"/>
    <w:rsid w:val="00C11BB3"/>
    <w:rsid w:val="00C1358E"/>
    <w:rsid w:val="00C14F1E"/>
    <w:rsid w:val="00C17FE9"/>
    <w:rsid w:val="00C2002F"/>
    <w:rsid w:val="00C2027E"/>
    <w:rsid w:val="00C25E31"/>
    <w:rsid w:val="00C25F4D"/>
    <w:rsid w:val="00C3010C"/>
    <w:rsid w:val="00C30D14"/>
    <w:rsid w:val="00C31319"/>
    <w:rsid w:val="00C33724"/>
    <w:rsid w:val="00C37C95"/>
    <w:rsid w:val="00C435E1"/>
    <w:rsid w:val="00C46974"/>
    <w:rsid w:val="00C46A16"/>
    <w:rsid w:val="00C47CB1"/>
    <w:rsid w:val="00C505FD"/>
    <w:rsid w:val="00C5345E"/>
    <w:rsid w:val="00C53B57"/>
    <w:rsid w:val="00C53CEF"/>
    <w:rsid w:val="00C5493F"/>
    <w:rsid w:val="00C568C5"/>
    <w:rsid w:val="00C57270"/>
    <w:rsid w:val="00C600E0"/>
    <w:rsid w:val="00C63ED4"/>
    <w:rsid w:val="00C65519"/>
    <w:rsid w:val="00C74924"/>
    <w:rsid w:val="00C8111F"/>
    <w:rsid w:val="00C815C2"/>
    <w:rsid w:val="00C85ACB"/>
    <w:rsid w:val="00C85F17"/>
    <w:rsid w:val="00C86FF3"/>
    <w:rsid w:val="00C874D8"/>
    <w:rsid w:val="00C94E1B"/>
    <w:rsid w:val="00C9585D"/>
    <w:rsid w:val="00C97071"/>
    <w:rsid w:val="00CA04A4"/>
    <w:rsid w:val="00CA09B2"/>
    <w:rsid w:val="00CA55C8"/>
    <w:rsid w:val="00CA60CC"/>
    <w:rsid w:val="00CA6B5C"/>
    <w:rsid w:val="00CB1620"/>
    <w:rsid w:val="00CB5BE0"/>
    <w:rsid w:val="00CB6B4A"/>
    <w:rsid w:val="00CB6E44"/>
    <w:rsid w:val="00CC0C27"/>
    <w:rsid w:val="00CC58CB"/>
    <w:rsid w:val="00CD251F"/>
    <w:rsid w:val="00CD25FF"/>
    <w:rsid w:val="00CD3799"/>
    <w:rsid w:val="00CD417A"/>
    <w:rsid w:val="00CD4985"/>
    <w:rsid w:val="00CD7EEB"/>
    <w:rsid w:val="00CE0420"/>
    <w:rsid w:val="00CE23CB"/>
    <w:rsid w:val="00CE67CA"/>
    <w:rsid w:val="00CF3AA4"/>
    <w:rsid w:val="00CF4115"/>
    <w:rsid w:val="00CF47BF"/>
    <w:rsid w:val="00CF5F08"/>
    <w:rsid w:val="00D004AC"/>
    <w:rsid w:val="00D05CE9"/>
    <w:rsid w:val="00D06712"/>
    <w:rsid w:val="00D06ED5"/>
    <w:rsid w:val="00D0738F"/>
    <w:rsid w:val="00D102DA"/>
    <w:rsid w:val="00D1248C"/>
    <w:rsid w:val="00D14A57"/>
    <w:rsid w:val="00D17890"/>
    <w:rsid w:val="00D22E13"/>
    <w:rsid w:val="00D245F4"/>
    <w:rsid w:val="00D32DE7"/>
    <w:rsid w:val="00D3373F"/>
    <w:rsid w:val="00D408F3"/>
    <w:rsid w:val="00D4176D"/>
    <w:rsid w:val="00D41879"/>
    <w:rsid w:val="00D442E9"/>
    <w:rsid w:val="00D4564B"/>
    <w:rsid w:val="00D4625F"/>
    <w:rsid w:val="00D47A1F"/>
    <w:rsid w:val="00D51DD0"/>
    <w:rsid w:val="00D52D09"/>
    <w:rsid w:val="00D53C52"/>
    <w:rsid w:val="00D5633B"/>
    <w:rsid w:val="00D563E1"/>
    <w:rsid w:val="00D564CE"/>
    <w:rsid w:val="00D61871"/>
    <w:rsid w:val="00D70470"/>
    <w:rsid w:val="00D7281D"/>
    <w:rsid w:val="00D77C8F"/>
    <w:rsid w:val="00D81A71"/>
    <w:rsid w:val="00D84492"/>
    <w:rsid w:val="00D870AE"/>
    <w:rsid w:val="00D925D7"/>
    <w:rsid w:val="00D94D75"/>
    <w:rsid w:val="00DB06CF"/>
    <w:rsid w:val="00DB0703"/>
    <w:rsid w:val="00DB23A3"/>
    <w:rsid w:val="00DB4830"/>
    <w:rsid w:val="00DB5276"/>
    <w:rsid w:val="00DB6388"/>
    <w:rsid w:val="00DB67F5"/>
    <w:rsid w:val="00DB778F"/>
    <w:rsid w:val="00DC0F5C"/>
    <w:rsid w:val="00DC2BA5"/>
    <w:rsid w:val="00DC3833"/>
    <w:rsid w:val="00DC413B"/>
    <w:rsid w:val="00DC5A7B"/>
    <w:rsid w:val="00DC6779"/>
    <w:rsid w:val="00DD14DB"/>
    <w:rsid w:val="00DD1997"/>
    <w:rsid w:val="00DD7DC1"/>
    <w:rsid w:val="00DE0914"/>
    <w:rsid w:val="00DE33FA"/>
    <w:rsid w:val="00DE4668"/>
    <w:rsid w:val="00DF0B9D"/>
    <w:rsid w:val="00E0082B"/>
    <w:rsid w:val="00E00B4A"/>
    <w:rsid w:val="00E0679F"/>
    <w:rsid w:val="00E13A36"/>
    <w:rsid w:val="00E14795"/>
    <w:rsid w:val="00E2036E"/>
    <w:rsid w:val="00E22627"/>
    <w:rsid w:val="00E232E8"/>
    <w:rsid w:val="00E263CD"/>
    <w:rsid w:val="00E27A1D"/>
    <w:rsid w:val="00E31B69"/>
    <w:rsid w:val="00E35123"/>
    <w:rsid w:val="00E42DA9"/>
    <w:rsid w:val="00E45F31"/>
    <w:rsid w:val="00E466F2"/>
    <w:rsid w:val="00E5146F"/>
    <w:rsid w:val="00E54F2D"/>
    <w:rsid w:val="00E63949"/>
    <w:rsid w:val="00E703EE"/>
    <w:rsid w:val="00E70932"/>
    <w:rsid w:val="00E71B5B"/>
    <w:rsid w:val="00E81123"/>
    <w:rsid w:val="00E84459"/>
    <w:rsid w:val="00E87CB5"/>
    <w:rsid w:val="00E90980"/>
    <w:rsid w:val="00E91A17"/>
    <w:rsid w:val="00E927D7"/>
    <w:rsid w:val="00E93DE8"/>
    <w:rsid w:val="00E94878"/>
    <w:rsid w:val="00E95CE0"/>
    <w:rsid w:val="00E97A16"/>
    <w:rsid w:val="00EA089E"/>
    <w:rsid w:val="00EA1679"/>
    <w:rsid w:val="00EA2840"/>
    <w:rsid w:val="00EA30F8"/>
    <w:rsid w:val="00EA3829"/>
    <w:rsid w:val="00EA3A7B"/>
    <w:rsid w:val="00EB0ACD"/>
    <w:rsid w:val="00EB29DC"/>
    <w:rsid w:val="00EB65A9"/>
    <w:rsid w:val="00EC0975"/>
    <w:rsid w:val="00EC0FB9"/>
    <w:rsid w:val="00EC1187"/>
    <w:rsid w:val="00EC2D0C"/>
    <w:rsid w:val="00EC3503"/>
    <w:rsid w:val="00ED09CA"/>
    <w:rsid w:val="00ED1F0E"/>
    <w:rsid w:val="00ED1F66"/>
    <w:rsid w:val="00ED4655"/>
    <w:rsid w:val="00EE0C8C"/>
    <w:rsid w:val="00EE241D"/>
    <w:rsid w:val="00EE4FE7"/>
    <w:rsid w:val="00EE6D27"/>
    <w:rsid w:val="00EE713B"/>
    <w:rsid w:val="00EE736C"/>
    <w:rsid w:val="00EF0354"/>
    <w:rsid w:val="00EF08D1"/>
    <w:rsid w:val="00EF1140"/>
    <w:rsid w:val="00EF1521"/>
    <w:rsid w:val="00EF1830"/>
    <w:rsid w:val="00EF5E2D"/>
    <w:rsid w:val="00EF7BDE"/>
    <w:rsid w:val="00F00517"/>
    <w:rsid w:val="00F02B5A"/>
    <w:rsid w:val="00F05A3D"/>
    <w:rsid w:val="00F0717C"/>
    <w:rsid w:val="00F079B4"/>
    <w:rsid w:val="00F13AD4"/>
    <w:rsid w:val="00F22D36"/>
    <w:rsid w:val="00F2638F"/>
    <w:rsid w:val="00F31651"/>
    <w:rsid w:val="00F32E54"/>
    <w:rsid w:val="00F42DA3"/>
    <w:rsid w:val="00F43E04"/>
    <w:rsid w:val="00F4444B"/>
    <w:rsid w:val="00F44827"/>
    <w:rsid w:val="00F450D9"/>
    <w:rsid w:val="00F52306"/>
    <w:rsid w:val="00F55842"/>
    <w:rsid w:val="00F55D0C"/>
    <w:rsid w:val="00F5669E"/>
    <w:rsid w:val="00F57366"/>
    <w:rsid w:val="00F5795D"/>
    <w:rsid w:val="00F601EF"/>
    <w:rsid w:val="00F62302"/>
    <w:rsid w:val="00F63B08"/>
    <w:rsid w:val="00F6792D"/>
    <w:rsid w:val="00F70084"/>
    <w:rsid w:val="00F7237F"/>
    <w:rsid w:val="00F74BFE"/>
    <w:rsid w:val="00F75FE7"/>
    <w:rsid w:val="00F761A9"/>
    <w:rsid w:val="00F76EEA"/>
    <w:rsid w:val="00F77383"/>
    <w:rsid w:val="00F82797"/>
    <w:rsid w:val="00F84D48"/>
    <w:rsid w:val="00F85C0F"/>
    <w:rsid w:val="00F90909"/>
    <w:rsid w:val="00F90C2B"/>
    <w:rsid w:val="00F923FE"/>
    <w:rsid w:val="00F92E25"/>
    <w:rsid w:val="00F9686A"/>
    <w:rsid w:val="00F97095"/>
    <w:rsid w:val="00F97C00"/>
    <w:rsid w:val="00FA5473"/>
    <w:rsid w:val="00FA66BD"/>
    <w:rsid w:val="00FA6800"/>
    <w:rsid w:val="00FB44A2"/>
    <w:rsid w:val="00FB4C7B"/>
    <w:rsid w:val="00FB68BB"/>
    <w:rsid w:val="00FB7655"/>
    <w:rsid w:val="00FB7DC7"/>
    <w:rsid w:val="00FB7DC9"/>
    <w:rsid w:val="00FC13F5"/>
    <w:rsid w:val="00FC1AC7"/>
    <w:rsid w:val="00FC451A"/>
    <w:rsid w:val="00FC511D"/>
    <w:rsid w:val="00FC5E78"/>
    <w:rsid w:val="00FC608E"/>
    <w:rsid w:val="00FC7088"/>
    <w:rsid w:val="00FD0F04"/>
    <w:rsid w:val="00FD2064"/>
    <w:rsid w:val="00FD4960"/>
    <w:rsid w:val="00FD5295"/>
    <w:rsid w:val="00FD5B14"/>
    <w:rsid w:val="00FD6841"/>
    <w:rsid w:val="00FD7B4D"/>
    <w:rsid w:val="00FE32F6"/>
    <w:rsid w:val="00FE39BF"/>
    <w:rsid w:val="00FF0E52"/>
    <w:rsid w:val="00FF1C11"/>
    <w:rsid w:val="00FF77A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8A5E9D"/>
  <w15:chartTrackingRefBased/>
  <w15:docId w15:val="{CAAD674F-B04F-4CEA-83AF-329D5F0EA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10" w:qFormat="1"/>
    <w:lsdException w:name="Body Text"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7EE7"/>
    <w:rPr>
      <w:sz w:val="24"/>
      <w:szCs w:val="24"/>
      <w:lang w:eastAsia="zh-TW"/>
    </w:rPr>
  </w:style>
  <w:style w:type="paragraph" w:styleId="Heading1">
    <w:name w:val="heading 1"/>
    <w:basedOn w:val="Normal"/>
    <w:next w:val="Normal"/>
    <w:uiPriority w:val="9"/>
    <w:qFormat/>
    <w:pPr>
      <w:keepNext/>
      <w:keepLines/>
      <w:spacing w:before="320"/>
      <w:outlineLvl w:val="0"/>
    </w:pPr>
    <w:rPr>
      <w:rFonts w:ascii="Arial" w:hAnsi="Arial"/>
      <w:b/>
      <w:sz w:val="32"/>
      <w:u w:val="single"/>
    </w:rPr>
  </w:style>
  <w:style w:type="paragraph" w:styleId="Heading2">
    <w:name w:val="heading 2"/>
    <w:basedOn w:val="Normal"/>
    <w:next w:val="Normal"/>
    <w:uiPriority w:val="9"/>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rPr>
  </w:style>
  <w:style w:type="paragraph" w:styleId="Heading4">
    <w:name w:val="heading 4"/>
    <w:basedOn w:val="Normal"/>
    <w:next w:val="Normal"/>
    <w:link w:val="Heading4Char"/>
    <w:semiHidden/>
    <w:unhideWhenUsed/>
    <w:qFormat/>
    <w:rsid w:val="008B083B"/>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H4">
    <w:name w:val="H4"/>
    <w:aliases w:val="1.1.1.1"/>
    <w:next w:val="Normal"/>
    <w:uiPriority w:val="99"/>
    <w:rsid w:val="00981AE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algun Gothic" w:hAnsi="Arial" w:cs="Arial"/>
      <w:b/>
      <w:bCs/>
      <w:color w:val="000000"/>
      <w:w w:val="0"/>
    </w:rPr>
  </w:style>
  <w:style w:type="paragraph" w:styleId="ListParagraph">
    <w:name w:val="List Paragraph"/>
    <w:basedOn w:val="Normal"/>
    <w:uiPriority w:val="34"/>
    <w:qFormat/>
    <w:rsid w:val="00981AE1"/>
    <w:pPr>
      <w:ind w:leftChars="400" w:left="800"/>
    </w:pPr>
  </w:style>
  <w:style w:type="paragraph" w:styleId="BodyText">
    <w:name w:val="Body Text"/>
    <w:basedOn w:val="Normal"/>
    <w:link w:val="BodyTextChar"/>
    <w:uiPriority w:val="1"/>
    <w:unhideWhenUsed/>
    <w:qFormat/>
    <w:rsid w:val="00981AE1"/>
    <w:pPr>
      <w:spacing w:after="120"/>
    </w:pPr>
  </w:style>
  <w:style w:type="character" w:customStyle="1" w:styleId="BodyTextChar">
    <w:name w:val="Body Text Char"/>
    <w:basedOn w:val="DefaultParagraphFont"/>
    <w:link w:val="BodyText"/>
    <w:uiPriority w:val="1"/>
    <w:rsid w:val="00981AE1"/>
    <w:rPr>
      <w:sz w:val="24"/>
      <w:szCs w:val="24"/>
      <w:lang w:eastAsia="zh-TW"/>
    </w:rPr>
  </w:style>
  <w:style w:type="paragraph" w:styleId="Revision">
    <w:name w:val="Revision"/>
    <w:hidden/>
    <w:uiPriority w:val="99"/>
    <w:semiHidden/>
    <w:rsid w:val="00657031"/>
    <w:rPr>
      <w:sz w:val="22"/>
      <w:lang w:val="en-GB"/>
    </w:rPr>
  </w:style>
  <w:style w:type="numbering" w:customStyle="1" w:styleId="NoList1">
    <w:name w:val="No List1"/>
    <w:next w:val="NoList"/>
    <w:uiPriority w:val="99"/>
    <w:semiHidden/>
    <w:unhideWhenUsed/>
    <w:rsid w:val="00086A76"/>
  </w:style>
  <w:style w:type="paragraph" w:styleId="Title">
    <w:name w:val="Title"/>
    <w:basedOn w:val="Normal"/>
    <w:link w:val="TitleChar"/>
    <w:uiPriority w:val="10"/>
    <w:qFormat/>
    <w:rsid w:val="00086A76"/>
    <w:pPr>
      <w:widowControl w:val="0"/>
      <w:autoSpaceDE w:val="0"/>
      <w:autoSpaceDN w:val="0"/>
      <w:ind w:left="557" w:hanging="397"/>
    </w:pPr>
    <w:rPr>
      <w:rFonts w:ascii="Arial" w:eastAsia="Arial" w:hAnsi="Arial" w:cs="Arial"/>
      <w:b/>
      <w:bCs/>
    </w:rPr>
  </w:style>
  <w:style w:type="character" w:customStyle="1" w:styleId="TitleChar">
    <w:name w:val="Title Char"/>
    <w:basedOn w:val="DefaultParagraphFont"/>
    <w:link w:val="Title"/>
    <w:uiPriority w:val="10"/>
    <w:rsid w:val="00086A76"/>
    <w:rPr>
      <w:rFonts w:ascii="Arial" w:eastAsia="Arial" w:hAnsi="Arial" w:cs="Arial"/>
      <w:b/>
      <w:bCs/>
      <w:sz w:val="24"/>
      <w:szCs w:val="24"/>
    </w:rPr>
  </w:style>
  <w:style w:type="paragraph" w:customStyle="1" w:styleId="TableParagraph">
    <w:name w:val="Table Paragraph"/>
    <w:basedOn w:val="Normal"/>
    <w:uiPriority w:val="1"/>
    <w:qFormat/>
    <w:rsid w:val="00086A76"/>
    <w:pPr>
      <w:widowControl w:val="0"/>
      <w:autoSpaceDE w:val="0"/>
      <w:autoSpaceDN w:val="0"/>
    </w:pPr>
    <w:rPr>
      <w:szCs w:val="22"/>
    </w:rPr>
  </w:style>
  <w:style w:type="character" w:customStyle="1" w:styleId="Heading4Char">
    <w:name w:val="Heading 4 Char"/>
    <w:basedOn w:val="DefaultParagraphFont"/>
    <w:link w:val="Heading4"/>
    <w:semiHidden/>
    <w:rsid w:val="008B083B"/>
    <w:rPr>
      <w:rFonts w:asciiTheme="majorHAnsi" w:eastAsiaTheme="majorEastAsia" w:hAnsiTheme="majorHAnsi" w:cstheme="majorBidi"/>
      <w:i/>
      <w:iCs/>
      <w:color w:val="2F5496" w:themeColor="accent1" w:themeShade="BF"/>
      <w:sz w:val="22"/>
      <w:lang w:val="en-GB"/>
    </w:rPr>
  </w:style>
  <w:style w:type="character" w:customStyle="1" w:styleId="fontstyle01">
    <w:name w:val="fontstyle01"/>
    <w:basedOn w:val="DefaultParagraphFont"/>
    <w:rsid w:val="00357C7C"/>
    <w:rPr>
      <w:rFonts w:ascii="Arial-BoldMT" w:hAnsi="Arial-BoldMT" w:hint="default"/>
      <w:b/>
      <w:bCs/>
      <w:i w:val="0"/>
      <w:iCs w:val="0"/>
      <w:color w:val="000000"/>
      <w:sz w:val="20"/>
      <w:szCs w:val="20"/>
    </w:rPr>
  </w:style>
  <w:style w:type="character" w:styleId="CommentReference">
    <w:name w:val="annotation reference"/>
    <w:basedOn w:val="DefaultParagraphFont"/>
    <w:rsid w:val="005E629D"/>
    <w:rPr>
      <w:sz w:val="16"/>
      <w:szCs w:val="16"/>
    </w:rPr>
  </w:style>
  <w:style w:type="paragraph" w:styleId="CommentText">
    <w:name w:val="annotation text"/>
    <w:basedOn w:val="Normal"/>
    <w:link w:val="CommentTextChar"/>
    <w:rsid w:val="005E629D"/>
    <w:rPr>
      <w:sz w:val="20"/>
    </w:rPr>
  </w:style>
  <w:style w:type="character" w:customStyle="1" w:styleId="CommentTextChar">
    <w:name w:val="Comment Text Char"/>
    <w:basedOn w:val="DefaultParagraphFont"/>
    <w:link w:val="CommentText"/>
    <w:rsid w:val="005E629D"/>
    <w:rPr>
      <w:lang w:val="en-GB"/>
    </w:rPr>
  </w:style>
  <w:style w:type="paragraph" w:styleId="CommentSubject">
    <w:name w:val="annotation subject"/>
    <w:basedOn w:val="CommentText"/>
    <w:next w:val="CommentText"/>
    <w:link w:val="CommentSubjectChar"/>
    <w:rsid w:val="005E629D"/>
    <w:rPr>
      <w:b/>
      <w:bCs/>
    </w:rPr>
  </w:style>
  <w:style w:type="character" w:customStyle="1" w:styleId="CommentSubjectChar">
    <w:name w:val="Comment Subject Char"/>
    <w:basedOn w:val="CommentTextChar"/>
    <w:link w:val="CommentSubject"/>
    <w:rsid w:val="005E629D"/>
    <w:rPr>
      <w:b/>
      <w:bCs/>
      <w:lang w:val="en-GB"/>
    </w:rPr>
  </w:style>
  <w:style w:type="character" w:customStyle="1" w:styleId="fontstyle21">
    <w:name w:val="fontstyle21"/>
    <w:basedOn w:val="DefaultParagraphFont"/>
    <w:rsid w:val="006D21F3"/>
    <w:rPr>
      <w:rFonts w:ascii="TimesNewRoman" w:hAnsi="TimesNewRoman" w:hint="default"/>
      <w:b w:val="0"/>
      <w:bCs w:val="0"/>
      <w:i w:val="0"/>
      <w:iCs w:val="0"/>
      <w:color w:val="000000"/>
      <w:sz w:val="20"/>
      <w:szCs w:val="20"/>
    </w:rPr>
  </w:style>
  <w:style w:type="character" w:customStyle="1" w:styleId="fontstyle31">
    <w:name w:val="fontstyle31"/>
    <w:basedOn w:val="DefaultParagraphFont"/>
    <w:rsid w:val="00EA1679"/>
    <w:rPr>
      <w:rFonts w:ascii="TimesNewRoman" w:hAnsi="TimesNewRoman" w:hint="default"/>
      <w:b w:val="0"/>
      <w:bCs w:val="0"/>
      <w:i w:val="0"/>
      <w:iCs w:val="0"/>
      <w:color w:val="000000"/>
      <w:sz w:val="20"/>
      <w:szCs w:val="20"/>
    </w:rPr>
  </w:style>
  <w:style w:type="character" w:customStyle="1" w:styleId="HeaderChar">
    <w:name w:val="Header Char"/>
    <w:basedOn w:val="DefaultParagraphFont"/>
    <w:link w:val="Header"/>
    <w:uiPriority w:val="99"/>
    <w:rsid w:val="002A0D43"/>
    <w:rPr>
      <w:b/>
      <w:sz w:val="28"/>
      <w:lang w:val="en-GB"/>
    </w:rPr>
  </w:style>
  <w:style w:type="character" w:customStyle="1" w:styleId="FooterChar">
    <w:name w:val="Footer Char"/>
    <w:basedOn w:val="DefaultParagraphFont"/>
    <w:link w:val="Footer"/>
    <w:uiPriority w:val="99"/>
    <w:rsid w:val="00A03D73"/>
    <w:rPr>
      <w:sz w:val="24"/>
      <w:lang w:val="en-GB"/>
    </w:rPr>
  </w:style>
  <w:style w:type="paragraph" w:customStyle="1" w:styleId="m-4517403672823525977msolistparagraph">
    <w:name w:val="m-4517403672823525977msolistparagraph"/>
    <w:basedOn w:val="Normal"/>
    <w:rsid w:val="00DC3833"/>
    <w:pPr>
      <w:spacing w:before="100" w:beforeAutospacing="1" w:after="100" w:afterAutospacing="1"/>
    </w:pPr>
    <w:rPr>
      <w:rFonts w:ascii="Calibri" w:eastAsiaTheme="minorEastAsia" w:hAnsi="Calibri" w:cs="Calibri"/>
      <w:sz w:val="20"/>
    </w:rPr>
  </w:style>
  <w:style w:type="paragraph" w:customStyle="1" w:styleId="Default">
    <w:name w:val="Default"/>
    <w:rsid w:val="009E6CFC"/>
    <w:pPr>
      <w:autoSpaceDE w:val="0"/>
      <w:autoSpaceDN w:val="0"/>
      <w:adjustRightInd w:val="0"/>
    </w:pPr>
    <w:rPr>
      <w:rFonts w:ascii="Arial" w:hAnsi="Arial" w:cs="Arial"/>
      <w:color w:val="000000"/>
      <w:sz w:val="24"/>
      <w:szCs w:val="24"/>
    </w:rPr>
  </w:style>
  <w:style w:type="paragraph" w:customStyle="1" w:styleId="SP15217218">
    <w:name w:val="SP.15.217218"/>
    <w:basedOn w:val="Default"/>
    <w:next w:val="Default"/>
    <w:uiPriority w:val="99"/>
    <w:rsid w:val="009E6CFC"/>
    <w:rPr>
      <w:color w:val="auto"/>
    </w:rPr>
  </w:style>
  <w:style w:type="paragraph" w:customStyle="1" w:styleId="SP15217387">
    <w:name w:val="SP.15.217387"/>
    <w:basedOn w:val="Default"/>
    <w:next w:val="Default"/>
    <w:uiPriority w:val="99"/>
    <w:rsid w:val="009E6CFC"/>
    <w:rPr>
      <w:color w:val="auto"/>
    </w:rPr>
  </w:style>
  <w:style w:type="character" w:customStyle="1" w:styleId="SC15319505">
    <w:name w:val="SC.15.319505"/>
    <w:uiPriority w:val="99"/>
    <w:rsid w:val="009E6CFC"/>
    <w:rPr>
      <w:b/>
      <w:bCs/>
      <w:i/>
      <w:iCs/>
      <w:color w:val="000000"/>
      <w:sz w:val="22"/>
      <w:szCs w:val="22"/>
    </w:rPr>
  </w:style>
  <w:style w:type="character" w:customStyle="1" w:styleId="SC15319494">
    <w:name w:val="SC.15.319494"/>
    <w:uiPriority w:val="99"/>
    <w:rsid w:val="009E6CFC"/>
    <w:rPr>
      <w:rFonts w:ascii="Times New Roman" w:hAnsi="Times New Roman" w:cs="Times New Roman"/>
      <w:color w:val="000000"/>
      <w:sz w:val="20"/>
      <w:szCs w:val="20"/>
    </w:rPr>
  </w:style>
  <w:style w:type="paragraph" w:customStyle="1" w:styleId="SP10188536">
    <w:name w:val="SP.10.188536"/>
    <w:basedOn w:val="Default"/>
    <w:next w:val="Default"/>
    <w:uiPriority w:val="99"/>
    <w:rsid w:val="00D925D7"/>
    <w:rPr>
      <w:color w:val="auto"/>
    </w:rPr>
  </w:style>
  <w:style w:type="paragraph" w:customStyle="1" w:styleId="SP10188612">
    <w:name w:val="SP.10.188612"/>
    <w:basedOn w:val="Default"/>
    <w:next w:val="Default"/>
    <w:uiPriority w:val="99"/>
    <w:rsid w:val="00D925D7"/>
    <w:rPr>
      <w:color w:val="auto"/>
    </w:rPr>
  </w:style>
  <w:style w:type="paragraph" w:customStyle="1" w:styleId="SP10188590">
    <w:name w:val="SP.10.188590"/>
    <w:basedOn w:val="Default"/>
    <w:next w:val="Default"/>
    <w:uiPriority w:val="99"/>
    <w:rsid w:val="00D925D7"/>
    <w:rPr>
      <w:color w:val="auto"/>
    </w:rPr>
  </w:style>
  <w:style w:type="character" w:customStyle="1" w:styleId="SC10204816">
    <w:name w:val="SC.10.204816"/>
    <w:uiPriority w:val="99"/>
    <w:rsid w:val="00D925D7"/>
    <w:rPr>
      <w:b/>
      <w:bCs/>
      <w:color w:val="000000"/>
      <w:sz w:val="20"/>
      <w:szCs w:val="20"/>
    </w:rPr>
  </w:style>
  <w:style w:type="character" w:customStyle="1" w:styleId="SC10204827">
    <w:name w:val="SC.10.204827"/>
    <w:uiPriority w:val="99"/>
    <w:rsid w:val="00FA6800"/>
    <w:rPr>
      <w:color w:val="000000"/>
      <w:sz w:val="20"/>
      <w:szCs w:val="20"/>
      <w:u w:val="single"/>
    </w:rPr>
  </w:style>
  <w:style w:type="character" w:customStyle="1" w:styleId="SC10204815">
    <w:name w:val="SC.10.204815"/>
    <w:uiPriority w:val="99"/>
    <w:rsid w:val="00FA6800"/>
    <w:rPr>
      <w:b/>
      <w:bCs/>
      <w:i/>
      <w:iCs/>
      <w:color w:val="000000"/>
      <w:sz w:val="22"/>
      <w:szCs w:val="22"/>
    </w:rPr>
  </w:style>
  <w:style w:type="paragraph" w:customStyle="1" w:styleId="SP10188592">
    <w:name w:val="SP.10.188592"/>
    <w:basedOn w:val="Default"/>
    <w:next w:val="Default"/>
    <w:uiPriority w:val="99"/>
    <w:rsid w:val="00FA6800"/>
    <w:rPr>
      <w:rFonts w:ascii="Times New Roman" w:hAnsi="Times New Roman" w:cs="Times New Roman"/>
      <w:color w:val="auto"/>
    </w:rPr>
  </w:style>
  <w:style w:type="character" w:customStyle="1" w:styleId="SC10204858">
    <w:name w:val="SC.10.204858"/>
    <w:uiPriority w:val="99"/>
    <w:rsid w:val="00FA6800"/>
    <w:rPr>
      <w:strike/>
      <w:color w:val="000000"/>
      <w:sz w:val="20"/>
      <w:szCs w:val="20"/>
    </w:rPr>
  </w:style>
  <w:style w:type="paragraph" w:customStyle="1" w:styleId="SP12323677">
    <w:name w:val="SP.12.323677"/>
    <w:basedOn w:val="Default"/>
    <w:next w:val="Default"/>
    <w:uiPriority w:val="99"/>
    <w:rsid w:val="009C1EEE"/>
    <w:rPr>
      <w:color w:val="auto"/>
    </w:rPr>
  </w:style>
  <w:style w:type="paragraph" w:customStyle="1" w:styleId="SP12323768">
    <w:name w:val="SP.12.323768"/>
    <w:basedOn w:val="Default"/>
    <w:next w:val="Default"/>
    <w:uiPriority w:val="99"/>
    <w:rsid w:val="009C1EEE"/>
    <w:rPr>
      <w:color w:val="auto"/>
    </w:rPr>
  </w:style>
  <w:style w:type="paragraph" w:customStyle="1" w:styleId="SP12323716">
    <w:name w:val="SP.12.323716"/>
    <w:basedOn w:val="Default"/>
    <w:next w:val="Default"/>
    <w:uiPriority w:val="99"/>
    <w:rsid w:val="009C1EEE"/>
    <w:rPr>
      <w:color w:val="auto"/>
    </w:rPr>
  </w:style>
  <w:style w:type="character" w:customStyle="1" w:styleId="SC12319501">
    <w:name w:val="SC.12.319501"/>
    <w:uiPriority w:val="99"/>
    <w:rsid w:val="009C1EEE"/>
    <w:rPr>
      <w:b/>
      <w:bCs/>
      <w:color w:val="000000"/>
      <w:sz w:val="20"/>
      <w:szCs w:val="20"/>
    </w:rPr>
  </w:style>
  <w:style w:type="paragraph" w:customStyle="1" w:styleId="SP12323766">
    <w:name w:val="SP.12.323766"/>
    <w:basedOn w:val="Default"/>
    <w:next w:val="Default"/>
    <w:uiPriority w:val="99"/>
    <w:rsid w:val="001315ED"/>
    <w:rPr>
      <w:rFonts w:ascii="Times New Roman" w:hAnsi="Times New Roman" w:cs="Times New Roman"/>
      <w:color w:val="auto"/>
    </w:rPr>
  </w:style>
  <w:style w:type="character" w:customStyle="1" w:styleId="SC12319538">
    <w:name w:val="SC.12.319538"/>
    <w:uiPriority w:val="99"/>
    <w:rsid w:val="001315ED"/>
    <w:rPr>
      <w:color w:val="000000"/>
      <w:sz w:val="18"/>
      <w:szCs w:val="18"/>
      <w:u w:val="single"/>
    </w:rPr>
  </w:style>
  <w:style w:type="paragraph" w:customStyle="1" w:styleId="SP9168051">
    <w:name w:val="SP.9.168051"/>
    <w:basedOn w:val="Default"/>
    <w:next w:val="Default"/>
    <w:uiPriority w:val="99"/>
    <w:rsid w:val="00BA247B"/>
    <w:rPr>
      <w:rFonts w:ascii="Times New Roman" w:hAnsi="Times New Roman" w:cs="Times New Roman"/>
      <w:color w:val="auto"/>
    </w:rPr>
  </w:style>
  <w:style w:type="paragraph" w:customStyle="1" w:styleId="SP9168131">
    <w:name w:val="SP.9.168131"/>
    <w:basedOn w:val="Default"/>
    <w:next w:val="Default"/>
    <w:uiPriority w:val="99"/>
    <w:rsid w:val="00BA247B"/>
    <w:rPr>
      <w:rFonts w:ascii="Times New Roman" w:hAnsi="Times New Roman" w:cs="Times New Roman"/>
      <w:color w:val="auto"/>
    </w:rPr>
  </w:style>
  <w:style w:type="character" w:customStyle="1" w:styleId="SC9204858">
    <w:name w:val="SC.9.204858"/>
    <w:uiPriority w:val="99"/>
    <w:rsid w:val="00BA247B"/>
    <w:rPr>
      <w:color w:val="000000"/>
      <w:sz w:val="20"/>
      <w:szCs w:val="20"/>
      <w:u w:val="single"/>
    </w:rPr>
  </w:style>
  <w:style w:type="character" w:customStyle="1" w:styleId="SC9204874">
    <w:name w:val="SC.9.204874"/>
    <w:uiPriority w:val="99"/>
    <w:rsid w:val="00BA247B"/>
    <w:rPr>
      <w:strike/>
      <w:color w:val="000000"/>
      <w:sz w:val="20"/>
      <w:szCs w:val="20"/>
    </w:rPr>
  </w:style>
  <w:style w:type="character" w:customStyle="1" w:styleId="SC9204803">
    <w:name w:val="SC.9.204803"/>
    <w:uiPriority w:val="99"/>
    <w:rsid w:val="00F84D48"/>
    <w:rPr>
      <w:color w:val="000000"/>
      <w:sz w:val="20"/>
      <w:szCs w:val="20"/>
    </w:rPr>
  </w:style>
  <w:style w:type="character" w:customStyle="1" w:styleId="SC9204809">
    <w:name w:val="SC.9.204809"/>
    <w:uiPriority w:val="99"/>
    <w:rsid w:val="00F84D48"/>
    <w:rPr>
      <w:b/>
      <w:bCs/>
      <w:color w:val="000000"/>
      <w:sz w:val="22"/>
      <w:szCs w:val="22"/>
    </w:rPr>
  </w:style>
  <w:style w:type="paragraph" w:customStyle="1" w:styleId="SP9168118">
    <w:name w:val="SP.9.168118"/>
    <w:basedOn w:val="Default"/>
    <w:next w:val="Default"/>
    <w:uiPriority w:val="99"/>
    <w:rsid w:val="00400089"/>
    <w:rPr>
      <w:rFonts w:ascii="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5694715">
      <w:bodyDiv w:val="1"/>
      <w:marLeft w:val="0"/>
      <w:marRight w:val="0"/>
      <w:marTop w:val="0"/>
      <w:marBottom w:val="0"/>
      <w:divBdr>
        <w:top w:val="none" w:sz="0" w:space="0" w:color="auto"/>
        <w:left w:val="none" w:sz="0" w:space="0" w:color="auto"/>
        <w:bottom w:val="none" w:sz="0" w:space="0" w:color="auto"/>
        <w:right w:val="none" w:sz="0" w:space="0" w:color="auto"/>
      </w:divBdr>
    </w:div>
    <w:div w:id="355742238">
      <w:bodyDiv w:val="1"/>
      <w:marLeft w:val="0"/>
      <w:marRight w:val="0"/>
      <w:marTop w:val="0"/>
      <w:marBottom w:val="0"/>
      <w:divBdr>
        <w:top w:val="none" w:sz="0" w:space="0" w:color="auto"/>
        <w:left w:val="none" w:sz="0" w:space="0" w:color="auto"/>
        <w:bottom w:val="none" w:sz="0" w:space="0" w:color="auto"/>
        <w:right w:val="none" w:sz="0" w:space="0" w:color="auto"/>
      </w:divBdr>
    </w:div>
    <w:div w:id="438066164">
      <w:bodyDiv w:val="1"/>
      <w:marLeft w:val="0"/>
      <w:marRight w:val="0"/>
      <w:marTop w:val="0"/>
      <w:marBottom w:val="0"/>
      <w:divBdr>
        <w:top w:val="none" w:sz="0" w:space="0" w:color="auto"/>
        <w:left w:val="none" w:sz="0" w:space="0" w:color="auto"/>
        <w:bottom w:val="none" w:sz="0" w:space="0" w:color="auto"/>
        <w:right w:val="none" w:sz="0" w:space="0" w:color="auto"/>
      </w:divBdr>
    </w:div>
    <w:div w:id="573050660">
      <w:bodyDiv w:val="1"/>
      <w:marLeft w:val="0"/>
      <w:marRight w:val="0"/>
      <w:marTop w:val="0"/>
      <w:marBottom w:val="0"/>
      <w:divBdr>
        <w:top w:val="none" w:sz="0" w:space="0" w:color="auto"/>
        <w:left w:val="none" w:sz="0" w:space="0" w:color="auto"/>
        <w:bottom w:val="none" w:sz="0" w:space="0" w:color="auto"/>
        <w:right w:val="none" w:sz="0" w:space="0" w:color="auto"/>
      </w:divBdr>
    </w:div>
    <w:div w:id="688795036">
      <w:bodyDiv w:val="1"/>
      <w:marLeft w:val="0"/>
      <w:marRight w:val="0"/>
      <w:marTop w:val="0"/>
      <w:marBottom w:val="0"/>
      <w:divBdr>
        <w:top w:val="none" w:sz="0" w:space="0" w:color="auto"/>
        <w:left w:val="none" w:sz="0" w:space="0" w:color="auto"/>
        <w:bottom w:val="none" w:sz="0" w:space="0" w:color="auto"/>
        <w:right w:val="none" w:sz="0" w:space="0" w:color="auto"/>
      </w:divBdr>
    </w:div>
    <w:div w:id="718556696">
      <w:bodyDiv w:val="1"/>
      <w:marLeft w:val="0"/>
      <w:marRight w:val="0"/>
      <w:marTop w:val="0"/>
      <w:marBottom w:val="0"/>
      <w:divBdr>
        <w:top w:val="none" w:sz="0" w:space="0" w:color="auto"/>
        <w:left w:val="none" w:sz="0" w:space="0" w:color="auto"/>
        <w:bottom w:val="none" w:sz="0" w:space="0" w:color="auto"/>
        <w:right w:val="none" w:sz="0" w:space="0" w:color="auto"/>
      </w:divBdr>
    </w:div>
    <w:div w:id="785664388">
      <w:bodyDiv w:val="1"/>
      <w:marLeft w:val="0"/>
      <w:marRight w:val="0"/>
      <w:marTop w:val="0"/>
      <w:marBottom w:val="0"/>
      <w:divBdr>
        <w:top w:val="none" w:sz="0" w:space="0" w:color="auto"/>
        <w:left w:val="none" w:sz="0" w:space="0" w:color="auto"/>
        <w:bottom w:val="none" w:sz="0" w:space="0" w:color="auto"/>
        <w:right w:val="none" w:sz="0" w:space="0" w:color="auto"/>
      </w:divBdr>
    </w:div>
    <w:div w:id="786121025">
      <w:bodyDiv w:val="1"/>
      <w:marLeft w:val="0"/>
      <w:marRight w:val="0"/>
      <w:marTop w:val="0"/>
      <w:marBottom w:val="0"/>
      <w:divBdr>
        <w:top w:val="none" w:sz="0" w:space="0" w:color="auto"/>
        <w:left w:val="none" w:sz="0" w:space="0" w:color="auto"/>
        <w:bottom w:val="none" w:sz="0" w:space="0" w:color="auto"/>
        <w:right w:val="none" w:sz="0" w:space="0" w:color="auto"/>
      </w:divBdr>
    </w:div>
    <w:div w:id="812868673">
      <w:bodyDiv w:val="1"/>
      <w:marLeft w:val="0"/>
      <w:marRight w:val="0"/>
      <w:marTop w:val="0"/>
      <w:marBottom w:val="0"/>
      <w:divBdr>
        <w:top w:val="none" w:sz="0" w:space="0" w:color="auto"/>
        <w:left w:val="none" w:sz="0" w:space="0" w:color="auto"/>
        <w:bottom w:val="none" w:sz="0" w:space="0" w:color="auto"/>
        <w:right w:val="none" w:sz="0" w:space="0" w:color="auto"/>
      </w:divBdr>
    </w:div>
    <w:div w:id="861165222">
      <w:bodyDiv w:val="1"/>
      <w:marLeft w:val="0"/>
      <w:marRight w:val="0"/>
      <w:marTop w:val="0"/>
      <w:marBottom w:val="0"/>
      <w:divBdr>
        <w:top w:val="none" w:sz="0" w:space="0" w:color="auto"/>
        <w:left w:val="none" w:sz="0" w:space="0" w:color="auto"/>
        <w:bottom w:val="none" w:sz="0" w:space="0" w:color="auto"/>
        <w:right w:val="none" w:sz="0" w:space="0" w:color="auto"/>
      </w:divBdr>
    </w:div>
    <w:div w:id="915747234">
      <w:bodyDiv w:val="1"/>
      <w:marLeft w:val="0"/>
      <w:marRight w:val="0"/>
      <w:marTop w:val="0"/>
      <w:marBottom w:val="0"/>
      <w:divBdr>
        <w:top w:val="none" w:sz="0" w:space="0" w:color="auto"/>
        <w:left w:val="none" w:sz="0" w:space="0" w:color="auto"/>
        <w:bottom w:val="none" w:sz="0" w:space="0" w:color="auto"/>
        <w:right w:val="none" w:sz="0" w:space="0" w:color="auto"/>
      </w:divBdr>
    </w:div>
    <w:div w:id="1078555574">
      <w:bodyDiv w:val="1"/>
      <w:marLeft w:val="0"/>
      <w:marRight w:val="0"/>
      <w:marTop w:val="0"/>
      <w:marBottom w:val="0"/>
      <w:divBdr>
        <w:top w:val="none" w:sz="0" w:space="0" w:color="auto"/>
        <w:left w:val="none" w:sz="0" w:space="0" w:color="auto"/>
        <w:bottom w:val="none" w:sz="0" w:space="0" w:color="auto"/>
        <w:right w:val="none" w:sz="0" w:space="0" w:color="auto"/>
      </w:divBdr>
    </w:div>
    <w:div w:id="1102534318">
      <w:bodyDiv w:val="1"/>
      <w:marLeft w:val="0"/>
      <w:marRight w:val="0"/>
      <w:marTop w:val="0"/>
      <w:marBottom w:val="0"/>
      <w:divBdr>
        <w:top w:val="none" w:sz="0" w:space="0" w:color="auto"/>
        <w:left w:val="none" w:sz="0" w:space="0" w:color="auto"/>
        <w:bottom w:val="none" w:sz="0" w:space="0" w:color="auto"/>
        <w:right w:val="none" w:sz="0" w:space="0" w:color="auto"/>
      </w:divBdr>
    </w:div>
    <w:div w:id="1248462622">
      <w:bodyDiv w:val="1"/>
      <w:marLeft w:val="0"/>
      <w:marRight w:val="0"/>
      <w:marTop w:val="0"/>
      <w:marBottom w:val="0"/>
      <w:divBdr>
        <w:top w:val="none" w:sz="0" w:space="0" w:color="auto"/>
        <w:left w:val="none" w:sz="0" w:space="0" w:color="auto"/>
        <w:bottom w:val="none" w:sz="0" w:space="0" w:color="auto"/>
        <w:right w:val="none" w:sz="0" w:space="0" w:color="auto"/>
      </w:divBdr>
    </w:div>
    <w:div w:id="1299650579">
      <w:bodyDiv w:val="1"/>
      <w:marLeft w:val="0"/>
      <w:marRight w:val="0"/>
      <w:marTop w:val="0"/>
      <w:marBottom w:val="0"/>
      <w:divBdr>
        <w:top w:val="none" w:sz="0" w:space="0" w:color="auto"/>
        <w:left w:val="none" w:sz="0" w:space="0" w:color="auto"/>
        <w:bottom w:val="none" w:sz="0" w:space="0" w:color="auto"/>
        <w:right w:val="none" w:sz="0" w:space="0" w:color="auto"/>
      </w:divBdr>
    </w:div>
    <w:div w:id="1439524739">
      <w:bodyDiv w:val="1"/>
      <w:marLeft w:val="0"/>
      <w:marRight w:val="0"/>
      <w:marTop w:val="0"/>
      <w:marBottom w:val="0"/>
      <w:divBdr>
        <w:top w:val="none" w:sz="0" w:space="0" w:color="auto"/>
        <w:left w:val="none" w:sz="0" w:space="0" w:color="auto"/>
        <w:bottom w:val="none" w:sz="0" w:space="0" w:color="auto"/>
        <w:right w:val="none" w:sz="0" w:space="0" w:color="auto"/>
      </w:divBdr>
    </w:div>
    <w:div w:id="1482892438">
      <w:bodyDiv w:val="1"/>
      <w:marLeft w:val="0"/>
      <w:marRight w:val="0"/>
      <w:marTop w:val="0"/>
      <w:marBottom w:val="0"/>
      <w:divBdr>
        <w:top w:val="none" w:sz="0" w:space="0" w:color="auto"/>
        <w:left w:val="none" w:sz="0" w:space="0" w:color="auto"/>
        <w:bottom w:val="none" w:sz="0" w:space="0" w:color="auto"/>
        <w:right w:val="none" w:sz="0" w:space="0" w:color="auto"/>
      </w:divBdr>
    </w:div>
    <w:div w:id="1536654385">
      <w:bodyDiv w:val="1"/>
      <w:marLeft w:val="0"/>
      <w:marRight w:val="0"/>
      <w:marTop w:val="0"/>
      <w:marBottom w:val="0"/>
      <w:divBdr>
        <w:top w:val="none" w:sz="0" w:space="0" w:color="auto"/>
        <w:left w:val="none" w:sz="0" w:space="0" w:color="auto"/>
        <w:bottom w:val="none" w:sz="0" w:space="0" w:color="auto"/>
        <w:right w:val="none" w:sz="0" w:space="0" w:color="auto"/>
      </w:divBdr>
    </w:div>
    <w:div w:id="1566603876">
      <w:bodyDiv w:val="1"/>
      <w:marLeft w:val="0"/>
      <w:marRight w:val="0"/>
      <w:marTop w:val="0"/>
      <w:marBottom w:val="0"/>
      <w:divBdr>
        <w:top w:val="none" w:sz="0" w:space="0" w:color="auto"/>
        <w:left w:val="none" w:sz="0" w:space="0" w:color="auto"/>
        <w:bottom w:val="none" w:sz="0" w:space="0" w:color="auto"/>
        <w:right w:val="none" w:sz="0" w:space="0" w:color="auto"/>
      </w:divBdr>
    </w:div>
    <w:div w:id="1574314484">
      <w:bodyDiv w:val="1"/>
      <w:marLeft w:val="0"/>
      <w:marRight w:val="0"/>
      <w:marTop w:val="0"/>
      <w:marBottom w:val="0"/>
      <w:divBdr>
        <w:top w:val="none" w:sz="0" w:space="0" w:color="auto"/>
        <w:left w:val="none" w:sz="0" w:space="0" w:color="auto"/>
        <w:bottom w:val="none" w:sz="0" w:space="0" w:color="auto"/>
        <w:right w:val="none" w:sz="0" w:space="0" w:color="auto"/>
      </w:divBdr>
    </w:div>
    <w:div w:id="1640108322">
      <w:bodyDiv w:val="1"/>
      <w:marLeft w:val="0"/>
      <w:marRight w:val="0"/>
      <w:marTop w:val="0"/>
      <w:marBottom w:val="0"/>
      <w:divBdr>
        <w:top w:val="none" w:sz="0" w:space="0" w:color="auto"/>
        <w:left w:val="none" w:sz="0" w:space="0" w:color="auto"/>
        <w:bottom w:val="none" w:sz="0" w:space="0" w:color="auto"/>
        <w:right w:val="none" w:sz="0" w:space="0" w:color="auto"/>
      </w:divBdr>
    </w:div>
    <w:div w:id="1748267526">
      <w:bodyDiv w:val="1"/>
      <w:marLeft w:val="0"/>
      <w:marRight w:val="0"/>
      <w:marTop w:val="0"/>
      <w:marBottom w:val="0"/>
      <w:divBdr>
        <w:top w:val="none" w:sz="0" w:space="0" w:color="auto"/>
        <w:left w:val="none" w:sz="0" w:space="0" w:color="auto"/>
        <w:bottom w:val="none" w:sz="0" w:space="0" w:color="auto"/>
        <w:right w:val="none" w:sz="0" w:space="0" w:color="auto"/>
      </w:divBdr>
    </w:div>
    <w:div w:id="1749687486">
      <w:bodyDiv w:val="1"/>
      <w:marLeft w:val="0"/>
      <w:marRight w:val="0"/>
      <w:marTop w:val="0"/>
      <w:marBottom w:val="0"/>
      <w:divBdr>
        <w:top w:val="none" w:sz="0" w:space="0" w:color="auto"/>
        <w:left w:val="none" w:sz="0" w:space="0" w:color="auto"/>
        <w:bottom w:val="none" w:sz="0" w:space="0" w:color="auto"/>
        <w:right w:val="none" w:sz="0" w:space="0" w:color="auto"/>
      </w:divBdr>
    </w:div>
    <w:div w:id="1808695204">
      <w:bodyDiv w:val="1"/>
      <w:marLeft w:val="0"/>
      <w:marRight w:val="0"/>
      <w:marTop w:val="0"/>
      <w:marBottom w:val="0"/>
      <w:divBdr>
        <w:top w:val="none" w:sz="0" w:space="0" w:color="auto"/>
        <w:left w:val="none" w:sz="0" w:space="0" w:color="auto"/>
        <w:bottom w:val="none" w:sz="0" w:space="0" w:color="auto"/>
        <w:right w:val="none" w:sz="0" w:space="0" w:color="auto"/>
      </w:divBdr>
    </w:div>
    <w:div w:id="1834374099">
      <w:bodyDiv w:val="1"/>
      <w:marLeft w:val="0"/>
      <w:marRight w:val="0"/>
      <w:marTop w:val="0"/>
      <w:marBottom w:val="0"/>
      <w:divBdr>
        <w:top w:val="none" w:sz="0" w:space="0" w:color="auto"/>
        <w:left w:val="none" w:sz="0" w:space="0" w:color="auto"/>
        <w:bottom w:val="none" w:sz="0" w:space="0" w:color="auto"/>
        <w:right w:val="none" w:sz="0" w:space="0" w:color="auto"/>
      </w:divBdr>
    </w:div>
    <w:div w:id="1951038911">
      <w:bodyDiv w:val="1"/>
      <w:marLeft w:val="0"/>
      <w:marRight w:val="0"/>
      <w:marTop w:val="0"/>
      <w:marBottom w:val="0"/>
      <w:divBdr>
        <w:top w:val="none" w:sz="0" w:space="0" w:color="auto"/>
        <w:left w:val="none" w:sz="0" w:space="0" w:color="auto"/>
        <w:bottom w:val="none" w:sz="0" w:space="0" w:color="auto"/>
        <w:right w:val="none" w:sz="0" w:space="0" w:color="auto"/>
      </w:divBdr>
    </w:div>
    <w:div w:id="1951466875">
      <w:bodyDiv w:val="1"/>
      <w:marLeft w:val="0"/>
      <w:marRight w:val="0"/>
      <w:marTop w:val="0"/>
      <w:marBottom w:val="0"/>
      <w:divBdr>
        <w:top w:val="none" w:sz="0" w:space="0" w:color="auto"/>
        <w:left w:val="none" w:sz="0" w:space="0" w:color="auto"/>
        <w:bottom w:val="none" w:sz="0" w:space="0" w:color="auto"/>
        <w:right w:val="none" w:sz="0" w:space="0" w:color="auto"/>
      </w:divBdr>
    </w:div>
    <w:div w:id="1982540386">
      <w:bodyDiv w:val="1"/>
      <w:marLeft w:val="0"/>
      <w:marRight w:val="0"/>
      <w:marTop w:val="0"/>
      <w:marBottom w:val="0"/>
      <w:divBdr>
        <w:top w:val="none" w:sz="0" w:space="0" w:color="auto"/>
        <w:left w:val="none" w:sz="0" w:space="0" w:color="auto"/>
        <w:bottom w:val="none" w:sz="0" w:space="0" w:color="auto"/>
        <w:right w:val="none" w:sz="0" w:space="0" w:color="auto"/>
      </w:divBdr>
    </w:div>
    <w:div w:id="2042902349">
      <w:bodyDiv w:val="1"/>
      <w:marLeft w:val="0"/>
      <w:marRight w:val="0"/>
      <w:marTop w:val="0"/>
      <w:marBottom w:val="0"/>
      <w:divBdr>
        <w:top w:val="none" w:sz="0" w:space="0" w:color="auto"/>
        <w:left w:val="none" w:sz="0" w:space="0" w:color="auto"/>
        <w:bottom w:val="none" w:sz="0" w:space="0" w:color="auto"/>
        <w:right w:val="none" w:sz="0" w:space="0" w:color="auto"/>
      </w:divBdr>
    </w:div>
    <w:div w:id="2043283677">
      <w:bodyDiv w:val="1"/>
      <w:marLeft w:val="0"/>
      <w:marRight w:val="0"/>
      <w:marTop w:val="0"/>
      <w:marBottom w:val="0"/>
      <w:divBdr>
        <w:top w:val="none" w:sz="0" w:space="0" w:color="auto"/>
        <w:left w:val="none" w:sz="0" w:space="0" w:color="auto"/>
        <w:bottom w:val="none" w:sz="0" w:space="0" w:color="auto"/>
        <w:right w:val="none" w:sz="0" w:space="0" w:color="auto"/>
      </w:divBdr>
    </w:div>
    <w:div w:id="2141805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kaihua\OneDrive%20-%20Intel%20Corporation\Desktop\11be%20comment%20resolution%20D4.0\802-11-submis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89963-3714-4AB0-8CCD-DE100FD53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802-11-submission.dotx</Template>
  <TotalTime>2029</TotalTime>
  <Pages>24</Pages>
  <Words>7285</Words>
  <Characters>41526</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doc.: IEEE 802.11-24/0991r3</vt:lpstr>
    </vt:vector>
  </TitlesOfParts>
  <Company>Some Company</Company>
  <LinksUpToDate>false</LinksUpToDate>
  <CharactersWithSpaces>48714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802.11-24/0991r4</dc:title>
  <dc:subject>Submission</dc:subject>
  <dc:creator>Huang, Po-kai</dc:creator>
  <cp:keywords>June 2024</cp:keywords>
  <dc:description>Po-Kai Huang, Intel</dc:description>
  <cp:lastModifiedBy>Huang, Po-kai</cp:lastModifiedBy>
  <cp:revision>1034</cp:revision>
  <cp:lastPrinted>1900-01-01T08:00:00Z</cp:lastPrinted>
  <dcterms:created xsi:type="dcterms:W3CDTF">2023-09-18T20:53:00Z</dcterms:created>
  <dcterms:modified xsi:type="dcterms:W3CDTF">2024-06-16T17:57:00Z</dcterms:modified>
</cp:coreProperties>
</file>