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 xml:space="preserve">23083, 23119, 23014, 23015, 23080, 23081, 23082, 23004, </w:t>
                            </w:r>
                            <w:r w:rsidRPr="00FC7088">
                              <w:rPr>
                                <w:rFonts w:eastAsia="Malgun Gothic"/>
                                <w:sz w:val="18"/>
                                <w:highlight w:val="yellow"/>
                              </w:rPr>
                              <w:t>23031,</w:t>
                            </w:r>
                            <w:r>
                              <w:rPr>
                                <w:rFonts w:eastAsia="Malgun Gothic"/>
                                <w:sz w:val="18"/>
                              </w:rPr>
                              <w:t xml:space="preserve"> 23003,</w:t>
                            </w:r>
                          </w:p>
                          <w:p w14:paraId="08CF55D0" w14:textId="1BC19455" w:rsidR="00F923FE" w:rsidRDefault="00F923FE" w:rsidP="002B24C1">
                            <w:pPr>
                              <w:jc w:val="both"/>
                              <w:rPr>
                                <w:rFonts w:eastAsia="Malgun Gothic"/>
                                <w:sz w:val="18"/>
                              </w:rPr>
                            </w:pPr>
                            <w:r w:rsidRPr="003C115B">
                              <w:rPr>
                                <w:rFonts w:eastAsia="Malgun Gothic"/>
                                <w:sz w:val="18"/>
                                <w:highlight w:val="yellow"/>
                              </w:rPr>
                              <w:t>23018</w:t>
                            </w:r>
                            <w:r>
                              <w:rPr>
                                <w:rFonts w:eastAsia="Malgun Gothic"/>
                                <w:sz w:val="18"/>
                              </w:rPr>
                              <w:t>,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 xml:space="preserve">23083, 23119, 23014, 23015, 23080, 23081, 23082, 23004, </w:t>
                      </w:r>
                      <w:r w:rsidRPr="00FC7088">
                        <w:rPr>
                          <w:rFonts w:eastAsia="Malgun Gothic"/>
                          <w:sz w:val="18"/>
                          <w:highlight w:val="yellow"/>
                        </w:rPr>
                        <w:t>23031,</w:t>
                      </w:r>
                      <w:r>
                        <w:rPr>
                          <w:rFonts w:eastAsia="Malgun Gothic"/>
                          <w:sz w:val="18"/>
                        </w:rPr>
                        <w:t xml:space="preserve"> 23003,</w:t>
                      </w:r>
                    </w:p>
                    <w:p w14:paraId="08CF55D0" w14:textId="1BC19455" w:rsidR="00F923FE" w:rsidRDefault="00F923FE" w:rsidP="002B24C1">
                      <w:pPr>
                        <w:jc w:val="both"/>
                        <w:rPr>
                          <w:rFonts w:eastAsia="Malgun Gothic"/>
                          <w:sz w:val="18"/>
                        </w:rPr>
                      </w:pPr>
                      <w:r w:rsidRPr="003C115B">
                        <w:rPr>
                          <w:rFonts w:eastAsia="Malgun Gothic"/>
                          <w:sz w:val="18"/>
                          <w:highlight w:val="yellow"/>
                        </w:rPr>
                        <w:t>23018</w:t>
                      </w:r>
                      <w:r>
                        <w:rPr>
                          <w:rFonts w:eastAsia="Malgun Gothic"/>
                          <w:sz w:val="18"/>
                        </w:rPr>
                        <w:t>,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31D549C8" w14:textId="77777777" w:rsidR="00C8111F" w:rsidRDefault="00C8111F" w:rsidP="00F9686A">
            <w:pPr>
              <w:rPr>
                <w:rFonts w:ascii="Calibri" w:eastAsia="Malgun Gothic" w:hAnsi="Calibri" w:cs="Arial"/>
                <w:sz w:val="18"/>
                <w:szCs w:val="18"/>
              </w:rPr>
            </w:pPr>
          </w:p>
          <w:p w14:paraId="3B8F74BE" w14:textId="4C0FC124"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w:t>
            </w:r>
            <w:r w:rsidR="00A340BC">
              <w:rPr>
                <w:rFonts w:ascii="Calibri" w:eastAsia="Malgun Gothic" w:hAnsi="Calibri" w:cs="Arial"/>
                <w:sz w:val="18"/>
                <w:szCs w:val="18"/>
              </w:rPr>
              <w:t xml:space="preserve">a </w:t>
            </w:r>
            <w:r>
              <w:rPr>
                <w:rFonts w:ascii="Calibri" w:eastAsia="Malgun Gothic" w:hAnsi="Calibri" w:cs="Arial"/>
                <w:sz w:val="18"/>
                <w:szCs w:val="18"/>
              </w:rPr>
              <w:t xml:space="preserve">sentence </w:t>
            </w:r>
            <w:r w:rsidR="00A340BC">
              <w:rPr>
                <w:rFonts w:ascii="Calibri" w:eastAsia="Malgun Gothic" w:hAnsi="Calibri" w:cs="Arial"/>
                <w:sz w:val="18"/>
                <w:szCs w:val="18"/>
              </w:rPr>
              <w:t>that has not changed by this amen</w:t>
            </w:r>
            <w:r w:rsidR="005F3BC0">
              <w:rPr>
                <w:rFonts w:ascii="Calibri" w:eastAsia="Malgun Gothic" w:hAnsi="Calibri" w:cs="Arial"/>
                <w:sz w:val="18"/>
                <w:szCs w:val="18"/>
              </w:rPr>
              <w:t>dment.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0C2846DC"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"shall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not then this indicates a technically incomplete draft, which would mean it should not be in SA ballot yet.  So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FA85ED8"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"shall not" and "without" seems to suggest (but not properly state) that the requirement is to include a  Basic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For a non-AP MLD associated with an AP MLD, a non-AP STA that is affiliated with the non-AP MLD and has MAC address not equal to the MLD MAC address of the non-AP MLD shall include a Basic Multi-Link element to a Reassociation  Request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lastRenderedPageBreak/>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does  it belongs where Table 9-80 is defined, as this is not a general requirement, but a requirement specific to Table-9-80 by EHT STAs.  In addition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the text from clause 9 and move it to the appropriate location in clause 35. The commenter suggests adding the text after "an appropriate rejection status code as per Table 9-80 (Status codes)." (549.14).  Another possibility 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296A1BAC" w:rsidR="00015EC4" w:rsidRDefault="007613E8" w:rsidP="00015EC4">
            <w:pPr>
              <w:rPr>
                <w:rFonts w:ascii="Calibri" w:eastAsia="Malgun Gothic" w:hAnsi="Calibri" w:cs="Arial"/>
                <w:sz w:val="18"/>
                <w:szCs w:val="18"/>
              </w:rPr>
            </w:pPr>
            <w:r>
              <w:rPr>
                <w:rFonts w:ascii="Calibri" w:eastAsia="Malgun Gothic" w:hAnsi="Calibri" w:cs="Arial"/>
                <w:sz w:val="18"/>
                <w:szCs w:val="18"/>
              </w:rPr>
              <w:t xml:space="preserve">Rejected </w:t>
            </w:r>
            <w:r w:rsidR="005B31A8">
              <w:rPr>
                <w:rFonts w:ascii="Calibri" w:eastAsia="Malgun Gothic" w:hAnsi="Calibri" w:cs="Arial"/>
                <w:sz w:val="18"/>
                <w:szCs w:val="18"/>
              </w:rPr>
              <w:t xml:space="preserve">– </w:t>
            </w:r>
          </w:p>
          <w:p w14:paraId="43861C03" w14:textId="77777777" w:rsidR="005B31A8" w:rsidRDefault="005B31A8" w:rsidP="00015EC4">
            <w:pPr>
              <w:rPr>
                <w:rFonts w:ascii="Calibri" w:eastAsia="Malgun Gothic" w:hAnsi="Calibri" w:cs="Arial"/>
                <w:sz w:val="18"/>
                <w:szCs w:val="18"/>
              </w:rPr>
            </w:pPr>
          </w:p>
          <w:p w14:paraId="72419B5D" w14:textId="532350C2" w:rsidR="00B546C5" w:rsidRDefault="00117A5E" w:rsidP="00117A5E">
            <w:pPr>
              <w:rPr>
                <w:rFonts w:ascii="Calibri" w:eastAsia="Malgun Gothic" w:hAnsi="Calibri" w:cs="Arial"/>
                <w:sz w:val="18"/>
                <w:szCs w:val="18"/>
              </w:rPr>
            </w:pPr>
            <w:r>
              <w:rPr>
                <w:rFonts w:ascii="Calibri" w:eastAsia="Malgun Gothic" w:hAnsi="Calibri" w:cs="Arial"/>
                <w:sz w:val="18"/>
                <w:szCs w:val="18"/>
              </w:rPr>
              <w:t xml:space="preserve">There is no technical reason </w:t>
            </w:r>
            <w:r w:rsidR="009E4390">
              <w:rPr>
                <w:rFonts w:ascii="Calibri" w:eastAsia="Malgun Gothic" w:hAnsi="Calibri" w:cs="Arial"/>
                <w:sz w:val="18"/>
                <w:szCs w:val="18"/>
              </w:rPr>
              <w:t xml:space="preserve">not </w:t>
            </w:r>
            <w:r>
              <w:rPr>
                <w:rFonts w:ascii="Calibri" w:eastAsia="Malgun Gothic" w:hAnsi="Calibri" w:cs="Arial"/>
                <w:sz w:val="18"/>
                <w:szCs w:val="18"/>
              </w:rPr>
              <w:t xml:space="preserve">to include normative requirement on EHT in clause 9.1. </w:t>
            </w: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C7C61" w14:textId="77777777" w:rsidR="00C94E1B" w:rsidRDefault="00C94E1B" w:rsidP="00C94E1B">
            <w:pPr>
              <w:rPr>
                <w:rFonts w:ascii="Calibri" w:eastAsia="Malgun Gothic" w:hAnsi="Calibri" w:cs="Arial"/>
                <w:sz w:val="18"/>
                <w:szCs w:val="18"/>
              </w:rPr>
            </w:pPr>
            <w:r>
              <w:rPr>
                <w:rFonts w:ascii="Calibri" w:eastAsia="Malgun Gothic" w:hAnsi="Calibri" w:cs="Arial"/>
                <w:sz w:val="18"/>
                <w:szCs w:val="18"/>
              </w:rPr>
              <w:t xml:space="preserve">Rejected – </w:t>
            </w:r>
          </w:p>
          <w:p w14:paraId="6E5C779E" w14:textId="77777777" w:rsidR="00C94E1B" w:rsidRDefault="00C94E1B" w:rsidP="00C94E1B">
            <w:pPr>
              <w:rPr>
                <w:rFonts w:ascii="Calibri" w:eastAsia="Malgun Gothic" w:hAnsi="Calibri" w:cs="Arial"/>
                <w:sz w:val="18"/>
                <w:szCs w:val="18"/>
              </w:rPr>
            </w:pPr>
          </w:p>
          <w:p w14:paraId="2AE4D6D2" w14:textId="2EC2CF65" w:rsidR="00015EC4" w:rsidRPr="00C94E1B" w:rsidRDefault="00FD7B4D" w:rsidP="00C94E1B">
            <w:pPr>
              <w:rPr>
                <w:rFonts w:ascii="Calibri" w:eastAsia="Malgun Gothic" w:hAnsi="Calibri" w:cs="Arial"/>
                <w:sz w:val="18"/>
                <w:szCs w:val="18"/>
              </w:rPr>
            </w:pPr>
            <w:r>
              <w:rPr>
                <w:rFonts w:ascii="Calibri" w:eastAsia="Malgun Gothic" w:hAnsi="Calibri" w:cs="Arial"/>
                <w:sz w:val="18"/>
                <w:szCs w:val="18"/>
              </w:rPr>
              <w:t>This is discussed a few times, and since it is “shall” requirement, and 9.1 allows “shall” requirement</w:t>
            </w:r>
            <w:r w:rsidR="009D4CA3">
              <w:rPr>
                <w:rFonts w:ascii="Calibri" w:eastAsia="Malgun Gothic" w:hAnsi="Calibri" w:cs="Arial"/>
                <w:sz w:val="18"/>
                <w:szCs w:val="18"/>
              </w:rPr>
              <w:t>, the group decides to leave the sentence in the current place.</w:t>
            </w:r>
            <w:r w:rsidR="00C94E1B">
              <w:rPr>
                <w:rFonts w:ascii="Calibri" w:eastAsia="Malgun Gothic" w:hAnsi="Calibri" w:cs="Arial"/>
                <w:sz w:val="18"/>
                <w:szCs w:val="18"/>
              </w:rPr>
              <w:t xml:space="preserve"> </w:t>
            </w: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(what does "use a status code" mean?), but presuming that a status code included in some field of some frame generated by an EHT STA is one of the on-reserved values in Table 9-80.   . The valid values of </w:t>
            </w:r>
            <w:r w:rsidRPr="00C5345E">
              <w:rPr>
                <w:rFonts w:ascii="Calibri" w:eastAsia="Malgun Gothic" w:hAnsi="Calibri" w:cs="Arial"/>
                <w:sz w:val="18"/>
                <w:szCs w:val="18"/>
              </w:rPr>
              <w:lastRenderedPageBreak/>
              <w:t>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lastRenderedPageBreak/>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2D3286C1"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lastRenderedPageBreak/>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MLD, where the *MLD MAC address of the 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"support" means mandatory implementation (see 11-24/738r3). If an EHT STA does not need to mandatory implementation of MLO, 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0709D2A1"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lastRenderedPageBreak/>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the word "support" means mandatory implementation, hence the introduction part of clause 26 has been changed. Suggest to make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551EE202"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 xml:space="preserve">Change "An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36EBC338"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1D47D3D8" w:rsidR="00922CF0" w:rsidRPr="00EC2D0C" w:rsidRDefault="00922CF0" w:rsidP="00922CF0">
            <w:pPr>
              <w:rPr>
                <w:rFonts w:ascii="Calibri" w:eastAsia="Malgun Gothic" w:hAnsi="Calibri" w:cs="Arial"/>
                <w:sz w:val="18"/>
                <w:szCs w:val="18"/>
                <w:highlight w:val="yellow"/>
                <w:rPrChange w:id="1"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2" w:author="Huang, Po-kai" w:date="2024-06-12T08:30:00Z">
                  <w:rPr>
                    <w:rFonts w:ascii="Calibri" w:eastAsia="Malgun Gothic" w:hAnsi="Calibri" w:cs="Arial"/>
                    <w:sz w:val="18"/>
                    <w:szCs w:val="18"/>
                  </w:rPr>
                </w:rPrChange>
              </w:rPr>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6796C66E" w:rsidR="00922CF0" w:rsidRPr="00EC2D0C" w:rsidRDefault="00922CF0" w:rsidP="00922CF0">
            <w:pPr>
              <w:rPr>
                <w:rFonts w:ascii="Calibri" w:eastAsia="Malgun Gothic" w:hAnsi="Calibri" w:cs="Arial"/>
                <w:sz w:val="18"/>
                <w:szCs w:val="18"/>
                <w:highlight w:val="yellow"/>
                <w:rPrChange w:id="3"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4" w:author="Huang, Po-kai" w:date="2024-06-12T08:30: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1E47564F" w:rsidR="00922CF0" w:rsidRPr="00EC2D0C" w:rsidRDefault="00922CF0" w:rsidP="00922CF0">
            <w:pPr>
              <w:rPr>
                <w:rFonts w:ascii="Calibri" w:eastAsia="Malgun Gothic" w:hAnsi="Calibri" w:cs="Arial"/>
                <w:sz w:val="18"/>
                <w:szCs w:val="18"/>
                <w:highlight w:val="yellow"/>
                <w:rPrChange w:id="5"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6" w:author="Huang, Po-kai" w:date="2024-06-12T08:30:00Z">
                  <w:rPr>
                    <w:rFonts w:ascii="Calibri" w:eastAsia="Malgun Gothic" w:hAnsi="Calibri" w:cs="Arial"/>
                    <w:sz w:val="18"/>
                    <w:szCs w:val="18"/>
                  </w:rPr>
                </w:rPrChange>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31C6E134" w:rsidR="00922CF0" w:rsidRPr="00EC2D0C" w:rsidRDefault="00922CF0" w:rsidP="00922CF0">
            <w:pPr>
              <w:rPr>
                <w:rFonts w:ascii="Calibri" w:eastAsia="Malgun Gothic" w:hAnsi="Calibri" w:cs="Arial"/>
                <w:sz w:val="18"/>
                <w:szCs w:val="18"/>
                <w:highlight w:val="yellow"/>
                <w:rPrChange w:id="7"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8" w:author="Huang, Po-kai" w:date="2024-06-12T08:30:00Z">
                  <w:rPr>
                    <w:rFonts w:ascii="Calibri" w:eastAsia="Malgun Gothic" w:hAnsi="Calibri" w:cs="Arial"/>
                    <w:sz w:val="18"/>
                    <w:szCs w:val="18"/>
                  </w:rPr>
                </w:rPrChange>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35BA4CD3" w:rsidR="00922CF0" w:rsidRPr="00EC2D0C" w:rsidRDefault="00922CF0" w:rsidP="00922CF0">
            <w:pPr>
              <w:rPr>
                <w:rFonts w:ascii="Calibri" w:eastAsia="Malgun Gothic" w:hAnsi="Calibri" w:cs="Arial"/>
                <w:sz w:val="18"/>
                <w:szCs w:val="18"/>
                <w:highlight w:val="yellow"/>
                <w:rPrChange w:id="9"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10" w:author="Huang, Po-kai" w:date="2024-06-12T08:30:00Z">
                  <w:rPr>
                    <w:rFonts w:ascii="Calibri" w:eastAsia="Malgun Gothic" w:hAnsi="Calibri" w:cs="Arial"/>
                    <w:sz w:val="18"/>
                    <w:szCs w:val="18"/>
                  </w:rPr>
                </w:rPrChange>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2D8E819D" w:rsidR="00922CF0" w:rsidRPr="00EC2D0C" w:rsidRDefault="00922CF0" w:rsidP="00922CF0">
            <w:pPr>
              <w:rPr>
                <w:rFonts w:ascii="Calibri" w:eastAsia="Malgun Gothic" w:hAnsi="Calibri" w:cs="Arial"/>
                <w:sz w:val="18"/>
                <w:szCs w:val="18"/>
                <w:highlight w:val="yellow"/>
                <w:rPrChange w:id="11"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12" w:author="Huang, Po-kai" w:date="2024-06-12T08:30:00Z">
                  <w:rPr>
                    <w:rFonts w:ascii="Calibri" w:eastAsia="Malgun Gothic" w:hAnsi="Calibri" w:cs="Arial"/>
                    <w:sz w:val="18"/>
                    <w:szCs w:val="18"/>
                  </w:rPr>
                </w:rPrChange>
              </w:rPr>
              <w:t xml:space="preserve">Change: "MLO enables operations such as, but not limited to, </w:t>
            </w:r>
            <w:r w:rsidRPr="00EC2D0C">
              <w:rPr>
                <w:rFonts w:ascii="Calibri" w:eastAsia="Malgun Gothic" w:hAnsi="Calibri" w:cs="Arial"/>
                <w:sz w:val="18"/>
                <w:szCs w:val="18"/>
                <w:highlight w:val="yellow"/>
                <w:rPrChange w:id="13" w:author="Huang, Po-kai" w:date="2024-06-12T08:30:00Z">
                  <w:rPr>
                    <w:rFonts w:ascii="Calibri" w:eastAsia="Malgun Gothic" w:hAnsi="Calibri" w:cs="Arial"/>
                    <w:sz w:val="18"/>
                    <w:szCs w:val="18"/>
                  </w:rPr>
                </w:rPrChange>
              </w:rPr>
              <w:lastRenderedPageBreak/>
              <w:t xml:space="preserve">discovery, authentication, </w:t>
            </w:r>
            <w:r w:rsidRPr="00EC2D0C">
              <w:rPr>
                <w:rFonts w:ascii="Calibri" w:eastAsia="Malgun Gothic" w:hAnsi="Calibri" w:cs="Arial"/>
                <w:sz w:val="18"/>
                <w:szCs w:val="18"/>
                <w:highlight w:val="yellow"/>
                <w:rPrChange w:id="14" w:author="Huang, Po-kai" w:date="2024-06-12T08:30:00Z">
                  <w:rPr>
                    <w:rFonts w:ascii="Calibri" w:eastAsia="Malgun Gothic" w:hAnsi="Calibri" w:cs="Arial"/>
                    <w:sz w:val="18"/>
                    <w:szCs w:val="18"/>
                  </w:rPr>
                </w:rPrChange>
              </w:rPr>
              <w:softHyphen/>
              <w:t>ML setup, and frame exchanges, between two MLDs as described in 35.3 (Multi-link operation (MLO))."</w:t>
            </w:r>
            <w:r w:rsidRPr="00EC2D0C">
              <w:rPr>
                <w:rFonts w:ascii="Calibri" w:eastAsia="Malgun Gothic" w:hAnsi="Calibri" w:cs="Arial"/>
                <w:sz w:val="18"/>
                <w:szCs w:val="18"/>
                <w:highlight w:val="yellow"/>
                <w:rPrChange w:id="15" w:author="Huang, Po-kai" w:date="2024-06-12T08:30:00Z">
                  <w:rPr>
                    <w:rFonts w:ascii="Calibri" w:eastAsia="Malgun Gothic" w:hAnsi="Calibri" w:cs="Arial"/>
                    <w:sz w:val="18"/>
                    <w:szCs w:val="18"/>
                  </w:rPr>
                </w:rPrChange>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BB976D" w14:textId="43B89A26" w:rsidR="00922CF0" w:rsidRPr="00EC2D0C" w:rsidRDefault="00A43F72" w:rsidP="00922CF0">
            <w:pPr>
              <w:rPr>
                <w:rFonts w:ascii="Calibri" w:eastAsia="Malgun Gothic" w:hAnsi="Calibri" w:cs="Arial"/>
                <w:sz w:val="18"/>
                <w:szCs w:val="18"/>
                <w:highlight w:val="yellow"/>
                <w:rPrChange w:id="16" w:author="Huang, Po-kai" w:date="2024-06-12T08:30:00Z">
                  <w:rPr>
                    <w:rFonts w:ascii="Calibri" w:eastAsia="Malgun Gothic" w:hAnsi="Calibri" w:cs="Arial"/>
                    <w:sz w:val="18"/>
                    <w:szCs w:val="18"/>
                  </w:rPr>
                </w:rPrChange>
              </w:rPr>
            </w:pPr>
            <w:r w:rsidRPr="00EC2D0C">
              <w:rPr>
                <w:rFonts w:ascii="Calibri" w:eastAsia="Malgun Gothic" w:hAnsi="Calibri" w:cs="Arial"/>
                <w:sz w:val="18"/>
                <w:szCs w:val="18"/>
                <w:highlight w:val="yellow"/>
                <w:rPrChange w:id="17" w:author="Huang, Po-kai" w:date="2024-06-12T08:30:00Z">
                  <w:rPr>
                    <w:rFonts w:ascii="Calibri" w:eastAsia="Malgun Gothic" w:hAnsi="Calibri" w:cs="Arial"/>
                    <w:sz w:val="18"/>
                    <w:szCs w:val="18"/>
                  </w:rPr>
                </w:rPrChange>
              </w:rPr>
              <w:lastRenderedPageBreak/>
              <w:t xml:space="preserve">Revised – </w:t>
            </w:r>
          </w:p>
          <w:p w14:paraId="76DCB5E3" w14:textId="77777777" w:rsidR="00A43F72" w:rsidRPr="00EC2D0C" w:rsidRDefault="00A43F72" w:rsidP="00922CF0">
            <w:pPr>
              <w:rPr>
                <w:ins w:id="18" w:author="Huang, Po-kai" w:date="2024-06-12T08:29:00Z"/>
                <w:rFonts w:ascii="Calibri" w:eastAsia="Malgun Gothic" w:hAnsi="Calibri" w:cs="Arial"/>
                <w:sz w:val="18"/>
                <w:szCs w:val="18"/>
                <w:highlight w:val="yellow"/>
                <w:rPrChange w:id="19" w:author="Huang, Po-kai" w:date="2024-06-12T08:30:00Z">
                  <w:rPr>
                    <w:ins w:id="20" w:author="Huang, Po-kai" w:date="2024-06-12T08:29:00Z"/>
                    <w:rFonts w:ascii="Calibri" w:eastAsia="Malgun Gothic" w:hAnsi="Calibri" w:cs="Arial"/>
                    <w:sz w:val="18"/>
                    <w:szCs w:val="18"/>
                  </w:rPr>
                </w:rPrChange>
              </w:rPr>
            </w:pPr>
          </w:p>
          <w:p w14:paraId="7F69CC81" w14:textId="77777777" w:rsidR="00233745" w:rsidRDefault="00FA5473" w:rsidP="00922CF0">
            <w:pPr>
              <w:rPr>
                <w:rFonts w:ascii="Calibri" w:eastAsia="Malgun Gothic" w:hAnsi="Calibri" w:cs="Arial"/>
                <w:sz w:val="18"/>
                <w:szCs w:val="18"/>
                <w:highlight w:val="yellow"/>
              </w:rPr>
            </w:pPr>
            <w:r w:rsidRPr="00EC2D0C">
              <w:rPr>
                <w:rFonts w:ascii="Calibri" w:eastAsia="Malgun Gothic" w:hAnsi="Calibri" w:cs="Arial"/>
                <w:sz w:val="18"/>
                <w:szCs w:val="18"/>
                <w:highlight w:val="yellow"/>
                <w:rPrChange w:id="21" w:author="Huang, Po-kai" w:date="2024-06-12T08:30:00Z">
                  <w:rPr>
                    <w:rFonts w:ascii="Calibri" w:eastAsia="Malgun Gothic" w:hAnsi="Calibri" w:cs="Arial"/>
                    <w:sz w:val="18"/>
                    <w:szCs w:val="18"/>
                  </w:rPr>
                </w:rPrChange>
              </w:rPr>
              <w:t xml:space="preserve">Agree in principle </w:t>
            </w:r>
            <w:r w:rsidR="00597DA4" w:rsidRPr="00EC2D0C">
              <w:rPr>
                <w:rFonts w:ascii="Calibri" w:eastAsia="Malgun Gothic" w:hAnsi="Calibri" w:cs="Arial"/>
                <w:sz w:val="18"/>
                <w:szCs w:val="18"/>
                <w:highlight w:val="yellow"/>
                <w:rPrChange w:id="22" w:author="Huang, Po-kai" w:date="2024-06-12T08:30:00Z">
                  <w:rPr>
                    <w:rFonts w:ascii="Calibri" w:eastAsia="Malgun Gothic" w:hAnsi="Calibri" w:cs="Arial"/>
                    <w:sz w:val="18"/>
                    <w:szCs w:val="18"/>
                  </w:rPr>
                </w:rPrChange>
              </w:rPr>
              <w:t>with the commenter.</w:t>
            </w:r>
            <w:ins w:id="23" w:author="Huang, Po-kai" w:date="2024-06-12T08:31:00Z">
              <w:r w:rsidR="00233745">
                <w:rPr>
                  <w:rFonts w:ascii="Calibri" w:eastAsia="Malgun Gothic" w:hAnsi="Calibri" w:cs="Arial"/>
                  <w:sz w:val="18"/>
                  <w:szCs w:val="18"/>
                  <w:highlight w:val="yellow"/>
                </w:rPr>
                <w:t xml:space="preserve"> </w:t>
              </w:r>
            </w:ins>
            <w:r w:rsidR="00233745">
              <w:rPr>
                <w:rFonts w:ascii="Calibri" w:eastAsia="Malgun Gothic" w:hAnsi="Calibri" w:cs="Arial"/>
                <w:sz w:val="18"/>
                <w:szCs w:val="18"/>
                <w:highlight w:val="yellow"/>
              </w:rPr>
              <w:t xml:space="preserve">During the discussion, strong preference </w:t>
            </w:r>
            <w:r w:rsidR="00233745">
              <w:rPr>
                <w:rFonts w:ascii="Calibri" w:eastAsia="Malgun Gothic" w:hAnsi="Calibri" w:cs="Arial"/>
                <w:sz w:val="18"/>
                <w:szCs w:val="18"/>
                <w:highlight w:val="yellow"/>
              </w:rPr>
              <w:lastRenderedPageBreak/>
              <w:t>to reduce the wording and remove examples since it is already defined in 35.3.</w:t>
            </w:r>
          </w:p>
          <w:p w14:paraId="20E6FB70" w14:textId="77777777" w:rsidR="00233745" w:rsidRDefault="00233745" w:rsidP="00922CF0">
            <w:pPr>
              <w:rPr>
                <w:rFonts w:ascii="Calibri" w:eastAsia="Malgun Gothic" w:hAnsi="Calibri" w:cs="Arial"/>
                <w:sz w:val="18"/>
                <w:szCs w:val="18"/>
                <w:highlight w:val="yellow"/>
              </w:rPr>
            </w:pPr>
          </w:p>
          <w:p w14:paraId="698C7C66" w14:textId="1417F3D2" w:rsidR="00233745" w:rsidRDefault="00233745" w:rsidP="00922CF0">
            <w:pPr>
              <w:rPr>
                <w:rFonts w:ascii="Calibri" w:eastAsia="Malgun Gothic" w:hAnsi="Calibri" w:cs="Arial"/>
                <w:sz w:val="18"/>
                <w:szCs w:val="18"/>
                <w:highlight w:val="yellow"/>
              </w:rPr>
            </w:pPr>
            <w:r>
              <w:rPr>
                <w:rFonts w:ascii="Calibri" w:eastAsia="Malgun Gothic" w:hAnsi="Calibri" w:cs="Arial"/>
                <w:sz w:val="18"/>
                <w:szCs w:val="18"/>
                <w:highlight w:val="yellow"/>
              </w:rPr>
              <w:t>Update similar sentence in the definition as well.</w:t>
            </w:r>
          </w:p>
          <w:p w14:paraId="646CA59E" w14:textId="6829A68A" w:rsidR="00FA5473" w:rsidRPr="00EC2D0C" w:rsidRDefault="00597DA4" w:rsidP="00922CF0">
            <w:pPr>
              <w:rPr>
                <w:ins w:id="24" w:author="Huang, Po-kai" w:date="2024-06-08T16:16:00Z"/>
                <w:rFonts w:ascii="Calibri" w:eastAsia="Malgun Gothic" w:hAnsi="Calibri" w:cs="Arial"/>
                <w:sz w:val="18"/>
                <w:szCs w:val="18"/>
                <w:highlight w:val="yellow"/>
                <w:rPrChange w:id="25" w:author="Huang, Po-kai" w:date="2024-06-12T08:30:00Z">
                  <w:rPr>
                    <w:ins w:id="26" w:author="Huang, Po-kai" w:date="2024-06-08T16:16:00Z"/>
                    <w:rFonts w:ascii="Calibri" w:eastAsia="Malgun Gothic" w:hAnsi="Calibri" w:cs="Arial"/>
                    <w:sz w:val="18"/>
                    <w:szCs w:val="18"/>
                  </w:rPr>
                </w:rPrChange>
              </w:rPr>
            </w:pPr>
            <w:r w:rsidRPr="00EC2D0C">
              <w:rPr>
                <w:rFonts w:ascii="Calibri" w:eastAsia="Malgun Gothic" w:hAnsi="Calibri" w:cs="Arial"/>
                <w:sz w:val="18"/>
                <w:szCs w:val="18"/>
                <w:highlight w:val="yellow"/>
                <w:rPrChange w:id="27" w:author="Huang, Po-kai" w:date="2024-06-12T08:30:00Z">
                  <w:rPr>
                    <w:rFonts w:ascii="Calibri" w:eastAsia="Malgun Gothic" w:hAnsi="Calibri" w:cs="Arial"/>
                    <w:sz w:val="18"/>
                    <w:szCs w:val="18"/>
                  </w:rPr>
                </w:rPrChange>
              </w:rPr>
              <w:t xml:space="preserve"> </w:t>
            </w:r>
          </w:p>
          <w:p w14:paraId="19B52292" w14:textId="6A50B882" w:rsidR="00586A1B" w:rsidRPr="00EC2D0C" w:rsidRDefault="00A43F72" w:rsidP="00586A1B">
            <w:pPr>
              <w:rPr>
                <w:ins w:id="28" w:author="Huang, Po-kai" w:date="2024-06-08T16:16:00Z"/>
                <w:rFonts w:ascii="Calibri" w:eastAsia="Malgun Gothic" w:hAnsi="Calibri" w:cs="Arial"/>
                <w:sz w:val="18"/>
                <w:szCs w:val="18"/>
                <w:highlight w:val="yellow"/>
                <w:rPrChange w:id="29" w:author="Huang, Po-kai" w:date="2024-06-12T08:30:00Z">
                  <w:rPr>
                    <w:ins w:id="30" w:author="Huang, Po-kai" w:date="2024-06-08T16:16:00Z"/>
                    <w:rFonts w:ascii="Calibri" w:eastAsia="Malgun Gothic" w:hAnsi="Calibri" w:cs="Arial"/>
                    <w:sz w:val="18"/>
                    <w:szCs w:val="18"/>
                  </w:rPr>
                </w:rPrChange>
              </w:rPr>
            </w:pPr>
            <w:proofErr w:type="spellStart"/>
            <w:r w:rsidRPr="00EC2D0C">
              <w:rPr>
                <w:rFonts w:ascii="Calibri" w:eastAsia="Malgun Gothic" w:hAnsi="Calibri" w:cs="Arial"/>
                <w:sz w:val="18"/>
                <w:szCs w:val="18"/>
                <w:highlight w:val="yellow"/>
                <w:rPrChange w:id="31" w:author="Huang, Po-kai" w:date="2024-06-12T08:30:00Z">
                  <w:rPr>
                    <w:rFonts w:ascii="Calibri" w:eastAsia="Malgun Gothic" w:hAnsi="Calibri" w:cs="Arial"/>
                    <w:sz w:val="18"/>
                    <w:szCs w:val="18"/>
                  </w:rPr>
                </w:rPrChange>
              </w:rPr>
              <w:t>TGbe</w:t>
            </w:r>
            <w:proofErr w:type="spellEnd"/>
            <w:r w:rsidRPr="00EC2D0C">
              <w:rPr>
                <w:rFonts w:ascii="Calibri" w:eastAsia="Malgun Gothic" w:hAnsi="Calibri" w:cs="Arial"/>
                <w:sz w:val="18"/>
                <w:szCs w:val="18"/>
                <w:highlight w:val="yellow"/>
                <w:rPrChange w:id="32" w:author="Huang, Po-kai" w:date="2024-06-12T08:30:00Z">
                  <w:rPr>
                    <w:rFonts w:ascii="Calibri" w:eastAsia="Malgun Gothic" w:hAnsi="Calibri" w:cs="Arial"/>
                    <w:sz w:val="18"/>
                    <w:szCs w:val="18"/>
                  </w:rPr>
                </w:rPrChange>
              </w:rPr>
              <w:t xml:space="preserve"> editor to make the changes shown in 11-24/0991</w:t>
            </w:r>
            <w:r w:rsidR="00691E26">
              <w:rPr>
                <w:rFonts w:ascii="Calibri" w:eastAsia="Malgun Gothic" w:hAnsi="Calibri" w:cs="Arial"/>
                <w:sz w:val="18"/>
                <w:szCs w:val="18"/>
                <w:highlight w:val="yellow"/>
              </w:rPr>
              <w:t>r3</w:t>
            </w:r>
            <w:r w:rsidRPr="00EC2D0C">
              <w:rPr>
                <w:rFonts w:ascii="Calibri" w:eastAsia="Malgun Gothic" w:hAnsi="Calibri" w:cs="Arial"/>
                <w:sz w:val="18"/>
                <w:szCs w:val="18"/>
                <w:highlight w:val="yellow"/>
                <w:rPrChange w:id="33" w:author="Huang, Po-kai" w:date="2024-06-12T08:30:00Z">
                  <w:rPr>
                    <w:rFonts w:ascii="Calibri" w:eastAsia="Malgun Gothic" w:hAnsi="Calibri" w:cs="Arial"/>
                    <w:sz w:val="18"/>
                    <w:szCs w:val="18"/>
                  </w:rPr>
                </w:rPrChange>
              </w:rPr>
              <w:t xml:space="preserve"> under all headings that include CID 230</w:t>
            </w:r>
            <w:r w:rsidRPr="00EC2D0C">
              <w:rPr>
                <w:rFonts w:ascii="Calibri" w:eastAsia="Malgun Gothic" w:hAnsi="Calibri" w:cs="Arial"/>
                <w:sz w:val="18"/>
                <w:szCs w:val="18"/>
                <w:highlight w:val="yellow"/>
                <w:rPrChange w:id="34" w:author="Huang, Po-kai" w:date="2024-06-12T08:30:00Z">
                  <w:rPr>
                    <w:rFonts w:ascii="Calibri" w:eastAsia="Malgun Gothic" w:hAnsi="Calibri" w:cs="Arial"/>
                    <w:sz w:val="18"/>
                    <w:szCs w:val="18"/>
                  </w:rPr>
                </w:rPrChange>
              </w:rPr>
              <w:t>31</w:t>
            </w:r>
          </w:p>
          <w:p w14:paraId="7D56547D" w14:textId="05C82D33" w:rsidR="00586A1B" w:rsidRPr="00EC2D0C" w:rsidRDefault="00586A1B" w:rsidP="00586A1B">
            <w:pPr>
              <w:rPr>
                <w:rFonts w:ascii="Calibri" w:eastAsia="Malgun Gothic" w:hAnsi="Calibri" w:cs="Arial"/>
                <w:sz w:val="18"/>
                <w:szCs w:val="18"/>
                <w:highlight w:val="yellow"/>
                <w:rPrChange w:id="35" w:author="Huang, Po-kai" w:date="2024-06-12T08:30:00Z">
                  <w:rPr>
                    <w:rFonts w:ascii="Calibri" w:eastAsia="Malgun Gothic" w:hAnsi="Calibri" w:cs="Arial"/>
                    <w:sz w:val="18"/>
                    <w:szCs w:val="18"/>
                  </w:rPr>
                </w:rPrChange>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lastRenderedPageBreak/>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5F7966C6"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2DE63A1"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68A0EF9A"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0114D82B"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7B58858"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2A3C5D94"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NOTE 5 is the only place where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explicitly  mentioned separate from the (re)setup. First, suggest changing it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be explicit. Second,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as an operation is not explicitly defined anywhere. What is the difference between ML setup and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Suggest to add a NOTE or descriptive text at the beginning of the clause 35.3.5.1 to clarify the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68DED24A" w:rsidR="00534CCE" w:rsidRPr="00214FB9" w:rsidRDefault="00534CCE"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99F627" w14:textId="6D2A3952" w:rsidR="00534CCE" w:rsidRPr="00214FB9" w:rsidRDefault="00CE23CB"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Revised – </w:t>
            </w:r>
          </w:p>
          <w:p w14:paraId="1AED6532" w14:textId="77777777" w:rsidR="00CE23CB" w:rsidRPr="00214FB9" w:rsidRDefault="00CE23CB" w:rsidP="00534CCE">
            <w:pPr>
              <w:rPr>
                <w:rFonts w:ascii="Calibri" w:eastAsia="Malgun Gothic" w:hAnsi="Calibri" w:cs="Arial"/>
                <w:sz w:val="18"/>
                <w:szCs w:val="18"/>
                <w:highlight w:val="yellow"/>
              </w:rPr>
            </w:pPr>
          </w:p>
          <w:p w14:paraId="4DA2BADC" w14:textId="399CDABA" w:rsidR="00CE23CB" w:rsidRPr="00214FB9" w:rsidRDefault="00CE23CB"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We change </w:t>
            </w:r>
            <w:r w:rsidR="005A6A6B" w:rsidRPr="00214FB9">
              <w:rPr>
                <w:rFonts w:ascii="Calibri" w:eastAsia="Malgun Gothic" w:hAnsi="Calibri" w:cs="Arial"/>
                <w:sz w:val="18"/>
                <w:szCs w:val="18"/>
                <w:highlight w:val="yellow"/>
              </w:rPr>
              <w:t>“</w:t>
            </w:r>
            <w:proofErr w:type="spellStart"/>
            <w:r w:rsidR="005A6A6B" w:rsidRPr="00214FB9">
              <w:rPr>
                <w:rFonts w:ascii="Calibri" w:eastAsia="Malgun Gothic" w:hAnsi="Calibri" w:cs="Arial"/>
                <w:sz w:val="18"/>
                <w:szCs w:val="18"/>
                <w:highlight w:val="yellow"/>
              </w:rPr>
              <w:t>resetup</w:t>
            </w:r>
            <w:proofErr w:type="spellEnd"/>
            <w:r w:rsidR="005A6A6B" w:rsidRPr="00214FB9">
              <w:rPr>
                <w:rFonts w:ascii="Calibri" w:eastAsia="Malgun Gothic" w:hAnsi="Calibri" w:cs="Arial"/>
                <w:sz w:val="18"/>
                <w:szCs w:val="18"/>
                <w:highlight w:val="yellow"/>
              </w:rPr>
              <w:t xml:space="preserve">” to “ML </w:t>
            </w:r>
            <w:proofErr w:type="spellStart"/>
            <w:r w:rsidR="005A6A6B" w:rsidRPr="00214FB9">
              <w:rPr>
                <w:rFonts w:ascii="Calibri" w:eastAsia="Malgun Gothic" w:hAnsi="Calibri" w:cs="Arial"/>
                <w:sz w:val="18"/>
                <w:szCs w:val="18"/>
                <w:highlight w:val="yellow"/>
              </w:rPr>
              <w:t>resetup</w:t>
            </w:r>
            <w:proofErr w:type="spellEnd"/>
            <w:r w:rsidR="005A6A6B" w:rsidRPr="00214FB9">
              <w:rPr>
                <w:rFonts w:ascii="Calibri" w:eastAsia="Malgun Gothic" w:hAnsi="Calibri" w:cs="Arial"/>
                <w:sz w:val="18"/>
                <w:szCs w:val="18"/>
                <w:highlight w:val="yellow"/>
              </w:rPr>
              <w:t>” in note 5.</w:t>
            </w:r>
          </w:p>
          <w:p w14:paraId="27BF8C6F" w14:textId="77777777" w:rsidR="005A6A6B" w:rsidRPr="00214FB9" w:rsidRDefault="005A6A6B" w:rsidP="00534CCE">
            <w:pPr>
              <w:rPr>
                <w:rFonts w:ascii="Calibri" w:eastAsia="Malgun Gothic" w:hAnsi="Calibri" w:cs="Arial"/>
                <w:sz w:val="18"/>
                <w:szCs w:val="18"/>
                <w:highlight w:val="yellow"/>
              </w:rPr>
            </w:pPr>
          </w:p>
          <w:p w14:paraId="4728FC64" w14:textId="6CCB03F7" w:rsidR="004B6539" w:rsidRPr="00214FB9" w:rsidRDefault="004B6539" w:rsidP="00534CCE">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defined in the first paragraph.</w:t>
            </w:r>
          </w:p>
          <w:p w14:paraId="47CD84C4" w14:textId="77777777" w:rsidR="004B6539" w:rsidRPr="00214FB9" w:rsidRDefault="004B6539" w:rsidP="00534CCE">
            <w:pPr>
              <w:rPr>
                <w:rFonts w:ascii="Calibri" w:eastAsia="Malgun Gothic" w:hAnsi="Calibri" w:cs="Arial"/>
                <w:sz w:val="18"/>
                <w:szCs w:val="18"/>
                <w:highlight w:val="yellow"/>
              </w:rPr>
            </w:pPr>
          </w:p>
          <w:p w14:paraId="54137785" w14:textId="09DD1D4F" w:rsidR="004B6539" w:rsidRPr="00214FB9" w:rsidRDefault="004B6539" w:rsidP="00534CCE">
            <w:pPr>
              <w:rPr>
                <w:rFonts w:ascii="Calibri" w:eastAsia="Malgun Gothic" w:hAnsi="Calibri" w:cs="Arial"/>
                <w:i/>
                <w:iCs/>
                <w:sz w:val="18"/>
                <w:szCs w:val="18"/>
                <w:highlight w:val="yellow"/>
              </w:rPr>
            </w:pPr>
            <w:r w:rsidRPr="00214FB9">
              <w:rPr>
                <w:i/>
                <w:iCs/>
                <w:sz w:val="20"/>
                <w:szCs w:val="20"/>
                <w:highlight w:val="yellow"/>
              </w:rPr>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214FB9">
              <w:rPr>
                <w:i/>
                <w:iCs/>
                <w:sz w:val="20"/>
                <w:szCs w:val="20"/>
                <w:highlight w:val="yellow"/>
              </w:rPr>
              <w:t>authenticationAuthentication</w:t>
            </w:r>
            <w:proofErr w:type="spellEnd"/>
            <w:r w:rsidRPr="00214FB9">
              <w:rPr>
                <w:i/>
                <w:iCs/>
                <w:sz w:val="20"/>
                <w:szCs w:val="20"/>
                <w:highlight w:val="yellow"/>
              </w:rPr>
              <w:t xml:space="preserve"> and association).</w:t>
            </w:r>
          </w:p>
          <w:p w14:paraId="243A38C8" w14:textId="77777777" w:rsidR="005A6A6B" w:rsidRPr="00214FB9" w:rsidRDefault="005A6A6B" w:rsidP="00534CCE">
            <w:pPr>
              <w:rPr>
                <w:rFonts w:ascii="Calibri" w:eastAsia="Malgun Gothic" w:hAnsi="Calibri" w:cs="Arial"/>
                <w:sz w:val="18"/>
                <w:szCs w:val="18"/>
                <w:highlight w:val="yellow"/>
              </w:rPr>
            </w:pPr>
          </w:p>
          <w:p w14:paraId="0BC6B7BA" w14:textId="1B4FB6F4" w:rsidR="004B6539" w:rsidRPr="00214FB9" w:rsidRDefault="004B6539" w:rsidP="00534CCE">
            <w:pPr>
              <w:rPr>
                <w:rFonts w:ascii="Calibri" w:eastAsia="Malgun Gothic" w:hAnsi="Calibri" w:cs="Arial"/>
                <w:sz w:val="18"/>
                <w:szCs w:val="18"/>
                <w:highlight w:val="yellow"/>
              </w:rPr>
            </w:pPr>
            <w:proofErr w:type="spellStart"/>
            <w:r w:rsidRPr="00214FB9">
              <w:rPr>
                <w:rFonts w:ascii="Calibri" w:eastAsia="Malgun Gothic" w:hAnsi="Calibri" w:cs="Arial"/>
                <w:sz w:val="18"/>
                <w:szCs w:val="18"/>
                <w:highlight w:val="yellow"/>
              </w:rPr>
              <w:t>TGbe</w:t>
            </w:r>
            <w:proofErr w:type="spellEnd"/>
            <w:r w:rsidRPr="00214FB9">
              <w:rPr>
                <w:rFonts w:ascii="Calibri" w:eastAsia="Malgun Gothic" w:hAnsi="Calibri" w:cs="Arial"/>
                <w:sz w:val="18"/>
                <w:szCs w:val="18"/>
                <w:highlight w:val="yellow"/>
              </w:rPr>
              <w:t xml:space="preserve"> editor to make the changes shown in 11-24/0991</w:t>
            </w:r>
            <w:r w:rsidR="00691E26" w:rsidRPr="00214FB9">
              <w:rPr>
                <w:rFonts w:ascii="Calibri" w:eastAsia="Malgun Gothic" w:hAnsi="Calibri" w:cs="Arial"/>
                <w:sz w:val="18"/>
                <w:szCs w:val="18"/>
                <w:highlight w:val="yellow"/>
              </w:rPr>
              <w:t>r3</w:t>
            </w:r>
            <w:r w:rsidRPr="00214FB9">
              <w:rPr>
                <w:rFonts w:ascii="Calibri" w:eastAsia="Malgun Gothic" w:hAnsi="Calibri" w:cs="Arial"/>
                <w:sz w:val="18"/>
                <w:szCs w:val="18"/>
                <w:highlight w:val="yellow"/>
              </w:rPr>
              <w:t xml:space="preserve"> under all headings that include CID 23018</w:t>
            </w: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w:t>
            </w:r>
            <w:r w:rsidRPr="006C493F">
              <w:rPr>
                <w:rFonts w:ascii="Calibri" w:eastAsia="Malgun Gothic" w:hAnsi="Calibri" w:cs="Arial"/>
                <w:sz w:val="18"/>
                <w:szCs w:val="18"/>
              </w:rPr>
              <w:lastRenderedPageBreak/>
              <w:t xml:space="preserve">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SAP to SAP connection is between the MLD SAPs and there are no other SAPs in MLO.  The statement in the rejection of the prior comment that: "the “associated state” is needed to reuse all the baseline non-MLO 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comment, or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 xml:space="preserve">Delete the paragraph: "For each setup link, the corresponding non-AP STA affiliated with the </w:t>
            </w:r>
            <w:r w:rsidRPr="006C493F">
              <w:rPr>
                <w:rFonts w:ascii="Calibri" w:eastAsia="Malgun Gothic" w:hAnsi="Calibri" w:cs="Arial"/>
                <w:sz w:val="18"/>
                <w:szCs w:val="18"/>
              </w:rPr>
              <w:lastRenderedPageBreak/>
              <w:t>non-AP MLD is in the same associated state as the non-AP MLD and is associated with the corresponding AP affiliated with the AP MLD. For each setup link, a mapping between the non-AP STA affiliated with the non-AP MLD and the AP affiliated 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lastRenderedPageBreak/>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 xml:space="preserve">the associated state is needed to reuse all the baseline </w:t>
            </w:r>
            <w:r w:rsidRPr="006C493F">
              <w:rPr>
                <w:rFonts w:ascii="Calibri" w:eastAsia="Malgun Gothic" w:hAnsi="Calibri" w:cs="Arial"/>
                <w:sz w:val="18"/>
                <w:szCs w:val="18"/>
              </w:rPr>
              <w:lastRenderedPageBreak/>
              <w:t>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the corresponding non-AP STA affiliated with the non-AP MLD is in the same associated state as 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lastRenderedPageBreak/>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It is unclear which MLD MAC address included in the basic ML element in the (Re)Association Request/Response should be used, the AP MLD MAC address, or non-AP MLD MAC  address. This should be clearly stated in this clause, similarly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28F8E68A"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lastRenderedPageBreak/>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348C201A"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"A type of BSS transition that minimizes the duration for which data connectivity is lost between the non-access point (non-AP) station (non-AP STA) or non-AP multi-link device (non-AP MLD) and the distribution system (DS)." is not appropriate in the definition of the 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Move this statement to the appropriate normative clause.  Alternately, withdraw the draft from balloting and 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A type of BSS transition that minimizes the duration for which data connectivity is lost between the non-access point (non-AP) station (non-AP STA) or non-AP multi-link 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This is describing technical characteristics of the thing to which the term refers, which is not part of the definition of the term.  Refer to the IEEE Standards Style Manual 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749B59D4" w:rsidR="00F42DA3" w:rsidRDefault="001764B4" w:rsidP="00F42DA3">
            <w:pPr>
              <w:rPr>
                <w:rFonts w:ascii="Calibri" w:eastAsia="Malgun Gothic" w:hAnsi="Calibri" w:cs="Arial"/>
                <w:sz w:val="18"/>
                <w:szCs w:val="18"/>
              </w:rPr>
            </w:pPr>
            <w:r>
              <w:rPr>
                <w:rFonts w:ascii="Calibri" w:eastAsia="Malgun Gothic" w:hAnsi="Calibri" w:cs="Arial"/>
                <w:sz w:val="18"/>
                <w:szCs w:val="18"/>
              </w:rPr>
              <w:t>Revis</w:t>
            </w:r>
            <w:r w:rsidR="00654321">
              <w:rPr>
                <w:rFonts w:ascii="Calibri" w:eastAsia="Malgun Gothic" w:hAnsi="Calibri" w:cs="Arial"/>
                <w:sz w:val="18"/>
                <w:szCs w:val="18"/>
              </w:rPr>
              <w:t>ed</w:t>
            </w:r>
            <w:r>
              <w:rPr>
                <w:rFonts w:ascii="Calibri" w:eastAsia="Malgun Gothic" w:hAnsi="Calibri" w:cs="Arial"/>
                <w:sz w:val="18"/>
                <w:szCs w:val="18"/>
              </w:rPr>
              <w:t xml:space="preserve">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47F26F7C"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xml:space="preserve">Way, way, way too much information for a definition in clause 3.  This is describing multiple technical characteristics (requirements) of the thing </w:t>
            </w:r>
            <w:r w:rsidRPr="00AC48F0">
              <w:rPr>
                <w:rFonts w:ascii="Calibri" w:eastAsia="Malgun Gothic" w:hAnsi="Calibri" w:cs="Arial"/>
                <w:sz w:val="18"/>
                <w:szCs w:val="18"/>
              </w:rPr>
              <w:lastRenderedPageBreak/>
              <w:t>(operation)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lastRenderedPageBreak/>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lastRenderedPageBreak/>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lastRenderedPageBreak/>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as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 xml:space="preserve">“as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An EBCS receiver that is affiliated with an EBCS proxy and provides a relaying service as described in 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rejections, of a comment similar to this comment CID 22012, that the comment should be rejected 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w:t>
            </w:r>
            <w:r w:rsidRPr="00CD3799">
              <w:rPr>
                <w:rFonts w:ascii="Calibri" w:eastAsia="Malgun Gothic" w:hAnsi="Calibri" w:cs="Arial"/>
                <w:sz w:val="18"/>
                <w:szCs w:val="18"/>
              </w:rPr>
              <w:lastRenderedPageBreak/>
              <w:t>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similar to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an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36" w:author="Huang, Po-kai" w:date="2024-06-08T06:15:00Z">
        <w:r w:rsidR="00307568">
          <w:rPr>
            <w:rFonts w:ascii="TimesNewRoman" w:hAnsi="TimesNewRoman"/>
            <w:color w:val="000000"/>
            <w:sz w:val="20"/>
            <w:szCs w:val="20"/>
            <w:u w:val="single"/>
          </w:rPr>
          <w:t xml:space="preserve"> (see </w:t>
        </w:r>
      </w:ins>
      <w:ins w:id="37" w:author="Huang, Po-kai" w:date="2024-06-08T06:16:00Z">
        <w:r w:rsidR="00473431" w:rsidRPr="00473431">
          <w:rPr>
            <w:rFonts w:ascii="TimesNewRoman" w:hAnsi="TimesNewRoman"/>
            <w:color w:val="000000"/>
            <w:sz w:val="20"/>
            <w:szCs w:val="20"/>
            <w:u w:val="single"/>
          </w:rPr>
          <w:t>35.3.5.1 (ML (re)setup procedure)</w:t>
        </w:r>
      </w:ins>
      <w:ins w:id="38" w:author="Huang, Po-kai" w:date="2024-06-08T06:15:00Z">
        <w:r w:rsidR="00307568">
          <w:rPr>
            <w:rFonts w:ascii="TimesNewRoman" w:hAnsi="TimesNewRoman"/>
            <w:color w:val="000000"/>
            <w:sz w:val="20"/>
            <w:szCs w:val="20"/>
            <w:u w:val="single"/>
          </w:rPr>
          <w:t>)</w:t>
        </w:r>
      </w:ins>
      <w:ins w:id="39" w:author="Huang, Po-kai" w:date="2024-06-08T06:16:00Z">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lastRenderedPageBreak/>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40"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41"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42"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Basic Multi-Link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43" w:author="Huang, Po-kai" w:date="2024-06-08T06:15:00Z">
        <w:r w:rsidR="007730DA">
          <w:rPr>
            <w:rFonts w:ascii="TimesNewRoman" w:hAnsi="TimesNewRoman"/>
            <w:color w:val="000000"/>
            <w:sz w:val="20"/>
            <w:szCs w:val="20"/>
            <w:u w:val="single"/>
          </w:rPr>
          <w:t xml:space="preserve">(see </w:t>
        </w:r>
      </w:ins>
      <w:ins w:id="44" w:author="Huang, Po-kai" w:date="2024-06-08T06:16:00Z">
        <w:r w:rsidR="007730DA" w:rsidRPr="00473431">
          <w:rPr>
            <w:rFonts w:ascii="TimesNewRoman" w:hAnsi="TimesNewRoman"/>
            <w:color w:val="000000"/>
            <w:sz w:val="20"/>
            <w:szCs w:val="20"/>
            <w:u w:val="single"/>
          </w:rPr>
          <w:t>35.3.5.1 (ML (re)setup procedure)</w:t>
        </w:r>
      </w:ins>
      <w:ins w:id="45" w:author="Huang, Po-kai" w:date="2024-06-08T06:15:00Z">
        <w:r w:rsidR="007730DA">
          <w:rPr>
            <w:rFonts w:ascii="TimesNewRoman" w:hAnsi="TimesNewRoman"/>
            <w:color w:val="000000"/>
            <w:sz w:val="20"/>
            <w:szCs w:val="20"/>
            <w:u w:val="single"/>
          </w:rPr>
          <w:t>)</w:t>
        </w:r>
      </w:ins>
      <w:ins w:id="46" w:author="Huang, Po-kai" w:date="2024-06-08T06:16:00Z">
        <w:r w:rsidR="007730DA">
          <w:rPr>
            <w:rFonts w:ascii="TimesNewRoman" w:hAnsi="TimesNewRoman"/>
            <w:color w:val="000000"/>
            <w:sz w:val="20"/>
            <w:szCs w:val="20"/>
            <w:u w:val="single"/>
          </w:rPr>
          <w:t>(#2310</w:t>
        </w:r>
      </w:ins>
      <w:ins w:id="47" w:author="Huang, Po-kai" w:date="2024-06-08T06:34:00Z">
        <w:r w:rsidR="007730DA">
          <w:rPr>
            <w:rFonts w:ascii="TimesNewRoman" w:hAnsi="TimesNewRoman"/>
            <w:color w:val="000000"/>
            <w:sz w:val="20"/>
            <w:szCs w:val="20"/>
            <w:u w:val="single"/>
          </w:rPr>
          <w:t>6</w:t>
        </w:r>
      </w:ins>
      <w:ins w:id="48"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4F4668E3" w:rsidR="00772200" w:rsidDel="009E6CFC" w:rsidRDefault="009E6CFC" w:rsidP="009E6CFC">
      <w:pPr>
        <w:rPr>
          <w:lang w:eastAsia="ko-KR"/>
        </w:rPr>
      </w:pPr>
      <w:r w:rsidDel="009E6CFC">
        <w:rPr>
          <w:rStyle w:val="SC15319494"/>
        </w:rPr>
        <w:t xml:space="preserve">An EHT STA shall not </w:t>
      </w:r>
      <w:del w:id="49" w:author="Huang, Po-kai" w:date="2024-06-12T08:15:00Z">
        <w:r w:rsidDel="009D4CA3">
          <w:rPr>
            <w:rStyle w:val="SC15319494"/>
          </w:rPr>
          <w:delText xml:space="preserve">use </w:delText>
        </w:r>
      </w:del>
      <w:ins w:id="50" w:author="Huang, Po-kai" w:date="2024-06-12T08:15:00Z">
        <w:r w:rsidR="009D4CA3">
          <w:rPr>
            <w:rStyle w:val="SC15319494"/>
          </w:rPr>
          <w:t>include</w:t>
        </w:r>
        <w:r w:rsidR="009D4CA3" w:rsidDel="009E6CFC">
          <w:rPr>
            <w:rStyle w:val="SC15319494"/>
          </w:rPr>
          <w:t xml:space="preserve"> </w:t>
        </w:r>
      </w:ins>
      <w:r w:rsidDel="009E6CFC">
        <w:rPr>
          <w:rStyle w:val="SC15319494"/>
        </w:rPr>
        <w:t xml:space="preserve">a status code </w:t>
      </w:r>
      <w:ins w:id="51" w:author="Huang, Po-kai" w:date="2024-06-12T08:15:00Z">
        <w:r w:rsidR="009D4CA3">
          <w:rPr>
            <w:rStyle w:val="SC15319494"/>
          </w:rPr>
          <w:t>in a Status Code field (#23119)</w:t>
        </w:r>
      </w:ins>
      <w:r w:rsidDel="009E6CFC">
        <w:rPr>
          <w:rStyle w:val="SC15319494"/>
        </w:rPr>
        <w:t>unless the corresponding condition described in the meaning col</w:t>
      </w:r>
      <w:r w:rsidDel="009E6CFC">
        <w:rPr>
          <w:rStyle w:val="SC15319494"/>
        </w:rPr>
        <w:softHyphen/>
        <w:t>umn of Table 9-80 (Status codes) is met.</w:t>
      </w:r>
    </w:p>
    <w:p w14:paraId="6563FB2E" w14:textId="77777777" w:rsidR="003471B4" w:rsidRDefault="003471B4" w:rsidP="00772200">
      <w:pPr>
        <w:rPr>
          <w:ins w:id="52" w:author="Huang, Po-kai" w:date="2024-06-08T07:24:00Z"/>
          <w:lang w:eastAsia="ko-KR"/>
        </w:rPr>
      </w:pPr>
    </w:p>
    <w:p w14:paraId="62D0E538" w14:textId="62E0329F" w:rsidR="00D925D7" w:rsidRPr="009B3935" w:rsidRDefault="00D925D7" w:rsidP="009B3935">
      <w:pPr>
        <w:rPr>
          <w:lang w:eastAsia="ko-KR"/>
        </w:rPr>
      </w:pPr>
    </w:p>
    <w:p w14:paraId="0041D2A5" w14:textId="4D43BD5D" w:rsidR="00D925D7" w:rsidRPr="00D925D7" w:rsidRDefault="00D925D7"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lastRenderedPageBreak/>
        <w:t xml:space="preserve">a current association of a non-AP STA with an AP to an association of a non-AP MLD with an AP MLD, where </w:t>
      </w:r>
      <w:ins w:id="53" w:author="Huang, Po-kai" w:date="2024-06-08T07:37:00Z">
        <w:r w:rsidRPr="00992561">
          <w:rPr>
            <w:color w:val="000000"/>
            <w:sz w:val="20"/>
            <w:szCs w:val="20"/>
            <w:u w:val="single"/>
            <w:lang w:eastAsia="en-US"/>
          </w:rPr>
          <w:t xml:space="preserve">the MLD MAC address of the non-AP MLD </w:t>
        </w:r>
      </w:ins>
      <w:del w:id="54"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55" w:author="Huang, Po-kai" w:date="2024-06-08T07:37:00Z">
        <w:r w:rsidRPr="00992561">
          <w:rPr>
            <w:color w:val="000000"/>
            <w:sz w:val="20"/>
            <w:szCs w:val="20"/>
            <w:u w:val="single"/>
            <w:lang w:eastAsia="en-US"/>
          </w:rPr>
          <w:t xml:space="preserve">the MAC address of the non-AP STA </w:t>
        </w:r>
      </w:ins>
      <w:del w:id="56"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57"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58" w:author="Huang, Po-kai" w:date="2024-06-08T07:37:00Z">
        <w:r w:rsidR="00CD417A" w:rsidRPr="00992561">
          <w:rPr>
            <w:color w:val="000000"/>
            <w:sz w:val="20"/>
            <w:szCs w:val="20"/>
            <w:u w:val="single"/>
            <w:lang w:eastAsia="en-US"/>
          </w:rPr>
          <w:t xml:space="preserve">the MAC address of the non-AP STA </w:t>
        </w:r>
      </w:ins>
      <w:del w:id="59"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60"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61"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62" w:author="Huang, Po-kai" w:date="2024-06-08T07:36:00Z">
        <w:r>
          <w:rPr>
            <w:color w:val="000000"/>
            <w:sz w:val="20"/>
            <w:szCs w:val="20"/>
            <w:u w:val="single"/>
            <w:lang w:eastAsia="en-US"/>
          </w:rPr>
          <w:t>(#23</w:t>
        </w:r>
      </w:ins>
      <w:ins w:id="63" w:author="Huang, Po-kai" w:date="2024-06-08T07:37:00Z">
        <w:r>
          <w:rPr>
            <w:color w:val="000000"/>
            <w:sz w:val="20"/>
            <w:szCs w:val="20"/>
            <w:u w:val="single"/>
            <w:lang w:eastAsia="en-US"/>
          </w:rPr>
          <w:t>014</w:t>
        </w:r>
      </w:ins>
      <w:ins w:id="64"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65" w:author="Huang, Po-kai" w:date="2024-06-08T07:53:00Z">
        <w:r w:rsidDel="00155B08">
          <w:rPr>
            <w:sz w:val="20"/>
            <w:szCs w:val="20"/>
          </w:rPr>
          <w:delText>supports the</w:delText>
        </w:r>
      </w:del>
      <w:ins w:id="66" w:author="Huang, Po-kai" w:date="2024-06-08T07:53:00Z">
        <w:r w:rsidR="00155B08">
          <w:rPr>
            <w:sz w:val="20"/>
            <w:szCs w:val="20"/>
          </w:rPr>
          <w:t>has a</w:t>
        </w:r>
      </w:ins>
      <w:ins w:id="67" w:author="Huang, Po-kai" w:date="2024-06-08T07:55:00Z">
        <w:r w:rsidR="00DB6388">
          <w:rPr>
            <w:sz w:val="20"/>
            <w:szCs w:val="20"/>
          </w:rPr>
          <w:t>(#23082)</w:t>
        </w:r>
      </w:ins>
      <w:r>
        <w:rPr>
          <w:sz w:val="20"/>
          <w:szCs w:val="20"/>
        </w:rPr>
        <w:t xml:space="preserve"> MAC and MLME </w:t>
      </w:r>
      <w:ins w:id="68" w:author="Huang, Po-kai" w:date="2024-06-08T07:53:00Z">
        <w:r w:rsidR="00155B08">
          <w:rPr>
            <w:sz w:val="20"/>
            <w:szCs w:val="20"/>
          </w:rPr>
          <w:t>that comprises the</w:t>
        </w:r>
      </w:ins>
      <w:ins w:id="69" w:author="Huang, Po-kai" w:date="2024-06-08T07:55:00Z">
        <w:r w:rsidR="00DB6388">
          <w:rPr>
            <w:sz w:val="20"/>
            <w:szCs w:val="20"/>
          </w:rPr>
          <w:t>(#23082)</w:t>
        </w:r>
      </w:ins>
      <w:ins w:id="70" w:author="Huang, Po-kai" w:date="2024-06-08T07:53:00Z">
        <w:r w:rsidR="00155B08">
          <w:rPr>
            <w:sz w:val="20"/>
            <w:szCs w:val="20"/>
          </w:rPr>
          <w:t xml:space="preserve"> </w:t>
        </w:r>
      </w:ins>
      <w:r>
        <w:rPr>
          <w:sz w:val="20"/>
          <w:szCs w:val="20"/>
        </w:rPr>
        <w:t xml:space="preserve">functions defined in Clause 35 (Extremely high throughput (EHT) MAC specification) </w:t>
      </w:r>
      <w:del w:id="71" w:author="Huang, Po-kai" w:date="2024-06-08T07:53:00Z">
        <w:r w:rsidDel="00155B08">
          <w:rPr>
            <w:sz w:val="20"/>
            <w:szCs w:val="20"/>
          </w:rPr>
          <w:delText>in addition to</w:delText>
        </w:r>
      </w:del>
      <w:ins w:id="72" w:author="Huang, Po-kai" w:date="2024-06-08T07:53:00Z">
        <w:r w:rsidR="00155B08">
          <w:rPr>
            <w:sz w:val="20"/>
            <w:szCs w:val="20"/>
          </w:rPr>
          <w:t>as we</w:t>
        </w:r>
      </w:ins>
      <w:ins w:id="73" w:author="Huang, Po-kai" w:date="2024-06-08T07:54:00Z">
        <w:r w:rsidR="00155B08">
          <w:rPr>
            <w:sz w:val="20"/>
            <w:szCs w:val="20"/>
          </w:rPr>
          <w:t>ll as</w:t>
        </w:r>
      </w:ins>
      <w:ins w:id="74" w:author="Huang, Po-kai" w:date="2024-06-08T07:55:00Z">
        <w:r w:rsidR="00DB6388">
          <w:rPr>
            <w:sz w:val="20"/>
            <w:szCs w:val="20"/>
          </w:rPr>
          <w:t>(#23082)</w:t>
        </w:r>
      </w:ins>
      <w:r>
        <w:rPr>
          <w:sz w:val="20"/>
          <w:szCs w:val="20"/>
        </w:rPr>
        <w:t xml:space="preserve">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75" w:author="Huang, Po-kai" w:date="2024-06-08T07:58:00Z">
        <w:r w:rsidDel="004D3268">
          <w:rPr>
            <w:sz w:val="20"/>
            <w:szCs w:val="20"/>
          </w:rPr>
          <w:delText xml:space="preserve">An EHT STA supports </w:delText>
        </w:r>
      </w:del>
      <w:r>
        <w:rPr>
          <w:sz w:val="20"/>
          <w:szCs w:val="20"/>
        </w:rPr>
        <w:t xml:space="preserve">MLO </w:t>
      </w:r>
      <w:ins w:id="76" w:author="Huang, Po-kai" w:date="2024-06-08T07:58:00Z">
        <w:r w:rsidR="004D3268">
          <w:rPr>
            <w:sz w:val="20"/>
            <w:szCs w:val="20"/>
          </w:rPr>
          <w:t xml:space="preserve">is </w:t>
        </w:r>
      </w:ins>
      <w:r>
        <w:rPr>
          <w:sz w:val="20"/>
          <w:szCs w:val="20"/>
        </w:rPr>
        <w:t xml:space="preserve">defined </w:t>
      </w:r>
      <w:ins w:id="77" w:author="Huang, Po-kai" w:date="2024-06-08T07:58:00Z">
        <w:r w:rsidR="004D3268">
          <w:rPr>
            <w:sz w:val="20"/>
            <w:szCs w:val="20"/>
          </w:rPr>
          <w:t>for an EHT STA</w:t>
        </w:r>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78" w:author="Huang, Po-kai" w:date="2024-06-08T08:01:00Z">
        <w:r w:rsidDel="00FC511D">
          <w:rPr>
            <w:sz w:val="20"/>
            <w:szCs w:val="20"/>
          </w:rPr>
          <w:delText>n</w:delText>
        </w:r>
      </w:del>
      <w:ins w:id="79"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80"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81" w:author="Huang, Po-kai" w:date="2024-06-08T08:02:00Z">
        <w:r w:rsidDel="00C74924">
          <w:rPr>
            <w:sz w:val="20"/>
            <w:szCs w:val="20"/>
          </w:rPr>
          <w:delText>n</w:delText>
        </w:r>
      </w:del>
      <w:ins w:id="82"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lastRenderedPageBreak/>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Set to 1 to indicate that the AP is capable of</w:t>
            </w:r>
            <w:r>
              <w:rPr>
                <w:spacing w:val="-3"/>
                <w:sz w:val="18"/>
              </w:rPr>
              <w:t xml:space="preserve"> </w:t>
            </w:r>
            <w:r>
              <w:rPr>
                <w:sz w:val="18"/>
              </w:rPr>
              <w:t>transmitting</w:t>
            </w:r>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83" w:author="Huang, Po-kai" w:date="2024-06-08T08:08:00Z">
              <w:r w:rsidDel="00841B0E">
                <w:rPr>
                  <w:sz w:val="18"/>
                </w:rPr>
                <w:delText>n</w:delText>
              </w:r>
            </w:del>
            <w:ins w:id="84"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Set to 1 to indicate that the AP is capable of transmitting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85" w:author="Huang, Po-kai" w:date="2024-06-08T08:08:00Z">
              <w:r w:rsidDel="00841B0E">
                <w:rPr>
                  <w:sz w:val="18"/>
                </w:rPr>
                <w:delText>n</w:delText>
              </w:r>
            </w:del>
            <w:ins w:id="86"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r>
              <w:rPr>
                <w:sz w:val="18"/>
              </w:rPr>
              <w:lastRenderedPageBreak/>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r>
              <w:rPr>
                <w:sz w:val="18"/>
              </w:rPr>
              <w:t>is</w:t>
            </w:r>
            <w:r>
              <w:rPr>
                <w:spacing w:val="-9"/>
                <w:sz w:val="18"/>
              </w:rPr>
              <w:t xml:space="preserve"> </w:t>
            </w:r>
            <w:r>
              <w:rPr>
                <w:sz w:val="18"/>
              </w:rPr>
              <w:t>capable of</w:t>
            </w:r>
            <w:r>
              <w:rPr>
                <w:spacing w:val="-10"/>
                <w:sz w:val="18"/>
              </w:rPr>
              <w:t xml:space="preserve"> </w:t>
            </w:r>
            <w:r>
              <w:rPr>
                <w:sz w:val="18"/>
              </w:rPr>
              <w:t>receiving</w:t>
            </w:r>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t>For</w:t>
            </w:r>
            <w:r>
              <w:rPr>
                <w:spacing w:val="-4"/>
                <w:sz w:val="18"/>
              </w:rPr>
              <w:t xml:space="preserve"> </w:t>
            </w:r>
            <w:r>
              <w:rPr>
                <w:sz w:val="18"/>
              </w:rPr>
              <w:t>a</w:t>
            </w:r>
            <w:del w:id="87" w:author="Huang, Po-kai" w:date="2024-06-08T08:08:00Z">
              <w:r w:rsidDel="00841B0E">
                <w:rPr>
                  <w:sz w:val="18"/>
                </w:rPr>
                <w:delText>n</w:delText>
              </w:r>
            </w:del>
            <w:ins w:id="88"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EHT STA is capable of transmitting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subfield in 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1FCEB2E6" w:rsidR="0030426D" w:rsidRDefault="0073740F" w:rsidP="009B3935">
      <w:pPr>
        <w:rPr>
          <w:sz w:val="20"/>
          <w:szCs w:val="20"/>
        </w:rPr>
      </w:pPr>
      <w:r>
        <w:rPr>
          <w:sz w:val="20"/>
          <w:szCs w:val="20"/>
        </w:rPr>
        <w:t xml:space="preserve">MLO enables operations </w:t>
      </w:r>
      <w:ins w:id="89" w:author="Huang, Po-kai" w:date="2024-06-08T16:15:00Z">
        <w:r w:rsidR="00A9797A">
          <w:rPr>
            <w:sz w:val="20"/>
            <w:szCs w:val="20"/>
          </w:rPr>
          <w:t>between two MLDs as described in 35.3 (Multi-link operation (MLO))</w:t>
        </w:r>
      </w:ins>
      <w:del w:id="90" w:author="Huang, Po-kai" w:date="2024-06-12T08:29:00Z">
        <w:r w:rsidDel="00F5669E">
          <w:rPr>
            <w:sz w:val="20"/>
            <w:szCs w:val="20"/>
          </w:rPr>
          <w:delText>such as</w:delText>
        </w:r>
      </w:del>
      <w:del w:id="91" w:author="Huang, Po-kai" w:date="2024-06-12T08:28:00Z">
        <w:r w:rsidDel="00FA5473">
          <w:rPr>
            <w:sz w:val="20"/>
            <w:szCs w:val="20"/>
          </w:rPr>
          <w:delText>, but not limited to,</w:delText>
        </w:r>
      </w:del>
      <w:del w:id="92" w:author="Huang, Po-kai" w:date="2024-06-12T08:29:00Z">
        <w:r w:rsidDel="00F5669E">
          <w:rPr>
            <w:sz w:val="20"/>
            <w:szCs w:val="20"/>
          </w:rPr>
          <w:delText xml:space="preserve"> discovery, authentication, ML setup, and frame exchanges</w:delText>
        </w:r>
      </w:del>
      <w:del w:id="93"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94"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(Multi-link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95" w:author="Huang, Po-kai" w:date="2024-06-08T16:16:00Z">
        <w:r w:rsidR="00586A1B">
          <w:rPr>
            <w:sz w:val="18"/>
            <w:szCs w:val="18"/>
          </w:rPr>
          <w:t xml:space="preserve">EHT </w:t>
        </w:r>
      </w:ins>
      <w:r>
        <w:rPr>
          <w:sz w:val="18"/>
          <w:szCs w:val="18"/>
        </w:rPr>
        <w:t xml:space="preserve">mobile </w:t>
      </w:r>
      <w:del w:id="96" w:author="Huang, Po-kai" w:date="2024-06-08T16:16:00Z">
        <w:r w:rsidDel="00586A1B">
          <w:rPr>
            <w:sz w:val="18"/>
            <w:szCs w:val="18"/>
          </w:rPr>
          <w:delText xml:space="preserve">EHT </w:delText>
        </w:r>
      </w:del>
      <w:ins w:id="97" w:author="Huang, Po-kai" w:date="2024-06-08T16:16:00Z">
        <w:r w:rsidR="00586A1B">
          <w:rPr>
            <w:sz w:val="18"/>
            <w:szCs w:val="18"/>
          </w:rPr>
          <w:t>(#23003)</w:t>
        </w:r>
      </w:ins>
      <w:r>
        <w:rPr>
          <w:sz w:val="18"/>
          <w:szCs w:val="18"/>
        </w:rPr>
        <w:t>AP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r>
        <w:rPr>
          <w:sz w:val="18"/>
        </w:rPr>
        <w:t>(..existing texts…)</w:t>
      </w:r>
    </w:p>
    <w:p w14:paraId="33D28B63" w14:textId="77777777" w:rsidR="005E13D2" w:rsidRDefault="005E13D2" w:rsidP="009B3935">
      <w:pPr>
        <w:rPr>
          <w:sz w:val="18"/>
        </w:rPr>
      </w:pPr>
    </w:p>
    <w:p w14:paraId="07BCE4C8" w14:textId="4DDF1DA6" w:rsidR="005E13D2" w:rsidRPr="005E13D2" w:rsidRDefault="005E13D2" w:rsidP="005E13D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3.2</w:t>
      </w:r>
      <w:r w:rsidRPr="00F756DF">
        <w:rPr>
          <w:i/>
          <w:lang w:eastAsia="ko-KR"/>
        </w:rPr>
        <w:t xml:space="preserve"> follows (track change</w:t>
      </w:r>
      <w:r w:rsidRPr="00CD48AE">
        <w:rPr>
          <w:i/>
          <w:iCs/>
          <w:lang w:eastAsia="ko-KR"/>
        </w:rPr>
        <w:t xml:space="preserve"> on)</w:t>
      </w:r>
      <w:r>
        <w:rPr>
          <w:i/>
          <w:iCs/>
          <w:lang w:eastAsia="ko-KR"/>
        </w:rPr>
        <w:t>:</w:t>
      </w:r>
    </w:p>
    <w:p w14:paraId="4571E2B4" w14:textId="77777777" w:rsidR="002979AE" w:rsidRDefault="002979AE" w:rsidP="009B3935">
      <w:pPr>
        <w:rPr>
          <w:sz w:val="18"/>
        </w:rPr>
      </w:pPr>
    </w:p>
    <w:p w14:paraId="2AB65785" w14:textId="560D1D15" w:rsidR="00935474" w:rsidRDefault="005E13D2" w:rsidP="009B3935">
      <w:pPr>
        <w:rPr>
          <w:sz w:val="18"/>
        </w:rPr>
      </w:pPr>
      <w:r w:rsidRPr="005E13D2">
        <w:rPr>
          <w:rFonts w:ascii="Arial" w:hAnsi="Arial" w:cs="Arial"/>
          <w:b/>
          <w:bCs/>
          <w:color w:val="000000"/>
          <w:sz w:val="22"/>
          <w:szCs w:val="22"/>
        </w:rPr>
        <w:t>3.2 Definitions specific to IEEE 802.11</w:t>
      </w:r>
    </w:p>
    <w:p w14:paraId="51D9051B" w14:textId="77777777" w:rsidR="00935474" w:rsidRDefault="00935474" w:rsidP="009B3935">
      <w:pPr>
        <w:rPr>
          <w:sz w:val="18"/>
        </w:rPr>
      </w:pPr>
    </w:p>
    <w:p w14:paraId="3A44519D" w14:textId="77777777" w:rsidR="005E13D2" w:rsidRDefault="005E13D2" w:rsidP="005E13D2">
      <w:pPr>
        <w:rPr>
          <w:sz w:val="18"/>
        </w:rPr>
      </w:pPr>
      <w:r>
        <w:rPr>
          <w:sz w:val="18"/>
        </w:rPr>
        <w:t>(..existing texts…)</w:t>
      </w:r>
    </w:p>
    <w:p w14:paraId="71D4A8B9" w14:textId="77777777" w:rsidR="005E13D2" w:rsidRDefault="005E13D2" w:rsidP="009B3935">
      <w:pPr>
        <w:rPr>
          <w:rFonts w:ascii="TimesNewRoman" w:hAnsi="TimesNewRoman"/>
          <w:b/>
          <w:bCs/>
          <w:color w:val="000000"/>
          <w:sz w:val="20"/>
          <w:szCs w:val="20"/>
        </w:rPr>
      </w:pPr>
    </w:p>
    <w:p w14:paraId="04E5631A" w14:textId="763CB780" w:rsidR="00935474" w:rsidRDefault="00935474" w:rsidP="009B3935">
      <w:pPr>
        <w:rPr>
          <w:rFonts w:ascii="TimesNewRoman" w:hAnsi="TimesNewRoman"/>
          <w:color w:val="000000"/>
          <w:sz w:val="20"/>
          <w:szCs w:val="20"/>
        </w:rPr>
      </w:pPr>
      <w:r w:rsidRPr="00935474">
        <w:rPr>
          <w:rFonts w:ascii="TimesNewRoman" w:hAnsi="TimesNewRoman"/>
          <w:b/>
          <w:bCs/>
          <w:color w:val="000000"/>
          <w:sz w:val="20"/>
          <w:szCs w:val="20"/>
        </w:rPr>
        <w:t xml:space="preserve">multi-link operation: </w:t>
      </w:r>
      <w:r w:rsidRPr="00935474">
        <w:rPr>
          <w:rFonts w:ascii="TimesNewRoman" w:hAnsi="TimesNewRoman"/>
          <w:color w:val="000000"/>
          <w:sz w:val="20"/>
          <w:szCs w:val="20"/>
        </w:rPr>
        <w:t xml:space="preserve">[MLO] Operations </w:t>
      </w:r>
      <w:del w:id="98" w:author="Huang, Po-kai" w:date="2024-06-12T09:04:00Z">
        <w:r w:rsidRPr="00935474" w:rsidDel="001B121C">
          <w:rPr>
            <w:rFonts w:ascii="TimesNewRoman" w:hAnsi="TimesNewRoman"/>
            <w:color w:val="000000"/>
            <w:sz w:val="20"/>
            <w:szCs w:val="20"/>
          </w:rPr>
          <w:delText xml:space="preserve">such as, but not limited to, discovery, authentication, multi-link setup, and frame exchanges, </w:delText>
        </w:r>
      </w:del>
      <w:ins w:id="99" w:author="Huang, Po-kai" w:date="2024-06-12T09:05:00Z">
        <w:r w:rsidR="001B121C">
          <w:rPr>
            <w:rFonts w:ascii="TimesNewRoman" w:hAnsi="TimesNewRoman"/>
            <w:color w:val="000000"/>
            <w:sz w:val="20"/>
            <w:szCs w:val="20"/>
          </w:rPr>
          <w:t>(#23031)</w:t>
        </w:r>
      </w:ins>
      <w:r w:rsidRPr="00935474">
        <w:rPr>
          <w:rFonts w:ascii="TimesNewRoman" w:hAnsi="TimesNewRoman"/>
          <w:color w:val="000000"/>
          <w:sz w:val="20"/>
          <w:szCs w:val="20"/>
        </w:rPr>
        <w:t>between two multi-link devices (MLDs) as described in 35.3 (Multi-link operation (MLO)).</w:t>
      </w:r>
    </w:p>
    <w:p w14:paraId="29E91C49" w14:textId="77777777" w:rsidR="005E13D2" w:rsidRDefault="005E13D2" w:rsidP="009B3935">
      <w:pPr>
        <w:rPr>
          <w:rFonts w:ascii="TimesNewRoman" w:hAnsi="TimesNewRoman"/>
          <w:color w:val="000000"/>
          <w:sz w:val="20"/>
          <w:szCs w:val="20"/>
        </w:rPr>
      </w:pPr>
    </w:p>
    <w:p w14:paraId="56A6F2A4" w14:textId="77777777" w:rsidR="005E13D2" w:rsidRDefault="005E13D2" w:rsidP="005E13D2">
      <w:pPr>
        <w:rPr>
          <w:sz w:val="18"/>
        </w:rPr>
      </w:pPr>
      <w:r>
        <w:rPr>
          <w:sz w:val="18"/>
        </w:rPr>
        <w:lastRenderedPageBreak/>
        <w:t>(..existing texts…)</w:t>
      </w:r>
    </w:p>
    <w:p w14:paraId="5AD47969" w14:textId="77777777" w:rsidR="005E13D2" w:rsidRDefault="005E13D2"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63BFC703" w14:textId="77777777" w:rsidR="00B13205" w:rsidRDefault="00B13205" w:rsidP="00B13205">
      <w:pPr>
        <w:rPr>
          <w:sz w:val="18"/>
        </w:rPr>
      </w:pPr>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ins w:id="100" w:author="Huang, Po-kai" w:date="2024-06-08T17:21:00Z">
        <w:r>
          <w:rPr>
            <w:sz w:val="20"/>
            <w:szCs w:val="20"/>
          </w:rPr>
          <w:t xml:space="preserve">ML(#23018)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101"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102" w:author="Huang, Po-kai" w:date="2024-06-08T18:29:00Z">
        <w:r w:rsidR="00E93DE8">
          <w:t xml:space="preserve">with the </w:t>
        </w:r>
        <w:r w:rsidR="00E93DE8" w:rsidRPr="0082491C">
          <w:t>MLD MAC Address subfield</w:t>
        </w:r>
      </w:ins>
      <w:ins w:id="103" w:author="Huang, Po-kai" w:date="2024-06-08T18:30:00Z">
        <w:r w:rsidR="009A6B75" w:rsidRPr="0082491C">
          <w:t xml:space="preserve"> set to the MLD MAC address of the non-AP MLD</w:t>
        </w:r>
      </w:ins>
      <w:ins w:id="104" w:author="Huang, Po-kai" w:date="2024-06-08T18:32:00Z">
        <w:r w:rsidR="0041089F">
          <w:t>(#23174)</w:t>
        </w:r>
      </w:ins>
      <w:ins w:id="105"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106" w:author="Huang, Po-kai" w:date="2024-06-08T18:30:00Z">
        <w:r w:rsidR="007B3406" w:rsidRPr="007B3406">
          <w:t xml:space="preserve"> </w:t>
        </w:r>
        <w:r w:rsidR="007B3406">
          <w:t xml:space="preserve">with the </w:t>
        </w:r>
        <w:r w:rsidR="007B3406" w:rsidRPr="0082491C">
          <w:t>MLD MAC Address subfield set to the MLD MAC address of the AP MLD</w:t>
        </w:r>
      </w:ins>
      <w:ins w:id="107" w:author="Huang, Po-kai" w:date="2024-06-08T18:32:00Z">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Modify Clause 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t>NOTE—It is a requirement on the SME that the link identified by the Recommended Link parameter</w:t>
      </w:r>
      <w:ins w:id="108" w:author="Huang, Po-kai" w:date="2024-06-11T03:03:00Z">
        <w:r w:rsidR="00E263CD">
          <w:rPr>
            <w:color w:val="000000"/>
            <w:sz w:val="18"/>
            <w:szCs w:val="18"/>
            <w:u w:val="single"/>
            <w:lang w:eastAsia="en-US"/>
          </w:rPr>
          <w:t xml:space="preserve"> </w:t>
        </w:r>
      </w:ins>
      <w:del w:id="109"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110"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111" w:author="Huang, Po-kai" w:date="2024-06-11T03:03:00Z">
        <w:r w:rsidR="00E263CD">
          <w:rPr>
            <w:color w:val="000000"/>
            <w:sz w:val="18"/>
            <w:szCs w:val="18"/>
            <w:u w:val="single"/>
            <w:lang w:eastAsia="en-US"/>
          </w:rPr>
          <w:t>is</w:t>
        </w:r>
      </w:ins>
      <w:del w:id="112"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ins w:id="113" w:author="Huang, Po-kai" w:date="2024-06-11T03:03:00Z">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3.1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114"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115" w:author="Huang, Po-kai" w:date="2024-06-11T03:22:00Z"/>
          <w:rStyle w:val="SC9204858"/>
        </w:rPr>
      </w:pPr>
    </w:p>
    <w:p w14:paraId="20B46127" w14:textId="39696702" w:rsidR="00F84D48" w:rsidRDefault="00504FB1" w:rsidP="00F84D48">
      <w:pPr>
        <w:rPr>
          <w:ins w:id="116" w:author="Huang, Po-kai" w:date="2024-06-11T03:23:00Z"/>
          <w:rStyle w:val="SC9204803"/>
        </w:rPr>
      </w:pPr>
      <w:ins w:id="117"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r w:rsidR="00F84D48">
        <w:rPr>
          <w:rStyle w:val="SC9204803"/>
        </w:rPr>
        <w:t>.</w:t>
      </w:r>
      <w:ins w:id="118" w:author="Huang, Po-kai" w:date="2024-06-11T03:23:00Z">
        <w:r w:rsidR="00563E98">
          <w:rPr>
            <w:rStyle w:val="SC9204803"/>
          </w:rPr>
          <w:t>(#23140)</w:t>
        </w:r>
      </w:ins>
    </w:p>
    <w:p w14:paraId="7BC60236" w14:textId="77777777" w:rsidR="00563E98" w:rsidRDefault="00563E98" w:rsidP="00F84D48">
      <w:pPr>
        <w:rPr>
          <w:ins w:id="119"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Pr="00B13205" w:rsidRDefault="000428C1" w:rsidP="007346F5">
      <w:pPr>
        <w:rPr>
          <w:sz w:val="20"/>
          <w:szCs w:val="20"/>
        </w:rPr>
      </w:pPr>
    </w:p>
    <w:sectPr w:rsidR="000428C1" w:rsidRPr="00B13205"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8E" w14:textId="77777777" w:rsidR="00EC0975" w:rsidRDefault="00EC0975">
      <w:r>
        <w:separator/>
      </w:r>
    </w:p>
  </w:endnote>
  <w:endnote w:type="continuationSeparator" w:id="0">
    <w:p w14:paraId="4812A89C" w14:textId="77777777" w:rsidR="00EC0975" w:rsidRDefault="00EC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795A13">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9880" w14:textId="77777777" w:rsidR="00EC0975" w:rsidRDefault="00EC0975">
      <w:r>
        <w:separator/>
      </w:r>
    </w:p>
  </w:footnote>
  <w:footnote w:type="continuationSeparator" w:id="0">
    <w:p w14:paraId="6D211969" w14:textId="77777777" w:rsidR="00EC0975" w:rsidRDefault="00EC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34776212"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fldSimple w:instr=" TITLE  \* MERGEFORMAT ">
      <w:r w:rsidR="00364887">
        <w:t>doc.: IEEE 802.11-24/0</w:t>
      </w:r>
      <w:r w:rsidR="003B4347">
        <w:t>991</w:t>
      </w:r>
      <w:r w:rsidR="00364887">
        <w:t>r</w:t>
      </w:r>
    </w:fldSimple>
    <w:r w:rsidR="00691E2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28C1"/>
    <w:rsid w:val="0004297A"/>
    <w:rsid w:val="000436A6"/>
    <w:rsid w:val="00046262"/>
    <w:rsid w:val="0005048F"/>
    <w:rsid w:val="00053EBC"/>
    <w:rsid w:val="00056A02"/>
    <w:rsid w:val="00060837"/>
    <w:rsid w:val="00077088"/>
    <w:rsid w:val="000842BB"/>
    <w:rsid w:val="00085173"/>
    <w:rsid w:val="00086A76"/>
    <w:rsid w:val="000A514F"/>
    <w:rsid w:val="000B59FC"/>
    <w:rsid w:val="000C2285"/>
    <w:rsid w:val="000C292F"/>
    <w:rsid w:val="000C4D25"/>
    <w:rsid w:val="000D1285"/>
    <w:rsid w:val="000D4CDC"/>
    <w:rsid w:val="000D5ED6"/>
    <w:rsid w:val="000D758B"/>
    <w:rsid w:val="000E5FB0"/>
    <w:rsid w:val="000E66BF"/>
    <w:rsid w:val="000F3D92"/>
    <w:rsid w:val="00101352"/>
    <w:rsid w:val="00107547"/>
    <w:rsid w:val="00110274"/>
    <w:rsid w:val="00110B28"/>
    <w:rsid w:val="0011172F"/>
    <w:rsid w:val="0011583F"/>
    <w:rsid w:val="00117A5E"/>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1979"/>
    <w:rsid w:val="001764B4"/>
    <w:rsid w:val="00176C79"/>
    <w:rsid w:val="00180CCD"/>
    <w:rsid w:val="00185C59"/>
    <w:rsid w:val="00195423"/>
    <w:rsid w:val="00195E95"/>
    <w:rsid w:val="00197DFD"/>
    <w:rsid w:val="001A24B4"/>
    <w:rsid w:val="001A3985"/>
    <w:rsid w:val="001A6F84"/>
    <w:rsid w:val="001A6F9B"/>
    <w:rsid w:val="001A7812"/>
    <w:rsid w:val="001B121C"/>
    <w:rsid w:val="001B5CF4"/>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4FB9"/>
    <w:rsid w:val="00215863"/>
    <w:rsid w:val="00216C0E"/>
    <w:rsid w:val="00225524"/>
    <w:rsid w:val="00227290"/>
    <w:rsid w:val="00231B99"/>
    <w:rsid w:val="00231E2A"/>
    <w:rsid w:val="00232AA2"/>
    <w:rsid w:val="00233745"/>
    <w:rsid w:val="00235919"/>
    <w:rsid w:val="00236BA3"/>
    <w:rsid w:val="002370A9"/>
    <w:rsid w:val="00244F02"/>
    <w:rsid w:val="00245AD3"/>
    <w:rsid w:val="00246183"/>
    <w:rsid w:val="00257D9C"/>
    <w:rsid w:val="00264B97"/>
    <w:rsid w:val="0026587C"/>
    <w:rsid w:val="00266628"/>
    <w:rsid w:val="00271179"/>
    <w:rsid w:val="0027546B"/>
    <w:rsid w:val="00276349"/>
    <w:rsid w:val="00276EC5"/>
    <w:rsid w:val="00277771"/>
    <w:rsid w:val="002832A2"/>
    <w:rsid w:val="00284284"/>
    <w:rsid w:val="0029020B"/>
    <w:rsid w:val="00294576"/>
    <w:rsid w:val="002947CA"/>
    <w:rsid w:val="00295B8A"/>
    <w:rsid w:val="00295E9B"/>
    <w:rsid w:val="002979AE"/>
    <w:rsid w:val="002A0D43"/>
    <w:rsid w:val="002A404F"/>
    <w:rsid w:val="002A766B"/>
    <w:rsid w:val="002B24C1"/>
    <w:rsid w:val="002B48FE"/>
    <w:rsid w:val="002B49CC"/>
    <w:rsid w:val="002B5CBD"/>
    <w:rsid w:val="002B733A"/>
    <w:rsid w:val="002C2FE4"/>
    <w:rsid w:val="002C7925"/>
    <w:rsid w:val="002D2523"/>
    <w:rsid w:val="002D44BE"/>
    <w:rsid w:val="002D5455"/>
    <w:rsid w:val="002D7319"/>
    <w:rsid w:val="002E518B"/>
    <w:rsid w:val="002F1200"/>
    <w:rsid w:val="002F1A1F"/>
    <w:rsid w:val="002F4E6E"/>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115B"/>
    <w:rsid w:val="003C417B"/>
    <w:rsid w:val="003C7AE0"/>
    <w:rsid w:val="003D071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A6E"/>
    <w:rsid w:val="004177DC"/>
    <w:rsid w:val="00420D7B"/>
    <w:rsid w:val="00422165"/>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6539"/>
    <w:rsid w:val="004C077E"/>
    <w:rsid w:val="004C138F"/>
    <w:rsid w:val="004C281F"/>
    <w:rsid w:val="004C366C"/>
    <w:rsid w:val="004D3268"/>
    <w:rsid w:val="004D3561"/>
    <w:rsid w:val="004D4616"/>
    <w:rsid w:val="004E0B18"/>
    <w:rsid w:val="004E41DD"/>
    <w:rsid w:val="004E72C3"/>
    <w:rsid w:val="004F0E39"/>
    <w:rsid w:val="004F0F8D"/>
    <w:rsid w:val="004F1948"/>
    <w:rsid w:val="004F6B64"/>
    <w:rsid w:val="005035E5"/>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86A1B"/>
    <w:rsid w:val="00591728"/>
    <w:rsid w:val="00593EAE"/>
    <w:rsid w:val="00594479"/>
    <w:rsid w:val="00597B4D"/>
    <w:rsid w:val="00597DA4"/>
    <w:rsid w:val="005A099A"/>
    <w:rsid w:val="005A284E"/>
    <w:rsid w:val="005A548C"/>
    <w:rsid w:val="005A637E"/>
    <w:rsid w:val="005A662F"/>
    <w:rsid w:val="005A6A6B"/>
    <w:rsid w:val="005A6FCA"/>
    <w:rsid w:val="005A79DF"/>
    <w:rsid w:val="005B2563"/>
    <w:rsid w:val="005B31A8"/>
    <w:rsid w:val="005B4214"/>
    <w:rsid w:val="005C3B2F"/>
    <w:rsid w:val="005D20B7"/>
    <w:rsid w:val="005E13D2"/>
    <w:rsid w:val="005E1680"/>
    <w:rsid w:val="005E2AC8"/>
    <w:rsid w:val="005E629D"/>
    <w:rsid w:val="005E7113"/>
    <w:rsid w:val="005E72E7"/>
    <w:rsid w:val="005F3413"/>
    <w:rsid w:val="005F3BC0"/>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4321"/>
    <w:rsid w:val="006569C7"/>
    <w:rsid w:val="00657031"/>
    <w:rsid w:val="006609FE"/>
    <w:rsid w:val="006632BE"/>
    <w:rsid w:val="00665B8E"/>
    <w:rsid w:val="006724A9"/>
    <w:rsid w:val="00673CF5"/>
    <w:rsid w:val="00675FE2"/>
    <w:rsid w:val="0067748F"/>
    <w:rsid w:val="006812C4"/>
    <w:rsid w:val="00683AB5"/>
    <w:rsid w:val="0068583C"/>
    <w:rsid w:val="00691E26"/>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23A3D"/>
    <w:rsid w:val="00731468"/>
    <w:rsid w:val="00732139"/>
    <w:rsid w:val="00733D22"/>
    <w:rsid w:val="007346F5"/>
    <w:rsid w:val="0073740F"/>
    <w:rsid w:val="007441C2"/>
    <w:rsid w:val="00745EBB"/>
    <w:rsid w:val="007473CA"/>
    <w:rsid w:val="0074773B"/>
    <w:rsid w:val="0074799A"/>
    <w:rsid w:val="00754F61"/>
    <w:rsid w:val="00757BAC"/>
    <w:rsid w:val="007600E5"/>
    <w:rsid w:val="007613E8"/>
    <w:rsid w:val="00767F89"/>
    <w:rsid w:val="00770572"/>
    <w:rsid w:val="00772200"/>
    <w:rsid w:val="007730DA"/>
    <w:rsid w:val="00780D1A"/>
    <w:rsid w:val="0078421F"/>
    <w:rsid w:val="007933EF"/>
    <w:rsid w:val="00794819"/>
    <w:rsid w:val="00795A13"/>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802D0E"/>
    <w:rsid w:val="00804C56"/>
    <w:rsid w:val="008057B6"/>
    <w:rsid w:val="00807ABD"/>
    <w:rsid w:val="00813BC6"/>
    <w:rsid w:val="008164B1"/>
    <w:rsid w:val="00817C56"/>
    <w:rsid w:val="0082032F"/>
    <w:rsid w:val="00820B2F"/>
    <w:rsid w:val="0082491C"/>
    <w:rsid w:val="00833D28"/>
    <w:rsid w:val="0083518A"/>
    <w:rsid w:val="00835898"/>
    <w:rsid w:val="00841B0E"/>
    <w:rsid w:val="008465FE"/>
    <w:rsid w:val="00847AE4"/>
    <w:rsid w:val="0085152A"/>
    <w:rsid w:val="0085299F"/>
    <w:rsid w:val="0085391E"/>
    <w:rsid w:val="00871DF3"/>
    <w:rsid w:val="0087200C"/>
    <w:rsid w:val="008724A7"/>
    <w:rsid w:val="0087666E"/>
    <w:rsid w:val="008821B3"/>
    <w:rsid w:val="00884A9E"/>
    <w:rsid w:val="008903AD"/>
    <w:rsid w:val="00893272"/>
    <w:rsid w:val="00893823"/>
    <w:rsid w:val="008A12BA"/>
    <w:rsid w:val="008A4CCA"/>
    <w:rsid w:val="008B083B"/>
    <w:rsid w:val="008B101C"/>
    <w:rsid w:val="008B182A"/>
    <w:rsid w:val="008B5E2B"/>
    <w:rsid w:val="008B7C67"/>
    <w:rsid w:val="008C1D54"/>
    <w:rsid w:val="008C4FDD"/>
    <w:rsid w:val="008D12EC"/>
    <w:rsid w:val="008D3CD5"/>
    <w:rsid w:val="008D5345"/>
    <w:rsid w:val="008D63CA"/>
    <w:rsid w:val="008D6DDB"/>
    <w:rsid w:val="008E1B48"/>
    <w:rsid w:val="008E4745"/>
    <w:rsid w:val="008E6F57"/>
    <w:rsid w:val="008E739C"/>
    <w:rsid w:val="008F5DA5"/>
    <w:rsid w:val="00901B5C"/>
    <w:rsid w:val="00907110"/>
    <w:rsid w:val="0091165C"/>
    <w:rsid w:val="00914D7C"/>
    <w:rsid w:val="00922CF0"/>
    <w:rsid w:val="00922F8E"/>
    <w:rsid w:val="00925476"/>
    <w:rsid w:val="009273F6"/>
    <w:rsid w:val="009278D1"/>
    <w:rsid w:val="00930AF6"/>
    <w:rsid w:val="00935474"/>
    <w:rsid w:val="009355A6"/>
    <w:rsid w:val="00936E28"/>
    <w:rsid w:val="009453D1"/>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4D7"/>
    <w:rsid w:val="009958D3"/>
    <w:rsid w:val="009A2295"/>
    <w:rsid w:val="009A24D4"/>
    <w:rsid w:val="009A6B75"/>
    <w:rsid w:val="009B212A"/>
    <w:rsid w:val="009B3935"/>
    <w:rsid w:val="009B48A7"/>
    <w:rsid w:val="009C074E"/>
    <w:rsid w:val="009C0784"/>
    <w:rsid w:val="009C1EEE"/>
    <w:rsid w:val="009C5ED6"/>
    <w:rsid w:val="009D1856"/>
    <w:rsid w:val="009D4CA3"/>
    <w:rsid w:val="009D7D56"/>
    <w:rsid w:val="009E3069"/>
    <w:rsid w:val="009E3F81"/>
    <w:rsid w:val="009E4390"/>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340BC"/>
    <w:rsid w:val="00A43F72"/>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309E8"/>
    <w:rsid w:val="00B30D5D"/>
    <w:rsid w:val="00B33AD4"/>
    <w:rsid w:val="00B33CB6"/>
    <w:rsid w:val="00B35CBD"/>
    <w:rsid w:val="00B3635D"/>
    <w:rsid w:val="00B411FF"/>
    <w:rsid w:val="00B41701"/>
    <w:rsid w:val="00B435D9"/>
    <w:rsid w:val="00B5409E"/>
    <w:rsid w:val="00B546C5"/>
    <w:rsid w:val="00B562AE"/>
    <w:rsid w:val="00B61653"/>
    <w:rsid w:val="00B61ACA"/>
    <w:rsid w:val="00B62290"/>
    <w:rsid w:val="00B700FC"/>
    <w:rsid w:val="00B7398E"/>
    <w:rsid w:val="00B75A63"/>
    <w:rsid w:val="00B77E5A"/>
    <w:rsid w:val="00B82E1C"/>
    <w:rsid w:val="00B86781"/>
    <w:rsid w:val="00B92BEB"/>
    <w:rsid w:val="00B9353C"/>
    <w:rsid w:val="00BA247B"/>
    <w:rsid w:val="00BA25F5"/>
    <w:rsid w:val="00BA32E2"/>
    <w:rsid w:val="00BA3F8C"/>
    <w:rsid w:val="00BB2379"/>
    <w:rsid w:val="00BC0B46"/>
    <w:rsid w:val="00BC10E1"/>
    <w:rsid w:val="00BC3206"/>
    <w:rsid w:val="00BD0C17"/>
    <w:rsid w:val="00BD5498"/>
    <w:rsid w:val="00BD76FA"/>
    <w:rsid w:val="00BD79FF"/>
    <w:rsid w:val="00BE071D"/>
    <w:rsid w:val="00BE243D"/>
    <w:rsid w:val="00BE5912"/>
    <w:rsid w:val="00BE68C2"/>
    <w:rsid w:val="00BE76B3"/>
    <w:rsid w:val="00BF0CA2"/>
    <w:rsid w:val="00BF24F6"/>
    <w:rsid w:val="00BF2BAC"/>
    <w:rsid w:val="00BF6C3E"/>
    <w:rsid w:val="00C01716"/>
    <w:rsid w:val="00C02302"/>
    <w:rsid w:val="00C04142"/>
    <w:rsid w:val="00C073EE"/>
    <w:rsid w:val="00C07BC1"/>
    <w:rsid w:val="00C11BB3"/>
    <w:rsid w:val="00C14F1E"/>
    <w:rsid w:val="00C17FE9"/>
    <w:rsid w:val="00C2002F"/>
    <w:rsid w:val="00C2027E"/>
    <w:rsid w:val="00C25E31"/>
    <w:rsid w:val="00C25F4D"/>
    <w:rsid w:val="00C3010C"/>
    <w:rsid w:val="00C30D14"/>
    <w:rsid w:val="00C31319"/>
    <w:rsid w:val="00C33724"/>
    <w:rsid w:val="00C37C95"/>
    <w:rsid w:val="00C435E1"/>
    <w:rsid w:val="00C46974"/>
    <w:rsid w:val="00C46A16"/>
    <w:rsid w:val="00C47CB1"/>
    <w:rsid w:val="00C505FD"/>
    <w:rsid w:val="00C5345E"/>
    <w:rsid w:val="00C53B57"/>
    <w:rsid w:val="00C53CEF"/>
    <w:rsid w:val="00C5493F"/>
    <w:rsid w:val="00C57270"/>
    <w:rsid w:val="00C600E0"/>
    <w:rsid w:val="00C63ED4"/>
    <w:rsid w:val="00C65519"/>
    <w:rsid w:val="00C74924"/>
    <w:rsid w:val="00C8111F"/>
    <w:rsid w:val="00C815C2"/>
    <w:rsid w:val="00C85ACB"/>
    <w:rsid w:val="00C85F17"/>
    <w:rsid w:val="00C86FF3"/>
    <w:rsid w:val="00C874D8"/>
    <w:rsid w:val="00C94E1B"/>
    <w:rsid w:val="00C9585D"/>
    <w:rsid w:val="00C97071"/>
    <w:rsid w:val="00CA04A4"/>
    <w:rsid w:val="00CA09B2"/>
    <w:rsid w:val="00CA55C8"/>
    <w:rsid w:val="00CA60CC"/>
    <w:rsid w:val="00CA6B5C"/>
    <w:rsid w:val="00CB1620"/>
    <w:rsid w:val="00CB5BE0"/>
    <w:rsid w:val="00CB6B4A"/>
    <w:rsid w:val="00CB6E44"/>
    <w:rsid w:val="00CC0C27"/>
    <w:rsid w:val="00CC58CB"/>
    <w:rsid w:val="00CD251F"/>
    <w:rsid w:val="00CD25FF"/>
    <w:rsid w:val="00CD3799"/>
    <w:rsid w:val="00CD417A"/>
    <w:rsid w:val="00CD4985"/>
    <w:rsid w:val="00CD7EEB"/>
    <w:rsid w:val="00CE0420"/>
    <w:rsid w:val="00CE23CB"/>
    <w:rsid w:val="00CE67CA"/>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51DD0"/>
    <w:rsid w:val="00D52D09"/>
    <w:rsid w:val="00D53C52"/>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63CD"/>
    <w:rsid w:val="00E27A1D"/>
    <w:rsid w:val="00E31B69"/>
    <w:rsid w:val="00E35123"/>
    <w:rsid w:val="00E42DA9"/>
    <w:rsid w:val="00E45F31"/>
    <w:rsid w:val="00E466F2"/>
    <w:rsid w:val="00E5146F"/>
    <w:rsid w:val="00E54F2D"/>
    <w:rsid w:val="00E63949"/>
    <w:rsid w:val="00E703EE"/>
    <w:rsid w:val="00E70932"/>
    <w:rsid w:val="00E71B5B"/>
    <w:rsid w:val="00E81123"/>
    <w:rsid w:val="00E84459"/>
    <w:rsid w:val="00E87CB5"/>
    <w:rsid w:val="00E90980"/>
    <w:rsid w:val="00E91A17"/>
    <w:rsid w:val="00E927D7"/>
    <w:rsid w:val="00E93DE8"/>
    <w:rsid w:val="00E95CE0"/>
    <w:rsid w:val="00E97A16"/>
    <w:rsid w:val="00EA089E"/>
    <w:rsid w:val="00EA1679"/>
    <w:rsid w:val="00EA2840"/>
    <w:rsid w:val="00EA30F8"/>
    <w:rsid w:val="00EA3829"/>
    <w:rsid w:val="00EA3A7B"/>
    <w:rsid w:val="00EB0ACD"/>
    <w:rsid w:val="00EB65A9"/>
    <w:rsid w:val="00EC0975"/>
    <w:rsid w:val="00EC0FB9"/>
    <w:rsid w:val="00EC1187"/>
    <w:rsid w:val="00EC2D0C"/>
    <w:rsid w:val="00EC3503"/>
    <w:rsid w:val="00ED09CA"/>
    <w:rsid w:val="00ED1F0E"/>
    <w:rsid w:val="00ED4655"/>
    <w:rsid w:val="00EE0C8C"/>
    <w:rsid w:val="00EE241D"/>
    <w:rsid w:val="00EE4FE7"/>
    <w:rsid w:val="00EE6D27"/>
    <w:rsid w:val="00EE713B"/>
    <w:rsid w:val="00EE736C"/>
    <w:rsid w:val="00EF0354"/>
    <w:rsid w:val="00EF08D1"/>
    <w:rsid w:val="00EF1521"/>
    <w:rsid w:val="00EF1830"/>
    <w:rsid w:val="00EF7BDE"/>
    <w:rsid w:val="00F00517"/>
    <w:rsid w:val="00F02B5A"/>
    <w:rsid w:val="00F05A3D"/>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669E"/>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85C0F"/>
    <w:rsid w:val="00F90909"/>
    <w:rsid w:val="00F90C2B"/>
    <w:rsid w:val="00F923FE"/>
    <w:rsid w:val="00F92E25"/>
    <w:rsid w:val="00F9686A"/>
    <w:rsid w:val="00F97095"/>
    <w:rsid w:val="00F97C00"/>
    <w:rsid w:val="00FA5473"/>
    <w:rsid w:val="00FA66BD"/>
    <w:rsid w:val="00FA6800"/>
    <w:rsid w:val="00FB44A2"/>
    <w:rsid w:val="00FB68BB"/>
    <w:rsid w:val="00FB7655"/>
    <w:rsid w:val="00FB7DC7"/>
    <w:rsid w:val="00FB7DC9"/>
    <w:rsid w:val="00FC13F5"/>
    <w:rsid w:val="00FC1AC7"/>
    <w:rsid w:val="00FC451A"/>
    <w:rsid w:val="00FC511D"/>
    <w:rsid w:val="00FC5E78"/>
    <w:rsid w:val="00FC608E"/>
    <w:rsid w:val="00FC7088"/>
    <w:rsid w:val="00FD0F04"/>
    <w:rsid w:val="00FD2064"/>
    <w:rsid w:val="00FD4960"/>
    <w:rsid w:val="00FD5295"/>
    <w:rsid w:val="00FD5B14"/>
    <w:rsid w:val="00FD6841"/>
    <w:rsid w:val="00FD7B4D"/>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D48"/>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1972</TotalTime>
  <Pages>18</Pages>
  <Words>6333</Words>
  <Characters>32918</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doc.: IEEE 802.11-24/0991r2</vt:lpstr>
    </vt:vector>
  </TitlesOfParts>
  <Company>Some Company</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802.11-24/0991r3</dc:title>
  <dc:subject>Submission</dc:subject>
  <dc:creator>Huang, Po-kai</dc:creator>
  <cp:keywords>June 2024</cp:keywords>
  <dc:description>Po-Kai Huang, Intel</dc:description>
  <cp:lastModifiedBy>Huang, Po-kai</cp:lastModifiedBy>
  <cp:revision>972</cp:revision>
  <cp:lastPrinted>1900-01-01T08:00:00Z</cp:lastPrinted>
  <dcterms:created xsi:type="dcterms:W3CDTF">2023-09-18T20:53:00Z</dcterms:created>
  <dcterms:modified xsi:type="dcterms:W3CDTF">2024-06-12T16:05:00Z</dcterms:modified>
</cp:coreProperties>
</file>