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8BD0ED6" w:rsidR="00CA09B2" w:rsidRDefault="009958D3">
            <w:pPr>
              <w:pStyle w:val="T2"/>
            </w:pPr>
            <w:r>
              <w:rPr>
                <w:lang w:eastAsia="ko-KR"/>
              </w:rPr>
              <w:t>11be D</w:t>
            </w:r>
            <w:r w:rsidR="003B4347">
              <w:rPr>
                <w:lang w:eastAsia="ko-KR"/>
              </w:rPr>
              <w:t>6</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0A45AA1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3B4347">
              <w:rPr>
                <w:b w:val="0"/>
                <w:sz w:val="20"/>
              </w:rPr>
              <w:t>6</w:t>
            </w:r>
            <w:r w:rsidR="00257D9C">
              <w:rPr>
                <w:b w:val="0"/>
                <w:sz w:val="20"/>
              </w:rPr>
              <w:t>-</w:t>
            </w:r>
            <w:r w:rsidR="003B4347">
              <w:rPr>
                <w:b w:val="0"/>
                <w:sz w:val="20"/>
              </w:rPr>
              <w:t>07</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23083, 23119, 23014, 23015, 23080, 23081, 23082, 23004, 23031, 23003,</w:t>
                            </w:r>
                          </w:p>
                          <w:p w14:paraId="08CF55D0" w14:textId="1BC19455" w:rsidR="00F923FE" w:rsidRDefault="00F923FE" w:rsidP="002B24C1">
                            <w:pPr>
                              <w:jc w:val="both"/>
                              <w:rPr>
                                <w:rFonts w:eastAsia="Malgun Gothic"/>
                                <w:sz w:val="18"/>
                              </w:rPr>
                            </w:pPr>
                            <w:r>
                              <w:rPr>
                                <w:rFonts w:eastAsia="Malgun Gothic"/>
                                <w:sz w:val="18"/>
                              </w:rPr>
                              <w:t>23018, 23037, 23174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23083, 23119, 23014, 23015, 23080, 23081, 23082, 23004, 23031, 23003,</w:t>
                      </w:r>
                    </w:p>
                    <w:p w14:paraId="08CF55D0" w14:textId="1BC19455" w:rsidR="00F923FE" w:rsidRDefault="00F923FE" w:rsidP="002B24C1">
                      <w:pPr>
                        <w:jc w:val="both"/>
                        <w:rPr>
                          <w:rFonts w:eastAsia="Malgun Gothic"/>
                          <w:sz w:val="18"/>
                        </w:rPr>
                      </w:pPr>
                      <w:r>
                        <w:rPr>
                          <w:rFonts w:eastAsia="Malgun Gothic"/>
                          <w:sz w:val="18"/>
                        </w:rPr>
                        <w:t>23018, 23037, 23174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78ADF497"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AE39D5">
        <w:rPr>
          <w:rFonts w:eastAsia="Malgun Gothic"/>
          <w:lang w:eastAsia="ko-KR"/>
        </w:rPr>
        <w:t>6</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3866C6D"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AE39D5">
        <w:rPr>
          <w:rFonts w:eastAsia="Malgun Gothic"/>
          <w:b/>
          <w:bCs/>
          <w:i/>
          <w:iCs/>
          <w:lang w:eastAsia="ko-KR"/>
        </w:rPr>
        <w:t>6</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F9686A" w:rsidRPr="00477985" w14:paraId="23839E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8CEF85" w14:textId="616FC1CA"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DAF76" w14:textId="176A400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11C4F" w14:textId="6227C1C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37BF65" w14:textId="2A4203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B63E1C" w14:textId="417BEB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9AFC2" w14:textId="49F5500D"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89A0A" w14:textId="48DE1199" w:rsidR="00F9686A" w:rsidRDefault="009F74BC"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1CA8DAC4" w14:textId="77777777" w:rsidR="009F74BC" w:rsidRDefault="009F74BC" w:rsidP="00F9686A">
            <w:pPr>
              <w:rPr>
                <w:rFonts w:ascii="Calibri" w:eastAsia="Malgun Gothic" w:hAnsi="Calibri" w:cs="Arial"/>
                <w:sz w:val="18"/>
                <w:szCs w:val="18"/>
              </w:rPr>
            </w:pPr>
          </w:p>
          <w:p w14:paraId="2C9A5C4A" w14:textId="42451E3F" w:rsidR="009F74BC" w:rsidRDefault="009F74BC" w:rsidP="00F9686A">
            <w:pPr>
              <w:rPr>
                <w:rFonts w:ascii="Calibri" w:eastAsia="Malgun Gothic" w:hAnsi="Calibri" w:cs="Arial"/>
                <w:sz w:val="18"/>
                <w:szCs w:val="18"/>
              </w:rPr>
            </w:pPr>
            <w:r>
              <w:rPr>
                <w:rFonts w:ascii="Calibri" w:eastAsia="Malgun Gothic" w:hAnsi="Calibri" w:cs="Arial"/>
                <w:sz w:val="18"/>
                <w:szCs w:val="18"/>
              </w:rPr>
              <w:t>The cite</w:t>
            </w:r>
            <w:r w:rsidR="00C47CB1">
              <w:rPr>
                <w:rFonts w:ascii="Calibri" w:eastAsia="Malgun Gothic" w:hAnsi="Calibri" w:cs="Arial"/>
                <w:sz w:val="18"/>
                <w:szCs w:val="18"/>
              </w:rPr>
              <w:t>d sentence</w:t>
            </w:r>
            <w:r w:rsidR="000D1285">
              <w:rPr>
                <w:rFonts w:ascii="Calibri" w:eastAsia="Malgun Gothic" w:hAnsi="Calibri" w:cs="Arial"/>
                <w:sz w:val="18"/>
                <w:szCs w:val="18"/>
              </w:rPr>
              <w:t xml:space="preserve"> below</w:t>
            </w:r>
            <w:r w:rsidR="00C47CB1">
              <w:rPr>
                <w:rFonts w:ascii="Calibri" w:eastAsia="Malgun Gothic" w:hAnsi="Calibri" w:cs="Arial"/>
                <w:sz w:val="18"/>
                <w:szCs w:val="18"/>
              </w:rPr>
              <w:t xml:space="preserve"> is not a note. “RR” means “receiver requirements” and links to the label of receiver requirements in row RC16.</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D00F4C1" w14:textId="77777777" w:rsidR="009F74BC" w:rsidRDefault="009F74BC" w:rsidP="00F9686A">
            <w:pPr>
              <w:rPr>
                <w:rFonts w:ascii="Calibri" w:eastAsia="Malgun Gothic" w:hAnsi="Calibri" w:cs="Arial"/>
                <w:sz w:val="18"/>
                <w:szCs w:val="18"/>
              </w:rPr>
            </w:pPr>
          </w:p>
          <w:p w14:paraId="33B58CD3" w14:textId="63755E58" w:rsidR="009F74BC" w:rsidRPr="00C47CB1" w:rsidRDefault="009F74BC" w:rsidP="009F74BC">
            <w:pPr>
              <w:rPr>
                <w:rFonts w:ascii="Calibri" w:eastAsia="Malgun Gothic" w:hAnsi="Calibri" w:cs="Arial"/>
                <w:i/>
                <w:iCs/>
                <w:sz w:val="18"/>
                <w:szCs w:val="18"/>
              </w:rPr>
            </w:pPr>
            <w:r w:rsidRPr="00C47CB1">
              <w:rPr>
                <w:rFonts w:ascii="Calibri" w:eastAsia="Malgun Gothic" w:hAnsi="Calibri" w:cs="Arial"/>
                <w:i/>
                <w:iCs/>
                <w:sz w:val="18"/>
                <w:szCs w:val="18"/>
              </w:rPr>
              <w:t>RR8: The MLD shall discard a duplicated frame. The method used to handle the sequence number wrap around for duplicate detection is implementation specific.</w:t>
            </w:r>
          </w:p>
          <w:p w14:paraId="7E587B6A" w14:textId="74C0D110" w:rsidR="009F74BC" w:rsidRDefault="009F74BC" w:rsidP="00F9686A">
            <w:pPr>
              <w:rPr>
                <w:rFonts w:ascii="Calibri" w:eastAsia="Malgun Gothic" w:hAnsi="Calibri" w:cs="Arial"/>
                <w:sz w:val="18"/>
                <w:szCs w:val="18"/>
              </w:rPr>
            </w:pPr>
          </w:p>
        </w:tc>
      </w:tr>
      <w:tr w:rsidR="00F9686A" w:rsidRPr="00477985" w14:paraId="4A144B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D7F4DF" w14:textId="630CE60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A0327" w14:textId="00E081B2"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B7B7A0" w14:textId="3FDC282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C4166" w14:textId="7BFD83F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5E2D0" w14:textId="47BC5C3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B09AC" w14:textId="202AA0E5"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DD39C1" w14:textId="77777777" w:rsidR="00C47CB1" w:rsidRDefault="00C47CB1" w:rsidP="00F9686A">
            <w:pPr>
              <w:rPr>
                <w:rStyle w:val="fontstyle01"/>
              </w:rPr>
            </w:pPr>
          </w:p>
          <w:p w14:paraId="632EAEC5" w14:textId="77777777"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Rejected – </w:t>
            </w:r>
          </w:p>
          <w:p w14:paraId="06681D0A" w14:textId="77777777" w:rsidR="00C47CB1" w:rsidRDefault="00C47CB1" w:rsidP="00F9686A">
            <w:pPr>
              <w:rPr>
                <w:rStyle w:val="fontstyle01"/>
              </w:rPr>
            </w:pPr>
          </w:p>
          <w:p w14:paraId="2FEA994E" w14:textId="39C0BF74"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The cited sentence </w:t>
            </w:r>
            <w:r w:rsidR="000D1285">
              <w:rPr>
                <w:rFonts w:ascii="Calibri" w:eastAsia="Malgun Gothic" w:hAnsi="Calibri" w:cs="Arial"/>
                <w:sz w:val="18"/>
                <w:szCs w:val="18"/>
              </w:rPr>
              <w:t xml:space="preserve">below </w:t>
            </w:r>
            <w:r>
              <w:rPr>
                <w:rFonts w:ascii="Calibri" w:eastAsia="Malgun Gothic" w:hAnsi="Calibri" w:cs="Arial"/>
                <w:sz w:val="18"/>
                <w:szCs w:val="18"/>
              </w:rPr>
              <w:t>is not a note. “RR” means “receiver requirements” and links to the label of receiver requirements in row RC17.</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E7CAC4C" w14:textId="77777777" w:rsidR="00C47CB1" w:rsidRDefault="00C47CB1" w:rsidP="00F9686A">
            <w:pPr>
              <w:rPr>
                <w:rStyle w:val="fontstyle01"/>
              </w:rPr>
            </w:pPr>
          </w:p>
          <w:p w14:paraId="5911040E" w14:textId="77777777" w:rsidR="00C47CB1" w:rsidRDefault="00C47CB1" w:rsidP="00F9686A">
            <w:pPr>
              <w:rPr>
                <w:rStyle w:val="fontstyle01"/>
              </w:rPr>
            </w:pPr>
          </w:p>
          <w:p w14:paraId="2FBEE998" w14:textId="32FF2D4B" w:rsidR="00F9686A" w:rsidRPr="00C47CB1" w:rsidRDefault="00C47CB1" w:rsidP="00F9686A">
            <w:pPr>
              <w:rPr>
                <w:rFonts w:ascii="Calibri" w:eastAsia="Malgun Gothic" w:hAnsi="Calibri" w:cs="Arial"/>
                <w:b/>
                <w:bCs/>
                <w:i/>
                <w:iCs/>
                <w:sz w:val="18"/>
                <w:szCs w:val="18"/>
              </w:rPr>
            </w:pPr>
            <w:r w:rsidRPr="00C47CB1">
              <w:rPr>
                <w:rFonts w:ascii="Calibri" w:eastAsia="Malgun Gothic" w:hAnsi="Calibri" w:cs="Arial"/>
                <w:i/>
                <w:iCs/>
                <w:sz w:val="18"/>
                <w:szCs w:val="18"/>
              </w:rPr>
              <w:t>RR7: The MLD shall discard the frame if the Retry subfield of the Frame Control field is 1 and it matches an entry in the</w:t>
            </w:r>
            <w:r w:rsidR="000D1285">
              <w:rPr>
                <w:rFonts w:ascii="Calibri" w:eastAsia="Malgun Gothic" w:hAnsi="Calibri" w:cs="Arial"/>
                <w:i/>
                <w:iCs/>
                <w:sz w:val="18"/>
                <w:szCs w:val="18"/>
              </w:rPr>
              <w:t xml:space="preserve"> </w:t>
            </w:r>
            <w:r w:rsidR="000D1285" w:rsidRPr="00C47CB1">
              <w:rPr>
                <w:rFonts w:ascii="Calibri" w:eastAsia="Malgun Gothic" w:hAnsi="Calibri" w:cs="Arial"/>
                <w:i/>
                <w:iCs/>
                <w:sz w:val="18"/>
                <w:szCs w:val="18"/>
              </w:rPr>
              <w:t>cache.</w:t>
            </w:r>
          </w:p>
        </w:tc>
      </w:tr>
      <w:tr w:rsidR="00F9686A" w:rsidRPr="00477985" w14:paraId="1AB7D0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8B6D82" w14:textId="1E6B2EC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4CB99" w14:textId="10EE945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38F57" w14:textId="2BBD6D6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EBF84" w14:textId="1D19D651"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D60CA9" w14:textId="033F9E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Not at all sure what "shall implement" means here: has the capability?  Or uses RC16. From the </w:t>
            </w:r>
            <w:proofErr w:type="spellStart"/>
            <w:r w:rsidRPr="00F9686A">
              <w:rPr>
                <w:rFonts w:ascii="Calibri" w:eastAsia="Malgun Gothic" w:hAnsi="Calibri" w:cs="Arial"/>
                <w:sz w:val="18"/>
                <w:szCs w:val="18"/>
              </w:rPr>
              <w:t>the</w:t>
            </w:r>
            <w:proofErr w:type="spellEnd"/>
            <w:r w:rsidRPr="00F9686A">
              <w:rPr>
                <w:rFonts w:ascii="Calibri" w:eastAsia="Malgun Gothic" w:hAnsi="Calibri" w:cs="Arial"/>
                <w:sz w:val="18"/>
                <w:szCs w:val="18"/>
              </w:rPr>
              <w:t xml:space="preserve"> context guessing (again bad to make the user guess) that it means "shall use". If you meant shall have the capability, then "shall be </w:t>
            </w:r>
            <w:r w:rsidRPr="00F9686A">
              <w:rPr>
                <w:rFonts w:ascii="Calibri" w:eastAsia="Malgun Gothic" w:hAnsi="Calibri" w:cs="Arial"/>
                <w:sz w:val="18"/>
                <w:szCs w:val="18"/>
              </w:rPr>
              <w:lastRenderedPageBreak/>
              <w:t>capable of using" would be correct and unambiguous.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B083D8" w14:textId="3AA1C3A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change "shall implement" to "shall 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52DD3" w14:textId="418C0F60" w:rsidR="00F9686A" w:rsidRDefault="00DD1997"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0CE61DD4" w14:textId="77777777" w:rsidR="00DD1997" w:rsidRDefault="00DD1997" w:rsidP="00F9686A">
            <w:pPr>
              <w:rPr>
                <w:rFonts w:ascii="Calibri" w:eastAsia="Malgun Gothic" w:hAnsi="Calibri" w:cs="Arial"/>
                <w:sz w:val="18"/>
                <w:szCs w:val="18"/>
              </w:rPr>
            </w:pPr>
          </w:p>
          <w:p w14:paraId="5256CD04" w14:textId="7369BC19" w:rsidR="00DD1997" w:rsidRDefault="00DD1997" w:rsidP="00F9686A">
            <w:pPr>
              <w:rPr>
                <w:rFonts w:ascii="Calibri" w:eastAsia="Malgun Gothic" w:hAnsi="Calibri" w:cs="Arial"/>
                <w:sz w:val="18"/>
                <w:szCs w:val="18"/>
              </w:rPr>
            </w:pPr>
            <w:r>
              <w:rPr>
                <w:rFonts w:ascii="Calibri" w:eastAsia="Malgun Gothic" w:hAnsi="Calibri" w:cs="Arial"/>
                <w:sz w:val="18"/>
                <w:szCs w:val="18"/>
              </w:rPr>
              <w:t xml:space="preserve">We note that “shall implement” is used by </w:t>
            </w:r>
            <w:r w:rsidR="0082032F">
              <w:rPr>
                <w:rFonts w:ascii="Calibri" w:eastAsia="Malgun Gothic" w:hAnsi="Calibri" w:cs="Arial"/>
                <w:sz w:val="18"/>
                <w:szCs w:val="18"/>
              </w:rPr>
              <w:t>the description for other receiver requirements. For example, see below.</w:t>
            </w:r>
          </w:p>
          <w:p w14:paraId="1BFFF142" w14:textId="77777777" w:rsidR="0082032F" w:rsidRDefault="0082032F" w:rsidP="00F9686A">
            <w:pPr>
              <w:rPr>
                <w:rFonts w:ascii="Calibri" w:eastAsia="Malgun Gothic" w:hAnsi="Calibri" w:cs="Arial"/>
                <w:sz w:val="18"/>
                <w:szCs w:val="18"/>
              </w:rPr>
            </w:pPr>
          </w:p>
          <w:p w14:paraId="3BBE9DC8" w14:textId="0E111722" w:rsidR="0082032F" w:rsidRPr="0082032F" w:rsidRDefault="0082032F" w:rsidP="00F9686A">
            <w:pPr>
              <w:rPr>
                <w:rFonts w:ascii="Calibri" w:eastAsia="Malgun Gothic" w:hAnsi="Calibri" w:cs="Arial"/>
                <w:i/>
                <w:iCs/>
                <w:sz w:val="18"/>
                <w:szCs w:val="18"/>
              </w:rPr>
            </w:pPr>
            <w:r w:rsidRPr="0082032F">
              <w:rPr>
                <w:i/>
                <w:iCs/>
                <w:sz w:val="20"/>
                <w:szCs w:val="20"/>
              </w:rPr>
              <w:lastRenderedPageBreak/>
              <w:t>A receiving STA shall implement the applicable receiver requirements defined in Table 10-6 (Receiver caches) with the Status indicated as Mandatory.</w:t>
            </w:r>
          </w:p>
        </w:tc>
      </w:tr>
      <w:tr w:rsidR="00F9686A" w:rsidRPr="00477985" w14:paraId="097E80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D43B2D" w14:textId="6ADCE1C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23115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EEA1E" w14:textId="36CF3C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8404B" w14:textId="473FC3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E723FC" w14:textId="742D548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5C50DD" w14:textId="0A1097D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what exactly is meant by "shall implement"?  It could mean "shall comply with" perhaps?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9711B8" w14:textId="399DA9A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Change "shall implement" to "shall comply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6FA68" w14:textId="77777777" w:rsidR="00B86781" w:rsidRDefault="00B86781" w:rsidP="00B86781">
            <w:pPr>
              <w:rPr>
                <w:rFonts w:ascii="Calibri" w:eastAsia="Malgun Gothic" w:hAnsi="Calibri" w:cs="Arial"/>
                <w:sz w:val="18"/>
                <w:szCs w:val="18"/>
              </w:rPr>
            </w:pPr>
            <w:r>
              <w:rPr>
                <w:rFonts w:ascii="Calibri" w:eastAsia="Malgun Gothic" w:hAnsi="Calibri" w:cs="Arial"/>
                <w:sz w:val="18"/>
                <w:szCs w:val="18"/>
              </w:rPr>
              <w:t xml:space="preserve">Rejected – </w:t>
            </w:r>
          </w:p>
          <w:p w14:paraId="26071FAD" w14:textId="77777777" w:rsidR="00F9686A" w:rsidRDefault="00F9686A" w:rsidP="00F9686A">
            <w:pPr>
              <w:rPr>
                <w:rFonts w:ascii="Calibri" w:eastAsia="Malgun Gothic" w:hAnsi="Calibri" w:cs="Arial"/>
                <w:sz w:val="18"/>
                <w:szCs w:val="18"/>
              </w:rPr>
            </w:pPr>
          </w:p>
          <w:p w14:paraId="3B8F74BE" w14:textId="0BBAFD01" w:rsidR="00B86781" w:rsidRDefault="00B86781" w:rsidP="00F9686A">
            <w:pPr>
              <w:rPr>
                <w:rFonts w:ascii="Calibri" w:eastAsia="Malgun Gothic" w:hAnsi="Calibri" w:cs="Arial"/>
                <w:sz w:val="18"/>
                <w:szCs w:val="18"/>
              </w:rPr>
            </w:pPr>
            <w:r>
              <w:rPr>
                <w:rFonts w:ascii="Calibri" w:eastAsia="Malgun Gothic" w:hAnsi="Calibri" w:cs="Arial"/>
                <w:sz w:val="18"/>
                <w:szCs w:val="18"/>
              </w:rPr>
              <w:t xml:space="preserve">The commenter </w:t>
            </w:r>
            <w:r w:rsidR="00D564CE">
              <w:rPr>
                <w:rFonts w:ascii="Calibri" w:eastAsia="Malgun Gothic" w:hAnsi="Calibri" w:cs="Arial"/>
                <w:sz w:val="18"/>
                <w:szCs w:val="18"/>
              </w:rPr>
              <w:t>comments</w:t>
            </w:r>
            <w:r>
              <w:rPr>
                <w:rFonts w:ascii="Calibri" w:eastAsia="Malgun Gothic" w:hAnsi="Calibri" w:cs="Arial"/>
                <w:sz w:val="18"/>
                <w:szCs w:val="18"/>
              </w:rPr>
              <w:t xml:space="preserve"> on a sentence in baseline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E27A1D">
              <w:rPr>
                <w:rFonts w:ascii="Calibri" w:eastAsia="Malgun Gothic" w:hAnsi="Calibri" w:cs="Arial"/>
                <w:sz w:val="18"/>
                <w:szCs w:val="18"/>
              </w:rPr>
              <w:t xml:space="preserve">The commenter is encouraged to submit the comments to </w:t>
            </w:r>
            <w:proofErr w:type="spellStart"/>
            <w:r w:rsidR="00E27A1D">
              <w:rPr>
                <w:rFonts w:ascii="Calibri" w:eastAsia="Malgun Gothic" w:hAnsi="Calibri" w:cs="Arial"/>
                <w:sz w:val="18"/>
                <w:szCs w:val="18"/>
              </w:rPr>
              <w:t>revme</w:t>
            </w:r>
            <w:proofErr w:type="spellEnd"/>
            <w:r w:rsidR="00E27A1D">
              <w:rPr>
                <w:rFonts w:ascii="Calibri" w:eastAsia="Malgun Gothic" w:hAnsi="Calibri" w:cs="Arial"/>
                <w:sz w:val="18"/>
                <w:szCs w:val="18"/>
              </w:rPr>
              <w:t>.</w:t>
            </w:r>
          </w:p>
        </w:tc>
      </w:tr>
      <w:tr w:rsidR="00893823" w:rsidRPr="00477985" w14:paraId="38F06E1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2C796" w14:textId="0A31221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23107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2F8375" w14:textId="19F4D57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301A9" w14:textId="60AD4623"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F38849" w14:textId="726890BE"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384.12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034D4" w14:textId="3085B5AC"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What does " unless specified otherwise." mean in this context?  Specified how, by what means, signaling, or mechanism? Is there an MLME-</w:t>
            </w:r>
            <w:proofErr w:type="spellStart"/>
            <w:r w:rsidRPr="006C11B9">
              <w:rPr>
                <w:rFonts w:ascii="Calibri" w:eastAsia="Malgun Gothic" w:hAnsi="Calibri" w:cs="Arial"/>
                <w:sz w:val="18"/>
                <w:szCs w:val="18"/>
              </w:rPr>
              <w:t>ASSOCIATE.request</w:t>
            </w:r>
            <w:proofErr w:type="spellEnd"/>
            <w:r w:rsidRPr="006C11B9">
              <w:rPr>
                <w:rFonts w:ascii="Calibri" w:eastAsia="Malgun Gothic" w:hAnsi="Calibri" w:cs="Arial"/>
                <w:sz w:val="18"/>
                <w:szCs w:val="18"/>
              </w:rPr>
              <w:t xml:space="preserve"> parameter that would signal a different mandatory behavior? Which is specified somewhere already?  "may" means "is permitted to" so also "is permitted not to" so presumably if some other non-optional behavior is expected it is specified somewhere (using "shall").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B7A0D4" w14:textId="149749A6"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F127B2"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 xml:space="preserve">Revised – </w:t>
            </w:r>
          </w:p>
          <w:p w14:paraId="608C8897" w14:textId="77777777" w:rsidR="00893823" w:rsidRDefault="00893823" w:rsidP="00893823">
            <w:pPr>
              <w:rPr>
                <w:rFonts w:ascii="Calibri" w:eastAsia="Malgun Gothic" w:hAnsi="Calibri" w:cs="Arial"/>
                <w:sz w:val="18"/>
                <w:szCs w:val="18"/>
              </w:rPr>
            </w:pPr>
          </w:p>
          <w:p w14:paraId="0A60FA27"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45694FDB" w14:textId="77777777" w:rsidR="00893823" w:rsidRDefault="00893823" w:rsidP="00893823">
            <w:pPr>
              <w:rPr>
                <w:rFonts w:ascii="Calibri" w:eastAsia="Malgun Gothic" w:hAnsi="Calibri" w:cs="Arial"/>
                <w:sz w:val="18"/>
                <w:szCs w:val="18"/>
              </w:rPr>
            </w:pPr>
          </w:p>
          <w:p w14:paraId="74296C68"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7430C88A"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0E8A5298" w14:textId="77777777" w:rsidR="00893823" w:rsidRDefault="00893823" w:rsidP="00893823">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6B8F3974" w14:textId="77777777" w:rsidR="00893823" w:rsidRDefault="00893823" w:rsidP="00893823">
            <w:pPr>
              <w:rPr>
                <w:rFonts w:ascii="TimesNewRoman" w:hAnsi="TimesNewRoman"/>
                <w:i/>
                <w:iCs/>
                <w:color w:val="000000"/>
                <w:sz w:val="20"/>
              </w:rPr>
            </w:pPr>
          </w:p>
          <w:p w14:paraId="709C05BB" w14:textId="19564627" w:rsidR="00893823" w:rsidRPr="00477985" w:rsidRDefault="00893823" w:rsidP="008938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23107</w:t>
            </w:r>
          </w:p>
          <w:p w14:paraId="2C94DB09" w14:textId="77777777" w:rsidR="00893823" w:rsidRPr="00B143B9" w:rsidRDefault="00893823" w:rsidP="00893823">
            <w:pPr>
              <w:rPr>
                <w:rFonts w:ascii="TimesNewRoman" w:hAnsi="TimesNewRoman"/>
                <w:i/>
                <w:iCs/>
                <w:color w:val="000000"/>
                <w:sz w:val="20"/>
                <w:lang w:val="en-GB"/>
              </w:rPr>
            </w:pPr>
          </w:p>
          <w:p w14:paraId="65A3A4BC" w14:textId="77777777" w:rsidR="00893823" w:rsidRDefault="00893823" w:rsidP="00893823">
            <w:pPr>
              <w:rPr>
                <w:rFonts w:ascii="TimesNewRoman" w:hAnsi="TimesNewRoman"/>
                <w:i/>
                <w:iCs/>
                <w:color w:val="000000"/>
                <w:sz w:val="20"/>
              </w:rPr>
            </w:pPr>
          </w:p>
          <w:p w14:paraId="34A1A980" w14:textId="77777777" w:rsidR="00893823" w:rsidRDefault="00893823" w:rsidP="00893823">
            <w:pPr>
              <w:rPr>
                <w:rFonts w:ascii="Calibri" w:eastAsia="Malgun Gothic" w:hAnsi="Calibri" w:cs="Arial"/>
                <w:sz w:val="18"/>
                <w:szCs w:val="18"/>
              </w:rPr>
            </w:pPr>
          </w:p>
        </w:tc>
      </w:tr>
      <w:tr w:rsidR="006C11B9" w:rsidRPr="00477985" w14:paraId="1032C2D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06B480" w14:textId="58B4FAA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23111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74873" w14:textId="3200892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B33539" w14:textId="599A3E49"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DB68E" w14:textId="0D545B4D"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383.53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1402D" w14:textId="783F583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"shall not" and "without" seems to suggest (but not properly state) that the requirement is to include Basic Multi-Link element in the Association Request.  So better to say that directly. Break with tradition and be clear in stating the requirement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A7C8F9" w14:textId="3127F525"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For a non-AP MLD associated with an AP MLD, a non-AP STA affiliated with the non-AP MLD shall include a Basic Multi-Link element when sending an 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77C1D" w14:textId="41090D5F" w:rsidR="006C11B9" w:rsidRDefault="00284284" w:rsidP="006C11B9">
            <w:pPr>
              <w:rPr>
                <w:rFonts w:ascii="Calibri" w:eastAsia="Malgun Gothic" w:hAnsi="Calibri" w:cs="Arial"/>
                <w:sz w:val="18"/>
                <w:szCs w:val="18"/>
              </w:rPr>
            </w:pPr>
            <w:r>
              <w:rPr>
                <w:rFonts w:ascii="Calibri" w:eastAsia="Malgun Gothic" w:hAnsi="Calibri" w:cs="Arial"/>
                <w:sz w:val="18"/>
                <w:szCs w:val="18"/>
              </w:rPr>
              <w:t xml:space="preserve">Rejected – </w:t>
            </w:r>
          </w:p>
          <w:p w14:paraId="6C1753C9" w14:textId="77777777" w:rsidR="00284284" w:rsidRDefault="00284284" w:rsidP="006C11B9">
            <w:pPr>
              <w:rPr>
                <w:rFonts w:ascii="Calibri" w:eastAsia="Malgun Gothic" w:hAnsi="Calibri" w:cs="Arial"/>
                <w:sz w:val="18"/>
                <w:szCs w:val="18"/>
              </w:rPr>
            </w:pPr>
          </w:p>
          <w:p w14:paraId="1B20F7A7" w14:textId="0518D49E" w:rsidR="00284284" w:rsidRDefault="00284284" w:rsidP="006C11B9">
            <w:pPr>
              <w:rPr>
                <w:rFonts w:ascii="TimesNewRoman" w:hAnsi="TimesNewRoman"/>
                <w:color w:val="000000"/>
                <w:sz w:val="20"/>
                <w:szCs w:val="20"/>
              </w:rPr>
            </w:pPr>
            <w:r>
              <w:rPr>
                <w:rFonts w:ascii="Calibri" w:eastAsia="Malgun Gothic" w:hAnsi="Calibri" w:cs="Arial"/>
                <w:sz w:val="18"/>
                <w:szCs w:val="18"/>
              </w:rPr>
              <w:t>The</w:t>
            </w:r>
            <w:r w:rsidR="007B35CD">
              <w:rPr>
                <w:rFonts w:ascii="Calibri" w:eastAsia="Malgun Gothic" w:hAnsi="Calibri" w:cs="Arial"/>
                <w:sz w:val="18"/>
                <w:szCs w:val="18"/>
              </w:rPr>
              <w:t xml:space="preserve"> sentence is added based on the discussion whether </w:t>
            </w:r>
            <w:r w:rsidR="007B35CD" w:rsidRPr="00CA6B5C">
              <w:rPr>
                <w:rFonts w:ascii="Calibri" w:eastAsia="Malgun Gothic" w:hAnsi="Calibri" w:cs="Arial"/>
                <w:sz w:val="18"/>
                <w:szCs w:val="18"/>
              </w:rPr>
              <w:t xml:space="preserve">for a non-AP MLD associated with an AP MLD, a non-AP STA affiliated with the non-AP MLD can send </w:t>
            </w:r>
            <w:r w:rsidR="00CA6B5C" w:rsidRPr="00CA6B5C">
              <w:rPr>
                <w:rFonts w:ascii="Calibri" w:eastAsia="Malgun Gothic" w:hAnsi="Calibri" w:cs="Arial"/>
                <w:sz w:val="18"/>
                <w:szCs w:val="18"/>
              </w:rPr>
              <w:t>an Association Request frame without Basic Multi-Link element to perform another association</w:t>
            </w:r>
            <w:r w:rsidR="002B48FE">
              <w:rPr>
                <w:rFonts w:ascii="Calibri" w:eastAsia="Malgun Gothic" w:hAnsi="Calibri" w:cs="Arial"/>
                <w:sz w:val="18"/>
                <w:szCs w:val="18"/>
              </w:rPr>
              <w:t xml:space="preserve"> with say a legacy AP</w:t>
            </w:r>
            <w:r w:rsidR="00CA6B5C" w:rsidRPr="00CA6B5C">
              <w:rPr>
                <w:rFonts w:ascii="Calibri" w:eastAsia="Malgun Gothic" w:hAnsi="Calibri" w:cs="Arial"/>
                <w:sz w:val="18"/>
                <w:szCs w:val="18"/>
              </w:rPr>
              <w:t>.</w:t>
            </w:r>
            <w:r w:rsidR="00CA6B5C">
              <w:rPr>
                <w:rFonts w:ascii="TimesNewRoman" w:hAnsi="TimesNewRoman"/>
                <w:color w:val="000000"/>
                <w:sz w:val="20"/>
                <w:szCs w:val="20"/>
              </w:rPr>
              <w:t xml:space="preserve"> </w:t>
            </w:r>
          </w:p>
          <w:p w14:paraId="7EB99170" w14:textId="77777777" w:rsidR="00CA6B5C" w:rsidRDefault="00CA6B5C" w:rsidP="006C11B9">
            <w:pPr>
              <w:rPr>
                <w:rFonts w:ascii="TimesNewRoman" w:hAnsi="TimesNewRoman"/>
                <w:color w:val="000000"/>
                <w:sz w:val="20"/>
                <w:szCs w:val="20"/>
              </w:rPr>
            </w:pPr>
          </w:p>
          <w:p w14:paraId="0C572146" w14:textId="66BE295F" w:rsidR="00CA6B5C" w:rsidRPr="00C46A16" w:rsidRDefault="00C46A16" w:rsidP="006C11B9">
            <w:pPr>
              <w:rPr>
                <w:rFonts w:ascii="Calibri" w:eastAsia="Malgun Gothic" w:hAnsi="Calibri" w:cs="Arial"/>
                <w:sz w:val="18"/>
                <w:szCs w:val="18"/>
              </w:rPr>
            </w:pPr>
            <w:r w:rsidRPr="00C46A16">
              <w:rPr>
                <w:rFonts w:ascii="Calibri" w:eastAsia="Malgun Gothic" w:hAnsi="Calibri" w:cs="Arial"/>
                <w:sz w:val="18"/>
                <w:szCs w:val="18"/>
              </w:rPr>
              <w:lastRenderedPageBreak/>
              <w:t xml:space="preserve">The sentence is then added </w:t>
            </w:r>
            <w:r>
              <w:rPr>
                <w:rFonts w:ascii="Calibri" w:eastAsia="Malgun Gothic" w:hAnsi="Calibri" w:cs="Arial"/>
                <w:sz w:val="18"/>
                <w:szCs w:val="18"/>
              </w:rPr>
              <w:t>to directly answer the question with “shall not”</w:t>
            </w:r>
            <w:r w:rsidR="006D4A22">
              <w:rPr>
                <w:rFonts w:ascii="Calibri" w:eastAsia="Malgun Gothic" w:hAnsi="Calibri" w:cs="Arial"/>
                <w:sz w:val="18"/>
                <w:szCs w:val="18"/>
              </w:rPr>
              <w:t xml:space="preserve">. </w:t>
            </w:r>
            <w:r w:rsidRPr="00C46A16">
              <w:rPr>
                <w:rFonts w:ascii="Calibri" w:eastAsia="Malgun Gothic" w:hAnsi="Calibri" w:cs="Arial"/>
                <w:sz w:val="18"/>
                <w:szCs w:val="18"/>
              </w:rPr>
              <w:t xml:space="preserve"> </w:t>
            </w:r>
          </w:p>
          <w:p w14:paraId="05769AFC" w14:textId="77777777" w:rsidR="00CA6B5C" w:rsidRDefault="00CA6B5C" w:rsidP="006C11B9">
            <w:pPr>
              <w:rPr>
                <w:rFonts w:ascii="TimesNewRoman" w:hAnsi="TimesNewRoman"/>
                <w:color w:val="000000"/>
                <w:sz w:val="20"/>
                <w:szCs w:val="20"/>
              </w:rPr>
            </w:pPr>
          </w:p>
          <w:p w14:paraId="29D5F55D" w14:textId="316B30C4" w:rsidR="00CA6B5C" w:rsidRDefault="00CA6B5C" w:rsidP="006C11B9">
            <w:pPr>
              <w:rPr>
                <w:rFonts w:ascii="Calibri" w:eastAsia="Malgun Gothic" w:hAnsi="Calibri" w:cs="Arial"/>
                <w:sz w:val="18"/>
                <w:szCs w:val="18"/>
              </w:rPr>
            </w:pPr>
          </w:p>
        </w:tc>
      </w:tr>
      <w:tr w:rsidR="008F5DA5" w:rsidRPr="00477985" w14:paraId="19A5431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693B40" w14:textId="1BB1988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lastRenderedPageBreak/>
              <w:t>23106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12BFE0" w14:textId="07343A2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579BA4" w14:textId="79A68602"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FA9CF3" w14:textId="046FF743"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3DCDD" w14:textId="566D749E"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What does " unless specified otherwise." mean in this context? Suggests that there is some mandatory behavior that supersedes this optional behavior, which is (we hope) specified somewhere else?   If not then this indicates a technically incomplete draft, which would mean it should not be in SA ballot yet.  So </w:t>
            </w:r>
            <w:proofErr w:type="spellStart"/>
            <w:r w:rsidRPr="008F5DA5">
              <w:rPr>
                <w:rFonts w:ascii="Calibri" w:eastAsia="Malgun Gothic" w:hAnsi="Calibri" w:cs="Arial"/>
                <w:sz w:val="18"/>
                <w:szCs w:val="18"/>
              </w:rPr>
              <w:t>lets</w:t>
            </w:r>
            <w:proofErr w:type="spellEnd"/>
            <w:r w:rsidRPr="008F5DA5">
              <w:rPr>
                <w:rFonts w:ascii="Calibri" w:eastAsia="Malgun Gothic" w:hAnsi="Calibri" w:cs="Arial"/>
                <w:sz w:val="18"/>
                <w:szCs w:val="18"/>
              </w:rPr>
              <w:t xml:space="preserve"> go with the mandatory behavior is specified somewhere else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1CD031" w14:textId="401FC2D7"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5A17D9"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 xml:space="preserve">Revised – </w:t>
            </w:r>
          </w:p>
          <w:p w14:paraId="4E51C86E" w14:textId="77777777" w:rsidR="001B7300" w:rsidRDefault="001B7300" w:rsidP="001B7300">
            <w:pPr>
              <w:rPr>
                <w:rFonts w:ascii="Calibri" w:eastAsia="Malgun Gothic" w:hAnsi="Calibri" w:cs="Arial"/>
                <w:sz w:val="18"/>
                <w:szCs w:val="18"/>
              </w:rPr>
            </w:pPr>
          </w:p>
          <w:p w14:paraId="328313AE"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6996CD61" w14:textId="77777777" w:rsidR="001B7300" w:rsidRDefault="001B7300" w:rsidP="001B7300">
            <w:pPr>
              <w:rPr>
                <w:rFonts w:ascii="Calibri" w:eastAsia="Malgun Gothic" w:hAnsi="Calibri" w:cs="Arial"/>
                <w:sz w:val="18"/>
                <w:szCs w:val="18"/>
              </w:rPr>
            </w:pPr>
          </w:p>
          <w:p w14:paraId="5951F3E7"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3806D3D0"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78F8A5CE" w14:textId="77777777" w:rsidR="001B7300" w:rsidRDefault="001B7300" w:rsidP="001B7300">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75FDC878" w14:textId="77777777" w:rsidR="001B7300" w:rsidRDefault="001B7300" w:rsidP="001B7300">
            <w:pPr>
              <w:rPr>
                <w:rFonts w:ascii="TimesNewRoman" w:hAnsi="TimesNewRoman"/>
                <w:i/>
                <w:iCs/>
                <w:color w:val="000000"/>
                <w:sz w:val="20"/>
              </w:rPr>
            </w:pPr>
          </w:p>
          <w:p w14:paraId="24008E85" w14:textId="02705ACC" w:rsidR="001B7300" w:rsidRPr="00477985" w:rsidRDefault="001B7300" w:rsidP="001B7300">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23106</w:t>
            </w:r>
          </w:p>
          <w:p w14:paraId="44683F96" w14:textId="77777777" w:rsidR="001B7300" w:rsidRPr="00B143B9" w:rsidRDefault="001B7300" w:rsidP="001B7300">
            <w:pPr>
              <w:rPr>
                <w:rFonts w:ascii="TimesNewRoman" w:hAnsi="TimesNewRoman"/>
                <w:i/>
                <w:iCs/>
                <w:color w:val="000000"/>
                <w:sz w:val="20"/>
                <w:lang w:val="en-GB"/>
              </w:rPr>
            </w:pPr>
          </w:p>
          <w:p w14:paraId="4E6BD3B2" w14:textId="77777777" w:rsidR="008F5DA5" w:rsidRPr="001B7300" w:rsidRDefault="008F5DA5" w:rsidP="008F5DA5">
            <w:pPr>
              <w:rPr>
                <w:rFonts w:ascii="Calibri" w:eastAsia="Malgun Gothic" w:hAnsi="Calibri" w:cs="Arial"/>
                <w:sz w:val="18"/>
                <w:szCs w:val="18"/>
                <w:lang w:val="en-GB"/>
              </w:rPr>
            </w:pPr>
          </w:p>
        </w:tc>
      </w:tr>
      <w:tr w:rsidR="008F5DA5" w:rsidRPr="00477985" w14:paraId="0E4B13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020FF9" w14:textId="1D828C1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23110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B94E7" w14:textId="34455454"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FC4CC4" w14:textId="62C0EBA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9D5CB" w14:textId="1E1DA7B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B975F" w14:textId="72B89C01"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"shall not" and "without" seems to suggest (but not properly state) that the requirement is to include a  Basic Multi-Link element in the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5B146A" w14:textId="2F45C1D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Change to:</w:t>
            </w:r>
            <w:r w:rsidRPr="008F5DA5">
              <w:rPr>
                <w:rFonts w:ascii="Calibri" w:eastAsia="Malgun Gothic" w:hAnsi="Calibri" w:cs="Arial"/>
                <w:sz w:val="18"/>
                <w:szCs w:val="18"/>
              </w:rPr>
              <w:br/>
              <w:t>For a non-AP MLD associated with an AP MLD, a non-AP STA that is affiliated with the non-AP MLD and has MAC address not equal to the MLD MAC address of the non-AP MLD shall include a Basic Multi-Link element to a Reassociation  Request frame sent to any AP affiliated with that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8AF8C9" w14:textId="77777777" w:rsidR="006812C4" w:rsidRDefault="006812C4" w:rsidP="006812C4">
            <w:pPr>
              <w:rPr>
                <w:rFonts w:ascii="Calibri" w:eastAsia="Malgun Gothic" w:hAnsi="Calibri" w:cs="Arial"/>
                <w:sz w:val="18"/>
                <w:szCs w:val="18"/>
              </w:rPr>
            </w:pPr>
            <w:r>
              <w:rPr>
                <w:rFonts w:ascii="Calibri" w:eastAsia="Malgun Gothic" w:hAnsi="Calibri" w:cs="Arial"/>
                <w:sz w:val="18"/>
                <w:szCs w:val="18"/>
              </w:rPr>
              <w:t xml:space="preserve">Rejected – </w:t>
            </w:r>
          </w:p>
          <w:p w14:paraId="5E7704A5" w14:textId="77777777" w:rsidR="006812C4" w:rsidRDefault="006812C4" w:rsidP="006812C4">
            <w:pPr>
              <w:rPr>
                <w:rFonts w:ascii="Calibri" w:eastAsia="Malgun Gothic" w:hAnsi="Calibri" w:cs="Arial"/>
                <w:sz w:val="18"/>
                <w:szCs w:val="18"/>
              </w:rPr>
            </w:pPr>
          </w:p>
          <w:p w14:paraId="16FA0EAD" w14:textId="13F1CA14" w:rsidR="006812C4" w:rsidRPr="00ED4655" w:rsidRDefault="006812C4" w:rsidP="006812C4">
            <w:pPr>
              <w:rPr>
                <w:rFonts w:ascii="Calibri" w:eastAsia="Malgun Gothic" w:hAnsi="Calibri" w:cs="Arial"/>
                <w:sz w:val="18"/>
                <w:szCs w:val="18"/>
              </w:rPr>
            </w:pPr>
            <w:r>
              <w:rPr>
                <w:rFonts w:ascii="Calibri" w:eastAsia="Malgun Gothic" w:hAnsi="Calibri" w:cs="Arial"/>
                <w:sz w:val="18"/>
                <w:szCs w:val="18"/>
              </w:rPr>
              <w:t xml:space="preserve">The sentence is added based on the discussion whether </w:t>
            </w:r>
            <w:r w:rsidR="00ED4655">
              <w:rPr>
                <w:rFonts w:ascii="Calibri" w:eastAsia="Malgun Gothic" w:hAnsi="Calibri" w:cs="Arial"/>
                <w:sz w:val="18"/>
                <w:szCs w:val="18"/>
              </w:rPr>
              <w:t>f</w:t>
            </w:r>
            <w:r w:rsidR="00ED4655" w:rsidRPr="00ED4655">
              <w:rPr>
                <w:rFonts w:ascii="Calibri" w:eastAsia="Malgun Gothic" w:hAnsi="Calibri" w:cs="Arial"/>
                <w:sz w:val="18"/>
                <w:szCs w:val="18"/>
              </w:rPr>
              <w:t xml:space="preserve">or a non-AP MLD associated with an AP MLD, a non-AP STA that is affiliated with the non-AP MLD and has MAC address not equal to the MLD MAC address of the non-AP MLD </w:t>
            </w:r>
            <w:r w:rsidR="00ED4655">
              <w:rPr>
                <w:rFonts w:ascii="Calibri" w:eastAsia="Malgun Gothic" w:hAnsi="Calibri" w:cs="Arial"/>
                <w:sz w:val="18"/>
                <w:szCs w:val="18"/>
              </w:rPr>
              <w:t>can</w:t>
            </w:r>
            <w:r w:rsidR="00ED4655" w:rsidRPr="00ED4655">
              <w:rPr>
                <w:rFonts w:ascii="Calibri" w:eastAsia="Malgun Gothic" w:hAnsi="Calibri" w:cs="Arial"/>
                <w:sz w:val="18"/>
                <w:szCs w:val="18"/>
              </w:rPr>
              <w:t xml:space="preserve"> send a Reassociation Request frame without Basic Multi-Link element to any AP affiliated with that AP MLD.</w:t>
            </w:r>
            <w:r w:rsidR="00813BC6">
              <w:rPr>
                <w:rFonts w:ascii="Calibri" w:eastAsia="Malgun Gothic" w:hAnsi="Calibri" w:cs="Arial"/>
                <w:sz w:val="18"/>
                <w:szCs w:val="18"/>
              </w:rPr>
              <w:t xml:space="preserve"> </w:t>
            </w:r>
          </w:p>
          <w:p w14:paraId="1211C96F" w14:textId="77777777" w:rsidR="006812C4" w:rsidRDefault="006812C4" w:rsidP="006812C4">
            <w:pPr>
              <w:rPr>
                <w:rFonts w:ascii="TimesNewRoman" w:hAnsi="TimesNewRoman"/>
                <w:color w:val="000000"/>
                <w:sz w:val="20"/>
                <w:szCs w:val="20"/>
              </w:rPr>
            </w:pPr>
          </w:p>
          <w:p w14:paraId="4F695ED8" w14:textId="77777777" w:rsidR="006812C4" w:rsidRPr="00C46A16" w:rsidRDefault="006812C4" w:rsidP="006812C4">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 xml:space="preserve">to directly answer the question with “shall not”. </w:t>
            </w:r>
            <w:r w:rsidRPr="00C46A16">
              <w:rPr>
                <w:rFonts w:ascii="Calibri" w:eastAsia="Malgun Gothic" w:hAnsi="Calibri" w:cs="Arial"/>
                <w:sz w:val="18"/>
                <w:szCs w:val="18"/>
              </w:rPr>
              <w:t xml:space="preserve"> </w:t>
            </w:r>
          </w:p>
          <w:p w14:paraId="212B1ED8" w14:textId="77777777" w:rsidR="008F5DA5" w:rsidRDefault="008F5DA5" w:rsidP="008F5DA5">
            <w:pPr>
              <w:rPr>
                <w:rFonts w:ascii="Calibri" w:eastAsia="Malgun Gothic" w:hAnsi="Calibri" w:cs="Arial"/>
                <w:sz w:val="18"/>
                <w:szCs w:val="18"/>
              </w:rPr>
            </w:pPr>
          </w:p>
        </w:tc>
      </w:tr>
      <w:tr w:rsidR="00A30729" w:rsidRPr="00477985" w14:paraId="0DD881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E6A2B5" w14:textId="1EA6069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lastRenderedPageBreak/>
              <w:t>23033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CD1A4" w14:textId="6258C57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38340" w14:textId="029D7AC6"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CF260F" w14:textId="6E7BA50A"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398.40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3F84C" w14:textId="187769CC"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The "American" spelling is "signaled", the "UK" spelling is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 IEEE specifications are written in "American" English, the baseline has 83 instances of "signaled" and one incorrect instance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The current draft of 802.11be has incorrectly changed the spelling to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in three locations. (398.40, 416.48, and 417.20), also it has spelled it incorrectly at the following additional locations (107.44, 122.18, 205.45, 301.56, 511.38, 511.44, 513.27, 514.32, 515.17, 627.62, 758.53, 822.37, 824.52, 834.14,24,25, 836.36, 837.8, 848.52, 852.64, 856.55, 895.35, and 1037.33,39.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5659" w14:textId="38227693"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Changes all instances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to be "signaled" in the draft.  Note the locations are given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10BE85" w14:textId="75982BE4" w:rsidR="00A30729" w:rsidRDefault="006C3A6E" w:rsidP="00A30729">
            <w:pPr>
              <w:rPr>
                <w:rFonts w:ascii="Calibri" w:eastAsia="Malgun Gothic" w:hAnsi="Calibri" w:cs="Arial"/>
                <w:sz w:val="18"/>
                <w:szCs w:val="18"/>
              </w:rPr>
            </w:pPr>
            <w:r>
              <w:rPr>
                <w:rFonts w:ascii="Calibri" w:eastAsia="Malgun Gothic" w:hAnsi="Calibri" w:cs="Arial"/>
                <w:sz w:val="18"/>
                <w:szCs w:val="18"/>
              </w:rPr>
              <w:t>Accepted –</w:t>
            </w:r>
          </w:p>
          <w:p w14:paraId="10C26CE7" w14:textId="1C23E942" w:rsidR="006C3A6E" w:rsidRDefault="006C3A6E" w:rsidP="00A30729">
            <w:pPr>
              <w:rPr>
                <w:rFonts w:ascii="Calibri" w:eastAsia="Malgun Gothic" w:hAnsi="Calibri" w:cs="Arial"/>
                <w:sz w:val="18"/>
                <w:szCs w:val="18"/>
              </w:rPr>
            </w:pPr>
          </w:p>
        </w:tc>
      </w:tr>
      <w:tr w:rsidR="00015EC4" w:rsidRPr="00477985" w14:paraId="59F229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A6724" w14:textId="717A8F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E39D54" w14:textId="05DDD73E"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1783C6" w14:textId="2A971C4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6F7C0" w14:textId="022560F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131.10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FB8321" w14:textId="6F0661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The statement that an EHT STA shall not use a status code unless the corresponding condition is met, does not </w:t>
            </w:r>
            <w:proofErr w:type="spellStart"/>
            <w:r w:rsidRPr="00C5345E">
              <w:rPr>
                <w:rFonts w:ascii="Calibri" w:eastAsia="Malgun Gothic" w:hAnsi="Calibri" w:cs="Arial"/>
                <w:sz w:val="18"/>
                <w:szCs w:val="18"/>
              </w:rPr>
              <w:t>be long</w:t>
            </w:r>
            <w:proofErr w:type="spellEnd"/>
            <w:r w:rsidRPr="00C5345E">
              <w:rPr>
                <w:rFonts w:ascii="Calibri" w:eastAsia="Malgun Gothic" w:hAnsi="Calibri" w:cs="Arial"/>
                <w:sz w:val="18"/>
                <w:szCs w:val="18"/>
              </w:rPr>
              <w:t xml:space="preserve"> in clause 9.1, nor does  it belongs where Table 9-80 is defined, as this is not a general requirement, but a requirement specific to Table-9-80 by EHT STAs.  In addition this is a behavior and not a format requirement, and therefore really does not belong in clause 9 at all.  Suggest moving this requirement to where it belongs in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24A1A" w14:textId="62C68186"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Delete the text from clause 9 and move it to the appropriate location in clause 35. The commenter suggests adding the text after "an appropriate rejection status code as per Table 9-80 (Status codes)." (549.14).  Another possibility is to add the text following "… if the link is not accepted." (539.63).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C5B122" w14:textId="577CC164" w:rsidR="00015EC4" w:rsidRDefault="00245AD3" w:rsidP="00015EC4">
            <w:pPr>
              <w:rPr>
                <w:rFonts w:ascii="Calibri" w:eastAsia="Malgun Gothic" w:hAnsi="Calibri" w:cs="Arial"/>
                <w:sz w:val="18"/>
                <w:szCs w:val="18"/>
              </w:rPr>
            </w:pPr>
            <w:r>
              <w:rPr>
                <w:rFonts w:ascii="Calibri" w:eastAsia="Malgun Gothic" w:hAnsi="Calibri" w:cs="Arial"/>
                <w:sz w:val="18"/>
                <w:szCs w:val="18"/>
              </w:rPr>
              <w:t>Revise</w:t>
            </w:r>
            <w:r w:rsidR="005B31A8">
              <w:rPr>
                <w:rFonts w:ascii="Calibri" w:eastAsia="Malgun Gothic" w:hAnsi="Calibri" w:cs="Arial"/>
                <w:sz w:val="18"/>
                <w:szCs w:val="18"/>
              </w:rPr>
              <w:t xml:space="preserve">d – </w:t>
            </w:r>
          </w:p>
          <w:p w14:paraId="43861C03" w14:textId="77777777" w:rsidR="005B31A8" w:rsidRDefault="005B31A8" w:rsidP="00015EC4">
            <w:pPr>
              <w:rPr>
                <w:rFonts w:ascii="Calibri" w:eastAsia="Malgun Gothic" w:hAnsi="Calibri" w:cs="Arial"/>
                <w:sz w:val="18"/>
                <w:szCs w:val="18"/>
              </w:rPr>
            </w:pPr>
          </w:p>
          <w:p w14:paraId="22C51B13" w14:textId="01A873D4" w:rsidR="005B31A8" w:rsidRDefault="005B31A8" w:rsidP="00015EC4">
            <w:pPr>
              <w:rPr>
                <w:rFonts w:ascii="Calibri" w:eastAsia="Malgun Gothic" w:hAnsi="Calibri" w:cs="Arial"/>
                <w:sz w:val="18"/>
                <w:szCs w:val="18"/>
              </w:rPr>
            </w:pPr>
            <w:r>
              <w:rPr>
                <w:rFonts w:ascii="Calibri" w:eastAsia="Malgun Gothic" w:hAnsi="Calibri" w:cs="Arial"/>
                <w:sz w:val="18"/>
                <w:szCs w:val="18"/>
              </w:rPr>
              <w:t>This sentence is a general requirement</w:t>
            </w:r>
            <w:r w:rsidR="00543B42">
              <w:rPr>
                <w:rFonts w:ascii="Calibri" w:eastAsia="Malgun Gothic" w:hAnsi="Calibri" w:cs="Arial"/>
                <w:sz w:val="18"/>
                <w:szCs w:val="18"/>
              </w:rPr>
              <w:t>. “EHT”</w:t>
            </w:r>
            <w:r w:rsidR="00DB67F5">
              <w:rPr>
                <w:rFonts w:ascii="Calibri" w:eastAsia="Malgun Gothic" w:hAnsi="Calibri" w:cs="Arial"/>
                <w:sz w:val="18"/>
                <w:szCs w:val="18"/>
              </w:rPr>
              <w:t xml:space="preserve"> is added</w:t>
            </w:r>
            <w:r w:rsidR="00543B42">
              <w:rPr>
                <w:rFonts w:ascii="Calibri" w:eastAsia="Malgun Gothic" w:hAnsi="Calibri" w:cs="Arial"/>
                <w:sz w:val="18"/>
                <w:szCs w:val="18"/>
              </w:rPr>
              <w:t xml:space="preserve"> because someone comments on 11be should only change behavior for EHT</w:t>
            </w:r>
            <w:r w:rsidR="00DB67F5">
              <w:rPr>
                <w:rFonts w:ascii="Calibri" w:eastAsia="Malgun Gothic" w:hAnsi="Calibri" w:cs="Arial"/>
                <w:sz w:val="18"/>
                <w:szCs w:val="18"/>
              </w:rPr>
              <w:t xml:space="preserve"> although if legacy device use</w:t>
            </w:r>
            <w:r w:rsidR="00F70084">
              <w:rPr>
                <w:rFonts w:ascii="Calibri" w:eastAsia="Malgun Gothic" w:hAnsi="Calibri" w:cs="Arial"/>
                <w:sz w:val="18"/>
                <w:szCs w:val="18"/>
              </w:rPr>
              <w:t>s</w:t>
            </w:r>
            <w:r w:rsidR="00DB67F5">
              <w:rPr>
                <w:rFonts w:ascii="Calibri" w:eastAsia="Malgun Gothic" w:hAnsi="Calibri" w:cs="Arial"/>
                <w:sz w:val="18"/>
                <w:szCs w:val="18"/>
              </w:rPr>
              <w:t xml:space="preserve"> a status code when the condition is not met the implementation is totally wrong</w:t>
            </w:r>
            <w:r w:rsidR="00543B42">
              <w:rPr>
                <w:rFonts w:ascii="Calibri" w:eastAsia="Malgun Gothic" w:hAnsi="Calibri" w:cs="Arial"/>
                <w:sz w:val="18"/>
                <w:szCs w:val="18"/>
              </w:rPr>
              <w:t xml:space="preserve">. </w:t>
            </w:r>
          </w:p>
          <w:p w14:paraId="35B6045A" w14:textId="77777777" w:rsidR="000D4CDC" w:rsidRDefault="000D4CDC" w:rsidP="00015EC4">
            <w:pPr>
              <w:rPr>
                <w:rFonts w:ascii="Calibri" w:eastAsia="Malgun Gothic" w:hAnsi="Calibri" w:cs="Arial"/>
                <w:sz w:val="18"/>
                <w:szCs w:val="18"/>
              </w:rPr>
            </w:pPr>
          </w:p>
          <w:p w14:paraId="58860849" w14:textId="77777777" w:rsidR="000D4CDC" w:rsidRDefault="000D4CDC" w:rsidP="00015EC4">
            <w:pPr>
              <w:rPr>
                <w:rFonts w:ascii="Calibri" w:eastAsia="Malgun Gothic" w:hAnsi="Calibri" w:cs="Arial"/>
                <w:sz w:val="18"/>
                <w:szCs w:val="18"/>
              </w:rPr>
            </w:pPr>
            <w:r>
              <w:rPr>
                <w:rFonts w:ascii="Calibri" w:eastAsia="Malgun Gothic" w:hAnsi="Calibri" w:cs="Arial"/>
                <w:sz w:val="18"/>
                <w:szCs w:val="18"/>
              </w:rPr>
              <w:t xml:space="preserve">Note that 549.14 is only for a specific rejection reason and </w:t>
            </w:r>
            <w:r w:rsidR="00DB67F5">
              <w:rPr>
                <w:rFonts w:ascii="Calibri" w:eastAsia="Malgun Gothic" w:hAnsi="Calibri" w:cs="Arial"/>
                <w:sz w:val="18"/>
                <w:szCs w:val="18"/>
              </w:rPr>
              <w:t>similarly 539.63. The sentence applies to any status code defined in Table 9-80.</w:t>
            </w:r>
          </w:p>
          <w:p w14:paraId="69DC2534" w14:textId="77777777" w:rsidR="00B546C5" w:rsidRDefault="00B546C5" w:rsidP="00015EC4">
            <w:pPr>
              <w:rPr>
                <w:rFonts w:ascii="Calibri" w:eastAsia="Malgun Gothic" w:hAnsi="Calibri" w:cs="Arial"/>
                <w:sz w:val="18"/>
                <w:szCs w:val="18"/>
              </w:rPr>
            </w:pPr>
          </w:p>
          <w:p w14:paraId="65CD4BEB" w14:textId="7654FB3A" w:rsidR="007112DB" w:rsidRDefault="009E6CFC" w:rsidP="00015EC4">
            <w:pPr>
              <w:rPr>
                <w:rFonts w:ascii="Calibri" w:eastAsia="Malgun Gothic" w:hAnsi="Calibri" w:cs="Arial"/>
                <w:sz w:val="18"/>
                <w:szCs w:val="18"/>
              </w:rPr>
            </w:pPr>
            <w:r>
              <w:rPr>
                <w:rFonts w:ascii="Calibri" w:eastAsia="Malgun Gothic" w:hAnsi="Calibri" w:cs="Arial"/>
                <w:sz w:val="18"/>
                <w:szCs w:val="18"/>
              </w:rPr>
              <w:t>A</w:t>
            </w:r>
            <w:r w:rsidR="00FB7DC9">
              <w:rPr>
                <w:rFonts w:ascii="Calibri" w:eastAsia="Malgun Gothic" w:hAnsi="Calibri" w:cs="Arial"/>
                <w:sz w:val="18"/>
                <w:szCs w:val="18"/>
              </w:rPr>
              <w:t>dd a new subclause for this sentence</w:t>
            </w:r>
            <w:r w:rsidR="0085152A">
              <w:rPr>
                <w:rFonts w:ascii="Calibri" w:eastAsia="Malgun Gothic" w:hAnsi="Calibri" w:cs="Arial"/>
                <w:sz w:val="18"/>
                <w:szCs w:val="18"/>
              </w:rPr>
              <w:t xml:space="preserve"> in clause 35</w:t>
            </w:r>
            <w:r w:rsidR="00FB7DC9">
              <w:rPr>
                <w:rFonts w:ascii="Calibri" w:eastAsia="Malgun Gothic" w:hAnsi="Calibri" w:cs="Arial"/>
                <w:sz w:val="18"/>
                <w:szCs w:val="18"/>
              </w:rPr>
              <w:t xml:space="preserve">. </w:t>
            </w:r>
          </w:p>
          <w:p w14:paraId="466907B8" w14:textId="77777777" w:rsidR="00B546C5" w:rsidRDefault="00B546C5" w:rsidP="00015EC4">
            <w:pPr>
              <w:rPr>
                <w:rFonts w:ascii="Calibri" w:eastAsia="Malgun Gothic" w:hAnsi="Calibri" w:cs="Arial"/>
                <w:sz w:val="18"/>
                <w:szCs w:val="18"/>
              </w:rPr>
            </w:pPr>
          </w:p>
          <w:p w14:paraId="465A065E" w14:textId="69A51CF3" w:rsidR="00B546C5" w:rsidRPr="00477985" w:rsidRDefault="00B546C5" w:rsidP="00B546C5">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w:t>
            </w:r>
            <w:r w:rsidR="007112DB">
              <w:rPr>
                <w:rFonts w:ascii="Calibri" w:eastAsia="Malgun Gothic" w:hAnsi="Calibri" w:cs="Arial"/>
                <w:sz w:val="18"/>
                <w:szCs w:val="18"/>
              </w:rPr>
              <w:t>036</w:t>
            </w:r>
          </w:p>
          <w:p w14:paraId="72419B5D" w14:textId="2E21518A" w:rsidR="00B546C5" w:rsidRDefault="00B546C5" w:rsidP="00015EC4">
            <w:pPr>
              <w:rPr>
                <w:rFonts w:ascii="Calibri" w:eastAsia="Malgun Gothic" w:hAnsi="Calibri" w:cs="Arial"/>
                <w:sz w:val="18"/>
                <w:szCs w:val="18"/>
              </w:rPr>
            </w:pPr>
          </w:p>
        </w:tc>
      </w:tr>
      <w:tr w:rsidR="00015EC4" w:rsidRPr="00477985" w14:paraId="281212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0C00C3" w14:textId="7463D30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860AF5" w14:textId="34A2F2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5F5C33" w14:textId="6A2CE683"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6112D4" w14:textId="57943137"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C2410" w14:textId="6B30EDF5"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The sentence is out of place and applies to clause 9.4.1.9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A03381" w14:textId="4F25CE2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Move the sentence to the end of 9.4.1.9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82EE24" w14:textId="714E2480" w:rsidR="0085152A" w:rsidRDefault="0085152A" w:rsidP="0085152A">
            <w:pPr>
              <w:rPr>
                <w:rFonts w:ascii="Calibri" w:eastAsia="Malgun Gothic" w:hAnsi="Calibri" w:cs="Arial"/>
                <w:sz w:val="18"/>
                <w:szCs w:val="18"/>
              </w:rPr>
            </w:pPr>
            <w:r>
              <w:rPr>
                <w:rFonts w:ascii="Calibri" w:eastAsia="Malgun Gothic" w:hAnsi="Calibri" w:cs="Arial"/>
                <w:sz w:val="18"/>
                <w:szCs w:val="18"/>
              </w:rPr>
              <w:t>Revised –</w:t>
            </w:r>
          </w:p>
          <w:p w14:paraId="5062F1A2" w14:textId="77777777" w:rsidR="0085152A" w:rsidRDefault="0085152A" w:rsidP="0085152A">
            <w:pPr>
              <w:rPr>
                <w:rFonts w:ascii="Calibri" w:eastAsia="Malgun Gothic" w:hAnsi="Calibri" w:cs="Arial"/>
                <w:sz w:val="18"/>
                <w:szCs w:val="18"/>
              </w:rPr>
            </w:pPr>
          </w:p>
          <w:p w14:paraId="4153E389" w14:textId="10436D5E" w:rsidR="009E6CFC" w:rsidRDefault="009E6CFC" w:rsidP="009E6CFC">
            <w:pPr>
              <w:rPr>
                <w:rFonts w:ascii="Calibri" w:eastAsia="Malgun Gothic" w:hAnsi="Calibri" w:cs="Arial"/>
                <w:sz w:val="18"/>
                <w:szCs w:val="18"/>
              </w:rPr>
            </w:pPr>
            <w:r>
              <w:rPr>
                <w:rFonts w:ascii="Calibri" w:eastAsia="Malgun Gothic" w:hAnsi="Calibri" w:cs="Arial"/>
                <w:sz w:val="18"/>
                <w:szCs w:val="18"/>
              </w:rPr>
              <w:t xml:space="preserve">9.4.1.9 </w:t>
            </w:r>
            <w:proofErr w:type="spellStart"/>
            <w:r>
              <w:rPr>
                <w:rFonts w:ascii="Calibri" w:eastAsia="Malgun Gothic" w:hAnsi="Calibri" w:cs="Arial"/>
                <w:sz w:val="18"/>
                <w:szCs w:val="18"/>
              </w:rPr>
              <w:t>can not</w:t>
            </w:r>
            <w:proofErr w:type="spellEnd"/>
            <w:r>
              <w:rPr>
                <w:rFonts w:ascii="Calibri" w:eastAsia="Malgun Gothic" w:hAnsi="Calibri" w:cs="Arial"/>
                <w:sz w:val="18"/>
                <w:szCs w:val="18"/>
              </w:rPr>
              <w:t xml:space="preserve"> add “shall” requirement. Add a new subclause for this sentence in clause 35. </w:t>
            </w:r>
          </w:p>
          <w:p w14:paraId="3B117963" w14:textId="4A4CC667" w:rsidR="0085152A" w:rsidRDefault="0085152A" w:rsidP="0085152A">
            <w:pPr>
              <w:rPr>
                <w:rFonts w:ascii="Calibri" w:eastAsia="Malgun Gothic" w:hAnsi="Calibri" w:cs="Arial"/>
                <w:sz w:val="18"/>
                <w:szCs w:val="18"/>
              </w:rPr>
            </w:pPr>
          </w:p>
          <w:p w14:paraId="033C84E6" w14:textId="77777777" w:rsidR="0085152A" w:rsidRDefault="0085152A" w:rsidP="0085152A">
            <w:pPr>
              <w:rPr>
                <w:rFonts w:ascii="Calibri" w:eastAsia="Malgun Gothic" w:hAnsi="Calibri" w:cs="Arial"/>
                <w:sz w:val="18"/>
                <w:szCs w:val="18"/>
              </w:rPr>
            </w:pPr>
          </w:p>
          <w:p w14:paraId="2D5706F3" w14:textId="713827CF" w:rsidR="0085152A" w:rsidRPr="00477985" w:rsidRDefault="0085152A" w:rsidP="0085152A">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23036</w:t>
            </w:r>
          </w:p>
          <w:p w14:paraId="2AE4D6D2" w14:textId="77777777" w:rsidR="00015EC4" w:rsidRDefault="00015EC4" w:rsidP="00015EC4">
            <w:pPr>
              <w:rPr>
                <w:rFonts w:ascii="Calibri" w:eastAsia="Malgun Gothic" w:hAnsi="Calibri" w:cs="Arial"/>
                <w:sz w:val="18"/>
                <w:szCs w:val="18"/>
              </w:rPr>
            </w:pPr>
          </w:p>
        </w:tc>
      </w:tr>
      <w:tr w:rsidR="00015EC4" w:rsidRPr="00477985" w14:paraId="40E8B1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6F9F0" w14:textId="7863B66A"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F46AE" w14:textId="2459FC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17731B" w14:textId="2B363F50"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9E2" w14:textId="5B27A5B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169FC" w14:textId="1B0E676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"An EHT STA shall not use a status code unless the corresponding condition described in the meaning column of Table 9-80 (Status codes) is met" is poor specification practice (shall not).  It is not entirely clear what is the desired requirement </w:t>
            </w:r>
            <w:r w:rsidRPr="00C5345E">
              <w:rPr>
                <w:rFonts w:ascii="Calibri" w:eastAsia="Malgun Gothic" w:hAnsi="Calibri" w:cs="Arial"/>
                <w:sz w:val="18"/>
                <w:szCs w:val="18"/>
              </w:rPr>
              <w:lastRenderedPageBreak/>
              <w:t>(what does "use a status code" mean?), but presuming that a status code included in some field of some frame generated by an EHT STA is one of the on-reserved values in Table 9-80.   . The valid values of any field containing a status code should be described in the field definition (e.g. "and shall be set to one of the non-reserved values in table3 9-80")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2BBBF2" w14:textId="12A0C9A9"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lastRenderedPageBreak/>
              <w:t>Delete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8439DF" w14:textId="77777777" w:rsidR="00531FC0" w:rsidRDefault="00531FC0" w:rsidP="00531FC0">
            <w:pPr>
              <w:rPr>
                <w:rFonts w:ascii="Calibri" w:eastAsia="Malgun Gothic" w:hAnsi="Calibri" w:cs="Arial"/>
                <w:sz w:val="18"/>
                <w:szCs w:val="18"/>
              </w:rPr>
            </w:pPr>
            <w:r>
              <w:rPr>
                <w:rFonts w:ascii="Calibri" w:eastAsia="Malgun Gothic" w:hAnsi="Calibri" w:cs="Arial"/>
                <w:sz w:val="18"/>
                <w:szCs w:val="18"/>
              </w:rPr>
              <w:t>Revised –</w:t>
            </w:r>
          </w:p>
          <w:p w14:paraId="149C6296" w14:textId="77777777" w:rsidR="00015EC4" w:rsidRDefault="00015EC4" w:rsidP="00015EC4">
            <w:pPr>
              <w:rPr>
                <w:rFonts w:ascii="Calibri" w:eastAsia="Malgun Gothic" w:hAnsi="Calibri" w:cs="Arial"/>
                <w:sz w:val="18"/>
                <w:szCs w:val="18"/>
              </w:rPr>
            </w:pPr>
          </w:p>
          <w:p w14:paraId="31A56CDC" w14:textId="5BAC4229" w:rsidR="00531FC0" w:rsidRDefault="00531FC0" w:rsidP="00015EC4">
            <w:pPr>
              <w:rPr>
                <w:rFonts w:ascii="Calibri" w:eastAsia="Malgun Gothic" w:hAnsi="Calibri" w:cs="Arial"/>
                <w:sz w:val="18"/>
                <w:szCs w:val="18"/>
              </w:rPr>
            </w:pPr>
            <w:r>
              <w:rPr>
                <w:rFonts w:ascii="Calibri" w:eastAsia="Malgun Gothic" w:hAnsi="Calibri" w:cs="Arial"/>
                <w:sz w:val="18"/>
                <w:szCs w:val="18"/>
              </w:rPr>
              <w:t xml:space="preserve">We note that it is not just about use any value defined in 9-80. It is about use the value only when the condition defined in the meaning column is met. </w:t>
            </w:r>
            <w:r w:rsidR="00A206CF">
              <w:rPr>
                <w:rFonts w:ascii="Calibri" w:eastAsia="Malgun Gothic" w:hAnsi="Calibri" w:cs="Arial"/>
                <w:sz w:val="18"/>
                <w:szCs w:val="18"/>
              </w:rPr>
              <w:t xml:space="preserve">This is a key requirement to make sure that </w:t>
            </w:r>
            <w:r w:rsidR="00D32DE7">
              <w:rPr>
                <w:rFonts w:ascii="Calibri" w:eastAsia="Malgun Gothic" w:hAnsi="Calibri" w:cs="Arial"/>
                <w:sz w:val="18"/>
                <w:szCs w:val="18"/>
              </w:rPr>
              <w:t xml:space="preserve">correct </w:t>
            </w:r>
            <w:r w:rsidR="00D32DE7">
              <w:rPr>
                <w:rFonts w:ascii="Calibri" w:eastAsia="Malgun Gothic" w:hAnsi="Calibri" w:cs="Arial"/>
                <w:sz w:val="18"/>
                <w:szCs w:val="18"/>
              </w:rPr>
              <w:lastRenderedPageBreak/>
              <w:t xml:space="preserve">status can be provided </w:t>
            </w:r>
            <w:r w:rsidR="00A206CF">
              <w:rPr>
                <w:rFonts w:ascii="Calibri" w:eastAsia="Malgun Gothic" w:hAnsi="Calibri" w:cs="Arial"/>
                <w:sz w:val="18"/>
                <w:szCs w:val="18"/>
              </w:rPr>
              <w:t xml:space="preserve">rather than just a random status. </w:t>
            </w:r>
          </w:p>
          <w:p w14:paraId="729B45B8" w14:textId="77777777" w:rsidR="00A206CF" w:rsidRDefault="00A206CF" w:rsidP="00015EC4">
            <w:pPr>
              <w:rPr>
                <w:rFonts w:ascii="Calibri" w:eastAsia="Malgun Gothic" w:hAnsi="Calibri" w:cs="Arial"/>
                <w:sz w:val="18"/>
                <w:szCs w:val="18"/>
              </w:rPr>
            </w:pPr>
          </w:p>
          <w:p w14:paraId="16EE3851" w14:textId="360E3CD3" w:rsidR="00A206CF" w:rsidRDefault="00A206CF" w:rsidP="00015EC4">
            <w:pPr>
              <w:rPr>
                <w:rFonts w:ascii="Calibri" w:eastAsia="Malgun Gothic" w:hAnsi="Calibri" w:cs="Arial"/>
                <w:sz w:val="18"/>
                <w:szCs w:val="18"/>
              </w:rPr>
            </w:pPr>
            <w:r>
              <w:rPr>
                <w:rFonts w:ascii="Calibri" w:eastAsia="Malgun Gothic" w:hAnsi="Calibri" w:cs="Arial"/>
                <w:sz w:val="18"/>
                <w:szCs w:val="18"/>
              </w:rPr>
              <w:t>However, agree that to clarify that status code is only used in status code field.</w:t>
            </w:r>
          </w:p>
          <w:p w14:paraId="77DD1EB9" w14:textId="77777777" w:rsidR="00A206CF" w:rsidRDefault="00A206CF" w:rsidP="00015EC4">
            <w:pPr>
              <w:rPr>
                <w:rFonts w:ascii="Calibri" w:eastAsia="Malgun Gothic" w:hAnsi="Calibri" w:cs="Arial"/>
                <w:sz w:val="18"/>
                <w:szCs w:val="18"/>
              </w:rPr>
            </w:pPr>
          </w:p>
          <w:p w14:paraId="78F09FEE" w14:textId="75B9B129" w:rsidR="00A206CF" w:rsidRPr="00477985" w:rsidRDefault="00A206CF" w:rsidP="00A206C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23119</w:t>
            </w:r>
          </w:p>
          <w:p w14:paraId="03D5ECC3" w14:textId="21E86F1F" w:rsidR="00A206CF" w:rsidRDefault="00A206CF" w:rsidP="00015EC4">
            <w:pPr>
              <w:rPr>
                <w:rFonts w:ascii="Calibri" w:eastAsia="Malgun Gothic" w:hAnsi="Calibri" w:cs="Arial"/>
                <w:sz w:val="18"/>
                <w:szCs w:val="18"/>
              </w:rPr>
            </w:pPr>
          </w:p>
        </w:tc>
      </w:tr>
      <w:tr w:rsidR="006F4AF1" w:rsidRPr="00477985" w14:paraId="6BA217E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DB6E19" w14:textId="6CF7CD2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lastRenderedPageBreak/>
              <w:t>23014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B7CCA" w14:textId="7987372C"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8F24B4" w14:textId="535C8EB1"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7FE6A2" w14:textId="20DAF1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F9525" w14:textId="0A809BFF"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MLD association to a non-ML association as part of reassociation. In this case the MAC address of the non-AP STA used in the Reassociation should be same as the MLD MAC address of the non-AP MLD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C95A12" w14:textId="02ED394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"﻿a current association of a non-AP MLD with an AP MLD to an association of a non-AP STA with an</w:t>
            </w:r>
            <w:r w:rsidRPr="006F4AF1">
              <w:rPr>
                <w:rFonts w:ascii="Calibri" w:eastAsia="Malgun Gothic" w:hAnsi="Calibri" w:cs="Arial"/>
                <w:sz w:val="18"/>
                <w:szCs w:val="18"/>
              </w:rPr>
              <w:br/>
              <w:t>AP, where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915622" w14:textId="0034E66A" w:rsidR="006F4AF1" w:rsidRDefault="005A284E" w:rsidP="006F4AF1">
            <w:pPr>
              <w:rPr>
                <w:rFonts w:ascii="Calibri" w:eastAsia="Malgun Gothic" w:hAnsi="Calibri" w:cs="Arial"/>
                <w:sz w:val="18"/>
                <w:szCs w:val="18"/>
              </w:rPr>
            </w:pPr>
            <w:r>
              <w:rPr>
                <w:rFonts w:ascii="Calibri" w:eastAsia="Malgun Gothic" w:hAnsi="Calibri" w:cs="Arial"/>
                <w:sz w:val="18"/>
                <w:szCs w:val="18"/>
              </w:rPr>
              <w:t xml:space="preserve">Accepted - </w:t>
            </w:r>
          </w:p>
        </w:tc>
      </w:tr>
      <w:tr w:rsidR="006F4AF1" w:rsidRPr="00477985" w14:paraId="26A3A1C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6EDA2F" w14:textId="61BA9E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51E8F" w14:textId="4F70A16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1390" w14:textId="2EEDB89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55D51" w14:textId="70CEC168"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9DCBE" w14:textId="46DEA319"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non-ML association to an MLD association as part of reassociation. In this case the MLD MAC address of the non-AP MLD used in the Reassociation should be same as the non-AP STA MAC address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0649A6" w14:textId="6623DAB5"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 xml:space="preserve"> "﻿a current association of a non-AP STA with an AP to an association of a non-AP MLD with an AP</w:t>
            </w:r>
            <w:r w:rsidRPr="006F4AF1">
              <w:rPr>
                <w:rFonts w:ascii="Calibri" w:eastAsia="Malgun Gothic" w:hAnsi="Calibri" w:cs="Arial"/>
                <w:sz w:val="18"/>
                <w:szCs w:val="18"/>
              </w:rPr>
              <w:br/>
              <w:t>MLD, where the *MLD MAC address of the non-AP MLD is the same as the MAC address of the non-AP STA* 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46356" w14:textId="55A35BF4" w:rsidR="006F4AF1" w:rsidRDefault="00D925D7" w:rsidP="006F4AF1">
            <w:pPr>
              <w:rPr>
                <w:rFonts w:ascii="Calibri" w:eastAsia="Malgun Gothic" w:hAnsi="Calibri" w:cs="Arial"/>
                <w:sz w:val="18"/>
                <w:szCs w:val="18"/>
              </w:rPr>
            </w:pPr>
            <w:r>
              <w:rPr>
                <w:rFonts w:ascii="Calibri" w:eastAsia="Malgun Gothic" w:hAnsi="Calibri" w:cs="Arial"/>
                <w:sz w:val="18"/>
                <w:szCs w:val="18"/>
              </w:rPr>
              <w:t>Accepted -</w:t>
            </w:r>
          </w:p>
        </w:tc>
      </w:tr>
      <w:tr w:rsidR="00B3635D" w:rsidRPr="00477985" w14:paraId="6528F81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69610" w14:textId="6CF45EDD"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7909E" w14:textId="75E835B9"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53EF10" w14:textId="6861FAB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0727C7" w14:textId="11DBDF6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8DFDDF" w14:textId="3B1535C0"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since in 802.11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the word "support" has been clarified to mean mandatory implement, this note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51222A" w14:textId="37BBD25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1DDB9B" w14:textId="5D758A9D" w:rsidR="00CA55C8" w:rsidRDefault="00C073EE" w:rsidP="00CA55C8">
            <w:pPr>
              <w:rPr>
                <w:rFonts w:ascii="Calibri" w:eastAsia="Malgun Gothic" w:hAnsi="Calibri" w:cs="Arial"/>
                <w:sz w:val="18"/>
                <w:szCs w:val="18"/>
              </w:rPr>
            </w:pPr>
            <w:r>
              <w:rPr>
                <w:rFonts w:ascii="Calibri" w:eastAsia="Malgun Gothic" w:hAnsi="Calibri" w:cs="Arial"/>
                <w:sz w:val="18"/>
                <w:szCs w:val="18"/>
              </w:rPr>
              <w:t xml:space="preserve">Rejected – </w:t>
            </w:r>
          </w:p>
          <w:p w14:paraId="7A7BB16E" w14:textId="77777777" w:rsidR="00C073EE" w:rsidRDefault="00C073EE" w:rsidP="00CA55C8">
            <w:pPr>
              <w:rPr>
                <w:rFonts w:ascii="Calibri" w:eastAsia="Malgun Gothic" w:hAnsi="Calibri" w:cs="Arial"/>
                <w:sz w:val="18"/>
                <w:szCs w:val="18"/>
              </w:rPr>
            </w:pPr>
          </w:p>
          <w:p w14:paraId="7B40E383" w14:textId="424C0B56" w:rsidR="00C073EE" w:rsidRDefault="007B6350" w:rsidP="00CA55C8">
            <w:pPr>
              <w:rPr>
                <w:rFonts w:ascii="Calibri" w:eastAsia="Malgun Gothic" w:hAnsi="Calibri" w:cs="Arial"/>
                <w:sz w:val="18"/>
                <w:szCs w:val="18"/>
              </w:rPr>
            </w:pPr>
            <w:r>
              <w:rPr>
                <w:rFonts w:ascii="Calibri" w:eastAsia="Malgun Gothic" w:hAnsi="Calibri" w:cs="Arial"/>
                <w:sz w:val="18"/>
                <w:szCs w:val="18"/>
              </w:rPr>
              <w:t xml:space="preserve">We </w:t>
            </w:r>
            <w:r w:rsidR="00A56595">
              <w:rPr>
                <w:rFonts w:ascii="Calibri" w:eastAsia="Malgun Gothic" w:hAnsi="Calibri" w:cs="Arial"/>
                <w:sz w:val="18"/>
                <w:szCs w:val="18"/>
              </w:rPr>
              <w:t xml:space="preserve">note that the term “mandatory support” and “optional support” </w:t>
            </w:r>
            <w:r w:rsidR="001404EE">
              <w:rPr>
                <w:rFonts w:ascii="Calibri" w:eastAsia="Malgun Gothic" w:hAnsi="Calibri" w:cs="Arial"/>
                <w:sz w:val="18"/>
                <w:szCs w:val="18"/>
              </w:rPr>
              <w:t>are</w:t>
            </w:r>
            <w:r w:rsidR="00A56595">
              <w:rPr>
                <w:rFonts w:ascii="Calibri" w:eastAsia="Malgun Gothic" w:hAnsi="Calibri" w:cs="Arial"/>
                <w:sz w:val="18"/>
                <w:szCs w:val="18"/>
              </w:rPr>
              <w:t xml:space="preserve"> still used in the baseline. See </w:t>
            </w:r>
            <w:r w:rsidR="00990381">
              <w:rPr>
                <w:rFonts w:ascii="Calibri" w:eastAsia="Malgun Gothic" w:hAnsi="Calibri" w:cs="Arial"/>
                <w:sz w:val="18"/>
                <w:szCs w:val="18"/>
              </w:rPr>
              <w:t xml:space="preserve">for example </w:t>
            </w:r>
            <w:r w:rsidR="00A56595">
              <w:rPr>
                <w:rFonts w:ascii="Calibri" w:eastAsia="Malgun Gothic" w:hAnsi="Calibri" w:cs="Arial"/>
                <w:sz w:val="18"/>
                <w:szCs w:val="18"/>
              </w:rPr>
              <w:t xml:space="preserve">4.3.14, </w:t>
            </w:r>
            <w:r w:rsidR="00990381">
              <w:rPr>
                <w:rFonts w:ascii="Calibri" w:eastAsia="Malgun Gothic" w:hAnsi="Calibri" w:cs="Arial"/>
                <w:sz w:val="18"/>
                <w:szCs w:val="18"/>
              </w:rPr>
              <w:t xml:space="preserve">4.3.15, and 4.3.16. Hence, </w:t>
            </w:r>
            <w:r w:rsidR="001404EE">
              <w:rPr>
                <w:rFonts w:ascii="Calibri" w:eastAsia="Malgun Gothic" w:hAnsi="Calibri" w:cs="Arial"/>
                <w:sz w:val="18"/>
                <w:szCs w:val="18"/>
              </w:rPr>
              <w:t>does not see the reasoning to remove that note.</w:t>
            </w:r>
          </w:p>
          <w:p w14:paraId="0F986A0C" w14:textId="77777777" w:rsidR="00B3635D" w:rsidRDefault="00B3635D" w:rsidP="00B3635D">
            <w:pPr>
              <w:rPr>
                <w:rFonts w:ascii="Calibri" w:eastAsia="Malgun Gothic" w:hAnsi="Calibri" w:cs="Arial"/>
                <w:sz w:val="18"/>
                <w:szCs w:val="18"/>
              </w:rPr>
            </w:pPr>
          </w:p>
        </w:tc>
      </w:tr>
      <w:tr w:rsidR="00B3635D" w:rsidRPr="00477985" w14:paraId="755A4A8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10D34" w14:textId="3B81AB1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43485" w14:textId="788DC73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3FA7BC" w14:textId="7220100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2B3D6" w14:textId="5313930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89D8BC" w14:textId="30FBDC6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xml:space="preserve">, it has been clarified that "support" means mandatory implementation (see 11-24/738r3). If an EHT STA does not need to mandatory implementation of MLO, </w:t>
            </w:r>
            <w:r w:rsidRPr="00B3635D">
              <w:rPr>
                <w:rFonts w:ascii="Calibri" w:eastAsia="Malgun Gothic" w:hAnsi="Calibri" w:cs="Arial"/>
                <w:sz w:val="18"/>
                <w:szCs w:val="18"/>
              </w:rPr>
              <w:lastRenderedPageBreak/>
              <w:t>then the word "support" needs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4C5C6B" w14:textId="4942BD4C"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Use a different word than "support" that means optionally implement.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81F87E" w14:textId="5D3671C4" w:rsidR="00333D1C" w:rsidRPr="00477985" w:rsidRDefault="001404EE" w:rsidP="00333D1C">
            <w:pPr>
              <w:rPr>
                <w:rFonts w:ascii="Calibri" w:eastAsia="Malgun Gothic" w:hAnsi="Calibri" w:cs="Arial"/>
                <w:sz w:val="18"/>
                <w:szCs w:val="18"/>
              </w:rPr>
            </w:pPr>
            <w:r>
              <w:rPr>
                <w:rFonts w:ascii="Calibri" w:eastAsia="Malgun Gothic" w:hAnsi="Calibri" w:cs="Arial"/>
                <w:sz w:val="18"/>
                <w:szCs w:val="18"/>
              </w:rPr>
              <w:t xml:space="preserve"> </w:t>
            </w:r>
          </w:p>
          <w:p w14:paraId="7F54559C" w14:textId="03806CDB" w:rsidR="001404EE" w:rsidRDefault="00EF1830" w:rsidP="00B3635D">
            <w:pPr>
              <w:rPr>
                <w:rFonts w:ascii="Calibri" w:eastAsia="Malgun Gothic" w:hAnsi="Calibri" w:cs="Arial"/>
                <w:sz w:val="18"/>
                <w:szCs w:val="18"/>
              </w:rPr>
            </w:pPr>
            <w:r>
              <w:rPr>
                <w:rFonts w:ascii="Calibri" w:eastAsia="Malgun Gothic" w:hAnsi="Calibri" w:cs="Arial"/>
                <w:sz w:val="18"/>
                <w:szCs w:val="18"/>
              </w:rPr>
              <w:t>Revised –</w:t>
            </w:r>
          </w:p>
          <w:p w14:paraId="5DBB80E6" w14:textId="77777777" w:rsidR="00EF1830" w:rsidRDefault="00EF1830" w:rsidP="00B3635D">
            <w:pPr>
              <w:rPr>
                <w:rFonts w:ascii="Calibri" w:eastAsia="Malgun Gothic" w:hAnsi="Calibri" w:cs="Arial"/>
                <w:sz w:val="18"/>
                <w:szCs w:val="18"/>
              </w:rPr>
            </w:pPr>
          </w:p>
          <w:p w14:paraId="44E32AC6" w14:textId="2B8EBEFB" w:rsidR="00EF1830" w:rsidRDefault="00EF1830" w:rsidP="00B3635D">
            <w:pPr>
              <w:rPr>
                <w:rFonts w:ascii="Calibri" w:eastAsia="Malgun Gothic" w:hAnsi="Calibri" w:cs="Arial"/>
                <w:sz w:val="18"/>
                <w:szCs w:val="18"/>
              </w:rPr>
            </w:pPr>
            <w:r>
              <w:rPr>
                <w:rFonts w:ascii="Calibri" w:eastAsia="Malgun Gothic" w:hAnsi="Calibri" w:cs="Arial"/>
                <w:sz w:val="18"/>
                <w:szCs w:val="18"/>
              </w:rPr>
              <w:t xml:space="preserve">We note that the term “mandatory support” and “optional support” are still used in the baseline. Hence, </w:t>
            </w:r>
            <w:r w:rsidR="003270B5">
              <w:rPr>
                <w:rFonts w:ascii="Calibri" w:eastAsia="Malgun Gothic" w:hAnsi="Calibri" w:cs="Arial"/>
                <w:sz w:val="18"/>
                <w:szCs w:val="18"/>
              </w:rPr>
              <w:t xml:space="preserve">it is not </w:t>
            </w:r>
            <w:r w:rsidR="003270B5">
              <w:rPr>
                <w:rFonts w:ascii="Calibri" w:eastAsia="Malgun Gothic" w:hAnsi="Calibri" w:cs="Arial"/>
                <w:sz w:val="18"/>
                <w:szCs w:val="18"/>
              </w:rPr>
              <w:lastRenderedPageBreak/>
              <w:t xml:space="preserve">clear if the claim is true. </w:t>
            </w:r>
            <w:r w:rsidR="00817C56">
              <w:rPr>
                <w:rFonts w:ascii="Calibri" w:eastAsia="Malgun Gothic" w:hAnsi="Calibri" w:cs="Arial"/>
                <w:sz w:val="18"/>
                <w:szCs w:val="18"/>
              </w:rPr>
              <w:t xml:space="preserve">However, to satisfy the commenter, we revise the sentence to simply say </w:t>
            </w:r>
            <w:r w:rsidR="004D3268">
              <w:rPr>
                <w:rFonts w:ascii="Calibri" w:eastAsia="Malgun Gothic" w:hAnsi="Calibri" w:cs="Arial"/>
                <w:sz w:val="18"/>
                <w:szCs w:val="18"/>
              </w:rPr>
              <w:t>“MLO is defined for an EHT STA.”</w:t>
            </w:r>
          </w:p>
          <w:p w14:paraId="6B5F863F" w14:textId="77777777" w:rsidR="00817C56" w:rsidRDefault="00817C56" w:rsidP="00B3635D">
            <w:pPr>
              <w:rPr>
                <w:rFonts w:ascii="Calibri" w:eastAsia="Malgun Gothic" w:hAnsi="Calibri" w:cs="Arial"/>
                <w:sz w:val="18"/>
                <w:szCs w:val="18"/>
              </w:rPr>
            </w:pPr>
          </w:p>
          <w:p w14:paraId="6F825095" w14:textId="5EF60FA7" w:rsidR="00817C56" w:rsidRDefault="00817C56"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w:t>
            </w:r>
            <w:r w:rsidR="004D3268">
              <w:rPr>
                <w:rFonts w:ascii="Calibri" w:eastAsia="Malgun Gothic" w:hAnsi="Calibri" w:cs="Arial"/>
                <w:sz w:val="18"/>
                <w:szCs w:val="18"/>
              </w:rPr>
              <w:t>1</w:t>
            </w:r>
          </w:p>
        </w:tc>
      </w:tr>
      <w:tr w:rsidR="00B3635D" w:rsidRPr="00477985" w14:paraId="6C1684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00C79" w14:textId="2064E5B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23082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AB52DA" w14:textId="59CCDCBE"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64751" w14:textId="233D4143"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ACB42" w14:textId="7FFD71D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4A533" w14:textId="39044DE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the word "support" means mandatory implementation, hence the introduction part of clause 26 has been changed. Suggest to make a similar change for 35.1.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28A0B" w14:textId="752D247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An EHT STA has a MAC and MLME that comprises the functions defined in Clause 35 (Extremely high throughput (EHT) MAC specification) as well as functions defined in Clause 26 (High efficiency (HE) MAC specification) and Clause 10 (MAC sublayer functional description), the MLME functions  defined in Clause 11 (MLME) , and the security functions defined in Clause 12 (Security) except when the functions in Clause 35 (Extremely high throughput (EHT) MAC specification) supersede the functions in Clause 10 (MAC sublayer functional description) , Clause 11 (MLME) , Clause 12 (Security) , or Clause 26 (High efficiency (HE) MAC specification).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0F97F7" w14:textId="360DE4F3" w:rsidR="00B3635D" w:rsidRDefault="00CA55C8" w:rsidP="00B3635D">
            <w:pPr>
              <w:rPr>
                <w:rFonts w:ascii="Calibri" w:eastAsia="Malgun Gothic" w:hAnsi="Calibri" w:cs="Arial"/>
                <w:sz w:val="18"/>
                <w:szCs w:val="18"/>
              </w:rPr>
            </w:pPr>
            <w:r>
              <w:rPr>
                <w:rFonts w:ascii="Calibri" w:eastAsia="Malgun Gothic" w:hAnsi="Calibri" w:cs="Arial"/>
                <w:sz w:val="18"/>
                <w:szCs w:val="18"/>
              </w:rPr>
              <w:t xml:space="preserve">Revised – </w:t>
            </w:r>
          </w:p>
          <w:p w14:paraId="181D61AA" w14:textId="77777777" w:rsidR="00CA55C8" w:rsidRDefault="00CA55C8" w:rsidP="00B3635D">
            <w:pPr>
              <w:rPr>
                <w:rFonts w:ascii="Calibri" w:eastAsia="Malgun Gothic" w:hAnsi="Calibri" w:cs="Arial"/>
                <w:sz w:val="18"/>
                <w:szCs w:val="18"/>
              </w:rPr>
            </w:pPr>
          </w:p>
          <w:p w14:paraId="6F2C1879" w14:textId="7C0E8489" w:rsidR="00CA55C8" w:rsidRDefault="00333D1C" w:rsidP="00B3635D">
            <w:pPr>
              <w:rPr>
                <w:rFonts w:ascii="Calibri" w:eastAsia="Malgun Gothic" w:hAnsi="Calibri" w:cs="Arial"/>
                <w:sz w:val="18"/>
                <w:szCs w:val="18"/>
              </w:rPr>
            </w:pPr>
            <w:r>
              <w:rPr>
                <w:rFonts w:ascii="Calibri" w:eastAsia="Malgun Gothic" w:hAnsi="Calibri" w:cs="Arial"/>
                <w:sz w:val="18"/>
                <w:szCs w:val="18"/>
              </w:rPr>
              <w:t>Agree to revise the describe with similar style agreed in 11-24/718r3.</w:t>
            </w:r>
            <w:ins w:id="0" w:author="Huang, Po-kai" w:date="2024-06-08T07:54:00Z">
              <w:r w:rsidR="00E703EE">
                <w:rPr>
                  <w:rFonts w:ascii="Calibri" w:eastAsia="Malgun Gothic" w:hAnsi="Calibri" w:cs="Arial"/>
                  <w:sz w:val="18"/>
                  <w:szCs w:val="18"/>
                </w:rPr>
                <w:t xml:space="preserve"> </w:t>
              </w:r>
            </w:ins>
            <w:r w:rsidR="00E703EE">
              <w:rPr>
                <w:rFonts w:ascii="Calibri" w:eastAsia="Malgun Gothic" w:hAnsi="Calibri" w:cs="Arial"/>
                <w:sz w:val="18"/>
                <w:szCs w:val="18"/>
              </w:rPr>
              <w:t>Note that the proposed change miss “the MAC” after “as well as”. Hence, we use “revise” rather than “accept”.</w:t>
            </w:r>
          </w:p>
          <w:p w14:paraId="53F32692" w14:textId="77777777" w:rsidR="00333D1C" w:rsidRDefault="00333D1C" w:rsidP="00B3635D">
            <w:pPr>
              <w:rPr>
                <w:rFonts w:ascii="Calibri" w:eastAsia="Malgun Gothic" w:hAnsi="Calibri" w:cs="Arial"/>
                <w:sz w:val="18"/>
                <w:szCs w:val="18"/>
              </w:rPr>
            </w:pPr>
          </w:p>
          <w:p w14:paraId="67F6F389" w14:textId="77777777" w:rsidR="00333D1C" w:rsidRDefault="00333D1C" w:rsidP="00B3635D">
            <w:pPr>
              <w:rPr>
                <w:rFonts w:ascii="Calibri" w:eastAsia="Malgun Gothic" w:hAnsi="Calibri" w:cs="Arial"/>
                <w:sz w:val="18"/>
                <w:szCs w:val="18"/>
              </w:rPr>
            </w:pPr>
          </w:p>
          <w:p w14:paraId="50C68CDB" w14:textId="0072F363" w:rsidR="00333D1C" w:rsidRDefault="00333D1C"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23082</w:t>
            </w:r>
          </w:p>
        </w:tc>
      </w:tr>
      <w:tr w:rsidR="00D3373F" w:rsidRPr="00477985" w14:paraId="0A73B96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EF225F" w14:textId="7183640A"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23004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06553A" w14:textId="58A1D209"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006D2E" w14:textId="53038D98"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35.15.1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9791F" w14:textId="4A5BD064"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669.34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85409" w14:textId="3F5673CE"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 xml:space="preserve">Change "An non-AP EHT ST" to "A non-AP EHT STA". </w:t>
            </w:r>
            <w:r w:rsidRPr="00D3373F">
              <w:rPr>
                <w:rFonts w:ascii="Calibri" w:eastAsia="Malgun Gothic" w:hAnsi="Calibri" w:cs="Arial"/>
                <w:sz w:val="18"/>
                <w:szCs w:val="18"/>
              </w:rPr>
              <w:br/>
              <w:t>Same change is needed on P270L15, P270L33, P271L55 and P617L5.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9C9277" w14:textId="72A579C1"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79E43E" w14:textId="77777777" w:rsidR="00C74924" w:rsidRDefault="00C74924" w:rsidP="00C74924">
            <w:pPr>
              <w:rPr>
                <w:rFonts w:ascii="Calibri" w:eastAsia="Malgun Gothic" w:hAnsi="Calibri" w:cs="Arial"/>
                <w:sz w:val="18"/>
                <w:szCs w:val="18"/>
              </w:rPr>
            </w:pPr>
            <w:r>
              <w:rPr>
                <w:rFonts w:ascii="Calibri" w:eastAsia="Malgun Gothic" w:hAnsi="Calibri" w:cs="Arial"/>
                <w:sz w:val="18"/>
                <w:szCs w:val="18"/>
              </w:rPr>
              <w:t xml:space="preserve">Revised – </w:t>
            </w:r>
          </w:p>
          <w:p w14:paraId="32FEFA4E" w14:textId="77777777" w:rsidR="00D3373F" w:rsidRDefault="00D3373F" w:rsidP="00D3373F">
            <w:pPr>
              <w:rPr>
                <w:rFonts w:ascii="Calibri" w:eastAsia="Malgun Gothic" w:hAnsi="Calibri" w:cs="Arial"/>
                <w:sz w:val="18"/>
                <w:szCs w:val="18"/>
              </w:rPr>
            </w:pPr>
          </w:p>
          <w:p w14:paraId="51691C36" w14:textId="1F1190C3" w:rsidR="00CD7EEB" w:rsidRDefault="00CD7EEB" w:rsidP="00D3373F">
            <w:pPr>
              <w:rPr>
                <w:rFonts w:ascii="Calibri" w:eastAsia="Malgun Gothic" w:hAnsi="Calibri" w:cs="Arial"/>
                <w:sz w:val="18"/>
                <w:szCs w:val="18"/>
              </w:rPr>
            </w:pPr>
            <w:r>
              <w:rPr>
                <w:rFonts w:ascii="Calibri" w:eastAsia="Malgun Gothic" w:hAnsi="Calibri" w:cs="Arial"/>
                <w:sz w:val="18"/>
                <w:szCs w:val="18"/>
              </w:rPr>
              <w:t>Agree in principle with the commenter.</w:t>
            </w:r>
            <w:r w:rsidR="00715897">
              <w:rPr>
                <w:rFonts w:ascii="Calibri" w:eastAsia="Malgun Gothic" w:hAnsi="Calibri" w:cs="Arial"/>
                <w:sz w:val="18"/>
                <w:szCs w:val="18"/>
              </w:rPr>
              <w:t xml:space="preserve"> We use “revise” because some instances the change is “an” to “a”.</w:t>
            </w:r>
          </w:p>
          <w:p w14:paraId="75C44DE8" w14:textId="77777777" w:rsidR="00CD7EEB" w:rsidRDefault="00CD7EEB" w:rsidP="00D3373F">
            <w:pPr>
              <w:rPr>
                <w:rFonts w:ascii="Calibri" w:eastAsia="Malgun Gothic" w:hAnsi="Calibri" w:cs="Arial"/>
                <w:sz w:val="18"/>
                <w:szCs w:val="18"/>
              </w:rPr>
            </w:pPr>
          </w:p>
          <w:p w14:paraId="06ABDE17" w14:textId="0C92ADF4" w:rsidR="00C74924" w:rsidRDefault="00C74924" w:rsidP="00D337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23004</w:t>
            </w:r>
          </w:p>
        </w:tc>
      </w:tr>
      <w:tr w:rsidR="00922CF0" w:rsidRPr="00477985" w14:paraId="73F4470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F7E220" w14:textId="1D47D3D8"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lastRenderedPageBreak/>
              <w:t>23031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ABDAB" w14:textId="6796C66E"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3B0D02" w14:textId="1E47564F"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6ECEEF" w14:textId="31C6E134"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517.06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056C0E" w14:textId="35BA4CD3"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This sentence is poorly formed and is difficult to parse, hence the meaning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0F4F00" w14:textId="2D8E819D"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 xml:space="preserve">Change: "MLO enables operations such as, but not limited to, discovery, authentication, </w:t>
            </w:r>
            <w:r>
              <w:rPr>
                <w:rFonts w:ascii="Calibri" w:eastAsia="Malgun Gothic" w:hAnsi="Calibri" w:cs="Arial"/>
                <w:sz w:val="18"/>
                <w:szCs w:val="18"/>
              </w:rPr>
              <w:softHyphen/>
            </w:r>
            <w:r w:rsidRPr="00922CF0">
              <w:rPr>
                <w:rFonts w:ascii="Calibri" w:eastAsia="Malgun Gothic" w:hAnsi="Calibri" w:cs="Arial"/>
                <w:sz w:val="18"/>
                <w:szCs w:val="18"/>
              </w:rPr>
              <w:t>ML setup, and frame exchanges, between two MLDs as described in 35.3 (Multi-link operation (MLO))."</w:t>
            </w:r>
            <w:r w:rsidRPr="00922CF0">
              <w:rPr>
                <w:rFonts w:ascii="Calibri" w:eastAsia="Malgun Gothic" w:hAnsi="Calibri" w:cs="Arial"/>
                <w:sz w:val="18"/>
                <w:szCs w:val="18"/>
              </w:rPr>
              <w:br/>
              <w:t>To: "MLO enables operations between two MLDs as described in 35.3 (Multi-link operation (MLO)) such as, but not limited to, discovery, authentication, ML setup, and frame exchange."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BB976D" w14:textId="77777777" w:rsidR="00922CF0" w:rsidRDefault="001C73D6" w:rsidP="00922CF0">
            <w:pPr>
              <w:rPr>
                <w:ins w:id="1" w:author="Huang, Po-kai" w:date="2024-06-08T16:16:00Z"/>
                <w:rFonts w:ascii="Calibri" w:eastAsia="Malgun Gothic" w:hAnsi="Calibri" w:cs="Arial"/>
                <w:sz w:val="18"/>
                <w:szCs w:val="18"/>
              </w:rPr>
            </w:pPr>
            <w:r>
              <w:rPr>
                <w:rFonts w:ascii="Calibri" w:eastAsia="Malgun Gothic" w:hAnsi="Calibri" w:cs="Arial"/>
                <w:sz w:val="18"/>
                <w:szCs w:val="18"/>
              </w:rPr>
              <w:t>Accepted -</w:t>
            </w:r>
          </w:p>
          <w:p w14:paraId="19B52292" w14:textId="77777777" w:rsidR="00586A1B" w:rsidRPr="00586A1B" w:rsidRDefault="00586A1B" w:rsidP="00586A1B">
            <w:pPr>
              <w:rPr>
                <w:ins w:id="2" w:author="Huang, Po-kai" w:date="2024-06-08T16:16:00Z"/>
                <w:rFonts w:ascii="Calibri" w:eastAsia="Malgun Gothic" w:hAnsi="Calibri" w:cs="Arial"/>
                <w:sz w:val="18"/>
                <w:szCs w:val="18"/>
              </w:rPr>
            </w:pPr>
          </w:p>
          <w:p w14:paraId="7D56547D" w14:textId="05C82D33" w:rsidR="00586A1B" w:rsidRPr="00586A1B" w:rsidRDefault="00586A1B" w:rsidP="00586A1B">
            <w:pPr>
              <w:rPr>
                <w:rFonts w:ascii="Calibri" w:eastAsia="Malgun Gothic" w:hAnsi="Calibri" w:cs="Arial"/>
                <w:sz w:val="18"/>
                <w:szCs w:val="18"/>
              </w:rPr>
            </w:pPr>
          </w:p>
        </w:tc>
      </w:tr>
      <w:tr w:rsidR="002D2523" w:rsidRPr="00477985" w14:paraId="6FEB4D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11CCE" w14:textId="3C6A125D"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23003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4AF47C" w14:textId="4C4F481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2173B" w14:textId="188D46B7"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218A3" w14:textId="7EDEA255"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517.14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C7F5C4" w14:textId="3E069E80"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The term defined in clause 3.2 is 'mobile AP'. The NOTE 1 should be changed to use 'EHT mobile AP' instead of 'mobile EHT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2C1DCC" w14:textId="1EFB65A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Change NOTE 1 to</w:t>
            </w:r>
            <w:r w:rsidRPr="002D2523">
              <w:rPr>
                <w:rFonts w:ascii="Calibri" w:eastAsia="Malgun Gothic" w:hAnsi="Calibri" w:cs="Arial"/>
                <w:sz w:val="18"/>
                <w:szCs w:val="18"/>
              </w:rPr>
              <w:br/>
              <w:t>"﻿NOTE 1—There is no *EHT mobile AP* with dot11MultiLinkActivated equal to false."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37682" w14:textId="6BF46DB2" w:rsidR="002D2523" w:rsidRDefault="007048FC" w:rsidP="002D2523">
            <w:pPr>
              <w:rPr>
                <w:rFonts w:ascii="Calibri" w:eastAsia="Malgun Gothic" w:hAnsi="Calibri" w:cs="Arial"/>
                <w:sz w:val="18"/>
                <w:szCs w:val="18"/>
              </w:rPr>
            </w:pPr>
            <w:r>
              <w:rPr>
                <w:rFonts w:ascii="Calibri" w:eastAsia="Malgun Gothic" w:hAnsi="Calibri" w:cs="Arial"/>
                <w:sz w:val="18"/>
                <w:szCs w:val="18"/>
              </w:rPr>
              <w:t>Revised –</w:t>
            </w:r>
          </w:p>
          <w:p w14:paraId="6520973A" w14:textId="77777777" w:rsidR="007048FC" w:rsidRDefault="007048FC" w:rsidP="002D2523">
            <w:pPr>
              <w:rPr>
                <w:rFonts w:ascii="Calibri" w:eastAsia="Malgun Gothic" w:hAnsi="Calibri" w:cs="Arial"/>
                <w:sz w:val="18"/>
                <w:szCs w:val="18"/>
              </w:rPr>
            </w:pPr>
          </w:p>
          <w:p w14:paraId="4436DD80" w14:textId="2B844D91" w:rsidR="0030426D" w:rsidRDefault="0030426D" w:rsidP="002D2523">
            <w:pPr>
              <w:rPr>
                <w:rFonts w:ascii="Calibri" w:eastAsia="Malgun Gothic" w:hAnsi="Calibri" w:cs="Arial"/>
                <w:sz w:val="18"/>
                <w:szCs w:val="18"/>
              </w:rPr>
            </w:pPr>
            <w:r>
              <w:rPr>
                <w:rFonts w:ascii="Calibri" w:eastAsia="Malgun Gothic" w:hAnsi="Calibri" w:cs="Arial"/>
                <w:sz w:val="18"/>
                <w:szCs w:val="18"/>
              </w:rPr>
              <w:t xml:space="preserve">Follow the suggestion without the asterisk. </w:t>
            </w:r>
          </w:p>
          <w:p w14:paraId="44B87FFF" w14:textId="77777777" w:rsidR="007048FC" w:rsidRDefault="007048FC" w:rsidP="002D2523">
            <w:pPr>
              <w:rPr>
                <w:rFonts w:ascii="Calibri" w:eastAsia="Malgun Gothic" w:hAnsi="Calibri" w:cs="Arial"/>
                <w:sz w:val="18"/>
                <w:szCs w:val="18"/>
              </w:rPr>
            </w:pPr>
          </w:p>
          <w:p w14:paraId="7C3A8608" w14:textId="77777777" w:rsidR="007048FC" w:rsidRDefault="007048FC" w:rsidP="002D2523">
            <w:pPr>
              <w:rPr>
                <w:rFonts w:ascii="Calibri" w:eastAsia="Malgun Gothic" w:hAnsi="Calibri" w:cs="Arial"/>
                <w:sz w:val="18"/>
                <w:szCs w:val="18"/>
              </w:rPr>
            </w:pPr>
          </w:p>
          <w:p w14:paraId="1C7FDA6D" w14:textId="0B309433" w:rsidR="007048FC" w:rsidRDefault="007048FC" w:rsidP="002D25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23003</w:t>
            </w:r>
          </w:p>
        </w:tc>
      </w:tr>
      <w:tr w:rsidR="00534CCE" w:rsidRPr="00477985" w14:paraId="61831E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FB742" w14:textId="42DE63A1"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23018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618D3" w14:textId="68A0EF9A"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8329D3" w14:textId="0114D82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84EF5" w14:textId="17B58858"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29D58A" w14:textId="2A3C5D94"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NOTE 5 is the only place where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is explicitly  mentioned separate from the (re)setup. First, suggest changing it  to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to be explicit. Second,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as an operation is not explicitly defined anywhere. What is the difference between ML setup and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Suggest to add a NOTE or descriptive text at the beginning of the clause 35.3.5.1 to clarify the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operation and difference with the ML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F1BC04" w14:textId="68DED24A"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Add clarification text or NOTE as per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99F627" w14:textId="6D2A3952" w:rsidR="00534CCE" w:rsidRDefault="00CE23CB" w:rsidP="00534CCE">
            <w:pPr>
              <w:rPr>
                <w:rFonts w:ascii="Calibri" w:eastAsia="Malgun Gothic" w:hAnsi="Calibri" w:cs="Arial"/>
                <w:sz w:val="18"/>
                <w:szCs w:val="18"/>
              </w:rPr>
            </w:pPr>
            <w:r>
              <w:rPr>
                <w:rFonts w:ascii="Calibri" w:eastAsia="Malgun Gothic" w:hAnsi="Calibri" w:cs="Arial"/>
                <w:sz w:val="18"/>
                <w:szCs w:val="18"/>
              </w:rPr>
              <w:t xml:space="preserve">Revised – </w:t>
            </w:r>
          </w:p>
          <w:p w14:paraId="1AED6532" w14:textId="77777777" w:rsidR="00CE23CB" w:rsidRDefault="00CE23CB" w:rsidP="00534CCE">
            <w:pPr>
              <w:rPr>
                <w:rFonts w:ascii="Calibri" w:eastAsia="Malgun Gothic" w:hAnsi="Calibri" w:cs="Arial"/>
                <w:sz w:val="18"/>
                <w:szCs w:val="18"/>
              </w:rPr>
            </w:pPr>
          </w:p>
          <w:p w14:paraId="4DA2BADC" w14:textId="399CDABA" w:rsidR="00CE23CB" w:rsidRDefault="00CE23CB" w:rsidP="00534CCE">
            <w:pPr>
              <w:rPr>
                <w:rFonts w:ascii="Calibri" w:eastAsia="Malgun Gothic" w:hAnsi="Calibri" w:cs="Arial"/>
                <w:sz w:val="18"/>
                <w:szCs w:val="18"/>
              </w:rPr>
            </w:pPr>
            <w:r>
              <w:rPr>
                <w:rFonts w:ascii="Calibri" w:eastAsia="Malgun Gothic" w:hAnsi="Calibri" w:cs="Arial"/>
                <w:sz w:val="18"/>
                <w:szCs w:val="18"/>
              </w:rPr>
              <w:t xml:space="preserve">We change </w:t>
            </w:r>
            <w:r w:rsidR="005A6A6B">
              <w:rPr>
                <w:rFonts w:ascii="Calibri" w:eastAsia="Malgun Gothic" w:hAnsi="Calibri" w:cs="Arial"/>
                <w:sz w:val="18"/>
                <w:szCs w:val="18"/>
              </w:rPr>
              <w:t>“</w:t>
            </w:r>
            <w:proofErr w:type="spellStart"/>
            <w:r w:rsidR="005A6A6B">
              <w:rPr>
                <w:rFonts w:ascii="Calibri" w:eastAsia="Malgun Gothic" w:hAnsi="Calibri" w:cs="Arial"/>
                <w:sz w:val="18"/>
                <w:szCs w:val="18"/>
              </w:rPr>
              <w:t>resetup</w:t>
            </w:r>
            <w:proofErr w:type="spellEnd"/>
            <w:r w:rsidR="005A6A6B">
              <w:rPr>
                <w:rFonts w:ascii="Calibri" w:eastAsia="Malgun Gothic" w:hAnsi="Calibri" w:cs="Arial"/>
                <w:sz w:val="18"/>
                <w:szCs w:val="18"/>
              </w:rPr>
              <w:t xml:space="preserve">” to “ML </w:t>
            </w:r>
            <w:proofErr w:type="spellStart"/>
            <w:r w:rsidR="005A6A6B">
              <w:rPr>
                <w:rFonts w:ascii="Calibri" w:eastAsia="Malgun Gothic" w:hAnsi="Calibri" w:cs="Arial"/>
                <w:sz w:val="18"/>
                <w:szCs w:val="18"/>
              </w:rPr>
              <w:t>resetup</w:t>
            </w:r>
            <w:proofErr w:type="spellEnd"/>
            <w:r w:rsidR="005A6A6B">
              <w:rPr>
                <w:rFonts w:ascii="Calibri" w:eastAsia="Malgun Gothic" w:hAnsi="Calibri" w:cs="Arial"/>
                <w:sz w:val="18"/>
                <w:szCs w:val="18"/>
              </w:rPr>
              <w:t>” in note 5.</w:t>
            </w:r>
          </w:p>
          <w:p w14:paraId="27BF8C6F" w14:textId="77777777" w:rsidR="005A6A6B" w:rsidRDefault="005A6A6B" w:rsidP="00534CCE">
            <w:pPr>
              <w:rPr>
                <w:rFonts w:ascii="Calibri" w:eastAsia="Malgun Gothic" w:hAnsi="Calibri" w:cs="Arial"/>
                <w:sz w:val="18"/>
                <w:szCs w:val="18"/>
              </w:rPr>
            </w:pPr>
          </w:p>
          <w:p w14:paraId="4728FC64" w14:textId="6CCB03F7" w:rsidR="004B6539" w:rsidRDefault="004B6539" w:rsidP="00534CCE">
            <w:pPr>
              <w:rPr>
                <w:rFonts w:ascii="Calibri" w:eastAsia="Malgun Gothic" w:hAnsi="Calibri" w:cs="Arial"/>
                <w:sz w:val="18"/>
                <w:szCs w:val="18"/>
              </w:rPr>
            </w:pPr>
            <w:r>
              <w:rPr>
                <w:rFonts w:ascii="Calibri" w:eastAsia="Malgun Gothic" w:hAnsi="Calibri" w:cs="Arial"/>
                <w:sz w:val="18"/>
                <w:szCs w:val="18"/>
              </w:rPr>
              <w:t xml:space="preserve">ML </w:t>
            </w:r>
            <w:proofErr w:type="spellStart"/>
            <w:r>
              <w:rPr>
                <w:rFonts w:ascii="Calibri" w:eastAsia="Malgun Gothic" w:hAnsi="Calibri" w:cs="Arial"/>
                <w:sz w:val="18"/>
                <w:szCs w:val="18"/>
              </w:rPr>
              <w:t>resetup</w:t>
            </w:r>
            <w:proofErr w:type="spellEnd"/>
            <w:r>
              <w:rPr>
                <w:rFonts w:ascii="Calibri" w:eastAsia="Malgun Gothic" w:hAnsi="Calibri" w:cs="Arial"/>
                <w:sz w:val="18"/>
                <w:szCs w:val="18"/>
              </w:rPr>
              <w:t xml:space="preserve"> is defined in the first paragraph.</w:t>
            </w:r>
          </w:p>
          <w:p w14:paraId="47CD84C4" w14:textId="77777777" w:rsidR="004B6539" w:rsidRDefault="004B6539" w:rsidP="00534CCE">
            <w:pPr>
              <w:rPr>
                <w:rFonts w:ascii="Calibri" w:eastAsia="Malgun Gothic" w:hAnsi="Calibri" w:cs="Arial"/>
                <w:sz w:val="18"/>
                <w:szCs w:val="18"/>
              </w:rPr>
            </w:pPr>
          </w:p>
          <w:p w14:paraId="54137785" w14:textId="09DD1D4F" w:rsidR="004B6539" w:rsidRPr="004B6539" w:rsidRDefault="004B6539" w:rsidP="00534CCE">
            <w:pPr>
              <w:rPr>
                <w:rFonts w:ascii="Calibri" w:eastAsia="Malgun Gothic" w:hAnsi="Calibri" w:cs="Arial"/>
                <w:i/>
                <w:iCs/>
                <w:sz w:val="18"/>
                <w:szCs w:val="18"/>
              </w:rPr>
            </w:pPr>
            <w:r w:rsidRPr="004B6539">
              <w:rPr>
                <w:i/>
                <w:iCs/>
                <w:sz w:val="20"/>
                <w:szCs w:val="20"/>
              </w:rPr>
              <w:t xml:space="preserve">The ML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4B6539">
              <w:rPr>
                <w:i/>
                <w:iCs/>
                <w:sz w:val="20"/>
                <w:szCs w:val="20"/>
              </w:rPr>
              <w:t>authenticationAuthentication</w:t>
            </w:r>
            <w:proofErr w:type="spellEnd"/>
            <w:r w:rsidRPr="004B6539">
              <w:rPr>
                <w:i/>
                <w:iCs/>
                <w:sz w:val="20"/>
                <w:szCs w:val="20"/>
              </w:rPr>
              <w:t xml:space="preserve"> and association).</w:t>
            </w:r>
          </w:p>
          <w:p w14:paraId="243A38C8" w14:textId="77777777" w:rsidR="005A6A6B" w:rsidRDefault="005A6A6B" w:rsidP="00534CCE">
            <w:pPr>
              <w:rPr>
                <w:rFonts w:ascii="Calibri" w:eastAsia="Malgun Gothic" w:hAnsi="Calibri" w:cs="Arial"/>
                <w:sz w:val="18"/>
                <w:szCs w:val="18"/>
              </w:rPr>
            </w:pPr>
          </w:p>
          <w:p w14:paraId="0BC6B7BA" w14:textId="0898A7A9" w:rsidR="004B6539" w:rsidRDefault="004B6539" w:rsidP="00534CCE">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23018</w:t>
            </w:r>
          </w:p>
        </w:tc>
      </w:tr>
      <w:tr w:rsidR="00534CCE" w:rsidRPr="00477985" w14:paraId="75E5DB2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4856CD" w14:textId="47364912"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lastRenderedPageBreak/>
              <w:t>23037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96" w14:textId="089E1427"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F8AFBC" w14:textId="3377E320"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A9BC2" w14:textId="19511CFE"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B640DC" w14:textId="57D1F1FF"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 xml:space="preserve">This is a resubmission of a previous Comment CID 22034.  The rejection reason of "Describing the "associated state"" does not have any technical merit. There is no such thing as "associated state".  The state of an AP MLD or non-AP MLD are all that exist, as these are the only two MLO entities that have a state of association.  The statement that an MLO "setup link" has an associated state is incorrect only an MLD can have an associated state, its "links" do not have any associated state.  The SAP to SAP connection is between the MLD SAPs and there are no other SAPs in MLO.  The statement in the rejection of the prior comment that: "the “associated state” is needed to reuse all the baseline non-MLO texts which always use non-AP STA and associated AP."  is of great concern.  If the MLO association as provided in this draft is </w:t>
            </w:r>
            <w:proofErr w:type="spellStart"/>
            <w:r w:rsidRPr="006C493F">
              <w:rPr>
                <w:rFonts w:ascii="Calibri" w:eastAsia="Malgun Gothic" w:hAnsi="Calibri" w:cs="Arial"/>
                <w:sz w:val="18"/>
                <w:szCs w:val="18"/>
              </w:rPr>
              <w:t>some how</w:t>
            </w:r>
            <w:proofErr w:type="spellEnd"/>
            <w:r w:rsidRPr="006C493F">
              <w:rPr>
                <w:rFonts w:ascii="Calibri" w:eastAsia="Malgun Gothic" w:hAnsi="Calibri" w:cs="Arial"/>
                <w:sz w:val="18"/>
                <w:szCs w:val="18"/>
              </w:rPr>
              <w:t xml:space="preserve"> dependent on a non-existent STA or AP association to make the specification work, there are significant technical issues with the way association is being used by MLO.  I don't believe this to be the case.  But, if the TG believes this to be true, then a significant technical issue needs to be address that goes well beyond this comment, which seeks to remove incorrect and confusing statements in the draft. Please consider deleting this problematic text as proposed in this comment, or correct the technical issues that arise by having the concept of "associated state".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E31A87" w14:textId="2C3DA68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Delete the paragraph: "For each setup link, the corresponding non-AP STA affiliated with the non-AP MLD is in the same associated state as the non-AP MLD and is associated with the corresponding AP affiliated with the AP MLD. For each setup link, a mapping between the non-AP STA affiliated with the non-AP MLD and the AP affiliated with the AP MLD is not provided to the 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CA85E2" w14:textId="303A1444" w:rsidR="00534CCE" w:rsidRDefault="0074799A" w:rsidP="00534CCE">
            <w:pPr>
              <w:rPr>
                <w:rFonts w:ascii="Calibri" w:eastAsia="Malgun Gothic" w:hAnsi="Calibri" w:cs="Arial"/>
                <w:sz w:val="18"/>
                <w:szCs w:val="18"/>
              </w:rPr>
            </w:pPr>
            <w:r>
              <w:rPr>
                <w:rFonts w:ascii="Calibri" w:eastAsia="Malgun Gothic" w:hAnsi="Calibri" w:cs="Arial"/>
                <w:sz w:val="18"/>
                <w:szCs w:val="18"/>
              </w:rPr>
              <w:t>Rejected –</w:t>
            </w:r>
          </w:p>
          <w:p w14:paraId="0693D09B" w14:textId="77777777" w:rsidR="0074799A" w:rsidRDefault="0074799A" w:rsidP="00534CCE">
            <w:pPr>
              <w:rPr>
                <w:rFonts w:ascii="Calibri" w:eastAsia="Malgun Gothic" w:hAnsi="Calibri" w:cs="Arial"/>
                <w:sz w:val="18"/>
                <w:szCs w:val="18"/>
              </w:rPr>
            </w:pPr>
          </w:p>
          <w:p w14:paraId="4324A14C" w14:textId="11C43138" w:rsidR="0074799A" w:rsidRDefault="00DE4668" w:rsidP="00534CCE">
            <w:pPr>
              <w:rPr>
                <w:rFonts w:ascii="Calibri" w:eastAsia="Malgun Gothic" w:hAnsi="Calibri" w:cs="Arial"/>
                <w:sz w:val="18"/>
                <w:szCs w:val="18"/>
              </w:rPr>
            </w:pPr>
            <w:r>
              <w:rPr>
                <w:rFonts w:ascii="Calibri" w:eastAsia="Malgun Gothic" w:hAnsi="Calibri" w:cs="Arial"/>
                <w:sz w:val="18"/>
                <w:szCs w:val="18"/>
              </w:rPr>
              <w:t xml:space="preserve">The comment does not </w:t>
            </w:r>
            <w:r w:rsidR="00154798">
              <w:rPr>
                <w:rFonts w:ascii="Calibri" w:eastAsia="Malgun Gothic" w:hAnsi="Calibri" w:cs="Arial"/>
                <w:sz w:val="18"/>
                <w:szCs w:val="18"/>
              </w:rPr>
              <w:t xml:space="preserve">describe </w:t>
            </w:r>
            <w:r>
              <w:rPr>
                <w:rFonts w:ascii="Calibri" w:eastAsia="Malgun Gothic" w:hAnsi="Calibri" w:cs="Arial"/>
                <w:sz w:val="18"/>
                <w:szCs w:val="18"/>
              </w:rPr>
              <w:t xml:space="preserve">the </w:t>
            </w:r>
            <w:proofErr w:type="spellStart"/>
            <w:r>
              <w:rPr>
                <w:rFonts w:ascii="Calibri" w:eastAsia="Malgun Gothic" w:hAnsi="Calibri" w:cs="Arial"/>
                <w:sz w:val="18"/>
                <w:szCs w:val="18"/>
              </w:rPr>
              <w:t>techincial</w:t>
            </w:r>
            <w:proofErr w:type="spellEnd"/>
            <w:r>
              <w:rPr>
                <w:rFonts w:ascii="Calibri" w:eastAsia="Malgun Gothic" w:hAnsi="Calibri" w:cs="Arial"/>
                <w:sz w:val="18"/>
                <w:szCs w:val="18"/>
              </w:rPr>
              <w:t xml:space="preserve"> concern for “</w:t>
            </w:r>
            <w:r w:rsidRPr="006C493F">
              <w:rPr>
                <w:rFonts w:ascii="Calibri" w:eastAsia="Malgun Gothic" w:hAnsi="Calibri" w:cs="Arial"/>
                <w:sz w:val="18"/>
                <w:szCs w:val="18"/>
              </w:rPr>
              <w:t>the associated state is needed to reuse all the baseline non-MLO texts which always use non-AP STA and associated AP."</w:t>
            </w:r>
            <w:r w:rsidR="00597B4D">
              <w:rPr>
                <w:rFonts w:ascii="Calibri" w:eastAsia="Malgun Gothic" w:hAnsi="Calibri" w:cs="Arial"/>
                <w:sz w:val="18"/>
                <w:szCs w:val="18"/>
              </w:rPr>
              <w:t xml:space="preserve"> </w:t>
            </w:r>
          </w:p>
          <w:p w14:paraId="6AF33DF8" w14:textId="77777777" w:rsidR="00597B4D" w:rsidRDefault="00597B4D" w:rsidP="00534CCE">
            <w:pPr>
              <w:rPr>
                <w:rFonts w:ascii="Calibri" w:eastAsia="Malgun Gothic" w:hAnsi="Calibri" w:cs="Arial"/>
                <w:sz w:val="18"/>
                <w:szCs w:val="18"/>
              </w:rPr>
            </w:pPr>
          </w:p>
          <w:p w14:paraId="3341122D" w14:textId="7A56320F" w:rsidR="00597B4D" w:rsidRDefault="00597B4D" w:rsidP="00534CCE">
            <w:pPr>
              <w:rPr>
                <w:rFonts w:ascii="Calibri" w:eastAsia="Malgun Gothic" w:hAnsi="Calibri" w:cs="Arial"/>
                <w:sz w:val="18"/>
                <w:szCs w:val="18"/>
              </w:rPr>
            </w:pPr>
            <w:r>
              <w:rPr>
                <w:rFonts w:ascii="Calibri" w:eastAsia="Malgun Gothic" w:hAnsi="Calibri" w:cs="Arial"/>
                <w:sz w:val="18"/>
                <w:szCs w:val="18"/>
              </w:rPr>
              <w:t>Based on the discussion</w:t>
            </w:r>
            <w:r w:rsidR="00FD0F04">
              <w:rPr>
                <w:rFonts w:ascii="Calibri" w:eastAsia="Malgun Gothic" w:hAnsi="Calibri" w:cs="Arial"/>
                <w:sz w:val="18"/>
                <w:szCs w:val="18"/>
              </w:rPr>
              <w:t xml:space="preserve"> in TG</w:t>
            </w:r>
            <w:r>
              <w:rPr>
                <w:rFonts w:ascii="Calibri" w:eastAsia="Malgun Gothic" w:hAnsi="Calibri" w:cs="Arial"/>
                <w:sz w:val="18"/>
                <w:szCs w:val="18"/>
              </w:rPr>
              <w:t xml:space="preserve">, there are preference from the TG to reuse the baseline texts as much as possible rather than </w:t>
            </w:r>
            <w:r w:rsidR="000D5ED6">
              <w:rPr>
                <w:rFonts w:ascii="Calibri" w:eastAsia="Malgun Gothic" w:hAnsi="Calibri" w:cs="Arial"/>
                <w:sz w:val="18"/>
                <w:szCs w:val="18"/>
              </w:rPr>
              <w:t>create new terms and rewrite all the baseline behavior</w:t>
            </w:r>
            <w:r w:rsidR="00E71B5B">
              <w:rPr>
                <w:rFonts w:ascii="Calibri" w:eastAsia="Malgun Gothic" w:hAnsi="Calibri" w:cs="Arial"/>
                <w:sz w:val="18"/>
                <w:szCs w:val="18"/>
              </w:rPr>
              <w:t xml:space="preserve"> for operations like TWT, PM </w:t>
            </w:r>
            <w:proofErr w:type="spellStart"/>
            <w:r w:rsidR="00E71B5B">
              <w:rPr>
                <w:rFonts w:ascii="Calibri" w:eastAsia="Malgun Gothic" w:hAnsi="Calibri" w:cs="Arial"/>
                <w:sz w:val="18"/>
                <w:szCs w:val="18"/>
              </w:rPr>
              <w:t>operatons</w:t>
            </w:r>
            <w:proofErr w:type="spellEnd"/>
            <w:r w:rsidR="00E71B5B">
              <w:rPr>
                <w:rFonts w:ascii="Calibri" w:eastAsia="Malgun Gothic" w:hAnsi="Calibri" w:cs="Arial"/>
                <w:sz w:val="18"/>
                <w:szCs w:val="18"/>
              </w:rPr>
              <w:t>, and so on</w:t>
            </w:r>
            <w:r w:rsidR="000D5ED6">
              <w:rPr>
                <w:rFonts w:ascii="Calibri" w:eastAsia="Malgun Gothic" w:hAnsi="Calibri" w:cs="Arial"/>
                <w:sz w:val="18"/>
                <w:szCs w:val="18"/>
              </w:rPr>
              <w:t xml:space="preserve">. </w:t>
            </w:r>
          </w:p>
          <w:p w14:paraId="0E4ED231" w14:textId="77777777" w:rsidR="000D5ED6" w:rsidRDefault="000D5ED6" w:rsidP="00534CCE">
            <w:pPr>
              <w:rPr>
                <w:rFonts w:ascii="Calibri" w:eastAsia="Malgun Gothic" w:hAnsi="Calibri" w:cs="Arial"/>
                <w:sz w:val="18"/>
                <w:szCs w:val="18"/>
              </w:rPr>
            </w:pPr>
          </w:p>
          <w:p w14:paraId="5919432E" w14:textId="5FA71A44" w:rsidR="00E71B5B" w:rsidRDefault="00E71B5B" w:rsidP="00534CCE">
            <w:pPr>
              <w:rPr>
                <w:rFonts w:ascii="Calibri" w:eastAsia="Malgun Gothic" w:hAnsi="Calibri" w:cs="Arial"/>
                <w:sz w:val="18"/>
                <w:szCs w:val="18"/>
              </w:rPr>
            </w:pPr>
            <w:r>
              <w:rPr>
                <w:rFonts w:ascii="Calibri" w:eastAsia="Malgun Gothic" w:hAnsi="Calibri" w:cs="Arial"/>
                <w:sz w:val="18"/>
                <w:szCs w:val="18"/>
              </w:rPr>
              <w:t>The following statement is added for that purpose.</w:t>
            </w:r>
          </w:p>
          <w:p w14:paraId="472EACAB" w14:textId="77777777" w:rsidR="00E71B5B" w:rsidRDefault="00E71B5B" w:rsidP="00534CCE">
            <w:pPr>
              <w:rPr>
                <w:rFonts w:ascii="Calibri" w:eastAsia="Malgun Gothic" w:hAnsi="Calibri" w:cs="Arial"/>
                <w:sz w:val="18"/>
                <w:szCs w:val="18"/>
              </w:rPr>
            </w:pPr>
          </w:p>
          <w:p w14:paraId="352D9B6C" w14:textId="77777777" w:rsidR="000D5ED6"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the corresponding non-AP STA affiliated with the non-AP MLD is in the same associated state as the non-AP MLD and is associated with the corresponding AP affiliated with the AP MLD.</w:t>
            </w:r>
            <w:r>
              <w:rPr>
                <w:rFonts w:ascii="Calibri" w:eastAsia="Malgun Gothic" w:hAnsi="Calibri" w:cs="Arial"/>
                <w:sz w:val="18"/>
                <w:szCs w:val="18"/>
              </w:rPr>
              <w:t>”</w:t>
            </w:r>
          </w:p>
          <w:p w14:paraId="53C572DE" w14:textId="77777777" w:rsidR="00E71B5B" w:rsidRDefault="00E71B5B" w:rsidP="00534CCE">
            <w:pPr>
              <w:rPr>
                <w:rFonts w:ascii="Calibri" w:eastAsia="Malgun Gothic" w:hAnsi="Calibri" w:cs="Arial"/>
                <w:sz w:val="18"/>
                <w:szCs w:val="18"/>
              </w:rPr>
            </w:pPr>
          </w:p>
          <w:p w14:paraId="0E651DAC" w14:textId="4F3CCCE6" w:rsidR="00E71B5B" w:rsidRDefault="00E71B5B" w:rsidP="00534CCE">
            <w:pPr>
              <w:rPr>
                <w:rFonts w:ascii="Calibri" w:eastAsia="Malgun Gothic" w:hAnsi="Calibri" w:cs="Arial"/>
                <w:sz w:val="18"/>
                <w:szCs w:val="18"/>
              </w:rPr>
            </w:pPr>
            <w:r>
              <w:rPr>
                <w:rFonts w:ascii="Calibri" w:eastAsia="Malgun Gothic" w:hAnsi="Calibri" w:cs="Arial"/>
                <w:sz w:val="18"/>
                <w:szCs w:val="18"/>
              </w:rPr>
              <w:t xml:space="preserve">And the following description is provided to eliminate the technical concern of </w:t>
            </w:r>
            <w:r w:rsidR="00E14795">
              <w:rPr>
                <w:rFonts w:ascii="Calibri" w:eastAsia="Malgun Gothic" w:hAnsi="Calibri" w:cs="Arial"/>
                <w:sz w:val="18"/>
                <w:szCs w:val="18"/>
              </w:rPr>
              <w:t>conflict of DS mapping.</w:t>
            </w:r>
          </w:p>
          <w:p w14:paraId="4395788F" w14:textId="77777777" w:rsidR="00E71B5B" w:rsidRDefault="00E71B5B" w:rsidP="00534CCE">
            <w:pPr>
              <w:rPr>
                <w:rFonts w:ascii="Calibri" w:eastAsia="Malgun Gothic" w:hAnsi="Calibri" w:cs="Arial"/>
                <w:sz w:val="18"/>
                <w:szCs w:val="18"/>
              </w:rPr>
            </w:pPr>
          </w:p>
          <w:p w14:paraId="077D8862" w14:textId="5909EB1D" w:rsidR="00E71B5B"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a mapping between the non-AP STA affiliated with the non-AP MLD and the AP affiliated with the AP MLD is not provided to the DS.</w:t>
            </w:r>
            <w:r>
              <w:rPr>
                <w:rFonts w:ascii="Calibri" w:eastAsia="Malgun Gothic" w:hAnsi="Calibri" w:cs="Arial"/>
                <w:sz w:val="18"/>
                <w:szCs w:val="18"/>
              </w:rPr>
              <w:t>”</w:t>
            </w:r>
          </w:p>
        </w:tc>
      </w:tr>
      <w:tr w:rsidR="006C493F" w:rsidRPr="00477985" w14:paraId="271E4AF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BAAE0D" w14:textId="0FD7CA9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23174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B3E4D1" w14:textId="6483D25A"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F355" w14:textId="3029BC2F"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CA958" w14:textId="4C2529B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539.12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0967EB" w14:textId="48BE5F1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It is unclear which MLD MAC address included in the basic ML element in the (Re)Association Request/Response should be used, the AP MLD MAC address, or non-AP MLD MAC  address. This should be clearly stated in this clause, similarly as done for the Reconfiguration ML element in 35.3.6.4. This can cause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458C5" w14:textId="4A530119"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Clearly state that non-AP MLD MAC address should be used in the basic ML element in (Re)Association </w:t>
            </w:r>
            <w:proofErr w:type="spellStart"/>
            <w:r w:rsidRPr="006C493F">
              <w:rPr>
                <w:rFonts w:ascii="Calibri" w:eastAsia="Malgun Gothic" w:hAnsi="Calibri" w:cs="Arial"/>
                <w:sz w:val="18"/>
                <w:szCs w:val="18"/>
              </w:rPr>
              <w:t>REqeust</w:t>
            </w:r>
            <w:proofErr w:type="spellEnd"/>
            <w:r w:rsidRPr="006C493F">
              <w:rPr>
                <w:rFonts w:ascii="Calibri" w:eastAsia="Malgun Gothic" w:hAnsi="Calibri" w:cs="Arial"/>
                <w:sz w:val="18"/>
                <w:szCs w:val="18"/>
              </w:rPr>
              <w:t xml:space="preserve"> and AP MLD MAC address should be used in the basic ML element in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F0C69C" w14:textId="1BA97796" w:rsidR="006C493F" w:rsidRDefault="00420D7B" w:rsidP="006C493F">
            <w:pPr>
              <w:rPr>
                <w:rFonts w:ascii="Calibri" w:eastAsia="Malgun Gothic" w:hAnsi="Calibri" w:cs="Arial"/>
                <w:sz w:val="18"/>
                <w:szCs w:val="18"/>
              </w:rPr>
            </w:pPr>
            <w:r>
              <w:rPr>
                <w:rFonts w:ascii="Calibri" w:eastAsia="Malgun Gothic" w:hAnsi="Calibri" w:cs="Arial"/>
                <w:sz w:val="18"/>
                <w:szCs w:val="18"/>
              </w:rPr>
              <w:t xml:space="preserve">Revised – </w:t>
            </w:r>
          </w:p>
          <w:p w14:paraId="5084C1C1" w14:textId="77777777" w:rsidR="00420D7B" w:rsidRDefault="00420D7B" w:rsidP="006C493F">
            <w:pPr>
              <w:rPr>
                <w:rFonts w:ascii="Calibri" w:eastAsia="Malgun Gothic" w:hAnsi="Calibri" w:cs="Arial"/>
                <w:sz w:val="18"/>
                <w:szCs w:val="18"/>
              </w:rPr>
            </w:pPr>
          </w:p>
          <w:p w14:paraId="50588D68" w14:textId="77777777" w:rsidR="00420D7B" w:rsidRDefault="00420D7B" w:rsidP="006C493F">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8CC22E" w14:textId="77777777" w:rsidR="00420D7B" w:rsidRDefault="00420D7B" w:rsidP="006C493F">
            <w:pPr>
              <w:rPr>
                <w:rFonts w:ascii="Calibri" w:eastAsia="Malgun Gothic" w:hAnsi="Calibri" w:cs="Arial"/>
                <w:sz w:val="18"/>
                <w:szCs w:val="18"/>
              </w:rPr>
            </w:pPr>
          </w:p>
          <w:p w14:paraId="572E5276" w14:textId="2902C9F2" w:rsidR="00420D7B" w:rsidRDefault="00420D7B" w:rsidP="006C49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23174</w:t>
            </w:r>
          </w:p>
        </w:tc>
      </w:tr>
      <w:tr w:rsidR="000A514F" w:rsidRPr="00477985" w14:paraId="5D0A91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CCAF44" w14:textId="24A1E2C2"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lastRenderedPageBreak/>
              <w:t>23104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6CBF44" w14:textId="7184F0CF"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F2350C" w14:textId="14172838"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6.5.7.2.2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E9E0B0" w14:textId="576E98ED"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96.16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5D6374" w14:textId="48ED98DC"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Unnecessary "must":  "it is required" and "must match", and "must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BD36B9" w14:textId="5E0E04D0"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Chante to:</w:t>
            </w:r>
            <w:r w:rsidRPr="000A514F">
              <w:rPr>
                <w:rFonts w:ascii="Calibri" w:eastAsia="Malgun Gothic" w:hAnsi="Calibri" w:cs="Arial"/>
                <w:sz w:val="18"/>
                <w:szCs w:val="18"/>
              </w:rPr>
              <w:br/>
              <w:t>It is a requirement on the SME that the link identified by the Recommended Link parameter match the link used in a prior successful MLME-</w:t>
            </w:r>
            <w:proofErr w:type="spellStart"/>
            <w:r w:rsidRPr="000A514F">
              <w:rPr>
                <w:rFonts w:ascii="Calibri" w:eastAsia="Malgun Gothic" w:hAnsi="Calibri" w:cs="Arial"/>
                <w:sz w:val="18"/>
                <w:szCs w:val="18"/>
              </w:rPr>
              <w:t>AUTHENTICATE.request</w:t>
            </w:r>
            <w:proofErr w:type="spellEnd"/>
            <w:r w:rsidRPr="000A514F">
              <w:rPr>
                <w:rFonts w:ascii="Calibri" w:eastAsia="Malgun Gothic" w:hAnsi="Calibri" w:cs="Arial"/>
                <w:sz w:val="18"/>
                <w:szCs w:val="18"/>
              </w:rPr>
              <w:t xml:space="preserve"> transaction, and that the link is in State 2. See </w:t>
            </w:r>
            <w:r w:rsidRPr="000A514F">
              <w:rPr>
                <w:rFonts w:ascii="Calibri" w:eastAsia="Malgun Gothic" w:hAnsi="Calibri" w:cs="Arial"/>
                <w:sz w:val="18"/>
                <w:szCs w:val="18"/>
              </w:rPr>
              <w:br/>
              <w:t>35.3.5.1 (ML (re)setup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DC0C24" w14:textId="32516E4D" w:rsidR="000A514F" w:rsidRDefault="001315ED" w:rsidP="000A514F">
            <w:pPr>
              <w:rPr>
                <w:rFonts w:ascii="Calibri" w:eastAsia="Malgun Gothic" w:hAnsi="Calibri" w:cs="Arial"/>
                <w:sz w:val="18"/>
                <w:szCs w:val="18"/>
              </w:rPr>
            </w:pPr>
            <w:r>
              <w:rPr>
                <w:rFonts w:ascii="Calibri" w:eastAsia="Malgun Gothic" w:hAnsi="Calibri" w:cs="Arial"/>
                <w:sz w:val="18"/>
                <w:szCs w:val="18"/>
              </w:rPr>
              <w:t xml:space="preserve">Revised – </w:t>
            </w:r>
          </w:p>
          <w:p w14:paraId="40335C86" w14:textId="77777777" w:rsidR="001315ED" w:rsidRDefault="001315ED" w:rsidP="000A514F">
            <w:pPr>
              <w:rPr>
                <w:rFonts w:ascii="Calibri" w:eastAsia="Malgun Gothic" w:hAnsi="Calibri" w:cs="Arial"/>
                <w:sz w:val="18"/>
                <w:szCs w:val="18"/>
              </w:rPr>
            </w:pPr>
          </w:p>
          <w:p w14:paraId="705818CA" w14:textId="77777777" w:rsidR="005258E9" w:rsidRDefault="005258E9" w:rsidP="005258E9">
            <w:pPr>
              <w:rPr>
                <w:rFonts w:ascii="Calibri" w:eastAsia="Malgun Gothic" w:hAnsi="Calibri" w:cs="Arial"/>
                <w:sz w:val="18"/>
                <w:szCs w:val="18"/>
              </w:rPr>
            </w:pPr>
            <w:r>
              <w:rPr>
                <w:rFonts w:ascii="Calibri" w:eastAsia="Malgun Gothic" w:hAnsi="Calibri" w:cs="Arial"/>
                <w:sz w:val="18"/>
                <w:szCs w:val="18"/>
              </w:rPr>
              <w:t>Agree in principle with the commenter.</w:t>
            </w:r>
          </w:p>
          <w:p w14:paraId="7EBBEE5F" w14:textId="77777777" w:rsidR="005258E9" w:rsidRDefault="005258E9" w:rsidP="005258E9">
            <w:pPr>
              <w:rPr>
                <w:rFonts w:ascii="Calibri" w:eastAsia="Malgun Gothic" w:hAnsi="Calibri" w:cs="Arial"/>
                <w:sz w:val="18"/>
                <w:szCs w:val="18"/>
              </w:rPr>
            </w:pPr>
          </w:p>
          <w:p w14:paraId="47E95264" w14:textId="7A4F4C8C" w:rsidR="001315ED" w:rsidRDefault="005258E9" w:rsidP="005258E9">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23104</w:t>
            </w:r>
          </w:p>
        </w:tc>
      </w:tr>
      <w:tr w:rsidR="00F42DA3" w:rsidRPr="00477985" w14:paraId="4DC736C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B3C9D5" w14:textId="526CA0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52B6A9" w14:textId="2C55872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3659C6" w14:textId="682DE97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1EB575" w14:textId="446314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409A4" w14:textId="2815BC1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"A type of BSS transition that minimizes the duration for which data connectivity is lost between the non-access point (non-AP) station (non-AP STA) or non-AP multi-link device (non-AP MLD) and the distribution system (DS)." is not appropriate in the definition of the term: this is describing technical characteristics (probably normative requirements) of the operation to which the term refers.  Does not belong in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92C500" w14:textId="64DE103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Move this statement to the appropriate normative clause.  Alternately, withdraw the draft from balloting and request NESCOM withdraw the PAR.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C6FD5A" w14:textId="741741FD" w:rsidR="00BA247B" w:rsidRDefault="00060837" w:rsidP="00BA247B">
            <w:pPr>
              <w:rPr>
                <w:rFonts w:ascii="Calibri" w:eastAsia="Malgun Gothic" w:hAnsi="Calibri" w:cs="Arial"/>
                <w:sz w:val="18"/>
                <w:szCs w:val="18"/>
              </w:rPr>
            </w:pPr>
            <w:r>
              <w:rPr>
                <w:rFonts w:ascii="Calibri" w:eastAsia="Malgun Gothic" w:hAnsi="Calibri" w:cs="Arial"/>
                <w:sz w:val="18"/>
                <w:szCs w:val="18"/>
              </w:rPr>
              <w:t>Rejected –</w:t>
            </w:r>
          </w:p>
          <w:p w14:paraId="5817C097" w14:textId="77777777" w:rsidR="005F3413" w:rsidRDefault="005F3413" w:rsidP="00BA247B">
            <w:pPr>
              <w:rPr>
                <w:rFonts w:ascii="Calibri" w:eastAsia="Malgun Gothic" w:hAnsi="Calibri" w:cs="Arial"/>
                <w:sz w:val="18"/>
                <w:szCs w:val="18"/>
              </w:rPr>
            </w:pPr>
          </w:p>
          <w:p w14:paraId="30303D75" w14:textId="326A0743" w:rsidR="005F3413" w:rsidRDefault="005F3413" w:rsidP="00BA247B">
            <w:pPr>
              <w:rPr>
                <w:rFonts w:ascii="Calibri" w:eastAsia="Malgun Gothic" w:hAnsi="Calibri" w:cs="Arial"/>
                <w:sz w:val="18"/>
                <w:szCs w:val="18"/>
              </w:rPr>
            </w:pPr>
            <w:r>
              <w:rPr>
                <w:rFonts w:ascii="Calibri" w:eastAsia="Malgun Gothic" w:hAnsi="Calibri" w:cs="Arial"/>
                <w:sz w:val="18"/>
                <w:szCs w:val="18"/>
              </w:rPr>
              <w:t xml:space="preserve">Compare with the original </w:t>
            </w:r>
            <w:r w:rsidR="00F97095">
              <w:rPr>
                <w:rFonts w:ascii="Calibri" w:eastAsia="Malgun Gothic" w:hAnsi="Calibri" w:cs="Arial"/>
                <w:sz w:val="18"/>
                <w:szCs w:val="18"/>
              </w:rPr>
              <w:t xml:space="preserve">definition. </w:t>
            </w:r>
            <w:r w:rsidR="00246183">
              <w:rPr>
                <w:rFonts w:ascii="Calibri" w:eastAsia="Malgun Gothic" w:hAnsi="Calibri" w:cs="Arial"/>
                <w:sz w:val="18"/>
                <w:szCs w:val="18"/>
              </w:rPr>
              <w:t xml:space="preserve">The revision simply adds </w:t>
            </w:r>
            <w:r w:rsidR="008821B3">
              <w:rPr>
                <w:rFonts w:ascii="Calibri" w:eastAsia="Malgun Gothic" w:hAnsi="Calibri" w:cs="Arial"/>
                <w:sz w:val="18"/>
                <w:szCs w:val="18"/>
              </w:rPr>
              <w:t>non-AP MLD</w:t>
            </w:r>
            <w:r w:rsidR="00951ACE">
              <w:rPr>
                <w:rFonts w:ascii="Calibri" w:eastAsia="Malgun Gothic" w:hAnsi="Calibri" w:cs="Arial"/>
                <w:sz w:val="18"/>
                <w:szCs w:val="18"/>
              </w:rPr>
              <w:t xml:space="preserve">, so the description captures </w:t>
            </w:r>
            <w:r w:rsidR="00945481">
              <w:rPr>
                <w:rFonts w:ascii="Calibri" w:eastAsia="Malgun Gothic" w:hAnsi="Calibri" w:cs="Arial"/>
                <w:sz w:val="18"/>
                <w:szCs w:val="18"/>
              </w:rPr>
              <w:t xml:space="preserve">all </w:t>
            </w:r>
            <w:r w:rsidR="00951ACE">
              <w:rPr>
                <w:rFonts w:ascii="Calibri" w:eastAsia="Malgun Gothic" w:hAnsi="Calibri" w:cs="Arial"/>
                <w:sz w:val="18"/>
                <w:szCs w:val="18"/>
              </w:rPr>
              <w:t xml:space="preserve">the </w:t>
            </w:r>
            <w:r w:rsidR="00945481">
              <w:rPr>
                <w:rFonts w:ascii="Calibri" w:eastAsia="Malgun Gothic" w:hAnsi="Calibri" w:cs="Arial"/>
                <w:sz w:val="18"/>
                <w:szCs w:val="18"/>
              </w:rPr>
              <w:t xml:space="preserve">possible </w:t>
            </w:r>
            <w:r w:rsidR="00951ACE">
              <w:rPr>
                <w:rFonts w:ascii="Calibri" w:eastAsia="Malgun Gothic" w:hAnsi="Calibri" w:cs="Arial"/>
                <w:sz w:val="18"/>
                <w:szCs w:val="18"/>
              </w:rPr>
              <w:t>entities. We note that mention</w:t>
            </w:r>
            <w:r w:rsidR="00945481">
              <w:rPr>
                <w:rFonts w:ascii="Calibri" w:eastAsia="Malgun Gothic" w:hAnsi="Calibri" w:cs="Arial"/>
                <w:sz w:val="18"/>
                <w:szCs w:val="18"/>
              </w:rPr>
              <w:t>ing</w:t>
            </w:r>
            <w:r w:rsidR="00951ACE">
              <w:rPr>
                <w:rFonts w:ascii="Calibri" w:eastAsia="Malgun Gothic" w:hAnsi="Calibri" w:cs="Arial"/>
                <w:sz w:val="18"/>
                <w:szCs w:val="18"/>
              </w:rPr>
              <w:t xml:space="preserve"> </w:t>
            </w:r>
            <w:r w:rsidR="009B48A7">
              <w:rPr>
                <w:rFonts w:ascii="Calibri" w:eastAsia="Malgun Gothic" w:hAnsi="Calibri" w:cs="Arial"/>
                <w:sz w:val="18"/>
                <w:szCs w:val="18"/>
              </w:rPr>
              <w:t xml:space="preserve">entities is allowed in the definition. </w:t>
            </w:r>
          </w:p>
          <w:p w14:paraId="10500426" w14:textId="77777777" w:rsidR="00F97095" w:rsidRDefault="00F97095" w:rsidP="00BA247B">
            <w:pPr>
              <w:rPr>
                <w:rFonts w:ascii="Calibri" w:eastAsia="Malgun Gothic" w:hAnsi="Calibri" w:cs="Arial"/>
                <w:sz w:val="18"/>
                <w:szCs w:val="18"/>
              </w:rPr>
            </w:pPr>
          </w:p>
          <w:p w14:paraId="3730EAAB"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Original:</w:t>
            </w:r>
          </w:p>
          <w:p w14:paraId="325A6B6F" w14:textId="77777777" w:rsidR="00F97095" w:rsidRDefault="00F97095" w:rsidP="00F97095">
            <w:pPr>
              <w:rPr>
                <w:rFonts w:ascii="Calibri" w:eastAsia="Malgun Gothic" w:hAnsi="Calibri" w:cs="Arial"/>
                <w:sz w:val="18"/>
                <w:szCs w:val="18"/>
              </w:rPr>
            </w:pPr>
          </w:p>
          <w:p w14:paraId="7FE1A22A" w14:textId="6AA761A8" w:rsidR="00BA247B" w:rsidRPr="00F97095" w:rsidRDefault="00BA247B" w:rsidP="00F97095">
            <w:pPr>
              <w:rPr>
                <w:rStyle w:val="SC9204874"/>
                <w:rFonts w:ascii="Calibri" w:eastAsia="Malgun Gothic" w:hAnsi="Calibri" w:cs="Arial"/>
                <w:strike w:val="0"/>
                <w:color w:val="auto"/>
                <w:sz w:val="18"/>
                <w:szCs w:val="18"/>
              </w:rPr>
            </w:pPr>
            <w:r w:rsidRPr="00BA247B">
              <w:rPr>
                <w:rStyle w:val="SC9204874"/>
                <w:i/>
                <w:iCs/>
                <w:strike w:val="0"/>
              </w:rPr>
              <w:t>Change of association by a station (STA) that is from one BSS in one extended service set (ESS) to another BSS in the same ESS and that minimizes the amount of time that the data connectivity is lost between the STA and the distribution system (DS).</w:t>
            </w:r>
          </w:p>
          <w:p w14:paraId="2F31DC52" w14:textId="77777777" w:rsidR="00F97095" w:rsidRDefault="00F97095" w:rsidP="00F97095">
            <w:pPr>
              <w:pStyle w:val="Default"/>
            </w:pPr>
          </w:p>
          <w:p w14:paraId="75C5ACC4"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Revision:</w:t>
            </w:r>
          </w:p>
          <w:p w14:paraId="008CFDD7" w14:textId="77777777" w:rsidR="00F97095" w:rsidRDefault="00F97095" w:rsidP="00F97095">
            <w:pPr>
              <w:rPr>
                <w:rFonts w:ascii="Calibri" w:eastAsia="Malgun Gothic" w:hAnsi="Calibri" w:cs="Arial"/>
                <w:sz w:val="18"/>
                <w:szCs w:val="18"/>
              </w:rPr>
            </w:pPr>
          </w:p>
          <w:p w14:paraId="7B1A187C" w14:textId="3B81E077" w:rsidR="00060837" w:rsidRPr="00F97095" w:rsidRDefault="00BA247B" w:rsidP="00F97095">
            <w:pPr>
              <w:rPr>
                <w:rStyle w:val="SC9204874"/>
                <w:rFonts w:ascii="Calibri" w:eastAsia="Malgun Gothic" w:hAnsi="Calibri" w:cs="Arial"/>
                <w:strike w:val="0"/>
                <w:color w:val="auto"/>
                <w:sz w:val="18"/>
                <w:szCs w:val="18"/>
              </w:rPr>
            </w:pPr>
            <w:r w:rsidRPr="00F97095">
              <w:rPr>
                <w:rStyle w:val="SC9204874"/>
                <w:i/>
                <w:iCs/>
                <w:strike w:val="0"/>
              </w:rPr>
              <w:t>A type of BSS transition that minimizes the duration for which data connectivity is lost between the non-access point (non-AP) station (non-AP STA) or non-AP multi-link device (non-AP MLD) and the distribution sys</w:t>
            </w:r>
            <w:r w:rsidRPr="00F97095">
              <w:rPr>
                <w:rStyle w:val="SC9204874"/>
                <w:i/>
                <w:iCs/>
                <w:strike w:val="0"/>
              </w:rPr>
              <w:softHyphen/>
              <w:t>tem (DS).</w:t>
            </w:r>
          </w:p>
          <w:p w14:paraId="1F9C6479" w14:textId="77777777" w:rsidR="00F42DA3" w:rsidRDefault="00F42DA3" w:rsidP="00F42DA3">
            <w:pPr>
              <w:rPr>
                <w:rFonts w:ascii="Calibri" w:eastAsia="Malgun Gothic" w:hAnsi="Calibri" w:cs="Arial"/>
                <w:sz w:val="18"/>
                <w:szCs w:val="18"/>
              </w:rPr>
            </w:pPr>
          </w:p>
        </w:tc>
      </w:tr>
      <w:tr w:rsidR="00F42DA3" w:rsidRPr="00477985" w14:paraId="74B794A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D68626" w14:textId="362178A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564A7" w14:textId="3D1E9AF9"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533674" w14:textId="5A2C296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CED89" w14:textId="6B3D6AA6"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118219" w14:textId="2E31436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Extraneous technical details in a definition: " The change might involve modifying the operating mode from non-multi-link operation (non-MLO) to MLO or vice versa. See 4.5.3.2 (Mobility types)"</w:t>
            </w:r>
            <w:r w:rsidRPr="00F42DA3">
              <w:rPr>
                <w:rFonts w:ascii="Calibri" w:eastAsia="Malgun Gothic" w:hAnsi="Calibri" w:cs="Arial"/>
                <w:sz w:val="18"/>
                <w:szCs w:val="18"/>
              </w:rPr>
              <w:br/>
              <w:t xml:space="preserve">This is describing technical characteristics of the thing to which the term refers, which is not part of the definition of the term.  Refer to the IEEE Standards Style Manual </w:t>
            </w:r>
            <w:r w:rsidRPr="00F42DA3">
              <w:rPr>
                <w:rFonts w:ascii="Calibri" w:eastAsia="Malgun Gothic" w:hAnsi="Calibri" w:cs="Arial"/>
                <w:sz w:val="18"/>
                <w:szCs w:val="18"/>
              </w:rPr>
              <w:lastRenderedPageBreak/>
              <w:t>12.4.   If this is critical information for users of the standard to know, it needs to be in the technical requirements for the operation referred to by the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B8F76A" w14:textId="32F3FC9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lastRenderedPageBreak/>
              <w:t>Remove from clause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F9EE15" w14:textId="749B59D4" w:rsidR="00F42DA3" w:rsidRDefault="001764B4" w:rsidP="00F42DA3">
            <w:pPr>
              <w:rPr>
                <w:rFonts w:ascii="Calibri" w:eastAsia="Malgun Gothic" w:hAnsi="Calibri" w:cs="Arial"/>
                <w:sz w:val="18"/>
                <w:szCs w:val="18"/>
              </w:rPr>
            </w:pPr>
            <w:r>
              <w:rPr>
                <w:rFonts w:ascii="Calibri" w:eastAsia="Malgun Gothic" w:hAnsi="Calibri" w:cs="Arial"/>
                <w:sz w:val="18"/>
                <w:szCs w:val="18"/>
              </w:rPr>
              <w:t>Revis</w:t>
            </w:r>
            <w:r w:rsidR="00654321">
              <w:rPr>
                <w:rFonts w:ascii="Calibri" w:eastAsia="Malgun Gothic" w:hAnsi="Calibri" w:cs="Arial"/>
                <w:sz w:val="18"/>
                <w:szCs w:val="18"/>
              </w:rPr>
              <w:t>ed</w:t>
            </w:r>
            <w:r>
              <w:rPr>
                <w:rFonts w:ascii="Calibri" w:eastAsia="Malgun Gothic" w:hAnsi="Calibri" w:cs="Arial"/>
                <w:sz w:val="18"/>
                <w:szCs w:val="18"/>
              </w:rPr>
              <w:t xml:space="preserve"> –</w:t>
            </w:r>
          </w:p>
          <w:p w14:paraId="5D71C038" w14:textId="77777777" w:rsidR="001764B4" w:rsidRDefault="001764B4" w:rsidP="00F42DA3">
            <w:pPr>
              <w:rPr>
                <w:rFonts w:ascii="Calibri" w:eastAsia="Malgun Gothic" w:hAnsi="Calibri" w:cs="Arial"/>
                <w:sz w:val="18"/>
                <w:szCs w:val="18"/>
              </w:rPr>
            </w:pPr>
          </w:p>
          <w:p w14:paraId="43795693" w14:textId="771EBD38" w:rsidR="001764B4" w:rsidRDefault="001764B4" w:rsidP="00F42DA3">
            <w:pPr>
              <w:rPr>
                <w:rFonts w:ascii="Calibri" w:eastAsia="Malgun Gothic" w:hAnsi="Calibri" w:cs="Arial"/>
                <w:sz w:val="18"/>
                <w:szCs w:val="18"/>
              </w:rPr>
            </w:pPr>
            <w:r>
              <w:rPr>
                <w:rFonts w:ascii="Calibri" w:eastAsia="Malgun Gothic" w:hAnsi="Calibri" w:cs="Arial"/>
                <w:sz w:val="18"/>
                <w:szCs w:val="18"/>
              </w:rPr>
              <w:t>We move the description to a note.</w:t>
            </w:r>
          </w:p>
          <w:p w14:paraId="57B8A4A5" w14:textId="77777777" w:rsidR="001764B4" w:rsidRDefault="001764B4" w:rsidP="00F42DA3">
            <w:pPr>
              <w:rPr>
                <w:rFonts w:ascii="Calibri" w:eastAsia="Malgun Gothic" w:hAnsi="Calibri" w:cs="Arial"/>
                <w:sz w:val="18"/>
                <w:szCs w:val="18"/>
              </w:rPr>
            </w:pPr>
          </w:p>
          <w:p w14:paraId="186AF86F" w14:textId="77777777" w:rsidR="001764B4" w:rsidRDefault="001764B4" w:rsidP="00F42DA3">
            <w:pPr>
              <w:rPr>
                <w:rFonts w:ascii="Calibri" w:eastAsia="Malgun Gothic" w:hAnsi="Calibri" w:cs="Arial"/>
                <w:sz w:val="18"/>
                <w:szCs w:val="18"/>
              </w:rPr>
            </w:pPr>
          </w:p>
          <w:p w14:paraId="0AF85A94" w14:textId="47FF9E75" w:rsidR="00945481" w:rsidRDefault="001764B4" w:rsidP="00F42DA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BF0CA2">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w:t>
            </w:r>
            <w:r w:rsidR="00F84D48">
              <w:rPr>
                <w:rFonts w:ascii="Calibri" w:eastAsia="Malgun Gothic" w:hAnsi="Calibri" w:cs="Arial"/>
                <w:sz w:val="18"/>
                <w:szCs w:val="18"/>
              </w:rPr>
              <w:t>40</w:t>
            </w:r>
          </w:p>
        </w:tc>
      </w:tr>
      <w:tr w:rsidR="00AC48F0" w:rsidRPr="00477985" w14:paraId="273E532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3D1E1D" w14:textId="20D5ABC9"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B92B1C" w14:textId="402C098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B78C4B" w14:textId="74771D4B"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DD8C9" w14:textId="18ABB37F"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64.31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C2720E" w14:textId="0E11BC5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Way, way, way too much information for a definition in clause 3.  This is describing multiple technical characteristics (requirements) of the thing (operation) to which the term refers. With at least 6 references to normative clauses (which do not belong in definitions).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E7786" w14:textId="59725D9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833A6F" w14:textId="696A0C34" w:rsidR="00AC48F0" w:rsidRDefault="008724A7" w:rsidP="00AC48F0">
            <w:pPr>
              <w:rPr>
                <w:rFonts w:ascii="Calibri" w:eastAsia="Malgun Gothic" w:hAnsi="Calibri" w:cs="Arial"/>
                <w:sz w:val="18"/>
                <w:szCs w:val="18"/>
              </w:rPr>
            </w:pPr>
            <w:r>
              <w:rPr>
                <w:rFonts w:ascii="Calibri" w:eastAsia="Malgun Gothic" w:hAnsi="Calibri" w:cs="Arial"/>
                <w:sz w:val="18"/>
                <w:szCs w:val="18"/>
              </w:rPr>
              <w:t>Rejected –</w:t>
            </w:r>
          </w:p>
          <w:p w14:paraId="0A8C3925" w14:textId="77777777" w:rsidR="008724A7" w:rsidRDefault="008724A7" w:rsidP="00AC48F0">
            <w:pPr>
              <w:rPr>
                <w:rFonts w:ascii="Calibri" w:eastAsia="Malgun Gothic" w:hAnsi="Calibri" w:cs="Arial"/>
                <w:sz w:val="18"/>
                <w:szCs w:val="18"/>
              </w:rPr>
            </w:pPr>
          </w:p>
          <w:p w14:paraId="4030FEC3" w14:textId="77777777" w:rsidR="008724A7" w:rsidRDefault="008724A7" w:rsidP="00AC48F0">
            <w:pPr>
              <w:rPr>
                <w:rFonts w:ascii="Calibri" w:eastAsia="Malgun Gothic" w:hAnsi="Calibri" w:cs="Arial"/>
                <w:sz w:val="18"/>
                <w:szCs w:val="18"/>
              </w:rPr>
            </w:pPr>
            <w:r>
              <w:rPr>
                <w:rFonts w:ascii="Calibri" w:eastAsia="Malgun Gothic" w:hAnsi="Calibri" w:cs="Arial"/>
                <w:sz w:val="18"/>
                <w:szCs w:val="18"/>
              </w:rPr>
              <w:t xml:space="preserve">The details are required to capture the definition of a setup link. Remove any </w:t>
            </w:r>
            <w:r w:rsidR="00BA3F8C">
              <w:rPr>
                <w:rFonts w:ascii="Calibri" w:eastAsia="Malgun Gothic" w:hAnsi="Calibri" w:cs="Arial"/>
                <w:sz w:val="18"/>
                <w:szCs w:val="18"/>
              </w:rPr>
              <w:t xml:space="preserve">specific conditions will make the definition incorrect. </w:t>
            </w:r>
          </w:p>
          <w:p w14:paraId="4C217C7F" w14:textId="77777777" w:rsidR="00BA3F8C" w:rsidRDefault="00BA3F8C" w:rsidP="00AC48F0">
            <w:pPr>
              <w:rPr>
                <w:rFonts w:ascii="Calibri" w:eastAsia="Malgun Gothic" w:hAnsi="Calibri" w:cs="Arial"/>
                <w:sz w:val="18"/>
                <w:szCs w:val="18"/>
              </w:rPr>
            </w:pPr>
          </w:p>
          <w:p w14:paraId="775C33DB" w14:textId="541265A9" w:rsidR="00BA3F8C" w:rsidRDefault="009E56CB" w:rsidP="00AC48F0">
            <w:pPr>
              <w:rPr>
                <w:rFonts w:ascii="Calibri" w:eastAsia="Malgun Gothic" w:hAnsi="Calibri" w:cs="Arial"/>
                <w:sz w:val="18"/>
                <w:szCs w:val="18"/>
              </w:rPr>
            </w:pPr>
            <w:r>
              <w:rPr>
                <w:rFonts w:ascii="Calibri" w:eastAsia="Malgun Gothic" w:hAnsi="Calibri" w:cs="Arial"/>
                <w:sz w:val="18"/>
                <w:szCs w:val="18"/>
              </w:rPr>
              <w:t xml:space="preserve">References are provided so that technical details can indeed </w:t>
            </w:r>
            <w:r w:rsidR="00C14F1E">
              <w:rPr>
                <w:rFonts w:ascii="Calibri" w:eastAsia="Malgun Gothic" w:hAnsi="Calibri" w:cs="Arial"/>
                <w:sz w:val="18"/>
                <w:szCs w:val="18"/>
              </w:rPr>
              <w:t>be found in the normative clauses.</w:t>
            </w:r>
          </w:p>
        </w:tc>
      </w:tr>
      <w:tr w:rsidR="00AC48F0" w:rsidRPr="00477985" w14:paraId="34CC586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CDAA67E" w14:textId="137C8455"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F23C" w14:textId="2AED5FA3"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26C60F" w14:textId="6F7AB0E0"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8F442" w14:textId="50E07836"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0F5467" w14:textId="4E708CC1"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 as described in" is clearly introducing technical details about the operation to which the term refers (technical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5D7BF" w14:textId="4ED4997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 from clause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64650F" w14:textId="356B2878" w:rsidR="00AC48F0" w:rsidRDefault="00B562AE" w:rsidP="00AC48F0">
            <w:pPr>
              <w:rPr>
                <w:rFonts w:ascii="Calibri" w:eastAsia="Malgun Gothic" w:hAnsi="Calibri" w:cs="Arial"/>
                <w:sz w:val="18"/>
                <w:szCs w:val="18"/>
              </w:rPr>
            </w:pPr>
            <w:r>
              <w:rPr>
                <w:rFonts w:ascii="Calibri" w:eastAsia="Malgun Gothic" w:hAnsi="Calibri" w:cs="Arial"/>
                <w:sz w:val="18"/>
                <w:szCs w:val="18"/>
              </w:rPr>
              <w:t xml:space="preserve">Rejected – </w:t>
            </w:r>
          </w:p>
          <w:p w14:paraId="5649645B" w14:textId="77777777" w:rsidR="00DB06CF" w:rsidRDefault="00DB06CF" w:rsidP="00AC48F0">
            <w:pPr>
              <w:rPr>
                <w:rFonts w:ascii="Calibri" w:eastAsia="Malgun Gothic" w:hAnsi="Calibri" w:cs="Arial"/>
                <w:sz w:val="18"/>
                <w:szCs w:val="18"/>
              </w:rPr>
            </w:pPr>
          </w:p>
          <w:p w14:paraId="6D4DB1DA" w14:textId="22A7F97C" w:rsidR="00DB06CF" w:rsidRDefault="00DB06CF" w:rsidP="00AC48F0">
            <w:pPr>
              <w:rPr>
                <w:rFonts w:ascii="Calibri" w:eastAsia="Malgun Gothic" w:hAnsi="Calibri" w:cs="Arial"/>
                <w:sz w:val="18"/>
                <w:szCs w:val="18"/>
              </w:rPr>
            </w:pPr>
            <w:r>
              <w:rPr>
                <w:rFonts w:ascii="Calibri" w:eastAsia="Malgun Gothic" w:hAnsi="Calibri" w:cs="Arial"/>
                <w:sz w:val="18"/>
                <w:szCs w:val="18"/>
              </w:rPr>
              <w:t xml:space="preserve">“as described in” has been used in the definitions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See the following </w:t>
            </w:r>
            <w:r w:rsidR="00593EAE">
              <w:rPr>
                <w:rFonts w:ascii="Calibri" w:eastAsia="Malgun Gothic" w:hAnsi="Calibri" w:cs="Arial"/>
                <w:sz w:val="18"/>
                <w:szCs w:val="18"/>
              </w:rPr>
              <w:t>examples.</w:t>
            </w:r>
          </w:p>
          <w:p w14:paraId="6F2616A8" w14:textId="77777777" w:rsidR="00B562AE" w:rsidRDefault="00B562AE" w:rsidP="00AC48F0">
            <w:pPr>
              <w:rPr>
                <w:rFonts w:ascii="Calibri" w:eastAsia="Malgun Gothic" w:hAnsi="Calibri" w:cs="Arial"/>
                <w:sz w:val="18"/>
                <w:szCs w:val="18"/>
              </w:rPr>
            </w:pPr>
          </w:p>
          <w:p w14:paraId="6E3500A6" w14:textId="77777777" w:rsidR="00B562AE" w:rsidRDefault="00B562AE" w:rsidP="00AC48F0">
            <w:pPr>
              <w:rPr>
                <w:rFonts w:ascii="Calibri" w:eastAsia="Malgun Gothic" w:hAnsi="Calibri" w:cs="Arial"/>
                <w:sz w:val="18"/>
                <w:szCs w:val="18"/>
              </w:rPr>
            </w:pPr>
          </w:p>
          <w:p w14:paraId="7FC0176A" w14:textId="3A523C23" w:rsidR="00B562AE" w:rsidRPr="00B562AE" w:rsidRDefault="00B562AE" w:rsidP="00B562AE">
            <w:pPr>
              <w:autoSpaceDE w:val="0"/>
              <w:autoSpaceDN w:val="0"/>
              <w:adjustRightInd w:val="0"/>
              <w:rPr>
                <w:rFonts w:ascii="TimesNewRoman" w:eastAsia="TimesNewRoman,Bold" w:hAnsi="TimesNewRoman" w:cs="TimesNewRoman"/>
                <w:i/>
                <w:iCs/>
                <w:sz w:val="20"/>
                <w:szCs w:val="20"/>
                <w:lang w:eastAsia="en-US"/>
              </w:rPr>
            </w:pPr>
            <w:r w:rsidRPr="00B562AE">
              <w:rPr>
                <w:rFonts w:ascii="TimesNewRoman,Bold" w:eastAsia="TimesNewRoman,Bold" w:cs="TimesNewRoman,Bold"/>
                <w:b/>
                <w:bCs/>
                <w:i/>
                <w:iCs/>
                <w:sz w:val="20"/>
                <w:szCs w:val="20"/>
                <w:lang w:eastAsia="en-US"/>
              </w:rPr>
              <w:t xml:space="preserve">China millimeter-wave multi-gigabit (CMMG) </w:t>
            </w:r>
            <w:proofErr w:type="spellStart"/>
            <w:r w:rsidRPr="00B562AE">
              <w:rPr>
                <w:rFonts w:ascii="TimesNewRoman,Bold" w:eastAsia="TimesNewRoman,Bold" w:cs="TimesNewRoman,Bold"/>
                <w:b/>
                <w:bCs/>
                <w:i/>
                <w:iCs/>
                <w:sz w:val="20"/>
                <w:szCs w:val="20"/>
                <w:lang w:eastAsia="en-US"/>
              </w:rPr>
              <w:t>beamformee</w:t>
            </w:r>
            <w:proofErr w:type="spellEnd"/>
            <w:r w:rsidRPr="00B562AE">
              <w:rPr>
                <w:rFonts w:ascii="TimesNewRoman,Bold" w:eastAsia="TimesNewRoman,Bold" w:cs="TimesNewRoman,Bold"/>
                <w:b/>
                <w:bCs/>
                <w:i/>
                <w:iCs/>
                <w:sz w:val="20"/>
                <w:szCs w:val="20"/>
                <w:lang w:eastAsia="en-US"/>
              </w:rPr>
              <w:t xml:space="preserve">: </w:t>
            </w:r>
            <w:r w:rsidRPr="00B562AE">
              <w:rPr>
                <w:rFonts w:ascii="TimesNewRoman" w:eastAsia="TimesNewRoman,Bold" w:hAnsi="TimesNewRoman" w:cs="TimesNewRoman"/>
                <w:i/>
                <w:iCs/>
                <w:sz w:val="20"/>
                <w:szCs w:val="20"/>
                <w:lang w:eastAsia="en-US"/>
              </w:rPr>
              <w:t xml:space="preserve">[CMMG </w:t>
            </w:r>
            <w:proofErr w:type="spellStart"/>
            <w:r w:rsidRPr="00B562AE">
              <w:rPr>
                <w:rFonts w:ascii="TimesNewRoman" w:eastAsia="TimesNewRoman,Bold" w:hAnsi="TimesNewRoman" w:cs="TimesNewRoman"/>
                <w:i/>
                <w:iCs/>
                <w:sz w:val="20"/>
                <w:szCs w:val="20"/>
                <w:lang w:eastAsia="en-US"/>
              </w:rPr>
              <w:t>beamformee</w:t>
            </w:r>
            <w:proofErr w:type="spellEnd"/>
            <w:r w:rsidRPr="00B562AE">
              <w:rPr>
                <w:rFonts w:ascii="TimesNewRoman" w:eastAsia="TimesNewRoman,Bold" w:hAnsi="TimesNewRoman" w:cs="TimesNewRoman"/>
                <w:i/>
                <w:iCs/>
                <w:sz w:val="20"/>
                <w:szCs w:val="20"/>
                <w:lang w:eastAsia="en-US"/>
              </w:rPr>
              <w:t>] A CMMG station</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(STA) that receives a CMMG physical layer (PHY) protocol data unit (PPDU) that was transmitted using a</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beamforming steering matrix and that supports the CMMG transmit beamforming feedback mechanism as</w:t>
            </w:r>
          </w:p>
          <w:p w14:paraId="2F1F451C" w14:textId="77777777" w:rsidR="00B562AE" w:rsidRDefault="00B562AE" w:rsidP="00B562AE">
            <w:pPr>
              <w:rPr>
                <w:rFonts w:ascii="TimesNewRoman" w:eastAsia="TimesNewRoman,Bold" w:hAnsi="TimesNewRoman" w:cs="TimesNewRoman"/>
                <w:i/>
                <w:iCs/>
                <w:sz w:val="20"/>
                <w:szCs w:val="20"/>
                <w:lang w:eastAsia="en-US"/>
              </w:rPr>
            </w:pPr>
            <w:r w:rsidRPr="00B562AE">
              <w:rPr>
                <w:rFonts w:ascii="TimesNewRoman" w:eastAsia="TimesNewRoman,Bold" w:hAnsi="TimesNewRoman" w:cs="TimesNewRoman"/>
                <w:i/>
                <w:iCs/>
                <w:sz w:val="20"/>
                <w:szCs w:val="20"/>
                <w:lang w:eastAsia="en-US"/>
              </w:rPr>
              <w:t>described in 10.32 (CMMG beamforming).</w:t>
            </w:r>
          </w:p>
          <w:p w14:paraId="04321F8E" w14:textId="77777777" w:rsidR="00DB06CF" w:rsidRDefault="00DB06CF" w:rsidP="00B562AE">
            <w:pPr>
              <w:rPr>
                <w:rFonts w:ascii="TimesNewRoman" w:eastAsia="TimesNewRoman,Bold" w:hAnsi="TimesNewRoman" w:cs="TimesNewRoman"/>
                <w:i/>
                <w:iCs/>
                <w:sz w:val="20"/>
                <w:szCs w:val="20"/>
                <w:lang w:eastAsia="en-US"/>
              </w:rPr>
            </w:pPr>
          </w:p>
          <w:p w14:paraId="357B11D1" w14:textId="785AE419" w:rsidR="00DB06CF" w:rsidRPr="00DB06CF" w:rsidRDefault="00DB06CF" w:rsidP="00DB06CF">
            <w:pPr>
              <w:autoSpaceDE w:val="0"/>
              <w:autoSpaceDN w:val="0"/>
              <w:adjustRightInd w:val="0"/>
              <w:rPr>
                <w:rFonts w:ascii="TimesNewRoman" w:eastAsia="TimesNewRoman,Bold" w:hAnsi="TimesNewRoman" w:cs="TimesNewRoman"/>
                <w:i/>
                <w:iCs/>
                <w:color w:val="000000"/>
                <w:sz w:val="20"/>
                <w:szCs w:val="20"/>
                <w:lang w:eastAsia="en-US"/>
              </w:rPr>
            </w:pPr>
            <w:r w:rsidRPr="00DB06CF">
              <w:rPr>
                <w:rFonts w:ascii="TimesNewRoman,Bold" w:eastAsia="TimesNewRoman,Bold" w:cs="TimesNewRoman,Bold"/>
                <w:b/>
                <w:bCs/>
                <w:i/>
                <w:iCs/>
                <w:color w:val="000000"/>
                <w:sz w:val="20"/>
                <w:szCs w:val="20"/>
                <w:lang w:eastAsia="en-US"/>
              </w:rPr>
              <w:t xml:space="preserve">enhanced broadcast services (EBCS) relaying station: </w:t>
            </w:r>
            <w:r w:rsidRPr="00DB06CF">
              <w:rPr>
                <w:rFonts w:ascii="TimesNewRoman" w:eastAsia="TimesNewRoman,Bold" w:hAnsi="TimesNewRoman" w:cs="TimesNewRoman"/>
                <w:i/>
                <w:iCs/>
                <w:color w:val="000000"/>
                <w:sz w:val="20"/>
                <w:szCs w:val="20"/>
                <w:lang w:eastAsia="en-US"/>
              </w:rPr>
              <w:t>An EBCS receiver that is affiliated with an EBCS proxy and provides a relaying service as described in 4.5.12.3 (EBCS relaying service) and 34.4 (EBCS UL</w:t>
            </w:r>
          </w:p>
          <w:p w14:paraId="12D29C8C" w14:textId="4D67400A" w:rsidR="00DB06CF" w:rsidRDefault="00DB06CF" w:rsidP="00DB06CF">
            <w:pPr>
              <w:rPr>
                <w:rFonts w:ascii="Calibri" w:eastAsia="Malgun Gothic" w:hAnsi="Calibri" w:cs="Arial"/>
                <w:sz w:val="18"/>
                <w:szCs w:val="18"/>
              </w:rPr>
            </w:pPr>
            <w:r w:rsidRPr="00DB06CF">
              <w:rPr>
                <w:rFonts w:ascii="TimesNewRoman" w:eastAsia="TimesNewRoman,Bold" w:hAnsi="TimesNewRoman" w:cs="TimesNewRoman"/>
                <w:i/>
                <w:iCs/>
                <w:color w:val="000000"/>
                <w:sz w:val="20"/>
                <w:szCs w:val="20"/>
                <w:lang w:eastAsia="en-US"/>
              </w:rPr>
              <w:t>procedure).</w:t>
            </w:r>
            <w:r w:rsidRPr="00DB06CF">
              <w:rPr>
                <w:rFonts w:ascii="TimesNewRoman" w:eastAsia="TimesNewRoman,Bold" w:hAnsi="TimesNewRoman" w:cs="TimesNewRoman"/>
                <w:i/>
                <w:iCs/>
                <w:color w:val="218A21"/>
                <w:sz w:val="20"/>
                <w:szCs w:val="20"/>
                <w:lang w:eastAsia="en-US"/>
              </w:rPr>
              <w:t>(11bc)</w:t>
            </w:r>
          </w:p>
        </w:tc>
      </w:tr>
      <w:tr w:rsidR="00CD3799" w:rsidRPr="00477985" w14:paraId="69A4EE1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4E917C" w14:textId="4D19FA04"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23039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00ACD" w14:textId="78995B05"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1B42A0" w14:textId="2E45BA6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D7BA08" w14:textId="440D480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08B0CD" w14:textId="4C9208D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 xml:space="preserve">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rejections, of a comment similar to this comment CID 22012, that the comment should be rejected </w:t>
            </w:r>
            <w:r w:rsidRPr="00CD3799">
              <w:rPr>
                <w:rFonts w:ascii="Calibri" w:eastAsia="Malgun Gothic" w:hAnsi="Calibri" w:cs="Arial"/>
                <w:sz w:val="18"/>
                <w:szCs w:val="18"/>
              </w:rPr>
              <w:lastRenderedPageBreak/>
              <w:t>because the baseline draft states "STA is an AP" are not technical justification for not correcting this definition error.  The locations in the baseline using phrase, "STA is an AP" define STA behavior if the STA is contained in an AP.  These poorly worded statement should be fixed in baseline standard and should not be used as an excuse to define an affiliated STA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397E4" w14:textId="196B06F1"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Change the definition of affiliated station to start with "A STA, which can be contained in an access point (AP) or can be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EEF639" w14:textId="38B4EC4C" w:rsidR="00CD3799" w:rsidRDefault="00EA3829" w:rsidP="00CD3799">
            <w:pPr>
              <w:rPr>
                <w:rFonts w:ascii="Calibri" w:eastAsia="Malgun Gothic" w:hAnsi="Calibri" w:cs="Arial"/>
                <w:sz w:val="18"/>
                <w:szCs w:val="18"/>
              </w:rPr>
            </w:pPr>
            <w:r>
              <w:rPr>
                <w:rFonts w:ascii="Calibri" w:eastAsia="Malgun Gothic" w:hAnsi="Calibri" w:cs="Arial"/>
                <w:sz w:val="18"/>
                <w:szCs w:val="18"/>
              </w:rPr>
              <w:t xml:space="preserve">Rejected – </w:t>
            </w:r>
          </w:p>
          <w:p w14:paraId="348EED21" w14:textId="77777777" w:rsidR="00EA3829" w:rsidRDefault="00EA3829" w:rsidP="00CD3799">
            <w:pPr>
              <w:rPr>
                <w:rFonts w:ascii="Calibri" w:eastAsia="Malgun Gothic" w:hAnsi="Calibri" w:cs="Arial"/>
                <w:sz w:val="18"/>
                <w:szCs w:val="18"/>
              </w:rPr>
            </w:pPr>
          </w:p>
          <w:p w14:paraId="5A96E390" w14:textId="03DF3994" w:rsidR="00EA3829" w:rsidRDefault="00EA3829" w:rsidP="00CD3799">
            <w:pPr>
              <w:rPr>
                <w:rFonts w:ascii="Calibri" w:eastAsia="Malgun Gothic" w:hAnsi="Calibri" w:cs="Arial"/>
                <w:sz w:val="18"/>
                <w:szCs w:val="18"/>
              </w:rPr>
            </w:pPr>
            <w:r>
              <w:rPr>
                <w:rFonts w:ascii="Calibri" w:eastAsia="Malgun Gothic" w:hAnsi="Calibri" w:cs="Arial"/>
                <w:sz w:val="18"/>
                <w:szCs w:val="18"/>
              </w:rPr>
              <w:t xml:space="preserve">Agree that there is a convention of </w:t>
            </w:r>
            <w:r w:rsidR="004755C5">
              <w:rPr>
                <w:rFonts w:ascii="Calibri" w:eastAsia="Malgun Gothic" w:hAnsi="Calibri" w:cs="Arial"/>
                <w:sz w:val="18"/>
                <w:szCs w:val="18"/>
              </w:rPr>
              <w:t xml:space="preserve">“STA is an AP” used in the existing baseline. </w:t>
            </w:r>
            <w:r w:rsidR="00B05926">
              <w:rPr>
                <w:rFonts w:ascii="Calibri" w:eastAsia="Malgun Gothic" w:hAnsi="Calibri" w:cs="Arial"/>
                <w:sz w:val="18"/>
                <w:szCs w:val="18"/>
              </w:rPr>
              <w:t xml:space="preserve">The commenter is encouraged to submit the comments to </w:t>
            </w:r>
            <w:proofErr w:type="spellStart"/>
            <w:r w:rsidR="00B05926">
              <w:rPr>
                <w:rFonts w:ascii="Calibri" w:eastAsia="Malgun Gothic" w:hAnsi="Calibri" w:cs="Arial"/>
                <w:sz w:val="18"/>
                <w:szCs w:val="18"/>
              </w:rPr>
              <w:t>revme</w:t>
            </w:r>
            <w:proofErr w:type="spellEnd"/>
            <w:r w:rsidR="00B05926">
              <w:rPr>
                <w:rFonts w:ascii="Calibri" w:eastAsia="Malgun Gothic" w:hAnsi="Calibri" w:cs="Arial"/>
                <w:sz w:val="18"/>
                <w:szCs w:val="18"/>
              </w:rPr>
              <w:t xml:space="preserve"> to </w:t>
            </w:r>
            <w:r w:rsidR="00276EC5">
              <w:rPr>
                <w:rFonts w:ascii="Calibri" w:eastAsia="Malgun Gothic" w:hAnsi="Calibri" w:cs="Arial"/>
                <w:sz w:val="18"/>
                <w:szCs w:val="18"/>
              </w:rPr>
              <w:t xml:space="preserve">fix all the baseline description of </w:t>
            </w:r>
            <w:r w:rsidR="00CF4115">
              <w:rPr>
                <w:rFonts w:ascii="Calibri" w:eastAsia="Malgun Gothic" w:hAnsi="Calibri" w:cs="Arial"/>
                <w:sz w:val="18"/>
                <w:szCs w:val="18"/>
              </w:rPr>
              <w:t xml:space="preserve">“STA is an AP” if </w:t>
            </w:r>
            <w:r w:rsidR="00276EC5">
              <w:rPr>
                <w:rFonts w:ascii="Calibri" w:eastAsia="Malgun Gothic" w:hAnsi="Calibri" w:cs="Arial"/>
                <w:sz w:val="18"/>
                <w:szCs w:val="18"/>
              </w:rPr>
              <w:t>there is a concern on breaking 802.11 architecture in the baseline.</w:t>
            </w:r>
          </w:p>
        </w:tc>
      </w:tr>
      <w:tr w:rsidR="00CD3799" w:rsidRPr="00477985" w14:paraId="3D333ED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A61A59" w14:textId="39F5FA4F"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23040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4D8AF2" w14:textId="2C90695D"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D82BBE" w14:textId="3B26E542"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32350" w14:textId="5E35F1F6"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3EA7AD" w14:textId="5690542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 of a comment similar to this comment CID 22012, that the comment should be rejected because the baseline draft states "STA is an AP" are not a technical justification for not correcting this definition error.  The locations in the baseline using phrase, "STA is an AP", define STA behavior if the STA is contained in an AP.  These poorly worded statement should be fixed in baseline standard and should not be used as an justification to define an affiliated AP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B37C1A" w14:textId="79F9BB60"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AP to "An access point (AP) that contains an affiliated station (STA) and the corresponding multi-link device (MLD) is an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13BE" w14:textId="77777777" w:rsidR="00CF4115" w:rsidRDefault="00CF4115" w:rsidP="00CF4115">
            <w:pPr>
              <w:rPr>
                <w:rFonts w:ascii="Calibri" w:eastAsia="Malgun Gothic" w:hAnsi="Calibri" w:cs="Arial"/>
                <w:sz w:val="18"/>
                <w:szCs w:val="18"/>
              </w:rPr>
            </w:pPr>
            <w:r>
              <w:rPr>
                <w:rFonts w:ascii="Calibri" w:eastAsia="Malgun Gothic" w:hAnsi="Calibri" w:cs="Arial"/>
                <w:sz w:val="18"/>
                <w:szCs w:val="18"/>
              </w:rPr>
              <w:t xml:space="preserve">Rejected – </w:t>
            </w:r>
          </w:p>
          <w:p w14:paraId="4A4B4F4B" w14:textId="77777777" w:rsidR="00CF4115" w:rsidRDefault="00CF4115" w:rsidP="00CF4115">
            <w:pPr>
              <w:rPr>
                <w:rFonts w:ascii="Calibri" w:eastAsia="Malgun Gothic" w:hAnsi="Calibri" w:cs="Arial"/>
                <w:sz w:val="18"/>
                <w:szCs w:val="18"/>
              </w:rPr>
            </w:pPr>
          </w:p>
          <w:p w14:paraId="61ACCCA2" w14:textId="1E8D7E30" w:rsidR="00CD3799" w:rsidRDefault="00CF4115" w:rsidP="00CF4115">
            <w:pPr>
              <w:rPr>
                <w:rFonts w:ascii="Calibri" w:eastAsia="Malgun Gothic" w:hAnsi="Calibri" w:cs="Arial"/>
                <w:sz w:val="18"/>
                <w:szCs w:val="18"/>
              </w:rPr>
            </w:pPr>
            <w:r>
              <w:rPr>
                <w:rFonts w:ascii="Calibri" w:eastAsia="Malgun Gothic" w:hAnsi="Calibri" w:cs="Arial"/>
                <w:sz w:val="18"/>
                <w:szCs w:val="18"/>
              </w:rPr>
              <w:t xml:space="preserve">Agree that there is a convention of “STA is an AP” used in the existing baseline. The commenter is encouraged to submit the comments to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to fix all the baseline description of “STA is an AP” if there is a concern on breaking 802.11 architecture in the baseline.</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03DE88A6" w14:textId="4E5F7045" w:rsidR="00077088" w:rsidRDefault="00077088" w:rsidP="0007708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05CE9">
        <w:rPr>
          <w:i/>
          <w:lang w:eastAsia="ko-KR"/>
        </w:rPr>
        <w:t>11.3.5.2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21F3B" w14:textId="77777777" w:rsidR="00232AA2" w:rsidRDefault="00232AA2" w:rsidP="00D05CE9">
      <w:pPr>
        <w:rPr>
          <w:rFonts w:ascii="TimesNewRoman" w:hAnsi="TimesNewRoman"/>
          <w:b/>
          <w:bCs/>
          <w:i/>
          <w:iCs/>
          <w:color w:val="000000"/>
          <w:sz w:val="22"/>
          <w:szCs w:val="22"/>
        </w:rPr>
      </w:pPr>
    </w:p>
    <w:p w14:paraId="20F46A14" w14:textId="2FA890C5" w:rsidR="00D05CE9" w:rsidRPr="00D05CE9" w:rsidRDefault="00D05CE9" w:rsidP="00D05CE9">
      <w:pPr>
        <w:rPr>
          <w:rFonts w:ascii="TimesNewRoman" w:hAnsi="TimesNewRoman"/>
          <w:b/>
          <w:bCs/>
          <w:i/>
          <w:iCs/>
          <w:color w:val="000000"/>
          <w:sz w:val="22"/>
          <w:szCs w:val="22"/>
        </w:rPr>
      </w:pPr>
      <w:r w:rsidRPr="00D05CE9">
        <w:rPr>
          <w:rFonts w:ascii="TimesNewRoman" w:hAnsi="TimesNewRoman"/>
          <w:b/>
          <w:bCs/>
          <w:i/>
          <w:iCs/>
          <w:color w:val="000000"/>
          <w:sz w:val="22"/>
          <w:szCs w:val="22"/>
        </w:rPr>
        <w:t>Change the now-shifted eighth paragraph as follows:</w:t>
      </w:r>
    </w:p>
    <w:p w14:paraId="7454FA34" w14:textId="5B964E71" w:rsidR="00CB6E44" w:rsidRDefault="00D05CE9" w:rsidP="00D05CE9">
      <w:pPr>
        <w:rPr>
          <w:rFonts w:ascii="TimesNewRoman" w:hAnsi="TimesNewRoman"/>
          <w:color w:val="000000"/>
          <w:sz w:val="20"/>
          <w:szCs w:val="20"/>
        </w:rPr>
      </w:pPr>
      <w:r w:rsidRPr="00D05CE9">
        <w:rPr>
          <w:rFonts w:ascii="TimesNewRoman" w:hAnsi="TimesNewRoman"/>
          <w:color w:val="000000"/>
          <w:sz w:val="20"/>
          <w:szCs w:val="20"/>
        </w:rPr>
        <w:t>Upon receipt of an MLME-</w:t>
      </w:r>
      <w:proofErr w:type="spellStart"/>
      <w:r w:rsidRPr="00D05CE9">
        <w:rPr>
          <w:rFonts w:ascii="TimesNewRoman" w:hAnsi="TimesNewRoman"/>
          <w:color w:val="000000"/>
          <w:sz w:val="20"/>
          <w:szCs w:val="20"/>
        </w:rPr>
        <w:t>ASSOCIATE.request</w:t>
      </w:r>
      <w:proofErr w:type="spellEnd"/>
      <w:r w:rsidRPr="00D05CE9">
        <w:rPr>
          <w:rFonts w:ascii="TimesNewRoman" w:hAnsi="TimesNewRoman"/>
          <w:color w:val="000000"/>
          <w:sz w:val="20"/>
          <w:szCs w:val="20"/>
        </w:rPr>
        <w:t xml:space="preserve"> primitive, a non-AP </w:t>
      </w:r>
      <w:r w:rsidRPr="00D05CE9">
        <w:rPr>
          <w:rFonts w:ascii="TimesNewRoman" w:hAnsi="TimesNewRoman"/>
          <w:color w:val="000000"/>
          <w:sz w:val="20"/>
          <w:szCs w:val="20"/>
          <w:u w:val="single"/>
        </w:rPr>
        <w:t>STA, non-AP MLD,</w:t>
      </w:r>
      <w:r w:rsidRPr="00D05CE9">
        <w:rPr>
          <w:rFonts w:ascii="TimesNewRoman" w:hAnsi="TimesNewRoman"/>
          <w:color w:val="000000"/>
          <w:sz w:val="20"/>
          <w:szCs w:val="20"/>
        </w:rPr>
        <w:t xml:space="preserve"> and non-PCP STA shall associate with an AP</w:t>
      </w:r>
      <w:r w:rsidRPr="00D05CE9">
        <w:rPr>
          <w:rFonts w:ascii="TimesNewRoman" w:hAnsi="TimesNewRoman"/>
          <w:color w:val="000000"/>
          <w:sz w:val="20"/>
          <w:szCs w:val="20"/>
          <w:u w:val="single"/>
        </w:rPr>
        <w:t>, AP MLD,</w:t>
      </w:r>
      <w:r w:rsidRPr="00D05CE9">
        <w:rPr>
          <w:rFonts w:ascii="TimesNewRoman" w:hAnsi="TimesNewRoman"/>
          <w:color w:val="000000"/>
          <w:sz w:val="20"/>
          <w:szCs w:val="20"/>
        </w:rPr>
        <w:t xml:space="preserve"> or PCP</w:t>
      </w:r>
      <w:r w:rsidRPr="00D05CE9">
        <w:rPr>
          <w:rFonts w:ascii="TimesNewRoman" w:hAnsi="TimesNewRoman"/>
          <w:color w:val="000000"/>
          <w:sz w:val="20"/>
          <w:szCs w:val="20"/>
          <w:u w:val="single"/>
        </w:rPr>
        <w:t>, respectively,</w:t>
      </w:r>
      <w:r w:rsidRPr="00D05CE9">
        <w:rPr>
          <w:rFonts w:ascii="TimesNewRoman" w:hAnsi="TimesNewRoman"/>
          <w:color w:val="000000"/>
          <w:sz w:val="20"/>
          <w:szCs w:val="20"/>
        </w:rPr>
        <w:t xml:space="preserve"> using the following procedure:</w:t>
      </w:r>
    </w:p>
    <w:p w14:paraId="2239FEDC" w14:textId="77777777" w:rsidR="00232AA2" w:rsidRDefault="00232AA2" w:rsidP="00D05CE9">
      <w:pPr>
        <w:rPr>
          <w:rFonts w:ascii="TimesNewRoman" w:hAnsi="TimesNewRoman"/>
          <w:color w:val="000000"/>
          <w:sz w:val="20"/>
          <w:szCs w:val="20"/>
        </w:rPr>
      </w:pPr>
    </w:p>
    <w:p w14:paraId="49650761" w14:textId="5C525A71" w:rsidR="00232AA2" w:rsidRDefault="00232AA2" w:rsidP="00D05CE9">
      <w:pPr>
        <w:rPr>
          <w:rFonts w:ascii="Arial" w:hAnsi="Arial" w:cs="Arial"/>
          <w:b/>
          <w:bCs/>
          <w:color w:val="000000"/>
          <w:sz w:val="20"/>
        </w:rPr>
      </w:pPr>
      <w:r>
        <w:rPr>
          <w:rFonts w:ascii="TimesNewRoman" w:hAnsi="TimesNewRoman"/>
          <w:color w:val="000000"/>
          <w:sz w:val="20"/>
          <w:szCs w:val="20"/>
        </w:rPr>
        <w:t>(…existing texts…)</w:t>
      </w:r>
    </w:p>
    <w:p w14:paraId="1146ED14" w14:textId="77777777" w:rsidR="00077088" w:rsidRDefault="00077088" w:rsidP="003176B1">
      <w:pPr>
        <w:rPr>
          <w:rFonts w:ascii="Arial" w:hAnsi="Arial" w:cs="Arial"/>
          <w:b/>
          <w:bCs/>
          <w:color w:val="000000"/>
          <w:sz w:val="20"/>
        </w:rPr>
      </w:pPr>
    </w:p>
    <w:p w14:paraId="44EFBC7C"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rPr>
        <w:t xml:space="preserve">c) The </w:t>
      </w:r>
      <w:proofErr w:type="spellStart"/>
      <w:r w:rsidRPr="00077088">
        <w:rPr>
          <w:rFonts w:ascii="TimesNewRoman" w:hAnsi="TimesNewRoman"/>
          <w:strike/>
          <w:color w:val="000000"/>
          <w:sz w:val="20"/>
          <w:szCs w:val="20"/>
        </w:rPr>
        <w:t>MLME</w:t>
      </w:r>
      <w:r w:rsidRPr="00077088">
        <w:rPr>
          <w:rFonts w:ascii="TimesNewRoman" w:hAnsi="TimesNewRoman"/>
          <w:color w:val="000000"/>
          <w:sz w:val="20"/>
          <w:szCs w:val="20"/>
          <w:u w:val="single"/>
        </w:rPr>
        <w:t>non</w:t>
      </w:r>
      <w:proofErr w:type="spellEnd"/>
      <w:r w:rsidRPr="00077088">
        <w:rPr>
          <w:rFonts w:ascii="TimesNewRoman" w:hAnsi="TimesNewRoman"/>
          <w:color w:val="000000"/>
          <w:sz w:val="20"/>
          <w:szCs w:val="20"/>
          <w:u w:val="single"/>
        </w:rPr>
        <w:t>-AP STA</w:t>
      </w:r>
      <w:r w:rsidRPr="00077088">
        <w:rPr>
          <w:rFonts w:ascii="TimesNewRoman" w:hAnsi="TimesNewRoman"/>
          <w:color w:val="000000"/>
          <w:sz w:val="20"/>
          <w:szCs w:val="20"/>
        </w:rPr>
        <w:t xml:space="preserve"> shall transmit an Association Request frame to the AP or PCP</w:t>
      </w:r>
      <w:r w:rsidRPr="00077088">
        <w:rPr>
          <w:rFonts w:ascii="TimesNewRoman" w:hAnsi="TimesNewRoman"/>
          <w:color w:val="000000"/>
          <w:sz w:val="20"/>
          <w:szCs w:val="20"/>
          <w:u w:val="single"/>
        </w:rPr>
        <w:t xml:space="preserve">, or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STA affiliated with the non-AP MLD shall transmit an Association Request frame with Basic</w:t>
      </w:r>
    </w:p>
    <w:p w14:paraId="3C1EB5F1"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u w:val="single"/>
        </w:rPr>
        <w:lastRenderedPageBreak/>
        <w:t xml:space="preserve">Multi-Link element to an AP affiliated with the AP MLD. The non-AP STA affiliated with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MLD may initiate the transmission of the Association Request frame on the recommended link</w:t>
      </w:r>
    </w:p>
    <w:p w14:paraId="050BE889" w14:textId="1A51F59D" w:rsidR="00077088" w:rsidRDefault="00077088" w:rsidP="00077088">
      <w:pPr>
        <w:rPr>
          <w:rFonts w:ascii="TimesNewRoman" w:hAnsi="TimesNewRoman"/>
          <w:color w:val="000000"/>
          <w:sz w:val="20"/>
          <w:szCs w:val="20"/>
        </w:rPr>
      </w:pPr>
      <w:r w:rsidRPr="00077088">
        <w:rPr>
          <w:rFonts w:ascii="TimesNewRoman" w:hAnsi="TimesNewRoman"/>
          <w:color w:val="000000"/>
          <w:sz w:val="20"/>
          <w:szCs w:val="20"/>
          <w:u w:val="single"/>
        </w:rPr>
        <w:t>included in the MLME-</w:t>
      </w:r>
      <w:proofErr w:type="spellStart"/>
      <w:r w:rsidRPr="00077088">
        <w:rPr>
          <w:rFonts w:ascii="TimesNewRoman" w:hAnsi="TimesNewRoman"/>
          <w:color w:val="000000"/>
          <w:sz w:val="20"/>
          <w:szCs w:val="20"/>
          <w:u w:val="single"/>
        </w:rPr>
        <w:t>ASSOCIATE.request</w:t>
      </w:r>
      <w:proofErr w:type="spellEnd"/>
      <w:r w:rsidRPr="00077088">
        <w:rPr>
          <w:rFonts w:ascii="TimesNewRoman" w:hAnsi="TimesNewRoman"/>
          <w:color w:val="000000"/>
          <w:sz w:val="20"/>
          <w:szCs w:val="20"/>
          <w:u w:val="single"/>
        </w:rPr>
        <w:t xml:space="preserve"> primitive, unless specified otherwise</w:t>
      </w:r>
      <w:ins w:id="3" w:author="Huang, Po-kai" w:date="2024-06-08T06:15:00Z">
        <w:r w:rsidR="00307568">
          <w:rPr>
            <w:rFonts w:ascii="TimesNewRoman" w:hAnsi="TimesNewRoman"/>
            <w:color w:val="000000"/>
            <w:sz w:val="20"/>
            <w:szCs w:val="20"/>
            <w:u w:val="single"/>
          </w:rPr>
          <w:t xml:space="preserve"> (see </w:t>
        </w:r>
      </w:ins>
      <w:ins w:id="4" w:author="Huang, Po-kai" w:date="2024-06-08T06:16:00Z">
        <w:r w:rsidR="00473431" w:rsidRPr="00473431">
          <w:rPr>
            <w:rFonts w:ascii="TimesNewRoman" w:hAnsi="TimesNewRoman"/>
            <w:color w:val="000000"/>
            <w:sz w:val="20"/>
            <w:szCs w:val="20"/>
            <w:u w:val="single"/>
          </w:rPr>
          <w:t>35.3.5.1 (ML (re)setup procedure)</w:t>
        </w:r>
      </w:ins>
      <w:ins w:id="5" w:author="Huang, Po-kai" w:date="2024-06-08T06:15:00Z">
        <w:r w:rsidR="00307568">
          <w:rPr>
            <w:rFonts w:ascii="TimesNewRoman" w:hAnsi="TimesNewRoman"/>
            <w:color w:val="000000"/>
            <w:sz w:val="20"/>
            <w:szCs w:val="20"/>
            <w:u w:val="single"/>
          </w:rPr>
          <w:t>)</w:t>
        </w:r>
      </w:ins>
      <w:ins w:id="6" w:author="Huang, Po-kai" w:date="2024-06-08T06:16:00Z">
        <w:r w:rsidR="00473431">
          <w:rPr>
            <w:rFonts w:ascii="TimesNewRoman" w:hAnsi="TimesNewRoman"/>
            <w:color w:val="000000"/>
            <w:sz w:val="20"/>
            <w:szCs w:val="20"/>
            <w:u w:val="single"/>
          </w:rPr>
          <w:t>(#23107)</w:t>
        </w:r>
      </w:ins>
      <w:r w:rsidRPr="00077088">
        <w:rPr>
          <w:rFonts w:ascii="TimesNewRoman" w:hAnsi="TimesNewRoman"/>
          <w:color w:val="000000"/>
          <w:sz w:val="20"/>
          <w:szCs w:val="20"/>
          <w:u w:val="single"/>
        </w:rPr>
        <w:t>.</w:t>
      </w:r>
      <w:r w:rsidRPr="00BE243D">
        <w:rPr>
          <w:rFonts w:ascii="TimesNewRoman" w:hAnsi="TimesNewRoman"/>
          <w:color w:val="000000"/>
          <w:sz w:val="20"/>
          <w:szCs w:val="20"/>
        </w:rPr>
        <w:t xml:space="preserve"> The RSNE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contained in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shall be included in the Association</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Request frame. The RSNE shall specify exactly one pairwise cipher suite and exactly one AKM</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suite. If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contained the EmergencyServices parameter</w:t>
      </w:r>
      <w:r w:rsidR="006E5E14">
        <w:rPr>
          <w:rFonts w:ascii="TimesNewRoman" w:hAnsi="TimesNewRoman"/>
          <w:color w:val="000000"/>
          <w:sz w:val="20"/>
          <w:szCs w:val="20"/>
        </w:rPr>
        <w:t xml:space="preserve"> </w:t>
      </w:r>
      <w:r w:rsidRPr="00077088">
        <w:rPr>
          <w:rFonts w:ascii="TimesNewRoman" w:hAnsi="TimesNewRoman"/>
          <w:color w:val="000000"/>
          <w:sz w:val="20"/>
          <w:szCs w:val="20"/>
        </w:rPr>
        <w:t>equal to true, an Interworking element with the UESA field set to 1 shall be included in the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Association Request frame.</w:t>
      </w:r>
    </w:p>
    <w:p w14:paraId="78A16AD4" w14:textId="77777777" w:rsidR="00232AA2" w:rsidRDefault="00232AA2" w:rsidP="00232AA2">
      <w:pPr>
        <w:rPr>
          <w:rFonts w:ascii="TimesNewRoman" w:hAnsi="TimesNewRoman"/>
          <w:color w:val="000000"/>
          <w:sz w:val="20"/>
          <w:szCs w:val="20"/>
        </w:rPr>
      </w:pPr>
    </w:p>
    <w:p w14:paraId="060D3091" w14:textId="628A8F1E" w:rsidR="00232AA2" w:rsidRDefault="00232AA2" w:rsidP="00232AA2">
      <w:pPr>
        <w:rPr>
          <w:rFonts w:ascii="TimesNewRoman" w:hAnsi="TimesNewRoman"/>
          <w:color w:val="000000"/>
          <w:sz w:val="20"/>
          <w:szCs w:val="20"/>
        </w:rPr>
      </w:pPr>
      <w:r>
        <w:rPr>
          <w:rFonts w:ascii="TimesNewRoman" w:hAnsi="TimesNewRoman"/>
          <w:color w:val="000000"/>
          <w:sz w:val="20"/>
          <w:szCs w:val="20"/>
        </w:rPr>
        <w:t>(…existing texts…)</w:t>
      </w:r>
    </w:p>
    <w:p w14:paraId="23887C18" w14:textId="77777777" w:rsidR="003C7AE0" w:rsidRDefault="003C7AE0" w:rsidP="00232AA2">
      <w:pPr>
        <w:rPr>
          <w:rFonts w:ascii="TimesNewRoman" w:hAnsi="TimesNewRoman"/>
          <w:color w:val="000000"/>
          <w:sz w:val="20"/>
          <w:szCs w:val="20"/>
        </w:rPr>
      </w:pPr>
    </w:p>
    <w:p w14:paraId="075C9094" w14:textId="13F954FE" w:rsidR="00336E35" w:rsidRDefault="00336E35" w:rsidP="00336E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0B9B09B5" w14:textId="77777777" w:rsidR="003C7AE0" w:rsidRDefault="003C7AE0" w:rsidP="00232AA2">
      <w:pPr>
        <w:rPr>
          <w:ins w:id="7" w:author="Huang, Po-kai" w:date="2024-06-08T06:34:00Z"/>
          <w:rFonts w:ascii="TimesNewRoman" w:hAnsi="TimesNewRoman"/>
          <w:color w:val="000000"/>
          <w:sz w:val="20"/>
          <w:szCs w:val="20"/>
        </w:rPr>
      </w:pPr>
    </w:p>
    <w:p w14:paraId="3AD99239"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36A4939C" w14:textId="77777777" w:rsidR="00A877E5" w:rsidRDefault="00A877E5" w:rsidP="00232AA2">
      <w:pPr>
        <w:rPr>
          <w:rFonts w:ascii="TimesNewRoman" w:hAnsi="TimesNewRoman"/>
          <w:color w:val="000000"/>
          <w:sz w:val="20"/>
          <w:szCs w:val="20"/>
        </w:rPr>
      </w:pPr>
    </w:p>
    <w:p w14:paraId="2B0203D3" w14:textId="03B32FDD" w:rsidR="003C7AE0" w:rsidRDefault="003C7AE0" w:rsidP="00232AA2">
      <w:pPr>
        <w:rPr>
          <w:rFonts w:ascii="Arial" w:hAnsi="Arial" w:cs="Arial"/>
          <w:b/>
          <w:bCs/>
          <w:color w:val="000000"/>
          <w:sz w:val="20"/>
        </w:rPr>
      </w:pPr>
      <w:r w:rsidRPr="003C7AE0">
        <w:rPr>
          <w:rFonts w:ascii="TimesNewRoman" w:hAnsi="TimesNewRoman"/>
          <w:b/>
          <w:bCs/>
          <w:i/>
          <w:iCs/>
          <w:color w:val="000000"/>
          <w:sz w:val="22"/>
          <w:szCs w:val="22"/>
        </w:rPr>
        <w:t>Change the now-shifted sixth paragraph as follows:</w:t>
      </w:r>
    </w:p>
    <w:p w14:paraId="1F1865FC" w14:textId="77777777" w:rsidR="00232AA2" w:rsidRDefault="00232AA2" w:rsidP="00077088">
      <w:pPr>
        <w:rPr>
          <w:rFonts w:ascii="TimesNewRoman" w:hAnsi="TimesNewRoman"/>
          <w:color w:val="000000"/>
          <w:sz w:val="20"/>
          <w:szCs w:val="20"/>
          <w:u w:val="single"/>
        </w:rPr>
      </w:pPr>
    </w:p>
    <w:p w14:paraId="41C22259" w14:textId="77777777" w:rsidR="00336E35" w:rsidRDefault="00336E35" w:rsidP="00077088">
      <w:pPr>
        <w:rPr>
          <w:rFonts w:ascii="TimesNewRoman" w:hAnsi="TimesNewRoman"/>
          <w:color w:val="000000"/>
          <w:sz w:val="20"/>
          <w:szCs w:val="20"/>
          <w:u w:val="single"/>
        </w:rPr>
      </w:pPr>
    </w:p>
    <w:p w14:paraId="274F0E7B" w14:textId="56D17C21" w:rsidR="00336E35" w:rsidRDefault="00336E35" w:rsidP="00077088">
      <w:pPr>
        <w:rPr>
          <w:rFonts w:ascii="TimesNewRoman" w:hAnsi="TimesNewRoman"/>
          <w:color w:val="000000"/>
          <w:sz w:val="20"/>
          <w:szCs w:val="20"/>
          <w:u w:val="single"/>
        </w:rPr>
      </w:pPr>
      <w:r w:rsidRPr="00336E35">
        <w:rPr>
          <w:rFonts w:ascii="TimesNewRoman" w:hAnsi="TimesNewRoman"/>
          <w:color w:val="000000"/>
          <w:sz w:val="20"/>
          <w:szCs w:val="20"/>
        </w:rPr>
        <w:t>Upon receipt of an MLME-</w:t>
      </w:r>
      <w:proofErr w:type="spellStart"/>
      <w:r w:rsidRPr="00336E35">
        <w:rPr>
          <w:rFonts w:ascii="TimesNewRoman" w:hAnsi="TimesNewRoman"/>
          <w:color w:val="000000"/>
          <w:sz w:val="20"/>
          <w:szCs w:val="20"/>
        </w:rPr>
        <w:t>REASSOCIATE.request</w:t>
      </w:r>
      <w:proofErr w:type="spellEnd"/>
      <w:r w:rsidRPr="00336E35">
        <w:rPr>
          <w:rFonts w:ascii="TimesNewRoman" w:hAnsi="TimesNewRoman"/>
          <w:color w:val="000000"/>
          <w:sz w:val="20"/>
          <w:szCs w:val="20"/>
        </w:rPr>
        <w:t xml:space="preserve"> primitive, a non-AP </w:t>
      </w:r>
      <w:r w:rsidRPr="00336E35">
        <w:rPr>
          <w:rFonts w:ascii="TimesNewRoman" w:hAnsi="TimesNewRoman"/>
          <w:color w:val="000000"/>
          <w:sz w:val="20"/>
          <w:szCs w:val="20"/>
          <w:u w:val="single"/>
        </w:rPr>
        <w:t>STA, non-AP MLD,</w:t>
      </w:r>
      <w:r w:rsidRPr="00336E35">
        <w:rPr>
          <w:rFonts w:ascii="TimesNewRoman" w:hAnsi="TimesNewRoman"/>
          <w:color w:val="000000"/>
          <w:sz w:val="20"/>
          <w:szCs w:val="20"/>
        </w:rPr>
        <w:t xml:space="preserve"> and non-PCP STA shall reassociate with an AP</w:t>
      </w:r>
      <w:r w:rsidRPr="000261FF">
        <w:rPr>
          <w:rFonts w:ascii="TimesNewRoman" w:hAnsi="TimesNewRoman"/>
          <w:color w:val="000000"/>
          <w:sz w:val="20"/>
          <w:szCs w:val="20"/>
          <w:u w:val="single"/>
        </w:rPr>
        <w:t>, AP MLD,</w:t>
      </w:r>
      <w:r w:rsidRPr="00336E35">
        <w:rPr>
          <w:rFonts w:ascii="TimesNewRoman" w:hAnsi="TimesNewRoman"/>
          <w:color w:val="000000"/>
          <w:sz w:val="20"/>
          <w:szCs w:val="20"/>
        </w:rPr>
        <w:t xml:space="preserve"> or PCP</w:t>
      </w:r>
      <w:r w:rsidRPr="000261FF">
        <w:rPr>
          <w:rFonts w:ascii="TimesNewRoman" w:hAnsi="TimesNewRoman"/>
          <w:color w:val="000000"/>
          <w:sz w:val="20"/>
          <w:szCs w:val="20"/>
          <w:u w:val="single"/>
        </w:rPr>
        <w:t>, respectively,</w:t>
      </w:r>
      <w:r w:rsidRPr="00336E35">
        <w:rPr>
          <w:rFonts w:ascii="TimesNewRoman" w:hAnsi="TimesNewRoman"/>
          <w:color w:val="000000"/>
          <w:sz w:val="20"/>
          <w:szCs w:val="20"/>
        </w:rPr>
        <w:t xml:space="preserve"> using the following procedure:</w:t>
      </w:r>
    </w:p>
    <w:p w14:paraId="2A20A171" w14:textId="77777777" w:rsidR="00336E35" w:rsidRDefault="00336E35" w:rsidP="00077088">
      <w:pPr>
        <w:rPr>
          <w:ins w:id="8" w:author="Huang, Po-kai" w:date="2024-06-08T06:34:00Z"/>
          <w:rFonts w:ascii="TimesNewRoman" w:hAnsi="TimesNewRoman"/>
          <w:color w:val="000000"/>
          <w:sz w:val="20"/>
          <w:szCs w:val="20"/>
          <w:u w:val="single"/>
        </w:rPr>
      </w:pPr>
    </w:p>
    <w:p w14:paraId="4ECD6705"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74E16614" w14:textId="77777777" w:rsidR="00A877E5" w:rsidRDefault="00A877E5" w:rsidP="00077088">
      <w:pPr>
        <w:rPr>
          <w:ins w:id="9" w:author="Huang, Po-kai" w:date="2024-06-08T06:34:00Z"/>
          <w:rFonts w:ascii="TimesNewRoman" w:hAnsi="TimesNewRoman"/>
          <w:color w:val="000000"/>
          <w:sz w:val="20"/>
          <w:szCs w:val="20"/>
          <w:u w:val="single"/>
        </w:rPr>
      </w:pPr>
    </w:p>
    <w:p w14:paraId="67374710" w14:textId="77777777" w:rsidR="00A877E5" w:rsidRDefault="00A877E5" w:rsidP="00077088">
      <w:pPr>
        <w:rPr>
          <w:rFonts w:ascii="TimesNewRoman" w:hAnsi="TimesNewRoman"/>
          <w:color w:val="000000"/>
          <w:sz w:val="20"/>
          <w:szCs w:val="20"/>
          <w:u w:val="single"/>
        </w:rPr>
      </w:pPr>
    </w:p>
    <w:p w14:paraId="3383EA0B"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 xml:space="preserve">b) The </w:t>
      </w:r>
      <w:proofErr w:type="spellStart"/>
      <w:r w:rsidRPr="00336E35">
        <w:rPr>
          <w:rFonts w:ascii="TimesNewRoman" w:hAnsi="TimesNewRoman"/>
          <w:strike/>
          <w:color w:val="000000"/>
          <w:sz w:val="20"/>
          <w:szCs w:val="20"/>
        </w:rPr>
        <w:t>MLME</w:t>
      </w:r>
      <w:r w:rsidRPr="00336E35">
        <w:rPr>
          <w:rFonts w:ascii="TimesNewRoman" w:hAnsi="TimesNewRoman"/>
          <w:color w:val="000000"/>
          <w:sz w:val="20"/>
          <w:szCs w:val="20"/>
          <w:u w:val="single"/>
        </w:rPr>
        <w:t>non</w:t>
      </w:r>
      <w:proofErr w:type="spellEnd"/>
      <w:r w:rsidRPr="00336E35">
        <w:rPr>
          <w:rFonts w:ascii="TimesNewRoman" w:hAnsi="TimesNewRoman"/>
          <w:color w:val="000000"/>
          <w:sz w:val="20"/>
          <w:szCs w:val="20"/>
          <w:u w:val="single"/>
        </w:rPr>
        <w:t>-AP STA</w:t>
      </w:r>
      <w:r w:rsidRPr="00336E35">
        <w:rPr>
          <w:rFonts w:ascii="TimesNewRoman" w:hAnsi="TimesNewRoman"/>
          <w:color w:val="000000"/>
          <w:sz w:val="20"/>
          <w:szCs w:val="20"/>
        </w:rPr>
        <w:t xml:space="preserve"> shall transmit a Reassociation Request frame to the new AP or PCP</w:t>
      </w:r>
      <w:r w:rsidRPr="00336E35">
        <w:rPr>
          <w:rFonts w:ascii="TimesNewRoman" w:hAnsi="TimesNewRoman"/>
          <w:color w:val="000000"/>
          <w:sz w:val="20"/>
          <w:szCs w:val="20"/>
          <w:u w:val="single"/>
        </w:rPr>
        <w:t>, or a</w:t>
      </w:r>
    </w:p>
    <w:p w14:paraId="66B66BF4"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non-AP STA affiliated with the non-AP MLD shall transmit a Reassociation Request frame with</w:t>
      </w:r>
    </w:p>
    <w:p w14:paraId="7F58662C"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Basic Multi-Link element in the Reassociation Request frame to an AP affiliated with the new AP</w:t>
      </w:r>
    </w:p>
    <w:p w14:paraId="7D54B3D2"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MLD. The non-AP STA affiliated with a non-AP MLD may initiate the transmission of the</w:t>
      </w:r>
    </w:p>
    <w:p w14:paraId="358379A6" w14:textId="48214C99"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u w:val="single"/>
        </w:rPr>
        <w:t xml:space="preserve">Reassociation Request frame on the recommended link included in the </w:t>
      </w:r>
      <w:proofErr w:type="spellStart"/>
      <w:r w:rsidRPr="00336E35">
        <w:rPr>
          <w:rFonts w:ascii="TimesNewRoman" w:hAnsi="TimesNewRoman"/>
          <w:color w:val="000000"/>
          <w:sz w:val="20"/>
          <w:szCs w:val="20"/>
          <w:u w:val="single"/>
        </w:rPr>
        <w:t>MLMEREASSOCIATE.request</w:t>
      </w:r>
      <w:proofErr w:type="spellEnd"/>
      <w:r w:rsidRPr="00336E35">
        <w:rPr>
          <w:rFonts w:ascii="TimesNewRoman" w:hAnsi="TimesNewRoman"/>
          <w:color w:val="000000"/>
          <w:sz w:val="20"/>
          <w:szCs w:val="20"/>
          <w:u w:val="single"/>
        </w:rPr>
        <w:t xml:space="preserve"> primitive, unless specified otherwise</w:t>
      </w:r>
      <w:r w:rsidR="007730DA">
        <w:rPr>
          <w:rFonts w:ascii="TimesNewRoman" w:hAnsi="TimesNewRoman"/>
          <w:color w:val="000000"/>
          <w:sz w:val="20"/>
          <w:szCs w:val="20"/>
          <w:u w:val="single"/>
        </w:rPr>
        <w:t xml:space="preserve"> </w:t>
      </w:r>
      <w:ins w:id="10" w:author="Huang, Po-kai" w:date="2024-06-08T06:15:00Z">
        <w:r w:rsidR="007730DA">
          <w:rPr>
            <w:rFonts w:ascii="TimesNewRoman" w:hAnsi="TimesNewRoman"/>
            <w:color w:val="000000"/>
            <w:sz w:val="20"/>
            <w:szCs w:val="20"/>
            <w:u w:val="single"/>
          </w:rPr>
          <w:t xml:space="preserve">(see </w:t>
        </w:r>
      </w:ins>
      <w:ins w:id="11" w:author="Huang, Po-kai" w:date="2024-06-08T06:16:00Z">
        <w:r w:rsidR="007730DA" w:rsidRPr="00473431">
          <w:rPr>
            <w:rFonts w:ascii="TimesNewRoman" w:hAnsi="TimesNewRoman"/>
            <w:color w:val="000000"/>
            <w:sz w:val="20"/>
            <w:szCs w:val="20"/>
            <w:u w:val="single"/>
          </w:rPr>
          <w:t>35.3.5.1 (ML (re)setup procedure)</w:t>
        </w:r>
      </w:ins>
      <w:ins w:id="12" w:author="Huang, Po-kai" w:date="2024-06-08T06:15:00Z">
        <w:r w:rsidR="007730DA">
          <w:rPr>
            <w:rFonts w:ascii="TimesNewRoman" w:hAnsi="TimesNewRoman"/>
            <w:color w:val="000000"/>
            <w:sz w:val="20"/>
            <w:szCs w:val="20"/>
            <w:u w:val="single"/>
          </w:rPr>
          <w:t>)</w:t>
        </w:r>
      </w:ins>
      <w:ins w:id="13" w:author="Huang, Po-kai" w:date="2024-06-08T06:16:00Z">
        <w:r w:rsidR="007730DA">
          <w:rPr>
            <w:rFonts w:ascii="TimesNewRoman" w:hAnsi="TimesNewRoman"/>
            <w:color w:val="000000"/>
            <w:sz w:val="20"/>
            <w:szCs w:val="20"/>
            <w:u w:val="single"/>
          </w:rPr>
          <w:t>(#2310</w:t>
        </w:r>
      </w:ins>
      <w:ins w:id="14" w:author="Huang, Po-kai" w:date="2024-06-08T06:34:00Z">
        <w:r w:rsidR="007730DA">
          <w:rPr>
            <w:rFonts w:ascii="TimesNewRoman" w:hAnsi="TimesNewRoman"/>
            <w:color w:val="000000"/>
            <w:sz w:val="20"/>
            <w:szCs w:val="20"/>
            <w:u w:val="single"/>
          </w:rPr>
          <w:t>6</w:t>
        </w:r>
      </w:ins>
      <w:ins w:id="15" w:author="Huang, Po-kai" w:date="2024-06-08T06:16:00Z">
        <w:r w:rsidR="007730DA">
          <w:rPr>
            <w:rFonts w:ascii="TimesNewRoman" w:hAnsi="TimesNewRoman"/>
            <w:color w:val="000000"/>
            <w:sz w:val="20"/>
            <w:szCs w:val="20"/>
            <w:u w:val="single"/>
          </w:rPr>
          <w:t>)</w:t>
        </w:r>
      </w:ins>
      <w:r w:rsidRPr="00336E35">
        <w:rPr>
          <w:rFonts w:ascii="TimesNewRoman" w:hAnsi="TimesNewRoman"/>
          <w:color w:val="000000"/>
          <w:sz w:val="20"/>
          <w:szCs w:val="20"/>
          <w:u w:val="single"/>
        </w:rPr>
        <w:t>.</w:t>
      </w:r>
      <w:r w:rsidRPr="00336E35">
        <w:rPr>
          <w:rFonts w:ascii="TimesNewRoman" w:hAnsi="TimesNewRoman"/>
          <w:color w:val="000000"/>
          <w:sz w:val="20"/>
          <w:szCs w:val="20"/>
        </w:rPr>
        <w:t xml:space="preserve"> The RSNE contained in the </w:t>
      </w:r>
      <w:proofErr w:type="spellStart"/>
      <w:r w:rsidRPr="00336E35">
        <w:rPr>
          <w:rFonts w:ascii="TimesNewRoman" w:hAnsi="TimesNewRoman"/>
          <w:color w:val="000000"/>
          <w:sz w:val="20"/>
          <w:szCs w:val="20"/>
        </w:rPr>
        <w:t>MLMEASSOCIATE.request</w:t>
      </w:r>
      <w:proofErr w:type="spellEnd"/>
      <w:r w:rsidRPr="00336E35">
        <w:rPr>
          <w:rFonts w:ascii="TimesNewRoman" w:hAnsi="TimesNewRoman"/>
          <w:color w:val="000000"/>
          <w:sz w:val="20"/>
          <w:szCs w:val="20"/>
        </w:rPr>
        <w:t xml:space="preserve"> primitive shall be included in the Reassociation Request frame. The RSNE</w:t>
      </w:r>
    </w:p>
    <w:p w14:paraId="0FDEA09C"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 xml:space="preserve">shall specify exactly one pairwise cipher suite and exactly one AKM suite. If the </w:t>
      </w:r>
      <w:proofErr w:type="spellStart"/>
      <w:r w:rsidRPr="00336E35">
        <w:rPr>
          <w:rFonts w:ascii="TimesNewRoman" w:hAnsi="TimesNewRoman"/>
          <w:color w:val="000000"/>
          <w:sz w:val="20"/>
          <w:szCs w:val="20"/>
        </w:rPr>
        <w:t>MLMEREASSOCIATE.request</w:t>
      </w:r>
      <w:proofErr w:type="spellEnd"/>
      <w:r w:rsidRPr="00336E35">
        <w:rPr>
          <w:rFonts w:ascii="TimesNewRoman" w:hAnsi="TimesNewRoman"/>
          <w:color w:val="000000"/>
          <w:sz w:val="20"/>
          <w:szCs w:val="20"/>
        </w:rPr>
        <w:t xml:space="preserve"> primitive contained the EmergencyServices parameter equal to true, an</w:t>
      </w:r>
    </w:p>
    <w:p w14:paraId="6AC44933"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Interworking element with the UESA field set to 1 shall be included in the Reassociation Request</w:t>
      </w:r>
    </w:p>
    <w:p w14:paraId="3339F9C6" w14:textId="07392324" w:rsidR="00336E35" w:rsidRPr="006E5E14"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frame.</w:t>
      </w:r>
    </w:p>
    <w:p w14:paraId="7AA39EC1" w14:textId="62A60891" w:rsidR="009E6CFC" w:rsidRPr="00D925D7" w:rsidRDefault="008B083B"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772200">
        <w:rPr>
          <w:i/>
          <w:lang w:eastAsia="ko-KR"/>
        </w:rPr>
        <w:t>9.1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0E5336" w14:textId="77777777" w:rsidR="009E6CFC" w:rsidRDefault="009E6CFC" w:rsidP="009E6CFC">
      <w:pPr>
        <w:pStyle w:val="SP15217387"/>
        <w:spacing w:before="360" w:after="240"/>
        <w:rPr>
          <w:color w:val="000000"/>
          <w:sz w:val="22"/>
          <w:szCs w:val="22"/>
        </w:rPr>
      </w:pPr>
      <w:r>
        <w:rPr>
          <w:rStyle w:val="SC15319505"/>
          <w:i w:val="0"/>
          <w:iCs w:val="0"/>
        </w:rPr>
        <w:t>9.1 General requirements</w:t>
      </w:r>
    </w:p>
    <w:p w14:paraId="2A9B3D9F" w14:textId="77777777" w:rsidR="009E6CFC" w:rsidRDefault="009E6CFC" w:rsidP="009E6CFC">
      <w:pPr>
        <w:pStyle w:val="Default"/>
        <w:spacing w:before="260"/>
        <w:jc w:val="both"/>
        <w:rPr>
          <w:rFonts w:ascii="Times New Roman" w:hAnsi="Times New Roman" w:cs="Times New Roman"/>
          <w:sz w:val="22"/>
          <w:szCs w:val="22"/>
        </w:rPr>
      </w:pPr>
      <w:r>
        <w:rPr>
          <w:rStyle w:val="SC15319505"/>
          <w:rFonts w:ascii="Times New Roman" w:hAnsi="Times New Roman" w:cs="Times New Roman"/>
        </w:rPr>
        <w:t>Insert the following paragraph at the end of the subclause:</w:t>
      </w:r>
    </w:p>
    <w:p w14:paraId="4D7D42BE" w14:textId="1C1444AD" w:rsidR="00772200" w:rsidDel="009E6CFC" w:rsidRDefault="009E6CFC" w:rsidP="009E6CFC">
      <w:pPr>
        <w:rPr>
          <w:moveFrom w:id="16" w:author="Huang, Po-kai" w:date="2024-06-08T07:25:00Z"/>
          <w:lang w:eastAsia="ko-KR"/>
        </w:rPr>
      </w:pPr>
      <w:moveFromRangeStart w:id="17" w:author="Huang, Po-kai" w:date="2024-06-08T07:25:00Z" w:name="move168723916"/>
      <w:moveFrom w:id="18" w:author="Huang, Po-kai" w:date="2024-06-08T07:25:00Z">
        <w:r w:rsidDel="009E6CFC">
          <w:rPr>
            <w:rStyle w:val="SC15319494"/>
          </w:rPr>
          <w:t>An EHT STA shall not use a status code unless the corresponding condition described in the meaning col</w:t>
        </w:r>
        <w:r w:rsidDel="009E6CFC">
          <w:rPr>
            <w:rStyle w:val="SC15319494"/>
          </w:rPr>
          <w:softHyphen/>
          <w:t>umn of Table 9-80 (Status codes) is met.</w:t>
        </w:r>
      </w:moveFrom>
      <w:ins w:id="19" w:author="Huang, Po-kai" w:date="2024-06-08T07:25:00Z">
        <w:r>
          <w:rPr>
            <w:rStyle w:val="SC15319494"/>
          </w:rPr>
          <w:t>(#23036)</w:t>
        </w:r>
      </w:ins>
    </w:p>
    <w:moveFromRangeEnd w:id="17"/>
    <w:p w14:paraId="2E0B8D15" w14:textId="475E082C" w:rsidR="00772200" w:rsidRDefault="00772200" w:rsidP="00772200">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Insert new clause in clause 35 </w:t>
      </w:r>
      <w:r w:rsidRPr="00F756DF">
        <w:rPr>
          <w:i/>
          <w:lang w:eastAsia="ko-KR"/>
        </w:rPr>
        <w:t>as follows (track change</w:t>
      </w:r>
      <w:r w:rsidRPr="00CD48AE">
        <w:rPr>
          <w:i/>
          <w:iCs/>
          <w:lang w:eastAsia="ko-KR"/>
        </w:rPr>
        <w:t xml:space="preserve"> on)</w:t>
      </w:r>
      <w:r>
        <w:rPr>
          <w:i/>
          <w:iCs/>
          <w:lang w:eastAsia="ko-KR"/>
        </w:rPr>
        <w:t>:</w:t>
      </w:r>
    </w:p>
    <w:p w14:paraId="43B2C350" w14:textId="77777777" w:rsidR="00772200" w:rsidRDefault="00772200" w:rsidP="00772200">
      <w:pPr>
        <w:rPr>
          <w:lang w:eastAsia="ko-KR"/>
        </w:rPr>
      </w:pPr>
    </w:p>
    <w:p w14:paraId="3FCA19EB" w14:textId="45D085FC" w:rsidR="00772200" w:rsidRDefault="003471B4" w:rsidP="00772200">
      <w:pPr>
        <w:rPr>
          <w:ins w:id="20" w:author="Huang, Po-kai" w:date="2024-06-08T07:24:00Z"/>
          <w:lang w:eastAsia="ko-KR"/>
        </w:rPr>
      </w:pPr>
      <w:ins w:id="21" w:author="Huang, Po-kai" w:date="2024-06-08T07:24:00Z">
        <w:r>
          <w:rPr>
            <w:lang w:eastAsia="ko-KR"/>
          </w:rPr>
          <w:t>35.1a Usage of Status code</w:t>
        </w:r>
      </w:ins>
      <w:ins w:id="22" w:author="Huang, Po-kai" w:date="2024-06-08T07:25:00Z">
        <w:r w:rsidR="009E6CFC">
          <w:rPr>
            <w:rStyle w:val="SC15319494"/>
          </w:rPr>
          <w:t>(#23036)</w:t>
        </w:r>
      </w:ins>
    </w:p>
    <w:p w14:paraId="6563FB2E" w14:textId="77777777" w:rsidR="003471B4" w:rsidRDefault="003471B4" w:rsidP="00772200">
      <w:pPr>
        <w:rPr>
          <w:ins w:id="23" w:author="Huang, Po-kai" w:date="2024-06-08T07:24:00Z"/>
          <w:lang w:eastAsia="ko-KR"/>
        </w:rPr>
      </w:pPr>
    </w:p>
    <w:p w14:paraId="62D0E538" w14:textId="1F67B171" w:rsidR="00D925D7" w:rsidRPr="009B3935" w:rsidRDefault="009E6CFC" w:rsidP="009B3935">
      <w:pPr>
        <w:rPr>
          <w:lang w:eastAsia="ko-KR"/>
        </w:rPr>
      </w:pPr>
      <w:moveToRangeStart w:id="24" w:author="Huang, Po-kai" w:date="2024-06-08T07:25:00Z" w:name="move168723916"/>
      <w:moveTo w:id="25" w:author="Huang, Po-kai" w:date="2024-06-08T07:25:00Z">
        <w:r>
          <w:rPr>
            <w:rStyle w:val="SC15319494"/>
          </w:rPr>
          <w:t xml:space="preserve">An EHT STA shall not </w:t>
        </w:r>
        <w:del w:id="26" w:author="Huang, Po-kai" w:date="2024-06-08T07:32:00Z">
          <w:r w:rsidDel="0097795D">
            <w:rPr>
              <w:rStyle w:val="SC15319494"/>
            </w:rPr>
            <w:delText xml:space="preserve">use </w:delText>
          </w:r>
        </w:del>
      </w:moveTo>
      <w:ins w:id="27" w:author="Huang, Po-kai" w:date="2024-06-08T07:32:00Z">
        <w:r w:rsidR="0097795D">
          <w:rPr>
            <w:rStyle w:val="SC15319494"/>
          </w:rPr>
          <w:t xml:space="preserve">include(#23119) </w:t>
        </w:r>
      </w:ins>
      <w:moveTo w:id="28" w:author="Huang, Po-kai" w:date="2024-06-08T07:25:00Z">
        <w:r>
          <w:rPr>
            <w:rStyle w:val="SC15319494"/>
          </w:rPr>
          <w:t>a status code</w:t>
        </w:r>
      </w:moveTo>
      <w:r w:rsidR="00531FC0">
        <w:rPr>
          <w:rStyle w:val="SC15319494"/>
        </w:rPr>
        <w:t xml:space="preserve"> </w:t>
      </w:r>
      <w:ins w:id="29" w:author="Huang, Po-kai" w:date="2024-06-08T07:29:00Z">
        <w:r w:rsidR="00A206CF">
          <w:rPr>
            <w:rStyle w:val="SC15319494"/>
          </w:rPr>
          <w:t>in a Status Code field</w:t>
        </w:r>
      </w:ins>
      <w:ins w:id="30" w:author="Huang, Po-kai" w:date="2024-06-08T07:31:00Z">
        <w:r w:rsidR="00E90980">
          <w:rPr>
            <w:rStyle w:val="SC15319494"/>
          </w:rPr>
          <w:t>(#23119)</w:t>
        </w:r>
      </w:ins>
      <w:moveTo w:id="31" w:author="Huang, Po-kai" w:date="2024-06-08T07:25:00Z">
        <w:r>
          <w:rPr>
            <w:rStyle w:val="SC15319494"/>
          </w:rPr>
          <w:t xml:space="preserve"> unless the corresponding condition described in the meaning col</w:t>
        </w:r>
        <w:r>
          <w:rPr>
            <w:rStyle w:val="SC15319494"/>
          </w:rPr>
          <w:softHyphen/>
          <w:t>umn of Table 9-80 (Status codes) is met.</w:t>
        </w:r>
      </w:moveTo>
      <w:moveToRangeEnd w:id="24"/>
    </w:p>
    <w:p w14:paraId="0041D2A5" w14:textId="4D43BD5D" w:rsidR="00D925D7" w:rsidRPr="00D925D7" w:rsidRDefault="00D925D7" w:rsidP="00D925D7">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4.5.3.4 </w:t>
      </w:r>
      <w:r w:rsidRPr="00F756DF">
        <w:rPr>
          <w:i/>
          <w:lang w:eastAsia="ko-KR"/>
        </w:rPr>
        <w:t>as follows (track change</w:t>
      </w:r>
      <w:r w:rsidRPr="00CD48AE">
        <w:rPr>
          <w:i/>
          <w:iCs/>
          <w:lang w:eastAsia="ko-KR"/>
        </w:rPr>
        <w:t xml:space="preserve"> on)</w:t>
      </w:r>
      <w:r>
        <w:rPr>
          <w:i/>
          <w:iCs/>
          <w:lang w:eastAsia="ko-KR"/>
        </w:rPr>
        <w:t>:</w:t>
      </w:r>
    </w:p>
    <w:p w14:paraId="77604B6F" w14:textId="279D1FDB" w:rsidR="00FA6800" w:rsidRPr="00FA6800" w:rsidRDefault="00D925D7" w:rsidP="00FA6800">
      <w:pPr>
        <w:rPr>
          <w:b/>
          <w:bCs/>
          <w:color w:val="000000"/>
          <w:sz w:val="20"/>
          <w:szCs w:val="20"/>
        </w:rPr>
      </w:pPr>
      <w:r>
        <w:rPr>
          <w:rStyle w:val="SC10204816"/>
        </w:rPr>
        <w:t>4.5.3.4 Reassociation</w:t>
      </w:r>
    </w:p>
    <w:p w14:paraId="21D59326" w14:textId="443AE007" w:rsidR="00FA6800" w:rsidRPr="00FA6800" w:rsidRDefault="00FA6800" w:rsidP="00FA6800">
      <w:pPr>
        <w:autoSpaceDE w:val="0"/>
        <w:autoSpaceDN w:val="0"/>
        <w:adjustRightInd w:val="0"/>
        <w:spacing w:before="240" w:after="240"/>
        <w:rPr>
          <w:color w:val="000000"/>
          <w:lang w:eastAsia="en-US"/>
        </w:rPr>
      </w:pPr>
      <w:r w:rsidRPr="00FA6800">
        <w:rPr>
          <w:b/>
          <w:bCs/>
          <w:i/>
          <w:iCs/>
          <w:color w:val="000000"/>
          <w:sz w:val="22"/>
          <w:szCs w:val="22"/>
          <w:lang w:eastAsia="en-US"/>
        </w:rPr>
        <w:t>Change and split the second paragraph as follows:</w:t>
      </w:r>
    </w:p>
    <w:p w14:paraId="6E4D7531" w14:textId="7E438C03" w:rsidR="00FA6800" w:rsidRPr="00FA6800" w:rsidRDefault="00FA6800" w:rsidP="00992561">
      <w:pPr>
        <w:rPr>
          <w:color w:val="000000"/>
          <w:sz w:val="20"/>
          <w:szCs w:val="20"/>
          <w:u w:val="single"/>
          <w:lang w:eastAsia="en-US"/>
        </w:rPr>
      </w:pPr>
      <w:r w:rsidRPr="00FA6800">
        <w:rPr>
          <w:color w:val="000000"/>
          <w:sz w:val="20"/>
          <w:szCs w:val="20"/>
          <w:lang w:eastAsia="en-US"/>
        </w:rPr>
        <w:t xml:space="preserve">The reassociation service </w:t>
      </w:r>
      <w:r w:rsidRPr="00FA6800">
        <w:rPr>
          <w:color w:val="000000"/>
          <w:sz w:val="20"/>
          <w:szCs w:val="20"/>
          <w:u w:val="single"/>
          <w:lang w:eastAsia="en-US"/>
        </w:rPr>
        <w:t xml:space="preserve">(see 11.3.5 (Association, reassociation, and disassociation)) </w:t>
      </w:r>
      <w:r w:rsidRPr="00FA6800">
        <w:rPr>
          <w:color w:val="000000"/>
          <w:sz w:val="20"/>
          <w:szCs w:val="20"/>
          <w:lang w:eastAsia="en-US"/>
        </w:rPr>
        <w:t>is invoked to “move”</w:t>
      </w:r>
      <w:r w:rsidRPr="00FA6800">
        <w:rPr>
          <w:color w:val="000000"/>
          <w:sz w:val="20"/>
          <w:szCs w:val="20"/>
          <w:u w:val="single"/>
          <w:lang w:eastAsia="en-US"/>
        </w:rPr>
        <w:t>:</w:t>
      </w:r>
    </w:p>
    <w:p w14:paraId="2C95D722" w14:textId="5985306D" w:rsidR="00FA6800" w:rsidRPr="00992561" w:rsidRDefault="00FA6800" w:rsidP="00992561">
      <w:pPr>
        <w:pStyle w:val="ListParagraph"/>
        <w:numPr>
          <w:ilvl w:val="0"/>
          <w:numId w:val="26"/>
        </w:numPr>
        <w:autoSpaceDE w:val="0"/>
        <w:autoSpaceDN w:val="0"/>
        <w:adjustRightInd w:val="0"/>
        <w:spacing w:before="60" w:after="60"/>
        <w:ind w:leftChars="0"/>
        <w:jc w:val="both"/>
        <w:rPr>
          <w:color w:val="000000"/>
          <w:sz w:val="20"/>
          <w:szCs w:val="20"/>
          <w:lang w:eastAsia="en-US"/>
        </w:rPr>
      </w:pPr>
      <w:r w:rsidRPr="00992561">
        <w:rPr>
          <w:color w:val="000000"/>
          <w:sz w:val="20"/>
          <w:szCs w:val="20"/>
          <w:lang w:eastAsia="en-US"/>
        </w:rPr>
        <w:t xml:space="preserve">a current association </w:t>
      </w:r>
      <w:r w:rsidRPr="00992561">
        <w:rPr>
          <w:color w:val="000000"/>
          <w:sz w:val="20"/>
          <w:szCs w:val="20"/>
          <w:u w:val="single"/>
          <w:lang w:eastAsia="en-US"/>
        </w:rPr>
        <w:t xml:space="preserve">(see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w:t>
      </w:r>
      <w:r w:rsidRPr="00992561">
        <w:rPr>
          <w:color w:val="000000"/>
          <w:sz w:val="20"/>
          <w:szCs w:val="20"/>
          <w:lang w:eastAsia="en-US"/>
        </w:rPr>
        <w:t xml:space="preserve">of a non-AP STA </w:t>
      </w:r>
      <w:r w:rsidRPr="00992561">
        <w:rPr>
          <w:color w:val="000000"/>
          <w:sz w:val="20"/>
          <w:szCs w:val="20"/>
          <w:u w:val="single"/>
          <w:lang w:eastAsia="en-US"/>
        </w:rPr>
        <w:t xml:space="preserve">with an AP </w:t>
      </w:r>
      <w:r w:rsidRPr="00992561">
        <w:rPr>
          <w:color w:val="000000"/>
          <w:sz w:val="20"/>
          <w:szCs w:val="20"/>
          <w:lang w:eastAsia="en-US"/>
        </w:rPr>
        <w:t xml:space="preserve">from </w:t>
      </w:r>
      <w:proofErr w:type="spellStart"/>
      <w:r w:rsidRPr="00992561">
        <w:rPr>
          <w:strike/>
          <w:color w:val="000000"/>
          <w:sz w:val="20"/>
          <w:szCs w:val="20"/>
          <w:lang w:eastAsia="en-US"/>
        </w:rPr>
        <w:t>one</w:t>
      </w:r>
      <w:r w:rsidRPr="00992561">
        <w:rPr>
          <w:color w:val="000000"/>
          <w:sz w:val="20"/>
          <w:szCs w:val="20"/>
          <w:u w:val="single"/>
          <w:lang w:eastAsia="en-US"/>
        </w:rPr>
        <w:t>the</w:t>
      </w:r>
      <w:proofErr w:type="spellEnd"/>
      <w:r w:rsidRPr="00992561">
        <w:rPr>
          <w:color w:val="000000"/>
          <w:sz w:val="20"/>
          <w:szCs w:val="20"/>
          <w:u w:val="single"/>
          <w:lang w:eastAsia="en-US"/>
        </w:rPr>
        <w:t xml:space="preserve"> </w:t>
      </w:r>
      <w:r w:rsidRPr="00992561">
        <w:rPr>
          <w:color w:val="000000"/>
          <w:sz w:val="20"/>
          <w:szCs w:val="20"/>
          <w:lang w:eastAsia="en-US"/>
        </w:rPr>
        <w:t xml:space="preserve">AP to </w:t>
      </w:r>
      <w:r w:rsidRPr="00992561">
        <w:rPr>
          <w:color w:val="000000"/>
          <w:sz w:val="20"/>
          <w:szCs w:val="20"/>
          <w:u w:val="single"/>
          <w:lang w:eastAsia="en-US"/>
        </w:rPr>
        <w:t xml:space="preserve">the same AP or </w:t>
      </w:r>
      <w:r w:rsidRPr="00992561">
        <w:rPr>
          <w:color w:val="000000"/>
          <w:sz w:val="20"/>
          <w:szCs w:val="20"/>
          <w:lang w:eastAsia="en-US"/>
        </w:rPr>
        <w:t xml:space="preserve">another </w:t>
      </w:r>
      <w:r w:rsidRPr="00992561">
        <w:rPr>
          <w:color w:val="000000"/>
          <w:sz w:val="20"/>
          <w:szCs w:val="20"/>
          <w:u w:val="single"/>
          <w:lang w:eastAsia="en-US"/>
        </w:rPr>
        <w:t>AP or</w:t>
      </w:r>
      <w:r w:rsidRPr="00992561">
        <w:rPr>
          <w:strike/>
          <w:color w:val="000000"/>
          <w:sz w:val="20"/>
          <w:szCs w:val="20"/>
          <w:lang w:eastAsia="en-US"/>
        </w:rPr>
        <w:t>.</w:t>
      </w:r>
    </w:p>
    <w:p w14:paraId="01D45FC8" w14:textId="659FA5F4" w:rsidR="00992561" w:rsidRPr="00992561" w:rsidRDefault="00FA6800" w:rsidP="00992561">
      <w:pPr>
        <w:pStyle w:val="ListParagraph"/>
        <w:numPr>
          <w:ilvl w:val="0"/>
          <w:numId w:val="26"/>
        </w:numPr>
        <w:ind w:leftChars="0"/>
        <w:rPr>
          <w:color w:val="000000"/>
          <w:sz w:val="20"/>
          <w:szCs w:val="20"/>
          <w:u w:val="single"/>
          <w:lang w:eastAsia="en-US"/>
        </w:rPr>
      </w:pPr>
      <w:r w:rsidRPr="00992561">
        <w:rPr>
          <w:color w:val="000000"/>
          <w:sz w:val="20"/>
          <w:szCs w:val="20"/>
          <w:u w:val="single"/>
          <w:lang w:eastAsia="en-US"/>
        </w:rPr>
        <w:t xml:space="preserve">a current association (see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of a non-AP MLD with an AP MLD from the AP MLD to the same AP MLD or another AP MLD or</w:t>
      </w:r>
    </w:p>
    <w:p w14:paraId="4B6B33A1" w14:textId="0BA79A70" w:rsidR="00992561" w:rsidRPr="00992561" w:rsidRDefault="00992561" w:rsidP="00992561">
      <w:pPr>
        <w:pStyle w:val="ListParagraph"/>
        <w:numPr>
          <w:ilvl w:val="0"/>
          <w:numId w:val="26"/>
        </w:numPr>
        <w:autoSpaceDE w:val="0"/>
        <w:autoSpaceDN w:val="0"/>
        <w:adjustRightInd w:val="0"/>
        <w:spacing w:before="60" w:after="60"/>
        <w:ind w:leftChars="0"/>
        <w:jc w:val="both"/>
        <w:rPr>
          <w:color w:val="000000"/>
          <w:lang w:eastAsia="en-US"/>
        </w:rPr>
      </w:pPr>
      <w:r w:rsidRPr="00992561">
        <w:rPr>
          <w:color w:val="000000"/>
          <w:sz w:val="20"/>
          <w:szCs w:val="20"/>
          <w:u w:val="single"/>
          <w:lang w:eastAsia="en-US"/>
        </w:rPr>
        <w:t xml:space="preserve">a current association of a non-AP STA with an AP to an association of a non-AP MLD with an AP MLD, where </w:t>
      </w:r>
      <w:ins w:id="32" w:author="Huang, Po-kai" w:date="2024-06-08T07:37:00Z">
        <w:r w:rsidRPr="00992561">
          <w:rPr>
            <w:color w:val="000000"/>
            <w:sz w:val="20"/>
            <w:szCs w:val="20"/>
            <w:u w:val="single"/>
            <w:lang w:eastAsia="en-US"/>
          </w:rPr>
          <w:t xml:space="preserve">the MLD MAC address of the non-AP MLD </w:t>
        </w:r>
      </w:ins>
      <w:del w:id="33" w:author="Huang, Po-kai" w:date="2024-06-08T07:37:00Z">
        <w:r w:rsidRPr="00992561" w:rsidDel="00992561">
          <w:rPr>
            <w:color w:val="000000"/>
            <w:sz w:val="20"/>
            <w:szCs w:val="20"/>
            <w:u w:val="single"/>
            <w:lang w:eastAsia="en-US"/>
          </w:rPr>
          <w:delText xml:space="preserve">the MAC address of the non-AP STA </w:delText>
        </w:r>
      </w:del>
      <w:r w:rsidRPr="00992561">
        <w:rPr>
          <w:color w:val="000000"/>
          <w:sz w:val="20"/>
          <w:szCs w:val="20"/>
          <w:u w:val="single"/>
          <w:lang w:eastAsia="en-US"/>
        </w:rPr>
        <w:t xml:space="preserve">is the same as </w:t>
      </w:r>
      <w:ins w:id="34" w:author="Huang, Po-kai" w:date="2024-06-08T07:37:00Z">
        <w:r w:rsidRPr="00992561">
          <w:rPr>
            <w:color w:val="000000"/>
            <w:sz w:val="20"/>
            <w:szCs w:val="20"/>
            <w:u w:val="single"/>
            <w:lang w:eastAsia="en-US"/>
          </w:rPr>
          <w:t xml:space="preserve">the MAC address of the non-AP STA </w:t>
        </w:r>
      </w:ins>
      <w:del w:id="35" w:author="Huang, Po-kai" w:date="2024-06-08T07:37:00Z">
        <w:r w:rsidRPr="00992561" w:rsidDel="00992561">
          <w:rPr>
            <w:color w:val="000000"/>
            <w:sz w:val="20"/>
            <w:szCs w:val="20"/>
            <w:u w:val="single"/>
            <w:lang w:eastAsia="en-US"/>
          </w:rPr>
          <w:delText xml:space="preserve">the MLD MAC address of the non-AP MLD </w:delText>
        </w:r>
      </w:del>
      <w:r w:rsidRPr="00992561">
        <w:rPr>
          <w:color w:val="000000"/>
          <w:sz w:val="20"/>
          <w:szCs w:val="20"/>
          <w:u w:val="single"/>
          <w:lang w:eastAsia="en-US"/>
        </w:rPr>
        <w:t xml:space="preserve">or </w:t>
      </w:r>
      <w:ins w:id="36" w:author="Huang, Po-kai" w:date="2024-06-08T07:37:00Z">
        <w:r>
          <w:rPr>
            <w:color w:val="000000"/>
            <w:sz w:val="20"/>
            <w:szCs w:val="20"/>
            <w:u w:val="single"/>
            <w:lang w:eastAsia="en-US"/>
          </w:rPr>
          <w:t>(#23015)</w:t>
        </w:r>
      </w:ins>
    </w:p>
    <w:p w14:paraId="1F70AF4D" w14:textId="3C999439" w:rsidR="00992561" w:rsidRPr="009B3935" w:rsidRDefault="00992561" w:rsidP="00992561">
      <w:pPr>
        <w:pStyle w:val="ListParagraph"/>
        <w:numPr>
          <w:ilvl w:val="0"/>
          <w:numId w:val="26"/>
        </w:numPr>
        <w:ind w:leftChars="0"/>
        <w:rPr>
          <w:lang w:eastAsia="ko-KR"/>
        </w:rPr>
      </w:pPr>
      <w:r w:rsidRPr="00992561">
        <w:rPr>
          <w:color w:val="000000"/>
          <w:sz w:val="20"/>
          <w:szCs w:val="20"/>
          <w:u w:val="single"/>
          <w:lang w:eastAsia="en-US"/>
        </w:rPr>
        <w:t xml:space="preserve">a current association of a non-AP MLD with an AP MLD to an association of a non-AP STA with an AP, where </w:t>
      </w:r>
      <w:ins w:id="37" w:author="Huang, Po-kai" w:date="2024-06-08T07:37:00Z">
        <w:r w:rsidR="00CD417A" w:rsidRPr="00992561">
          <w:rPr>
            <w:color w:val="000000"/>
            <w:sz w:val="20"/>
            <w:szCs w:val="20"/>
            <w:u w:val="single"/>
            <w:lang w:eastAsia="en-US"/>
          </w:rPr>
          <w:t xml:space="preserve">the MAC address of the non-AP STA </w:t>
        </w:r>
      </w:ins>
      <w:del w:id="38" w:author="Huang, Po-kai" w:date="2024-06-08T07:37:00Z">
        <w:r w:rsidRPr="00992561" w:rsidDel="00CD417A">
          <w:rPr>
            <w:color w:val="000000"/>
            <w:sz w:val="20"/>
            <w:szCs w:val="20"/>
            <w:u w:val="single"/>
            <w:lang w:eastAsia="en-US"/>
          </w:rPr>
          <w:delText xml:space="preserve">the MLD MAC address of the non-AP MLD </w:delText>
        </w:r>
      </w:del>
      <w:r w:rsidRPr="00992561">
        <w:rPr>
          <w:color w:val="000000"/>
          <w:sz w:val="20"/>
          <w:szCs w:val="20"/>
          <w:u w:val="single"/>
          <w:lang w:eastAsia="en-US"/>
        </w:rPr>
        <w:t>is the same as</w:t>
      </w:r>
      <w:ins w:id="39" w:author="Huang, Po-kai" w:date="2024-06-08T07:37:00Z">
        <w:r w:rsidR="00CD417A">
          <w:rPr>
            <w:color w:val="000000"/>
            <w:sz w:val="20"/>
            <w:szCs w:val="20"/>
            <w:u w:val="single"/>
            <w:lang w:eastAsia="en-US"/>
          </w:rPr>
          <w:t xml:space="preserve"> </w:t>
        </w:r>
        <w:r w:rsidR="00CD417A" w:rsidRPr="00992561">
          <w:rPr>
            <w:color w:val="000000"/>
            <w:sz w:val="20"/>
            <w:szCs w:val="20"/>
            <w:u w:val="single"/>
            <w:lang w:eastAsia="en-US"/>
          </w:rPr>
          <w:t>the MLD MAC address of the non-AP MLD</w:t>
        </w:r>
      </w:ins>
      <w:del w:id="40" w:author="Huang, Po-kai" w:date="2024-06-08T07:37:00Z">
        <w:r w:rsidRPr="00992561" w:rsidDel="00CD417A">
          <w:rPr>
            <w:color w:val="000000"/>
            <w:sz w:val="20"/>
            <w:szCs w:val="20"/>
            <w:u w:val="single"/>
            <w:lang w:eastAsia="en-US"/>
          </w:rPr>
          <w:delText xml:space="preserve"> the MAC address of the non-AP STA</w:delText>
        </w:r>
      </w:del>
      <w:r w:rsidRPr="00992561">
        <w:rPr>
          <w:color w:val="000000"/>
          <w:sz w:val="20"/>
          <w:szCs w:val="20"/>
          <w:u w:val="single"/>
          <w:lang w:eastAsia="en-US"/>
        </w:rPr>
        <w:t>.</w:t>
      </w:r>
      <w:ins w:id="41" w:author="Huang, Po-kai" w:date="2024-06-08T07:36:00Z">
        <w:r>
          <w:rPr>
            <w:color w:val="000000"/>
            <w:sz w:val="20"/>
            <w:szCs w:val="20"/>
            <w:u w:val="single"/>
            <w:lang w:eastAsia="en-US"/>
          </w:rPr>
          <w:t>(#23</w:t>
        </w:r>
      </w:ins>
      <w:ins w:id="42" w:author="Huang, Po-kai" w:date="2024-06-08T07:37:00Z">
        <w:r>
          <w:rPr>
            <w:color w:val="000000"/>
            <w:sz w:val="20"/>
            <w:szCs w:val="20"/>
            <w:u w:val="single"/>
            <w:lang w:eastAsia="en-US"/>
          </w:rPr>
          <w:t>014</w:t>
        </w:r>
      </w:ins>
      <w:ins w:id="43" w:author="Huang, Po-kai" w:date="2024-06-08T07:36:00Z">
        <w:r>
          <w:rPr>
            <w:color w:val="000000"/>
            <w:sz w:val="20"/>
            <w:szCs w:val="20"/>
            <w:u w:val="single"/>
            <w:lang w:eastAsia="en-US"/>
          </w:rPr>
          <w:t>)</w:t>
        </w:r>
      </w:ins>
    </w:p>
    <w:p w14:paraId="3E2395DB" w14:textId="77777777" w:rsidR="009B3935" w:rsidRDefault="009B3935" w:rsidP="009B3935">
      <w:pPr>
        <w:rPr>
          <w:lang w:eastAsia="ko-KR"/>
        </w:rPr>
      </w:pPr>
    </w:p>
    <w:p w14:paraId="7A0788B0" w14:textId="77777777" w:rsidR="009B3935" w:rsidRDefault="009B3935" w:rsidP="009B3935">
      <w:pPr>
        <w:rPr>
          <w:lang w:eastAsia="ko-KR"/>
        </w:rPr>
      </w:pPr>
    </w:p>
    <w:p w14:paraId="25EC761B" w14:textId="77777777" w:rsidR="009B3935" w:rsidRDefault="009B3935" w:rsidP="009B3935">
      <w:pPr>
        <w:rPr>
          <w:lang w:eastAsia="ko-KR"/>
        </w:rPr>
      </w:pPr>
    </w:p>
    <w:p w14:paraId="64B611F2" w14:textId="667D58E8" w:rsidR="009B3935" w:rsidRPr="00D925D7" w:rsidRDefault="009B3935" w:rsidP="009B39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 </w:t>
      </w:r>
      <w:r w:rsidRPr="00F756DF">
        <w:rPr>
          <w:i/>
          <w:lang w:eastAsia="ko-KR"/>
        </w:rPr>
        <w:t>as follows (track change</w:t>
      </w:r>
      <w:r w:rsidRPr="00CD48AE">
        <w:rPr>
          <w:i/>
          <w:iCs/>
          <w:lang w:eastAsia="ko-KR"/>
        </w:rPr>
        <w:t xml:space="preserve"> on)</w:t>
      </w:r>
      <w:r>
        <w:rPr>
          <w:i/>
          <w:iCs/>
          <w:lang w:eastAsia="ko-KR"/>
        </w:rPr>
        <w:t>:</w:t>
      </w:r>
    </w:p>
    <w:p w14:paraId="33AE52A0" w14:textId="77777777" w:rsidR="00D41879" w:rsidRDefault="00D41879" w:rsidP="009B3935">
      <w:pPr>
        <w:rPr>
          <w:b/>
          <w:bCs/>
          <w:sz w:val="22"/>
          <w:szCs w:val="22"/>
        </w:rPr>
      </w:pPr>
      <w:r>
        <w:rPr>
          <w:b/>
          <w:bCs/>
          <w:sz w:val="22"/>
          <w:szCs w:val="22"/>
        </w:rPr>
        <w:t>35.1 Introduction</w:t>
      </w:r>
    </w:p>
    <w:p w14:paraId="615BA047" w14:textId="77777777" w:rsidR="00D41879" w:rsidRDefault="00D41879" w:rsidP="009B3935">
      <w:pPr>
        <w:rPr>
          <w:b/>
          <w:bCs/>
          <w:sz w:val="22"/>
          <w:szCs w:val="22"/>
        </w:rPr>
      </w:pPr>
    </w:p>
    <w:p w14:paraId="2B94C703" w14:textId="644E0668" w:rsidR="00B5409E" w:rsidRDefault="00D41879" w:rsidP="009B3935">
      <w:pPr>
        <w:rPr>
          <w:sz w:val="20"/>
          <w:szCs w:val="20"/>
        </w:rPr>
      </w:pPr>
      <w:r>
        <w:rPr>
          <w:sz w:val="20"/>
          <w:szCs w:val="20"/>
        </w:rPr>
        <w:t xml:space="preserve">An EHT STA </w:t>
      </w:r>
      <w:del w:id="44" w:author="Huang, Po-kai" w:date="2024-06-08T07:53:00Z">
        <w:r w:rsidDel="00155B08">
          <w:rPr>
            <w:sz w:val="20"/>
            <w:szCs w:val="20"/>
          </w:rPr>
          <w:delText>supports the</w:delText>
        </w:r>
      </w:del>
      <w:ins w:id="45" w:author="Huang, Po-kai" w:date="2024-06-08T07:53:00Z">
        <w:r w:rsidR="00155B08">
          <w:rPr>
            <w:sz w:val="20"/>
            <w:szCs w:val="20"/>
          </w:rPr>
          <w:t>has a</w:t>
        </w:r>
      </w:ins>
      <w:ins w:id="46" w:author="Huang, Po-kai" w:date="2024-06-08T07:55:00Z">
        <w:r w:rsidR="00DB6388">
          <w:rPr>
            <w:sz w:val="20"/>
            <w:szCs w:val="20"/>
          </w:rPr>
          <w:t>(#23082)</w:t>
        </w:r>
      </w:ins>
      <w:r>
        <w:rPr>
          <w:sz w:val="20"/>
          <w:szCs w:val="20"/>
        </w:rPr>
        <w:t xml:space="preserve"> MAC and MLME </w:t>
      </w:r>
      <w:ins w:id="47" w:author="Huang, Po-kai" w:date="2024-06-08T07:53:00Z">
        <w:r w:rsidR="00155B08">
          <w:rPr>
            <w:sz w:val="20"/>
            <w:szCs w:val="20"/>
          </w:rPr>
          <w:t>that comprises the</w:t>
        </w:r>
      </w:ins>
      <w:ins w:id="48" w:author="Huang, Po-kai" w:date="2024-06-08T07:55:00Z">
        <w:r w:rsidR="00DB6388">
          <w:rPr>
            <w:sz w:val="20"/>
            <w:szCs w:val="20"/>
          </w:rPr>
          <w:t>(#23082)</w:t>
        </w:r>
      </w:ins>
      <w:ins w:id="49" w:author="Huang, Po-kai" w:date="2024-06-08T07:53:00Z">
        <w:r w:rsidR="00155B08">
          <w:rPr>
            <w:sz w:val="20"/>
            <w:szCs w:val="20"/>
          </w:rPr>
          <w:t xml:space="preserve"> </w:t>
        </w:r>
      </w:ins>
      <w:r>
        <w:rPr>
          <w:sz w:val="20"/>
          <w:szCs w:val="20"/>
        </w:rPr>
        <w:t xml:space="preserve">functions defined in Clause 35 (Extremely high throughput (EHT) MAC specification) </w:t>
      </w:r>
      <w:del w:id="50" w:author="Huang, Po-kai" w:date="2024-06-08T07:53:00Z">
        <w:r w:rsidDel="00155B08">
          <w:rPr>
            <w:sz w:val="20"/>
            <w:szCs w:val="20"/>
          </w:rPr>
          <w:delText>in addition to</w:delText>
        </w:r>
      </w:del>
      <w:ins w:id="51" w:author="Huang, Po-kai" w:date="2024-06-08T07:53:00Z">
        <w:r w:rsidR="00155B08">
          <w:rPr>
            <w:sz w:val="20"/>
            <w:szCs w:val="20"/>
          </w:rPr>
          <w:t>as we</w:t>
        </w:r>
      </w:ins>
      <w:ins w:id="52" w:author="Huang, Po-kai" w:date="2024-06-08T07:54:00Z">
        <w:r w:rsidR="00155B08">
          <w:rPr>
            <w:sz w:val="20"/>
            <w:szCs w:val="20"/>
          </w:rPr>
          <w:t>ll as</w:t>
        </w:r>
      </w:ins>
      <w:ins w:id="53" w:author="Huang, Po-kai" w:date="2024-06-08T07:55:00Z">
        <w:r w:rsidR="00DB6388">
          <w:rPr>
            <w:sz w:val="20"/>
            <w:szCs w:val="20"/>
          </w:rPr>
          <w:t>(#23082)</w:t>
        </w:r>
      </w:ins>
      <w:r>
        <w:rPr>
          <w:sz w:val="20"/>
          <w:szCs w:val="20"/>
        </w:rPr>
        <w:t xml:space="preserve">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6CDDBB9A" w14:textId="77777777" w:rsidR="00B5409E" w:rsidRDefault="00B5409E" w:rsidP="009B3935">
      <w:pPr>
        <w:rPr>
          <w:sz w:val="20"/>
          <w:szCs w:val="20"/>
        </w:rPr>
      </w:pPr>
    </w:p>
    <w:p w14:paraId="002ACA26" w14:textId="000F8967" w:rsidR="00B5409E" w:rsidRDefault="00D41879" w:rsidP="009B3935">
      <w:pPr>
        <w:rPr>
          <w:sz w:val="20"/>
          <w:szCs w:val="20"/>
        </w:rPr>
      </w:pPr>
      <w:del w:id="54" w:author="Huang, Po-kai" w:date="2024-06-08T07:58:00Z">
        <w:r w:rsidDel="004D3268">
          <w:rPr>
            <w:sz w:val="20"/>
            <w:szCs w:val="20"/>
          </w:rPr>
          <w:delText xml:space="preserve">An EHT STA supports </w:delText>
        </w:r>
      </w:del>
      <w:r>
        <w:rPr>
          <w:sz w:val="20"/>
          <w:szCs w:val="20"/>
        </w:rPr>
        <w:t xml:space="preserve">MLO </w:t>
      </w:r>
      <w:ins w:id="55" w:author="Huang, Po-kai" w:date="2024-06-08T07:58:00Z">
        <w:r w:rsidR="004D3268">
          <w:rPr>
            <w:sz w:val="20"/>
            <w:szCs w:val="20"/>
          </w:rPr>
          <w:t xml:space="preserve">is </w:t>
        </w:r>
      </w:ins>
      <w:r>
        <w:rPr>
          <w:sz w:val="20"/>
          <w:szCs w:val="20"/>
        </w:rPr>
        <w:t xml:space="preserve">defined </w:t>
      </w:r>
      <w:ins w:id="56" w:author="Huang, Po-kai" w:date="2024-06-08T07:58:00Z">
        <w:r w:rsidR="004D3268">
          <w:rPr>
            <w:sz w:val="20"/>
            <w:szCs w:val="20"/>
          </w:rPr>
          <w:t>for an EHT STA</w:t>
        </w:r>
        <w:r w:rsidR="0091165C">
          <w:rPr>
            <w:sz w:val="20"/>
            <w:szCs w:val="20"/>
          </w:rPr>
          <w:t>(#23081)</w:t>
        </w:r>
        <w:r w:rsidR="004D3268">
          <w:rPr>
            <w:sz w:val="20"/>
            <w:szCs w:val="20"/>
          </w:rPr>
          <w:t xml:space="preserve"> </w:t>
        </w:r>
      </w:ins>
      <w:r>
        <w:rPr>
          <w:sz w:val="20"/>
          <w:szCs w:val="20"/>
        </w:rPr>
        <w:t>in 35.3 (Multi-link operation (MLO)). MLO allows an AP MLD and a non-AP MLD to set up multiple links between them. A reference model for MLO is described in 4.9.6 (Reference model for multi-link operation (MLO)).</w:t>
      </w:r>
    </w:p>
    <w:p w14:paraId="18C71A9E" w14:textId="77777777" w:rsidR="00B5409E" w:rsidRDefault="00B5409E" w:rsidP="009B3935">
      <w:pPr>
        <w:rPr>
          <w:sz w:val="20"/>
          <w:szCs w:val="20"/>
        </w:rPr>
      </w:pPr>
    </w:p>
    <w:p w14:paraId="533649B2" w14:textId="0499BBD2" w:rsidR="009B3935" w:rsidRDefault="00D41879" w:rsidP="009B3935">
      <w:pPr>
        <w:rPr>
          <w:sz w:val="18"/>
          <w:szCs w:val="18"/>
        </w:rPr>
      </w:pPr>
      <w:r>
        <w:rPr>
          <w:sz w:val="18"/>
          <w:szCs w:val="18"/>
        </w:rPr>
        <w:t>NOTE—Mandatory or optional support for the main MAC and PHY features are described in 4.3.16a (Extremely high throughput (EHT) STA).</w:t>
      </w:r>
    </w:p>
    <w:p w14:paraId="200412A7" w14:textId="77777777" w:rsidR="00E31B69" w:rsidRDefault="00E31B69" w:rsidP="009B3935">
      <w:pPr>
        <w:rPr>
          <w:sz w:val="18"/>
          <w:szCs w:val="18"/>
        </w:rPr>
      </w:pPr>
    </w:p>
    <w:p w14:paraId="09235FC9" w14:textId="22438C8F" w:rsidR="00E31B69" w:rsidRPr="00D925D7" w:rsidRDefault="00E31B69" w:rsidP="00E31B6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35.15.1 </w:t>
      </w:r>
      <w:r w:rsidRPr="00F756DF">
        <w:rPr>
          <w:i/>
          <w:lang w:eastAsia="ko-KR"/>
        </w:rPr>
        <w:t>as follows (track change</w:t>
      </w:r>
      <w:r w:rsidRPr="00CD48AE">
        <w:rPr>
          <w:i/>
          <w:iCs/>
          <w:lang w:eastAsia="ko-KR"/>
        </w:rPr>
        <w:t xml:space="preserve"> on)</w:t>
      </w:r>
      <w:r>
        <w:rPr>
          <w:i/>
          <w:iCs/>
          <w:lang w:eastAsia="ko-KR"/>
        </w:rPr>
        <w:t>:</w:t>
      </w:r>
    </w:p>
    <w:p w14:paraId="7E770F37" w14:textId="77777777" w:rsidR="00FC511D" w:rsidRDefault="00FC511D" w:rsidP="009B3935">
      <w:pPr>
        <w:rPr>
          <w:sz w:val="20"/>
          <w:szCs w:val="20"/>
        </w:rPr>
      </w:pPr>
    </w:p>
    <w:p w14:paraId="252D733C"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78EC8815" w14:textId="77777777" w:rsidR="00FC511D" w:rsidRDefault="00FC511D" w:rsidP="009B3935">
      <w:pPr>
        <w:rPr>
          <w:sz w:val="20"/>
          <w:szCs w:val="20"/>
        </w:rPr>
      </w:pPr>
    </w:p>
    <w:p w14:paraId="2806B844" w14:textId="3D2D7F65" w:rsidR="00E31B69" w:rsidRDefault="00FC511D" w:rsidP="009B3935">
      <w:pPr>
        <w:rPr>
          <w:sz w:val="20"/>
          <w:szCs w:val="20"/>
        </w:rPr>
      </w:pPr>
      <w:r>
        <w:rPr>
          <w:sz w:val="20"/>
          <w:szCs w:val="20"/>
        </w:rPr>
        <w:t>A</w:t>
      </w:r>
      <w:del w:id="57" w:author="Huang, Po-kai" w:date="2024-06-08T08:01:00Z">
        <w:r w:rsidDel="00FC511D">
          <w:rPr>
            <w:sz w:val="20"/>
            <w:szCs w:val="20"/>
          </w:rPr>
          <w:delText>n</w:delText>
        </w:r>
      </w:del>
      <w:ins w:id="58" w:author="Huang, Po-kai" w:date="2024-06-08T08:01:00Z">
        <w:r>
          <w:rPr>
            <w:sz w:val="20"/>
            <w:szCs w:val="20"/>
          </w:rPr>
          <w:t>(#23004)</w:t>
        </w:r>
      </w:ins>
      <w:r>
        <w:rPr>
          <w:sz w:val="20"/>
          <w:szCs w:val="20"/>
        </w:rPr>
        <w:t xml:space="preserve"> non-AP EHT STA follows the procedures in 11.1.3.8.3 (Discovery of a </w:t>
      </w:r>
      <w:proofErr w:type="spellStart"/>
      <w:r>
        <w:rPr>
          <w:sz w:val="20"/>
          <w:szCs w:val="20"/>
        </w:rPr>
        <w:t>nontransmitted</w:t>
      </w:r>
      <w:proofErr w:type="spellEnd"/>
      <w:r>
        <w:rPr>
          <w:sz w:val="20"/>
          <w:szCs w:val="20"/>
        </w:rPr>
        <w:t xml:space="preserve"> BSSID profile) for efficient discovery during scanning and to save power after association if the peer AP is operating as an EMA AP.</w:t>
      </w:r>
    </w:p>
    <w:p w14:paraId="769B30C6" w14:textId="77777777" w:rsidR="00FC511D" w:rsidRDefault="00FC511D" w:rsidP="009B3935">
      <w:pPr>
        <w:rPr>
          <w:sz w:val="20"/>
          <w:szCs w:val="20"/>
        </w:rPr>
      </w:pPr>
    </w:p>
    <w:p w14:paraId="0E657B38"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52A7E769" w14:textId="77777777" w:rsidR="00FC511D" w:rsidRDefault="00FC511D" w:rsidP="009B3935">
      <w:pPr>
        <w:rPr>
          <w:ins w:id="59" w:author="Huang, Po-kai" w:date="2024-06-08T08:02:00Z"/>
          <w:lang w:eastAsia="ko-KR"/>
        </w:rPr>
      </w:pPr>
    </w:p>
    <w:p w14:paraId="2B919138" w14:textId="4173BCB9" w:rsidR="0026587C" w:rsidRDefault="0026587C" w:rsidP="0026587C">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35.5.1.2 </w:t>
      </w:r>
      <w:r w:rsidRPr="00F756DF">
        <w:rPr>
          <w:i/>
          <w:lang w:eastAsia="ko-KR"/>
        </w:rPr>
        <w:t>as follows (track change</w:t>
      </w:r>
      <w:r w:rsidRPr="00CD48AE">
        <w:rPr>
          <w:i/>
          <w:iCs/>
          <w:lang w:eastAsia="ko-KR"/>
        </w:rPr>
        <w:t xml:space="preserve"> on)</w:t>
      </w:r>
      <w:r>
        <w:rPr>
          <w:i/>
          <w:iCs/>
          <w:lang w:eastAsia="ko-KR"/>
        </w:rPr>
        <w:t>:</w:t>
      </w:r>
    </w:p>
    <w:p w14:paraId="191797B9" w14:textId="1EE3EA37" w:rsidR="0026587C"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2A8A8647" w14:textId="77777777" w:rsidR="00CD7EEB" w:rsidRDefault="00CD7EEB" w:rsidP="0026587C">
      <w:pPr>
        <w:rPr>
          <w:lang w:eastAsia="ko-KR"/>
        </w:rPr>
      </w:pPr>
    </w:p>
    <w:p w14:paraId="4154856F" w14:textId="62AC3331" w:rsidR="0026587C" w:rsidRDefault="00C74924" w:rsidP="0026587C">
      <w:pPr>
        <w:rPr>
          <w:sz w:val="20"/>
          <w:szCs w:val="20"/>
        </w:rPr>
      </w:pPr>
      <w:r>
        <w:rPr>
          <w:sz w:val="20"/>
          <w:szCs w:val="20"/>
        </w:rPr>
        <w:t>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a</w:t>
      </w:r>
      <w:del w:id="60" w:author="Huang, Po-kai" w:date="2024-06-08T08:02:00Z">
        <w:r w:rsidDel="00C74924">
          <w:rPr>
            <w:sz w:val="20"/>
            <w:szCs w:val="20"/>
          </w:rPr>
          <w:delText>n</w:delText>
        </w:r>
      </w:del>
      <w:ins w:id="61" w:author="Huang, Po-kai" w:date="2024-06-08T08:02:00Z">
        <w:r>
          <w:rPr>
            <w:sz w:val="20"/>
            <w:szCs w:val="20"/>
          </w:rPr>
          <w:t>(#23004)</w:t>
        </w:r>
      </w:ins>
      <w:r>
        <w:rPr>
          <w:sz w:val="20"/>
          <w:szCs w:val="20"/>
        </w:rPr>
        <w:t xml:space="preserve"> non-AP EHT STA whose operating bandwidth is smaller than the BSS operating channel width.</w:t>
      </w:r>
    </w:p>
    <w:p w14:paraId="12E18F10" w14:textId="77777777" w:rsidR="00CD7EEB" w:rsidRDefault="00CD7EEB" w:rsidP="0026587C">
      <w:pPr>
        <w:rPr>
          <w:sz w:val="20"/>
          <w:szCs w:val="20"/>
        </w:rPr>
      </w:pPr>
    </w:p>
    <w:p w14:paraId="3B0FA0DD" w14:textId="619AFEF2" w:rsidR="00CD7EEB"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11E4692C" w14:textId="77777777" w:rsidR="00FB44A2" w:rsidRDefault="00FB44A2" w:rsidP="0026587C">
      <w:pPr>
        <w:rPr>
          <w:rFonts w:ascii="TimesNewRoman" w:hAnsi="TimesNewRoman"/>
          <w:color w:val="000000"/>
          <w:sz w:val="20"/>
          <w:szCs w:val="20"/>
        </w:rPr>
      </w:pPr>
    </w:p>
    <w:p w14:paraId="12AEDDE1" w14:textId="731D140C" w:rsidR="00FB44A2" w:rsidRDefault="00FB44A2" w:rsidP="00FB44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9.4.2.322.2 </w:t>
      </w:r>
      <w:r w:rsidRPr="00F756DF">
        <w:rPr>
          <w:i/>
          <w:lang w:eastAsia="ko-KR"/>
        </w:rPr>
        <w:t>as follows (track change</w:t>
      </w:r>
      <w:r w:rsidRPr="00CD48AE">
        <w:rPr>
          <w:i/>
          <w:iCs/>
          <w:lang w:eastAsia="ko-KR"/>
        </w:rPr>
        <w:t xml:space="preserve"> on)</w:t>
      </w:r>
      <w:r>
        <w:rPr>
          <w:i/>
          <w:iCs/>
          <w:lang w:eastAsia="ko-KR"/>
        </w:rPr>
        <w:t>:</w:t>
      </w:r>
    </w:p>
    <w:p w14:paraId="555756EE" w14:textId="77777777" w:rsidR="00FB44A2" w:rsidRDefault="00FB44A2" w:rsidP="0026587C">
      <w:pPr>
        <w:rPr>
          <w:rFonts w:ascii="TimesNewRoman" w:hAnsi="TimesNewRoman"/>
          <w:color w:val="000000"/>
          <w:sz w:val="20"/>
          <w:szCs w:val="20"/>
        </w:rPr>
      </w:pPr>
    </w:p>
    <w:p w14:paraId="79EFCC3A" w14:textId="77777777" w:rsidR="00FB44A2" w:rsidRDefault="00FB44A2" w:rsidP="0026587C">
      <w:pPr>
        <w:rPr>
          <w:rFonts w:ascii="TimesNewRoman" w:hAnsi="TimesNewRoman"/>
          <w:color w:val="000000"/>
          <w:sz w:val="20"/>
          <w:szCs w:val="20"/>
        </w:rPr>
      </w:pPr>
    </w:p>
    <w:p w14:paraId="2580A3D6" w14:textId="297D2488" w:rsidR="00FB44A2" w:rsidRPr="0026587C" w:rsidRDefault="00FB44A2" w:rsidP="0026587C">
      <w:pPr>
        <w:rPr>
          <w:lang w:eastAsia="ko-KR"/>
        </w:rPr>
      </w:pPr>
      <w:r>
        <w:rPr>
          <w:b/>
          <w:bCs/>
          <w:sz w:val="20"/>
          <w:szCs w:val="20"/>
        </w:rPr>
        <w:t>9.4.2.322.2 EHT MAC Capabilities Information field</w:t>
      </w:r>
    </w:p>
    <w:p w14:paraId="7CBD2C8B" w14:textId="77777777" w:rsidR="0026587C" w:rsidRDefault="0026587C" w:rsidP="009B3935">
      <w:pPr>
        <w:rPr>
          <w:lang w:eastAsia="ko-KR"/>
        </w:rPr>
      </w:pPr>
    </w:p>
    <w:p w14:paraId="33BB6853" w14:textId="77777777" w:rsidR="006C4E76" w:rsidRDefault="006C4E76" w:rsidP="006C4E76">
      <w:pPr>
        <w:rPr>
          <w:rFonts w:ascii="TimesNewRoman" w:hAnsi="TimesNewRoman"/>
          <w:color w:val="000000"/>
          <w:sz w:val="20"/>
          <w:szCs w:val="20"/>
        </w:rPr>
      </w:pPr>
      <w:r>
        <w:rPr>
          <w:rFonts w:ascii="TimesNewRoman" w:hAnsi="TimesNewRoman"/>
          <w:color w:val="000000"/>
          <w:sz w:val="20"/>
          <w:szCs w:val="20"/>
        </w:rPr>
        <w:t>(…existing texts…)</w:t>
      </w:r>
    </w:p>
    <w:p w14:paraId="3F2FF99A" w14:textId="77777777" w:rsidR="006C4E76" w:rsidRDefault="006C4E76" w:rsidP="009B3935">
      <w:pPr>
        <w:rPr>
          <w:lang w:eastAsia="ko-KR"/>
        </w:rPr>
      </w:pPr>
    </w:p>
    <w:p w14:paraId="03368B0F" w14:textId="77777777" w:rsidR="006C4E76" w:rsidRDefault="006C4E76" w:rsidP="006C4E76">
      <w:pPr>
        <w:spacing w:before="441"/>
        <w:ind w:right="5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9-417m—Subfields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5E81827C" w14:textId="77777777" w:rsidR="006C4E76" w:rsidRDefault="006C4E76" w:rsidP="006C4E76">
      <w:pPr>
        <w:pStyle w:val="BodyText"/>
        <w:spacing w:before="21"/>
        <w:rPr>
          <w:rFonts w:ascii="Arial"/>
          <w:b/>
        </w:rPr>
      </w:pPr>
    </w:p>
    <w:tbl>
      <w:tblPr>
        <w:tblW w:w="8424"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4E76" w14:paraId="4043952B" w14:textId="77777777" w:rsidTr="000842BB">
        <w:trPr>
          <w:trHeight w:val="380"/>
        </w:trPr>
        <w:tc>
          <w:tcPr>
            <w:tcW w:w="1823" w:type="dxa"/>
            <w:tcBorders>
              <w:right w:val="single" w:sz="2" w:space="0" w:color="000000"/>
            </w:tcBorders>
          </w:tcPr>
          <w:p w14:paraId="2977A631" w14:textId="77777777" w:rsidR="006C4E76" w:rsidRDefault="006C4E76" w:rsidP="00562E9A">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6E2F79CB" w14:textId="77777777" w:rsidR="006C4E76" w:rsidRDefault="006C4E76" w:rsidP="00562E9A">
            <w:pPr>
              <w:pStyle w:val="TableParagraph"/>
              <w:spacing w:before="76"/>
              <w:ind w:left="29" w:right="3"/>
              <w:jc w:val="center"/>
              <w:rPr>
                <w:b/>
                <w:sz w:val="18"/>
              </w:rPr>
            </w:pPr>
            <w:r>
              <w:rPr>
                <w:b/>
                <w:spacing w:val="-2"/>
                <w:sz w:val="18"/>
              </w:rPr>
              <w:t>Definition</w:t>
            </w:r>
          </w:p>
        </w:tc>
        <w:tc>
          <w:tcPr>
            <w:tcW w:w="3601" w:type="dxa"/>
            <w:tcBorders>
              <w:left w:val="single" w:sz="2" w:space="0" w:color="000000"/>
            </w:tcBorders>
          </w:tcPr>
          <w:p w14:paraId="2E605257" w14:textId="77777777" w:rsidR="006C4E76" w:rsidRDefault="006C4E76" w:rsidP="00562E9A">
            <w:pPr>
              <w:pStyle w:val="TableParagraph"/>
              <w:spacing w:before="76"/>
              <w:ind w:left="37"/>
              <w:jc w:val="center"/>
              <w:rPr>
                <w:b/>
                <w:sz w:val="18"/>
              </w:rPr>
            </w:pPr>
            <w:r>
              <w:rPr>
                <w:b/>
                <w:spacing w:val="-2"/>
                <w:sz w:val="18"/>
              </w:rPr>
              <w:t>Encoding</w:t>
            </w:r>
          </w:p>
        </w:tc>
      </w:tr>
      <w:tr w:rsidR="00841B0E" w14:paraId="1FFB5A43" w14:textId="77777777" w:rsidTr="005C1813">
        <w:trPr>
          <w:trHeight w:val="909"/>
        </w:trPr>
        <w:tc>
          <w:tcPr>
            <w:tcW w:w="8424" w:type="dxa"/>
            <w:gridSpan w:val="3"/>
            <w:tcBorders>
              <w:bottom w:val="single" w:sz="4" w:space="0" w:color="000000"/>
            </w:tcBorders>
          </w:tcPr>
          <w:p w14:paraId="20ACCB2E" w14:textId="219FA97F" w:rsidR="00841B0E" w:rsidRDefault="00841B0E" w:rsidP="000842BB">
            <w:pPr>
              <w:pStyle w:val="TableParagraph"/>
              <w:spacing w:before="36" w:line="204" w:lineRule="exact"/>
              <w:ind w:left="130"/>
              <w:rPr>
                <w:sz w:val="18"/>
              </w:rPr>
            </w:pPr>
            <w:r>
              <w:rPr>
                <w:sz w:val="18"/>
              </w:rPr>
              <w:t>(..existing rows…)</w:t>
            </w:r>
          </w:p>
        </w:tc>
      </w:tr>
      <w:tr w:rsidR="000842BB" w14:paraId="31B8FBC0" w14:textId="77777777" w:rsidTr="000842BB">
        <w:trPr>
          <w:trHeight w:val="909"/>
        </w:trPr>
        <w:tc>
          <w:tcPr>
            <w:tcW w:w="1823" w:type="dxa"/>
            <w:tcBorders>
              <w:bottom w:val="single" w:sz="4" w:space="0" w:color="000000"/>
              <w:right w:val="single" w:sz="4" w:space="0" w:color="000000"/>
            </w:tcBorders>
          </w:tcPr>
          <w:p w14:paraId="7BBE69FC" w14:textId="514533FA" w:rsidR="000842BB" w:rsidRDefault="000842BB" w:rsidP="000842BB">
            <w:pPr>
              <w:pStyle w:val="TableParagraph"/>
              <w:spacing w:before="4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1</w:t>
            </w:r>
            <w:r>
              <w:rPr>
                <w:spacing w:val="-1"/>
                <w:sz w:val="18"/>
              </w:rPr>
              <w:t xml:space="preserve"> </w:t>
            </w:r>
            <w:r>
              <w:rPr>
                <w:spacing w:val="-2"/>
                <w:sz w:val="18"/>
              </w:rPr>
              <w:t>Support</w:t>
            </w:r>
          </w:p>
        </w:tc>
        <w:tc>
          <w:tcPr>
            <w:tcW w:w="3000" w:type="dxa"/>
            <w:tcBorders>
              <w:left w:val="single" w:sz="4" w:space="0" w:color="000000"/>
              <w:bottom w:val="single" w:sz="4" w:space="0" w:color="000000"/>
              <w:right w:val="single" w:sz="4" w:space="0" w:color="000000"/>
            </w:tcBorders>
          </w:tcPr>
          <w:p w14:paraId="52F4E0CE" w14:textId="66D6453D" w:rsidR="000842BB" w:rsidRDefault="000842BB" w:rsidP="000842BB">
            <w:pPr>
              <w:pStyle w:val="TableParagraph"/>
              <w:spacing w:before="4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1.</w:t>
            </w:r>
          </w:p>
        </w:tc>
        <w:tc>
          <w:tcPr>
            <w:tcW w:w="3601" w:type="dxa"/>
            <w:tcBorders>
              <w:left w:val="single" w:sz="4" w:space="0" w:color="000000"/>
              <w:bottom w:val="single" w:sz="4" w:space="0" w:color="000000"/>
            </w:tcBorders>
          </w:tcPr>
          <w:p w14:paraId="218EF1CB" w14:textId="77777777" w:rsidR="000842BB" w:rsidRDefault="000842BB" w:rsidP="000842BB">
            <w:pPr>
              <w:pStyle w:val="TableParagraph"/>
              <w:spacing w:before="36"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03DEB7EA" w14:textId="77777777" w:rsidR="000842BB" w:rsidRDefault="000842BB" w:rsidP="000842BB">
            <w:pPr>
              <w:pStyle w:val="TableParagraph"/>
              <w:spacing w:before="1" w:line="232" w:lineRule="auto"/>
              <w:ind w:left="430" w:right="119" w:hanging="10"/>
              <w:rPr>
                <w:sz w:val="18"/>
              </w:rPr>
            </w:pPr>
            <w:r>
              <w:rPr>
                <w:sz w:val="18"/>
              </w:rPr>
              <w:t>Set to 1 to indicate that the AP is capable of</w:t>
            </w:r>
            <w:r>
              <w:rPr>
                <w:spacing w:val="-3"/>
                <w:sz w:val="18"/>
              </w:rPr>
              <w:t xml:space="preserve"> </w:t>
            </w:r>
            <w:r>
              <w:rPr>
                <w:sz w:val="18"/>
              </w:rPr>
              <w:t>transmitting</w:t>
            </w:r>
            <w:r>
              <w:rPr>
                <w:spacing w:val="-2"/>
                <w:sz w:val="18"/>
              </w:rPr>
              <w:t xml:space="preserve"> </w:t>
            </w:r>
            <w:r>
              <w:rPr>
                <w:sz w:val="18"/>
              </w:rPr>
              <w:t>an</w:t>
            </w:r>
            <w:r>
              <w:rPr>
                <w:spacing w:val="-2"/>
                <w:sz w:val="18"/>
              </w:rPr>
              <w:t xml:space="preserve"> </w:t>
            </w:r>
            <w:r>
              <w:rPr>
                <w:sz w:val="18"/>
              </w:rPr>
              <w:t>MU-RTS</w:t>
            </w:r>
            <w:r>
              <w:rPr>
                <w:spacing w:val="-2"/>
                <w:sz w:val="18"/>
              </w:rPr>
              <w:t xml:space="preserve"> </w:t>
            </w:r>
            <w:r>
              <w:rPr>
                <w:sz w:val="18"/>
              </w:rPr>
              <w:t>TXS</w:t>
            </w:r>
            <w:r>
              <w:rPr>
                <w:spacing w:val="-3"/>
                <w:sz w:val="18"/>
              </w:rPr>
              <w:t xml:space="preserve"> </w:t>
            </w:r>
            <w:r>
              <w:rPr>
                <w:sz w:val="18"/>
              </w:rPr>
              <w:t>Trigger frame that allocates time to a STA to transmit non-TB PPDUs to the EHT AP (i.e.,</w:t>
            </w:r>
            <w:r>
              <w:rPr>
                <w:spacing w:val="-4"/>
                <w:sz w:val="18"/>
              </w:rPr>
              <w:t xml:space="preserve"> </w:t>
            </w:r>
            <w:r>
              <w:rPr>
                <w:sz w:val="18"/>
              </w:rPr>
              <w:t>with</w:t>
            </w:r>
            <w:r>
              <w:rPr>
                <w:spacing w:val="-2"/>
                <w:sz w:val="18"/>
              </w:rPr>
              <w:t xml:space="preserve"> </w:t>
            </w:r>
            <w:r>
              <w:rPr>
                <w:sz w:val="18"/>
              </w:rPr>
              <w:t>TXS</w:t>
            </w:r>
            <w:r>
              <w:rPr>
                <w:spacing w:val="-2"/>
                <w:sz w:val="18"/>
              </w:rPr>
              <w:t xml:space="preserve"> </w:t>
            </w:r>
            <w:r>
              <w:rPr>
                <w:sz w:val="18"/>
              </w:rPr>
              <w:t>Mode</w:t>
            </w:r>
            <w:r>
              <w:rPr>
                <w:spacing w:val="-3"/>
                <w:sz w:val="18"/>
              </w:rPr>
              <w:t xml:space="preserve"> </w:t>
            </w:r>
            <w:r>
              <w:rPr>
                <w:sz w:val="18"/>
              </w:rPr>
              <w:t>field</w:t>
            </w:r>
            <w:r>
              <w:rPr>
                <w:spacing w:val="-2"/>
                <w:sz w:val="18"/>
              </w:rPr>
              <w:t xml:space="preserve"> </w:t>
            </w:r>
            <w:r>
              <w:rPr>
                <w:sz w:val="18"/>
              </w:rPr>
              <w:t>equal</w:t>
            </w:r>
            <w:r>
              <w:rPr>
                <w:spacing w:val="-2"/>
                <w:sz w:val="18"/>
              </w:rPr>
              <w:t xml:space="preserve"> </w:t>
            </w:r>
            <w:r>
              <w:rPr>
                <w:sz w:val="18"/>
              </w:rPr>
              <w:t>to</w:t>
            </w:r>
            <w:r>
              <w:rPr>
                <w:spacing w:val="-2"/>
                <w:sz w:val="18"/>
              </w:rPr>
              <w:t xml:space="preserve"> </w:t>
            </w:r>
            <w:r>
              <w:rPr>
                <w:sz w:val="18"/>
              </w:rPr>
              <w:t>1</w:t>
            </w:r>
            <w:r>
              <w:rPr>
                <w:spacing w:val="-2"/>
                <w:sz w:val="18"/>
              </w:rPr>
              <w:t xml:space="preserve"> </w:t>
            </w:r>
            <w:r>
              <w:rPr>
                <w:spacing w:val="-4"/>
                <w:sz w:val="18"/>
              </w:rPr>
              <w:t>(see</w:t>
            </w:r>
          </w:p>
          <w:p w14:paraId="12424435"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133F6193" w14:textId="77777777" w:rsidR="000842BB" w:rsidRDefault="000842BB" w:rsidP="000842BB">
            <w:pPr>
              <w:pStyle w:val="TableParagraph"/>
              <w:spacing w:line="199"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018F0059" w14:textId="235AF9E9"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2" w:author="Huang, Po-kai" w:date="2024-06-08T08:08:00Z">
              <w:r w:rsidDel="00841B0E">
                <w:rPr>
                  <w:sz w:val="18"/>
                </w:rPr>
                <w:delText>n</w:delText>
              </w:r>
            </w:del>
            <w:ins w:id="63"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660D15CB" w14:textId="77777777" w:rsidR="000842BB" w:rsidRDefault="000842BB" w:rsidP="000842BB">
            <w:pPr>
              <w:pStyle w:val="TableParagraph"/>
              <w:spacing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w:t>
            </w:r>
            <w:r>
              <w:rPr>
                <w:spacing w:val="-11"/>
                <w:sz w:val="18"/>
              </w:rPr>
              <w:t xml:space="preserve"> </w:t>
            </w:r>
            <w:r>
              <w:rPr>
                <w:sz w:val="18"/>
              </w:rPr>
              <w:t>STA</w:t>
            </w:r>
            <w:r>
              <w:rPr>
                <w:spacing w:val="-11"/>
                <w:sz w:val="18"/>
              </w:rPr>
              <w:t xml:space="preserve"> </w:t>
            </w:r>
            <w:r>
              <w:rPr>
                <w:sz w:val="18"/>
              </w:rPr>
              <w:t>to</w:t>
            </w:r>
            <w:r>
              <w:rPr>
                <w:spacing w:val="-11"/>
                <w:sz w:val="18"/>
              </w:rPr>
              <w:t xml:space="preserve"> </w:t>
            </w:r>
            <w:r>
              <w:rPr>
                <w:sz w:val="18"/>
              </w:rPr>
              <w:t>transmit</w:t>
            </w:r>
            <w:r>
              <w:rPr>
                <w:spacing w:val="-11"/>
                <w:sz w:val="18"/>
              </w:rPr>
              <w:t xml:space="preserve"> </w:t>
            </w:r>
            <w:r>
              <w:rPr>
                <w:sz w:val="18"/>
              </w:rPr>
              <w:t>non-TB</w:t>
            </w:r>
            <w:r>
              <w:rPr>
                <w:spacing w:val="-11"/>
                <w:sz w:val="18"/>
              </w:rPr>
              <w:t xml:space="preserve"> </w:t>
            </w:r>
            <w:r>
              <w:rPr>
                <w:sz w:val="18"/>
              </w:rPr>
              <w:t>PPDUs</w:t>
            </w:r>
            <w:r>
              <w:rPr>
                <w:spacing w:val="-11"/>
                <w:sz w:val="18"/>
              </w:rPr>
              <w:t xml:space="preserve"> </w:t>
            </w:r>
            <w:r>
              <w:rPr>
                <w:sz w:val="18"/>
              </w:rPr>
              <w:t>to</w:t>
            </w:r>
            <w:r>
              <w:rPr>
                <w:spacing w:val="-11"/>
                <w:sz w:val="18"/>
              </w:rPr>
              <w:t xml:space="preserve"> </w:t>
            </w:r>
            <w:r>
              <w:rPr>
                <w:sz w:val="18"/>
              </w:rPr>
              <w:t>the EHT</w:t>
            </w:r>
            <w:r>
              <w:rPr>
                <w:spacing w:val="-5"/>
                <w:sz w:val="18"/>
              </w:rPr>
              <w:t xml:space="preserve"> </w:t>
            </w:r>
            <w:r>
              <w:rPr>
                <w:sz w:val="18"/>
              </w:rPr>
              <w:t>AP</w:t>
            </w:r>
            <w:r>
              <w:rPr>
                <w:spacing w:val="-6"/>
                <w:sz w:val="18"/>
              </w:rPr>
              <w:t xml:space="preserve"> </w:t>
            </w:r>
            <w:r>
              <w:rPr>
                <w:sz w:val="18"/>
              </w:rPr>
              <w:t>(i.e.,</w:t>
            </w:r>
            <w:r>
              <w:rPr>
                <w:spacing w:val="-5"/>
                <w:sz w:val="18"/>
              </w:rPr>
              <w:t xml:space="preserve"> </w:t>
            </w:r>
            <w:r>
              <w:rPr>
                <w:sz w:val="18"/>
              </w:rPr>
              <w:t>with</w:t>
            </w:r>
            <w:r>
              <w:rPr>
                <w:spacing w:val="-6"/>
                <w:sz w:val="18"/>
              </w:rPr>
              <w:t xml:space="preserve"> </w:t>
            </w:r>
            <w:r>
              <w:rPr>
                <w:sz w:val="18"/>
              </w:rPr>
              <w:t>TXS</w:t>
            </w:r>
            <w:r>
              <w:rPr>
                <w:spacing w:val="-6"/>
                <w:sz w:val="18"/>
              </w:rPr>
              <w:t xml:space="preserve"> </w:t>
            </w:r>
            <w:r>
              <w:rPr>
                <w:sz w:val="18"/>
              </w:rPr>
              <w:t>Mode</w:t>
            </w:r>
            <w:r>
              <w:rPr>
                <w:spacing w:val="-6"/>
                <w:sz w:val="18"/>
              </w:rPr>
              <w:t xml:space="preserve"> </w:t>
            </w:r>
            <w:r>
              <w:rPr>
                <w:sz w:val="18"/>
              </w:rPr>
              <w:t>field</w:t>
            </w:r>
            <w:r>
              <w:rPr>
                <w:spacing w:val="-6"/>
                <w:sz w:val="18"/>
              </w:rPr>
              <w:t xml:space="preserve"> </w:t>
            </w:r>
            <w:r>
              <w:rPr>
                <w:sz w:val="18"/>
              </w:rPr>
              <w:t xml:space="preserve">equal to 1 (see 35.2.1.2 (Triggered TXOP shar- </w:t>
            </w:r>
            <w:proofErr w:type="spellStart"/>
            <w:r>
              <w:rPr>
                <w:sz w:val="18"/>
              </w:rPr>
              <w:t>ing</w:t>
            </w:r>
            <w:proofErr w:type="spellEnd"/>
            <w:r>
              <w:rPr>
                <w:sz w:val="18"/>
              </w:rPr>
              <w:t xml:space="preserve"> (TXS) procedure))).</w:t>
            </w:r>
          </w:p>
          <w:p w14:paraId="06101317" w14:textId="1F0A072F" w:rsidR="000842BB" w:rsidRDefault="000842BB" w:rsidP="000842BB">
            <w:pPr>
              <w:pStyle w:val="TableParagraph"/>
              <w:spacing w:line="200" w:lineRule="exact"/>
              <w:ind w:left="127"/>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0842BB" w14:paraId="38C5DA95" w14:textId="77777777" w:rsidTr="00841B0E">
        <w:trPr>
          <w:trHeight w:val="1522"/>
        </w:trPr>
        <w:tc>
          <w:tcPr>
            <w:tcW w:w="1823" w:type="dxa"/>
            <w:tcBorders>
              <w:top w:val="single" w:sz="4" w:space="0" w:color="000000"/>
              <w:bottom w:val="single" w:sz="4" w:space="0" w:color="000000"/>
              <w:right w:val="single" w:sz="4" w:space="0" w:color="000000"/>
            </w:tcBorders>
          </w:tcPr>
          <w:p w14:paraId="209EB68A" w14:textId="5F1F114C" w:rsidR="000842BB" w:rsidRDefault="000842BB" w:rsidP="000842BB">
            <w:pPr>
              <w:pStyle w:val="TableParagraph"/>
              <w:spacing w:before="51" w:line="232" w:lineRule="auto"/>
              <w:ind w:left="116"/>
              <w:rPr>
                <w:sz w:val="18"/>
              </w:rPr>
            </w:pPr>
            <w:r>
              <w:rPr>
                <w:sz w:val="18"/>
              </w:rPr>
              <w:lastRenderedPageBreak/>
              <w:t>TXS</w:t>
            </w:r>
            <w:r>
              <w:rPr>
                <w:spacing w:val="-3"/>
                <w:sz w:val="18"/>
              </w:rPr>
              <w:t xml:space="preserve"> </w:t>
            </w:r>
            <w:r>
              <w:rPr>
                <w:sz w:val="18"/>
              </w:rPr>
              <w:t>Mode</w:t>
            </w:r>
            <w:r>
              <w:rPr>
                <w:spacing w:val="-3"/>
                <w:sz w:val="18"/>
              </w:rPr>
              <w:t xml:space="preserve"> </w:t>
            </w:r>
            <w:r>
              <w:rPr>
                <w:sz w:val="18"/>
              </w:rPr>
              <w:t>2</w:t>
            </w:r>
            <w:r>
              <w:rPr>
                <w:spacing w:val="-1"/>
                <w:sz w:val="18"/>
              </w:rPr>
              <w:t xml:space="preserve"> </w:t>
            </w:r>
            <w:r>
              <w:rPr>
                <w:spacing w:val="-2"/>
                <w:sz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03CD920B" w14:textId="5CD9CDB2" w:rsidR="000842BB" w:rsidRDefault="000842BB" w:rsidP="000842BB">
            <w:pPr>
              <w:pStyle w:val="TableParagraph"/>
              <w:spacing w:before="5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2.</w:t>
            </w:r>
          </w:p>
        </w:tc>
        <w:tc>
          <w:tcPr>
            <w:tcW w:w="3601" w:type="dxa"/>
            <w:tcBorders>
              <w:top w:val="single" w:sz="4" w:space="0" w:color="000000"/>
              <w:left w:val="single" w:sz="4" w:space="0" w:color="000000"/>
              <w:bottom w:val="single" w:sz="4" w:space="0" w:color="000000"/>
            </w:tcBorders>
          </w:tcPr>
          <w:p w14:paraId="7C72ECC4" w14:textId="77777777" w:rsidR="000842BB" w:rsidRDefault="000842BB" w:rsidP="000842BB">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5FF20EE4" w14:textId="77777777" w:rsidR="000842BB" w:rsidRDefault="000842BB" w:rsidP="000842BB">
            <w:pPr>
              <w:pStyle w:val="TableParagraph"/>
              <w:spacing w:before="2" w:line="232" w:lineRule="auto"/>
              <w:ind w:left="430" w:right="119" w:hanging="10"/>
              <w:rPr>
                <w:sz w:val="18"/>
              </w:rPr>
            </w:pPr>
            <w:r>
              <w:rPr>
                <w:sz w:val="18"/>
              </w:rPr>
              <w:t>Set to 1 to indicate that the AP is capable of transmitting an MU-RTS TXS Trigger frame that allocates time to a STA to transmit</w:t>
            </w:r>
            <w:r>
              <w:rPr>
                <w:spacing w:val="-7"/>
                <w:sz w:val="18"/>
              </w:rPr>
              <w:t xml:space="preserve"> </w:t>
            </w:r>
            <w:r>
              <w:rPr>
                <w:sz w:val="18"/>
              </w:rPr>
              <w:t>non-TB</w:t>
            </w:r>
            <w:r>
              <w:rPr>
                <w:spacing w:val="-6"/>
                <w:sz w:val="18"/>
              </w:rPr>
              <w:t xml:space="preserve"> </w:t>
            </w:r>
            <w:r>
              <w:rPr>
                <w:sz w:val="18"/>
              </w:rPr>
              <w:t>PPDUs</w:t>
            </w:r>
            <w:r>
              <w:rPr>
                <w:spacing w:val="-7"/>
                <w:sz w:val="18"/>
              </w:rPr>
              <w:t xml:space="preserve"> </w:t>
            </w:r>
            <w:r>
              <w:rPr>
                <w:sz w:val="18"/>
              </w:rPr>
              <w:t>to</w:t>
            </w:r>
            <w:r>
              <w:rPr>
                <w:spacing w:val="-7"/>
                <w:sz w:val="18"/>
              </w:rPr>
              <w:t xml:space="preserve"> </w:t>
            </w:r>
            <w:r>
              <w:rPr>
                <w:sz w:val="18"/>
              </w:rPr>
              <w:t>other</w:t>
            </w:r>
            <w:r>
              <w:rPr>
                <w:spacing w:val="-7"/>
                <w:sz w:val="18"/>
              </w:rPr>
              <w:t xml:space="preserve"> </w:t>
            </w:r>
            <w:r>
              <w:rPr>
                <w:sz w:val="18"/>
              </w:rPr>
              <w:t>STAs</w:t>
            </w:r>
            <w:r>
              <w:rPr>
                <w:spacing w:val="-7"/>
                <w:sz w:val="18"/>
              </w:rPr>
              <w:t xml:space="preserve"> </w:t>
            </w:r>
            <w:r>
              <w:rPr>
                <w:sz w:val="18"/>
              </w:rPr>
              <w:t>or to</w:t>
            </w:r>
            <w:r>
              <w:rPr>
                <w:spacing w:val="-12"/>
                <w:sz w:val="18"/>
              </w:rPr>
              <w:t xml:space="preserve"> </w:t>
            </w:r>
            <w:r>
              <w:rPr>
                <w:sz w:val="18"/>
              </w:rPr>
              <w:t>the</w:t>
            </w:r>
            <w:r>
              <w:rPr>
                <w:spacing w:val="-11"/>
                <w:sz w:val="18"/>
              </w:rPr>
              <w:t xml:space="preserve"> </w:t>
            </w:r>
            <w:r>
              <w:rPr>
                <w:sz w:val="18"/>
              </w:rPr>
              <w:t>AP</w:t>
            </w:r>
            <w:r>
              <w:rPr>
                <w:spacing w:val="-11"/>
                <w:sz w:val="18"/>
              </w:rPr>
              <w:t xml:space="preserve"> </w:t>
            </w:r>
            <w:r>
              <w:rPr>
                <w:sz w:val="18"/>
              </w:rPr>
              <w:t>(i.e.,</w:t>
            </w:r>
            <w:r>
              <w:rPr>
                <w:spacing w:val="-11"/>
                <w:sz w:val="18"/>
              </w:rPr>
              <w:t xml:space="preserve"> </w:t>
            </w:r>
            <w:r>
              <w:rPr>
                <w:sz w:val="18"/>
              </w:rPr>
              <w:t>with</w:t>
            </w:r>
            <w:r>
              <w:rPr>
                <w:spacing w:val="-12"/>
                <w:sz w:val="18"/>
              </w:rPr>
              <w:t xml:space="preserve"> </w:t>
            </w:r>
            <w:r>
              <w:rPr>
                <w:sz w:val="18"/>
              </w:rPr>
              <w:t>TXS</w:t>
            </w:r>
            <w:r>
              <w:rPr>
                <w:spacing w:val="-11"/>
                <w:sz w:val="18"/>
              </w:rPr>
              <w:t xml:space="preserve"> </w:t>
            </w:r>
            <w:r>
              <w:rPr>
                <w:sz w:val="18"/>
              </w:rPr>
              <w:t>Mode</w:t>
            </w:r>
            <w:r>
              <w:rPr>
                <w:spacing w:val="-11"/>
                <w:sz w:val="18"/>
              </w:rPr>
              <w:t xml:space="preserve"> </w:t>
            </w:r>
            <w:r>
              <w:rPr>
                <w:sz w:val="18"/>
              </w:rPr>
              <w:t>field</w:t>
            </w:r>
            <w:r>
              <w:rPr>
                <w:spacing w:val="-11"/>
                <w:sz w:val="18"/>
              </w:rPr>
              <w:t xml:space="preserve"> </w:t>
            </w:r>
            <w:r>
              <w:rPr>
                <w:sz w:val="18"/>
              </w:rPr>
              <w:t xml:space="preserve">equal to 2 (see 35.2.1.2 (Triggered TXOP shar- </w:t>
            </w:r>
            <w:proofErr w:type="spellStart"/>
            <w:r>
              <w:rPr>
                <w:sz w:val="18"/>
              </w:rPr>
              <w:t>ing</w:t>
            </w:r>
            <w:proofErr w:type="spellEnd"/>
            <w:r>
              <w:rPr>
                <w:sz w:val="18"/>
              </w:rPr>
              <w:t xml:space="preserve"> (TXS) procedure))).</w:t>
            </w:r>
          </w:p>
          <w:p w14:paraId="64322C0C" w14:textId="77777777" w:rsidR="000842BB" w:rsidRDefault="000842BB" w:rsidP="000842BB">
            <w:pPr>
              <w:pStyle w:val="TableParagraph"/>
              <w:spacing w:line="192"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73D0C5C9" w14:textId="7121A137"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4" w:author="Huang, Po-kai" w:date="2024-06-08T08:08:00Z">
              <w:r w:rsidDel="00841B0E">
                <w:rPr>
                  <w:sz w:val="18"/>
                </w:rPr>
                <w:delText>n</w:delText>
              </w:r>
            </w:del>
            <w:ins w:id="65"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2B40B2C5" w14:textId="77777777" w:rsidR="000842BB" w:rsidRDefault="000842BB" w:rsidP="000842BB">
            <w:pPr>
              <w:pStyle w:val="TableParagraph"/>
              <w:spacing w:before="1"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 STA to transmit non-TB PPDUs to other STAs or to its associated AP (i.e., with TXS Mode field equal to 2 (see</w:t>
            </w:r>
          </w:p>
          <w:p w14:paraId="6C17080E"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29804438" w14:textId="4A9CEEC8" w:rsidR="000842BB" w:rsidRDefault="000842BB" w:rsidP="000842BB">
            <w:pPr>
              <w:pStyle w:val="TableParagraph"/>
              <w:spacing w:line="232" w:lineRule="auto"/>
              <w:ind w:left="127" w:right="82"/>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841B0E" w14:paraId="5214E86A" w14:textId="77777777" w:rsidTr="00041293">
        <w:trPr>
          <w:trHeight w:val="1522"/>
        </w:trPr>
        <w:tc>
          <w:tcPr>
            <w:tcW w:w="8424" w:type="dxa"/>
            <w:gridSpan w:val="3"/>
            <w:tcBorders>
              <w:top w:val="single" w:sz="4" w:space="0" w:color="000000"/>
              <w:bottom w:val="single" w:sz="4" w:space="0" w:color="000000"/>
            </w:tcBorders>
          </w:tcPr>
          <w:p w14:paraId="52564153" w14:textId="75ED3701" w:rsidR="00841B0E" w:rsidRDefault="00841B0E" w:rsidP="000842BB">
            <w:pPr>
              <w:pStyle w:val="TableParagraph"/>
              <w:spacing w:before="49" w:line="204" w:lineRule="exact"/>
              <w:ind w:left="130"/>
              <w:rPr>
                <w:sz w:val="18"/>
              </w:rPr>
            </w:pPr>
            <w:r>
              <w:rPr>
                <w:sz w:val="18"/>
              </w:rPr>
              <w:t>(..existing rows…)</w:t>
            </w:r>
          </w:p>
        </w:tc>
      </w:tr>
      <w:tr w:rsidR="00841B0E" w14:paraId="5E41CE69" w14:textId="77777777" w:rsidTr="000842BB">
        <w:trPr>
          <w:trHeight w:val="1522"/>
        </w:trPr>
        <w:tc>
          <w:tcPr>
            <w:tcW w:w="1823" w:type="dxa"/>
            <w:tcBorders>
              <w:top w:val="single" w:sz="4" w:space="0" w:color="000000"/>
              <w:bottom w:val="single" w:sz="2" w:space="0" w:color="000000"/>
              <w:right w:val="single" w:sz="4" w:space="0" w:color="000000"/>
            </w:tcBorders>
          </w:tcPr>
          <w:p w14:paraId="09C67F75" w14:textId="23A98045" w:rsidR="00841B0E" w:rsidRDefault="00841B0E" w:rsidP="00841B0E">
            <w:pPr>
              <w:pStyle w:val="TableParagraph"/>
              <w:spacing w:before="51" w:line="232" w:lineRule="auto"/>
              <w:ind w:left="116"/>
              <w:rPr>
                <w:sz w:val="18"/>
              </w:rPr>
            </w:pPr>
            <w:r>
              <w:rPr>
                <w:sz w:val="18"/>
              </w:rPr>
              <w:t>Two</w:t>
            </w:r>
            <w:r>
              <w:rPr>
                <w:spacing w:val="-10"/>
                <w:sz w:val="18"/>
              </w:rPr>
              <w:t xml:space="preserve"> </w:t>
            </w:r>
            <w:r>
              <w:rPr>
                <w:sz w:val="18"/>
              </w:rPr>
              <w:t>BQRs</w:t>
            </w:r>
            <w:r>
              <w:rPr>
                <w:spacing w:val="-9"/>
                <w:sz w:val="18"/>
              </w:rPr>
              <w:t xml:space="preserve"> </w:t>
            </w:r>
            <w:r>
              <w:rPr>
                <w:spacing w:val="-2"/>
                <w:sz w:val="18"/>
              </w:rPr>
              <w:t>Support</w:t>
            </w:r>
          </w:p>
        </w:tc>
        <w:tc>
          <w:tcPr>
            <w:tcW w:w="3000" w:type="dxa"/>
            <w:tcBorders>
              <w:top w:val="single" w:sz="4" w:space="0" w:color="000000"/>
              <w:left w:val="single" w:sz="4" w:space="0" w:color="000000"/>
              <w:bottom w:val="single" w:sz="2" w:space="0" w:color="000000"/>
              <w:right w:val="single" w:sz="4" w:space="0" w:color="000000"/>
            </w:tcBorders>
          </w:tcPr>
          <w:p w14:paraId="38AA909D" w14:textId="77777777" w:rsidR="00841B0E" w:rsidRDefault="00841B0E" w:rsidP="00841B0E">
            <w:pPr>
              <w:pStyle w:val="TableParagraph"/>
              <w:spacing w:before="54" w:line="232" w:lineRule="auto"/>
              <w:ind w:left="130"/>
              <w:rPr>
                <w:sz w:val="18"/>
              </w:rPr>
            </w:pPr>
            <w:r>
              <w:rPr>
                <w:sz w:val="18"/>
              </w:rPr>
              <w:t>For an AP, indicates support for receiving</w:t>
            </w:r>
            <w:r>
              <w:rPr>
                <w:spacing w:val="-7"/>
                <w:sz w:val="18"/>
              </w:rPr>
              <w:t xml:space="preserve"> </w:t>
            </w:r>
            <w:r>
              <w:rPr>
                <w:sz w:val="18"/>
              </w:rPr>
              <w:t>a</w:t>
            </w:r>
            <w:r>
              <w:rPr>
                <w:spacing w:val="-8"/>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w:t>
            </w:r>
            <w:r>
              <w:rPr>
                <w:spacing w:val="-7"/>
                <w:sz w:val="18"/>
              </w:rPr>
              <w:t xml:space="preserve"> </w:t>
            </w:r>
            <w:r>
              <w:rPr>
                <w:sz w:val="18"/>
              </w:rPr>
              <w:t xml:space="preserve">Con- </w:t>
            </w:r>
            <w:proofErr w:type="spellStart"/>
            <w:r>
              <w:rPr>
                <w:sz w:val="18"/>
              </w:rPr>
              <w:t>trol</w:t>
            </w:r>
            <w:proofErr w:type="spellEnd"/>
            <w:r>
              <w:rPr>
                <w:sz w:val="18"/>
              </w:rPr>
              <w:t xml:space="preserve"> subfields.</w:t>
            </w:r>
          </w:p>
          <w:p w14:paraId="1F1451A5" w14:textId="027A9DB2" w:rsidR="00841B0E" w:rsidRDefault="00841B0E" w:rsidP="00841B0E">
            <w:pPr>
              <w:pStyle w:val="TableParagraph"/>
              <w:spacing w:before="51" w:line="232" w:lineRule="auto"/>
              <w:ind w:left="127" w:right="134"/>
              <w:rPr>
                <w:sz w:val="18"/>
              </w:rPr>
            </w:pPr>
            <w:r>
              <w:rPr>
                <w:sz w:val="18"/>
              </w:rPr>
              <w:t>For</w:t>
            </w:r>
            <w:r>
              <w:rPr>
                <w:spacing w:val="-6"/>
                <w:sz w:val="18"/>
              </w:rPr>
              <w:t xml:space="preserve"> </w:t>
            </w:r>
            <w:r>
              <w:rPr>
                <w:sz w:val="18"/>
              </w:rPr>
              <w:t>a</w:t>
            </w:r>
            <w:r>
              <w:rPr>
                <w:spacing w:val="-6"/>
                <w:sz w:val="18"/>
              </w:rPr>
              <w:t xml:space="preserve"> </w:t>
            </w:r>
            <w:r>
              <w:rPr>
                <w:sz w:val="18"/>
              </w:rPr>
              <w:t>non-AP</w:t>
            </w:r>
            <w:r>
              <w:rPr>
                <w:spacing w:val="-5"/>
                <w:sz w:val="18"/>
              </w:rPr>
              <w:t xml:space="preserve"> </w:t>
            </w:r>
            <w:r>
              <w:rPr>
                <w:sz w:val="18"/>
              </w:rPr>
              <w:t>STA,</w:t>
            </w:r>
            <w:r>
              <w:rPr>
                <w:spacing w:val="-5"/>
                <w:sz w:val="18"/>
              </w:rPr>
              <w:t xml:space="preserve"> </w:t>
            </w:r>
            <w:r>
              <w:rPr>
                <w:sz w:val="18"/>
              </w:rPr>
              <w:t>indicates</w:t>
            </w:r>
            <w:r>
              <w:rPr>
                <w:spacing w:val="-5"/>
                <w:sz w:val="18"/>
              </w:rPr>
              <w:t xml:space="preserve"> </w:t>
            </w:r>
            <w:r>
              <w:rPr>
                <w:sz w:val="18"/>
              </w:rPr>
              <w:t>support for</w:t>
            </w:r>
            <w:r>
              <w:rPr>
                <w:spacing w:val="-8"/>
                <w:sz w:val="18"/>
              </w:rPr>
              <w:t xml:space="preserve"> </w:t>
            </w:r>
            <w:r>
              <w:rPr>
                <w:sz w:val="18"/>
              </w:rPr>
              <w:t>generating</w:t>
            </w:r>
            <w:r>
              <w:rPr>
                <w:spacing w:val="-7"/>
                <w:sz w:val="18"/>
              </w:rPr>
              <w:t xml:space="preserve"> </w:t>
            </w:r>
            <w:r>
              <w:rPr>
                <w:sz w:val="18"/>
              </w:rPr>
              <w:t>a</w:t>
            </w:r>
            <w:r>
              <w:rPr>
                <w:spacing w:val="-7"/>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 Control subfields.</w:t>
            </w:r>
          </w:p>
        </w:tc>
        <w:tc>
          <w:tcPr>
            <w:tcW w:w="3601" w:type="dxa"/>
            <w:tcBorders>
              <w:top w:val="single" w:sz="4" w:space="0" w:color="000000"/>
              <w:left w:val="single" w:sz="4" w:space="0" w:color="000000"/>
              <w:bottom w:val="single" w:sz="2" w:space="0" w:color="000000"/>
            </w:tcBorders>
          </w:tcPr>
          <w:p w14:paraId="35007428" w14:textId="77777777" w:rsidR="00841B0E" w:rsidRDefault="00841B0E" w:rsidP="00841B0E">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6D74E8BD" w14:textId="77777777" w:rsidR="00841B0E" w:rsidRDefault="00841B0E" w:rsidP="00841B0E">
            <w:pPr>
              <w:pStyle w:val="TableParagraph"/>
              <w:spacing w:before="3" w:line="230" w:lineRule="auto"/>
              <w:ind w:left="404" w:right="317" w:hanging="17"/>
              <w:jc w:val="both"/>
              <w:rPr>
                <w:sz w:val="18"/>
              </w:rPr>
            </w:pPr>
            <w:r>
              <w:rPr>
                <w:sz w:val="18"/>
              </w:rPr>
              <w:t>If</w:t>
            </w:r>
            <w:r>
              <w:rPr>
                <w:spacing w:val="-8"/>
                <w:sz w:val="18"/>
              </w:rPr>
              <w:t xml:space="preserve"> </w:t>
            </w:r>
            <w:r>
              <w:rPr>
                <w:sz w:val="18"/>
              </w:rPr>
              <w:t>the</w:t>
            </w:r>
            <w:r>
              <w:rPr>
                <w:spacing w:val="-8"/>
                <w:sz w:val="18"/>
              </w:rPr>
              <w:t xml:space="preserve"> </w:t>
            </w:r>
            <w:r>
              <w:rPr>
                <w:sz w:val="18"/>
              </w:rPr>
              <w:t>+HTC-HE</w:t>
            </w:r>
            <w:r>
              <w:rPr>
                <w:spacing w:val="-8"/>
                <w:sz w:val="18"/>
              </w:rPr>
              <w:t xml:space="preserve"> </w:t>
            </w:r>
            <w:r>
              <w:rPr>
                <w:sz w:val="18"/>
              </w:rPr>
              <w:t>Support</w:t>
            </w:r>
            <w:r>
              <w:rPr>
                <w:spacing w:val="-7"/>
                <w:sz w:val="18"/>
              </w:rPr>
              <w:t xml:space="preserve"> </w:t>
            </w:r>
            <w:r>
              <w:rPr>
                <w:sz w:val="18"/>
              </w:rPr>
              <w:t>subfield</w:t>
            </w:r>
            <w:r>
              <w:rPr>
                <w:spacing w:val="-8"/>
                <w:sz w:val="18"/>
              </w:rPr>
              <w:t xml:space="preserve"> </w:t>
            </w:r>
            <w:r>
              <w:rPr>
                <w:sz w:val="18"/>
              </w:rPr>
              <w:t>in</w:t>
            </w:r>
            <w:r>
              <w:rPr>
                <w:spacing w:val="-8"/>
                <w:sz w:val="18"/>
              </w:rPr>
              <w:t xml:space="preserve"> </w:t>
            </w:r>
            <w:r>
              <w:rPr>
                <w:sz w:val="18"/>
              </w:rPr>
              <w:t>the HE Capabilities element is set to 1:</w:t>
            </w:r>
          </w:p>
          <w:p w14:paraId="39119312" w14:textId="77777777" w:rsidR="00841B0E" w:rsidRDefault="00841B0E" w:rsidP="00841B0E">
            <w:pPr>
              <w:pStyle w:val="TableParagraph"/>
              <w:spacing w:before="1" w:line="232" w:lineRule="auto"/>
              <w:ind w:left="564" w:right="91" w:firstLine="4"/>
              <w:jc w:val="both"/>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AP</w:t>
            </w:r>
            <w:r>
              <w:rPr>
                <w:spacing w:val="-9"/>
                <w:sz w:val="18"/>
              </w:rPr>
              <w:t xml:space="preserve"> </w:t>
            </w:r>
            <w:r>
              <w:rPr>
                <w:sz w:val="18"/>
              </w:rPr>
              <w:t>is</w:t>
            </w:r>
            <w:r>
              <w:rPr>
                <w:spacing w:val="-9"/>
                <w:sz w:val="18"/>
              </w:rPr>
              <w:t xml:space="preserve"> </w:t>
            </w:r>
            <w:r>
              <w:rPr>
                <w:sz w:val="18"/>
              </w:rPr>
              <w:t>capable of</w:t>
            </w:r>
            <w:r>
              <w:rPr>
                <w:spacing w:val="-10"/>
                <w:sz w:val="18"/>
              </w:rPr>
              <w:t xml:space="preserve"> </w:t>
            </w:r>
            <w:r>
              <w:rPr>
                <w:sz w:val="18"/>
              </w:rPr>
              <w:t>receiving</w:t>
            </w:r>
            <w:r>
              <w:rPr>
                <w:spacing w:val="-10"/>
                <w:sz w:val="18"/>
              </w:rPr>
              <w:t xml:space="preserve"> </w:t>
            </w:r>
            <w:r>
              <w:rPr>
                <w:sz w:val="18"/>
              </w:rPr>
              <w:t>a</w:t>
            </w:r>
            <w:r>
              <w:rPr>
                <w:spacing w:val="-10"/>
                <w:sz w:val="18"/>
              </w:rPr>
              <w:t xml:space="preserve"> </w:t>
            </w:r>
            <w:r>
              <w:rPr>
                <w:sz w:val="18"/>
              </w:rPr>
              <w:t>frame</w:t>
            </w:r>
            <w:r>
              <w:rPr>
                <w:spacing w:val="-10"/>
                <w:sz w:val="18"/>
              </w:rPr>
              <w:t xml:space="preserve"> </w:t>
            </w:r>
            <w:r>
              <w:rPr>
                <w:sz w:val="18"/>
              </w:rPr>
              <w:t>with</w:t>
            </w:r>
            <w:r>
              <w:rPr>
                <w:spacing w:val="-10"/>
                <w:sz w:val="18"/>
              </w:rPr>
              <w:t xml:space="preserve"> </w:t>
            </w:r>
            <w:r>
              <w:rPr>
                <w:sz w:val="18"/>
              </w:rPr>
              <w:t>two</w:t>
            </w:r>
            <w:r>
              <w:rPr>
                <w:spacing w:val="-10"/>
                <w:sz w:val="18"/>
              </w:rPr>
              <w:t xml:space="preserve"> </w:t>
            </w:r>
            <w:r>
              <w:rPr>
                <w:sz w:val="18"/>
              </w:rPr>
              <w:t>BQR</w:t>
            </w:r>
            <w:r>
              <w:rPr>
                <w:spacing w:val="-11"/>
                <w:sz w:val="18"/>
              </w:rPr>
              <w:t xml:space="preserve"> </w:t>
            </w:r>
            <w:r>
              <w:rPr>
                <w:sz w:val="18"/>
              </w:rPr>
              <w:t xml:space="preserve">Con- </w:t>
            </w:r>
            <w:proofErr w:type="spellStart"/>
            <w:r>
              <w:rPr>
                <w:sz w:val="18"/>
              </w:rPr>
              <w:t>trol</w:t>
            </w:r>
            <w:proofErr w:type="spellEnd"/>
            <w:r>
              <w:rPr>
                <w:sz w:val="18"/>
              </w:rPr>
              <w:t xml:space="preserve"> subfields.</w:t>
            </w:r>
          </w:p>
          <w:p w14:paraId="7243EF7B" w14:textId="77777777" w:rsidR="00841B0E" w:rsidRDefault="00841B0E" w:rsidP="00841B0E">
            <w:pPr>
              <w:pStyle w:val="TableParagraph"/>
              <w:spacing w:line="196" w:lineRule="exact"/>
              <w:ind w:left="569"/>
              <w:jc w:val="both"/>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334728A3" w14:textId="77777777" w:rsidR="00841B0E" w:rsidRDefault="00841B0E" w:rsidP="00841B0E">
            <w:pPr>
              <w:pStyle w:val="TableParagraph"/>
              <w:spacing w:before="1" w:line="232" w:lineRule="auto"/>
              <w:ind w:left="404" w:right="109" w:hanging="6"/>
              <w:rPr>
                <w:sz w:val="18"/>
              </w:rPr>
            </w:pPr>
            <w:r>
              <w:rPr>
                <w:sz w:val="18"/>
              </w:rPr>
              <w:t>Reserved if the +HTC-HE Support sub- field</w:t>
            </w:r>
            <w:r>
              <w:rPr>
                <w:spacing w:val="-6"/>
                <w:sz w:val="18"/>
              </w:rPr>
              <w:t xml:space="preserve"> </w:t>
            </w:r>
            <w:r>
              <w:rPr>
                <w:sz w:val="18"/>
              </w:rPr>
              <w:t>in</w:t>
            </w:r>
            <w:r>
              <w:rPr>
                <w:spacing w:val="-6"/>
                <w:sz w:val="18"/>
              </w:rPr>
              <w:t xml:space="preserve"> </w:t>
            </w:r>
            <w:r>
              <w:rPr>
                <w:sz w:val="18"/>
              </w:rPr>
              <w:t>the</w:t>
            </w:r>
            <w:r>
              <w:rPr>
                <w:spacing w:val="-6"/>
                <w:sz w:val="18"/>
              </w:rPr>
              <w:t xml:space="preserve"> </w:t>
            </w:r>
            <w:r>
              <w:rPr>
                <w:sz w:val="18"/>
              </w:rPr>
              <w:t>HE</w:t>
            </w:r>
            <w:r>
              <w:rPr>
                <w:spacing w:val="-6"/>
                <w:sz w:val="18"/>
              </w:rPr>
              <w:t xml:space="preserve"> </w:t>
            </w:r>
            <w:r>
              <w:rPr>
                <w:sz w:val="18"/>
              </w:rPr>
              <w:t>Capabilities</w:t>
            </w:r>
            <w:r>
              <w:rPr>
                <w:spacing w:val="-7"/>
                <w:sz w:val="18"/>
              </w:rPr>
              <w:t xml:space="preserve"> </w:t>
            </w:r>
            <w:r>
              <w:rPr>
                <w:sz w:val="18"/>
              </w:rPr>
              <w:t>element</w:t>
            </w:r>
            <w:r>
              <w:rPr>
                <w:spacing w:val="-6"/>
                <w:sz w:val="18"/>
              </w:rPr>
              <w:t xml:space="preserve"> </w:t>
            </w:r>
            <w:r>
              <w:rPr>
                <w:sz w:val="18"/>
              </w:rPr>
              <w:t>is</w:t>
            </w:r>
            <w:r>
              <w:rPr>
                <w:spacing w:val="-7"/>
                <w:sz w:val="18"/>
              </w:rPr>
              <w:t xml:space="preserve"> </w:t>
            </w:r>
            <w:r>
              <w:rPr>
                <w:sz w:val="18"/>
              </w:rPr>
              <w:t>set to 0.</w:t>
            </w:r>
          </w:p>
          <w:p w14:paraId="4BEEBEDE" w14:textId="1F891912" w:rsidR="00841B0E" w:rsidRDefault="00841B0E" w:rsidP="00841B0E">
            <w:pPr>
              <w:pStyle w:val="TableParagraph"/>
              <w:spacing w:before="192" w:line="204" w:lineRule="exact"/>
              <w:ind w:left="130"/>
              <w:rPr>
                <w:sz w:val="18"/>
              </w:rPr>
            </w:pPr>
            <w:r>
              <w:rPr>
                <w:sz w:val="18"/>
              </w:rPr>
              <w:t>For</w:t>
            </w:r>
            <w:r>
              <w:rPr>
                <w:spacing w:val="-4"/>
                <w:sz w:val="18"/>
              </w:rPr>
              <w:t xml:space="preserve"> </w:t>
            </w:r>
            <w:r>
              <w:rPr>
                <w:sz w:val="18"/>
              </w:rPr>
              <w:t>a</w:t>
            </w:r>
            <w:del w:id="66" w:author="Huang, Po-kai" w:date="2024-06-08T08:08:00Z">
              <w:r w:rsidDel="00841B0E">
                <w:rPr>
                  <w:sz w:val="18"/>
                </w:rPr>
                <w:delText>n</w:delText>
              </w:r>
            </w:del>
            <w:ins w:id="67" w:author="Huang, Po-kai" w:date="2024-06-08T08:08:00Z">
              <w:r>
                <w:rPr>
                  <w:sz w:val="18"/>
                </w:rPr>
                <w:t>(#23004)</w:t>
              </w:r>
            </w:ins>
            <w:r>
              <w:rPr>
                <w:spacing w:val="-3"/>
                <w:sz w:val="18"/>
              </w:rPr>
              <w:t xml:space="preserve"> </w:t>
            </w:r>
            <w:r>
              <w:rPr>
                <w:sz w:val="18"/>
              </w:rPr>
              <w:t>non-AP</w:t>
            </w:r>
            <w:r>
              <w:rPr>
                <w:spacing w:val="-3"/>
                <w:sz w:val="18"/>
              </w:rPr>
              <w:t xml:space="preserve"> </w:t>
            </w:r>
            <w:r>
              <w:rPr>
                <w:sz w:val="18"/>
              </w:rPr>
              <w:t>EHT</w:t>
            </w:r>
            <w:r>
              <w:rPr>
                <w:spacing w:val="-3"/>
                <w:sz w:val="18"/>
              </w:rPr>
              <w:t xml:space="preserve"> </w:t>
            </w:r>
            <w:r>
              <w:rPr>
                <w:spacing w:val="-4"/>
                <w:sz w:val="18"/>
              </w:rPr>
              <w:t>STA:</w:t>
            </w:r>
          </w:p>
          <w:p w14:paraId="211D39B2" w14:textId="77777777" w:rsidR="00841B0E" w:rsidRDefault="00841B0E" w:rsidP="00841B0E">
            <w:pPr>
              <w:pStyle w:val="TableParagraph"/>
              <w:spacing w:before="2" w:line="232" w:lineRule="auto"/>
              <w:ind w:left="404" w:right="119" w:hanging="59"/>
              <w:rPr>
                <w:sz w:val="18"/>
              </w:rPr>
            </w:pPr>
            <w:r>
              <w:rPr>
                <w:sz w:val="18"/>
              </w:rPr>
              <w:t>If</w:t>
            </w:r>
            <w:r>
              <w:rPr>
                <w:spacing w:val="-12"/>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1"/>
                <w:sz w:val="18"/>
              </w:rPr>
              <w:t xml:space="preserve"> </w:t>
            </w:r>
            <w:r>
              <w:rPr>
                <w:sz w:val="18"/>
              </w:rPr>
              <w:t>subfield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HE Capabilities element is set to 1:</w:t>
            </w:r>
          </w:p>
          <w:p w14:paraId="793B1C7B" w14:textId="77777777" w:rsidR="00841B0E" w:rsidRDefault="00841B0E" w:rsidP="00841B0E">
            <w:pPr>
              <w:pStyle w:val="TableParagraph"/>
              <w:spacing w:line="232" w:lineRule="auto"/>
              <w:ind w:left="554" w:right="109" w:hanging="6"/>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non-AP</w:t>
            </w:r>
            <w:r>
              <w:rPr>
                <w:spacing w:val="-9"/>
                <w:sz w:val="18"/>
              </w:rPr>
              <w:t xml:space="preserve"> </w:t>
            </w:r>
            <w:r>
              <w:rPr>
                <w:sz w:val="18"/>
              </w:rPr>
              <w:t>EHT STA is capable of transmitting a frame with two BQR Control subfields.</w:t>
            </w:r>
          </w:p>
          <w:p w14:paraId="6BC08B13" w14:textId="77777777" w:rsidR="00841B0E" w:rsidRDefault="00841B0E" w:rsidP="00841B0E">
            <w:pPr>
              <w:pStyle w:val="TableParagraph"/>
              <w:spacing w:line="196" w:lineRule="exact"/>
              <w:ind w:left="548"/>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698CEBE0" w14:textId="54A4436C" w:rsidR="00841B0E" w:rsidRDefault="00841B0E" w:rsidP="00841B0E">
            <w:pPr>
              <w:pStyle w:val="TableParagraph"/>
              <w:spacing w:before="49" w:line="204" w:lineRule="exact"/>
              <w:ind w:left="130"/>
              <w:rPr>
                <w:sz w:val="18"/>
              </w:rPr>
            </w:pPr>
            <w:r>
              <w:rPr>
                <w:sz w:val="18"/>
              </w:rPr>
              <w:t>Reserved</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2"/>
                <w:sz w:val="18"/>
              </w:rPr>
              <w:t xml:space="preserve"> </w:t>
            </w:r>
            <w:r>
              <w:rPr>
                <w:sz w:val="18"/>
              </w:rPr>
              <w:t>subfield in the HE Capabilities element is set to 0.</w:t>
            </w:r>
          </w:p>
        </w:tc>
      </w:tr>
    </w:tbl>
    <w:p w14:paraId="184AA8B3" w14:textId="77777777" w:rsidR="006C4E76" w:rsidRDefault="006C4E76" w:rsidP="009B3935">
      <w:pPr>
        <w:rPr>
          <w:lang w:eastAsia="ko-KR"/>
        </w:rPr>
      </w:pPr>
    </w:p>
    <w:p w14:paraId="09D45AD0" w14:textId="77777777" w:rsidR="0030426D" w:rsidRDefault="0030426D" w:rsidP="009B3935">
      <w:pPr>
        <w:rPr>
          <w:lang w:eastAsia="ko-KR"/>
        </w:rPr>
      </w:pPr>
    </w:p>
    <w:p w14:paraId="57305336" w14:textId="57A89F61" w:rsidR="0030426D" w:rsidRDefault="0030426D" w:rsidP="0030426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35.3.1</w:t>
      </w:r>
      <w:r w:rsidRPr="00F756DF">
        <w:rPr>
          <w:i/>
          <w:lang w:eastAsia="ko-KR"/>
        </w:rPr>
        <w:t xml:space="preserve"> follows (track change</w:t>
      </w:r>
      <w:r w:rsidRPr="00CD48AE">
        <w:rPr>
          <w:i/>
          <w:iCs/>
          <w:lang w:eastAsia="ko-KR"/>
        </w:rPr>
        <w:t xml:space="preserve"> on)</w:t>
      </w:r>
      <w:r>
        <w:rPr>
          <w:i/>
          <w:iCs/>
          <w:lang w:eastAsia="ko-KR"/>
        </w:rPr>
        <w:t>:</w:t>
      </w:r>
    </w:p>
    <w:p w14:paraId="73F51575" w14:textId="25FF2FA2" w:rsidR="0030426D" w:rsidRPr="005046F5" w:rsidRDefault="003F6377" w:rsidP="005046F5">
      <w:pPr>
        <w:pStyle w:val="H4"/>
        <w:rPr>
          <w:i/>
          <w:lang w:eastAsia="ko-KR"/>
        </w:rPr>
      </w:pPr>
      <w:r w:rsidRPr="005046F5">
        <w:rPr>
          <w:i/>
          <w:lang w:eastAsia="ko-KR"/>
        </w:rPr>
        <w:t>35.3.1 General</w:t>
      </w:r>
    </w:p>
    <w:p w14:paraId="21871B55" w14:textId="33C4A368" w:rsidR="0030426D" w:rsidRDefault="0073740F" w:rsidP="009B3935">
      <w:pPr>
        <w:rPr>
          <w:sz w:val="20"/>
          <w:szCs w:val="20"/>
        </w:rPr>
      </w:pPr>
      <w:r>
        <w:rPr>
          <w:sz w:val="20"/>
          <w:szCs w:val="20"/>
        </w:rPr>
        <w:t xml:space="preserve">MLO enables operations </w:t>
      </w:r>
      <w:ins w:id="68" w:author="Huang, Po-kai" w:date="2024-06-08T16:15:00Z">
        <w:r w:rsidR="00A9797A">
          <w:rPr>
            <w:sz w:val="20"/>
            <w:szCs w:val="20"/>
          </w:rPr>
          <w:t xml:space="preserve">between two MLDs as described in 35.3 (Multi-link operation (MLO)) </w:t>
        </w:r>
      </w:ins>
      <w:r>
        <w:rPr>
          <w:sz w:val="20"/>
          <w:szCs w:val="20"/>
        </w:rPr>
        <w:t>such as, but not limited to, discovery, authentication, ML setup, and frame exchanges</w:t>
      </w:r>
      <w:del w:id="69" w:author="Huang, Po-kai" w:date="2024-06-08T16:15:00Z">
        <w:r w:rsidDel="00586A1B">
          <w:rPr>
            <w:sz w:val="20"/>
            <w:szCs w:val="20"/>
          </w:rPr>
          <w:delText>,</w:delText>
        </w:r>
        <w:r w:rsidDel="00A9797A">
          <w:rPr>
            <w:sz w:val="20"/>
            <w:szCs w:val="20"/>
          </w:rPr>
          <w:delText xml:space="preserve"> between two MLDs as described in 35.3 (Multi-link operation (MLO))</w:delText>
        </w:r>
      </w:del>
      <w:ins w:id="70" w:author="Huang, Po-kai" w:date="2024-06-08T16:16:00Z">
        <w:r w:rsidR="00586A1B">
          <w:rPr>
            <w:sz w:val="20"/>
            <w:szCs w:val="20"/>
          </w:rPr>
          <w:t>(#23031)</w:t>
        </w:r>
      </w:ins>
      <w:r>
        <w:rPr>
          <w:sz w:val="20"/>
          <w:szCs w:val="20"/>
        </w:rPr>
        <w:t>. Each STA affiliated with an MLD shall be an EHT STA.</w:t>
      </w:r>
    </w:p>
    <w:p w14:paraId="51D43E26" w14:textId="77777777" w:rsidR="0073740F" w:rsidRDefault="0073740F" w:rsidP="009B3935">
      <w:pPr>
        <w:rPr>
          <w:sz w:val="20"/>
          <w:szCs w:val="20"/>
        </w:rPr>
      </w:pPr>
    </w:p>
    <w:p w14:paraId="77AFCE59" w14:textId="77777777" w:rsidR="00641FCF" w:rsidRDefault="00641FCF" w:rsidP="009B3935">
      <w:pPr>
        <w:rPr>
          <w:sz w:val="20"/>
          <w:szCs w:val="20"/>
        </w:rPr>
      </w:pPr>
      <w:r>
        <w:rPr>
          <w:sz w:val="20"/>
          <w:szCs w:val="20"/>
        </w:rPr>
        <w:t>An EHT AP shall set dot11MultiLinkActivated to true and shall be affiliated with an AP MLD. An AP MLD and all of its affiliated AP(s) shall follow the rules defined in 35.3 (Multi-link operation (MLO)).</w:t>
      </w:r>
    </w:p>
    <w:p w14:paraId="4EFA9F1B" w14:textId="77777777" w:rsidR="00641FCF" w:rsidRDefault="00641FCF" w:rsidP="009B3935">
      <w:pPr>
        <w:rPr>
          <w:sz w:val="20"/>
          <w:szCs w:val="20"/>
        </w:rPr>
      </w:pPr>
    </w:p>
    <w:p w14:paraId="68C5CC62" w14:textId="3072B721" w:rsidR="0073740F" w:rsidRDefault="00641FCF" w:rsidP="009B3935">
      <w:pPr>
        <w:rPr>
          <w:sz w:val="18"/>
          <w:szCs w:val="18"/>
        </w:rPr>
      </w:pPr>
      <w:r>
        <w:rPr>
          <w:sz w:val="18"/>
          <w:szCs w:val="18"/>
        </w:rPr>
        <w:t xml:space="preserve">NOTE 1—There is no </w:t>
      </w:r>
      <w:ins w:id="71" w:author="Huang, Po-kai" w:date="2024-06-08T16:16:00Z">
        <w:r w:rsidR="00586A1B">
          <w:rPr>
            <w:sz w:val="18"/>
            <w:szCs w:val="18"/>
          </w:rPr>
          <w:t xml:space="preserve">EHT </w:t>
        </w:r>
      </w:ins>
      <w:r>
        <w:rPr>
          <w:sz w:val="18"/>
          <w:szCs w:val="18"/>
        </w:rPr>
        <w:t xml:space="preserve">mobile </w:t>
      </w:r>
      <w:del w:id="72" w:author="Huang, Po-kai" w:date="2024-06-08T16:16:00Z">
        <w:r w:rsidDel="00586A1B">
          <w:rPr>
            <w:sz w:val="18"/>
            <w:szCs w:val="18"/>
          </w:rPr>
          <w:delText xml:space="preserve">EHT </w:delText>
        </w:r>
      </w:del>
      <w:ins w:id="73" w:author="Huang, Po-kai" w:date="2024-06-08T16:16:00Z">
        <w:r w:rsidR="00586A1B">
          <w:rPr>
            <w:sz w:val="18"/>
            <w:szCs w:val="18"/>
          </w:rPr>
          <w:t>(#23003)</w:t>
        </w:r>
      </w:ins>
      <w:r>
        <w:rPr>
          <w:sz w:val="18"/>
          <w:szCs w:val="18"/>
        </w:rPr>
        <w:t>AP with dot11MultiLinkActivated equal to false.</w:t>
      </w:r>
    </w:p>
    <w:p w14:paraId="38FE757B" w14:textId="77777777" w:rsidR="00641FCF" w:rsidRDefault="00641FCF" w:rsidP="009B3935">
      <w:pPr>
        <w:rPr>
          <w:sz w:val="18"/>
          <w:szCs w:val="18"/>
        </w:rPr>
      </w:pPr>
    </w:p>
    <w:p w14:paraId="7D7C17D6" w14:textId="5DF27C39" w:rsidR="00641FCF" w:rsidRDefault="00641FCF" w:rsidP="009B3935">
      <w:pPr>
        <w:rPr>
          <w:sz w:val="18"/>
        </w:rPr>
      </w:pPr>
      <w:r>
        <w:rPr>
          <w:sz w:val="18"/>
        </w:rPr>
        <w:t>(..existing texts…)</w:t>
      </w:r>
    </w:p>
    <w:p w14:paraId="4571E2B4" w14:textId="77777777" w:rsidR="002979AE" w:rsidRDefault="002979AE" w:rsidP="009B3935">
      <w:pPr>
        <w:rPr>
          <w:sz w:val="18"/>
        </w:rPr>
      </w:pPr>
    </w:p>
    <w:p w14:paraId="2D9B995C" w14:textId="7B266E34" w:rsidR="002979AE" w:rsidRDefault="002979AE" w:rsidP="002979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35.3.5.1</w:t>
      </w:r>
      <w:r w:rsidRPr="00F756DF">
        <w:rPr>
          <w:i/>
          <w:lang w:eastAsia="ko-KR"/>
        </w:rPr>
        <w:t xml:space="preserve"> follows (track change</w:t>
      </w:r>
      <w:r w:rsidRPr="00CD48AE">
        <w:rPr>
          <w:i/>
          <w:iCs/>
          <w:lang w:eastAsia="ko-KR"/>
        </w:rPr>
        <w:t xml:space="preserve"> on)</w:t>
      </w:r>
      <w:r>
        <w:rPr>
          <w:i/>
          <w:iCs/>
          <w:lang w:eastAsia="ko-KR"/>
        </w:rPr>
        <w:t>:</w:t>
      </w:r>
    </w:p>
    <w:p w14:paraId="45572800" w14:textId="27B5A367" w:rsidR="002979AE" w:rsidRPr="005046F5" w:rsidRDefault="002979AE" w:rsidP="002979AE">
      <w:pPr>
        <w:pStyle w:val="H4"/>
        <w:rPr>
          <w:i/>
          <w:lang w:eastAsia="ko-KR"/>
        </w:rPr>
      </w:pPr>
      <w:r w:rsidRPr="005046F5">
        <w:rPr>
          <w:i/>
          <w:lang w:eastAsia="ko-KR"/>
        </w:rPr>
        <w:t>35.3</w:t>
      </w:r>
      <w:r>
        <w:rPr>
          <w:i/>
          <w:lang w:eastAsia="ko-KR"/>
        </w:rPr>
        <w:t>.5</w:t>
      </w:r>
      <w:r w:rsidRPr="005046F5">
        <w:rPr>
          <w:i/>
          <w:lang w:eastAsia="ko-KR"/>
        </w:rPr>
        <w:t>.1 General</w:t>
      </w:r>
    </w:p>
    <w:p w14:paraId="63BFC703" w14:textId="77777777" w:rsidR="00B13205" w:rsidRDefault="00B13205" w:rsidP="00B13205">
      <w:pPr>
        <w:rPr>
          <w:sz w:val="18"/>
        </w:rPr>
      </w:pPr>
      <w:r>
        <w:rPr>
          <w:sz w:val="18"/>
        </w:rPr>
        <w:t>(..existing texts…)</w:t>
      </w:r>
    </w:p>
    <w:p w14:paraId="37416B57" w14:textId="77777777" w:rsidR="00B13205" w:rsidRDefault="00B13205" w:rsidP="009B3935">
      <w:pPr>
        <w:rPr>
          <w:sz w:val="20"/>
          <w:szCs w:val="20"/>
        </w:rPr>
      </w:pPr>
    </w:p>
    <w:p w14:paraId="1B267678" w14:textId="6211D2D4" w:rsidR="002979AE" w:rsidRDefault="00B13205" w:rsidP="009B3935">
      <w:pPr>
        <w:rPr>
          <w:sz w:val="20"/>
          <w:szCs w:val="20"/>
        </w:rPr>
      </w:pPr>
      <w:r w:rsidRPr="00B13205">
        <w:rPr>
          <w:sz w:val="20"/>
          <w:szCs w:val="20"/>
        </w:rPr>
        <w:t xml:space="preserve">NOTE 5—The link(s) that are requested for </w:t>
      </w:r>
      <w:ins w:id="74" w:author="Huang, Po-kai" w:date="2024-06-08T17:21:00Z">
        <w:r>
          <w:rPr>
            <w:sz w:val="20"/>
            <w:szCs w:val="20"/>
          </w:rPr>
          <w:t xml:space="preserve">ML(#23018) </w:t>
        </w:r>
      </w:ins>
      <w:proofErr w:type="spellStart"/>
      <w:r w:rsidRPr="00B13205">
        <w:rPr>
          <w:sz w:val="20"/>
          <w:szCs w:val="20"/>
        </w:rPr>
        <w:t>resetup</w:t>
      </w:r>
      <w:proofErr w:type="spellEnd"/>
      <w:r w:rsidRPr="00B13205">
        <w:rPr>
          <w:sz w:val="20"/>
          <w:szCs w:val="20"/>
        </w:rPr>
        <w:t xml:space="preserve"> by a non-AP MLD are independent of the existing setup link(s) between the non-AP MLD and the associated AP MLD. The capability and operation parameters of each requested link during ML </w:t>
      </w:r>
      <w:proofErr w:type="spellStart"/>
      <w:r w:rsidRPr="00B13205">
        <w:rPr>
          <w:sz w:val="20"/>
          <w:szCs w:val="20"/>
        </w:rPr>
        <w:t>resetup</w:t>
      </w:r>
      <w:proofErr w:type="spellEnd"/>
      <w:r w:rsidRPr="00B13205">
        <w:rPr>
          <w:sz w:val="20"/>
          <w:szCs w:val="20"/>
        </w:rPr>
        <w:t xml:space="preserve"> are independent of the capability and operation parameters of each existing setup link with an associated AP MLD.</w:t>
      </w:r>
    </w:p>
    <w:p w14:paraId="4DC79DB6" w14:textId="77777777" w:rsidR="00B13205" w:rsidRDefault="00B13205" w:rsidP="009B3935">
      <w:pPr>
        <w:rPr>
          <w:sz w:val="20"/>
          <w:szCs w:val="20"/>
        </w:rPr>
      </w:pPr>
    </w:p>
    <w:p w14:paraId="6488A1D6" w14:textId="77777777" w:rsidR="00B13205" w:rsidRDefault="00B13205" w:rsidP="00B13205">
      <w:pPr>
        <w:rPr>
          <w:sz w:val="18"/>
        </w:rPr>
      </w:pPr>
      <w:r>
        <w:rPr>
          <w:sz w:val="18"/>
        </w:rPr>
        <w:t>(..existing texts…)</w:t>
      </w:r>
    </w:p>
    <w:p w14:paraId="02B13D48" w14:textId="77777777" w:rsidR="00B13205" w:rsidRDefault="00B13205" w:rsidP="009B3935">
      <w:pPr>
        <w:rPr>
          <w:sz w:val="20"/>
          <w:szCs w:val="20"/>
        </w:rPr>
      </w:pPr>
    </w:p>
    <w:p w14:paraId="6D7F3288" w14:textId="77777777" w:rsidR="00420D7B" w:rsidRDefault="00420D7B" w:rsidP="009B3935">
      <w:pPr>
        <w:rPr>
          <w:sz w:val="20"/>
          <w:szCs w:val="20"/>
        </w:rPr>
      </w:pPr>
    </w:p>
    <w:p w14:paraId="390A7C19" w14:textId="6DC25681" w:rsidR="00420D7B" w:rsidRDefault="00420D7B" w:rsidP="00420D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35.3.5.4</w:t>
      </w:r>
      <w:r w:rsidRPr="00F756DF">
        <w:rPr>
          <w:i/>
          <w:lang w:eastAsia="ko-KR"/>
        </w:rPr>
        <w:t xml:space="preserve"> follows (track change</w:t>
      </w:r>
      <w:r w:rsidRPr="00CD48AE">
        <w:rPr>
          <w:i/>
          <w:iCs/>
          <w:lang w:eastAsia="ko-KR"/>
        </w:rPr>
        <w:t xml:space="preserve"> on)</w:t>
      </w:r>
      <w:r>
        <w:rPr>
          <w:i/>
          <w:iCs/>
          <w:lang w:eastAsia="ko-KR"/>
        </w:rPr>
        <w:t>:</w:t>
      </w:r>
    </w:p>
    <w:p w14:paraId="624796FC" w14:textId="12D34CAF" w:rsidR="00420D7B" w:rsidRPr="009C1EEE" w:rsidRDefault="00420D7B" w:rsidP="00420D7B">
      <w:pPr>
        <w:pStyle w:val="H4"/>
        <w:rPr>
          <w:iCs/>
          <w:lang w:eastAsia="ko-KR"/>
        </w:rPr>
      </w:pPr>
      <w:r w:rsidRPr="009C1EEE">
        <w:rPr>
          <w:iCs/>
          <w:lang w:eastAsia="ko-KR"/>
        </w:rPr>
        <w:t>35.3.5.4 General</w:t>
      </w:r>
    </w:p>
    <w:p w14:paraId="3A0BD56C" w14:textId="77777777" w:rsidR="007B3406" w:rsidRDefault="007B3406" w:rsidP="009B3935">
      <w:pPr>
        <w:rPr>
          <w:ins w:id="75" w:author="Huang, Po-kai" w:date="2024-06-08T18:30:00Z"/>
          <w:sz w:val="20"/>
          <w:szCs w:val="20"/>
        </w:rPr>
      </w:pPr>
    </w:p>
    <w:p w14:paraId="77810361" w14:textId="7C902B80" w:rsidR="007B3406" w:rsidRDefault="007B3406" w:rsidP="009B3935">
      <w:r>
        <w:t>A non-AP STA affiliated with a non-AP MLD that initiates an ML (re)setup with an AP MLD shall include a Basic Multi-Link element in a (Re)Association Request frame it transmits.</w:t>
      </w:r>
    </w:p>
    <w:p w14:paraId="318F6131" w14:textId="77777777" w:rsidR="0043758C" w:rsidRDefault="0043758C" w:rsidP="009B3935"/>
    <w:p w14:paraId="3AE02ABF" w14:textId="77777777" w:rsidR="0043758C" w:rsidRPr="002947CA" w:rsidRDefault="0043758C" w:rsidP="0043758C">
      <w:r w:rsidRPr="002947CA">
        <w:t>(.</w:t>
      </w:r>
      <w:r>
        <w:t>.</w:t>
      </w:r>
      <w:r w:rsidRPr="002947CA">
        <w:t>.existing texts…)</w:t>
      </w:r>
    </w:p>
    <w:p w14:paraId="7DBA47B3" w14:textId="77777777" w:rsidR="007B3406" w:rsidRDefault="007B3406" w:rsidP="009B3935">
      <w:pPr>
        <w:rPr>
          <w:sz w:val="20"/>
          <w:szCs w:val="20"/>
        </w:rPr>
      </w:pPr>
    </w:p>
    <w:p w14:paraId="7A895B00" w14:textId="3591D7F4" w:rsidR="002947CA" w:rsidRDefault="002947CA" w:rsidP="009B3935">
      <w:r>
        <w:t xml:space="preserve">The Basic Multi-Link element carried in the (Re)Association Request frame shall include the Common Info field </w:t>
      </w:r>
      <w:ins w:id="76" w:author="Huang, Po-kai" w:date="2024-06-08T18:29:00Z">
        <w:r w:rsidR="00E93DE8">
          <w:t xml:space="preserve">with the </w:t>
        </w:r>
        <w:r w:rsidR="00E93DE8" w:rsidRPr="0082491C">
          <w:t>MLD MAC Address subfield</w:t>
        </w:r>
      </w:ins>
      <w:ins w:id="77" w:author="Huang, Po-kai" w:date="2024-06-08T18:30:00Z">
        <w:r w:rsidR="009A6B75" w:rsidRPr="0082491C">
          <w:t xml:space="preserve"> set to the MLD MAC address of the non-AP MLD</w:t>
        </w:r>
      </w:ins>
      <w:ins w:id="78" w:author="Huang, Po-kai" w:date="2024-06-08T18:32:00Z">
        <w:r w:rsidR="0041089F">
          <w:t>(#23174)</w:t>
        </w:r>
      </w:ins>
      <w:ins w:id="79" w:author="Huang, Po-kai" w:date="2024-06-08T18:29:00Z">
        <w:r w:rsidR="00E93DE8">
          <w:rPr>
            <w:sz w:val="20"/>
            <w:szCs w:val="20"/>
          </w:rPr>
          <w:t xml:space="preserve"> </w:t>
        </w:r>
      </w:ins>
      <w:r>
        <w:t>and may include the Link Info field.</w:t>
      </w:r>
    </w:p>
    <w:p w14:paraId="57440FF5" w14:textId="77777777" w:rsidR="002947CA" w:rsidRDefault="002947CA" w:rsidP="009B3935"/>
    <w:p w14:paraId="7C97739A" w14:textId="46AEA8AD" w:rsidR="002947CA" w:rsidRDefault="002947CA" w:rsidP="002947CA">
      <w:r w:rsidRPr="002947CA">
        <w:t>(.</w:t>
      </w:r>
      <w:r>
        <w:t>.</w:t>
      </w:r>
      <w:r w:rsidRPr="002947CA">
        <w:t>.existing texts…)</w:t>
      </w:r>
    </w:p>
    <w:p w14:paraId="0F904DB1" w14:textId="77777777" w:rsidR="0043758C" w:rsidRDefault="0043758C" w:rsidP="002947CA"/>
    <w:p w14:paraId="7E5955B9" w14:textId="1C8C679A" w:rsidR="0043758C" w:rsidRDefault="0082491C" w:rsidP="002947CA">
      <w:r>
        <w:t>The AP that is affiliated with the AP MLD and that responds to a (Re)Association Request frame that carries a Basic Multi-Link element shall include a Basic Multi-Link element in the (Re)Association Response frame that it transmits.</w:t>
      </w:r>
    </w:p>
    <w:p w14:paraId="04BFF2AC" w14:textId="77777777" w:rsidR="0082491C" w:rsidRDefault="0082491C" w:rsidP="002947CA"/>
    <w:p w14:paraId="2BA07021" w14:textId="32F5C50C" w:rsidR="0082491C" w:rsidRPr="002947CA" w:rsidRDefault="0082491C" w:rsidP="002947CA">
      <w:r w:rsidRPr="002947CA">
        <w:t>(.</w:t>
      </w:r>
      <w:r>
        <w:t>.</w:t>
      </w:r>
      <w:r w:rsidRPr="002947CA">
        <w:t>.existing texts…)</w:t>
      </w:r>
    </w:p>
    <w:p w14:paraId="1F362E35" w14:textId="77777777" w:rsidR="002947CA" w:rsidRDefault="002947CA" w:rsidP="009B3935"/>
    <w:p w14:paraId="4BB26B68" w14:textId="1FE6D15D" w:rsidR="002947CA" w:rsidRDefault="002947CA" w:rsidP="009B3935">
      <w:r>
        <w:t>The Basic Multi-Link element carried in the (Re)Association Response frame shall include the Common Info field</w:t>
      </w:r>
      <w:ins w:id="80" w:author="Huang, Po-kai" w:date="2024-06-08T18:30:00Z">
        <w:r w:rsidR="007B3406" w:rsidRPr="007B3406">
          <w:t xml:space="preserve"> </w:t>
        </w:r>
        <w:r w:rsidR="007B3406">
          <w:t xml:space="preserve">with the </w:t>
        </w:r>
        <w:r w:rsidR="007B3406" w:rsidRPr="0082491C">
          <w:t>MLD MAC Address subfield set to the MLD MAC address of the AP MLD</w:t>
        </w:r>
      </w:ins>
      <w:ins w:id="81" w:author="Huang, Po-kai" w:date="2024-06-08T18:32:00Z">
        <w:r w:rsidR="0041089F">
          <w:t>(#23174)</w:t>
        </w:r>
      </w:ins>
      <w:r>
        <w:t xml:space="preserve"> and may include the Link Info field.</w:t>
      </w:r>
    </w:p>
    <w:p w14:paraId="427D2C8C" w14:textId="77777777" w:rsidR="002947CA" w:rsidRDefault="002947CA" w:rsidP="009B3935"/>
    <w:p w14:paraId="6D6DAD78" w14:textId="4DD591DF" w:rsidR="002947CA" w:rsidRDefault="002947CA" w:rsidP="002947CA">
      <w:pPr>
        <w:rPr>
          <w:sz w:val="18"/>
        </w:rPr>
      </w:pPr>
      <w:r w:rsidRPr="002947CA">
        <w:t>(</w:t>
      </w:r>
      <w:r>
        <w:t>…</w:t>
      </w:r>
      <w:r w:rsidRPr="002947CA">
        <w:t>existing texts…)</w:t>
      </w:r>
    </w:p>
    <w:p w14:paraId="6F6AC0A7" w14:textId="77777777" w:rsidR="002947CA" w:rsidRDefault="002947CA" w:rsidP="009B3935">
      <w:pPr>
        <w:rPr>
          <w:sz w:val="20"/>
          <w:szCs w:val="20"/>
        </w:rPr>
      </w:pPr>
    </w:p>
    <w:p w14:paraId="5B555DC5" w14:textId="77777777" w:rsidR="009C1EEE" w:rsidRDefault="009C1EEE" w:rsidP="009B3935">
      <w:pPr>
        <w:rPr>
          <w:sz w:val="20"/>
          <w:szCs w:val="20"/>
        </w:rPr>
      </w:pPr>
    </w:p>
    <w:p w14:paraId="6D54DFA8" w14:textId="4A11CB21" w:rsidR="009C1EEE" w:rsidRPr="009C1EEE" w:rsidRDefault="009C1EEE" w:rsidP="009C1EE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6.5.7.2.2 as</w:t>
      </w:r>
      <w:r w:rsidRPr="00F756DF">
        <w:rPr>
          <w:i/>
          <w:lang w:eastAsia="ko-KR"/>
        </w:rPr>
        <w:t xml:space="preserve"> follows (track change</w:t>
      </w:r>
      <w:r w:rsidRPr="00CD48AE">
        <w:rPr>
          <w:i/>
          <w:iCs/>
          <w:lang w:eastAsia="ko-KR"/>
        </w:rPr>
        <w:t xml:space="preserve"> on)</w:t>
      </w:r>
      <w:r>
        <w:rPr>
          <w:i/>
          <w:iCs/>
          <w:lang w:eastAsia="ko-KR"/>
        </w:rPr>
        <w:t>:</w:t>
      </w:r>
    </w:p>
    <w:p w14:paraId="382F7F83" w14:textId="6C153194" w:rsidR="009C1EEE" w:rsidRPr="009C1EEE" w:rsidRDefault="009C1EEE" w:rsidP="009C1EEE">
      <w:pPr>
        <w:pStyle w:val="H4"/>
        <w:rPr>
          <w:b w:val="0"/>
          <w:bCs w:val="0"/>
          <w:i/>
          <w:lang w:eastAsia="ko-KR"/>
        </w:rPr>
      </w:pPr>
      <w:r w:rsidRPr="009C1EEE">
        <w:rPr>
          <w:rStyle w:val="SC12319501"/>
          <w:b/>
          <w:bCs/>
        </w:rPr>
        <w:t>6.5.7.2.2 Semantics of the service primitive</w:t>
      </w:r>
    </w:p>
    <w:p w14:paraId="57DE532F" w14:textId="77777777" w:rsidR="009C1EEE" w:rsidRDefault="009C1EEE" w:rsidP="009C1EEE">
      <w:pPr>
        <w:rPr>
          <w:rStyle w:val="SC12319501"/>
        </w:rPr>
      </w:pPr>
    </w:p>
    <w:p w14:paraId="39791F7B" w14:textId="1DE517E7" w:rsidR="001315ED" w:rsidRPr="001315ED" w:rsidRDefault="009C1EEE" w:rsidP="001315ED">
      <w:pPr>
        <w:rPr>
          <w:sz w:val="18"/>
        </w:rPr>
      </w:pPr>
      <w:r w:rsidRPr="002947CA">
        <w:t>(</w:t>
      </w:r>
      <w:r>
        <w:t>…</w:t>
      </w:r>
      <w:r w:rsidRPr="002947CA">
        <w:t>existing texts…)</w:t>
      </w:r>
    </w:p>
    <w:p w14:paraId="76B98AD8" w14:textId="77777777" w:rsidR="001315ED" w:rsidRPr="001315ED" w:rsidRDefault="001315ED" w:rsidP="001315ED">
      <w:pPr>
        <w:autoSpaceDE w:val="0"/>
        <w:autoSpaceDN w:val="0"/>
        <w:adjustRightInd w:val="0"/>
        <w:ind w:left="640" w:firstLine="200"/>
        <w:jc w:val="both"/>
        <w:rPr>
          <w:color w:val="000000"/>
          <w:lang w:eastAsia="en-US"/>
        </w:rPr>
      </w:pPr>
    </w:p>
    <w:p w14:paraId="78E94BFC" w14:textId="66030A64" w:rsidR="001315ED" w:rsidRDefault="001315ED" w:rsidP="001315ED">
      <w:pPr>
        <w:rPr>
          <w:color w:val="000000"/>
          <w:sz w:val="18"/>
          <w:szCs w:val="18"/>
          <w:u w:val="single"/>
          <w:lang w:eastAsia="en-US"/>
        </w:rPr>
      </w:pPr>
      <w:r w:rsidRPr="001315ED">
        <w:rPr>
          <w:color w:val="000000"/>
          <w:sz w:val="18"/>
          <w:szCs w:val="18"/>
          <w:u w:val="single"/>
          <w:lang w:eastAsia="en-US"/>
        </w:rPr>
        <w:t>NOTE—It is a requirement on the SME that the link identified by the Recommended Link parameter</w:t>
      </w:r>
      <w:ins w:id="82" w:author="Huang, Po-kai" w:date="2024-06-11T03:03:00Z">
        <w:r w:rsidR="00E263CD">
          <w:rPr>
            <w:color w:val="000000"/>
            <w:sz w:val="18"/>
            <w:szCs w:val="18"/>
            <w:u w:val="single"/>
            <w:lang w:eastAsia="en-US"/>
          </w:rPr>
          <w:t xml:space="preserve"> </w:t>
        </w:r>
      </w:ins>
      <w:del w:id="83" w:author="Huang, Po-kai" w:date="2024-06-11T03:03:00Z">
        <w:r w:rsidRPr="001315ED" w:rsidDel="00E263CD">
          <w:rPr>
            <w:color w:val="000000"/>
            <w:sz w:val="18"/>
            <w:szCs w:val="18"/>
            <w:u w:val="single"/>
            <w:lang w:eastAsia="en-US"/>
          </w:rPr>
          <w:delText xml:space="preserve"> must </w:delText>
        </w:r>
      </w:del>
      <w:r w:rsidRPr="001315ED">
        <w:rPr>
          <w:color w:val="000000"/>
          <w:sz w:val="18"/>
          <w:szCs w:val="18"/>
          <w:u w:val="single"/>
          <w:lang w:eastAsia="en-US"/>
        </w:rPr>
        <w:t>match</w:t>
      </w:r>
      <w:ins w:id="84" w:author="Huang, Po-kai" w:date="2024-06-11T03:03:00Z">
        <w:r w:rsidR="00E263CD">
          <w:rPr>
            <w:color w:val="000000"/>
            <w:sz w:val="18"/>
            <w:szCs w:val="18"/>
            <w:u w:val="single"/>
            <w:lang w:eastAsia="en-US"/>
          </w:rPr>
          <w:t>es</w:t>
        </w:r>
      </w:ins>
      <w:r w:rsidRPr="001315ED">
        <w:rPr>
          <w:color w:val="000000"/>
          <w:sz w:val="18"/>
          <w:szCs w:val="18"/>
          <w:u w:val="single"/>
          <w:lang w:eastAsia="en-US"/>
        </w:rPr>
        <w:t xml:space="preserve"> the link used in a prior successful MLME-</w:t>
      </w:r>
      <w:proofErr w:type="spellStart"/>
      <w:r w:rsidRPr="001315ED">
        <w:rPr>
          <w:color w:val="000000"/>
          <w:sz w:val="18"/>
          <w:szCs w:val="18"/>
          <w:u w:val="single"/>
          <w:lang w:eastAsia="en-US"/>
        </w:rPr>
        <w:t>AUTHENTICATE.request</w:t>
      </w:r>
      <w:proofErr w:type="spellEnd"/>
      <w:r w:rsidRPr="001315ED">
        <w:rPr>
          <w:color w:val="000000"/>
          <w:sz w:val="18"/>
          <w:szCs w:val="18"/>
          <w:u w:val="single"/>
          <w:lang w:eastAsia="en-US"/>
        </w:rPr>
        <w:t xml:space="preserve"> transaction, and the link </w:t>
      </w:r>
      <w:ins w:id="85" w:author="Huang, Po-kai" w:date="2024-06-11T03:03:00Z">
        <w:r w:rsidR="00E263CD">
          <w:rPr>
            <w:color w:val="000000"/>
            <w:sz w:val="18"/>
            <w:szCs w:val="18"/>
            <w:u w:val="single"/>
            <w:lang w:eastAsia="en-US"/>
          </w:rPr>
          <w:t>is</w:t>
        </w:r>
      </w:ins>
      <w:del w:id="86" w:author="Huang, Po-kai" w:date="2024-06-11T03:03:00Z">
        <w:r w:rsidRPr="001315ED" w:rsidDel="00E263CD">
          <w:rPr>
            <w:color w:val="000000"/>
            <w:sz w:val="18"/>
            <w:szCs w:val="18"/>
            <w:u w:val="single"/>
            <w:lang w:eastAsia="en-US"/>
          </w:rPr>
          <w:delText>must be</w:delText>
        </w:r>
      </w:del>
      <w:r w:rsidRPr="001315ED">
        <w:rPr>
          <w:color w:val="000000"/>
          <w:sz w:val="18"/>
          <w:szCs w:val="18"/>
          <w:u w:val="single"/>
          <w:lang w:eastAsia="en-US"/>
        </w:rPr>
        <w:t xml:space="preserve"> in State 2. See 35.3.5.1 (ML (re)setup procedure).</w:t>
      </w:r>
      <w:ins w:id="87" w:author="Huang, Po-kai" w:date="2024-06-11T03:03:00Z">
        <w:r w:rsidR="00FC608E">
          <w:rPr>
            <w:color w:val="000000"/>
            <w:sz w:val="18"/>
            <w:szCs w:val="18"/>
            <w:u w:val="single"/>
            <w:lang w:eastAsia="en-US"/>
          </w:rPr>
          <w:t>(#23104)</w:t>
        </w:r>
      </w:ins>
    </w:p>
    <w:p w14:paraId="4B22FE2B" w14:textId="77777777" w:rsidR="00F84D48" w:rsidRDefault="00F84D48" w:rsidP="001315ED">
      <w:pPr>
        <w:rPr>
          <w:color w:val="000000"/>
          <w:sz w:val="18"/>
          <w:szCs w:val="18"/>
          <w:u w:val="single"/>
          <w:lang w:eastAsia="en-US"/>
        </w:rPr>
      </w:pPr>
    </w:p>
    <w:p w14:paraId="0DB2E4EF" w14:textId="77777777" w:rsidR="00F84D48" w:rsidRDefault="00F84D48" w:rsidP="001315ED">
      <w:pPr>
        <w:rPr>
          <w:color w:val="000000"/>
          <w:sz w:val="18"/>
          <w:szCs w:val="18"/>
          <w:u w:val="single"/>
          <w:lang w:eastAsia="en-US"/>
        </w:rPr>
      </w:pPr>
    </w:p>
    <w:p w14:paraId="6206E136" w14:textId="7A0DD6DF" w:rsidR="00F84D48" w:rsidRPr="00F84D48" w:rsidRDefault="00F84D48" w:rsidP="00F84D4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3.1 as</w:t>
      </w:r>
      <w:r w:rsidRPr="00F756DF">
        <w:rPr>
          <w:i/>
          <w:lang w:eastAsia="ko-KR"/>
        </w:rPr>
        <w:t xml:space="preserve"> follows (track change</w:t>
      </w:r>
      <w:r w:rsidRPr="00CD48AE">
        <w:rPr>
          <w:i/>
          <w:iCs/>
          <w:lang w:eastAsia="ko-KR"/>
        </w:rPr>
        <w:t xml:space="preserve"> on)</w:t>
      </w:r>
      <w:r>
        <w:rPr>
          <w:i/>
          <w:iCs/>
          <w:lang w:eastAsia="ko-KR"/>
        </w:rPr>
        <w:t>:</w:t>
      </w:r>
    </w:p>
    <w:p w14:paraId="6BB54DAB" w14:textId="3CFAC157" w:rsidR="00F84D48" w:rsidRDefault="00F84D48" w:rsidP="00F84D48">
      <w:pPr>
        <w:pStyle w:val="SP9168131"/>
        <w:spacing w:before="360" w:after="240"/>
        <w:rPr>
          <w:color w:val="000000"/>
        </w:rPr>
      </w:pPr>
      <w:r w:rsidRPr="00F84D48">
        <w:rPr>
          <w:rFonts w:ascii="Arial" w:hAnsi="Arial" w:cs="Arial"/>
          <w:b/>
          <w:bCs/>
          <w:color w:val="000000"/>
          <w:sz w:val="22"/>
          <w:szCs w:val="22"/>
        </w:rPr>
        <w:t>3.1 Definitions</w:t>
      </w:r>
    </w:p>
    <w:p w14:paraId="01A6D1DC" w14:textId="216FAD1C" w:rsidR="000428C1" w:rsidRPr="000428C1" w:rsidRDefault="000428C1" w:rsidP="00F84D48">
      <w:pPr>
        <w:rPr>
          <w:rStyle w:val="SC9204803"/>
          <w:color w:val="auto"/>
          <w:sz w:val="18"/>
          <w:szCs w:val="24"/>
        </w:rPr>
      </w:pPr>
      <w:r w:rsidRPr="002947CA">
        <w:t>(</w:t>
      </w:r>
      <w:r>
        <w:t>…</w:t>
      </w:r>
      <w:r w:rsidRPr="002947CA">
        <w:t>existing texts…)</w:t>
      </w:r>
    </w:p>
    <w:p w14:paraId="462335CB" w14:textId="77777777" w:rsidR="000428C1" w:rsidRDefault="000428C1" w:rsidP="00F84D48">
      <w:pPr>
        <w:rPr>
          <w:rStyle w:val="SC9204803"/>
          <w:b/>
          <w:bCs/>
        </w:rPr>
      </w:pPr>
    </w:p>
    <w:p w14:paraId="7E3E760C" w14:textId="5895B0A7" w:rsidR="00504FB1" w:rsidRDefault="00F84D48" w:rsidP="00F84D48">
      <w:pPr>
        <w:rPr>
          <w:ins w:id="88" w:author="Huang, Po-kai" w:date="2024-06-11T03:22:00Z"/>
          <w:rStyle w:val="SC9204858"/>
        </w:rPr>
      </w:pPr>
      <w:r>
        <w:rPr>
          <w:rStyle w:val="SC9204803"/>
          <w:b/>
          <w:bCs/>
        </w:rPr>
        <w:t xml:space="preserve">basic service set (BSS) transition: </w:t>
      </w:r>
      <w:r>
        <w:rPr>
          <w:rStyle w:val="SC9204803"/>
        </w:rPr>
        <w:t xml:space="preserve">[BSS transition] </w:t>
      </w:r>
      <w:r>
        <w:rPr>
          <w:rStyle w:val="SC9204858"/>
        </w:rPr>
        <w:t xml:space="preserve">The </w:t>
      </w:r>
      <w:proofErr w:type="spellStart"/>
      <w:r>
        <w:rPr>
          <w:rStyle w:val="SC9204874"/>
        </w:rPr>
        <w:t>Change</w:t>
      </w:r>
      <w:r>
        <w:rPr>
          <w:rStyle w:val="SC9204803"/>
        </w:rPr>
        <w:t>change</w:t>
      </w:r>
      <w:proofErr w:type="spellEnd"/>
      <w:r>
        <w:rPr>
          <w:rStyle w:val="SC9204803"/>
        </w:rPr>
        <w:t xml:space="preserve"> of association by a station (STA) </w:t>
      </w:r>
      <w:r>
        <w:rPr>
          <w:rStyle w:val="SC9204858"/>
        </w:rPr>
        <w:t xml:space="preserve">or non-access point (non-AP) multi-link device (non-AP MLD) </w:t>
      </w:r>
      <w:r>
        <w:rPr>
          <w:rStyle w:val="SC9204803"/>
        </w:rPr>
        <w:t xml:space="preserve">from one BSS </w:t>
      </w:r>
      <w:r>
        <w:rPr>
          <w:rStyle w:val="SC9204858"/>
        </w:rPr>
        <w:t xml:space="preserve">or access point (AP) multi-link device (AP MLD) </w:t>
      </w:r>
      <w:r>
        <w:rPr>
          <w:rStyle w:val="SC9204803"/>
        </w:rPr>
        <w:t xml:space="preserve">to another BSS </w:t>
      </w:r>
      <w:r>
        <w:rPr>
          <w:rStyle w:val="SC9204858"/>
        </w:rPr>
        <w:t xml:space="preserve">or AP MLD </w:t>
      </w:r>
      <w:r>
        <w:rPr>
          <w:rStyle w:val="SC9204803"/>
        </w:rPr>
        <w:t>in the same extended service set (ESS)</w:t>
      </w:r>
      <w:r>
        <w:rPr>
          <w:rStyle w:val="SC9204858"/>
        </w:rPr>
        <w:t xml:space="preserve">. </w:t>
      </w:r>
    </w:p>
    <w:p w14:paraId="5C807567" w14:textId="77777777" w:rsidR="00504FB1" w:rsidRDefault="00504FB1" w:rsidP="00F84D48">
      <w:pPr>
        <w:rPr>
          <w:ins w:id="89" w:author="Huang, Po-kai" w:date="2024-06-11T03:22:00Z"/>
          <w:rStyle w:val="SC9204858"/>
        </w:rPr>
      </w:pPr>
    </w:p>
    <w:p w14:paraId="20B46127" w14:textId="39696702" w:rsidR="00F84D48" w:rsidRDefault="00504FB1" w:rsidP="00F84D48">
      <w:pPr>
        <w:rPr>
          <w:ins w:id="90" w:author="Huang, Po-kai" w:date="2024-06-11T03:23:00Z"/>
          <w:rStyle w:val="SC9204803"/>
        </w:rPr>
      </w:pPr>
      <w:ins w:id="91" w:author="Huang, Po-kai" w:date="2024-06-11T03:22:00Z">
        <w:r>
          <w:rPr>
            <w:rStyle w:val="SC9204858"/>
          </w:rPr>
          <w:t xml:space="preserve">NOTE - </w:t>
        </w:r>
      </w:ins>
      <w:r w:rsidR="00F84D48">
        <w:rPr>
          <w:rStyle w:val="SC9204858"/>
        </w:rPr>
        <w:t>The change might involve modifying the operating mode from non-multi-link operation (non-MLO) to MLO or vice versa. See 4.5.3.2 (Mobility types)</w:t>
      </w:r>
      <w:r w:rsidR="00F84D48">
        <w:rPr>
          <w:rStyle w:val="SC9204803"/>
        </w:rPr>
        <w:t>.</w:t>
      </w:r>
      <w:ins w:id="92" w:author="Huang, Po-kai" w:date="2024-06-11T03:23:00Z">
        <w:r w:rsidR="00563E98">
          <w:rPr>
            <w:rStyle w:val="SC9204803"/>
          </w:rPr>
          <w:t>(#23140)</w:t>
        </w:r>
      </w:ins>
    </w:p>
    <w:p w14:paraId="7BC60236" w14:textId="77777777" w:rsidR="00563E98" w:rsidRDefault="00563E98" w:rsidP="00F84D48">
      <w:pPr>
        <w:rPr>
          <w:ins w:id="93" w:author="Huang, Po-kai" w:date="2024-06-11T03:23:00Z"/>
          <w:rStyle w:val="SC9204803"/>
        </w:rPr>
      </w:pPr>
    </w:p>
    <w:p w14:paraId="247A5A05" w14:textId="77777777" w:rsidR="000428C1" w:rsidRPr="001315ED" w:rsidRDefault="000428C1" w:rsidP="000428C1">
      <w:pPr>
        <w:rPr>
          <w:sz w:val="18"/>
        </w:rPr>
      </w:pPr>
      <w:r w:rsidRPr="002947CA">
        <w:t>(</w:t>
      </w:r>
      <w:r>
        <w:t>…</w:t>
      </w:r>
      <w:r w:rsidRPr="002947CA">
        <w:t>existing texts…)</w:t>
      </w:r>
    </w:p>
    <w:p w14:paraId="2CD990DA" w14:textId="77777777" w:rsidR="00563E98" w:rsidRDefault="00563E98" w:rsidP="00F84D48">
      <w:pPr>
        <w:rPr>
          <w:sz w:val="20"/>
          <w:szCs w:val="20"/>
        </w:rPr>
      </w:pPr>
    </w:p>
    <w:p w14:paraId="7E46D6AD" w14:textId="77777777" w:rsidR="000428C1" w:rsidRPr="00B13205" w:rsidRDefault="000428C1" w:rsidP="007346F5">
      <w:pPr>
        <w:rPr>
          <w:sz w:val="20"/>
          <w:szCs w:val="20"/>
        </w:rPr>
      </w:pPr>
    </w:p>
    <w:sectPr w:rsidR="000428C1" w:rsidRPr="00B13205"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E8E" w14:textId="77777777" w:rsidR="00EC0975" w:rsidRDefault="00EC0975">
      <w:r>
        <w:separator/>
      </w:r>
    </w:p>
  </w:endnote>
  <w:endnote w:type="continuationSeparator" w:id="0">
    <w:p w14:paraId="4812A89C" w14:textId="77777777" w:rsidR="00EC0975" w:rsidRDefault="00EC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charset w:val="00"/>
    <w:family w:val="roman"/>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795A13">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9880" w14:textId="77777777" w:rsidR="00EC0975" w:rsidRDefault="00EC0975">
      <w:r>
        <w:separator/>
      </w:r>
    </w:p>
  </w:footnote>
  <w:footnote w:type="continuationSeparator" w:id="0">
    <w:p w14:paraId="6D211969" w14:textId="77777777" w:rsidR="00EC0975" w:rsidRDefault="00EC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5B58D53B" w:rsidR="0029020B" w:rsidRDefault="00BC10E1" w:rsidP="008D5345">
    <w:pPr>
      <w:pStyle w:val="Header"/>
      <w:tabs>
        <w:tab w:val="clear" w:pos="6480"/>
        <w:tab w:val="center" w:pos="4680"/>
        <w:tab w:val="right" w:pos="10080"/>
      </w:tabs>
    </w:pPr>
    <w:r>
      <w:t>June</w:t>
    </w:r>
    <w:r w:rsidR="002370A9">
      <w:t xml:space="preserve"> 202</w:t>
    </w:r>
    <w:r w:rsidR="00197DFD">
      <w:t>4</w:t>
    </w:r>
    <w:r w:rsidR="0029020B">
      <w:tab/>
    </w:r>
    <w:r w:rsidR="0029020B">
      <w:tab/>
    </w:r>
    <w:r w:rsidR="00795A13">
      <w:fldChar w:fldCharType="begin"/>
    </w:r>
    <w:r w:rsidR="00795A13">
      <w:instrText xml:space="preserve"> TITLE  \* MERGEFORMAT </w:instrText>
    </w:r>
    <w:r w:rsidR="00795A13">
      <w:fldChar w:fldCharType="separate"/>
    </w:r>
    <w:r w:rsidR="00364887">
      <w:t>doc.: IEEE 802.11-24/0</w:t>
    </w:r>
    <w:r w:rsidR="003B4347">
      <w:t>991</w:t>
    </w:r>
    <w:r w:rsidR="00364887">
      <w:t>r</w:t>
    </w:r>
    <w:r w:rsidR="00795A13">
      <w:fldChar w:fldCharType="end"/>
    </w:r>
    <w:r w:rsidR="004F194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8E26D40"/>
    <w:multiLevelType w:val="hybridMultilevel"/>
    <w:tmpl w:val="0512ECEA"/>
    <w:lvl w:ilvl="0" w:tplc="33780A8E">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5"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8"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3"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4"/>
  </w:num>
  <w:num w:numId="3" w16cid:durableId="2108959152">
    <w:abstractNumId w:val="0"/>
  </w:num>
  <w:num w:numId="4" w16cid:durableId="301662868">
    <w:abstractNumId w:val="12"/>
  </w:num>
  <w:num w:numId="5" w16cid:durableId="211114351">
    <w:abstractNumId w:val="16"/>
  </w:num>
  <w:num w:numId="6" w16cid:durableId="941062037">
    <w:abstractNumId w:val="4"/>
  </w:num>
  <w:num w:numId="7" w16cid:durableId="1560823711">
    <w:abstractNumId w:val="11"/>
  </w:num>
  <w:num w:numId="8" w16cid:durableId="1378512367">
    <w:abstractNumId w:val="17"/>
  </w:num>
  <w:num w:numId="9" w16cid:durableId="1982272392">
    <w:abstractNumId w:val="25"/>
  </w:num>
  <w:num w:numId="10" w16cid:durableId="1181048773">
    <w:abstractNumId w:val="3"/>
  </w:num>
  <w:num w:numId="11" w16cid:durableId="375468834">
    <w:abstractNumId w:val="23"/>
  </w:num>
  <w:num w:numId="12" w16cid:durableId="1693335697">
    <w:abstractNumId w:val="20"/>
  </w:num>
  <w:num w:numId="13" w16cid:durableId="381682808">
    <w:abstractNumId w:val="22"/>
  </w:num>
  <w:num w:numId="14" w16cid:durableId="1251425739">
    <w:abstractNumId w:val="9"/>
  </w:num>
  <w:num w:numId="15" w16cid:durableId="166091945">
    <w:abstractNumId w:val="24"/>
  </w:num>
  <w:num w:numId="16" w16cid:durableId="572785102">
    <w:abstractNumId w:val="1"/>
  </w:num>
  <w:num w:numId="17" w16cid:durableId="809521691">
    <w:abstractNumId w:val="8"/>
  </w:num>
  <w:num w:numId="18" w16cid:durableId="641429834">
    <w:abstractNumId w:val="15"/>
  </w:num>
  <w:num w:numId="19" w16cid:durableId="1017200316">
    <w:abstractNumId w:val="21"/>
  </w:num>
  <w:num w:numId="20" w16cid:durableId="1860464543">
    <w:abstractNumId w:val="19"/>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8"/>
  </w:num>
  <w:num w:numId="23" w16cid:durableId="316539583">
    <w:abstractNumId w:val="2"/>
  </w:num>
  <w:num w:numId="24" w16cid:durableId="1100563784">
    <w:abstractNumId w:val="13"/>
  </w:num>
  <w:num w:numId="25" w16cid:durableId="775515140">
    <w:abstractNumId w:val="5"/>
  </w:num>
  <w:num w:numId="26" w16cid:durableId="193281351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EC4"/>
    <w:rsid w:val="00015FC3"/>
    <w:rsid w:val="000261FF"/>
    <w:rsid w:val="00026C0F"/>
    <w:rsid w:val="0003533E"/>
    <w:rsid w:val="0003631D"/>
    <w:rsid w:val="000379D9"/>
    <w:rsid w:val="0004148F"/>
    <w:rsid w:val="00041FAD"/>
    <w:rsid w:val="000428C1"/>
    <w:rsid w:val="000436A6"/>
    <w:rsid w:val="00046262"/>
    <w:rsid w:val="0005048F"/>
    <w:rsid w:val="00053EBC"/>
    <w:rsid w:val="00056A02"/>
    <w:rsid w:val="00060837"/>
    <w:rsid w:val="00077088"/>
    <w:rsid w:val="000842BB"/>
    <w:rsid w:val="00085173"/>
    <w:rsid w:val="00086A76"/>
    <w:rsid w:val="000A514F"/>
    <w:rsid w:val="000B59FC"/>
    <w:rsid w:val="000C2285"/>
    <w:rsid w:val="000C292F"/>
    <w:rsid w:val="000C4D25"/>
    <w:rsid w:val="000D1285"/>
    <w:rsid w:val="000D4CDC"/>
    <w:rsid w:val="000D5ED6"/>
    <w:rsid w:val="000D758B"/>
    <w:rsid w:val="000E5FB0"/>
    <w:rsid w:val="000E66BF"/>
    <w:rsid w:val="000F3D92"/>
    <w:rsid w:val="00101352"/>
    <w:rsid w:val="00107547"/>
    <w:rsid w:val="00110274"/>
    <w:rsid w:val="00110B28"/>
    <w:rsid w:val="0011172F"/>
    <w:rsid w:val="0011583F"/>
    <w:rsid w:val="00120593"/>
    <w:rsid w:val="00127AA7"/>
    <w:rsid w:val="001315ED"/>
    <w:rsid w:val="001349DC"/>
    <w:rsid w:val="00136B08"/>
    <w:rsid w:val="001404EE"/>
    <w:rsid w:val="00140B72"/>
    <w:rsid w:val="00141A5F"/>
    <w:rsid w:val="0014291E"/>
    <w:rsid w:val="00146885"/>
    <w:rsid w:val="0015134C"/>
    <w:rsid w:val="00154798"/>
    <w:rsid w:val="001552CB"/>
    <w:rsid w:val="00155B08"/>
    <w:rsid w:val="0016520C"/>
    <w:rsid w:val="00171979"/>
    <w:rsid w:val="001764B4"/>
    <w:rsid w:val="00176C79"/>
    <w:rsid w:val="00180CCD"/>
    <w:rsid w:val="00185C59"/>
    <w:rsid w:val="00195423"/>
    <w:rsid w:val="00195E95"/>
    <w:rsid w:val="00197DFD"/>
    <w:rsid w:val="001A24B4"/>
    <w:rsid w:val="001A3985"/>
    <w:rsid w:val="001A6F84"/>
    <w:rsid w:val="001A6F9B"/>
    <w:rsid w:val="001A7812"/>
    <w:rsid w:val="001B5CF4"/>
    <w:rsid w:val="001B7300"/>
    <w:rsid w:val="001C1537"/>
    <w:rsid w:val="001C2C47"/>
    <w:rsid w:val="001C73D6"/>
    <w:rsid w:val="001D195D"/>
    <w:rsid w:val="001D6CA6"/>
    <w:rsid w:val="001D723B"/>
    <w:rsid w:val="001D72EE"/>
    <w:rsid w:val="001E096D"/>
    <w:rsid w:val="001E0AA4"/>
    <w:rsid w:val="001E2ECD"/>
    <w:rsid w:val="001E67D7"/>
    <w:rsid w:val="001F0170"/>
    <w:rsid w:val="001F0AEC"/>
    <w:rsid w:val="001F0C6C"/>
    <w:rsid w:val="00200BDF"/>
    <w:rsid w:val="0020484A"/>
    <w:rsid w:val="00207A9C"/>
    <w:rsid w:val="00211748"/>
    <w:rsid w:val="00211B76"/>
    <w:rsid w:val="00211D40"/>
    <w:rsid w:val="00212328"/>
    <w:rsid w:val="00215863"/>
    <w:rsid w:val="00216C0E"/>
    <w:rsid w:val="00225524"/>
    <w:rsid w:val="00227290"/>
    <w:rsid w:val="00231B99"/>
    <w:rsid w:val="00231E2A"/>
    <w:rsid w:val="00232AA2"/>
    <w:rsid w:val="00235919"/>
    <w:rsid w:val="00236BA3"/>
    <w:rsid w:val="002370A9"/>
    <w:rsid w:val="00244F02"/>
    <w:rsid w:val="00245AD3"/>
    <w:rsid w:val="00246183"/>
    <w:rsid w:val="00257D9C"/>
    <w:rsid w:val="00264B97"/>
    <w:rsid w:val="0026587C"/>
    <w:rsid w:val="00266628"/>
    <w:rsid w:val="00271179"/>
    <w:rsid w:val="0027546B"/>
    <w:rsid w:val="00276349"/>
    <w:rsid w:val="00276EC5"/>
    <w:rsid w:val="00277771"/>
    <w:rsid w:val="002832A2"/>
    <w:rsid w:val="00284284"/>
    <w:rsid w:val="0029020B"/>
    <w:rsid w:val="00294576"/>
    <w:rsid w:val="002947CA"/>
    <w:rsid w:val="00295B8A"/>
    <w:rsid w:val="00295E9B"/>
    <w:rsid w:val="002979AE"/>
    <w:rsid w:val="002A0D43"/>
    <w:rsid w:val="002A404F"/>
    <w:rsid w:val="002A766B"/>
    <w:rsid w:val="002B24C1"/>
    <w:rsid w:val="002B48FE"/>
    <w:rsid w:val="002B49CC"/>
    <w:rsid w:val="002B5CBD"/>
    <w:rsid w:val="002B733A"/>
    <w:rsid w:val="002C2FE4"/>
    <w:rsid w:val="002C7925"/>
    <w:rsid w:val="002D2523"/>
    <w:rsid w:val="002D44BE"/>
    <w:rsid w:val="002D5455"/>
    <w:rsid w:val="002D7319"/>
    <w:rsid w:val="002E518B"/>
    <w:rsid w:val="002F1200"/>
    <w:rsid w:val="002F1A1F"/>
    <w:rsid w:val="002F4E6E"/>
    <w:rsid w:val="002F7616"/>
    <w:rsid w:val="00303280"/>
    <w:rsid w:val="0030426D"/>
    <w:rsid w:val="00307568"/>
    <w:rsid w:val="00311B79"/>
    <w:rsid w:val="00314D70"/>
    <w:rsid w:val="0032077E"/>
    <w:rsid w:val="00320979"/>
    <w:rsid w:val="00325C57"/>
    <w:rsid w:val="003270B5"/>
    <w:rsid w:val="00327E74"/>
    <w:rsid w:val="003329F7"/>
    <w:rsid w:val="00333D1C"/>
    <w:rsid w:val="00336E35"/>
    <w:rsid w:val="00342AAA"/>
    <w:rsid w:val="003448C1"/>
    <w:rsid w:val="003471B4"/>
    <w:rsid w:val="00357C7C"/>
    <w:rsid w:val="00360CCB"/>
    <w:rsid w:val="00361587"/>
    <w:rsid w:val="00361F07"/>
    <w:rsid w:val="00364887"/>
    <w:rsid w:val="00365BD6"/>
    <w:rsid w:val="003767C2"/>
    <w:rsid w:val="00382812"/>
    <w:rsid w:val="00385268"/>
    <w:rsid w:val="0038576D"/>
    <w:rsid w:val="00397A8B"/>
    <w:rsid w:val="003A4160"/>
    <w:rsid w:val="003B4347"/>
    <w:rsid w:val="003B6CA7"/>
    <w:rsid w:val="003B6DAC"/>
    <w:rsid w:val="003C417B"/>
    <w:rsid w:val="003C7AE0"/>
    <w:rsid w:val="003D0714"/>
    <w:rsid w:val="003D5131"/>
    <w:rsid w:val="003D662D"/>
    <w:rsid w:val="003D6A1A"/>
    <w:rsid w:val="003E7D4B"/>
    <w:rsid w:val="003F1A1F"/>
    <w:rsid w:val="003F235E"/>
    <w:rsid w:val="003F4303"/>
    <w:rsid w:val="003F523E"/>
    <w:rsid w:val="003F5AA3"/>
    <w:rsid w:val="003F6377"/>
    <w:rsid w:val="00400089"/>
    <w:rsid w:val="004071FE"/>
    <w:rsid w:val="004103F1"/>
    <w:rsid w:val="0041089F"/>
    <w:rsid w:val="00411DDD"/>
    <w:rsid w:val="00413A6E"/>
    <w:rsid w:val="004177DC"/>
    <w:rsid w:val="00420D7B"/>
    <w:rsid w:val="00422165"/>
    <w:rsid w:val="0043758C"/>
    <w:rsid w:val="00442037"/>
    <w:rsid w:val="00453BF4"/>
    <w:rsid w:val="0045580F"/>
    <w:rsid w:val="00456A7B"/>
    <w:rsid w:val="004673C9"/>
    <w:rsid w:val="00467A02"/>
    <w:rsid w:val="00467DD2"/>
    <w:rsid w:val="004727D7"/>
    <w:rsid w:val="00473431"/>
    <w:rsid w:val="004753D9"/>
    <w:rsid w:val="004755C5"/>
    <w:rsid w:val="00477985"/>
    <w:rsid w:val="00480555"/>
    <w:rsid w:val="0048511B"/>
    <w:rsid w:val="004924DB"/>
    <w:rsid w:val="0049529D"/>
    <w:rsid w:val="004A5497"/>
    <w:rsid w:val="004A712B"/>
    <w:rsid w:val="004B064B"/>
    <w:rsid w:val="004B1ACC"/>
    <w:rsid w:val="004B1B9D"/>
    <w:rsid w:val="004B2454"/>
    <w:rsid w:val="004B6539"/>
    <w:rsid w:val="004C077E"/>
    <w:rsid w:val="004C138F"/>
    <w:rsid w:val="004C281F"/>
    <w:rsid w:val="004C366C"/>
    <w:rsid w:val="004D3268"/>
    <w:rsid w:val="004D3561"/>
    <w:rsid w:val="004D4616"/>
    <w:rsid w:val="004E0B18"/>
    <w:rsid w:val="004E41DD"/>
    <w:rsid w:val="004E72C3"/>
    <w:rsid w:val="004F0E39"/>
    <w:rsid w:val="004F0F8D"/>
    <w:rsid w:val="004F1948"/>
    <w:rsid w:val="004F6B64"/>
    <w:rsid w:val="005046F5"/>
    <w:rsid w:val="00504FB1"/>
    <w:rsid w:val="005078BC"/>
    <w:rsid w:val="00512534"/>
    <w:rsid w:val="00513506"/>
    <w:rsid w:val="00513821"/>
    <w:rsid w:val="00521730"/>
    <w:rsid w:val="00525813"/>
    <w:rsid w:val="005258E9"/>
    <w:rsid w:val="00531413"/>
    <w:rsid w:val="00531941"/>
    <w:rsid w:val="00531FC0"/>
    <w:rsid w:val="00534618"/>
    <w:rsid w:val="00534CCE"/>
    <w:rsid w:val="00534F92"/>
    <w:rsid w:val="00535766"/>
    <w:rsid w:val="005358B1"/>
    <w:rsid w:val="00543B42"/>
    <w:rsid w:val="00544CD5"/>
    <w:rsid w:val="00544E06"/>
    <w:rsid w:val="0054554A"/>
    <w:rsid w:val="0054694E"/>
    <w:rsid w:val="00547CC4"/>
    <w:rsid w:val="00552285"/>
    <w:rsid w:val="00554AA9"/>
    <w:rsid w:val="00560BE2"/>
    <w:rsid w:val="00562FDD"/>
    <w:rsid w:val="00563E98"/>
    <w:rsid w:val="00574924"/>
    <w:rsid w:val="00575CDF"/>
    <w:rsid w:val="005770B4"/>
    <w:rsid w:val="00586A1B"/>
    <w:rsid w:val="00591728"/>
    <w:rsid w:val="00593EAE"/>
    <w:rsid w:val="00594479"/>
    <w:rsid w:val="00597B4D"/>
    <w:rsid w:val="005A099A"/>
    <w:rsid w:val="005A284E"/>
    <w:rsid w:val="005A548C"/>
    <w:rsid w:val="005A637E"/>
    <w:rsid w:val="005A662F"/>
    <w:rsid w:val="005A6A6B"/>
    <w:rsid w:val="005A6FCA"/>
    <w:rsid w:val="005A79DF"/>
    <w:rsid w:val="005B2563"/>
    <w:rsid w:val="005B31A8"/>
    <w:rsid w:val="005B4214"/>
    <w:rsid w:val="005C3B2F"/>
    <w:rsid w:val="005D20B7"/>
    <w:rsid w:val="005E1680"/>
    <w:rsid w:val="005E2AC8"/>
    <w:rsid w:val="005E629D"/>
    <w:rsid w:val="005E7113"/>
    <w:rsid w:val="005E72E7"/>
    <w:rsid w:val="005F3413"/>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4321"/>
    <w:rsid w:val="006569C7"/>
    <w:rsid w:val="00657031"/>
    <w:rsid w:val="006609FE"/>
    <w:rsid w:val="006632BE"/>
    <w:rsid w:val="00665B8E"/>
    <w:rsid w:val="006724A9"/>
    <w:rsid w:val="00673CF5"/>
    <w:rsid w:val="00675FE2"/>
    <w:rsid w:val="0067748F"/>
    <w:rsid w:val="006812C4"/>
    <w:rsid w:val="00683AB5"/>
    <w:rsid w:val="0068583C"/>
    <w:rsid w:val="006935DB"/>
    <w:rsid w:val="00696C6C"/>
    <w:rsid w:val="006A2009"/>
    <w:rsid w:val="006B6CAF"/>
    <w:rsid w:val="006C0727"/>
    <w:rsid w:val="006C11B9"/>
    <w:rsid w:val="006C1CCC"/>
    <w:rsid w:val="006C1EF7"/>
    <w:rsid w:val="006C26B7"/>
    <w:rsid w:val="006C33DA"/>
    <w:rsid w:val="006C3A6E"/>
    <w:rsid w:val="006C493F"/>
    <w:rsid w:val="006C4DB1"/>
    <w:rsid w:val="006C4E76"/>
    <w:rsid w:val="006C6000"/>
    <w:rsid w:val="006D02CC"/>
    <w:rsid w:val="006D21F3"/>
    <w:rsid w:val="006D4A22"/>
    <w:rsid w:val="006D70C3"/>
    <w:rsid w:val="006E145F"/>
    <w:rsid w:val="006E5E14"/>
    <w:rsid w:val="006F382A"/>
    <w:rsid w:val="006F4AF1"/>
    <w:rsid w:val="00700B58"/>
    <w:rsid w:val="007048FC"/>
    <w:rsid w:val="00710FA4"/>
    <w:rsid w:val="007112DB"/>
    <w:rsid w:val="00713682"/>
    <w:rsid w:val="00715897"/>
    <w:rsid w:val="00723A3D"/>
    <w:rsid w:val="00731468"/>
    <w:rsid w:val="00732139"/>
    <w:rsid w:val="00733D22"/>
    <w:rsid w:val="007346F5"/>
    <w:rsid w:val="0073740F"/>
    <w:rsid w:val="007441C2"/>
    <w:rsid w:val="00745EBB"/>
    <w:rsid w:val="007473CA"/>
    <w:rsid w:val="0074773B"/>
    <w:rsid w:val="0074799A"/>
    <w:rsid w:val="00754F61"/>
    <w:rsid w:val="00757BAC"/>
    <w:rsid w:val="007600E5"/>
    <w:rsid w:val="00767F89"/>
    <w:rsid w:val="00770572"/>
    <w:rsid w:val="00772200"/>
    <w:rsid w:val="007730DA"/>
    <w:rsid w:val="00780D1A"/>
    <w:rsid w:val="0078421F"/>
    <w:rsid w:val="007933EF"/>
    <w:rsid w:val="00794819"/>
    <w:rsid w:val="00795A13"/>
    <w:rsid w:val="007967FA"/>
    <w:rsid w:val="007A15D5"/>
    <w:rsid w:val="007A39A8"/>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802D0E"/>
    <w:rsid w:val="00804C56"/>
    <w:rsid w:val="008057B6"/>
    <w:rsid w:val="00807ABD"/>
    <w:rsid w:val="00813BC6"/>
    <w:rsid w:val="008164B1"/>
    <w:rsid w:val="00817C56"/>
    <w:rsid w:val="0082032F"/>
    <w:rsid w:val="00820B2F"/>
    <w:rsid w:val="0082491C"/>
    <w:rsid w:val="00833D28"/>
    <w:rsid w:val="0083518A"/>
    <w:rsid w:val="00835898"/>
    <w:rsid w:val="00841B0E"/>
    <w:rsid w:val="008465FE"/>
    <w:rsid w:val="00847AE4"/>
    <w:rsid w:val="0085152A"/>
    <w:rsid w:val="0085299F"/>
    <w:rsid w:val="0085391E"/>
    <w:rsid w:val="00871DF3"/>
    <w:rsid w:val="0087200C"/>
    <w:rsid w:val="008724A7"/>
    <w:rsid w:val="0087666E"/>
    <w:rsid w:val="008821B3"/>
    <w:rsid w:val="00884A9E"/>
    <w:rsid w:val="008903AD"/>
    <w:rsid w:val="00893272"/>
    <w:rsid w:val="00893823"/>
    <w:rsid w:val="008A12BA"/>
    <w:rsid w:val="008A4CCA"/>
    <w:rsid w:val="008B083B"/>
    <w:rsid w:val="008B101C"/>
    <w:rsid w:val="008B182A"/>
    <w:rsid w:val="008B5E2B"/>
    <w:rsid w:val="008B7C67"/>
    <w:rsid w:val="008C1D54"/>
    <w:rsid w:val="008C4FDD"/>
    <w:rsid w:val="008D12EC"/>
    <w:rsid w:val="008D3CD5"/>
    <w:rsid w:val="008D5345"/>
    <w:rsid w:val="008D63CA"/>
    <w:rsid w:val="008D6DDB"/>
    <w:rsid w:val="008E1B48"/>
    <w:rsid w:val="008E4745"/>
    <w:rsid w:val="008E6F57"/>
    <w:rsid w:val="008E739C"/>
    <w:rsid w:val="008F5DA5"/>
    <w:rsid w:val="00901B5C"/>
    <w:rsid w:val="00907110"/>
    <w:rsid w:val="0091165C"/>
    <w:rsid w:val="00914D7C"/>
    <w:rsid w:val="00922CF0"/>
    <w:rsid w:val="00922F8E"/>
    <w:rsid w:val="00925476"/>
    <w:rsid w:val="009273F6"/>
    <w:rsid w:val="009278D1"/>
    <w:rsid w:val="00930AF6"/>
    <w:rsid w:val="009355A6"/>
    <w:rsid w:val="00936E28"/>
    <w:rsid w:val="00945481"/>
    <w:rsid w:val="009503A4"/>
    <w:rsid w:val="009505D7"/>
    <w:rsid w:val="00951ACE"/>
    <w:rsid w:val="00962F98"/>
    <w:rsid w:val="0097229A"/>
    <w:rsid w:val="00975C97"/>
    <w:rsid w:val="00976B70"/>
    <w:rsid w:val="0097795D"/>
    <w:rsid w:val="00981AE1"/>
    <w:rsid w:val="00983541"/>
    <w:rsid w:val="009843B4"/>
    <w:rsid w:val="00990381"/>
    <w:rsid w:val="009906E0"/>
    <w:rsid w:val="00992561"/>
    <w:rsid w:val="009958D3"/>
    <w:rsid w:val="009A2295"/>
    <w:rsid w:val="009A24D4"/>
    <w:rsid w:val="009A6B75"/>
    <w:rsid w:val="009B212A"/>
    <w:rsid w:val="009B3935"/>
    <w:rsid w:val="009B48A7"/>
    <w:rsid w:val="009C074E"/>
    <w:rsid w:val="009C0784"/>
    <w:rsid w:val="009C1EEE"/>
    <w:rsid w:val="009C5ED6"/>
    <w:rsid w:val="009D1856"/>
    <w:rsid w:val="009D7D56"/>
    <w:rsid w:val="009E3069"/>
    <w:rsid w:val="009E3F81"/>
    <w:rsid w:val="009E56CB"/>
    <w:rsid w:val="009E6CFC"/>
    <w:rsid w:val="009F2FBC"/>
    <w:rsid w:val="009F52F1"/>
    <w:rsid w:val="009F74BC"/>
    <w:rsid w:val="00A01F18"/>
    <w:rsid w:val="00A03D73"/>
    <w:rsid w:val="00A055C9"/>
    <w:rsid w:val="00A070F3"/>
    <w:rsid w:val="00A1217D"/>
    <w:rsid w:val="00A14FAC"/>
    <w:rsid w:val="00A17229"/>
    <w:rsid w:val="00A17AE5"/>
    <w:rsid w:val="00A206CF"/>
    <w:rsid w:val="00A2275B"/>
    <w:rsid w:val="00A30729"/>
    <w:rsid w:val="00A32080"/>
    <w:rsid w:val="00A43F7D"/>
    <w:rsid w:val="00A45027"/>
    <w:rsid w:val="00A4553C"/>
    <w:rsid w:val="00A466C0"/>
    <w:rsid w:val="00A5542A"/>
    <w:rsid w:val="00A56595"/>
    <w:rsid w:val="00A56C59"/>
    <w:rsid w:val="00A57485"/>
    <w:rsid w:val="00A61DBC"/>
    <w:rsid w:val="00A626BA"/>
    <w:rsid w:val="00A65A0B"/>
    <w:rsid w:val="00A70322"/>
    <w:rsid w:val="00A735B7"/>
    <w:rsid w:val="00A75DE1"/>
    <w:rsid w:val="00A77AB3"/>
    <w:rsid w:val="00A77FC1"/>
    <w:rsid w:val="00A81854"/>
    <w:rsid w:val="00A865A1"/>
    <w:rsid w:val="00A86924"/>
    <w:rsid w:val="00A877E5"/>
    <w:rsid w:val="00A87CFA"/>
    <w:rsid w:val="00A9390A"/>
    <w:rsid w:val="00A9537B"/>
    <w:rsid w:val="00A967DD"/>
    <w:rsid w:val="00A9797A"/>
    <w:rsid w:val="00AA427C"/>
    <w:rsid w:val="00AA434A"/>
    <w:rsid w:val="00AA75F5"/>
    <w:rsid w:val="00AB4EB1"/>
    <w:rsid w:val="00AB58A9"/>
    <w:rsid w:val="00AC20B1"/>
    <w:rsid w:val="00AC2536"/>
    <w:rsid w:val="00AC48F0"/>
    <w:rsid w:val="00AC4EA2"/>
    <w:rsid w:val="00AC6B14"/>
    <w:rsid w:val="00AD776D"/>
    <w:rsid w:val="00AE14DC"/>
    <w:rsid w:val="00AE39D5"/>
    <w:rsid w:val="00AF275A"/>
    <w:rsid w:val="00AF2BE5"/>
    <w:rsid w:val="00AF512A"/>
    <w:rsid w:val="00AF639B"/>
    <w:rsid w:val="00B02935"/>
    <w:rsid w:val="00B05926"/>
    <w:rsid w:val="00B063C7"/>
    <w:rsid w:val="00B113D4"/>
    <w:rsid w:val="00B13205"/>
    <w:rsid w:val="00B143B9"/>
    <w:rsid w:val="00B309E8"/>
    <w:rsid w:val="00B30D5D"/>
    <w:rsid w:val="00B33AD4"/>
    <w:rsid w:val="00B33CB6"/>
    <w:rsid w:val="00B35CBD"/>
    <w:rsid w:val="00B3635D"/>
    <w:rsid w:val="00B411FF"/>
    <w:rsid w:val="00B41701"/>
    <w:rsid w:val="00B435D9"/>
    <w:rsid w:val="00B5409E"/>
    <w:rsid w:val="00B546C5"/>
    <w:rsid w:val="00B562AE"/>
    <w:rsid w:val="00B61653"/>
    <w:rsid w:val="00B61ACA"/>
    <w:rsid w:val="00B62290"/>
    <w:rsid w:val="00B700FC"/>
    <w:rsid w:val="00B7398E"/>
    <w:rsid w:val="00B75A63"/>
    <w:rsid w:val="00B77E5A"/>
    <w:rsid w:val="00B82E1C"/>
    <w:rsid w:val="00B86781"/>
    <w:rsid w:val="00B92BEB"/>
    <w:rsid w:val="00B9353C"/>
    <w:rsid w:val="00BA247B"/>
    <w:rsid w:val="00BA25F5"/>
    <w:rsid w:val="00BA32E2"/>
    <w:rsid w:val="00BA3F8C"/>
    <w:rsid w:val="00BB2379"/>
    <w:rsid w:val="00BC0B46"/>
    <w:rsid w:val="00BC10E1"/>
    <w:rsid w:val="00BC3206"/>
    <w:rsid w:val="00BD0C17"/>
    <w:rsid w:val="00BD5498"/>
    <w:rsid w:val="00BD76FA"/>
    <w:rsid w:val="00BD79FF"/>
    <w:rsid w:val="00BE071D"/>
    <w:rsid w:val="00BE243D"/>
    <w:rsid w:val="00BE5912"/>
    <w:rsid w:val="00BE68C2"/>
    <w:rsid w:val="00BE76B3"/>
    <w:rsid w:val="00BF0CA2"/>
    <w:rsid w:val="00BF24F6"/>
    <w:rsid w:val="00BF2BAC"/>
    <w:rsid w:val="00BF6C3E"/>
    <w:rsid w:val="00C01716"/>
    <w:rsid w:val="00C02302"/>
    <w:rsid w:val="00C04142"/>
    <w:rsid w:val="00C073EE"/>
    <w:rsid w:val="00C07BC1"/>
    <w:rsid w:val="00C11BB3"/>
    <w:rsid w:val="00C14F1E"/>
    <w:rsid w:val="00C17FE9"/>
    <w:rsid w:val="00C2002F"/>
    <w:rsid w:val="00C2027E"/>
    <w:rsid w:val="00C25E31"/>
    <w:rsid w:val="00C25F4D"/>
    <w:rsid w:val="00C3010C"/>
    <w:rsid w:val="00C30D14"/>
    <w:rsid w:val="00C31319"/>
    <w:rsid w:val="00C33724"/>
    <w:rsid w:val="00C37C95"/>
    <w:rsid w:val="00C435E1"/>
    <w:rsid w:val="00C46974"/>
    <w:rsid w:val="00C46A16"/>
    <w:rsid w:val="00C47CB1"/>
    <w:rsid w:val="00C505FD"/>
    <w:rsid w:val="00C5345E"/>
    <w:rsid w:val="00C53B57"/>
    <w:rsid w:val="00C53CEF"/>
    <w:rsid w:val="00C5493F"/>
    <w:rsid w:val="00C57270"/>
    <w:rsid w:val="00C600E0"/>
    <w:rsid w:val="00C63ED4"/>
    <w:rsid w:val="00C65519"/>
    <w:rsid w:val="00C74924"/>
    <w:rsid w:val="00C815C2"/>
    <w:rsid w:val="00C85ACB"/>
    <w:rsid w:val="00C85F17"/>
    <w:rsid w:val="00C86FF3"/>
    <w:rsid w:val="00C874D8"/>
    <w:rsid w:val="00C9585D"/>
    <w:rsid w:val="00C97071"/>
    <w:rsid w:val="00CA04A4"/>
    <w:rsid w:val="00CA09B2"/>
    <w:rsid w:val="00CA55C8"/>
    <w:rsid w:val="00CA60CC"/>
    <w:rsid w:val="00CA6B5C"/>
    <w:rsid w:val="00CB1620"/>
    <w:rsid w:val="00CB5BE0"/>
    <w:rsid w:val="00CB6B4A"/>
    <w:rsid w:val="00CB6E44"/>
    <w:rsid w:val="00CC0C27"/>
    <w:rsid w:val="00CD251F"/>
    <w:rsid w:val="00CD25FF"/>
    <w:rsid w:val="00CD3799"/>
    <w:rsid w:val="00CD417A"/>
    <w:rsid w:val="00CD4985"/>
    <w:rsid w:val="00CD7EEB"/>
    <w:rsid w:val="00CE0420"/>
    <w:rsid w:val="00CE23CB"/>
    <w:rsid w:val="00CE67CA"/>
    <w:rsid w:val="00CF4115"/>
    <w:rsid w:val="00CF47BF"/>
    <w:rsid w:val="00CF5F08"/>
    <w:rsid w:val="00D004AC"/>
    <w:rsid w:val="00D05CE9"/>
    <w:rsid w:val="00D06712"/>
    <w:rsid w:val="00D06ED5"/>
    <w:rsid w:val="00D0738F"/>
    <w:rsid w:val="00D102DA"/>
    <w:rsid w:val="00D1248C"/>
    <w:rsid w:val="00D14A57"/>
    <w:rsid w:val="00D17890"/>
    <w:rsid w:val="00D22E13"/>
    <w:rsid w:val="00D245F4"/>
    <w:rsid w:val="00D32DE7"/>
    <w:rsid w:val="00D3373F"/>
    <w:rsid w:val="00D408F3"/>
    <w:rsid w:val="00D4176D"/>
    <w:rsid w:val="00D41879"/>
    <w:rsid w:val="00D442E9"/>
    <w:rsid w:val="00D4564B"/>
    <w:rsid w:val="00D4625F"/>
    <w:rsid w:val="00D51DD0"/>
    <w:rsid w:val="00D52D09"/>
    <w:rsid w:val="00D53C52"/>
    <w:rsid w:val="00D564CE"/>
    <w:rsid w:val="00D61871"/>
    <w:rsid w:val="00D70470"/>
    <w:rsid w:val="00D7281D"/>
    <w:rsid w:val="00D77C8F"/>
    <w:rsid w:val="00D81A71"/>
    <w:rsid w:val="00D84492"/>
    <w:rsid w:val="00D870AE"/>
    <w:rsid w:val="00D925D7"/>
    <w:rsid w:val="00D94D75"/>
    <w:rsid w:val="00DB06CF"/>
    <w:rsid w:val="00DB0703"/>
    <w:rsid w:val="00DB23A3"/>
    <w:rsid w:val="00DB4830"/>
    <w:rsid w:val="00DB5276"/>
    <w:rsid w:val="00DB6388"/>
    <w:rsid w:val="00DB67F5"/>
    <w:rsid w:val="00DB778F"/>
    <w:rsid w:val="00DC0F5C"/>
    <w:rsid w:val="00DC2BA5"/>
    <w:rsid w:val="00DC3833"/>
    <w:rsid w:val="00DC413B"/>
    <w:rsid w:val="00DC5A7B"/>
    <w:rsid w:val="00DC6779"/>
    <w:rsid w:val="00DD14DB"/>
    <w:rsid w:val="00DD1997"/>
    <w:rsid w:val="00DD7DC1"/>
    <w:rsid w:val="00DE0914"/>
    <w:rsid w:val="00DE33FA"/>
    <w:rsid w:val="00DE4668"/>
    <w:rsid w:val="00DF0B9D"/>
    <w:rsid w:val="00E0082B"/>
    <w:rsid w:val="00E00B4A"/>
    <w:rsid w:val="00E0679F"/>
    <w:rsid w:val="00E13A36"/>
    <w:rsid w:val="00E14795"/>
    <w:rsid w:val="00E2036E"/>
    <w:rsid w:val="00E263CD"/>
    <w:rsid w:val="00E27A1D"/>
    <w:rsid w:val="00E31B69"/>
    <w:rsid w:val="00E35123"/>
    <w:rsid w:val="00E42DA9"/>
    <w:rsid w:val="00E45F31"/>
    <w:rsid w:val="00E466F2"/>
    <w:rsid w:val="00E5146F"/>
    <w:rsid w:val="00E54F2D"/>
    <w:rsid w:val="00E63949"/>
    <w:rsid w:val="00E703EE"/>
    <w:rsid w:val="00E70932"/>
    <w:rsid w:val="00E71B5B"/>
    <w:rsid w:val="00E81123"/>
    <w:rsid w:val="00E84459"/>
    <w:rsid w:val="00E87CB5"/>
    <w:rsid w:val="00E90980"/>
    <w:rsid w:val="00E91A17"/>
    <w:rsid w:val="00E927D7"/>
    <w:rsid w:val="00E93DE8"/>
    <w:rsid w:val="00E95CE0"/>
    <w:rsid w:val="00E97A16"/>
    <w:rsid w:val="00EA089E"/>
    <w:rsid w:val="00EA1679"/>
    <w:rsid w:val="00EA2840"/>
    <w:rsid w:val="00EA30F8"/>
    <w:rsid w:val="00EA3829"/>
    <w:rsid w:val="00EA3A7B"/>
    <w:rsid w:val="00EB0ACD"/>
    <w:rsid w:val="00EB65A9"/>
    <w:rsid w:val="00EC0975"/>
    <w:rsid w:val="00EC0FB9"/>
    <w:rsid w:val="00EC1187"/>
    <w:rsid w:val="00EC3503"/>
    <w:rsid w:val="00ED09CA"/>
    <w:rsid w:val="00ED1F0E"/>
    <w:rsid w:val="00ED4655"/>
    <w:rsid w:val="00EE0C8C"/>
    <w:rsid w:val="00EE241D"/>
    <w:rsid w:val="00EE4FE7"/>
    <w:rsid w:val="00EE6D27"/>
    <w:rsid w:val="00EE713B"/>
    <w:rsid w:val="00EE736C"/>
    <w:rsid w:val="00EF0354"/>
    <w:rsid w:val="00EF08D1"/>
    <w:rsid w:val="00EF1830"/>
    <w:rsid w:val="00EF7BDE"/>
    <w:rsid w:val="00F00517"/>
    <w:rsid w:val="00F02B5A"/>
    <w:rsid w:val="00F05A3D"/>
    <w:rsid w:val="00F079B4"/>
    <w:rsid w:val="00F13AD4"/>
    <w:rsid w:val="00F22D36"/>
    <w:rsid w:val="00F2638F"/>
    <w:rsid w:val="00F31651"/>
    <w:rsid w:val="00F32E54"/>
    <w:rsid w:val="00F42DA3"/>
    <w:rsid w:val="00F43E04"/>
    <w:rsid w:val="00F4444B"/>
    <w:rsid w:val="00F44827"/>
    <w:rsid w:val="00F450D9"/>
    <w:rsid w:val="00F52306"/>
    <w:rsid w:val="00F55842"/>
    <w:rsid w:val="00F55D0C"/>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84D48"/>
    <w:rsid w:val="00F90909"/>
    <w:rsid w:val="00F90C2B"/>
    <w:rsid w:val="00F923FE"/>
    <w:rsid w:val="00F92E25"/>
    <w:rsid w:val="00F9686A"/>
    <w:rsid w:val="00F97095"/>
    <w:rsid w:val="00F97C00"/>
    <w:rsid w:val="00FA66BD"/>
    <w:rsid w:val="00FA6800"/>
    <w:rsid w:val="00FB44A2"/>
    <w:rsid w:val="00FB68BB"/>
    <w:rsid w:val="00FB7655"/>
    <w:rsid w:val="00FB7DC7"/>
    <w:rsid w:val="00FB7DC9"/>
    <w:rsid w:val="00FC13F5"/>
    <w:rsid w:val="00FC1AC7"/>
    <w:rsid w:val="00FC451A"/>
    <w:rsid w:val="00FC511D"/>
    <w:rsid w:val="00FC5E78"/>
    <w:rsid w:val="00FC608E"/>
    <w:rsid w:val="00FD0F04"/>
    <w:rsid w:val="00FD2064"/>
    <w:rsid w:val="00FD4960"/>
    <w:rsid w:val="00FD5295"/>
    <w:rsid w:val="00FD5B14"/>
    <w:rsid w:val="00FD6841"/>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D48"/>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1848</TotalTime>
  <Pages>18</Pages>
  <Words>6367</Words>
  <Characters>32985</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doc.: IEEE 802.11-24/0991r1</vt:lpstr>
    </vt:vector>
  </TitlesOfParts>
  <Company>Some Company</Company>
  <LinksUpToDate>false</LinksUpToDate>
  <CharactersWithSpaces>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802.11-24/0991r2</dc:title>
  <dc:subject>Submission</dc:subject>
  <dc:creator>Huang, Po-kai</dc:creator>
  <cp:keywords>June 2024</cp:keywords>
  <dc:description>Po-Kai Huang, Intel</dc:description>
  <cp:lastModifiedBy>Huang, Po-kai</cp:lastModifiedBy>
  <cp:revision>932</cp:revision>
  <cp:lastPrinted>1900-01-01T08:00:00Z</cp:lastPrinted>
  <dcterms:created xsi:type="dcterms:W3CDTF">2023-09-18T20:53:00Z</dcterms:created>
  <dcterms:modified xsi:type="dcterms:W3CDTF">2024-06-12T12:52:00Z</dcterms:modified>
</cp:coreProperties>
</file>