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7A485F7A" w:rsidR="00F923FE" w:rsidRDefault="00F923FE" w:rsidP="002B24C1">
                            <w:pPr>
                              <w:jc w:val="both"/>
                              <w:rPr>
                                <w:rFonts w:eastAsia="Malgun Gothic"/>
                                <w:sz w:val="18"/>
                              </w:rPr>
                            </w:pPr>
                            <w:r>
                              <w:rPr>
                                <w:rFonts w:eastAsia="Malgun Gothic"/>
                                <w:sz w:val="18"/>
                              </w:rPr>
                              <w:t>23018, 23037, 23174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1034E39F" w:rsidR="003B4347" w:rsidRDefault="00F923FE" w:rsidP="002B24C1">
                      <w:pPr>
                        <w:jc w:val="both"/>
                        <w:rPr>
                          <w:rFonts w:eastAsia="Malgun Gothic"/>
                          <w:sz w:val="18"/>
                        </w:rPr>
                      </w:pPr>
                      <w:r>
                        <w:rPr>
                          <w:rFonts w:eastAsia="Malgun Gothic"/>
                          <w:sz w:val="18"/>
                        </w:rPr>
                        <w:t>23083, 23119, 23014, 23015, 23080, 23081, 23082, 23004, 23031, 23003,</w:t>
                      </w:r>
                    </w:p>
                    <w:p w14:paraId="08CF55D0" w14:textId="7A485F7A" w:rsidR="00F923FE" w:rsidRDefault="00F923FE" w:rsidP="002B24C1">
                      <w:pPr>
                        <w:jc w:val="both"/>
                        <w:rPr>
                          <w:rFonts w:eastAsia="Malgun Gothic"/>
                          <w:sz w:val="18"/>
                        </w:rPr>
                      </w:pPr>
                      <w:r>
                        <w:rPr>
                          <w:rFonts w:eastAsia="Malgun Gothic"/>
                          <w:sz w:val="18"/>
                        </w:rPr>
                        <w:t>23018, 23037, 23174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Table 10-6: notes to tables are informative.  Which means "shall" is wrong.  But this shall seems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26071FAD" w14:textId="77777777" w:rsidR="00F9686A" w:rsidRDefault="00F9686A" w:rsidP="00F9686A">
            <w:pPr>
              <w:rPr>
                <w:rFonts w:ascii="Calibri" w:eastAsia="Malgun Gothic" w:hAnsi="Calibri" w:cs="Arial"/>
                <w:sz w:val="18"/>
                <w:szCs w:val="18"/>
              </w:rPr>
            </w:pPr>
          </w:p>
          <w:p w14:paraId="3B8F74BE" w14:textId="0BBAFD01"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a sentence in baseline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E27A1D">
              <w:rPr>
                <w:rFonts w:ascii="Calibri" w:eastAsia="Malgun Gothic" w:hAnsi="Calibri" w:cs="Arial"/>
                <w:sz w:val="18"/>
                <w:szCs w:val="18"/>
              </w:rPr>
              <w:t xml:space="preserve">The commenter is encouraged to submit the comments to </w:t>
            </w:r>
            <w:proofErr w:type="spellStart"/>
            <w:r w:rsidR="00E27A1D">
              <w:rPr>
                <w:rFonts w:ascii="Calibri" w:eastAsia="Malgun Gothic" w:hAnsi="Calibri" w:cs="Arial"/>
                <w:sz w:val="18"/>
                <w:szCs w:val="18"/>
              </w:rPr>
              <w:t>revme</w:t>
            </w:r>
            <w:proofErr w:type="spellEnd"/>
            <w:r w:rsidR="00E27A1D">
              <w:rPr>
                <w:rFonts w:ascii="Calibri" w:eastAsia="Malgun Gothic" w:hAnsi="Calibri" w:cs="Arial"/>
                <w:sz w:val="18"/>
                <w:szCs w:val="18"/>
              </w:rPr>
              <w: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77777777"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"shall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lastRenderedPageBreak/>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not then this indicates a technically incomplete draft, which would mean it should not be in SA ballot yet.  So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60BC5E8A"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"shall not" and "without" seems to suggest (but not properly state) that the requirement is to include a  Basic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For a non-AP MLD associated with an AP MLD, a non-AP STA that is affiliated with the non-AP MLD and has MAC address not equal to the MLD MAC address of the non-AP MLD shall include a Basic Multi-Link element to a Reassociation  Request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lastRenderedPageBreak/>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does  it belongs where Table 9-80 is defined, as this is not a general requirement, but a requirement specific to Table-9-80 by EHT STAs.  In addition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the text from clause 9 and move it to the appropriate location in clause 35. The commenter suggests adding the text after "an appropriate rejection status code as per Table 9-80 (Status codes)." (549.14).  Another possibility 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6B368CB2" w:rsidR="00015EC4" w:rsidRDefault="005B31A8" w:rsidP="00015EC4">
            <w:pPr>
              <w:rPr>
                <w:rFonts w:ascii="Calibri" w:eastAsia="Malgun Gothic" w:hAnsi="Calibri" w:cs="Arial"/>
                <w:sz w:val="18"/>
                <w:szCs w:val="18"/>
              </w:rPr>
            </w:pPr>
            <w:r>
              <w:rPr>
                <w:rFonts w:ascii="Calibri" w:eastAsia="Malgun Gothic" w:hAnsi="Calibri" w:cs="Arial"/>
                <w:sz w:val="18"/>
                <w:szCs w:val="18"/>
              </w:rPr>
              <w:t xml:space="preserve">Rejected – </w:t>
            </w:r>
          </w:p>
          <w:p w14:paraId="43861C03" w14:textId="77777777" w:rsidR="005B31A8" w:rsidRDefault="005B31A8" w:rsidP="00015EC4">
            <w:pPr>
              <w:rPr>
                <w:rFonts w:ascii="Calibri" w:eastAsia="Malgun Gothic" w:hAnsi="Calibri" w:cs="Arial"/>
                <w:sz w:val="18"/>
                <w:szCs w:val="18"/>
              </w:rPr>
            </w:pPr>
          </w:p>
          <w:p w14:paraId="22C51B13" w14:textId="01A873D4" w:rsidR="005B31A8" w:rsidRDefault="005B31A8" w:rsidP="00015EC4">
            <w:pPr>
              <w:rPr>
                <w:rFonts w:ascii="Calibri" w:eastAsia="Malgun Gothic" w:hAnsi="Calibri" w:cs="Arial"/>
                <w:sz w:val="18"/>
                <w:szCs w:val="18"/>
              </w:rPr>
            </w:pPr>
            <w:r>
              <w:rPr>
                <w:rFonts w:ascii="Calibri" w:eastAsia="Malgun Gothic" w:hAnsi="Calibri" w:cs="Arial"/>
                <w:sz w:val="18"/>
                <w:szCs w:val="18"/>
              </w:rPr>
              <w:t>This sentence is a general requirement</w:t>
            </w:r>
            <w:r w:rsidR="00543B42">
              <w:rPr>
                <w:rFonts w:ascii="Calibri" w:eastAsia="Malgun Gothic" w:hAnsi="Calibri" w:cs="Arial"/>
                <w:sz w:val="18"/>
                <w:szCs w:val="18"/>
              </w:rPr>
              <w:t>. “EHT”</w:t>
            </w:r>
            <w:r w:rsidR="00DB67F5">
              <w:rPr>
                <w:rFonts w:ascii="Calibri" w:eastAsia="Malgun Gothic" w:hAnsi="Calibri" w:cs="Arial"/>
                <w:sz w:val="18"/>
                <w:szCs w:val="18"/>
              </w:rPr>
              <w:t xml:space="preserve"> is added</w:t>
            </w:r>
            <w:r w:rsidR="00543B42">
              <w:rPr>
                <w:rFonts w:ascii="Calibri" w:eastAsia="Malgun Gothic" w:hAnsi="Calibri" w:cs="Arial"/>
                <w:sz w:val="18"/>
                <w:szCs w:val="18"/>
              </w:rPr>
              <w:t xml:space="preserve"> because someone comments on 11be should only change behavior for EHT</w:t>
            </w:r>
            <w:r w:rsidR="00DB67F5">
              <w:rPr>
                <w:rFonts w:ascii="Calibri" w:eastAsia="Malgun Gothic" w:hAnsi="Calibri" w:cs="Arial"/>
                <w:sz w:val="18"/>
                <w:szCs w:val="18"/>
              </w:rPr>
              <w:t xml:space="preserve"> although if legacy device use</w:t>
            </w:r>
            <w:r w:rsidR="00F70084">
              <w:rPr>
                <w:rFonts w:ascii="Calibri" w:eastAsia="Malgun Gothic" w:hAnsi="Calibri" w:cs="Arial"/>
                <w:sz w:val="18"/>
                <w:szCs w:val="18"/>
              </w:rPr>
              <w:t>s</w:t>
            </w:r>
            <w:r w:rsidR="00DB67F5">
              <w:rPr>
                <w:rFonts w:ascii="Calibri" w:eastAsia="Malgun Gothic" w:hAnsi="Calibri" w:cs="Arial"/>
                <w:sz w:val="18"/>
                <w:szCs w:val="18"/>
              </w:rPr>
              <w:t xml:space="preserve"> a status code when the condition is not met the implementation is totally wrong</w:t>
            </w:r>
            <w:r w:rsidR="00543B42">
              <w:rPr>
                <w:rFonts w:ascii="Calibri" w:eastAsia="Malgun Gothic" w:hAnsi="Calibri" w:cs="Arial"/>
                <w:sz w:val="18"/>
                <w:szCs w:val="18"/>
              </w:rPr>
              <w:t xml:space="preserve">. </w:t>
            </w:r>
          </w:p>
          <w:p w14:paraId="35B6045A" w14:textId="77777777" w:rsidR="000D4CDC" w:rsidRDefault="000D4CDC" w:rsidP="00015EC4">
            <w:pPr>
              <w:rPr>
                <w:rFonts w:ascii="Calibri" w:eastAsia="Malgun Gothic" w:hAnsi="Calibri" w:cs="Arial"/>
                <w:sz w:val="18"/>
                <w:szCs w:val="18"/>
              </w:rPr>
            </w:pPr>
          </w:p>
          <w:p w14:paraId="58860849" w14:textId="77777777" w:rsidR="000D4CDC" w:rsidRDefault="000D4CDC" w:rsidP="00015EC4">
            <w:pPr>
              <w:rPr>
                <w:rFonts w:ascii="Calibri" w:eastAsia="Malgun Gothic" w:hAnsi="Calibri" w:cs="Arial"/>
                <w:sz w:val="18"/>
                <w:szCs w:val="18"/>
              </w:rPr>
            </w:pPr>
            <w:r>
              <w:rPr>
                <w:rFonts w:ascii="Calibri" w:eastAsia="Malgun Gothic" w:hAnsi="Calibri" w:cs="Arial"/>
                <w:sz w:val="18"/>
                <w:szCs w:val="18"/>
              </w:rPr>
              <w:t xml:space="preserve">Note that 549.14 is only for a specific rejection reason and </w:t>
            </w:r>
            <w:r w:rsidR="00DB67F5">
              <w:rPr>
                <w:rFonts w:ascii="Calibri" w:eastAsia="Malgun Gothic" w:hAnsi="Calibri" w:cs="Arial"/>
                <w:sz w:val="18"/>
                <w:szCs w:val="18"/>
              </w:rPr>
              <w:t>similarly 539.63. The sentence applies to any status code defined in Table 9-80.</w:t>
            </w:r>
          </w:p>
          <w:p w14:paraId="69DC2534" w14:textId="77777777" w:rsidR="00B546C5" w:rsidRDefault="00B546C5" w:rsidP="00015EC4">
            <w:pPr>
              <w:rPr>
                <w:rFonts w:ascii="Calibri" w:eastAsia="Malgun Gothic" w:hAnsi="Calibri" w:cs="Arial"/>
                <w:sz w:val="18"/>
                <w:szCs w:val="18"/>
              </w:rPr>
            </w:pPr>
          </w:p>
          <w:p w14:paraId="65CD4BEB" w14:textId="7654FB3A" w:rsidR="007112DB" w:rsidRDefault="009E6CFC" w:rsidP="00015EC4">
            <w:pPr>
              <w:rPr>
                <w:rFonts w:ascii="Calibri" w:eastAsia="Malgun Gothic" w:hAnsi="Calibri" w:cs="Arial"/>
                <w:sz w:val="18"/>
                <w:szCs w:val="18"/>
              </w:rPr>
            </w:pPr>
            <w:r>
              <w:rPr>
                <w:rFonts w:ascii="Calibri" w:eastAsia="Malgun Gothic" w:hAnsi="Calibri" w:cs="Arial"/>
                <w:sz w:val="18"/>
                <w:szCs w:val="18"/>
              </w:rPr>
              <w:t>A</w:t>
            </w:r>
            <w:r w:rsidR="00FB7DC9">
              <w:rPr>
                <w:rFonts w:ascii="Calibri" w:eastAsia="Malgun Gothic" w:hAnsi="Calibri" w:cs="Arial"/>
                <w:sz w:val="18"/>
                <w:szCs w:val="18"/>
              </w:rPr>
              <w:t>dd a new subclause for this sentence</w:t>
            </w:r>
            <w:r w:rsidR="0085152A">
              <w:rPr>
                <w:rFonts w:ascii="Calibri" w:eastAsia="Malgun Gothic" w:hAnsi="Calibri" w:cs="Arial"/>
                <w:sz w:val="18"/>
                <w:szCs w:val="18"/>
              </w:rPr>
              <w:t xml:space="preserve"> in clause 35</w:t>
            </w:r>
            <w:r w:rsidR="00FB7DC9">
              <w:rPr>
                <w:rFonts w:ascii="Calibri" w:eastAsia="Malgun Gothic" w:hAnsi="Calibri" w:cs="Arial"/>
                <w:sz w:val="18"/>
                <w:szCs w:val="18"/>
              </w:rPr>
              <w:t xml:space="preserve">. </w:t>
            </w:r>
          </w:p>
          <w:p w14:paraId="466907B8" w14:textId="77777777" w:rsidR="00B546C5" w:rsidRDefault="00B546C5" w:rsidP="00015EC4">
            <w:pPr>
              <w:rPr>
                <w:rFonts w:ascii="Calibri" w:eastAsia="Malgun Gothic" w:hAnsi="Calibri" w:cs="Arial"/>
                <w:sz w:val="18"/>
                <w:szCs w:val="18"/>
              </w:rPr>
            </w:pPr>
          </w:p>
          <w:p w14:paraId="465A065E" w14:textId="654D9C0E" w:rsidR="00B546C5" w:rsidRPr="00477985" w:rsidRDefault="00B546C5" w:rsidP="00B546C5">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w:t>
            </w:r>
            <w:r w:rsidR="007112DB">
              <w:rPr>
                <w:rFonts w:ascii="Calibri" w:eastAsia="Malgun Gothic" w:hAnsi="Calibri" w:cs="Arial"/>
                <w:sz w:val="18"/>
                <w:szCs w:val="18"/>
              </w:rPr>
              <w:t>036</w:t>
            </w:r>
          </w:p>
          <w:p w14:paraId="72419B5D" w14:textId="2E21518A" w:rsidR="00B546C5" w:rsidRDefault="00B546C5" w:rsidP="00015EC4">
            <w:pPr>
              <w:rPr>
                <w:rFonts w:ascii="Calibri" w:eastAsia="Malgun Gothic" w:hAnsi="Calibri" w:cs="Arial"/>
                <w:sz w:val="18"/>
                <w:szCs w:val="18"/>
              </w:rPr>
            </w:pP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82EE24" w14:textId="714E2480" w:rsidR="0085152A" w:rsidRDefault="0085152A" w:rsidP="0085152A">
            <w:pPr>
              <w:rPr>
                <w:rFonts w:ascii="Calibri" w:eastAsia="Malgun Gothic" w:hAnsi="Calibri" w:cs="Arial"/>
                <w:sz w:val="18"/>
                <w:szCs w:val="18"/>
              </w:rPr>
            </w:pPr>
            <w:r>
              <w:rPr>
                <w:rFonts w:ascii="Calibri" w:eastAsia="Malgun Gothic" w:hAnsi="Calibri" w:cs="Arial"/>
                <w:sz w:val="18"/>
                <w:szCs w:val="18"/>
              </w:rPr>
              <w:t>Revised –</w:t>
            </w:r>
          </w:p>
          <w:p w14:paraId="5062F1A2" w14:textId="77777777" w:rsidR="0085152A" w:rsidRDefault="0085152A" w:rsidP="0085152A">
            <w:pPr>
              <w:rPr>
                <w:rFonts w:ascii="Calibri" w:eastAsia="Malgun Gothic" w:hAnsi="Calibri" w:cs="Arial"/>
                <w:sz w:val="18"/>
                <w:szCs w:val="18"/>
              </w:rPr>
            </w:pPr>
          </w:p>
          <w:p w14:paraId="4153E389" w14:textId="10436D5E" w:rsidR="009E6CFC" w:rsidRDefault="009E6CFC" w:rsidP="009E6CFC">
            <w:pPr>
              <w:rPr>
                <w:rFonts w:ascii="Calibri" w:eastAsia="Malgun Gothic" w:hAnsi="Calibri" w:cs="Arial"/>
                <w:sz w:val="18"/>
                <w:szCs w:val="18"/>
              </w:rPr>
            </w:pPr>
            <w:r>
              <w:rPr>
                <w:rFonts w:ascii="Calibri" w:eastAsia="Malgun Gothic" w:hAnsi="Calibri" w:cs="Arial"/>
                <w:sz w:val="18"/>
                <w:szCs w:val="18"/>
              </w:rPr>
              <w:t xml:space="preserve">9.4.1.9 </w:t>
            </w:r>
            <w:proofErr w:type="spellStart"/>
            <w:r>
              <w:rPr>
                <w:rFonts w:ascii="Calibri" w:eastAsia="Malgun Gothic" w:hAnsi="Calibri" w:cs="Arial"/>
                <w:sz w:val="18"/>
                <w:szCs w:val="18"/>
              </w:rPr>
              <w:t>can not</w:t>
            </w:r>
            <w:proofErr w:type="spellEnd"/>
            <w:r>
              <w:rPr>
                <w:rFonts w:ascii="Calibri" w:eastAsia="Malgun Gothic" w:hAnsi="Calibri" w:cs="Arial"/>
                <w:sz w:val="18"/>
                <w:szCs w:val="18"/>
              </w:rPr>
              <w:t xml:space="preserve"> add “shall” requirement. Add a new subclause for this sentence in clause 35. </w:t>
            </w:r>
          </w:p>
          <w:p w14:paraId="3B117963" w14:textId="4A4CC667" w:rsidR="0085152A" w:rsidRDefault="0085152A" w:rsidP="0085152A">
            <w:pPr>
              <w:rPr>
                <w:rFonts w:ascii="Calibri" w:eastAsia="Malgun Gothic" w:hAnsi="Calibri" w:cs="Arial"/>
                <w:sz w:val="18"/>
                <w:szCs w:val="18"/>
              </w:rPr>
            </w:pPr>
          </w:p>
          <w:p w14:paraId="033C84E6" w14:textId="77777777" w:rsidR="0085152A" w:rsidRDefault="0085152A" w:rsidP="0085152A">
            <w:pPr>
              <w:rPr>
                <w:rFonts w:ascii="Calibri" w:eastAsia="Malgun Gothic" w:hAnsi="Calibri" w:cs="Arial"/>
                <w:sz w:val="18"/>
                <w:szCs w:val="18"/>
              </w:rPr>
            </w:pPr>
          </w:p>
          <w:p w14:paraId="2D5706F3" w14:textId="6ADA0D64" w:rsidR="0085152A" w:rsidRPr="00477985" w:rsidRDefault="0085152A" w:rsidP="0085152A">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23036</w:t>
            </w:r>
          </w:p>
          <w:p w14:paraId="2AE4D6D2" w14:textId="77777777" w:rsidR="00015EC4" w:rsidRDefault="00015EC4" w:rsidP="00015EC4">
            <w:pPr>
              <w:rPr>
                <w:rFonts w:ascii="Calibri" w:eastAsia="Malgun Gothic" w:hAnsi="Calibri" w:cs="Arial"/>
                <w:sz w:val="18"/>
                <w:szCs w:val="18"/>
              </w:rPr>
            </w:pP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t>
            </w:r>
            <w:r w:rsidRPr="00C5345E">
              <w:rPr>
                <w:rFonts w:ascii="Calibri" w:eastAsia="Malgun Gothic" w:hAnsi="Calibri" w:cs="Arial"/>
                <w:sz w:val="18"/>
                <w:szCs w:val="18"/>
              </w:rPr>
              <w:lastRenderedPageBreak/>
              <w:t>(what does "use a status code" mean?), but presuming that a status code included in some field of some frame generated by an EHT STA is one of the on-reserved values in Table 9-80.   . The valid values of 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lastRenderedPageBreak/>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w:t>
            </w:r>
            <w:r w:rsidR="00D32DE7">
              <w:rPr>
                <w:rFonts w:ascii="Calibri" w:eastAsia="Malgun Gothic" w:hAnsi="Calibri" w:cs="Arial"/>
                <w:sz w:val="18"/>
                <w:szCs w:val="18"/>
              </w:rPr>
              <w:lastRenderedPageBreak/>
              <w:t xml:space="preserve">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27F1F1D7"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lastRenderedPageBreak/>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Suggest to modify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MLD, where the *MLD MAC address of the 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xml:space="preserve">, it has been clarified that "support" means mandatory implementation (see 11-24/738r3). If an EHT STA does not need to mandatory implementation of MLO, </w:t>
            </w:r>
            <w:r w:rsidRPr="00B3635D">
              <w:rPr>
                <w:rFonts w:ascii="Calibri" w:eastAsia="Malgun Gothic" w:hAnsi="Calibri" w:cs="Arial"/>
                <w:sz w:val="18"/>
                <w:szCs w:val="18"/>
              </w:rPr>
              <w:lastRenderedPageBreak/>
              <w:t>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w:t>
            </w:r>
            <w:r w:rsidR="003270B5">
              <w:rPr>
                <w:rFonts w:ascii="Calibri" w:eastAsia="Malgun Gothic" w:hAnsi="Calibri" w:cs="Arial"/>
                <w:sz w:val="18"/>
                <w:szCs w:val="18"/>
              </w:rPr>
              <w:lastRenderedPageBreak/>
              <w:t xml:space="preserve">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50CAE7D6"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lastRenderedPageBreak/>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the word "support" means mandatory implementation, hence the introduction part of clause 26 has been changed. Suggest to make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7DE60D39"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 xml:space="preserve">Change "An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545E4FB7"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1D47D3D8"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lastRenderedPageBreak/>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6796C66E"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1E47564F"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31C6E134"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35BA4CD3"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2D8E819D" w:rsidR="00922CF0" w:rsidRPr="00D3373F" w:rsidRDefault="00922CF0" w:rsidP="00922CF0">
            <w:pPr>
              <w:rPr>
                <w:rFonts w:ascii="Calibri" w:eastAsia="Malgun Gothic" w:hAnsi="Calibri" w:cs="Arial"/>
                <w:sz w:val="18"/>
                <w:szCs w:val="18"/>
              </w:rPr>
            </w:pPr>
            <w:r w:rsidRPr="00922CF0">
              <w:rPr>
                <w:rFonts w:ascii="Calibri" w:eastAsia="Malgun Gothic" w:hAnsi="Calibri" w:cs="Arial"/>
                <w:sz w:val="18"/>
                <w:szCs w:val="18"/>
              </w:rPr>
              <w:t xml:space="preserve">Change: "MLO enables operations such as, but not limited to, discovery, authentication, </w:t>
            </w:r>
            <w:r>
              <w:rPr>
                <w:rFonts w:ascii="Calibri" w:eastAsia="Malgun Gothic" w:hAnsi="Calibri" w:cs="Arial"/>
                <w:sz w:val="18"/>
                <w:szCs w:val="18"/>
              </w:rPr>
              <w:softHyphen/>
            </w:r>
            <w:r w:rsidRPr="00922CF0">
              <w:rPr>
                <w:rFonts w:ascii="Calibri" w:eastAsia="Malgun Gothic" w:hAnsi="Calibri" w:cs="Arial"/>
                <w:sz w:val="18"/>
                <w:szCs w:val="18"/>
              </w:rPr>
              <w:t>ML setup, and frame exchanges, between two MLDs as described in 35.3 (Multi-link operation (MLO))."</w:t>
            </w:r>
            <w:r w:rsidRPr="00922CF0">
              <w:rPr>
                <w:rFonts w:ascii="Calibri" w:eastAsia="Malgun Gothic" w:hAnsi="Calibri" w:cs="Arial"/>
                <w:sz w:val="18"/>
                <w:szCs w:val="18"/>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BB976D" w14:textId="77777777" w:rsidR="00922CF0" w:rsidRDefault="001C73D6" w:rsidP="00922CF0">
            <w:pPr>
              <w:rPr>
                <w:ins w:id="1" w:author="Huang, Po-kai" w:date="2024-06-08T16:16:00Z"/>
                <w:rFonts w:ascii="Calibri" w:eastAsia="Malgun Gothic" w:hAnsi="Calibri" w:cs="Arial"/>
                <w:sz w:val="18"/>
                <w:szCs w:val="18"/>
              </w:rPr>
            </w:pPr>
            <w:r>
              <w:rPr>
                <w:rFonts w:ascii="Calibri" w:eastAsia="Malgun Gothic" w:hAnsi="Calibri" w:cs="Arial"/>
                <w:sz w:val="18"/>
                <w:szCs w:val="18"/>
              </w:rPr>
              <w:t>Accepted -</w:t>
            </w:r>
          </w:p>
          <w:p w14:paraId="19B52292" w14:textId="77777777" w:rsidR="00586A1B" w:rsidRPr="00586A1B" w:rsidRDefault="00586A1B" w:rsidP="00586A1B">
            <w:pPr>
              <w:rPr>
                <w:ins w:id="2" w:author="Huang, Po-kai" w:date="2024-06-08T16:16:00Z"/>
                <w:rFonts w:ascii="Calibri" w:eastAsia="Malgun Gothic" w:hAnsi="Calibri" w:cs="Arial"/>
                <w:sz w:val="18"/>
                <w:szCs w:val="18"/>
              </w:rPr>
            </w:pPr>
          </w:p>
          <w:p w14:paraId="7D56547D" w14:textId="05C82D33" w:rsidR="00586A1B" w:rsidRPr="00586A1B" w:rsidRDefault="00586A1B" w:rsidP="00586A1B">
            <w:pPr>
              <w:rPr>
                <w:rFonts w:ascii="Calibri" w:eastAsia="Malgun Gothic" w:hAnsi="Calibri" w:cs="Arial"/>
                <w:sz w:val="18"/>
                <w:szCs w:val="18"/>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5E78C03F"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2DE63A1"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68A0EF9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0114D82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7B58858"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2A3C5D94"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NOTE 5 is the only place where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is explicitly  mentioned separate from the (re)setup. First, suggest changing it  to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to be explicit. Second,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as an operation is not explicitly defined anywhere. What is the difference between ML setup and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xml:space="preserve">? Suggest to add a NOTE or descriptive text at the beginning of the clause 35.3.5.1 to clarify the "ML </w:t>
            </w:r>
            <w:proofErr w:type="spellStart"/>
            <w:r w:rsidRPr="006C493F">
              <w:rPr>
                <w:rFonts w:ascii="Calibri" w:eastAsia="Malgun Gothic" w:hAnsi="Calibri" w:cs="Arial"/>
                <w:sz w:val="18"/>
                <w:szCs w:val="18"/>
              </w:rPr>
              <w:t>resetup</w:t>
            </w:r>
            <w:proofErr w:type="spellEnd"/>
            <w:r w:rsidRPr="006C493F">
              <w:rPr>
                <w:rFonts w:ascii="Calibri" w:eastAsia="Malgun Gothic" w:hAnsi="Calibri" w:cs="Arial"/>
                <w:sz w:val="18"/>
                <w:szCs w:val="18"/>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68DED24A"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99F627" w14:textId="6D2A3952" w:rsidR="00534CCE" w:rsidRDefault="00CE23CB" w:rsidP="00534CCE">
            <w:pPr>
              <w:rPr>
                <w:rFonts w:ascii="Calibri" w:eastAsia="Malgun Gothic" w:hAnsi="Calibri" w:cs="Arial"/>
                <w:sz w:val="18"/>
                <w:szCs w:val="18"/>
              </w:rPr>
            </w:pPr>
            <w:r>
              <w:rPr>
                <w:rFonts w:ascii="Calibri" w:eastAsia="Malgun Gothic" w:hAnsi="Calibri" w:cs="Arial"/>
                <w:sz w:val="18"/>
                <w:szCs w:val="18"/>
              </w:rPr>
              <w:t xml:space="preserve">Revised – </w:t>
            </w:r>
          </w:p>
          <w:p w14:paraId="1AED6532" w14:textId="77777777" w:rsidR="00CE23CB" w:rsidRDefault="00CE23CB" w:rsidP="00534CCE">
            <w:pPr>
              <w:rPr>
                <w:rFonts w:ascii="Calibri" w:eastAsia="Malgun Gothic" w:hAnsi="Calibri" w:cs="Arial"/>
                <w:sz w:val="18"/>
                <w:szCs w:val="18"/>
              </w:rPr>
            </w:pPr>
          </w:p>
          <w:p w14:paraId="4DA2BADC" w14:textId="399CDABA" w:rsidR="00CE23CB" w:rsidRDefault="00CE23CB" w:rsidP="00534CCE">
            <w:pPr>
              <w:rPr>
                <w:rFonts w:ascii="Calibri" w:eastAsia="Malgun Gothic" w:hAnsi="Calibri" w:cs="Arial"/>
                <w:sz w:val="18"/>
                <w:szCs w:val="18"/>
              </w:rPr>
            </w:pPr>
            <w:r>
              <w:rPr>
                <w:rFonts w:ascii="Calibri" w:eastAsia="Malgun Gothic" w:hAnsi="Calibri" w:cs="Arial"/>
                <w:sz w:val="18"/>
                <w:szCs w:val="18"/>
              </w:rPr>
              <w:t xml:space="preserve">We change </w:t>
            </w:r>
            <w:r w:rsidR="005A6A6B">
              <w:rPr>
                <w:rFonts w:ascii="Calibri" w:eastAsia="Malgun Gothic" w:hAnsi="Calibri" w:cs="Arial"/>
                <w:sz w:val="18"/>
                <w:szCs w:val="18"/>
              </w:rPr>
              <w:t>“</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xml:space="preserve">” to “ML </w:t>
            </w:r>
            <w:proofErr w:type="spellStart"/>
            <w:r w:rsidR="005A6A6B">
              <w:rPr>
                <w:rFonts w:ascii="Calibri" w:eastAsia="Malgun Gothic" w:hAnsi="Calibri" w:cs="Arial"/>
                <w:sz w:val="18"/>
                <w:szCs w:val="18"/>
              </w:rPr>
              <w:t>resetup</w:t>
            </w:r>
            <w:proofErr w:type="spellEnd"/>
            <w:r w:rsidR="005A6A6B">
              <w:rPr>
                <w:rFonts w:ascii="Calibri" w:eastAsia="Malgun Gothic" w:hAnsi="Calibri" w:cs="Arial"/>
                <w:sz w:val="18"/>
                <w:szCs w:val="18"/>
              </w:rPr>
              <w:t>” in note 5.</w:t>
            </w:r>
          </w:p>
          <w:p w14:paraId="27BF8C6F" w14:textId="77777777" w:rsidR="005A6A6B" w:rsidRDefault="005A6A6B" w:rsidP="00534CCE">
            <w:pPr>
              <w:rPr>
                <w:rFonts w:ascii="Calibri" w:eastAsia="Malgun Gothic" w:hAnsi="Calibri" w:cs="Arial"/>
                <w:sz w:val="18"/>
                <w:szCs w:val="18"/>
              </w:rPr>
            </w:pPr>
          </w:p>
          <w:p w14:paraId="4728FC64" w14:textId="6CCB03F7" w:rsidR="004B6539" w:rsidRDefault="004B6539" w:rsidP="00534CCE">
            <w:pPr>
              <w:rPr>
                <w:rFonts w:ascii="Calibri" w:eastAsia="Malgun Gothic" w:hAnsi="Calibri" w:cs="Arial"/>
                <w:sz w:val="18"/>
                <w:szCs w:val="18"/>
              </w:rPr>
            </w:pPr>
            <w:r>
              <w:rPr>
                <w:rFonts w:ascii="Calibri" w:eastAsia="Malgun Gothic" w:hAnsi="Calibri" w:cs="Arial"/>
                <w:sz w:val="18"/>
                <w:szCs w:val="18"/>
              </w:rPr>
              <w:t xml:space="preserve">ML </w:t>
            </w:r>
            <w:proofErr w:type="spellStart"/>
            <w:r>
              <w:rPr>
                <w:rFonts w:ascii="Calibri" w:eastAsia="Malgun Gothic" w:hAnsi="Calibri" w:cs="Arial"/>
                <w:sz w:val="18"/>
                <w:szCs w:val="18"/>
              </w:rPr>
              <w:t>resetup</w:t>
            </w:r>
            <w:proofErr w:type="spellEnd"/>
            <w:r>
              <w:rPr>
                <w:rFonts w:ascii="Calibri" w:eastAsia="Malgun Gothic" w:hAnsi="Calibri" w:cs="Arial"/>
                <w:sz w:val="18"/>
                <w:szCs w:val="18"/>
              </w:rPr>
              <w:t xml:space="preserve"> is defined in the first paragraph.</w:t>
            </w:r>
          </w:p>
          <w:p w14:paraId="47CD84C4" w14:textId="77777777" w:rsidR="004B6539" w:rsidRDefault="004B6539" w:rsidP="00534CCE">
            <w:pPr>
              <w:rPr>
                <w:rFonts w:ascii="Calibri" w:eastAsia="Malgun Gothic" w:hAnsi="Calibri" w:cs="Arial"/>
                <w:sz w:val="18"/>
                <w:szCs w:val="18"/>
              </w:rPr>
            </w:pPr>
          </w:p>
          <w:p w14:paraId="54137785" w14:textId="09DD1D4F" w:rsidR="004B6539" w:rsidRPr="004B6539" w:rsidRDefault="004B6539" w:rsidP="00534CCE">
            <w:pPr>
              <w:rPr>
                <w:rFonts w:ascii="Calibri" w:eastAsia="Malgun Gothic" w:hAnsi="Calibri" w:cs="Arial"/>
                <w:i/>
                <w:iCs/>
                <w:sz w:val="18"/>
                <w:szCs w:val="18"/>
              </w:rPr>
            </w:pPr>
            <w:r w:rsidRPr="004B6539">
              <w:rPr>
                <w:i/>
                <w:iCs/>
                <w:sz w:val="20"/>
                <w:szCs w:val="20"/>
              </w:rPr>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4B6539">
              <w:rPr>
                <w:i/>
                <w:iCs/>
                <w:sz w:val="20"/>
                <w:szCs w:val="20"/>
              </w:rPr>
              <w:t>authenticationAuthentication</w:t>
            </w:r>
            <w:proofErr w:type="spellEnd"/>
            <w:r w:rsidRPr="004B6539">
              <w:rPr>
                <w:i/>
                <w:iCs/>
                <w:sz w:val="20"/>
                <w:szCs w:val="20"/>
              </w:rPr>
              <w:t xml:space="preserve"> and association).</w:t>
            </w:r>
          </w:p>
          <w:p w14:paraId="243A38C8" w14:textId="77777777" w:rsidR="005A6A6B" w:rsidRDefault="005A6A6B" w:rsidP="00534CCE">
            <w:pPr>
              <w:rPr>
                <w:rFonts w:ascii="Calibri" w:eastAsia="Malgun Gothic" w:hAnsi="Calibri" w:cs="Arial"/>
                <w:sz w:val="18"/>
                <w:szCs w:val="18"/>
              </w:rPr>
            </w:pPr>
          </w:p>
          <w:p w14:paraId="0BC6B7BA" w14:textId="64ABA180" w:rsidR="004B6539" w:rsidRDefault="004B6539" w:rsidP="00534CCE">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w:t>
            </w:r>
            <w:r>
              <w:rPr>
                <w:rFonts w:ascii="Calibri" w:eastAsia="Malgun Gothic" w:hAnsi="Calibri" w:cs="Arial"/>
                <w:sz w:val="18"/>
                <w:szCs w:val="18"/>
              </w:rPr>
              <w:t>18</w:t>
            </w: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SAP to SAP connection is between the MLD SAPs and there are no other SAPs in MLO.  The statement in the rejection of the prior comment that: "the “associated state” is needed to reuse all the baseline non-MLO 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comment, or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the corresponding non-AP STA affiliated with the non-AP MLD is in the same associated state as 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It is unclear which MLD MAC address included in the basic ML element in the (Re)Association Request/Response should be used, the AP MLD MAC address, or non-AP MLD MAC  address. This should be clearly stated in this clause, similarly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51131A42"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0991r0</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w:t>
            </w:r>
            <w:r>
              <w:rPr>
                <w:rFonts w:ascii="Calibri" w:eastAsia="Malgun Gothic" w:hAnsi="Calibri" w:cs="Arial"/>
                <w:sz w:val="18"/>
                <w:szCs w:val="18"/>
              </w:rPr>
              <w:t>174</w:t>
            </w: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3" w:author="Huang, Po-kai" w:date="2024-06-08T06:15:00Z">
        <w:r w:rsidR="00307568">
          <w:rPr>
            <w:rFonts w:ascii="TimesNewRoman" w:hAnsi="TimesNewRoman"/>
            <w:color w:val="000000"/>
            <w:sz w:val="20"/>
            <w:szCs w:val="20"/>
            <w:u w:val="single"/>
          </w:rPr>
          <w:t xml:space="preserve"> (see </w:t>
        </w:r>
      </w:ins>
      <w:ins w:id="4" w:author="Huang, Po-kai" w:date="2024-06-08T06:16:00Z">
        <w:r w:rsidR="00473431" w:rsidRPr="00473431">
          <w:rPr>
            <w:rFonts w:ascii="TimesNewRoman" w:hAnsi="TimesNewRoman"/>
            <w:color w:val="000000"/>
            <w:sz w:val="20"/>
            <w:szCs w:val="20"/>
            <w:u w:val="single"/>
          </w:rPr>
          <w:t>35.3.5.1 (ML (re)setup procedure)</w:t>
        </w:r>
      </w:ins>
      <w:ins w:id="5" w:author="Huang, Po-kai" w:date="2024-06-08T06:15:00Z">
        <w:r w:rsidR="00307568">
          <w:rPr>
            <w:rFonts w:ascii="TimesNewRoman" w:hAnsi="TimesNewRoman"/>
            <w:color w:val="000000"/>
            <w:sz w:val="20"/>
            <w:szCs w:val="20"/>
            <w:u w:val="single"/>
          </w:rPr>
          <w:t>)</w:t>
        </w:r>
      </w:ins>
      <w:ins w:id="6" w:author="Huang, Po-kai" w:date="2024-06-08T06:16:00Z">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7"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8"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9"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Basic Multi-Link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10" w:author="Huang, Po-kai" w:date="2024-06-08T06:15:00Z">
        <w:r w:rsidR="007730DA">
          <w:rPr>
            <w:rFonts w:ascii="TimesNewRoman" w:hAnsi="TimesNewRoman"/>
            <w:color w:val="000000"/>
            <w:sz w:val="20"/>
            <w:szCs w:val="20"/>
            <w:u w:val="single"/>
          </w:rPr>
          <w:t xml:space="preserve">(see </w:t>
        </w:r>
      </w:ins>
      <w:ins w:id="11" w:author="Huang, Po-kai" w:date="2024-06-08T06:16:00Z">
        <w:r w:rsidR="007730DA" w:rsidRPr="00473431">
          <w:rPr>
            <w:rFonts w:ascii="TimesNewRoman" w:hAnsi="TimesNewRoman"/>
            <w:color w:val="000000"/>
            <w:sz w:val="20"/>
            <w:szCs w:val="20"/>
            <w:u w:val="single"/>
          </w:rPr>
          <w:t>35.3.5.1 (ML (re)setup procedure)</w:t>
        </w:r>
      </w:ins>
      <w:ins w:id="12" w:author="Huang, Po-kai" w:date="2024-06-08T06:15:00Z">
        <w:r w:rsidR="007730DA">
          <w:rPr>
            <w:rFonts w:ascii="TimesNewRoman" w:hAnsi="TimesNewRoman"/>
            <w:color w:val="000000"/>
            <w:sz w:val="20"/>
            <w:szCs w:val="20"/>
            <w:u w:val="single"/>
          </w:rPr>
          <w:t>)</w:t>
        </w:r>
      </w:ins>
      <w:ins w:id="13" w:author="Huang, Po-kai" w:date="2024-06-08T06:16:00Z">
        <w:r w:rsidR="007730DA">
          <w:rPr>
            <w:rFonts w:ascii="TimesNewRoman" w:hAnsi="TimesNewRoman"/>
            <w:color w:val="000000"/>
            <w:sz w:val="20"/>
            <w:szCs w:val="20"/>
            <w:u w:val="single"/>
          </w:rPr>
          <w:t>(#2310</w:t>
        </w:r>
      </w:ins>
      <w:ins w:id="14" w:author="Huang, Po-kai" w:date="2024-06-08T06:34:00Z">
        <w:r w:rsidR="007730DA">
          <w:rPr>
            <w:rFonts w:ascii="TimesNewRoman" w:hAnsi="TimesNewRoman"/>
            <w:color w:val="000000"/>
            <w:sz w:val="20"/>
            <w:szCs w:val="20"/>
            <w:u w:val="single"/>
          </w:rPr>
          <w:t>6</w:t>
        </w:r>
      </w:ins>
      <w:ins w:id="15"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1C1444AD" w:rsidR="00772200" w:rsidDel="009E6CFC" w:rsidRDefault="009E6CFC" w:rsidP="009E6CFC">
      <w:pPr>
        <w:rPr>
          <w:moveFrom w:id="16" w:author="Huang, Po-kai" w:date="2024-06-08T07:25:00Z"/>
          <w:lang w:eastAsia="ko-KR"/>
        </w:rPr>
      </w:pPr>
      <w:moveFromRangeStart w:id="17" w:author="Huang, Po-kai" w:date="2024-06-08T07:25:00Z" w:name="move168723916"/>
      <w:moveFrom w:id="18" w:author="Huang, Po-kai" w:date="2024-06-08T07:25:00Z">
        <w:r w:rsidDel="009E6CFC">
          <w:rPr>
            <w:rStyle w:val="SC15319494"/>
          </w:rPr>
          <w:t>An EHT STA shall not use a status code unless the corresponding condition described in the meaning col</w:t>
        </w:r>
        <w:r w:rsidDel="009E6CFC">
          <w:rPr>
            <w:rStyle w:val="SC15319494"/>
          </w:rPr>
          <w:softHyphen/>
          <w:t>umn of Table 9-80 (Status codes) is met.</w:t>
        </w:r>
      </w:moveFrom>
      <w:ins w:id="19" w:author="Huang, Po-kai" w:date="2024-06-08T07:25:00Z">
        <w:r>
          <w:rPr>
            <w:rStyle w:val="SC15319494"/>
          </w:rPr>
          <w:t>(#23036)</w:t>
        </w:r>
      </w:ins>
    </w:p>
    <w:moveFromRangeEnd w:id="17"/>
    <w:p w14:paraId="2E0B8D15" w14:textId="475E082C" w:rsidR="00772200" w:rsidRDefault="00772200" w:rsidP="00772200">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Insert new clause in clause 35 </w:t>
      </w:r>
      <w:r w:rsidRPr="00F756DF">
        <w:rPr>
          <w:i/>
          <w:lang w:eastAsia="ko-KR"/>
        </w:rPr>
        <w:t>as follows (track change</w:t>
      </w:r>
      <w:r w:rsidRPr="00CD48AE">
        <w:rPr>
          <w:i/>
          <w:iCs/>
          <w:lang w:eastAsia="ko-KR"/>
        </w:rPr>
        <w:t xml:space="preserve"> on)</w:t>
      </w:r>
      <w:r>
        <w:rPr>
          <w:i/>
          <w:iCs/>
          <w:lang w:eastAsia="ko-KR"/>
        </w:rPr>
        <w:t>:</w:t>
      </w:r>
    </w:p>
    <w:p w14:paraId="43B2C350" w14:textId="77777777" w:rsidR="00772200" w:rsidRDefault="00772200" w:rsidP="00772200">
      <w:pPr>
        <w:rPr>
          <w:lang w:eastAsia="ko-KR"/>
        </w:rPr>
      </w:pPr>
    </w:p>
    <w:p w14:paraId="3FCA19EB" w14:textId="45D085FC" w:rsidR="00772200" w:rsidRDefault="003471B4" w:rsidP="00772200">
      <w:pPr>
        <w:rPr>
          <w:ins w:id="20" w:author="Huang, Po-kai" w:date="2024-06-08T07:24:00Z"/>
          <w:lang w:eastAsia="ko-KR"/>
        </w:rPr>
      </w:pPr>
      <w:ins w:id="21" w:author="Huang, Po-kai" w:date="2024-06-08T07:24:00Z">
        <w:r>
          <w:rPr>
            <w:lang w:eastAsia="ko-KR"/>
          </w:rPr>
          <w:t>35.1a Usage of Status code</w:t>
        </w:r>
      </w:ins>
      <w:ins w:id="22" w:author="Huang, Po-kai" w:date="2024-06-08T07:25:00Z">
        <w:r w:rsidR="009E6CFC">
          <w:rPr>
            <w:rStyle w:val="SC15319494"/>
          </w:rPr>
          <w:t>(#23036)</w:t>
        </w:r>
      </w:ins>
    </w:p>
    <w:p w14:paraId="6563FB2E" w14:textId="77777777" w:rsidR="003471B4" w:rsidRDefault="003471B4" w:rsidP="00772200">
      <w:pPr>
        <w:rPr>
          <w:ins w:id="23" w:author="Huang, Po-kai" w:date="2024-06-08T07:24:00Z"/>
          <w:lang w:eastAsia="ko-KR"/>
        </w:rPr>
      </w:pPr>
    </w:p>
    <w:p w14:paraId="62D0E538" w14:textId="1F67B171" w:rsidR="00D925D7" w:rsidRPr="009B3935" w:rsidRDefault="009E6CFC" w:rsidP="009B3935">
      <w:pPr>
        <w:rPr>
          <w:lang w:eastAsia="ko-KR"/>
        </w:rPr>
      </w:pPr>
      <w:moveToRangeStart w:id="24" w:author="Huang, Po-kai" w:date="2024-06-08T07:25:00Z" w:name="move168723916"/>
      <w:moveTo w:id="25" w:author="Huang, Po-kai" w:date="2024-06-08T07:25:00Z">
        <w:r>
          <w:rPr>
            <w:rStyle w:val="SC15319494"/>
          </w:rPr>
          <w:t xml:space="preserve">An EHT STA shall not </w:t>
        </w:r>
        <w:del w:id="26" w:author="Huang, Po-kai" w:date="2024-06-08T07:32:00Z">
          <w:r w:rsidDel="0097795D">
            <w:rPr>
              <w:rStyle w:val="SC15319494"/>
            </w:rPr>
            <w:delText xml:space="preserve">use </w:delText>
          </w:r>
        </w:del>
      </w:moveTo>
      <w:ins w:id="27" w:author="Huang, Po-kai" w:date="2024-06-08T07:32:00Z">
        <w:r w:rsidR="0097795D">
          <w:rPr>
            <w:rStyle w:val="SC15319494"/>
          </w:rPr>
          <w:t xml:space="preserve">include(#23119) </w:t>
        </w:r>
      </w:ins>
      <w:moveTo w:id="28" w:author="Huang, Po-kai" w:date="2024-06-08T07:25:00Z">
        <w:r>
          <w:rPr>
            <w:rStyle w:val="SC15319494"/>
          </w:rPr>
          <w:t>a status code</w:t>
        </w:r>
      </w:moveTo>
      <w:r w:rsidR="00531FC0">
        <w:rPr>
          <w:rStyle w:val="SC15319494"/>
        </w:rPr>
        <w:t xml:space="preserve"> </w:t>
      </w:r>
      <w:ins w:id="29" w:author="Huang, Po-kai" w:date="2024-06-08T07:29:00Z">
        <w:r w:rsidR="00A206CF">
          <w:rPr>
            <w:rStyle w:val="SC15319494"/>
          </w:rPr>
          <w:t>in a Status Code field</w:t>
        </w:r>
      </w:ins>
      <w:ins w:id="30" w:author="Huang, Po-kai" w:date="2024-06-08T07:31:00Z">
        <w:r w:rsidR="00E90980">
          <w:rPr>
            <w:rStyle w:val="SC15319494"/>
          </w:rPr>
          <w:t>(#23119)</w:t>
        </w:r>
      </w:ins>
      <w:moveTo w:id="31" w:author="Huang, Po-kai" w:date="2024-06-08T07:25:00Z">
        <w:r>
          <w:rPr>
            <w:rStyle w:val="SC15319494"/>
          </w:rPr>
          <w:t xml:space="preserve"> unless the corresponding condition described in the meaning col</w:t>
        </w:r>
        <w:r>
          <w:rPr>
            <w:rStyle w:val="SC15319494"/>
          </w:rPr>
          <w:softHyphen/>
          <w:t>umn of Table 9-80 (Status codes) is met.</w:t>
        </w:r>
      </w:moveTo>
      <w:moveToRangeEnd w:id="24"/>
    </w:p>
    <w:p w14:paraId="0041D2A5" w14:textId="4D43BD5D" w:rsidR="00D925D7" w:rsidRPr="00D925D7" w:rsidRDefault="00D925D7"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32" w:author="Huang, Po-kai" w:date="2024-06-08T07:37:00Z">
        <w:r w:rsidRPr="00992561">
          <w:rPr>
            <w:color w:val="000000"/>
            <w:sz w:val="20"/>
            <w:szCs w:val="20"/>
            <w:u w:val="single"/>
            <w:lang w:eastAsia="en-US"/>
          </w:rPr>
          <w:t xml:space="preserve">the MLD MAC address of the non-AP MLD </w:t>
        </w:r>
      </w:ins>
      <w:del w:id="33"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34" w:author="Huang, Po-kai" w:date="2024-06-08T07:37:00Z">
        <w:r w:rsidRPr="00992561">
          <w:rPr>
            <w:color w:val="000000"/>
            <w:sz w:val="20"/>
            <w:szCs w:val="20"/>
            <w:u w:val="single"/>
            <w:lang w:eastAsia="en-US"/>
          </w:rPr>
          <w:t xml:space="preserve">the MAC address of the non-AP STA </w:t>
        </w:r>
      </w:ins>
      <w:del w:id="35"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36"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37" w:author="Huang, Po-kai" w:date="2024-06-08T07:37:00Z">
        <w:r w:rsidR="00CD417A" w:rsidRPr="00992561">
          <w:rPr>
            <w:color w:val="000000"/>
            <w:sz w:val="20"/>
            <w:szCs w:val="20"/>
            <w:u w:val="single"/>
            <w:lang w:eastAsia="en-US"/>
          </w:rPr>
          <w:t xml:space="preserve">the MAC address of the non-AP STA </w:t>
        </w:r>
      </w:ins>
      <w:del w:id="38"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39"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40"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41" w:author="Huang, Po-kai" w:date="2024-06-08T07:36:00Z">
        <w:r>
          <w:rPr>
            <w:color w:val="000000"/>
            <w:sz w:val="20"/>
            <w:szCs w:val="20"/>
            <w:u w:val="single"/>
            <w:lang w:eastAsia="en-US"/>
          </w:rPr>
          <w:t>(#23</w:t>
        </w:r>
      </w:ins>
      <w:ins w:id="42" w:author="Huang, Po-kai" w:date="2024-06-08T07:37:00Z">
        <w:r>
          <w:rPr>
            <w:color w:val="000000"/>
            <w:sz w:val="20"/>
            <w:szCs w:val="20"/>
            <w:u w:val="single"/>
            <w:lang w:eastAsia="en-US"/>
          </w:rPr>
          <w:t>014</w:t>
        </w:r>
      </w:ins>
      <w:ins w:id="43"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44" w:author="Huang, Po-kai" w:date="2024-06-08T07:53:00Z">
        <w:r w:rsidDel="00155B08">
          <w:rPr>
            <w:sz w:val="20"/>
            <w:szCs w:val="20"/>
          </w:rPr>
          <w:delText>supports the</w:delText>
        </w:r>
      </w:del>
      <w:ins w:id="45" w:author="Huang, Po-kai" w:date="2024-06-08T07:53:00Z">
        <w:r w:rsidR="00155B08">
          <w:rPr>
            <w:sz w:val="20"/>
            <w:szCs w:val="20"/>
          </w:rPr>
          <w:t>has a</w:t>
        </w:r>
      </w:ins>
      <w:ins w:id="46" w:author="Huang, Po-kai" w:date="2024-06-08T07:55:00Z">
        <w:r w:rsidR="00DB6388">
          <w:rPr>
            <w:sz w:val="20"/>
            <w:szCs w:val="20"/>
          </w:rPr>
          <w:t>(#23082)</w:t>
        </w:r>
      </w:ins>
      <w:r>
        <w:rPr>
          <w:sz w:val="20"/>
          <w:szCs w:val="20"/>
        </w:rPr>
        <w:t xml:space="preserve"> MAC and MLME </w:t>
      </w:r>
      <w:ins w:id="47" w:author="Huang, Po-kai" w:date="2024-06-08T07:53:00Z">
        <w:r w:rsidR="00155B08">
          <w:rPr>
            <w:sz w:val="20"/>
            <w:szCs w:val="20"/>
          </w:rPr>
          <w:t>that comprises the</w:t>
        </w:r>
      </w:ins>
      <w:ins w:id="48" w:author="Huang, Po-kai" w:date="2024-06-08T07:55:00Z">
        <w:r w:rsidR="00DB6388">
          <w:rPr>
            <w:sz w:val="20"/>
            <w:szCs w:val="20"/>
          </w:rPr>
          <w:t>(#23082)</w:t>
        </w:r>
      </w:ins>
      <w:ins w:id="49" w:author="Huang, Po-kai" w:date="2024-06-08T07:53:00Z">
        <w:r w:rsidR="00155B08">
          <w:rPr>
            <w:sz w:val="20"/>
            <w:szCs w:val="20"/>
          </w:rPr>
          <w:t xml:space="preserve"> </w:t>
        </w:r>
      </w:ins>
      <w:r>
        <w:rPr>
          <w:sz w:val="20"/>
          <w:szCs w:val="20"/>
        </w:rPr>
        <w:t xml:space="preserve">functions defined in Clause 35 (Extremely high throughput (EHT) MAC specification) </w:t>
      </w:r>
      <w:del w:id="50" w:author="Huang, Po-kai" w:date="2024-06-08T07:53:00Z">
        <w:r w:rsidDel="00155B08">
          <w:rPr>
            <w:sz w:val="20"/>
            <w:szCs w:val="20"/>
          </w:rPr>
          <w:delText>in addition to</w:delText>
        </w:r>
      </w:del>
      <w:ins w:id="51" w:author="Huang, Po-kai" w:date="2024-06-08T07:53:00Z">
        <w:r w:rsidR="00155B08">
          <w:rPr>
            <w:sz w:val="20"/>
            <w:szCs w:val="20"/>
          </w:rPr>
          <w:t>as we</w:t>
        </w:r>
      </w:ins>
      <w:ins w:id="52" w:author="Huang, Po-kai" w:date="2024-06-08T07:54:00Z">
        <w:r w:rsidR="00155B08">
          <w:rPr>
            <w:sz w:val="20"/>
            <w:szCs w:val="20"/>
          </w:rPr>
          <w:t>ll as</w:t>
        </w:r>
      </w:ins>
      <w:ins w:id="53" w:author="Huang, Po-kai" w:date="2024-06-08T07:55:00Z">
        <w:r w:rsidR="00DB6388">
          <w:rPr>
            <w:sz w:val="20"/>
            <w:szCs w:val="20"/>
          </w:rPr>
          <w:t>(#23082)</w:t>
        </w:r>
      </w:ins>
      <w:r>
        <w:rPr>
          <w:sz w:val="20"/>
          <w:szCs w:val="20"/>
        </w:rPr>
        <w:t xml:space="preserve">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54" w:author="Huang, Po-kai" w:date="2024-06-08T07:58:00Z">
        <w:r w:rsidDel="004D3268">
          <w:rPr>
            <w:sz w:val="20"/>
            <w:szCs w:val="20"/>
          </w:rPr>
          <w:lastRenderedPageBreak/>
          <w:delText xml:space="preserve">An EHT STA supports </w:delText>
        </w:r>
      </w:del>
      <w:r>
        <w:rPr>
          <w:sz w:val="20"/>
          <w:szCs w:val="20"/>
        </w:rPr>
        <w:t xml:space="preserve">MLO </w:t>
      </w:r>
      <w:ins w:id="55" w:author="Huang, Po-kai" w:date="2024-06-08T07:58:00Z">
        <w:r w:rsidR="004D3268">
          <w:rPr>
            <w:sz w:val="20"/>
            <w:szCs w:val="20"/>
          </w:rPr>
          <w:t xml:space="preserve">is </w:t>
        </w:r>
      </w:ins>
      <w:r>
        <w:rPr>
          <w:sz w:val="20"/>
          <w:szCs w:val="20"/>
        </w:rPr>
        <w:t xml:space="preserve">defined </w:t>
      </w:r>
      <w:ins w:id="56" w:author="Huang, Po-kai" w:date="2024-06-08T07:58:00Z">
        <w:r w:rsidR="004D3268">
          <w:rPr>
            <w:sz w:val="20"/>
            <w:szCs w:val="20"/>
          </w:rPr>
          <w:t>for an EHT STA</w:t>
        </w:r>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57" w:author="Huang, Po-kai" w:date="2024-06-08T08:01:00Z">
        <w:r w:rsidDel="00FC511D">
          <w:rPr>
            <w:sz w:val="20"/>
            <w:szCs w:val="20"/>
          </w:rPr>
          <w:delText>n</w:delText>
        </w:r>
      </w:del>
      <w:ins w:id="58"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59"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60" w:author="Huang, Po-kai" w:date="2024-06-08T08:02:00Z">
        <w:r w:rsidDel="00C74924">
          <w:rPr>
            <w:sz w:val="20"/>
            <w:szCs w:val="20"/>
          </w:rPr>
          <w:delText>n</w:delText>
        </w:r>
      </w:del>
      <w:ins w:id="61"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lastRenderedPageBreak/>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Set to 1 to indicate that the AP is capable of</w:t>
            </w:r>
            <w:r>
              <w:rPr>
                <w:spacing w:val="-3"/>
                <w:sz w:val="18"/>
              </w:rPr>
              <w:t xml:space="preserve"> </w:t>
            </w:r>
            <w:r>
              <w:rPr>
                <w:sz w:val="18"/>
              </w:rPr>
              <w:t>transmitting</w:t>
            </w:r>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2" w:author="Huang, Po-kai" w:date="2024-06-08T08:08:00Z">
              <w:r w:rsidDel="00841B0E">
                <w:rPr>
                  <w:sz w:val="18"/>
                </w:rPr>
                <w:delText>n</w:delText>
              </w:r>
            </w:del>
            <w:ins w:id="63"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Set to 1 to indicate that the AP is capable of transmitting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4" w:author="Huang, Po-kai" w:date="2024-06-08T08:08:00Z">
              <w:r w:rsidDel="00841B0E">
                <w:rPr>
                  <w:sz w:val="18"/>
                </w:rPr>
                <w:delText>n</w:delText>
              </w:r>
            </w:del>
            <w:ins w:id="65"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r>
              <w:rPr>
                <w:sz w:val="18"/>
              </w:rPr>
              <w:t>is capable of responding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r>
              <w:rPr>
                <w:sz w:val="18"/>
              </w:rPr>
              <w:t>is</w:t>
            </w:r>
            <w:r>
              <w:rPr>
                <w:spacing w:val="-9"/>
                <w:sz w:val="18"/>
              </w:rPr>
              <w:t xml:space="preserve"> </w:t>
            </w:r>
            <w:r>
              <w:rPr>
                <w:sz w:val="18"/>
              </w:rPr>
              <w:t>capable of</w:t>
            </w:r>
            <w:r>
              <w:rPr>
                <w:spacing w:val="-10"/>
                <w:sz w:val="18"/>
              </w:rPr>
              <w:t xml:space="preserve"> </w:t>
            </w:r>
            <w:r>
              <w:rPr>
                <w:sz w:val="18"/>
              </w:rPr>
              <w:t>receiving</w:t>
            </w:r>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t>For</w:t>
            </w:r>
            <w:r>
              <w:rPr>
                <w:spacing w:val="-4"/>
                <w:sz w:val="18"/>
              </w:rPr>
              <w:t xml:space="preserve"> </w:t>
            </w:r>
            <w:r>
              <w:rPr>
                <w:sz w:val="18"/>
              </w:rPr>
              <w:t>a</w:t>
            </w:r>
            <w:del w:id="66" w:author="Huang, Po-kai" w:date="2024-06-08T08:08:00Z">
              <w:r w:rsidDel="00841B0E">
                <w:rPr>
                  <w:sz w:val="18"/>
                </w:rPr>
                <w:delText>n</w:delText>
              </w:r>
            </w:del>
            <w:ins w:id="67"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EHT STA is capable of transmitting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 xml:space="preserve">subfield in </w:t>
            </w:r>
            <w:r>
              <w:rPr>
                <w:sz w:val="18"/>
              </w:rPr>
              <w:lastRenderedPageBreak/>
              <w:t>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33C4A368" w:rsidR="0030426D" w:rsidRDefault="0073740F" w:rsidP="009B3935">
      <w:pPr>
        <w:rPr>
          <w:sz w:val="20"/>
          <w:szCs w:val="20"/>
        </w:rPr>
      </w:pPr>
      <w:r>
        <w:rPr>
          <w:sz w:val="20"/>
          <w:szCs w:val="20"/>
        </w:rPr>
        <w:t xml:space="preserve">MLO enables operations </w:t>
      </w:r>
      <w:ins w:id="68" w:author="Huang, Po-kai" w:date="2024-06-08T16:15:00Z">
        <w:r w:rsidR="00A9797A">
          <w:rPr>
            <w:sz w:val="20"/>
            <w:szCs w:val="20"/>
          </w:rPr>
          <w:t xml:space="preserve">between two MLDs as described in 35.3 (Multi-link operation (MLO)) </w:t>
        </w:r>
      </w:ins>
      <w:r>
        <w:rPr>
          <w:sz w:val="20"/>
          <w:szCs w:val="20"/>
        </w:rPr>
        <w:t>such as, but not limited to, discovery, authentication, ML setup, and frame exchanges</w:t>
      </w:r>
      <w:del w:id="69"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70"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(Multi-link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71" w:author="Huang, Po-kai" w:date="2024-06-08T16:16:00Z">
        <w:r w:rsidR="00586A1B">
          <w:rPr>
            <w:sz w:val="18"/>
            <w:szCs w:val="18"/>
          </w:rPr>
          <w:t xml:space="preserve">EHT </w:t>
        </w:r>
      </w:ins>
      <w:r>
        <w:rPr>
          <w:sz w:val="18"/>
          <w:szCs w:val="18"/>
        </w:rPr>
        <w:t xml:space="preserve">mobile </w:t>
      </w:r>
      <w:del w:id="72" w:author="Huang, Po-kai" w:date="2024-06-08T16:16:00Z">
        <w:r w:rsidDel="00586A1B">
          <w:rPr>
            <w:sz w:val="18"/>
            <w:szCs w:val="18"/>
          </w:rPr>
          <w:delText xml:space="preserve">EHT </w:delText>
        </w:r>
      </w:del>
      <w:ins w:id="73" w:author="Huang, Po-kai" w:date="2024-06-08T16:16:00Z">
        <w:r w:rsidR="00586A1B">
          <w:rPr>
            <w:sz w:val="18"/>
            <w:szCs w:val="18"/>
          </w:rPr>
          <w:t>(#23003)</w:t>
        </w:r>
      </w:ins>
      <w:r>
        <w:rPr>
          <w:sz w:val="18"/>
          <w:szCs w:val="18"/>
        </w:rPr>
        <w:t>AP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r>
        <w:rPr>
          <w:sz w:val="18"/>
        </w:rPr>
        <w:t>(..existing texts…)</w:t>
      </w:r>
    </w:p>
    <w:p w14:paraId="4571E2B4" w14:textId="77777777" w:rsidR="002979AE" w:rsidRDefault="002979AE"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w:t>
      </w:r>
      <w:r>
        <w:rPr>
          <w:i/>
          <w:lang w:eastAsia="ko-KR"/>
        </w:rPr>
        <w:t>.5</w:t>
      </w:r>
      <w:r>
        <w:rPr>
          <w:i/>
          <w:lang w:eastAsia="ko-KR"/>
        </w:rPr>
        <w:t>.1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63BFC703" w14:textId="77777777" w:rsidR="00B13205" w:rsidRDefault="00B13205" w:rsidP="00B13205">
      <w:pPr>
        <w:rPr>
          <w:sz w:val="18"/>
        </w:rPr>
      </w:pPr>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ins w:id="74" w:author="Huang, Po-kai" w:date="2024-06-08T17:21:00Z">
        <w:r>
          <w:rPr>
            <w:sz w:val="20"/>
            <w:szCs w:val="20"/>
          </w:rPr>
          <w:t xml:space="preserve">ML(#23018)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Pr>
          <w:i/>
          <w:lang w:eastAsia="ko-KR"/>
        </w:rPr>
        <w:t>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5046F5" w:rsidRDefault="00420D7B" w:rsidP="00420D7B">
      <w:pPr>
        <w:pStyle w:val="H4"/>
        <w:rPr>
          <w:i/>
          <w:lang w:eastAsia="ko-KR"/>
        </w:rPr>
      </w:pPr>
      <w:r w:rsidRPr="005046F5">
        <w:rPr>
          <w:i/>
          <w:lang w:eastAsia="ko-KR"/>
        </w:rPr>
        <w:t>35.3</w:t>
      </w:r>
      <w:r>
        <w:rPr>
          <w:i/>
          <w:lang w:eastAsia="ko-KR"/>
        </w:rPr>
        <w:t>.5</w:t>
      </w:r>
      <w:r w:rsidRPr="005046F5">
        <w:rPr>
          <w:i/>
          <w:lang w:eastAsia="ko-KR"/>
        </w:rPr>
        <w:t>.</w:t>
      </w:r>
      <w:r>
        <w:rPr>
          <w:i/>
          <w:lang w:eastAsia="ko-KR"/>
        </w:rPr>
        <w:t>4</w:t>
      </w:r>
      <w:r w:rsidRPr="005046F5">
        <w:rPr>
          <w:i/>
          <w:lang w:eastAsia="ko-KR"/>
        </w:rPr>
        <w:t xml:space="preserve"> General</w:t>
      </w:r>
    </w:p>
    <w:p w14:paraId="3A0BD56C" w14:textId="77777777" w:rsidR="007B3406" w:rsidRDefault="007B3406" w:rsidP="009B3935">
      <w:pPr>
        <w:rPr>
          <w:ins w:id="75"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lastRenderedPageBreak/>
        <w:t xml:space="preserve">The Basic Multi-Link element carried in the (Re)Association Request frame shall include the Common Info field </w:t>
      </w:r>
      <w:ins w:id="76" w:author="Huang, Po-kai" w:date="2024-06-08T18:29:00Z">
        <w:r w:rsidR="00E93DE8">
          <w:t xml:space="preserve">with the </w:t>
        </w:r>
        <w:r w:rsidR="00E93DE8" w:rsidRPr="0082491C">
          <w:t>MLD MAC Address subfield</w:t>
        </w:r>
      </w:ins>
      <w:ins w:id="77" w:author="Huang, Po-kai" w:date="2024-06-08T18:30:00Z">
        <w:r w:rsidR="009A6B75" w:rsidRPr="0082491C">
          <w:t xml:space="preserve"> set to the MLD MAC address of the non-AP MLD</w:t>
        </w:r>
      </w:ins>
      <w:ins w:id="78" w:author="Huang, Po-kai" w:date="2024-06-08T18:32:00Z">
        <w:r w:rsidR="0041089F">
          <w:t>(#23174)</w:t>
        </w:r>
      </w:ins>
      <w:ins w:id="79"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80" w:author="Huang, Po-kai" w:date="2024-06-08T18:30:00Z">
        <w:r w:rsidR="007B3406" w:rsidRPr="007B3406">
          <w:t xml:space="preserve"> </w:t>
        </w:r>
        <w:r w:rsidR="007B3406">
          <w:t xml:space="preserve">with the </w:t>
        </w:r>
        <w:r w:rsidR="007B3406" w:rsidRPr="0082491C">
          <w:t>MLD MAC Address subfield set to the MLD MAC address of the AP MLD</w:t>
        </w:r>
      </w:ins>
      <w:ins w:id="81" w:author="Huang, Po-kai" w:date="2024-06-08T18:32:00Z">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Pr="00B13205" w:rsidRDefault="002947CA" w:rsidP="009B3935">
      <w:pPr>
        <w:rPr>
          <w:sz w:val="20"/>
          <w:szCs w:val="20"/>
        </w:rPr>
      </w:pPr>
    </w:p>
    <w:sectPr w:rsidR="002947CA" w:rsidRPr="00B13205"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8E28" w14:textId="77777777" w:rsidR="004C077E" w:rsidRDefault="004C077E">
      <w:r>
        <w:separator/>
      </w:r>
    </w:p>
  </w:endnote>
  <w:endnote w:type="continuationSeparator" w:id="0">
    <w:p w14:paraId="252F4EFA" w14:textId="77777777" w:rsidR="004C077E" w:rsidRDefault="004C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3448C1">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8891" w14:textId="77777777" w:rsidR="004C077E" w:rsidRDefault="004C077E">
      <w:r>
        <w:separator/>
      </w:r>
    </w:p>
  </w:footnote>
  <w:footnote w:type="continuationSeparator" w:id="0">
    <w:p w14:paraId="592F4BE7" w14:textId="77777777" w:rsidR="004C077E" w:rsidRDefault="004C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0AF9C16E"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r w:rsidR="003448C1">
      <w:fldChar w:fldCharType="begin"/>
    </w:r>
    <w:r w:rsidR="003448C1">
      <w:instrText xml:space="preserve"> TITLE  \* MERGEFORMAT </w:instrText>
    </w:r>
    <w:r w:rsidR="003448C1">
      <w:fldChar w:fldCharType="separate"/>
    </w:r>
    <w:r w:rsidR="00364887">
      <w:t>doc.: IEEE 802.11-24/0</w:t>
    </w:r>
    <w:r w:rsidR="003B4347">
      <w:t>991</w:t>
    </w:r>
    <w:r w:rsidR="00364887">
      <w:t>r</w:t>
    </w:r>
    <w:r w:rsidR="003448C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61FF"/>
    <w:rsid w:val="00026C0F"/>
    <w:rsid w:val="0003533E"/>
    <w:rsid w:val="0003631D"/>
    <w:rsid w:val="000379D9"/>
    <w:rsid w:val="0004148F"/>
    <w:rsid w:val="00041FAD"/>
    <w:rsid w:val="000436A6"/>
    <w:rsid w:val="00046262"/>
    <w:rsid w:val="0005048F"/>
    <w:rsid w:val="00053EBC"/>
    <w:rsid w:val="00056A02"/>
    <w:rsid w:val="00077088"/>
    <w:rsid w:val="000842BB"/>
    <w:rsid w:val="00085173"/>
    <w:rsid w:val="00086A76"/>
    <w:rsid w:val="000B59FC"/>
    <w:rsid w:val="000C2285"/>
    <w:rsid w:val="000C292F"/>
    <w:rsid w:val="000C4D25"/>
    <w:rsid w:val="000D1285"/>
    <w:rsid w:val="000D4CDC"/>
    <w:rsid w:val="000D5ED6"/>
    <w:rsid w:val="000D758B"/>
    <w:rsid w:val="000E5FB0"/>
    <w:rsid w:val="000E66BF"/>
    <w:rsid w:val="000F3D92"/>
    <w:rsid w:val="00101352"/>
    <w:rsid w:val="00107547"/>
    <w:rsid w:val="00110274"/>
    <w:rsid w:val="00110B28"/>
    <w:rsid w:val="0011172F"/>
    <w:rsid w:val="0011583F"/>
    <w:rsid w:val="00120593"/>
    <w:rsid w:val="00127AA7"/>
    <w:rsid w:val="001349DC"/>
    <w:rsid w:val="00136B08"/>
    <w:rsid w:val="001404EE"/>
    <w:rsid w:val="00140B72"/>
    <w:rsid w:val="00141A5F"/>
    <w:rsid w:val="0014291E"/>
    <w:rsid w:val="00146885"/>
    <w:rsid w:val="0015134C"/>
    <w:rsid w:val="00154798"/>
    <w:rsid w:val="001552CB"/>
    <w:rsid w:val="00155B08"/>
    <w:rsid w:val="0016520C"/>
    <w:rsid w:val="00171979"/>
    <w:rsid w:val="00176C79"/>
    <w:rsid w:val="00180CCD"/>
    <w:rsid w:val="00185C59"/>
    <w:rsid w:val="00195423"/>
    <w:rsid w:val="00195E95"/>
    <w:rsid w:val="00197DFD"/>
    <w:rsid w:val="001A24B4"/>
    <w:rsid w:val="001A3985"/>
    <w:rsid w:val="001A6F84"/>
    <w:rsid w:val="001A6F9B"/>
    <w:rsid w:val="001A7812"/>
    <w:rsid w:val="001B5CF4"/>
    <w:rsid w:val="001B7300"/>
    <w:rsid w:val="001C1537"/>
    <w:rsid w:val="001C2C47"/>
    <w:rsid w:val="001C73D6"/>
    <w:rsid w:val="001D195D"/>
    <w:rsid w:val="001D6CA6"/>
    <w:rsid w:val="001D723B"/>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5863"/>
    <w:rsid w:val="00216C0E"/>
    <w:rsid w:val="00225524"/>
    <w:rsid w:val="00227290"/>
    <w:rsid w:val="00231B99"/>
    <w:rsid w:val="00231E2A"/>
    <w:rsid w:val="00232AA2"/>
    <w:rsid w:val="00235919"/>
    <w:rsid w:val="00236BA3"/>
    <w:rsid w:val="002370A9"/>
    <w:rsid w:val="00244F02"/>
    <w:rsid w:val="00257D9C"/>
    <w:rsid w:val="00264B97"/>
    <w:rsid w:val="0026587C"/>
    <w:rsid w:val="00271179"/>
    <w:rsid w:val="0027546B"/>
    <w:rsid w:val="00276349"/>
    <w:rsid w:val="00277771"/>
    <w:rsid w:val="002832A2"/>
    <w:rsid w:val="00284284"/>
    <w:rsid w:val="0029020B"/>
    <w:rsid w:val="00294576"/>
    <w:rsid w:val="002947CA"/>
    <w:rsid w:val="00295B8A"/>
    <w:rsid w:val="00295E9B"/>
    <w:rsid w:val="002979AE"/>
    <w:rsid w:val="002A0D43"/>
    <w:rsid w:val="002A404F"/>
    <w:rsid w:val="002A766B"/>
    <w:rsid w:val="002B24C1"/>
    <w:rsid w:val="002B48FE"/>
    <w:rsid w:val="002B49CC"/>
    <w:rsid w:val="002B5CBD"/>
    <w:rsid w:val="002B733A"/>
    <w:rsid w:val="002C2FE4"/>
    <w:rsid w:val="002C7925"/>
    <w:rsid w:val="002D2523"/>
    <w:rsid w:val="002D44BE"/>
    <w:rsid w:val="002D5455"/>
    <w:rsid w:val="002D7319"/>
    <w:rsid w:val="002E518B"/>
    <w:rsid w:val="002F1200"/>
    <w:rsid w:val="002F1A1F"/>
    <w:rsid w:val="002F4E6E"/>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417B"/>
    <w:rsid w:val="003C7AE0"/>
    <w:rsid w:val="003D0714"/>
    <w:rsid w:val="003D5131"/>
    <w:rsid w:val="003D662D"/>
    <w:rsid w:val="003D6A1A"/>
    <w:rsid w:val="003E7D4B"/>
    <w:rsid w:val="003F1A1F"/>
    <w:rsid w:val="003F235E"/>
    <w:rsid w:val="003F4303"/>
    <w:rsid w:val="003F523E"/>
    <w:rsid w:val="003F5AA3"/>
    <w:rsid w:val="003F6377"/>
    <w:rsid w:val="004071FE"/>
    <w:rsid w:val="004103F1"/>
    <w:rsid w:val="0041089F"/>
    <w:rsid w:val="00411DDD"/>
    <w:rsid w:val="00413A6E"/>
    <w:rsid w:val="004177DC"/>
    <w:rsid w:val="00420D7B"/>
    <w:rsid w:val="00422165"/>
    <w:rsid w:val="0043758C"/>
    <w:rsid w:val="00442037"/>
    <w:rsid w:val="00453BF4"/>
    <w:rsid w:val="0045580F"/>
    <w:rsid w:val="00456A7B"/>
    <w:rsid w:val="004673C9"/>
    <w:rsid w:val="00467A02"/>
    <w:rsid w:val="00467DD2"/>
    <w:rsid w:val="004727D7"/>
    <w:rsid w:val="00473431"/>
    <w:rsid w:val="004753D9"/>
    <w:rsid w:val="00477985"/>
    <w:rsid w:val="00480555"/>
    <w:rsid w:val="0048511B"/>
    <w:rsid w:val="004924DB"/>
    <w:rsid w:val="0049529D"/>
    <w:rsid w:val="004A5497"/>
    <w:rsid w:val="004A712B"/>
    <w:rsid w:val="004B064B"/>
    <w:rsid w:val="004B1ACC"/>
    <w:rsid w:val="004B1B9D"/>
    <w:rsid w:val="004B2454"/>
    <w:rsid w:val="004B6539"/>
    <w:rsid w:val="004C077E"/>
    <w:rsid w:val="004C138F"/>
    <w:rsid w:val="004C281F"/>
    <w:rsid w:val="004C366C"/>
    <w:rsid w:val="004D3268"/>
    <w:rsid w:val="004D3561"/>
    <w:rsid w:val="004D4616"/>
    <w:rsid w:val="004E0B18"/>
    <w:rsid w:val="004E41DD"/>
    <w:rsid w:val="004E72C3"/>
    <w:rsid w:val="004F0E39"/>
    <w:rsid w:val="004F0F8D"/>
    <w:rsid w:val="004F6B64"/>
    <w:rsid w:val="005046F5"/>
    <w:rsid w:val="005078BC"/>
    <w:rsid w:val="00512534"/>
    <w:rsid w:val="00513506"/>
    <w:rsid w:val="00513821"/>
    <w:rsid w:val="00521730"/>
    <w:rsid w:val="00525813"/>
    <w:rsid w:val="00531413"/>
    <w:rsid w:val="00531941"/>
    <w:rsid w:val="00531FC0"/>
    <w:rsid w:val="00534618"/>
    <w:rsid w:val="00534CCE"/>
    <w:rsid w:val="00534F92"/>
    <w:rsid w:val="00535766"/>
    <w:rsid w:val="005358B1"/>
    <w:rsid w:val="00543B42"/>
    <w:rsid w:val="00544CD5"/>
    <w:rsid w:val="00544E06"/>
    <w:rsid w:val="0054554A"/>
    <w:rsid w:val="0054694E"/>
    <w:rsid w:val="00547CC4"/>
    <w:rsid w:val="00552285"/>
    <w:rsid w:val="00554AA9"/>
    <w:rsid w:val="00560BE2"/>
    <w:rsid w:val="00562FDD"/>
    <w:rsid w:val="00574924"/>
    <w:rsid w:val="00575CDF"/>
    <w:rsid w:val="005770B4"/>
    <w:rsid w:val="00586A1B"/>
    <w:rsid w:val="00591728"/>
    <w:rsid w:val="00594479"/>
    <w:rsid w:val="00597B4D"/>
    <w:rsid w:val="005A099A"/>
    <w:rsid w:val="005A284E"/>
    <w:rsid w:val="005A548C"/>
    <w:rsid w:val="005A637E"/>
    <w:rsid w:val="005A662F"/>
    <w:rsid w:val="005A6A6B"/>
    <w:rsid w:val="005A6FCA"/>
    <w:rsid w:val="005A79DF"/>
    <w:rsid w:val="005B2563"/>
    <w:rsid w:val="005B31A8"/>
    <w:rsid w:val="005B4214"/>
    <w:rsid w:val="005C3B2F"/>
    <w:rsid w:val="005D20B7"/>
    <w:rsid w:val="005E1680"/>
    <w:rsid w:val="005E2AC8"/>
    <w:rsid w:val="005E629D"/>
    <w:rsid w:val="005E7113"/>
    <w:rsid w:val="005E72E7"/>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1FCF"/>
    <w:rsid w:val="006440F1"/>
    <w:rsid w:val="00645211"/>
    <w:rsid w:val="006569C7"/>
    <w:rsid w:val="00657031"/>
    <w:rsid w:val="006609FE"/>
    <w:rsid w:val="006632BE"/>
    <w:rsid w:val="00665B8E"/>
    <w:rsid w:val="006724A9"/>
    <w:rsid w:val="00673CF5"/>
    <w:rsid w:val="00675FE2"/>
    <w:rsid w:val="0067748F"/>
    <w:rsid w:val="006812C4"/>
    <w:rsid w:val="00683AB5"/>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23A3D"/>
    <w:rsid w:val="00731468"/>
    <w:rsid w:val="00732139"/>
    <w:rsid w:val="00733D22"/>
    <w:rsid w:val="0073740F"/>
    <w:rsid w:val="007441C2"/>
    <w:rsid w:val="00745EBB"/>
    <w:rsid w:val="007473CA"/>
    <w:rsid w:val="0074773B"/>
    <w:rsid w:val="0074799A"/>
    <w:rsid w:val="00754F61"/>
    <w:rsid w:val="00757BAC"/>
    <w:rsid w:val="007600E5"/>
    <w:rsid w:val="00767F89"/>
    <w:rsid w:val="00770572"/>
    <w:rsid w:val="00772200"/>
    <w:rsid w:val="007730DA"/>
    <w:rsid w:val="00780D1A"/>
    <w:rsid w:val="0078421F"/>
    <w:rsid w:val="007933EF"/>
    <w:rsid w:val="00794819"/>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802D0E"/>
    <w:rsid w:val="00804C56"/>
    <w:rsid w:val="008057B6"/>
    <w:rsid w:val="00807ABD"/>
    <w:rsid w:val="00813BC6"/>
    <w:rsid w:val="008164B1"/>
    <w:rsid w:val="00817C56"/>
    <w:rsid w:val="0082032F"/>
    <w:rsid w:val="00820B2F"/>
    <w:rsid w:val="0082491C"/>
    <w:rsid w:val="00833D28"/>
    <w:rsid w:val="0083518A"/>
    <w:rsid w:val="00835898"/>
    <w:rsid w:val="00841B0E"/>
    <w:rsid w:val="008465FE"/>
    <w:rsid w:val="00847AE4"/>
    <w:rsid w:val="0085152A"/>
    <w:rsid w:val="0085299F"/>
    <w:rsid w:val="0085391E"/>
    <w:rsid w:val="00871DF3"/>
    <w:rsid w:val="0087200C"/>
    <w:rsid w:val="0087666E"/>
    <w:rsid w:val="00884A9E"/>
    <w:rsid w:val="008903AD"/>
    <w:rsid w:val="00893272"/>
    <w:rsid w:val="00893823"/>
    <w:rsid w:val="008A12BA"/>
    <w:rsid w:val="008A4CCA"/>
    <w:rsid w:val="008B083B"/>
    <w:rsid w:val="008B101C"/>
    <w:rsid w:val="008B182A"/>
    <w:rsid w:val="008B5E2B"/>
    <w:rsid w:val="008C1D54"/>
    <w:rsid w:val="008C4FDD"/>
    <w:rsid w:val="008D12EC"/>
    <w:rsid w:val="008D3CD5"/>
    <w:rsid w:val="008D5345"/>
    <w:rsid w:val="008D63CA"/>
    <w:rsid w:val="008E1B48"/>
    <w:rsid w:val="008E4745"/>
    <w:rsid w:val="008E6F57"/>
    <w:rsid w:val="008E739C"/>
    <w:rsid w:val="008F5DA5"/>
    <w:rsid w:val="00901B5C"/>
    <w:rsid w:val="00907110"/>
    <w:rsid w:val="0091165C"/>
    <w:rsid w:val="00914D7C"/>
    <w:rsid w:val="00922CF0"/>
    <w:rsid w:val="00922F8E"/>
    <w:rsid w:val="00925476"/>
    <w:rsid w:val="009273F6"/>
    <w:rsid w:val="009278D1"/>
    <w:rsid w:val="00930AF6"/>
    <w:rsid w:val="009355A6"/>
    <w:rsid w:val="00936E28"/>
    <w:rsid w:val="009503A4"/>
    <w:rsid w:val="009505D7"/>
    <w:rsid w:val="00962F98"/>
    <w:rsid w:val="0097229A"/>
    <w:rsid w:val="00975C97"/>
    <w:rsid w:val="00976B70"/>
    <w:rsid w:val="0097795D"/>
    <w:rsid w:val="00981AE1"/>
    <w:rsid w:val="00983541"/>
    <w:rsid w:val="009843B4"/>
    <w:rsid w:val="00990381"/>
    <w:rsid w:val="009906E0"/>
    <w:rsid w:val="00992561"/>
    <w:rsid w:val="009958D3"/>
    <w:rsid w:val="009A2295"/>
    <w:rsid w:val="009A24D4"/>
    <w:rsid w:val="009A6B75"/>
    <w:rsid w:val="009B212A"/>
    <w:rsid w:val="009B3935"/>
    <w:rsid w:val="009C074E"/>
    <w:rsid w:val="009C0784"/>
    <w:rsid w:val="009C5ED6"/>
    <w:rsid w:val="009D1856"/>
    <w:rsid w:val="009D7D56"/>
    <w:rsid w:val="009E3069"/>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30729"/>
    <w:rsid w:val="00A32080"/>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797A"/>
    <w:rsid w:val="00AA427C"/>
    <w:rsid w:val="00AA434A"/>
    <w:rsid w:val="00AA75F5"/>
    <w:rsid w:val="00AB4EB1"/>
    <w:rsid w:val="00AB58A9"/>
    <w:rsid w:val="00AC20B1"/>
    <w:rsid w:val="00AC2536"/>
    <w:rsid w:val="00AC4EA2"/>
    <w:rsid w:val="00AC6B14"/>
    <w:rsid w:val="00AD776D"/>
    <w:rsid w:val="00AE14DC"/>
    <w:rsid w:val="00AE39D5"/>
    <w:rsid w:val="00AF275A"/>
    <w:rsid w:val="00AF2BE5"/>
    <w:rsid w:val="00AF512A"/>
    <w:rsid w:val="00AF639B"/>
    <w:rsid w:val="00B02935"/>
    <w:rsid w:val="00B063C7"/>
    <w:rsid w:val="00B113D4"/>
    <w:rsid w:val="00B13205"/>
    <w:rsid w:val="00B143B9"/>
    <w:rsid w:val="00B309E8"/>
    <w:rsid w:val="00B30D5D"/>
    <w:rsid w:val="00B33AD4"/>
    <w:rsid w:val="00B33CB6"/>
    <w:rsid w:val="00B35CBD"/>
    <w:rsid w:val="00B3635D"/>
    <w:rsid w:val="00B411FF"/>
    <w:rsid w:val="00B41701"/>
    <w:rsid w:val="00B435D9"/>
    <w:rsid w:val="00B5409E"/>
    <w:rsid w:val="00B546C5"/>
    <w:rsid w:val="00B61653"/>
    <w:rsid w:val="00B61ACA"/>
    <w:rsid w:val="00B62290"/>
    <w:rsid w:val="00B700FC"/>
    <w:rsid w:val="00B7398E"/>
    <w:rsid w:val="00B75A63"/>
    <w:rsid w:val="00B77E5A"/>
    <w:rsid w:val="00B82E1C"/>
    <w:rsid w:val="00B86781"/>
    <w:rsid w:val="00B92BEB"/>
    <w:rsid w:val="00B9353C"/>
    <w:rsid w:val="00BA25F5"/>
    <w:rsid w:val="00BA32E2"/>
    <w:rsid w:val="00BB2379"/>
    <w:rsid w:val="00BC0B46"/>
    <w:rsid w:val="00BC10E1"/>
    <w:rsid w:val="00BC3206"/>
    <w:rsid w:val="00BD0C17"/>
    <w:rsid w:val="00BD5498"/>
    <w:rsid w:val="00BD76FA"/>
    <w:rsid w:val="00BD79FF"/>
    <w:rsid w:val="00BE071D"/>
    <w:rsid w:val="00BE243D"/>
    <w:rsid w:val="00BE5912"/>
    <w:rsid w:val="00BE68C2"/>
    <w:rsid w:val="00BE76B3"/>
    <w:rsid w:val="00BF24F6"/>
    <w:rsid w:val="00BF2BAC"/>
    <w:rsid w:val="00BF6C3E"/>
    <w:rsid w:val="00C01716"/>
    <w:rsid w:val="00C02302"/>
    <w:rsid w:val="00C04142"/>
    <w:rsid w:val="00C073EE"/>
    <w:rsid w:val="00C07BC1"/>
    <w:rsid w:val="00C11BB3"/>
    <w:rsid w:val="00C17FE9"/>
    <w:rsid w:val="00C2002F"/>
    <w:rsid w:val="00C2027E"/>
    <w:rsid w:val="00C25E31"/>
    <w:rsid w:val="00C25F4D"/>
    <w:rsid w:val="00C3010C"/>
    <w:rsid w:val="00C30D14"/>
    <w:rsid w:val="00C31319"/>
    <w:rsid w:val="00C33724"/>
    <w:rsid w:val="00C37C95"/>
    <w:rsid w:val="00C435E1"/>
    <w:rsid w:val="00C46974"/>
    <w:rsid w:val="00C46A16"/>
    <w:rsid w:val="00C47CB1"/>
    <w:rsid w:val="00C505FD"/>
    <w:rsid w:val="00C5345E"/>
    <w:rsid w:val="00C53B57"/>
    <w:rsid w:val="00C53CEF"/>
    <w:rsid w:val="00C5493F"/>
    <w:rsid w:val="00C57270"/>
    <w:rsid w:val="00C600E0"/>
    <w:rsid w:val="00C63ED4"/>
    <w:rsid w:val="00C65519"/>
    <w:rsid w:val="00C74924"/>
    <w:rsid w:val="00C815C2"/>
    <w:rsid w:val="00C85ACB"/>
    <w:rsid w:val="00C85F17"/>
    <w:rsid w:val="00C86FF3"/>
    <w:rsid w:val="00C874D8"/>
    <w:rsid w:val="00C9585D"/>
    <w:rsid w:val="00C97071"/>
    <w:rsid w:val="00CA04A4"/>
    <w:rsid w:val="00CA09B2"/>
    <w:rsid w:val="00CA55C8"/>
    <w:rsid w:val="00CA60CC"/>
    <w:rsid w:val="00CA6B5C"/>
    <w:rsid w:val="00CB1620"/>
    <w:rsid w:val="00CB5BE0"/>
    <w:rsid w:val="00CB6B4A"/>
    <w:rsid w:val="00CB6E44"/>
    <w:rsid w:val="00CC0C27"/>
    <w:rsid w:val="00CD251F"/>
    <w:rsid w:val="00CD25FF"/>
    <w:rsid w:val="00CD417A"/>
    <w:rsid w:val="00CD4985"/>
    <w:rsid w:val="00CD7EEB"/>
    <w:rsid w:val="00CE0420"/>
    <w:rsid w:val="00CE23CB"/>
    <w:rsid w:val="00CE67CA"/>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51DD0"/>
    <w:rsid w:val="00D52D09"/>
    <w:rsid w:val="00D53C52"/>
    <w:rsid w:val="00D564CE"/>
    <w:rsid w:val="00D61871"/>
    <w:rsid w:val="00D70470"/>
    <w:rsid w:val="00D7281D"/>
    <w:rsid w:val="00D77C8F"/>
    <w:rsid w:val="00D81A71"/>
    <w:rsid w:val="00D84492"/>
    <w:rsid w:val="00D870AE"/>
    <w:rsid w:val="00D925D7"/>
    <w:rsid w:val="00D94D75"/>
    <w:rsid w:val="00DB0703"/>
    <w:rsid w:val="00DB23A3"/>
    <w:rsid w:val="00DB4830"/>
    <w:rsid w:val="00DB5276"/>
    <w:rsid w:val="00DB6388"/>
    <w:rsid w:val="00DB67F5"/>
    <w:rsid w:val="00DB778F"/>
    <w:rsid w:val="00DC0F5C"/>
    <w:rsid w:val="00DC2BA5"/>
    <w:rsid w:val="00DC3833"/>
    <w:rsid w:val="00DC413B"/>
    <w:rsid w:val="00DC5A7B"/>
    <w:rsid w:val="00DC6779"/>
    <w:rsid w:val="00DD14DB"/>
    <w:rsid w:val="00DD1997"/>
    <w:rsid w:val="00DD7DC1"/>
    <w:rsid w:val="00DE0914"/>
    <w:rsid w:val="00DE33FA"/>
    <w:rsid w:val="00DE4668"/>
    <w:rsid w:val="00DF0B9D"/>
    <w:rsid w:val="00E0082B"/>
    <w:rsid w:val="00E00B4A"/>
    <w:rsid w:val="00E0679F"/>
    <w:rsid w:val="00E13A36"/>
    <w:rsid w:val="00E14795"/>
    <w:rsid w:val="00E2036E"/>
    <w:rsid w:val="00E27A1D"/>
    <w:rsid w:val="00E31B69"/>
    <w:rsid w:val="00E35123"/>
    <w:rsid w:val="00E42DA9"/>
    <w:rsid w:val="00E45F31"/>
    <w:rsid w:val="00E466F2"/>
    <w:rsid w:val="00E5146F"/>
    <w:rsid w:val="00E54F2D"/>
    <w:rsid w:val="00E63949"/>
    <w:rsid w:val="00E703EE"/>
    <w:rsid w:val="00E70932"/>
    <w:rsid w:val="00E71B5B"/>
    <w:rsid w:val="00E81123"/>
    <w:rsid w:val="00E87CB5"/>
    <w:rsid w:val="00E90980"/>
    <w:rsid w:val="00E91A17"/>
    <w:rsid w:val="00E927D7"/>
    <w:rsid w:val="00E93DE8"/>
    <w:rsid w:val="00E95CE0"/>
    <w:rsid w:val="00E97A16"/>
    <w:rsid w:val="00EA089E"/>
    <w:rsid w:val="00EA1679"/>
    <w:rsid w:val="00EA2840"/>
    <w:rsid w:val="00EA30F8"/>
    <w:rsid w:val="00EA3A7B"/>
    <w:rsid w:val="00EB0ACD"/>
    <w:rsid w:val="00EB65A9"/>
    <w:rsid w:val="00EC0FB9"/>
    <w:rsid w:val="00EC1187"/>
    <w:rsid w:val="00EC3503"/>
    <w:rsid w:val="00ED09CA"/>
    <w:rsid w:val="00ED1F0E"/>
    <w:rsid w:val="00ED4655"/>
    <w:rsid w:val="00EE0C8C"/>
    <w:rsid w:val="00EE241D"/>
    <w:rsid w:val="00EE4FE7"/>
    <w:rsid w:val="00EE6D27"/>
    <w:rsid w:val="00EE713B"/>
    <w:rsid w:val="00EE736C"/>
    <w:rsid w:val="00EF0354"/>
    <w:rsid w:val="00EF08D1"/>
    <w:rsid w:val="00EF1830"/>
    <w:rsid w:val="00EF7BDE"/>
    <w:rsid w:val="00F00517"/>
    <w:rsid w:val="00F02B5A"/>
    <w:rsid w:val="00F05A3D"/>
    <w:rsid w:val="00F079B4"/>
    <w:rsid w:val="00F13AD4"/>
    <w:rsid w:val="00F22D36"/>
    <w:rsid w:val="00F2638F"/>
    <w:rsid w:val="00F31651"/>
    <w:rsid w:val="00F32E54"/>
    <w:rsid w:val="00F43E04"/>
    <w:rsid w:val="00F4444B"/>
    <w:rsid w:val="00F44827"/>
    <w:rsid w:val="00F450D9"/>
    <w:rsid w:val="00F52306"/>
    <w:rsid w:val="00F55D0C"/>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90909"/>
    <w:rsid w:val="00F90C2B"/>
    <w:rsid w:val="00F923FE"/>
    <w:rsid w:val="00F92E25"/>
    <w:rsid w:val="00F9686A"/>
    <w:rsid w:val="00F97C00"/>
    <w:rsid w:val="00FA66BD"/>
    <w:rsid w:val="00FA6800"/>
    <w:rsid w:val="00FB44A2"/>
    <w:rsid w:val="00FB68BB"/>
    <w:rsid w:val="00FB7655"/>
    <w:rsid w:val="00FB7DC7"/>
    <w:rsid w:val="00FB7DC9"/>
    <w:rsid w:val="00FC13F5"/>
    <w:rsid w:val="00FC1AC7"/>
    <w:rsid w:val="00FC451A"/>
    <w:rsid w:val="00FC511D"/>
    <w:rsid w:val="00FC5E78"/>
    <w:rsid w:val="00FD0F04"/>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800"/>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1761</TotalTime>
  <Pages>15</Pages>
  <Words>5149</Words>
  <Characters>26611</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doc.: IEEE 802.11-24/0991r0</vt:lpstr>
    </vt:vector>
  </TitlesOfParts>
  <Company>Some Company</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802.11-24/0991r0</dc:title>
  <dc:subject>Submission</dc:subject>
  <dc:creator>Huang, Po-kai</dc:creator>
  <cp:keywords>June 2024</cp:keywords>
  <dc:description>Po-Kai Huang, Intel</dc:description>
  <cp:lastModifiedBy>Huang, Po-kai</cp:lastModifiedBy>
  <cp:revision>842</cp:revision>
  <cp:lastPrinted>1900-01-01T08:00:00Z</cp:lastPrinted>
  <dcterms:created xsi:type="dcterms:W3CDTF">2023-09-18T20:53:00Z</dcterms:created>
  <dcterms:modified xsi:type="dcterms:W3CDTF">2024-06-09T01:33:00Z</dcterms:modified>
</cp:coreProperties>
</file>