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pBdr>
          <w:bottom w:val="single" w:color="000000" w:sz="6" w:space="0"/>
        </w:pBdr>
        <w:spacing w:after="240"/>
      </w:pPr>
      <w:r>
        <w:t>Minutes IEEE P802.11</w:t>
      </w:r>
      <w:r>
        <w:br w:type="textWrapping"/>
      </w:r>
      <w:r>
        <w:t>Wireless LANs</w:t>
      </w:r>
    </w:p>
    <w:tbl>
      <w:tblPr>
        <w:tblStyle w:val="6"/>
        <w:tblW w:w="953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711"/>
        <w:gridCol w:w="2337"/>
        <w:gridCol w:w="1530"/>
        <w:gridCol w:w="25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95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</w:pPr>
            <w:r>
              <w:t xml:space="preserve">IEEE 802.11 TGbh </w:t>
            </w:r>
            <w:r>
              <w:rPr>
                <w:rFonts w:hint="eastAsia" w:eastAsia="宋体"/>
                <w:lang w:eastAsia="zh-CN"/>
              </w:rPr>
              <w:t>teleconference</w:t>
            </w:r>
            <w:r>
              <w:t xml:space="preserve"> Minutes, </w:t>
            </w:r>
            <w:r>
              <w:rPr>
                <w:rFonts w:hint="eastAsia" w:eastAsia="宋体"/>
                <w:lang w:eastAsia="zh-CN"/>
              </w:rPr>
              <w:t>June 4</w:t>
            </w:r>
            <w:r>
              <w:t>, 2024</w:t>
            </w:r>
          </w:p>
          <w:p>
            <w:pPr>
              <w:pStyle w:val="34"/>
            </w:pPr>
            <w:r>
              <w:t>Randomized and Changing MAC addresses (RCM)</w:t>
            </w:r>
            <w: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5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ind w:left="0"/>
              <w:rPr>
                <w:rFonts w:eastAsia="宋体"/>
                <w:sz w:val="20"/>
                <w:lang w:eastAsia="zh-CN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2024-06-0</w:t>
            </w:r>
            <w:r>
              <w:rPr>
                <w:rFonts w:hint="eastAsia" w:eastAsia="宋体"/>
                <w:b w:val="0"/>
                <w:sz w:val="20"/>
                <w:lang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 w:eastAsia="宋体"/>
                <w:sz w:val="20"/>
                <w:lang w:eastAsia="zh-CN"/>
              </w:rPr>
              <w:t>Jay Yang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 w:eastAsia="宋体"/>
                <w:sz w:val="20"/>
                <w:lang w:eastAsia="zh-CN"/>
              </w:rPr>
              <w:t>ZTE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rFonts w:hint="eastAsia" w:eastAsia="宋体"/>
                <w:sz w:val="20"/>
                <w:lang w:eastAsia="zh-CN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rFonts w:hint="eastAsia" w:eastAsia="宋体"/>
                <w:sz w:val="20"/>
                <w:lang w:eastAsia="zh-CN"/>
              </w:rPr>
            </w:pP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 w:eastAsia="宋体"/>
                <w:sz w:val="20"/>
                <w:lang w:eastAsia="zh-CN"/>
              </w:rPr>
              <w:t>Yang.zhijie@zte.com.cn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  <w:ins w:id="0" w:author="10343608" w:date="2024-06-10T08:00:58Z"/>
        </w:trPr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ins w:id="1" w:author="10343608" w:date="2024-06-10T08:00:58Z"/>
                <w:rFonts w:hint="eastAsia" w:eastAsia="宋体"/>
                <w:sz w:val="20"/>
                <w:lang w:eastAsia="zh-CN"/>
              </w:rPr>
            </w:pPr>
            <w:r>
              <w:rPr>
                <w:rFonts w:hint="eastAsia" w:eastAsia="宋体"/>
                <w:sz w:val="20"/>
                <w:lang w:eastAsia="zh-CN"/>
              </w:rPr>
              <w:t>Peter Yee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ins w:id="2" w:author="10343608" w:date="2024-06-10T08:00:58Z"/>
                <w:rFonts w:hint="eastAsia" w:eastAsia="宋体"/>
                <w:sz w:val="20"/>
                <w:lang w:eastAsia="zh-CN"/>
              </w:rPr>
            </w:pPr>
            <w:r>
              <w:rPr>
                <w:rFonts w:hint="eastAsia" w:eastAsia="宋体"/>
                <w:sz w:val="20"/>
                <w:lang w:eastAsia="zh-CN"/>
              </w:rPr>
              <w:t>NSA-CSD/AKAYLA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ins w:id="3" w:author="10343608" w:date="2024-06-10T08:00:58Z"/>
                <w:rFonts w:hint="eastAsia" w:eastAsia="宋体"/>
                <w:sz w:val="20"/>
                <w:lang w:eastAsia="zh-CN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ins w:id="4" w:author="10343608" w:date="2024-06-10T08:00:58Z"/>
                <w:rFonts w:hint="eastAsia" w:eastAsia="宋体"/>
                <w:sz w:val="20"/>
                <w:lang w:eastAsia="zh-CN"/>
              </w:rPr>
            </w:pP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ins w:id="5" w:author="10343608" w:date="2024-06-10T08:00:58Z"/>
                <w:rFonts w:hint="eastAsia" w:eastAsia="宋体"/>
                <w:sz w:val="20"/>
                <w:lang w:eastAsia="zh-CN"/>
              </w:rPr>
            </w:pPr>
          </w:p>
        </w:tc>
      </w:tr>
    </w:tbl>
    <w:p>
      <w:pPr>
        <w:pStyle w:val="33"/>
        <w:spacing w:after="120"/>
        <w:rPr>
          <w:sz w:val="22"/>
        </w:rPr>
      </w:pPr>
      <w:bookmarkStart w:id="15" w:name="_GoBack"/>
      <w:bookmarkEnd w:id="15"/>
      <w:r>
        <w:rPr>
          <w:sz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5505" cy="284670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8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33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>
                            <w:pPr>
                              <w:pStyle w:val="38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This document contains the minutes of the IEEE 802.11bh</w:t>
                            </w:r>
                            <w:r>
                              <w:rPr>
                                <w:rFonts w:hint="eastAsia" w:eastAsia="宋体"/>
                                <w:color w:val="000000"/>
                                <w:lang w:eastAsia="zh-CN"/>
                              </w:rPr>
                              <w:t xml:space="preserve"> teleconference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ins w:id="6" w:author="10343608" w:date="2024-06-10T07:35:06Z">
                              <w:r>
                                <w:rPr>
                                  <w:rFonts w:hint="eastAsia" w:eastAsia="宋体"/>
                                  <w:color w:val="000000"/>
                                  <w:lang w:val="en-US" w:eastAsia="zh-CN"/>
                                </w:rPr>
                                <w:t xml:space="preserve"> </w:t>
                              </w:r>
                            </w:ins>
                            <w:r>
                              <w:rPr>
                                <w:rFonts w:hint="eastAsia" w:eastAsia="宋体"/>
                                <w:color w:val="000000"/>
                                <w:lang w:eastAsia="zh-CN"/>
                              </w:rPr>
                              <w:t>June 4</w:t>
                            </w:r>
                            <w:r>
                              <w:rPr>
                                <w:color w:val="000000"/>
                              </w:rPr>
                              <w:t xml:space="preserve">, 2024. </w:t>
                            </w:r>
                          </w:p>
                          <w:p>
                            <w:pPr>
                              <w:pStyle w:val="38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38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38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Q- proceeds a question asked at the meeting</w:t>
                            </w:r>
                          </w:p>
                          <w:p>
                            <w:pPr>
                              <w:pStyle w:val="38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A- proceeds an answer </w:t>
                            </w:r>
                          </w:p>
                          <w:p>
                            <w:pPr>
                              <w:pStyle w:val="38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C- proceeds a comment</w:t>
                            </w:r>
                          </w:p>
                          <w:p>
                            <w:pPr>
                              <w:pStyle w:val="38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38"/>
                              <w:jc w:val="both"/>
                              <w:rPr>
                                <w:rFonts w:eastAsia="等线"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3" o:spid="_x0000_s1026" o:spt="1" style="position:absolute;left:0pt;margin-left:-4.95pt;margin-top:16.2pt;height:224.15pt;width:468.15pt;z-index:251659264;mso-width-relative:page;mso-height-relative:page;" fillcolor="#FFFFFF" filled="t" stroked="f" coordsize="21600,21600" o:gfxdata="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x&#10;4Pot2AAAAAkBAAAPAAAAAAAAAAEAIAAAACIAAABkcnMvZG93bnJldi54bWxQSwECFAAUAAAACACH&#10;TuJAc0MgQrIBAAB7AwAADgAAAAAAAAABACAAAAAnAQAAZHJzL2Uyb0RvYy54bWxQSwUGAAAAAAYA&#10;BgBZAQAAS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33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>
                      <w:pPr>
                        <w:pStyle w:val="38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This document contains the minutes of the IEEE 802.11bh</w:t>
                      </w:r>
                      <w:r>
                        <w:rPr>
                          <w:rFonts w:hint="eastAsia" w:eastAsia="宋体"/>
                          <w:color w:val="000000"/>
                          <w:lang w:eastAsia="zh-CN"/>
                        </w:rPr>
                        <w:t xml:space="preserve"> teleconference </w:t>
                      </w:r>
                      <w:r>
                        <w:rPr>
                          <w:color w:val="000000"/>
                        </w:rPr>
                        <w:t>of</w:t>
                      </w:r>
                      <w:ins w:id="7" w:author="10343608" w:date="2024-06-10T07:35:06Z">
                        <w:r>
                          <w:rPr>
                            <w:rFonts w:hint="eastAsia" w:eastAsia="宋体"/>
                            <w:color w:val="000000"/>
                            <w:lang w:val="en-US" w:eastAsia="zh-CN"/>
                          </w:rPr>
                          <w:t xml:space="preserve"> </w:t>
                        </w:r>
                      </w:ins>
                      <w:r>
                        <w:rPr>
                          <w:rFonts w:hint="eastAsia" w:eastAsia="宋体"/>
                          <w:color w:val="000000"/>
                          <w:lang w:eastAsia="zh-CN"/>
                        </w:rPr>
                        <w:t>June 4</w:t>
                      </w:r>
                      <w:r>
                        <w:rPr>
                          <w:color w:val="000000"/>
                        </w:rPr>
                        <w:t xml:space="preserve">, 2024. </w:t>
                      </w:r>
                    </w:p>
                    <w:p>
                      <w:pPr>
                        <w:pStyle w:val="38"/>
                        <w:jc w:val="both"/>
                        <w:rPr>
                          <w:color w:val="000000"/>
                        </w:rPr>
                      </w:pPr>
                    </w:p>
                    <w:p>
                      <w:pPr>
                        <w:pStyle w:val="38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</w:t>
                      </w:r>
                      <w:r>
                        <w:rPr>
                          <w:color w:val="000000"/>
                          <w:highlight w:val="yellow"/>
                        </w:rPr>
                        <w:t>Highlighted text are action items.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>
                      <w:pPr>
                        <w:pStyle w:val="38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Q- proceeds a question asked at the meeting</w:t>
                      </w:r>
                    </w:p>
                    <w:p>
                      <w:pPr>
                        <w:pStyle w:val="38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A- proceeds an answer </w:t>
                      </w:r>
                    </w:p>
                    <w:p>
                      <w:pPr>
                        <w:pStyle w:val="38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C- proceeds a comment</w:t>
                      </w:r>
                    </w:p>
                    <w:p>
                      <w:pPr>
                        <w:pStyle w:val="38"/>
                        <w:jc w:val="both"/>
                        <w:rPr>
                          <w:color w:val="000000"/>
                        </w:rPr>
                      </w:pPr>
                    </w:p>
                    <w:p>
                      <w:pPr>
                        <w:pStyle w:val="38"/>
                        <w:jc w:val="both"/>
                        <w:rPr>
                          <w:rFonts w:eastAsia="等线"/>
                          <w:color w:val="00000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/>
    <w:p>
      <w:r>
        <w:br w:type="page"/>
      </w:r>
    </w:p>
    <w:p>
      <w:pPr>
        <w:rPr>
          <w:rFonts w:eastAsia="宋体"/>
          <w:b/>
          <w:lang w:eastAsia="zh-CN"/>
        </w:rPr>
      </w:pPr>
      <w:r>
        <w:rPr>
          <w:b/>
        </w:rPr>
        <w:t xml:space="preserve">Meeting </w:t>
      </w:r>
      <w:bookmarkStart w:id="0" w:name="OLE_LINK5"/>
      <w:r>
        <w:rPr>
          <w:rFonts w:hint="eastAsia" w:eastAsia="宋体"/>
          <w:b/>
          <w:lang w:eastAsia="zh-CN"/>
        </w:rPr>
        <w:t>June</w:t>
      </w:r>
      <w:r>
        <w:rPr>
          <w:b/>
        </w:rPr>
        <w:t xml:space="preserve"> </w:t>
      </w:r>
      <w:r>
        <w:rPr>
          <w:rFonts w:hint="eastAsia" w:eastAsia="宋体"/>
          <w:b/>
          <w:lang w:eastAsia="zh-CN"/>
        </w:rPr>
        <w:t>4</w:t>
      </w:r>
      <w:r>
        <w:rPr>
          <w:b/>
          <w:vertAlign w:val="superscript"/>
        </w:rPr>
        <w:t>th</w:t>
      </w:r>
      <w:bookmarkEnd w:id="0"/>
      <w:r>
        <w:rPr>
          <w:b/>
        </w:rPr>
        <w:t xml:space="preserve">, 2024, </w:t>
      </w:r>
      <w:r>
        <w:rPr>
          <w:rFonts w:hint="eastAsia" w:eastAsia="宋体"/>
          <w:b/>
          <w:lang w:eastAsia="zh-CN"/>
        </w:rPr>
        <w:t>9</w:t>
      </w:r>
      <w:r>
        <w:rPr>
          <w:b/>
        </w:rPr>
        <w:t xml:space="preserve">:30 </w:t>
      </w:r>
      <w:r>
        <w:rPr>
          <w:rFonts w:hint="eastAsia" w:eastAsia="宋体"/>
          <w:b/>
          <w:lang w:eastAsia="zh-CN"/>
        </w:rPr>
        <w:t>a</w:t>
      </w:r>
      <w:r>
        <w:rPr>
          <w:b/>
        </w:rPr>
        <w:t xml:space="preserve">.m. to </w:t>
      </w:r>
      <w:r>
        <w:rPr>
          <w:rFonts w:hint="eastAsia" w:eastAsia="宋体"/>
          <w:b/>
          <w:lang w:eastAsia="zh-CN"/>
        </w:rPr>
        <w:t>11</w:t>
      </w:r>
      <w:r>
        <w:rPr>
          <w:b/>
        </w:rPr>
        <w:t xml:space="preserve">:30 </w:t>
      </w:r>
      <w:r>
        <w:rPr>
          <w:rFonts w:hint="eastAsia" w:eastAsia="宋体"/>
          <w:b/>
          <w:lang w:eastAsia="zh-CN"/>
        </w:rPr>
        <w:t>a</w:t>
      </w:r>
      <w:r>
        <w:rPr>
          <w:b/>
        </w:rPr>
        <w:t xml:space="preserve">.m. </w:t>
      </w:r>
      <w:r>
        <w:rPr>
          <w:rFonts w:hint="eastAsia" w:eastAsia="宋体"/>
          <w:b/>
          <w:lang w:eastAsia="zh-CN"/>
        </w:rPr>
        <w:t>ET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Chair: Mark Hamilton (Ruckus/CommScope)</w:t>
      </w:r>
    </w:p>
    <w:p>
      <w:r>
        <w:rPr>
          <w:b/>
          <w:bCs/>
        </w:rPr>
        <w:t>Vice Chair: Peter Yee (NSA-CSD/AKAYLA)</w:t>
      </w:r>
    </w:p>
    <w:p>
      <w:r>
        <w:rPr>
          <w:b/>
          <w:bCs/>
        </w:rPr>
        <w:t>Vice Chair: Stephen Orr (Cisco)</w:t>
      </w:r>
    </w:p>
    <w:p>
      <w:pPr>
        <w:rPr>
          <w:rFonts w:eastAsia="宋体"/>
          <w:b/>
          <w:lang w:eastAsia="zh-CN"/>
        </w:rPr>
      </w:pPr>
      <w:r>
        <w:rPr>
          <w:b/>
        </w:rPr>
        <w:t xml:space="preserve">Secretary: </w:t>
      </w:r>
      <w:r>
        <w:rPr>
          <w:rFonts w:hint="eastAsia" w:eastAsia="宋体"/>
          <w:b/>
          <w:bCs/>
          <w:lang w:eastAsia="zh-CN"/>
        </w:rPr>
        <w:t>Jay Yang(ZTE)</w:t>
      </w:r>
      <w:r>
        <w:rPr>
          <w:rFonts w:eastAsia="宋体"/>
          <w:b/>
          <w:bCs/>
          <w:lang w:eastAsia="zh-CN"/>
        </w:rPr>
        <w:t xml:space="preserve">, </w:t>
      </w:r>
      <w:bookmarkStart w:id="1" w:name="OLE_LINK15"/>
      <w:r>
        <w:rPr>
          <w:rFonts w:eastAsia="宋体"/>
          <w:b/>
          <w:bCs/>
          <w:lang w:eastAsia="zh-CN"/>
        </w:rPr>
        <w:t>Peter Yee</w:t>
      </w:r>
      <w:bookmarkEnd w:id="1"/>
    </w:p>
    <w:p>
      <w:r>
        <w:rPr>
          <w:b/>
        </w:rPr>
        <w:t xml:space="preserve">Editor: </w:t>
      </w:r>
      <w:bookmarkStart w:id="2" w:name="OLE_LINK3"/>
      <w:r>
        <w:rPr>
          <w:b/>
        </w:rPr>
        <w:t xml:space="preserve">Carol </w:t>
      </w:r>
      <w:bookmarkEnd w:id="2"/>
      <w:r>
        <w:rPr>
          <w:b/>
        </w:rPr>
        <w:t>Ansley (Cox Communications)</w:t>
      </w:r>
    </w:p>
    <w:p>
      <w:pPr>
        <w:rPr>
          <w:b/>
          <w:bCs/>
        </w:rPr>
      </w:pPr>
    </w:p>
    <w:p>
      <w:r>
        <w:rPr>
          <w:b/>
          <w:bCs/>
        </w:rPr>
        <w:t xml:space="preserve">The </w:t>
      </w:r>
      <w:r>
        <w:rPr>
          <w:rFonts w:hint="eastAsia" w:eastAsia="宋体"/>
          <w:b/>
          <w:bCs/>
          <w:lang w:eastAsia="zh-CN"/>
        </w:rPr>
        <w:t>teleconference</w:t>
      </w:r>
      <w:r>
        <w:rPr>
          <w:b/>
          <w:bCs/>
        </w:rPr>
        <w:t xml:space="preserve"> meeting was called to order by the Chair at </w:t>
      </w:r>
      <w:r>
        <w:rPr>
          <w:rFonts w:hint="eastAsia" w:eastAsia="宋体"/>
          <w:b/>
          <w:bCs/>
          <w:lang w:eastAsia="zh-CN"/>
        </w:rPr>
        <w:t>9</w:t>
      </w:r>
      <w:r>
        <w:rPr>
          <w:b/>
          <w:bCs/>
        </w:rPr>
        <w:t>:3</w:t>
      </w:r>
      <w:r>
        <w:rPr>
          <w:rFonts w:hint="eastAsia" w:eastAsia="宋体"/>
          <w:b/>
          <w:bCs/>
          <w:lang w:eastAsia="zh-CN"/>
        </w:rPr>
        <w:t>3</w:t>
      </w:r>
      <w:r>
        <w:rPr>
          <w:b/>
          <w:bCs/>
        </w:rPr>
        <w:t xml:space="preserve"> </w:t>
      </w:r>
      <w:r>
        <w:rPr>
          <w:rFonts w:hint="eastAsia" w:eastAsia="宋体"/>
          <w:b/>
          <w:bCs/>
          <w:lang w:eastAsia="zh-CN"/>
        </w:rPr>
        <w:t>a</w:t>
      </w:r>
      <w:r>
        <w:rPr>
          <w:b/>
          <w:bCs/>
        </w:rPr>
        <w:t xml:space="preserve">.m. </w:t>
      </w:r>
      <w:r>
        <w:rPr>
          <w:rFonts w:hint="eastAsia" w:eastAsia="宋体"/>
          <w:b/>
          <w:bCs/>
          <w:lang w:eastAsia="zh-CN"/>
        </w:rPr>
        <w:t>ET</w:t>
      </w:r>
      <w:r>
        <w:rPr>
          <w:b/>
          <w:bCs/>
        </w:rPr>
        <w:t>.</w:t>
      </w:r>
    </w:p>
    <w:p>
      <w:pPr>
        <w:rPr>
          <w:bCs/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t xml:space="preserve">Agenda slide deck </w:t>
      </w:r>
      <w:r>
        <w:fldChar w:fldCharType="begin"/>
      </w:r>
      <w:r>
        <w:instrText xml:space="preserve"> HYPERLINK "https://mentor.ieee.org/802.11/dcn/24/11-24-0965-01-00bh-agenda-tgbh-2024-june-4.pptx" </w:instrText>
      </w:r>
      <w:r>
        <w:fldChar w:fldCharType="separate"/>
      </w:r>
      <w:r>
        <w:rPr>
          <w:rStyle w:val="20"/>
        </w:rPr>
        <w:t>11-24/0965r01</w:t>
      </w:r>
      <w:r>
        <w:rPr>
          <w:rStyle w:val="20"/>
        </w:rPr>
        <w:fldChar w:fldCharType="end"/>
      </w:r>
    </w:p>
    <w:p>
      <w:pPr>
        <w:pStyle w:val="37"/>
        <w:numPr>
          <w:ilvl w:val="0"/>
          <w:numId w:val="1"/>
        </w:numPr>
        <w:suppressAutoHyphens/>
        <w:spacing w:before="240" w:after="240"/>
        <w:rPr>
          <w:b/>
          <w:bCs/>
        </w:rPr>
      </w:pPr>
      <w:r>
        <w:rPr>
          <w:b/>
          <w:bCs/>
        </w:rPr>
        <w:t>Policies and procedures were presented by Chair Mark Hamilton. (Slides 4 to 1</w:t>
      </w:r>
      <w:r>
        <w:rPr>
          <w:rFonts w:hint="eastAsia" w:eastAsia="宋体"/>
          <w:b/>
          <w:bCs/>
          <w:lang w:eastAsia="zh-CN"/>
        </w:rPr>
        <w:t>4</w:t>
      </w:r>
      <w:r>
        <w:rPr>
          <w:b/>
          <w:bCs/>
        </w:rPr>
        <w:t>)</w:t>
      </w:r>
    </w:p>
    <w:p>
      <w:pPr>
        <w:spacing w:after="120"/>
        <w:rPr>
          <w:bCs/>
        </w:rPr>
      </w:pPr>
      <w:r>
        <w:rPr>
          <w:bCs/>
        </w:rPr>
        <w:t>There were no Patent declarations.</w:t>
      </w:r>
    </w:p>
    <w:p>
      <w:pPr>
        <w:spacing w:after="120"/>
        <w:rPr>
          <w:bCs/>
        </w:rPr>
      </w:pPr>
      <w:r>
        <w:rPr>
          <w:bCs/>
        </w:rPr>
        <w:t>Copyright policy slides were presented (Slides 10 and 11)</w:t>
      </w:r>
    </w:p>
    <w:p>
      <w:pPr>
        <w:pStyle w:val="8"/>
        <w:numPr>
          <w:ilvl w:val="0"/>
          <w:numId w:val="1"/>
        </w:numPr>
        <w:suppressAutoHyphens/>
        <w:spacing w:before="240" w:after="240"/>
        <w:rPr>
          <w:b/>
          <w:bCs/>
          <w:sz w:val="24"/>
        </w:rPr>
      </w:pPr>
      <w:r>
        <w:rPr>
          <w:b/>
          <w:bCs/>
          <w:sz w:val="24"/>
        </w:rPr>
        <w:t>Agenda:</w:t>
      </w:r>
    </w:p>
    <w:p>
      <w:pPr>
        <w:pStyle w:val="8"/>
        <w:numPr>
          <w:ilvl w:val="0"/>
          <w:numId w:val="2"/>
        </w:numPr>
        <w:suppressAutoHyphens/>
        <w:rPr>
          <w:b/>
          <w:bCs/>
          <w:sz w:val="24"/>
        </w:rPr>
      </w:pPr>
      <w:r>
        <w:rPr>
          <w:rFonts w:hint="eastAsia"/>
          <w:b/>
          <w:bCs/>
          <w:sz w:val="24"/>
        </w:rPr>
        <w:t>Attendance, noises/recording, meeting protocol</w:t>
      </w:r>
    </w:p>
    <w:p>
      <w:pPr>
        <w:pStyle w:val="8"/>
        <w:numPr>
          <w:ilvl w:val="0"/>
          <w:numId w:val="2"/>
        </w:numPr>
        <w:suppressAutoHyphens/>
        <w:rPr>
          <w:b/>
          <w:bCs/>
          <w:sz w:val="24"/>
        </w:rPr>
      </w:pPr>
      <w:r>
        <w:rPr>
          <w:rFonts w:hint="eastAsia"/>
          <w:b/>
          <w:bCs/>
          <w:sz w:val="24"/>
        </w:rPr>
        <w:t>Policies, duty to inform, participation rules</w:t>
      </w:r>
    </w:p>
    <w:p>
      <w:pPr>
        <w:pStyle w:val="8"/>
        <w:numPr>
          <w:ilvl w:val="0"/>
          <w:numId w:val="2"/>
        </w:numPr>
        <w:suppressAutoHyphens/>
        <w:rPr>
          <w:b/>
          <w:bCs/>
          <w:sz w:val="24"/>
        </w:rPr>
      </w:pPr>
      <w:r>
        <w:rPr>
          <w:rFonts w:hint="eastAsia"/>
          <w:b/>
          <w:bCs/>
          <w:sz w:val="24"/>
        </w:rPr>
        <w:t>Organization topics:</w:t>
      </w:r>
    </w:p>
    <w:p>
      <w:pPr>
        <w:pStyle w:val="8"/>
        <w:numPr>
          <w:ilvl w:val="1"/>
          <w:numId w:val="2"/>
        </w:numPr>
        <w:suppressAutoHyphens/>
        <w:rPr>
          <w:sz w:val="24"/>
        </w:rPr>
      </w:pPr>
      <w:r>
        <w:rPr>
          <w:rFonts w:hint="eastAsia"/>
          <w:sz w:val="24"/>
        </w:rPr>
        <w:t>Timeline reminder (slide 16)</w:t>
      </w:r>
    </w:p>
    <w:p>
      <w:pPr>
        <w:pStyle w:val="8"/>
        <w:numPr>
          <w:ilvl w:val="1"/>
          <w:numId w:val="2"/>
        </w:numPr>
        <w:suppressAutoHyphens/>
        <w:rPr>
          <w:sz w:val="24"/>
        </w:rPr>
      </w:pPr>
      <w:r>
        <w:rPr>
          <w:rFonts w:hint="eastAsia"/>
          <w:sz w:val="24"/>
        </w:rPr>
        <w:t xml:space="preserve">Motions record: </w:t>
      </w:r>
      <w:r>
        <w:fldChar w:fldCharType="begin"/>
      </w:r>
      <w:r>
        <w:instrText xml:space="preserve"> HYPERLINK "https://mentor.ieee.org/802.11/dcn/22/11-22-0651-45-00bh-tgbh-motions-list.pptx" </w:instrText>
      </w:r>
      <w:r>
        <w:fldChar w:fldCharType="separate"/>
      </w:r>
      <w:r>
        <w:rPr>
          <w:rStyle w:val="20"/>
          <w:rFonts w:hint="eastAsia"/>
          <w:sz w:val="24"/>
        </w:rPr>
        <w:t>11-22/0651r45</w:t>
      </w:r>
      <w:r>
        <w:rPr>
          <w:rStyle w:val="20"/>
          <w:rFonts w:hint="eastAsia"/>
          <w:sz w:val="24"/>
        </w:rPr>
        <w:fldChar w:fldCharType="end"/>
      </w:r>
    </w:p>
    <w:p>
      <w:pPr>
        <w:pStyle w:val="8"/>
        <w:numPr>
          <w:ilvl w:val="1"/>
          <w:numId w:val="2"/>
        </w:numPr>
        <w:suppressAutoHyphens/>
        <w:rPr>
          <w:sz w:val="24"/>
        </w:rPr>
      </w:pPr>
      <w:r>
        <w:rPr>
          <w:rFonts w:hint="eastAsia"/>
          <w:sz w:val="24"/>
        </w:rPr>
        <w:t xml:space="preserve">Reminder: Ad hoc (F2F/Hybrid), June 18-20: </w:t>
      </w:r>
      <w:r>
        <w:fldChar w:fldCharType="begin"/>
      </w:r>
      <w:r>
        <w:instrText xml:space="preserve"> HYPERLINK "https://mentor.ieee.org/802.11/dcn/24/11-24-0929-01-00bh-invitation-letter-for-june-tgbh-adhoc-sunnyvale.docx" </w:instrText>
      </w:r>
      <w:r>
        <w:fldChar w:fldCharType="separate"/>
      </w:r>
      <w:r>
        <w:rPr>
          <w:rStyle w:val="20"/>
          <w:rFonts w:hint="eastAsia"/>
          <w:sz w:val="24"/>
        </w:rPr>
        <w:t xml:space="preserve">11-24/0929r1 </w:t>
      </w:r>
      <w:r>
        <w:rPr>
          <w:rStyle w:val="20"/>
          <w:rFonts w:hint="eastAsia"/>
          <w:sz w:val="24"/>
        </w:rPr>
        <w:fldChar w:fldCharType="end"/>
      </w:r>
    </w:p>
    <w:p>
      <w:pPr>
        <w:pStyle w:val="8"/>
        <w:numPr>
          <w:ilvl w:val="0"/>
          <w:numId w:val="2"/>
        </w:numPr>
        <w:suppressAutoHyphens/>
        <w:rPr>
          <w:b/>
          <w:bCs/>
          <w:sz w:val="24"/>
        </w:rPr>
      </w:pPr>
      <w:r>
        <w:rPr>
          <w:rFonts w:hint="eastAsia"/>
          <w:b/>
          <w:bCs/>
          <w:sz w:val="24"/>
        </w:rPr>
        <w:t>Comment Resolution, Initial SA ballot</w:t>
      </w:r>
    </w:p>
    <w:p>
      <w:pPr>
        <w:pStyle w:val="8"/>
        <w:numPr>
          <w:ilvl w:val="1"/>
          <w:numId w:val="2"/>
        </w:numPr>
        <w:suppressAutoHyphens/>
        <w:rPr>
          <w:sz w:val="24"/>
        </w:rPr>
      </w:pPr>
      <w:bookmarkStart w:id="3" w:name="OLE_LINK1"/>
      <w:r>
        <w:rPr>
          <w:rFonts w:hint="eastAsia"/>
          <w:sz w:val="24"/>
        </w:rPr>
        <w:t xml:space="preserve">Comment resolution document: </w:t>
      </w:r>
      <w:r>
        <w:fldChar w:fldCharType="begin"/>
      </w:r>
      <w:r>
        <w:instrText xml:space="preserve"> HYPERLINK "https://mentor.ieee.org/802.11/dcn/24/11-24-0883-06-00bh-p802-11bh-initial-sa-comments.xlsx" </w:instrText>
      </w:r>
      <w:r>
        <w:fldChar w:fldCharType="separate"/>
      </w:r>
      <w:r>
        <w:rPr>
          <w:rStyle w:val="20"/>
          <w:rFonts w:hint="eastAsia"/>
          <w:sz w:val="24"/>
        </w:rPr>
        <w:t xml:space="preserve">11-24/0883r6 </w:t>
      </w:r>
      <w:r>
        <w:rPr>
          <w:rStyle w:val="20"/>
          <w:rFonts w:hint="eastAsia"/>
          <w:sz w:val="24"/>
        </w:rPr>
        <w:fldChar w:fldCharType="end"/>
      </w:r>
    </w:p>
    <w:bookmarkEnd w:id="3"/>
    <w:p>
      <w:pPr>
        <w:pStyle w:val="8"/>
        <w:numPr>
          <w:ilvl w:val="1"/>
          <w:numId w:val="2"/>
        </w:numPr>
        <w:suppressAutoHyphens/>
        <w:rPr>
          <w:sz w:val="24"/>
        </w:rPr>
      </w:pPr>
      <w:r>
        <w:rPr>
          <w:rFonts w:hint="eastAsia"/>
          <w:sz w:val="24"/>
        </w:rPr>
        <w:t>Unassigned:</w:t>
      </w:r>
    </w:p>
    <w:p>
      <w:pPr>
        <w:pStyle w:val="8"/>
        <w:numPr>
          <w:ilvl w:val="1"/>
          <w:numId w:val="2"/>
        </w:numPr>
        <w:suppressAutoHyphens/>
        <w:rPr>
          <w:sz w:val="24"/>
        </w:rPr>
      </w:pPr>
      <w:r>
        <w:rPr>
          <w:rFonts w:hint="eastAsia"/>
          <w:sz w:val="24"/>
        </w:rPr>
        <w:t>CID 3007: Jay Yang?</w:t>
      </w:r>
    </w:p>
    <w:p>
      <w:pPr>
        <w:pStyle w:val="8"/>
        <w:numPr>
          <w:ilvl w:val="1"/>
          <w:numId w:val="2"/>
        </w:numPr>
        <w:suppressAutoHyphens/>
        <w:rPr>
          <w:sz w:val="24"/>
        </w:rPr>
      </w:pPr>
      <w:r>
        <w:rPr>
          <w:rFonts w:hint="eastAsia"/>
          <w:sz w:val="24"/>
        </w:rPr>
        <w:t>CID 3095: Discuss</w:t>
      </w:r>
    </w:p>
    <w:p>
      <w:pPr>
        <w:pStyle w:val="8"/>
        <w:numPr>
          <w:ilvl w:val="1"/>
          <w:numId w:val="2"/>
        </w:numPr>
        <w:suppressAutoHyphens/>
        <w:rPr>
          <w:sz w:val="24"/>
        </w:rPr>
      </w:pPr>
      <w:r>
        <w:rPr>
          <w:rFonts w:hint="eastAsia"/>
          <w:sz w:val="24"/>
        </w:rPr>
        <w:t>CID 3137, 3183, 3190: Mark Rison/Discuss?</w:t>
      </w:r>
    </w:p>
    <w:p>
      <w:pPr>
        <w:pStyle w:val="8"/>
        <w:numPr>
          <w:ilvl w:val="1"/>
          <w:numId w:val="2"/>
        </w:numPr>
        <w:suppressAutoHyphens/>
        <w:rPr>
          <w:sz w:val="24"/>
        </w:rPr>
      </w:pPr>
      <w:r>
        <w:rPr>
          <w:rFonts w:hint="eastAsia"/>
          <w:sz w:val="24"/>
        </w:rPr>
        <w:t xml:space="preserve">Editorial CIDs update: </w:t>
      </w:r>
      <w:r>
        <w:fldChar w:fldCharType="begin"/>
      </w:r>
      <w:r>
        <w:instrText xml:space="preserve"> HYPERLINK "https://mentor.ieee.org/802.11/dcn/24/11-24-0952-01-00bh-resolutions-for-editorial-comments.xlsx" </w:instrText>
      </w:r>
      <w:r>
        <w:fldChar w:fldCharType="separate"/>
      </w:r>
      <w:r>
        <w:rPr>
          <w:rStyle w:val="20"/>
          <w:rFonts w:hint="eastAsia"/>
          <w:sz w:val="24"/>
        </w:rPr>
        <w:t>11-24/0952r0</w:t>
      </w:r>
      <w:r>
        <w:rPr>
          <w:rStyle w:val="20"/>
          <w:rFonts w:hint="eastAsia"/>
          <w:sz w:val="24"/>
        </w:rPr>
        <w:fldChar w:fldCharType="end"/>
      </w:r>
      <w:r>
        <w:rPr>
          <w:rFonts w:hint="eastAsia"/>
          <w:sz w:val="24"/>
        </w:rPr>
        <w:t xml:space="preserve"> (Ansley)</w:t>
      </w:r>
    </w:p>
    <w:p>
      <w:pPr>
        <w:pStyle w:val="8"/>
        <w:numPr>
          <w:ilvl w:val="1"/>
          <w:numId w:val="2"/>
        </w:numPr>
        <w:suppressAutoHyphens/>
        <w:ind w:left="1440" w:hanging="360"/>
        <w:rPr>
          <w:b/>
          <w:bCs/>
          <w:sz w:val="24"/>
        </w:rPr>
      </w:pPr>
      <w:r>
        <w:rPr>
          <w:rFonts w:hint="eastAsia"/>
          <w:sz w:val="24"/>
        </w:rPr>
        <w:t>Comment review and resolution (slide 17)</w:t>
      </w:r>
    </w:p>
    <w:p>
      <w:pPr>
        <w:pStyle w:val="8"/>
        <w:numPr>
          <w:ilvl w:val="0"/>
          <w:numId w:val="1"/>
        </w:numPr>
        <w:suppressAutoHyphens/>
        <w:rPr>
          <w:b/>
          <w:bCs/>
          <w:sz w:val="24"/>
        </w:rPr>
      </w:pPr>
      <w:r>
        <w:rPr>
          <w:b/>
          <w:bCs/>
          <w:sz w:val="24"/>
        </w:rPr>
        <w:t>Comment Resolution</w:t>
      </w:r>
      <w:r>
        <w:rPr>
          <w:rFonts w:hint="eastAsia" w:eastAsia="宋体"/>
          <w:b/>
          <w:bCs/>
          <w:sz w:val="24"/>
          <w:lang w:eastAsia="zh-CN"/>
        </w:rPr>
        <w:t xml:space="preserve"> queue</w:t>
      </w:r>
    </w:p>
    <w:p>
      <w:pPr>
        <w:pStyle w:val="8"/>
        <w:suppressAutoHyphens/>
        <w:rPr>
          <w:sz w:val="24"/>
        </w:rPr>
      </w:pPr>
      <w:ins w:id="8" w:author="Peter Yee" w:date="2024-06-09T07:51:00Z">
        <w:r>
          <w:rPr>
            <w:sz w:val="24"/>
          </w:rPr>
          <w:fldChar w:fldCharType="begin"/>
        </w:r>
      </w:ins>
      <w:ins w:id="9" w:author="Peter Yee" w:date="2024-06-09T07:51:00Z">
        <w:r>
          <w:rPr>
            <w:rFonts w:hint="eastAsia"/>
            <w:sz w:val="24"/>
          </w:rPr>
          <w:instrText xml:space="preserve">HYPERLINK "https://mentor.ieee.org/802.11/dcn/24/11-24-0789-03-00bh-cr-for-pasn-id.docm"</w:instrText>
        </w:r>
      </w:ins>
      <w:ins w:id="10" w:author="Peter Yee" w:date="2024-06-09T07:51:00Z">
        <w:r>
          <w:rPr>
            <w:sz w:val="24"/>
          </w:rPr>
          <w:fldChar w:fldCharType="separate"/>
        </w:r>
      </w:ins>
      <w:ins w:id="11" w:author="Peter Yee" w:date="2024-06-09T07:51:00Z">
        <w:r>
          <w:rPr>
            <w:rStyle w:val="20"/>
            <w:rFonts w:hint="eastAsia"/>
            <w:sz w:val="24"/>
          </w:rPr>
          <w:t>https://mentor.ieee.org/802.11/dcn/24/11-24-0789-03-00bh-cr-for-pasn-id.docm</w:t>
        </w:r>
      </w:ins>
      <w:ins w:id="12" w:author="Peter Yee" w:date="2024-06-09T07:51:00Z">
        <w:r>
          <w:rPr>
            <w:sz w:val="24"/>
          </w:rPr>
          <w:fldChar w:fldCharType="end"/>
        </w:r>
      </w:ins>
      <w:r>
        <w:rPr>
          <w:rFonts w:hint="eastAsia"/>
          <w:sz w:val="24"/>
        </w:rPr>
        <w:t xml:space="preserve"> (Li) update?</w:t>
      </w:r>
    </w:p>
    <w:p>
      <w:pPr>
        <w:pStyle w:val="8"/>
        <w:suppressAutoHyphens/>
        <w:rPr>
          <w:sz w:val="24"/>
        </w:rPr>
      </w:pPr>
      <w:ins w:id="13" w:author="Peter Yee" w:date="2024-06-09T07:51:00Z">
        <w:r>
          <w:rPr>
            <w:sz w:val="24"/>
          </w:rPr>
          <w:fldChar w:fldCharType="begin"/>
        </w:r>
      </w:ins>
      <w:ins w:id="14" w:author="Peter Yee" w:date="2024-06-09T07:51:00Z">
        <w:r>
          <w:rPr>
            <w:rFonts w:hint="eastAsia"/>
            <w:sz w:val="24"/>
          </w:rPr>
          <w:instrText xml:space="preserve">HYPERLINK "https://mentor.ieee.org/802.11/dcn/24/11-24-0916-05-00bh-cids-on-irm.docx"</w:instrText>
        </w:r>
      </w:ins>
      <w:ins w:id="15" w:author="Peter Yee" w:date="2024-06-09T07:51:00Z">
        <w:r>
          <w:rPr>
            <w:sz w:val="24"/>
          </w:rPr>
          <w:fldChar w:fldCharType="separate"/>
        </w:r>
      </w:ins>
      <w:ins w:id="16" w:author="Peter Yee" w:date="2024-06-09T07:51:00Z">
        <w:r>
          <w:rPr>
            <w:rStyle w:val="20"/>
            <w:rFonts w:hint="eastAsia"/>
            <w:sz w:val="24"/>
          </w:rPr>
          <w:t>https://mentor.ieee.org/802.11/dcn/24/11-24-0916-05-00bh-cids-on-irm.docx</w:t>
        </w:r>
      </w:ins>
      <w:ins w:id="17" w:author="Peter Yee" w:date="2024-06-09T07:51:00Z">
        <w:r>
          <w:rPr>
            <w:sz w:val="24"/>
          </w:rPr>
          <w:fldChar w:fldCharType="end"/>
        </w:r>
      </w:ins>
      <w:r>
        <w:rPr>
          <w:rFonts w:hint="eastAsia"/>
          <w:sz w:val="24"/>
        </w:rPr>
        <w:t xml:space="preserve"> (Smith)</w:t>
      </w:r>
    </w:p>
    <w:p>
      <w:pPr>
        <w:pStyle w:val="8"/>
        <w:suppressAutoHyphens/>
        <w:rPr>
          <w:sz w:val="24"/>
        </w:rPr>
      </w:pPr>
      <w:ins w:id="18" w:author="Peter Yee" w:date="2024-06-09T07:51:00Z">
        <w:r>
          <w:rPr>
            <w:sz w:val="24"/>
          </w:rPr>
          <w:fldChar w:fldCharType="begin"/>
        </w:r>
      </w:ins>
      <w:ins w:id="19" w:author="Peter Yee" w:date="2024-06-09T07:51:00Z">
        <w:r>
          <w:rPr>
            <w:rFonts w:hint="eastAsia"/>
            <w:sz w:val="24"/>
          </w:rPr>
          <w:instrText xml:space="preserve">HYPERLINK "https://mentor.ieee.org/802.11/dcn/24/11-24-0893-02-00bh-cr-for-sa-comments-in-9-4-2.docx"</w:instrText>
        </w:r>
      </w:ins>
      <w:ins w:id="20" w:author="Peter Yee" w:date="2024-06-09T07:51:00Z">
        <w:r>
          <w:rPr>
            <w:sz w:val="24"/>
          </w:rPr>
          <w:fldChar w:fldCharType="separate"/>
        </w:r>
      </w:ins>
      <w:ins w:id="21" w:author="Peter Yee" w:date="2024-06-09T07:51:00Z">
        <w:r>
          <w:rPr>
            <w:rStyle w:val="20"/>
            <w:rFonts w:hint="eastAsia"/>
            <w:sz w:val="24"/>
          </w:rPr>
          <w:t>https://mentor.ieee.org/802.11/dcn/24/11-24-0893-02-00bh-cr-for-sa-comments-in-9-4-2.docx</w:t>
        </w:r>
      </w:ins>
      <w:ins w:id="22" w:author="Peter Yee" w:date="2024-06-09T07:51:00Z">
        <w:r>
          <w:rPr>
            <w:sz w:val="24"/>
          </w:rPr>
          <w:fldChar w:fldCharType="end"/>
        </w:r>
      </w:ins>
      <w:r>
        <w:rPr>
          <w:rFonts w:hint="eastAsia"/>
          <w:sz w:val="24"/>
        </w:rPr>
        <w:t xml:space="preserve"> (Yang)</w:t>
      </w:r>
    </w:p>
    <w:p>
      <w:pPr>
        <w:pStyle w:val="8"/>
        <w:suppressAutoHyphens/>
        <w:rPr>
          <w:sz w:val="24"/>
        </w:rPr>
      </w:pPr>
      <w:ins w:id="23" w:author="Peter Yee" w:date="2024-06-09T07:51:00Z">
        <w:r>
          <w:rPr>
            <w:sz w:val="24"/>
          </w:rPr>
          <w:fldChar w:fldCharType="begin"/>
        </w:r>
      </w:ins>
      <w:ins w:id="24" w:author="Peter Yee" w:date="2024-06-09T07:51:00Z">
        <w:r>
          <w:rPr>
            <w:rFonts w:hint="eastAsia"/>
            <w:sz w:val="24"/>
          </w:rPr>
          <w:instrText xml:space="preserve">HYPERLINK "https://mentor.ieee.org/802.11/dcn/24/11-24-0895-01-00bh-cr-for-sa-comments-in-11-10-9.docx"</w:instrText>
        </w:r>
      </w:ins>
      <w:ins w:id="25" w:author="Peter Yee" w:date="2024-06-09T07:51:00Z">
        <w:r>
          <w:rPr>
            <w:sz w:val="24"/>
          </w:rPr>
          <w:fldChar w:fldCharType="separate"/>
        </w:r>
      </w:ins>
      <w:ins w:id="26" w:author="Peter Yee" w:date="2024-06-09T07:51:00Z">
        <w:r>
          <w:rPr>
            <w:rStyle w:val="20"/>
            <w:rFonts w:hint="eastAsia"/>
            <w:sz w:val="24"/>
          </w:rPr>
          <w:t>https://mentor.ieee.org/802.11/dcn/24/11-24-0895-01-00bh-cr-for-sa-comments-in-11-10-9.docx</w:t>
        </w:r>
      </w:ins>
      <w:ins w:id="27" w:author="Peter Yee" w:date="2024-06-09T07:51:00Z">
        <w:r>
          <w:rPr>
            <w:sz w:val="24"/>
          </w:rPr>
          <w:fldChar w:fldCharType="end"/>
        </w:r>
      </w:ins>
      <w:r>
        <w:rPr>
          <w:rFonts w:hint="eastAsia"/>
          <w:sz w:val="24"/>
        </w:rPr>
        <w:t xml:space="preserve"> (Yang)</w:t>
      </w:r>
    </w:p>
    <w:p>
      <w:pPr>
        <w:pStyle w:val="8"/>
        <w:suppressAutoHyphens/>
        <w:rPr>
          <w:sz w:val="24"/>
        </w:rPr>
      </w:pPr>
      <w:ins w:id="28" w:author="Peter Yee" w:date="2024-06-09T07:51:00Z">
        <w:r>
          <w:rPr>
            <w:sz w:val="24"/>
          </w:rPr>
          <w:fldChar w:fldCharType="begin"/>
        </w:r>
      </w:ins>
      <w:ins w:id="29" w:author="Peter Yee" w:date="2024-06-09T07:51:00Z">
        <w:r>
          <w:rPr>
            <w:rFonts w:hint="eastAsia"/>
            <w:sz w:val="24"/>
          </w:rPr>
          <w:instrText xml:space="preserve">HYPERLINK "https://mentor.ieee.org/802.11/dcn/24/11-24-0931-00-00bh-cids-3121-and-3122.docx"</w:instrText>
        </w:r>
      </w:ins>
      <w:ins w:id="30" w:author="Peter Yee" w:date="2024-06-09T07:51:00Z">
        <w:r>
          <w:rPr>
            <w:sz w:val="24"/>
          </w:rPr>
          <w:fldChar w:fldCharType="separate"/>
        </w:r>
      </w:ins>
      <w:ins w:id="31" w:author="Peter Yee" w:date="2024-06-09T07:51:00Z">
        <w:r>
          <w:rPr>
            <w:rStyle w:val="20"/>
            <w:rFonts w:hint="eastAsia"/>
            <w:sz w:val="24"/>
          </w:rPr>
          <w:t>https://mentor.ieee.org/802.11/dcn/24/11-24-0931-00-00bh-cids-3121-and-3122.docx</w:t>
        </w:r>
      </w:ins>
      <w:ins w:id="32" w:author="Peter Yee" w:date="2024-06-09T07:51:00Z">
        <w:r>
          <w:rPr>
            <w:sz w:val="24"/>
          </w:rPr>
          <w:fldChar w:fldCharType="end"/>
        </w:r>
      </w:ins>
      <w:r>
        <w:rPr>
          <w:rFonts w:hint="eastAsia"/>
          <w:sz w:val="24"/>
        </w:rPr>
        <w:t xml:space="preserve"> (de la Oliva)</w:t>
      </w:r>
    </w:p>
    <w:p>
      <w:pPr>
        <w:pStyle w:val="8"/>
        <w:suppressAutoHyphens/>
        <w:rPr>
          <w:sz w:val="24"/>
        </w:rPr>
      </w:pPr>
      <w:ins w:id="33" w:author="Peter Yee" w:date="2024-06-09T07:51:00Z">
        <w:r>
          <w:rPr>
            <w:sz w:val="24"/>
          </w:rPr>
          <w:fldChar w:fldCharType="begin"/>
        </w:r>
      </w:ins>
      <w:ins w:id="34" w:author="Peter Yee" w:date="2024-06-09T07:51:00Z">
        <w:r>
          <w:rPr>
            <w:rFonts w:hint="eastAsia"/>
            <w:sz w:val="24"/>
          </w:rPr>
          <w:instrText xml:space="preserve">HYPERLINK "https://mentor.ieee.org/802.11/dcn/24/11-24-0968-00-00bh-tgbh-sa-ballot-misc-cids.docx"</w:instrText>
        </w:r>
      </w:ins>
      <w:ins w:id="35" w:author="Peter Yee" w:date="2024-06-09T07:51:00Z">
        <w:r>
          <w:rPr>
            <w:sz w:val="24"/>
          </w:rPr>
          <w:fldChar w:fldCharType="separate"/>
        </w:r>
      </w:ins>
      <w:ins w:id="36" w:author="Peter Yee" w:date="2024-06-09T07:51:00Z">
        <w:r>
          <w:rPr>
            <w:rStyle w:val="20"/>
            <w:rFonts w:hint="eastAsia"/>
            <w:sz w:val="24"/>
          </w:rPr>
          <w:t>https://mentor.ieee.org/802.11/dcn/24/11-24-0968-00-00bh-tgbh-sa-ballot-misc-cids.docx</w:t>
        </w:r>
      </w:ins>
      <w:ins w:id="37" w:author="Peter Yee" w:date="2024-06-09T07:51:00Z">
        <w:r>
          <w:rPr>
            <w:sz w:val="24"/>
          </w:rPr>
          <w:fldChar w:fldCharType="end"/>
        </w:r>
      </w:ins>
      <w:r>
        <w:rPr>
          <w:rFonts w:hint="eastAsia"/>
          <w:sz w:val="24"/>
        </w:rPr>
        <w:t xml:space="preserve"> (Smith)</w:t>
      </w:r>
    </w:p>
    <w:p>
      <w:pPr>
        <w:pStyle w:val="8"/>
        <w:suppressAutoHyphens/>
        <w:rPr>
          <w:sz w:val="24"/>
        </w:rPr>
      </w:pPr>
      <w:ins w:id="38" w:author="Peter Yee" w:date="2024-06-09T07:51:00Z">
        <w:r>
          <w:rPr>
            <w:sz w:val="24"/>
          </w:rPr>
          <w:fldChar w:fldCharType="begin"/>
        </w:r>
      </w:ins>
      <w:ins w:id="39" w:author="Peter Yee" w:date="2024-06-09T07:51:00Z">
        <w:r>
          <w:rPr>
            <w:rFonts w:hint="eastAsia"/>
            <w:sz w:val="24"/>
          </w:rPr>
          <w:instrText xml:space="preserve">HYPERLINK "https://mentor.ieee.org/802.11/dcn/24/11-24-0884-00-00bh-p802-11bh-initial-sa-comments-personal-comments.xlsx"</w:instrText>
        </w:r>
      </w:ins>
      <w:ins w:id="40" w:author="Peter Yee" w:date="2024-06-09T07:51:00Z">
        <w:r>
          <w:rPr>
            <w:sz w:val="24"/>
          </w:rPr>
          <w:fldChar w:fldCharType="separate"/>
        </w:r>
      </w:ins>
      <w:ins w:id="41" w:author="Peter Yee" w:date="2024-06-09T07:51:00Z">
        <w:r>
          <w:rPr>
            <w:rStyle w:val="20"/>
            <w:rFonts w:hint="eastAsia"/>
            <w:sz w:val="24"/>
          </w:rPr>
          <w:t>https://mentor.ieee.org/802.11/dcn/24/11-24-0884-00-00bh-p802-11bh-initial-sa-comments-personal-comments.xlsx</w:t>
        </w:r>
      </w:ins>
      <w:ins w:id="42" w:author="Peter Yee" w:date="2024-06-09T07:51:00Z">
        <w:r>
          <w:rPr>
            <w:sz w:val="24"/>
          </w:rPr>
          <w:fldChar w:fldCharType="end"/>
        </w:r>
      </w:ins>
      <w:r>
        <w:rPr>
          <w:rFonts w:hint="eastAsia"/>
          <w:sz w:val="24"/>
        </w:rPr>
        <w:t xml:space="preserve"> (Hamilton)</w:t>
      </w:r>
    </w:p>
    <w:p>
      <w:pPr>
        <w:pStyle w:val="8"/>
        <w:suppressAutoHyphens/>
        <w:rPr>
          <w:sz w:val="24"/>
        </w:rPr>
      </w:pPr>
      <w:ins w:id="43" w:author="Peter Yee" w:date="2024-06-09T07:51:00Z">
        <w:r>
          <w:rPr>
            <w:sz w:val="24"/>
          </w:rPr>
          <w:fldChar w:fldCharType="begin"/>
        </w:r>
      </w:ins>
      <w:ins w:id="44" w:author="Peter Yee" w:date="2024-06-09T07:51:00Z">
        <w:r>
          <w:rPr>
            <w:rFonts w:hint="eastAsia"/>
            <w:sz w:val="24"/>
          </w:rPr>
          <w:instrText xml:space="preserve">HYPERLINK "https://mentor.ieee.org/802.11/dcn/23/11-23-2148-01-00bh-probability-of-irm-duplicates.pptx"</w:instrText>
        </w:r>
      </w:ins>
      <w:ins w:id="45" w:author="Peter Yee" w:date="2024-06-09T07:51:00Z">
        <w:r>
          <w:rPr>
            <w:sz w:val="24"/>
          </w:rPr>
          <w:fldChar w:fldCharType="separate"/>
        </w:r>
      </w:ins>
      <w:ins w:id="46" w:author="Peter Yee" w:date="2024-06-09T07:51:00Z">
        <w:r>
          <w:rPr>
            <w:rStyle w:val="20"/>
            <w:rFonts w:hint="eastAsia"/>
            <w:sz w:val="24"/>
          </w:rPr>
          <w:t>https://mentor.ieee.org/802.11/dcn/23/11-23-2148-01-00bh-probability-of-irm-duplicates.pptx</w:t>
        </w:r>
      </w:ins>
      <w:ins w:id="47" w:author="Peter Yee" w:date="2024-06-09T07:51:00Z">
        <w:r>
          <w:rPr>
            <w:sz w:val="24"/>
          </w:rPr>
          <w:fldChar w:fldCharType="end"/>
        </w:r>
      </w:ins>
      <w:r>
        <w:rPr>
          <w:rFonts w:hint="eastAsia"/>
          <w:sz w:val="24"/>
        </w:rPr>
        <w:t xml:space="preserve"> (Smith)</w:t>
      </w:r>
    </w:p>
    <w:p>
      <w:pPr>
        <w:pStyle w:val="8"/>
        <w:suppressAutoHyphens/>
        <w:rPr>
          <w:sz w:val="24"/>
        </w:rPr>
      </w:pPr>
      <w:r>
        <w:rPr>
          <w:rFonts w:hint="eastAsia"/>
          <w:sz w:val="24"/>
        </w:rPr>
        <w:t>Bring back/for further discussion:</w:t>
      </w:r>
    </w:p>
    <w:p>
      <w:pPr>
        <w:pStyle w:val="8"/>
        <w:suppressAutoHyphens/>
        <w:rPr>
          <w:sz w:val="24"/>
        </w:rPr>
      </w:pPr>
      <w:ins w:id="48" w:author="Peter Yee" w:date="2024-06-09T07:51:00Z">
        <w:r>
          <w:rPr>
            <w:sz w:val="24"/>
          </w:rPr>
          <w:fldChar w:fldCharType="begin"/>
        </w:r>
      </w:ins>
      <w:ins w:id="49" w:author="Peter Yee" w:date="2024-06-09T07:51:00Z">
        <w:r>
          <w:rPr>
            <w:rFonts w:hint="eastAsia"/>
            <w:sz w:val="24"/>
          </w:rPr>
          <w:instrText xml:space="preserve">HYPERLINK "https://mentor.ieee.org/802.11/dcn/24/11-24-0919-03-00bh-cr-on-activated-vs-supported.docx"</w:instrText>
        </w:r>
      </w:ins>
      <w:ins w:id="50" w:author="Peter Yee" w:date="2024-06-09T07:51:00Z">
        <w:r>
          <w:rPr>
            <w:sz w:val="24"/>
          </w:rPr>
          <w:fldChar w:fldCharType="separate"/>
        </w:r>
      </w:ins>
      <w:ins w:id="51" w:author="Peter Yee" w:date="2024-06-09T07:51:00Z">
        <w:r>
          <w:rPr>
            <w:rStyle w:val="20"/>
            <w:rFonts w:hint="eastAsia"/>
            <w:sz w:val="24"/>
          </w:rPr>
          <w:t>https://mentor.ieee.org/802.11/dcn/24/11-24-0919-03-00bh-cr-on-activated-vs-supported.docx</w:t>
        </w:r>
      </w:ins>
      <w:ins w:id="52" w:author="Peter Yee" w:date="2024-06-09T07:51:00Z">
        <w:r>
          <w:rPr>
            <w:sz w:val="24"/>
          </w:rPr>
          <w:fldChar w:fldCharType="end"/>
        </w:r>
      </w:ins>
      <w:r>
        <w:rPr>
          <w:rFonts w:hint="eastAsia"/>
          <w:sz w:val="24"/>
        </w:rPr>
        <w:t xml:space="preserve"> (Stacey)</w:t>
      </w:r>
    </w:p>
    <w:p>
      <w:pPr>
        <w:pStyle w:val="8"/>
        <w:suppressAutoHyphens/>
        <w:rPr>
          <w:sz w:val="24"/>
        </w:rPr>
      </w:pPr>
      <w:ins w:id="53" w:author="Peter Yee" w:date="2024-06-09T07:51:00Z">
        <w:r>
          <w:rPr>
            <w:sz w:val="24"/>
          </w:rPr>
          <w:fldChar w:fldCharType="begin"/>
        </w:r>
      </w:ins>
      <w:ins w:id="54" w:author="Peter Yee" w:date="2024-06-09T07:51:00Z">
        <w:r>
          <w:rPr>
            <w:rFonts w:hint="eastAsia"/>
            <w:sz w:val="24"/>
          </w:rPr>
          <w:instrText xml:space="preserve">HYPERLINK "https://mentor.ieee.org/802.11/dcn/24/11-24-0898-01-00bh-sa-cr-for-cid3131.docx"</w:instrText>
        </w:r>
      </w:ins>
      <w:ins w:id="55" w:author="Peter Yee" w:date="2024-06-09T07:51:00Z">
        <w:r>
          <w:rPr>
            <w:sz w:val="24"/>
          </w:rPr>
          <w:fldChar w:fldCharType="separate"/>
        </w:r>
      </w:ins>
      <w:ins w:id="56" w:author="Peter Yee" w:date="2024-06-09T07:51:00Z">
        <w:r>
          <w:rPr>
            <w:rStyle w:val="20"/>
            <w:rFonts w:hint="eastAsia"/>
            <w:sz w:val="24"/>
          </w:rPr>
          <w:t>https://mentor.ieee.org/802.11/dcn/24/11-24-0898-01-00bh-sa-cr-for-cid3131.docx</w:t>
        </w:r>
      </w:ins>
      <w:ins w:id="57" w:author="Peter Yee" w:date="2024-06-09T07:51:00Z">
        <w:r>
          <w:rPr>
            <w:sz w:val="24"/>
          </w:rPr>
          <w:fldChar w:fldCharType="end"/>
        </w:r>
      </w:ins>
      <w:r>
        <w:rPr>
          <w:rFonts w:hint="eastAsia"/>
          <w:sz w:val="24"/>
        </w:rPr>
        <w:t xml:space="preserve"> (Mutgan)</w:t>
      </w:r>
    </w:p>
    <w:p>
      <w:pPr>
        <w:pStyle w:val="8"/>
        <w:suppressAutoHyphens/>
        <w:rPr>
          <w:sz w:val="24"/>
        </w:rPr>
      </w:pPr>
    </w:p>
    <w:p>
      <w:pPr>
        <w:pStyle w:val="8"/>
        <w:numPr>
          <w:ilvl w:val="0"/>
          <w:numId w:val="1"/>
        </w:numPr>
        <w:suppressAutoHyphens/>
        <w:rPr>
          <w:b/>
          <w:bCs/>
          <w:sz w:val="24"/>
        </w:rPr>
      </w:pPr>
      <w:r>
        <w:rPr>
          <w:b/>
          <w:bCs/>
          <w:sz w:val="24"/>
        </w:rPr>
        <w:t>SA Comments</w:t>
      </w:r>
      <w:r>
        <w:rPr>
          <w:rFonts w:hint="eastAsia" w:eastAsia="宋体"/>
          <w:b/>
          <w:bCs/>
          <w:sz w:val="24"/>
          <w:lang w:eastAsia="zh-CN"/>
        </w:rPr>
        <w:t xml:space="preserve"> resolution</w:t>
      </w:r>
      <w:r>
        <w:rPr>
          <w:b/>
          <w:bCs/>
          <w:sz w:val="24"/>
        </w:rPr>
        <w:t xml:space="preserve"> in</w:t>
      </w:r>
      <w:r>
        <w:rPr>
          <w:rFonts w:hint="eastAsia" w:eastAsia="宋体"/>
          <w:b/>
          <w:bCs/>
          <w:sz w:val="24"/>
          <w:lang w:eastAsia="zh-CN"/>
        </w:rPr>
        <w:t xml:space="preserve"> details</w:t>
      </w:r>
    </w:p>
    <w:p>
      <w:pPr>
        <w:pStyle w:val="8"/>
        <w:numPr>
          <w:ilvl w:val="0"/>
          <w:numId w:val="3"/>
        </w:numPr>
        <w:suppressAutoHyphens/>
        <w:rPr>
          <w:rFonts w:eastAsia="宋体"/>
          <w:b/>
          <w:bCs/>
          <w:sz w:val="24"/>
          <w:lang w:eastAsia="zh-CN"/>
        </w:rPr>
      </w:pPr>
      <w:bookmarkStart w:id="4" w:name="OLE_LINK2"/>
      <w:r>
        <w:rPr>
          <w:rFonts w:hint="eastAsia" w:eastAsia="宋体"/>
          <w:b/>
          <w:bCs/>
          <w:sz w:val="24"/>
          <w:lang w:eastAsia="zh-CN"/>
        </w:rPr>
        <w:t>Mark H</w:t>
      </w:r>
      <w:r>
        <w:rPr>
          <w:rFonts w:eastAsia="宋体"/>
          <w:b/>
          <w:bCs/>
          <w:sz w:val="24"/>
          <w:lang w:eastAsia="zh-CN"/>
        </w:rPr>
        <w:t>amilton (Ruckus/CommScope)</w:t>
      </w:r>
      <w:r>
        <w:rPr>
          <w:rFonts w:hint="eastAsia" w:eastAsia="宋体"/>
          <w:b/>
          <w:bCs/>
          <w:sz w:val="24"/>
          <w:lang w:eastAsia="zh-CN"/>
        </w:rPr>
        <w:t xml:space="preserve"> present</w:t>
      </w:r>
      <w:r>
        <w:rPr>
          <w:rFonts w:eastAsia="宋体"/>
          <w:b/>
          <w:bCs/>
          <w:sz w:val="24"/>
          <w:lang w:eastAsia="zh-CN"/>
        </w:rPr>
        <w:t>ed</w:t>
      </w:r>
      <w:r>
        <w:rPr>
          <w:rFonts w:hint="eastAsia" w:eastAsia="宋体"/>
          <w:b/>
          <w:bCs/>
          <w:sz w:val="24"/>
          <w:lang w:eastAsia="zh-CN"/>
        </w:rPr>
        <w:t xml:space="preserve"> the </w:t>
      </w:r>
      <w:r>
        <w:rPr>
          <w:rFonts w:hint="eastAsia"/>
          <w:b/>
          <w:bCs/>
          <w:sz w:val="24"/>
        </w:rPr>
        <w:t xml:space="preserve">Comment resolution document: </w:t>
      </w:r>
      <w:r>
        <w:fldChar w:fldCharType="begin"/>
      </w:r>
      <w:r>
        <w:instrText xml:space="preserve"> HYPERLINK "https://mentor.ieee.org/802.11/dcn/24/11-24-0883-06-00bh-p802-11bh-initial-sa-comments.xlsx" </w:instrText>
      </w:r>
      <w:r>
        <w:fldChar w:fldCharType="separate"/>
      </w:r>
      <w:r>
        <w:rPr>
          <w:rStyle w:val="20"/>
          <w:rFonts w:hint="eastAsia"/>
          <w:b/>
          <w:bCs/>
          <w:sz w:val="24"/>
        </w:rPr>
        <w:t xml:space="preserve">11-24/0883r6 </w:t>
      </w:r>
      <w:r>
        <w:rPr>
          <w:rStyle w:val="20"/>
          <w:rFonts w:hint="eastAsia"/>
          <w:b/>
          <w:bCs/>
          <w:sz w:val="24"/>
        </w:rPr>
        <w:fldChar w:fldCharType="end"/>
      </w:r>
      <w:r>
        <w:rPr>
          <w:rFonts w:hint="eastAsia" w:eastAsia="宋体"/>
          <w:b/>
          <w:bCs/>
          <w:sz w:val="24"/>
          <w:lang w:eastAsia="zh-CN"/>
        </w:rPr>
        <w:t xml:space="preserve">, to </w:t>
      </w:r>
      <w:r>
        <w:rPr>
          <w:rFonts w:eastAsia="宋体"/>
          <w:b/>
          <w:bCs/>
          <w:sz w:val="24"/>
          <w:lang w:eastAsia="zh-CN"/>
        </w:rPr>
        <w:t>go thro</w:t>
      </w:r>
      <w:r>
        <w:rPr>
          <w:rFonts w:hint="eastAsia" w:eastAsia="宋体"/>
          <w:b/>
          <w:bCs/>
          <w:sz w:val="24"/>
          <w:lang w:eastAsia="zh-CN"/>
        </w:rPr>
        <w:t>ugh</w:t>
      </w:r>
      <w:r>
        <w:rPr>
          <w:rFonts w:eastAsia="宋体"/>
          <w:b/>
          <w:bCs/>
          <w:sz w:val="24"/>
          <w:lang w:eastAsia="zh-CN"/>
        </w:rPr>
        <w:t xml:space="preserve"> the leftover CIDs.</w:t>
      </w:r>
    </w:p>
    <w:bookmarkEnd w:id="4"/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C: I picked up some</w:t>
      </w:r>
      <w:r>
        <w:rPr>
          <w:rFonts w:hint="eastAsia" w:eastAsia="宋体"/>
          <w:sz w:val="24"/>
          <w:lang w:eastAsia="zh-CN"/>
        </w:rPr>
        <w:t xml:space="preserve"> red ones</w:t>
      </w:r>
      <w:r>
        <w:rPr>
          <w:rFonts w:eastAsia="宋体"/>
          <w:sz w:val="24"/>
          <w:lang w:eastAsia="zh-CN"/>
        </w:rPr>
        <w:t xml:space="preserve">, but for the red one marked with submission required, I will </w:t>
      </w:r>
      <w:r>
        <w:rPr>
          <w:rFonts w:hint="eastAsia" w:eastAsia="宋体"/>
          <w:sz w:val="24"/>
          <w:lang w:eastAsia="zh-CN"/>
        </w:rPr>
        <w:t>jump</w:t>
      </w:r>
      <w:r>
        <w:rPr>
          <w:rFonts w:eastAsia="宋体"/>
          <w:sz w:val="24"/>
          <w:lang w:eastAsia="zh-CN"/>
        </w:rPr>
        <w:t xml:space="preserve"> to them</w:t>
      </w:r>
      <w:r>
        <w:rPr>
          <w:rFonts w:hint="eastAsia" w:eastAsia="宋体"/>
          <w:sz w:val="24"/>
          <w:lang w:eastAsia="zh-CN"/>
        </w:rPr>
        <w:t>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A: </w:t>
      </w:r>
      <w:r>
        <w:rPr>
          <w:rFonts w:hint="eastAsia" w:eastAsia="宋体"/>
          <w:sz w:val="24"/>
          <w:lang w:eastAsia="zh-CN"/>
        </w:rPr>
        <w:t>OK,</w:t>
      </w:r>
      <w:r>
        <w:rPr>
          <w:rFonts w:eastAsia="宋体"/>
          <w:sz w:val="24"/>
          <w:lang w:eastAsia="zh-CN"/>
        </w:rPr>
        <w:t xml:space="preserve"> no worry,</w:t>
      </w:r>
      <w:r>
        <w:rPr>
          <w:rFonts w:hint="eastAsia" w:eastAsia="宋体"/>
          <w:sz w:val="24"/>
          <w:lang w:eastAsia="zh-CN"/>
        </w:rPr>
        <w:t xml:space="preserve"> I won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>t go through them</w:t>
      </w:r>
      <w:r>
        <w:rPr>
          <w:rFonts w:eastAsia="宋体"/>
          <w:sz w:val="24"/>
          <w:lang w:eastAsia="zh-CN"/>
        </w:rPr>
        <w:t>.</w:t>
      </w:r>
      <w:r>
        <w:rPr>
          <w:rFonts w:hint="eastAsia" w:eastAsia="宋体"/>
          <w:sz w:val="24"/>
          <w:lang w:eastAsia="zh-CN"/>
        </w:rPr>
        <w:t xml:space="preserve"> Thanks. 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CID3007---Jay</w:t>
      </w:r>
      <w:r>
        <w:rPr>
          <w:rFonts w:eastAsia="宋体"/>
          <w:sz w:val="24"/>
          <w:lang w:eastAsia="zh-CN"/>
        </w:rPr>
        <w:t xml:space="preserve"> Yang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 xml:space="preserve">can </w:t>
      </w:r>
      <w:r>
        <w:rPr>
          <w:rFonts w:hint="eastAsia" w:eastAsia="宋体"/>
          <w:sz w:val="24"/>
          <w:lang w:eastAsia="zh-CN"/>
        </w:rPr>
        <w:t>take it.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C: You can assign it to me, I can look at this one.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A: OK, </w:t>
      </w:r>
      <w:r>
        <w:rPr>
          <w:rFonts w:eastAsia="宋体"/>
          <w:sz w:val="24"/>
          <w:lang w:eastAsia="zh-CN"/>
        </w:rPr>
        <w:t>l</w:t>
      </w:r>
      <w:r>
        <w:rPr>
          <w:rFonts w:hint="eastAsia" w:eastAsia="宋体"/>
          <w:sz w:val="24"/>
          <w:lang w:eastAsia="zh-CN"/>
        </w:rPr>
        <w:t>et me know the DCN number</w:t>
      </w:r>
      <w:r>
        <w:rPr>
          <w:rFonts w:eastAsia="宋体"/>
          <w:sz w:val="24"/>
          <w:lang w:eastAsia="zh-CN"/>
        </w:rPr>
        <w:t>.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>P</w:t>
      </w:r>
      <w:r>
        <w:rPr>
          <w:rFonts w:hint="eastAsia" w:eastAsia="宋体"/>
          <w:sz w:val="24"/>
          <w:lang w:eastAsia="zh-CN"/>
        </w:rPr>
        <w:t>ossibl</w:t>
      </w:r>
      <w:r>
        <w:rPr>
          <w:rFonts w:eastAsia="宋体"/>
          <w:sz w:val="24"/>
          <w:lang w:eastAsia="zh-CN"/>
        </w:rPr>
        <w:t>y,</w:t>
      </w:r>
      <w:r>
        <w:rPr>
          <w:rFonts w:hint="eastAsia" w:eastAsia="宋体"/>
          <w:sz w:val="24"/>
          <w:lang w:eastAsia="zh-CN"/>
        </w:rPr>
        <w:t xml:space="preserve"> it will be addressed in the ad-hoc meeting.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CID3095---</w:t>
      </w:r>
      <w:r>
        <w:rPr>
          <w:rFonts w:hint="eastAsia" w:eastAsia="宋体"/>
          <w:sz w:val="24"/>
          <w:lang w:eastAsia="zh-CN"/>
        </w:rPr>
        <w:t>R</w:t>
      </w:r>
      <w:r>
        <w:rPr>
          <w:rFonts w:eastAsia="宋体"/>
          <w:sz w:val="24"/>
          <w:lang w:eastAsia="zh-CN"/>
        </w:rPr>
        <w:t>eject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C: You don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>t need padding, by the way</w:t>
      </w:r>
      <w:ins w:id="58" w:author="Peter Yee" w:date="2024-06-09T07:54:00Z">
        <w:r>
          <w:rPr>
            <w:rFonts w:eastAsia="宋体"/>
            <w:sz w:val="24"/>
            <w:lang w:eastAsia="zh-CN"/>
          </w:rPr>
          <w:t>.</w:t>
        </w:r>
      </w:ins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>I</w:t>
      </w:r>
      <w:r>
        <w:rPr>
          <w:rFonts w:hint="eastAsia" w:eastAsia="宋体"/>
          <w:sz w:val="24"/>
          <w:lang w:eastAsia="zh-CN"/>
        </w:rPr>
        <w:t xml:space="preserve"> believe there is no AAD</w:t>
      </w:r>
      <w:r>
        <w:rPr>
          <w:rFonts w:eastAsia="宋体"/>
          <w:sz w:val="24"/>
          <w:lang w:eastAsia="zh-CN"/>
        </w:rPr>
        <w:t xml:space="preserve"> and</w:t>
      </w:r>
      <w:r>
        <w:rPr>
          <w:rFonts w:hint="eastAsia" w:eastAsia="宋体"/>
          <w:sz w:val="24"/>
          <w:lang w:eastAsia="zh-CN"/>
        </w:rPr>
        <w:t xml:space="preserve"> I think the commenter is correct.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A: The current text says if you use AAD for encryption, the padding shall not used. If you don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>t use AAD for encryption, the</w:t>
      </w:r>
      <w:r>
        <w:rPr>
          <w:rFonts w:eastAsia="宋体"/>
          <w:sz w:val="24"/>
          <w:lang w:eastAsia="zh-CN"/>
        </w:rPr>
        <w:t>n</w:t>
      </w:r>
      <w:r>
        <w:rPr>
          <w:rFonts w:hint="eastAsia" w:eastAsia="宋体"/>
          <w:sz w:val="24"/>
          <w:lang w:eastAsia="zh-CN"/>
        </w:rPr>
        <w:t xml:space="preserve"> the number of AAD component</w:t>
      </w:r>
      <w:r>
        <w:rPr>
          <w:rFonts w:eastAsia="宋体"/>
          <w:sz w:val="24"/>
          <w:lang w:eastAsia="zh-CN"/>
        </w:rPr>
        <w:t>s</w:t>
      </w:r>
      <w:r>
        <w:rPr>
          <w:rFonts w:hint="eastAsia" w:eastAsia="宋体"/>
          <w:sz w:val="24"/>
          <w:lang w:eastAsia="zh-CN"/>
        </w:rPr>
        <w:t xml:space="preserve"> will be zero.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C:</w:t>
      </w:r>
      <w:r>
        <w:rPr>
          <w:rFonts w:hint="eastAsia" w:eastAsia="宋体"/>
          <w:sz w:val="24"/>
          <w:lang w:eastAsia="zh-CN"/>
        </w:rPr>
        <w:t xml:space="preserve"> As far as I remember,</w:t>
      </w:r>
      <w:r>
        <w:rPr>
          <w:rFonts w:eastAsia="宋体"/>
          <w:sz w:val="24"/>
          <w:lang w:eastAsia="zh-CN"/>
        </w:rPr>
        <w:t xml:space="preserve"> the original text is cop</w:t>
      </w:r>
      <w:r>
        <w:rPr>
          <w:rFonts w:hint="eastAsia" w:eastAsia="宋体"/>
          <w:sz w:val="24"/>
          <w:lang w:eastAsia="zh-CN"/>
        </w:rPr>
        <w:t>ied</w:t>
      </w:r>
      <w:r>
        <w:rPr>
          <w:rFonts w:eastAsia="宋体"/>
          <w:sz w:val="24"/>
          <w:lang w:eastAsia="zh-CN"/>
        </w:rPr>
        <w:t xml:space="preserve"> from the 4-way HS.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>I a</w:t>
      </w:r>
      <w:r>
        <w:rPr>
          <w:rFonts w:hint="eastAsia" w:eastAsia="宋体"/>
          <w:sz w:val="24"/>
          <w:lang w:eastAsia="zh-CN"/>
        </w:rPr>
        <w:t xml:space="preserve">ssume the language in </w:t>
      </w:r>
      <w:r>
        <w:rPr>
          <w:rFonts w:eastAsia="宋体"/>
          <w:sz w:val="24"/>
          <w:lang w:eastAsia="zh-CN"/>
        </w:rPr>
        <w:t xml:space="preserve">the </w:t>
      </w:r>
      <w:r>
        <w:rPr>
          <w:rFonts w:hint="eastAsia" w:eastAsia="宋体"/>
          <w:sz w:val="24"/>
          <w:lang w:eastAsia="zh-CN"/>
        </w:rPr>
        <w:t>4</w:t>
      </w:r>
      <w:r>
        <w:rPr>
          <w:rFonts w:eastAsia="宋体"/>
          <w:sz w:val="24"/>
          <w:lang w:eastAsia="zh-CN"/>
        </w:rPr>
        <w:t xml:space="preserve">-way </w:t>
      </w:r>
      <w:r>
        <w:rPr>
          <w:rFonts w:hint="eastAsia" w:eastAsia="宋体"/>
          <w:sz w:val="24"/>
          <w:lang w:eastAsia="zh-CN"/>
        </w:rPr>
        <w:t>HS is correct,</w:t>
      </w:r>
      <w:r>
        <w:rPr>
          <w:rFonts w:eastAsia="宋体"/>
          <w:sz w:val="24"/>
          <w:lang w:eastAsia="zh-CN"/>
        </w:rPr>
        <w:t xml:space="preserve"> and thus,</w:t>
      </w:r>
      <w:r>
        <w:rPr>
          <w:rFonts w:hint="eastAsia" w:eastAsia="宋体"/>
          <w:sz w:val="24"/>
          <w:lang w:eastAsia="zh-CN"/>
        </w:rPr>
        <w:t xml:space="preserve"> the text is also correct.</w:t>
      </w:r>
      <w:r>
        <w:rPr>
          <w:rFonts w:eastAsia="宋体"/>
          <w:sz w:val="24"/>
          <w:lang w:eastAsia="zh-CN"/>
        </w:rPr>
        <w:t xml:space="preserve"> 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A: The cipher operation shall be not used.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C: </w:t>
      </w:r>
      <w:r>
        <w:rPr>
          <w:rFonts w:eastAsia="宋体"/>
          <w:sz w:val="24"/>
          <w:lang w:eastAsia="zh-CN"/>
        </w:rPr>
        <w:t>F</w:t>
      </w:r>
      <w:r>
        <w:rPr>
          <w:rFonts w:hint="eastAsia" w:eastAsia="宋体"/>
          <w:sz w:val="24"/>
          <w:lang w:eastAsia="zh-CN"/>
        </w:rPr>
        <w:t>or me, rejection is OK.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C: Anybody help me prepare the </w:t>
      </w:r>
      <w:r>
        <w:rPr>
          <w:rFonts w:eastAsia="宋体"/>
          <w:sz w:val="24"/>
          <w:lang w:eastAsia="zh-CN"/>
        </w:rPr>
        <w:t>r</w:t>
      </w:r>
      <w:r>
        <w:rPr>
          <w:rFonts w:hint="eastAsia" w:eastAsia="宋体"/>
          <w:sz w:val="24"/>
          <w:lang w:eastAsia="zh-CN"/>
        </w:rPr>
        <w:t xml:space="preserve">ejection reason or </w:t>
      </w:r>
      <w:r>
        <w:rPr>
          <w:rFonts w:eastAsia="宋体"/>
          <w:sz w:val="24"/>
          <w:lang w:eastAsia="zh-CN"/>
        </w:rPr>
        <w:t xml:space="preserve">talk </w:t>
      </w:r>
      <w:r>
        <w:rPr>
          <w:rFonts w:hint="eastAsia" w:eastAsia="宋体"/>
          <w:sz w:val="24"/>
          <w:lang w:eastAsia="zh-CN"/>
        </w:rPr>
        <w:t xml:space="preserve">offline </w:t>
      </w:r>
      <w:r>
        <w:rPr>
          <w:rFonts w:eastAsia="宋体"/>
          <w:sz w:val="24"/>
          <w:lang w:eastAsia="zh-CN"/>
        </w:rPr>
        <w:t>about</w:t>
      </w:r>
      <w:r>
        <w:rPr>
          <w:rFonts w:hint="eastAsia" w:eastAsia="宋体"/>
          <w:sz w:val="24"/>
          <w:lang w:eastAsia="zh-CN"/>
        </w:rPr>
        <w:t xml:space="preserve"> it?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CID3137,</w:t>
      </w:r>
      <w:ins w:id="59" w:author="Peter Yee" w:date="2024-06-09T07:55:00Z">
        <w:r>
          <w:rPr>
            <w:rFonts w:eastAsia="宋体"/>
            <w:sz w:val="24"/>
            <w:lang w:eastAsia="zh-CN"/>
          </w:rPr>
          <w:t xml:space="preserve"> </w:t>
        </w:r>
      </w:ins>
      <w:r>
        <w:rPr>
          <w:rFonts w:hint="eastAsia" w:eastAsia="宋体"/>
          <w:sz w:val="24"/>
          <w:lang w:eastAsia="zh-CN"/>
        </w:rPr>
        <w:t>CID</w:t>
      </w:r>
      <w:r>
        <w:rPr>
          <w:rFonts w:eastAsia="宋体"/>
          <w:sz w:val="24"/>
          <w:lang w:eastAsia="zh-CN"/>
        </w:rPr>
        <w:t>3183—</w:t>
      </w:r>
      <w:r>
        <w:rPr>
          <w:rFonts w:hint="eastAsia" w:eastAsia="宋体"/>
          <w:sz w:val="24"/>
          <w:lang w:eastAsia="zh-CN"/>
        </w:rPr>
        <w:t>Dan</w:t>
      </w:r>
      <w:r>
        <w:rPr>
          <w:rFonts w:eastAsia="宋体"/>
          <w:sz w:val="24"/>
          <w:lang w:eastAsia="zh-CN"/>
        </w:rPr>
        <w:t xml:space="preserve"> Harkins (HPE) should</w:t>
      </w:r>
      <w:r>
        <w:rPr>
          <w:rFonts w:hint="eastAsia" w:eastAsia="宋体"/>
          <w:sz w:val="24"/>
          <w:lang w:eastAsia="zh-CN"/>
        </w:rPr>
        <w:t xml:space="preserve"> take them.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Dan agreed to take </w:t>
      </w:r>
      <w:r>
        <w:rPr>
          <w:rFonts w:hint="eastAsia" w:eastAsia="宋体"/>
          <w:sz w:val="24"/>
          <w:lang w:eastAsia="zh-CN"/>
        </w:rPr>
        <w:t>them</w:t>
      </w:r>
      <w:r>
        <w:rPr>
          <w:rFonts w:eastAsia="宋体"/>
          <w:sz w:val="24"/>
          <w:lang w:eastAsia="zh-CN"/>
        </w:rPr>
        <w:t xml:space="preserve"> as </w:t>
      </w:r>
      <w:r>
        <w:rPr>
          <w:rFonts w:hint="eastAsia" w:eastAsia="宋体"/>
          <w:sz w:val="24"/>
          <w:lang w:eastAsia="zh-CN"/>
        </w:rPr>
        <w:t>they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>re</w:t>
      </w:r>
      <w:r>
        <w:rPr>
          <w:rFonts w:eastAsia="宋体"/>
          <w:sz w:val="24"/>
          <w:lang w:eastAsia="zh-CN"/>
        </w:rPr>
        <w:t xml:space="preserve"> in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 xml:space="preserve">the </w:t>
      </w:r>
      <w:r>
        <w:rPr>
          <w:rFonts w:hint="eastAsia" w:eastAsia="宋体"/>
          <w:sz w:val="24"/>
          <w:lang w:eastAsia="zh-CN"/>
        </w:rPr>
        <w:t>Annex</w:t>
      </w:r>
      <w:r>
        <w:rPr>
          <w:rFonts w:eastAsia="宋体"/>
          <w:sz w:val="24"/>
          <w:lang w:eastAsia="zh-CN"/>
        </w:rPr>
        <w:t xml:space="preserve"> AF subclause.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CID3190—</w:t>
      </w:r>
      <w:r>
        <w:rPr>
          <w:rFonts w:hint="eastAsia" w:eastAsia="宋体"/>
          <w:sz w:val="24"/>
          <w:lang w:eastAsia="zh-CN"/>
        </w:rPr>
        <w:t>Jay</w:t>
      </w:r>
      <w:r>
        <w:rPr>
          <w:rFonts w:eastAsia="宋体"/>
          <w:sz w:val="24"/>
          <w:lang w:eastAsia="zh-CN"/>
        </w:rPr>
        <w:t xml:space="preserve"> Yang will</w:t>
      </w:r>
      <w:r>
        <w:rPr>
          <w:rFonts w:hint="eastAsia" w:eastAsia="宋体"/>
          <w:sz w:val="24"/>
          <w:lang w:eastAsia="zh-CN"/>
        </w:rPr>
        <w:t xml:space="preserve"> take it.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C:</w:t>
      </w:r>
      <w:r>
        <w:rPr>
          <w:rFonts w:hint="eastAsia" w:eastAsia="宋体"/>
          <w:sz w:val="24"/>
          <w:lang w:eastAsia="zh-CN"/>
        </w:rPr>
        <w:t xml:space="preserve"> What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 xml:space="preserve">s exactly </w:t>
      </w:r>
      <w:r>
        <w:rPr>
          <w:rFonts w:eastAsia="宋体"/>
          <w:sz w:val="24"/>
          <w:lang w:eastAsia="zh-CN"/>
        </w:rPr>
        <w:t xml:space="preserve">is the </w:t>
      </w:r>
      <w:r>
        <w:rPr>
          <w:rFonts w:hint="eastAsia" w:eastAsia="宋体"/>
          <w:sz w:val="24"/>
          <w:lang w:eastAsia="zh-CN"/>
        </w:rPr>
        <w:t xml:space="preserve">problem there? He just </w:t>
      </w:r>
      <w:r>
        <w:rPr>
          <w:rFonts w:eastAsia="宋体"/>
          <w:sz w:val="24"/>
          <w:lang w:eastAsia="zh-CN"/>
        </w:rPr>
        <w:t>wants</w:t>
      </w:r>
      <w:r>
        <w:rPr>
          <w:rFonts w:hint="eastAsia" w:eastAsia="宋体"/>
          <w:sz w:val="24"/>
          <w:lang w:eastAsia="zh-CN"/>
        </w:rPr>
        <w:t xml:space="preserve"> to change the language</w:t>
      </w:r>
      <w:r>
        <w:rPr>
          <w:rFonts w:eastAsia="宋体"/>
          <w:sz w:val="24"/>
          <w:lang w:eastAsia="zh-CN"/>
        </w:rPr>
        <w:t xml:space="preserve">? 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C: N</w:t>
      </w:r>
      <w:r>
        <w:rPr>
          <w:rFonts w:eastAsia="宋体"/>
          <w:sz w:val="24"/>
          <w:lang w:eastAsia="zh-CN"/>
        </w:rPr>
        <w:t xml:space="preserve">eed to carefully understand the issue and more time to think about it. </w:t>
      </w:r>
      <w:r>
        <w:rPr>
          <w:rFonts w:hint="eastAsia" w:eastAsia="宋体"/>
          <w:sz w:val="24"/>
          <w:lang w:eastAsia="zh-CN"/>
        </w:rPr>
        <w:t>Y</w:t>
      </w:r>
      <w:r>
        <w:rPr>
          <w:rFonts w:eastAsia="宋体"/>
          <w:sz w:val="24"/>
          <w:lang w:eastAsia="zh-CN"/>
        </w:rPr>
        <w:t>ou can assign it to me.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A: </w:t>
      </w:r>
      <w:r>
        <w:rPr>
          <w:rFonts w:hint="eastAsia" w:eastAsia="宋体"/>
          <w:sz w:val="24"/>
          <w:lang w:eastAsia="zh-CN"/>
        </w:rPr>
        <w:t>Absolutely</w:t>
      </w:r>
      <w:r>
        <w:rPr>
          <w:rFonts w:eastAsia="宋体"/>
          <w:sz w:val="24"/>
          <w:lang w:eastAsia="zh-CN"/>
        </w:rPr>
        <w:t>, thanks Jay for working on this.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</w:p>
    <w:p>
      <w:pPr>
        <w:pStyle w:val="8"/>
        <w:numPr>
          <w:ilvl w:val="0"/>
          <w:numId w:val="3"/>
        </w:numPr>
        <w:suppressAutoHyphens/>
        <w:rPr>
          <w:rFonts w:eastAsia="宋体"/>
          <w:sz w:val="24"/>
          <w:lang w:eastAsia="zh-CN"/>
        </w:rPr>
      </w:pPr>
      <w:r>
        <w:rPr>
          <w:b/>
          <w:sz w:val="24"/>
        </w:rPr>
        <w:t>Carol</w:t>
      </w:r>
      <w:r>
        <w:rPr>
          <w:b/>
          <w:sz w:val="24"/>
        </w:rPr>
        <w:t xml:space="preserve"> Ansley</w:t>
      </w:r>
      <w:r>
        <w:rPr>
          <w:b/>
          <w:sz w:val="24"/>
        </w:rPr>
        <w:t xml:space="preserve"> </w:t>
      </w:r>
      <w:r>
        <w:rPr>
          <w:rFonts w:hint="eastAsia" w:eastAsia="宋体"/>
          <w:b/>
          <w:bCs/>
          <w:sz w:val="24"/>
          <w:lang w:eastAsia="zh-CN"/>
        </w:rPr>
        <w:t>present</w:t>
      </w:r>
      <w:r>
        <w:rPr>
          <w:rFonts w:eastAsia="宋体"/>
          <w:b/>
          <w:bCs/>
          <w:sz w:val="24"/>
          <w:lang w:eastAsia="zh-CN"/>
        </w:rPr>
        <w:t>ed</w:t>
      </w:r>
      <w:r>
        <w:rPr>
          <w:rFonts w:hint="eastAsia" w:eastAsia="宋体"/>
          <w:b/>
          <w:bCs/>
          <w:sz w:val="24"/>
          <w:lang w:eastAsia="zh-CN"/>
        </w:rPr>
        <w:t xml:space="preserve"> </w:t>
      </w:r>
      <w:r>
        <w:rPr>
          <w:rFonts w:hint="eastAsia"/>
          <w:b/>
          <w:bCs/>
          <w:sz w:val="24"/>
        </w:rPr>
        <w:t xml:space="preserve">document </w:t>
      </w:r>
      <w:ins w:id="60" w:author="Peter Yee" w:date="2024-06-09T07:59:00Z">
        <w:r>
          <w:rPr>
            <w:rFonts w:eastAsia="宋体"/>
            <w:b/>
            <w:bCs/>
            <w:sz w:val="24"/>
            <w:lang w:eastAsia="zh-CN"/>
          </w:rPr>
          <w:fldChar w:fldCharType="begin"/>
        </w:r>
      </w:ins>
      <w:ins w:id="61" w:author="Peter Yee" w:date="2024-06-09T07:59:00Z">
        <w:r>
          <w:rPr>
            <w:rFonts w:hint="eastAsia" w:eastAsia="宋体"/>
            <w:b/>
            <w:bCs/>
            <w:sz w:val="24"/>
            <w:lang w:eastAsia="zh-CN"/>
          </w:rPr>
          <w:instrText xml:space="preserve">HYPERLINK "https://mentor.ieee.org/802.11/dcn/24/11-24-0952-00-00bh-resolutions-for-editorial-comments.xlsx"</w:instrText>
        </w:r>
      </w:ins>
      <w:ins w:id="62" w:author="Peter Yee" w:date="2024-06-09T07:59:00Z">
        <w:r>
          <w:rPr>
            <w:rFonts w:eastAsia="宋体"/>
            <w:b/>
            <w:bCs/>
            <w:sz w:val="24"/>
            <w:lang w:eastAsia="zh-CN"/>
          </w:rPr>
          <w:fldChar w:fldCharType="separate"/>
        </w:r>
      </w:ins>
      <w:ins w:id="63" w:author="Peter Yee" w:date="2024-06-09T07:59:00Z">
        <w:r>
          <w:rPr>
            <w:rStyle w:val="20"/>
            <w:rFonts w:hint="eastAsia" w:eastAsia="宋体"/>
            <w:b/>
            <w:bCs/>
            <w:sz w:val="24"/>
            <w:lang w:eastAsia="zh-CN"/>
          </w:rPr>
          <w:t>11-24/95</w:t>
        </w:r>
      </w:ins>
      <w:ins w:id="64" w:author="Peter Yee" w:date="2024-06-09T07:59:00Z">
        <w:r>
          <w:rPr>
            <w:rStyle w:val="20"/>
            <w:rFonts w:eastAsia="宋体"/>
            <w:b/>
            <w:bCs/>
            <w:sz w:val="24"/>
            <w:lang w:eastAsia="zh-CN"/>
          </w:rPr>
          <w:t>2</w:t>
        </w:r>
      </w:ins>
      <w:ins w:id="65" w:author="Peter Yee" w:date="2024-06-09T07:59:00Z">
        <w:r>
          <w:rPr>
            <w:rStyle w:val="20"/>
            <w:rFonts w:hint="eastAsia" w:eastAsia="宋体"/>
            <w:b/>
            <w:bCs/>
            <w:sz w:val="24"/>
            <w:lang w:eastAsia="zh-CN"/>
          </w:rPr>
          <w:t>r0</w:t>
        </w:r>
      </w:ins>
      <w:ins w:id="66" w:author="Peter Yee" w:date="2024-06-09T07:59:00Z">
        <w:r>
          <w:rPr>
            <w:rFonts w:eastAsia="宋体"/>
            <w:b/>
            <w:bCs/>
            <w:sz w:val="24"/>
            <w:lang w:eastAsia="zh-CN"/>
          </w:rPr>
          <w:fldChar w:fldCharType="end"/>
        </w:r>
      </w:ins>
      <w:r>
        <w:rPr>
          <w:rFonts w:hint="eastAsia" w:eastAsia="宋体"/>
          <w:b/>
          <w:bCs/>
          <w:sz w:val="24"/>
          <w:lang w:eastAsia="zh-CN"/>
        </w:rPr>
        <w:t xml:space="preserve">, </w:t>
      </w:r>
      <w:r>
        <w:rPr>
          <w:rFonts w:eastAsia="宋体"/>
          <w:b/>
          <w:bCs/>
          <w:sz w:val="24"/>
          <w:lang w:eastAsia="zh-CN"/>
        </w:rPr>
        <w:t xml:space="preserve">speaking about </w:t>
      </w:r>
      <w:r>
        <w:rPr>
          <w:rFonts w:hint="eastAsia" w:eastAsia="宋体"/>
          <w:b/>
          <w:bCs/>
          <w:sz w:val="24"/>
          <w:lang w:eastAsia="zh-CN"/>
        </w:rPr>
        <w:t>the</w:t>
      </w:r>
      <w:r>
        <w:rPr>
          <w:rFonts w:eastAsia="宋体"/>
          <w:b/>
          <w:bCs/>
          <w:sz w:val="24"/>
          <w:lang w:eastAsia="zh-CN"/>
        </w:rPr>
        <w:t xml:space="preserve"> yellow CIDs</w:t>
      </w:r>
      <w:r>
        <w:rPr>
          <w:rFonts w:hint="eastAsia" w:eastAsia="宋体"/>
          <w:b/>
          <w:bCs/>
          <w:sz w:val="24"/>
          <w:lang w:eastAsia="zh-CN"/>
        </w:rPr>
        <w:t>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CID3032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C: I don't understand device ID capable AP being equal to Device ID activated</w:t>
      </w:r>
      <w:ins w:id="67" w:author="Peter Yee" w:date="2024-06-09T07:59:00Z">
        <w:r>
          <w:rPr>
            <w:rFonts w:eastAsia="宋体"/>
            <w:sz w:val="24"/>
            <w:lang w:eastAsia="zh-CN"/>
          </w:rPr>
          <w:t>.</w:t>
        </w:r>
      </w:ins>
      <w:r>
        <w:rPr>
          <w:rFonts w:eastAsia="宋体"/>
          <w:sz w:val="24"/>
          <w:lang w:eastAsia="zh-CN"/>
        </w:rPr>
        <w:t xml:space="preserve"> How do we cover IRM? A lot of places use this. </w:t>
      </w:r>
      <w:r>
        <w:rPr>
          <w:rFonts w:hint="eastAsia" w:eastAsia="宋体"/>
          <w:sz w:val="24"/>
          <w:lang w:eastAsia="zh-CN"/>
        </w:rPr>
        <w:t xml:space="preserve">I think </w:t>
      </w:r>
      <w:r>
        <w:rPr>
          <w:rFonts w:eastAsia="宋体"/>
          <w:sz w:val="24"/>
          <w:lang w:eastAsia="zh-CN"/>
        </w:rPr>
        <w:t xml:space="preserve">we need to have a relevant </w:t>
      </w:r>
      <w:r>
        <w:rPr>
          <w:rFonts w:hint="eastAsia" w:eastAsia="宋体"/>
          <w:sz w:val="24"/>
          <w:lang w:eastAsia="zh-CN"/>
        </w:rPr>
        <w:t>definition</w:t>
      </w:r>
      <w:r>
        <w:rPr>
          <w:rFonts w:eastAsia="宋体"/>
          <w:sz w:val="24"/>
          <w:lang w:eastAsia="zh-CN"/>
        </w:rPr>
        <w:t>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</w:t>
      </w:r>
      <w:r>
        <w:rPr>
          <w:rFonts w:hint="eastAsia" w:eastAsia="宋体"/>
          <w:sz w:val="24"/>
          <w:lang w:eastAsia="zh-CN"/>
        </w:rPr>
        <w:t>Do you have any idea how often</w:t>
      </w:r>
      <w:r>
        <w:rPr>
          <w:rFonts w:eastAsia="宋体"/>
          <w:sz w:val="24"/>
          <w:lang w:eastAsia="zh-CN"/>
        </w:rPr>
        <w:t xml:space="preserve"> like this appears in the draft</w:t>
      </w:r>
      <w:r>
        <w:rPr>
          <w:rFonts w:hint="eastAsia" w:eastAsia="宋体"/>
          <w:sz w:val="24"/>
          <w:lang w:eastAsia="zh-CN"/>
        </w:rPr>
        <w:t>?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A: </w:t>
      </w:r>
      <w:r>
        <w:rPr>
          <w:rFonts w:hint="eastAsia" w:eastAsia="宋体"/>
          <w:sz w:val="24"/>
          <w:lang w:eastAsia="zh-CN"/>
        </w:rPr>
        <w:t>I</w:t>
      </w:r>
      <w:r>
        <w:rPr>
          <w:rFonts w:eastAsia="宋体"/>
          <w:sz w:val="24"/>
          <w:lang w:eastAsia="zh-CN"/>
        </w:rPr>
        <w:t>'m not sure, as I didn't count them.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C: I'm very concerned about</w:t>
      </w:r>
      <w:r>
        <w:rPr>
          <w:rFonts w:hint="eastAsia" w:eastAsia="宋体"/>
          <w:sz w:val="24"/>
          <w:lang w:eastAsia="zh-CN"/>
        </w:rPr>
        <w:t xml:space="preserve"> us</w:t>
      </w:r>
      <w:r>
        <w:rPr>
          <w:rFonts w:eastAsia="宋体"/>
          <w:sz w:val="24"/>
          <w:lang w:eastAsia="zh-CN"/>
        </w:rPr>
        <w:t>ing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>the word “capable”.</w:t>
      </w:r>
      <w:r>
        <w:rPr>
          <w:rFonts w:hint="eastAsia" w:eastAsia="宋体"/>
          <w:sz w:val="24"/>
          <w:lang w:eastAsia="zh-CN"/>
        </w:rPr>
        <w:t xml:space="preserve"> We will open </w:t>
      </w:r>
      <w:r>
        <w:rPr>
          <w:rFonts w:eastAsia="宋体"/>
          <w:sz w:val="24"/>
          <w:lang w:eastAsia="zh-CN"/>
        </w:rPr>
        <w:t>a</w:t>
      </w:r>
      <w:r>
        <w:rPr>
          <w:rFonts w:hint="eastAsia" w:eastAsia="宋体"/>
          <w:sz w:val="24"/>
          <w:lang w:eastAsia="zh-CN"/>
        </w:rPr>
        <w:t xml:space="preserve"> discuss</w:t>
      </w:r>
      <w:r>
        <w:rPr>
          <w:rFonts w:eastAsia="宋体"/>
          <w:sz w:val="24"/>
          <w:lang w:eastAsia="zh-CN"/>
        </w:rPr>
        <w:t>ion</w:t>
      </w:r>
      <w:r>
        <w:rPr>
          <w:rFonts w:hint="eastAsia" w:eastAsia="宋体"/>
          <w:sz w:val="24"/>
          <w:lang w:eastAsia="zh-CN"/>
        </w:rPr>
        <w:t xml:space="preserve"> like </w:t>
      </w:r>
      <w:r>
        <w:rPr>
          <w:rFonts w:eastAsia="宋体"/>
          <w:sz w:val="24"/>
          <w:lang w:eastAsia="zh-CN"/>
        </w:rPr>
        <w:t>“</w:t>
      </w:r>
      <w:r>
        <w:rPr>
          <w:rFonts w:hint="eastAsia" w:eastAsia="宋体"/>
          <w:sz w:val="24"/>
          <w:lang w:eastAsia="zh-CN"/>
        </w:rPr>
        <w:t>activated</w:t>
      </w:r>
      <w:r>
        <w:rPr>
          <w:rFonts w:eastAsia="宋体"/>
          <w:sz w:val="24"/>
          <w:lang w:eastAsia="zh-CN"/>
        </w:rPr>
        <w:t>”</w:t>
      </w:r>
      <w:r>
        <w:rPr>
          <w:rFonts w:hint="eastAsia" w:eastAsia="宋体"/>
          <w:sz w:val="24"/>
          <w:lang w:eastAsia="zh-CN"/>
        </w:rPr>
        <w:t>,</w:t>
      </w:r>
      <w:r>
        <w:rPr>
          <w:rFonts w:eastAsia="宋体"/>
          <w:sz w:val="24"/>
          <w:lang w:eastAsia="zh-CN"/>
        </w:rPr>
        <w:t xml:space="preserve"> “</w:t>
      </w:r>
      <w:r>
        <w:rPr>
          <w:rFonts w:hint="eastAsia" w:eastAsia="宋体"/>
          <w:sz w:val="24"/>
          <w:lang w:eastAsia="zh-CN"/>
        </w:rPr>
        <w:t>support</w:t>
      </w:r>
      <w:r>
        <w:rPr>
          <w:rFonts w:eastAsia="宋体"/>
          <w:sz w:val="24"/>
          <w:lang w:eastAsia="zh-CN"/>
        </w:rPr>
        <w:t>ed”</w:t>
      </w:r>
      <w:r>
        <w:rPr>
          <w:rFonts w:hint="eastAsia" w:eastAsia="宋体"/>
          <w:sz w:val="24"/>
          <w:lang w:eastAsia="zh-CN"/>
        </w:rPr>
        <w:t xml:space="preserve">, </w:t>
      </w:r>
      <w:r>
        <w:rPr>
          <w:rFonts w:eastAsia="宋体"/>
          <w:sz w:val="24"/>
          <w:lang w:eastAsia="zh-CN"/>
        </w:rPr>
        <w:t>“</w:t>
      </w:r>
      <w:r>
        <w:rPr>
          <w:rFonts w:hint="eastAsia" w:eastAsia="宋体"/>
          <w:sz w:val="24"/>
          <w:lang w:eastAsia="zh-CN"/>
        </w:rPr>
        <w:t>capable</w:t>
      </w:r>
      <w:r>
        <w:rPr>
          <w:rFonts w:eastAsia="宋体"/>
          <w:sz w:val="24"/>
          <w:lang w:eastAsia="zh-CN"/>
        </w:rPr>
        <w:t>”</w:t>
      </w:r>
      <w:r>
        <w:rPr>
          <w:rFonts w:hint="eastAsia" w:eastAsia="宋体"/>
          <w:sz w:val="24"/>
          <w:lang w:eastAsia="zh-CN"/>
        </w:rPr>
        <w:t>, etc. I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>m worried if we go down on that path.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A: </w:t>
      </w:r>
      <w:r>
        <w:rPr>
          <w:rFonts w:hint="eastAsia" w:eastAsia="宋体"/>
          <w:sz w:val="24"/>
          <w:lang w:eastAsia="zh-CN"/>
        </w:rPr>
        <w:t>S</w:t>
      </w:r>
      <w:r>
        <w:rPr>
          <w:rFonts w:eastAsia="宋体"/>
          <w:sz w:val="24"/>
          <w:lang w:eastAsia="zh-CN"/>
        </w:rPr>
        <w:t>uddenly, to use a different term, I’m nervous.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C: There are 7</w:t>
      </w:r>
      <w:r>
        <w:rPr>
          <w:rFonts w:hint="eastAsia" w:eastAsia="宋体"/>
          <w:sz w:val="24"/>
          <w:lang w:eastAsia="zh-CN"/>
        </w:rPr>
        <w:t xml:space="preserve"> instances </w:t>
      </w:r>
      <w:r>
        <w:rPr>
          <w:rFonts w:eastAsia="宋体"/>
          <w:sz w:val="24"/>
          <w:lang w:eastAsia="zh-CN"/>
        </w:rPr>
        <w:t xml:space="preserve">that </w:t>
      </w:r>
      <w:r>
        <w:rPr>
          <w:rFonts w:hint="eastAsia" w:eastAsia="宋体"/>
          <w:sz w:val="24"/>
          <w:lang w:eastAsia="zh-CN"/>
        </w:rPr>
        <w:t>say</w:t>
      </w:r>
      <w:r>
        <w:rPr>
          <w:rFonts w:eastAsia="宋体"/>
          <w:sz w:val="24"/>
          <w:lang w:eastAsia="zh-CN"/>
        </w:rPr>
        <w:t xml:space="preserve"> for device ID </w:t>
      </w:r>
      <w:r>
        <w:rPr>
          <w:rFonts w:hint="eastAsia" w:eastAsia="宋体"/>
          <w:sz w:val="24"/>
          <w:lang w:eastAsia="zh-CN"/>
        </w:rPr>
        <w:t>activated</w:t>
      </w:r>
      <w:r>
        <w:rPr>
          <w:rFonts w:eastAsia="宋体"/>
          <w:sz w:val="24"/>
          <w:lang w:eastAsia="zh-CN"/>
        </w:rPr>
        <w:t xml:space="preserve"> being equal to true.</w:t>
      </w:r>
      <w:r>
        <w:rPr>
          <w:rFonts w:hint="eastAsia" w:eastAsia="宋体"/>
          <w:sz w:val="24"/>
          <w:lang w:eastAsia="zh-CN"/>
        </w:rPr>
        <w:t xml:space="preserve"> I won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>t support the change.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</w:t>
      </w:r>
      <w:r>
        <w:rPr>
          <w:rFonts w:hint="eastAsia" w:eastAsia="宋体"/>
          <w:sz w:val="24"/>
          <w:lang w:eastAsia="zh-CN"/>
        </w:rPr>
        <w:t>Change to R</w:t>
      </w:r>
      <w:r>
        <w:rPr>
          <w:rFonts w:eastAsia="宋体"/>
          <w:sz w:val="24"/>
          <w:lang w:eastAsia="zh-CN"/>
        </w:rPr>
        <w:t>eject. The r</w:t>
      </w:r>
      <w:r>
        <w:rPr>
          <w:rFonts w:hint="eastAsia" w:eastAsia="宋体"/>
          <w:sz w:val="24"/>
          <w:lang w:eastAsia="zh-CN"/>
        </w:rPr>
        <w:t>esolution reason</w:t>
      </w:r>
      <w:r>
        <w:rPr>
          <w:rFonts w:eastAsia="宋体"/>
          <w:sz w:val="24"/>
          <w:lang w:eastAsia="zh-CN"/>
        </w:rPr>
        <w:t>: doesn't make sense to use the term “capable”.</w:t>
      </w:r>
    </w:p>
    <w:p>
      <w:pPr>
        <w:pStyle w:val="8"/>
        <w:suppressAutoHyphens/>
        <w:rPr>
          <w:rFonts w:eastAsia="宋体"/>
          <w:sz w:val="24"/>
          <w:highlight w:val="green"/>
          <w:lang w:eastAsia="zh-CN"/>
        </w:rPr>
      </w:pPr>
      <w:r>
        <w:rPr>
          <w:rFonts w:hint="eastAsia" w:eastAsia="宋体"/>
          <w:sz w:val="24"/>
          <w:highlight w:val="green"/>
          <w:lang w:eastAsia="zh-CN"/>
        </w:rPr>
        <w:t>------------------------------------------</w:t>
      </w:r>
      <w:r>
        <w:rPr>
          <w:rFonts w:eastAsia="宋体"/>
          <w:sz w:val="24"/>
          <w:highlight w:val="green"/>
          <w:lang w:eastAsia="zh-CN"/>
        </w:rPr>
        <w:t>---</w:t>
      </w:r>
      <w:r>
        <w:rPr>
          <w:rFonts w:hint="eastAsia" w:eastAsia="宋体"/>
          <w:sz w:val="24"/>
          <w:highlight w:val="green"/>
          <w:lang w:eastAsia="zh-CN"/>
        </w:rPr>
        <w:t xml:space="preserve">No Objection </w:t>
      </w:r>
      <w:r>
        <w:rPr>
          <w:rFonts w:eastAsia="宋体"/>
          <w:sz w:val="24"/>
          <w:highlight w:val="green"/>
          <w:lang w:eastAsia="zh-CN"/>
        </w:rPr>
        <w:t>-</w:t>
      </w:r>
      <w:r>
        <w:rPr>
          <w:rFonts w:hint="eastAsia" w:eastAsia="宋体"/>
          <w:sz w:val="24"/>
          <w:highlight w:val="green"/>
          <w:lang w:eastAsia="zh-CN"/>
        </w:rPr>
        <w:t>--------</w:t>
      </w:r>
      <w:r>
        <w:rPr>
          <w:rFonts w:eastAsia="宋体"/>
          <w:sz w:val="24"/>
          <w:highlight w:val="green"/>
          <w:lang w:eastAsia="zh-CN"/>
        </w:rPr>
        <w:t>-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CID3115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</w:t>
      </w:r>
      <w:r>
        <w:rPr>
          <w:rFonts w:hint="eastAsia" w:eastAsia="宋体"/>
          <w:sz w:val="24"/>
          <w:lang w:eastAsia="zh-CN"/>
        </w:rPr>
        <w:t xml:space="preserve">We have some </w:t>
      </w:r>
      <w:r>
        <w:rPr>
          <w:rFonts w:eastAsia="宋体"/>
          <w:sz w:val="24"/>
          <w:lang w:eastAsia="zh-CN"/>
        </w:rPr>
        <w:t>offline work to do on this</w:t>
      </w:r>
      <w:r>
        <w:rPr>
          <w:rFonts w:hint="eastAsia" w:eastAsia="宋体"/>
          <w:sz w:val="24"/>
          <w:lang w:eastAsia="zh-CN"/>
        </w:rPr>
        <w:t xml:space="preserve"> one</w:t>
      </w:r>
      <w:r>
        <w:rPr>
          <w:rFonts w:eastAsia="宋体"/>
          <w:sz w:val="24"/>
          <w:lang w:eastAsia="zh-CN"/>
        </w:rPr>
        <w:t xml:space="preserve">. </w:t>
      </w:r>
      <w:r>
        <w:rPr>
          <w:rFonts w:hint="eastAsia" w:eastAsia="宋体"/>
          <w:sz w:val="24"/>
          <w:lang w:eastAsia="zh-CN"/>
        </w:rPr>
        <w:t>Mike</w:t>
      </w:r>
      <w:r>
        <w:rPr>
          <w:rFonts w:eastAsia="宋体"/>
          <w:sz w:val="24"/>
          <w:lang w:eastAsia="zh-CN"/>
        </w:rPr>
        <w:t xml:space="preserve"> Montemurro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 xml:space="preserve">(Huawei) </w:t>
      </w:r>
      <w:r>
        <w:rPr>
          <w:rFonts w:hint="eastAsia" w:eastAsia="宋体"/>
          <w:sz w:val="24"/>
          <w:lang w:eastAsia="zh-CN"/>
        </w:rPr>
        <w:t xml:space="preserve">has </w:t>
      </w:r>
      <w:r>
        <w:rPr>
          <w:rFonts w:eastAsia="宋体"/>
          <w:sz w:val="24"/>
          <w:lang w:eastAsia="zh-CN"/>
        </w:rPr>
        <w:t>a</w:t>
      </w:r>
      <w:r>
        <w:rPr>
          <w:rFonts w:hint="eastAsia" w:eastAsia="宋体"/>
          <w:sz w:val="24"/>
          <w:lang w:eastAsia="zh-CN"/>
        </w:rPr>
        <w:t xml:space="preserve"> document in 11be</w:t>
      </w:r>
      <w:r>
        <w:rPr>
          <w:rFonts w:eastAsia="宋体"/>
          <w:sz w:val="24"/>
          <w:lang w:eastAsia="zh-CN"/>
        </w:rPr>
        <w:t xml:space="preserve"> that</w:t>
      </w:r>
      <w:r>
        <w:rPr>
          <w:rFonts w:hint="eastAsia" w:eastAsia="宋体"/>
          <w:sz w:val="24"/>
          <w:lang w:eastAsia="zh-CN"/>
        </w:rPr>
        <w:t xml:space="preserve"> touch</w:t>
      </w:r>
      <w:r>
        <w:rPr>
          <w:rFonts w:eastAsia="宋体"/>
          <w:sz w:val="24"/>
          <w:lang w:eastAsia="zh-CN"/>
        </w:rPr>
        <w:t>es</w:t>
      </w:r>
      <w:r>
        <w:rPr>
          <w:rFonts w:hint="eastAsia" w:eastAsia="宋体"/>
          <w:sz w:val="24"/>
          <w:lang w:eastAsia="zh-CN"/>
        </w:rPr>
        <w:t xml:space="preserve"> on this.</w:t>
      </w:r>
      <w:r>
        <w:rPr>
          <w:rFonts w:eastAsia="宋体"/>
          <w:sz w:val="24"/>
          <w:lang w:eastAsia="zh-CN"/>
        </w:rPr>
        <w:t xml:space="preserve"> 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A: I do support you. The </w:t>
      </w:r>
      <w:r>
        <w:rPr>
          <w:rFonts w:eastAsia="宋体"/>
          <w:sz w:val="24"/>
          <w:lang w:eastAsia="zh-CN"/>
        </w:rPr>
        <w:t xml:space="preserve">resolution in </w:t>
      </w:r>
      <w:r>
        <w:rPr>
          <w:rFonts w:eastAsia="宋体"/>
          <w:sz w:val="24"/>
          <w:lang w:eastAsia="zh-CN"/>
        </w:rPr>
        <w:fldChar w:fldCharType="begin"/>
      </w:r>
      <w:r>
        <w:rPr>
          <w:rFonts w:hint="eastAsia" w:eastAsia="宋体"/>
          <w:sz w:val="24"/>
          <w:lang w:eastAsia="zh-CN"/>
        </w:rPr>
        <w:instrText xml:space="preserve">HYPERLINK "https://mentor.ieee.org/802.11/dcn/24/11-24-0298-04-00be-tgbe-sa1-eapol-key-notation-cleanup.docx"</w:instrText>
      </w:r>
      <w:r>
        <w:rPr>
          <w:rFonts w:eastAsia="宋体"/>
          <w:sz w:val="24"/>
          <w:lang w:eastAsia="zh-CN"/>
        </w:rPr>
        <w:fldChar w:fldCharType="separate"/>
      </w:r>
      <w:r>
        <w:rPr>
          <w:rStyle w:val="20"/>
          <w:rFonts w:hint="eastAsia" w:eastAsia="宋体"/>
          <w:sz w:val="24"/>
          <w:lang w:eastAsia="zh-CN"/>
        </w:rPr>
        <w:t>24/</w:t>
      </w:r>
      <w:r>
        <w:rPr>
          <w:rStyle w:val="20"/>
          <w:rFonts w:eastAsia="宋体"/>
          <w:sz w:val="24"/>
          <w:lang w:eastAsia="zh-CN"/>
        </w:rPr>
        <w:t>298r4</w:t>
      </w:r>
      <w:r>
        <w:rPr>
          <w:rFonts w:eastAsia="宋体"/>
          <w:sz w:val="24"/>
          <w:lang w:eastAsia="zh-CN"/>
        </w:rPr>
        <w:fldChar w:fldCharType="end"/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 xml:space="preserve">is </w:t>
      </w:r>
      <w:r>
        <w:rPr>
          <w:rFonts w:hint="eastAsia" w:eastAsia="宋体"/>
          <w:sz w:val="24"/>
          <w:lang w:eastAsia="zh-CN"/>
        </w:rPr>
        <w:t xml:space="preserve">posted in </w:t>
      </w:r>
      <w:r>
        <w:rPr>
          <w:rFonts w:eastAsia="宋体"/>
          <w:sz w:val="24"/>
          <w:lang w:eastAsia="zh-CN"/>
        </w:rPr>
        <w:t>11be</w:t>
      </w:r>
      <w:r>
        <w:rPr>
          <w:rFonts w:hint="eastAsia" w:eastAsia="宋体"/>
          <w:sz w:val="24"/>
          <w:lang w:eastAsia="zh-CN"/>
        </w:rPr>
        <w:t xml:space="preserve">. I could take two KDEs to figure it out. 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C:  I just need some kind of reference. Is </w:t>
      </w:r>
      <w:r>
        <w:rPr>
          <w:rFonts w:eastAsia="宋体"/>
          <w:sz w:val="24"/>
          <w:lang w:eastAsia="zh-CN"/>
        </w:rPr>
        <w:t>i</w:t>
      </w:r>
      <w:r>
        <w:rPr>
          <w:rFonts w:hint="eastAsia" w:eastAsia="宋体"/>
          <w:sz w:val="24"/>
          <w:lang w:eastAsia="zh-CN"/>
        </w:rPr>
        <w:t>t fine to say to use the new reference? I will look at it.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/****************************CID </w:t>
      </w:r>
      <w:r>
        <w:rPr>
          <w:rFonts w:eastAsia="宋体"/>
          <w:sz w:val="24"/>
          <w:lang w:eastAsia="zh-CN"/>
        </w:rPr>
        <w:t>deferred</w:t>
      </w:r>
      <w:r>
        <w:rPr>
          <w:rFonts w:hint="eastAsia" w:eastAsia="宋体"/>
          <w:sz w:val="24"/>
          <w:lang w:eastAsia="zh-CN"/>
        </w:rPr>
        <w:t>**************************************/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CID3142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CID3028 </w:t>
      </w:r>
      <w:r>
        <w:rPr>
          <w:rFonts w:hint="eastAsia" w:eastAsia="宋体"/>
          <w:sz w:val="24"/>
          <w:lang w:eastAsia="zh-CN"/>
        </w:rPr>
        <w:t>says the</w:t>
      </w:r>
      <w:r>
        <w:rPr>
          <w:rFonts w:eastAsia="宋体"/>
          <w:sz w:val="24"/>
          <w:lang w:eastAsia="zh-CN"/>
        </w:rPr>
        <w:t xml:space="preserve"> same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>thing</w:t>
      </w:r>
      <w:r>
        <w:rPr>
          <w:rFonts w:hint="eastAsia" w:eastAsia="宋体"/>
          <w:sz w:val="24"/>
          <w:lang w:eastAsia="zh-CN"/>
        </w:rPr>
        <w:t xml:space="preserve"> and I resolved it</w:t>
      </w:r>
      <w:r>
        <w:rPr>
          <w:rFonts w:eastAsia="宋体"/>
          <w:sz w:val="24"/>
          <w:lang w:eastAsia="zh-CN"/>
        </w:rPr>
        <w:t xml:space="preserve"> in </w:t>
      </w:r>
      <w:ins w:id="68" w:author="Peter Yee" w:date="2024-06-09T08:04:00Z">
        <w:r>
          <w:rPr>
            <w:rFonts w:eastAsia="宋体"/>
            <w:sz w:val="24"/>
            <w:lang w:eastAsia="zh-CN"/>
          </w:rPr>
          <w:fldChar w:fldCharType="begin"/>
        </w:r>
      </w:ins>
      <w:ins w:id="69" w:author="Peter Yee" w:date="2024-06-09T08:04:00Z">
        <w:r>
          <w:rPr>
            <w:rFonts w:eastAsia="宋体"/>
            <w:sz w:val="24"/>
            <w:lang w:eastAsia="zh-CN"/>
          </w:rPr>
          <w:instrText xml:space="preserve">HYPERLINK "https://mentor.ieee.org/802.11/dcn/24/11-24-0968-00-00bh-tgbh-sa-ballot-misc-cids.docx"</w:instrText>
        </w:r>
      </w:ins>
      <w:ins w:id="70" w:author="Peter Yee" w:date="2024-06-09T08:04:00Z">
        <w:r>
          <w:rPr>
            <w:rFonts w:eastAsia="宋体"/>
            <w:sz w:val="24"/>
            <w:lang w:eastAsia="zh-CN"/>
          </w:rPr>
          <w:fldChar w:fldCharType="separate"/>
        </w:r>
      </w:ins>
      <w:ins w:id="71" w:author="Peter Yee" w:date="2024-06-09T08:04:00Z">
        <w:r>
          <w:rPr>
            <w:rStyle w:val="20"/>
            <w:rFonts w:eastAsia="宋体"/>
            <w:sz w:val="24"/>
            <w:lang w:eastAsia="zh-CN"/>
          </w:rPr>
          <w:t>24/968</w:t>
        </w:r>
      </w:ins>
      <w:ins w:id="72" w:author="Peter Yee" w:date="2024-06-09T08:04:00Z">
        <w:r>
          <w:rPr>
            <w:rFonts w:eastAsia="宋体"/>
            <w:sz w:val="24"/>
            <w:lang w:eastAsia="zh-CN"/>
          </w:rPr>
          <w:fldChar w:fldCharType="end"/>
        </w:r>
      </w:ins>
      <w:r>
        <w:rPr>
          <w:rFonts w:hint="eastAsia" w:eastAsia="宋体"/>
          <w:sz w:val="24"/>
          <w:lang w:eastAsia="zh-CN"/>
        </w:rPr>
        <w:t>. They want to change the Device ID to Device identifier.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C:</w:t>
      </w:r>
      <w:ins w:id="73" w:author="Peter Yee" w:date="2024-06-09T08:04:00Z">
        <w:r>
          <w:rPr>
            <w:rFonts w:eastAsia="宋体"/>
            <w:sz w:val="24"/>
            <w:lang w:eastAsia="zh-CN"/>
          </w:rPr>
          <w:t xml:space="preserve"> </w:t>
        </w:r>
      </w:ins>
      <w:r>
        <w:rPr>
          <w:rFonts w:hint="eastAsia" w:eastAsia="宋体"/>
          <w:sz w:val="24"/>
          <w:lang w:eastAsia="zh-CN"/>
        </w:rPr>
        <w:t xml:space="preserve">Also, </w:t>
      </w:r>
      <w:r>
        <w:rPr>
          <w:rFonts w:eastAsia="宋体"/>
          <w:sz w:val="24"/>
          <w:lang w:eastAsia="zh-CN"/>
        </w:rPr>
        <w:t>CID3008</w:t>
      </w:r>
      <w:r>
        <w:rPr>
          <w:rFonts w:hint="eastAsia" w:eastAsia="宋体"/>
          <w:sz w:val="24"/>
          <w:lang w:eastAsia="zh-CN"/>
        </w:rPr>
        <w:t xml:space="preserve"> and </w:t>
      </w:r>
      <w:r>
        <w:rPr>
          <w:rFonts w:eastAsia="宋体"/>
          <w:sz w:val="24"/>
          <w:lang w:eastAsia="zh-CN"/>
        </w:rPr>
        <w:t xml:space="preserve">CID3084 </w:t>
      </w:r>
      <w:r>
        <w:rPr>
          <w:rFonts w:hint="eastAsia" w:eastAsia="宋体"/>
          <w:sz w:val="24"/>
          <w:lang w:eastAsia="zh-CN"/>
        </w:rPr>
        <w:t>are</w:t>
      </w:r>
      <w:r>
        <w:rPr>
          <w:rFonts w:eastAsia="宋体"/>
          <w:sz w:val="24"/>
          <w:lang w:eastAsia="zh-CN"/>
        </w:rPr>
        <w:t xml:space="preserve"> similar</w:t>
      </w:r>
      <w:ins w:id="74" w:author="Peter Yee" w:date="2024-06-09T08:04:00Z">
        <w:r>
          <w:rPr>
            <w:rFonts w:eastAsia="宋体"/>
            <w:sz w:val="24"/>
            <w:lang w:eastAsia="zh-CN"/>
          </w:rPr>
          <w:t>.</w:t>
        </w:r>
      </w:ins>
      <w:r>
        <w:rPr>
          <w:rFonts w:eastAsia="宋体"/>
          <w:sz w:val="24"/>
          <w:lang w:eastAsia="zh-CN"/>
        </w:rPr>
        <w:t xml:space="preserve"> I would like to address them together.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Graham can take it in </w:t>
      </w:r>
      <w:ins w:id="75" w:author="Peter Yee" w:date="2024-06-09T08:05:00Z">
        <w:r>
          <w:rPr>
            <w:rFonts w:eastAsia="宋体"/>
            <w:sz w:val="24"/>
            <w:lang w:eastAsia="zh-CN"/>
          </w:rPr>
          <w:fldChar w:fldCharType="begin"/>
        </w:r>
      </w:ins>
      <w:ins w:id="76" w:author="Peter Yee" w:date="2024-06-09T08:05:00Z">
        <w:r>
          <w:rPr>
            <w:rFonts w:eastAsia="宋体"/>
            <w:sz w:val="24"/>
            <w:lang w:eastAsia="zh-CN"/>
          </w:rPr>
          <w:instrText xml:space="preserve">HYPERLINK "https://mentor.ieee.org/802.11/dcn/24/11-24-0968-00-00bh-tgbh-sa-ballot-misc-cids.docx"</w:instrText>
        </w:r>
      </w:ins>
      <w:ins w:id="77" w:author="Peter Yee" w:date="2024-06-09T08:05:00Z">
        <w:r>
          <w:rPr>
            <w:rFonts w:eastAsia="宋体"/>
            <w:sz w:val="24"/>
            <w:lang w:eastAsia="zh-CN"/>
          </w:rPr>
          <w:fldChar w:fldCharType="separate"/>
        </w:r>
      </w:ins>
      <w:ins w:id="78" w:author="Peter Yee" w:date="2024-06-09T08:05:00Z">
        <w:r>
          <w:rPr>
            <w:rStyle w:val="20"/>
            <w:rFonts w:eastAsia="宋体"/>
            <w:sz w:val="24"/>
            <w:lang w:eastAsia="zh-CN"/>
          </w:rPr>
          <w:t>24/968</w:t>
        </w:r>
      </w:ins>
      <w:ins w:id="79" w:author="Peter Yee" w:date="2024-06-09T08:05:00Z">
        <w:r>
          <w:rPr>
            <w:rFonts w:eastAsia="宋体"/>
            <w:sz w:val="24"/>
            <w:lang w:eastAsia="zh-CN"/>
          </w:rPr>
          <w:fldChar w:fldCharType="end"/>
        </w:r>
      </w:ins>
      <w:r>
        <w:rPr>
          <w:rFonts w:eastAsia="宋体"/>
          <w:sz w:val="24"/>
          <w:lang w:eastAsia="zh-CN"/>
        </w:rPr>
        <w:t>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/**************************CID defered******************************************/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</w:p>
    <w:p>
      <w:pPr>
        <w:pStyle w:val="8"/>
        <w:numPr>
          <w:ilvl w:val="0"/>
          <w:numId w:val="3"/>
        </w:numPr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b/>
          <w:sz w:val="24"/>
          <w:lang w:eastAsia="zh-CN"/>
        </w:rPr>
        <w:t>Graham</w:t>
      </w:r>
      <w:r>
        <w:rPr>
          <w:b/>
        </w:rPr>
        <w:t xml:space="preserve"> </w:t>
      </w:r>
      <w:ins w:id="80" w:author="Peter Yee" w:date="2024-06-09T08:05:00Z">
        <w:r>
          <w:rPr>
            <w:b/>
            <w:sz w:val="24"/>
          </w:rPr>
          <w:t xml:space="preserve">Smith </w:t>
        </w:r>
      </w:ins>
      <w:r>
        <w:rPr>
          <w:rFonts w:hint="eastAsia" w:eastAsia="宋体"/>
          <w:b/>
          <w:bCs/>
          <w:sz w:val="24"/>
          <w:lang w:eastAsia="zh-CN"/>
        </w:rPr>
        <w:t>present</w:t>
      </w:r>
      <w:ins w:id="81" w:author="Peter Yee" w:date="2024-06-09T08:05:00Z">
        <w:r>
          <w:rPr>
            <w:rFonts w:eastAsia="宋体"/>
            <w:b/>
            <w:bCs/>
            <w:sz w:val="24"/>
            <w:lang w:eastAsia="zh-CN"/>
          </w:rPr>
          <w:t>ed</w:t>
        </w:r>
      </w:ins>
      <w:r>
        <w:rPr>
          <w:rFonts w:hint="eastAsia" w:eastAsia="宋体"/>
          <w:b/>
          <w:bCs/>
          <w:sz w:val="24"/>
          <w:lang w:eastAsia="zh-CN"/>
        </w:rPr>
        <w:t xml:space="preserve"> the</w:t>
      </w:r>
      <w:r>
        <w:rPr>
          <w:rFonts w:hint="eastAsia"/>
          <w:b/>
          <w:bCs/>
          <w:sz w:val="24"/>
        </w:rPr>
        <w:t xml:space="preserve"> document: </w:t>
      </w:r>
      <w:ins w:id="82" w:author="Peter Yee" w:date="2024-06-09T08:05:00Z">
        <w:r>
          <w:rPr>
            <w:rFonts w:eastAsia="宋体"/>
            <w:b/>
            <w:bCs/>
            <w:sz w:val="24"/>
            <w:lang w:eastAsia="zh-CN"/>
          </w:rPr>
          <w:fldChar w:fldCharType="begin"/>
        </w:r>
      </w:ins>
      <w:ins w:id="83" w:author="Peter Yee" w:date="2024-06-09T08:05:00Z">
        <w:r>
          <w:rPr>
            <w:rFonts w:eastAsia="宋体"/>
            <w:b/>
            <w:bCs/>
            <w:sz w:val="24"/>
            <w:lang w:eastAsia="zh-CN"/>
          </w:rPr>
          <w:instrText xml:space="preserve">HYPERLINK "https://mentor.ieee.org/802.11/dcn/24/11-24-0916-06-00bh-cids-on-irm.docx"</w:instrText>
        </w:r>
      </w:ins>
      <w:ins w:id="84" w:author="Peter Yee" w:date="2024-06-09T08:05:00Z">
        <w:r>
          <w:rPr>
            <w:rFonts w:eastAsia="宋体"/>
            <w:b/>
            <w:bCs/>
            <w:sz w:val="24"/>
            <w:lang w:eastAsia="zh-CN"/>
          </w:rPr>
          <w:fldChar w:fldCharType="separate"/>
        </w:r>
      </w:ins>
      <w:ins w:id="85" w:author="Peter Yee" w:date="2024-06-09T08:05:00Z">
        <w:r>
          <w:rPr>
            <w:rStyle w:val="20"/>
            <w:rFonts w:eastAsia="宋体"/>
            <w:b/>
            <w:bCs/>
            <w:sz w:val="24"/>
            <w:lang w:eastAsia="zh-CN"/>
          </w:rPr>
          <w:t>11-24/916r6</w:t>
        </w:r>
      </w:ins>
      <w:ins w:id="86" w:author="Peter Yee" w:date="2024-06-09T08:05:00Z">
        <w:r>
          <w:rPr>
            <w:rFonts w:eastAsia="宋体"/>
            <w:b/>
            <w:bCs/>
            <w:sz w:val="24"/>
            <w:lang w:eastAsia="zh-CN"/>
          </w:rPr>
          <w:fldChar w:fldCharType="end"/>
        </w:r>
      </w:ins>
    </w:p>
    <w:p>
      <w:pPr>
        <w:pStyle w:val="8"/>
        <w:suppressAutoHyphens/>
        <w:rPr>
          <w:rFonts w:eastAsia="宋体"/>
          <w:sz w:val="24"/>
          <w:lang w:eastAsia="zh-CN"/>
        </w:rPr>
      </w:pP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CID3097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C: I p</w:t>
      </w:r>
      <w:r>
        <w:rPr>
          <w:rFonts w:hint="eastAsia" w:eastAsia="宋体"/>
          <w:sz w:val="24"/>
          <w:lang w:eastAsia="zh-CN"/>
        </w:rPr>
        <w:t xml:space="preserve">ropose to </w:t>
      </w:r>
      <w:r>
        <w:rPr>
          <w:rFonts w:eastAsia="宋体"/>
          <w:sz w:val="24"/>
          <w:lang w:eastAsia="zh-CN"/>
        </w:rPr>
        <w:t>change "may" to "can". T</w:t>
      </w:r>
      <w:r>
        <w:rPr>
          <w:rFonts w:hint="eastAsia" w:eastAsia="宋体"/>
          <w:sz w:val="24"/>
          <w:lang w:eastAsia="zh-CN"/>
        </w:rPr>
        <w:t>hat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 xml:space="preserve">s the word in </w:t>
      </w:r>
      <w:r>
        <w:rPr>
          <w:rFonts w:eastAsia="宋体"/>
          <w:sz w:val="24"/>
          <w:lang w:eastAsia="zh-CN"/>
        </w:rPr>
        <w:t xml:space="preserve">the </w:t>
      </w:r>
      <w:r>
        <w:rPr>
          <w:rFonts w:hint="eastAsia" w:eastAsia="宋体"/>
          <w:sz w:val="24"/>
          <w:lang w:eastAsia="zh-CN"/>
        </w:rPr>
        <w:t>11aq text</w:t>
      </w:r>
      <w:r>
        <w:rPr>
          <w:rFonts w:eastAsia="宋体"/>
          <w:sz w:val="24"/>
          <w:lang w:eastAsia="zh-CN"/>
        </w:rPr>
        <w:t>: ”</w:t>
      </w:r>
      <w:r>
        <w:rPr>
          <w:rFonts w:hint="eastAsia" w:eastAsia="宋体"/>
          <w:sz w:val="24"/>
          <w:lang w:eastAsia="zh-CN"/>
        </w:rPr>
        <w:t>can</w:t>
      </w:r>
      <w:r>
        <w:rPr>
          <w:rFonts w:eastAsia="宋体"/>
          <w:sz w:val="24"/>
          <w:lang w:eastAsia="zh-CN"/>
        </w:rPr>
        <w:t>”</w:t>
      </w:r>
      <w:r>
        <w:rPr>
          <w:rFonts w:hint="eastAsia" w:eastAsia="宋体"/>
          <w:sz w:val="24"/>
          <w:lang w:eastAsia="zh-CN"/>
        </w:rPr>
        <w:t xml:space="preserve"> support.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C: </w:t>
      </w:r>
      <w:r>
        <w:rPr>
          <w:rFonts w:eastAsia="宋体"/>
          <w:sz w:val="24"/>
          <w:lang w:eastAsia="zh-CN"/>
        </w:rPr>
        <w:t>"</w:t>
      </w:r>
      <w:r>
        <w:rPr>
          <w:rFonts w:hint="eastAsia" w:eastAsia="宋体"/>
          <w:sz w:val="24"/>
          <w:lang w:eastAsia="zh-CN"/>
        </w:rPr>
        <w:t>C</w:t>
      </w:r>
      <w:r>
        <w:rPr>
          <w:rFonts w:eastAsia="宋体"/>
          <w:sz w:val="24"/>
          <w:lang w:eastAsia="zh-CN"/>
        </w:rPr>
        <w:t xml:space="preserve">an" </w:t>
      </w:r>
      <w:r>
        <w:rPr>
          <w:rFonts w:hint="eastAsia" w:eastAsia="宋体"/>
          <w:sz w:val="24"/>
          <w:lang w:eastAsia="zh-CN"/>
        </w:rPr>
        <w:t>impl</w:t>
      </w:r>
      <w:r>
        <w:rPr>
          <w:rFonts w:eastAsia="宋体"/>
          <w:sz w:val="24"/>
          <w:lang w:eastAsia="zh-CN"/>
        </w:rPr>
        <w:t>ies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 xml:space="preserve">that </w:t>
      </w:r>
      <w:r>
        <w:rPr>
          <w:rFonts w:hint="eastAsia" w:eastAsia="宋体"/>
          <w:sz w:val="24"/>
          <w:lang w:eastAsia="zh-CN"/>
        </w:rPr>
        <w:t>this is a normative allowance for it in some place</w:t>
      </w:r>
      <w:r>
        <w:rPr>
          <w:rFonts w:eastAsia="宋体"/>
          <w:sz w:val="24"/>
          <w:lang w:eastAsia="zh-CN"/>
        </w:rPr>
        <w:t>s.</w:t>
      </w:r>
      <w:r>
        <w:rPr>
          <w:rFonts w:hint="eastAsia" w:eastAsia="宋体"/>
          <w:sz w:val="24"/>
          <w:lang w:eastAsia="zh-CN"/>
        </w:rPr>
        <w:t xml:space="preserve"> I think it is in </w:t>
      </w:r>
      <w:r>
        <w:rPr>
          <w:rFonts w:eastAsia="宋体"/>
          <w:sz w:val="24"/>
          <w:lang w:eastAsia="zh-CN"/>
        </w:rPr>
        <w:t xml:space="preserve">the </w:t>
      </w:r>
      <w:r>
        <w:rPr>
          <w:rFonts w:hint="eastAsia" w:eastAsia="宋体"/>
          <w:sz w:val="24"/>
          <w:lang w:eastAsia="zh-CN"/>
        </w:rPr>
        <w:t xml:space="preserve">11aq text, </w:t>
      </w:r>
      <w:r>
        <w:rPr>
          <w:rFonts w:eastAsia="宋体"/>
          <w:sz w:val="24"/>
          <w:lang w:eastAsia="zh-CN"/>
        </w:rPr>
        <w:t xml:space="preserve">but </w:t>
      </w:r>
      <w:r>
        <w:rPr>
          <w:rFonts w:hint="eastAsia" w:eastAsia="宋体"/>
          <w:sz w:val="24"/>
          <w:lang w:eastAsia="zh-CN"/>
        </w:rPr>
        <w:t>I don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>t know</w:t>
      </w:r>
      <w:r>
        <w:rPr>
          <w:rFonts w:eastAsia="宋体"/>
          <w:sz w:val="24"/>
          <w:lang w:eastAsia="zh-CN"/>
        </w:rPr>
        <w:t xml:space="preserve"> for certain</w:t>
      </w:r>
      <w:r>
        <w:rPr>
          <w:rFonts w:hint="eastAsia" w:eastAsia="宋体"/>
          <w:sz w:val="24"/>
          <w:lang w:eastAsia="zh-CN"/>
        </w:rPr>
        <w:t>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</w:t>
      </w:r>
      <w:r>
        <w:rPr>
          <w:rFonts w:hint="eastAsia" w:eastAsia="宋体"/>
          <w:sz w:val="24"/>
          <w:lang w:eastAsia="zh-CN"/>
        </w:rPr>
        <w:t>Us</w:t>
      </w:r>
      <w:r>
        <w:rPr>
          <w:rFonts w:eastAsia="宋体"/>
          <w:sz w:val="24"/>
          <w:lang w:eastAsia="zh-CN"/>
        </w:rPr>
        <w:t xml:space="preserve">e the same exact wording, supposing it's ability to </w:t>
      </w:r>
      <w:r>
        <w:rPr>
          <w:rFonts w:hint="eastAsia" w:eastAsia="宋体"/>
          <w:sz w:val="24"/>
          <w:lang w:eastAsia="zh-CN"/>
        </w:rPr>
        <w:t>randomly</w:t>
      </w:r>
      <w:r>
        <w:rPr>
          <w:rFonts w:eastAsia="宋体"/>
          <w:sz w:val="24"/>
          <w:lang w:eastAsia="zh-CN"/>
        </w:rPr>
        <w:t xml:space="preserve"> change MAC address.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</w:t>
      </w:r>
      <w:r>
        <w:rPr>
          <w:rFonts w:hint="eastAsia" w:eastAsia="宋体"/>
          <w:sz w:val="24"/>
          <w:lang w:eastAsia="zh-CN"/>
        </w:rPr>
        <w:t>I</w:t>
      </w:r>
      <w:r>
        <w:rPr>
          <w:rFonts w:eastAsia="宋体"/>
          <w:sz w:val="24"/>
          <w:lang w:eastAsia="zh-CN"/>
        </w:rPr>
        <w:t>f we change both of them to "can", "can"</w:t>
      </w:r>
      <w:r>
        <w:rPr>
          <w:rFonts w:hint="eastAsia" w:eastAsia="宋体"/>
          <w:sz w:val="24"/>
          <w:lang w:eastAsia="zh-CN"/>
        </w:rPr>
        <w:t xml:space="preserve"> suppose</w:t>
      </w:r>
      <w:r>
        <w:rPr>
          <w:rFonts w:eastAsia="宋体"/>
          <w:sz w:val="24"/>
          <w:lang w:eastAsia="zh-CN"/>
        </w:rPr>
        <w:t>s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 xml:space="preserve">the </w:t>
      </w:r>
      <w:r>
        <w:rPr>
          <w:rFonts w:hint="eastAsia" w:eastAsia="宋体"/>
          <w:sz w:val="24"/>
          <w:lang w:eastAsia="zh-CN"/>
        </w:rPr>
        <w:t>normative text in some place</w:t>
      </w:r>
      <w:r>
        <w:rPr>
          <w:rFonts w:eastAsia="宋体"/>
          <w:sz w:val="24"/>
          <w:lang w:eastAsia="zh-CN"/>
        </w:rPr>
        <w:t>, but not some others.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A: It's already "can" in subclause 4.5.4.10.</w:t>
      </w:r>
      <w:r>
        <w:rPr>
          <w:rFonts w:hint="eastAsia" w:eastAsia="宋体"/>
          <w:sz w:val="24"/>
          <w:lang w:eastAsia="zh-CN"/>
        </w:rPr>
        <w:t xml:space="preserve"> I </w:t>
      </w:r>
      <w:r>
        <w:rPr>
          <w:rFonts w:eastAsia="宋体"/>
          <w:sz w:val="24"/>
          <w:lang w:eastAsia="zh-CN"/>
        </w:rPr>
        <w:t xml:space="preserve">will </w:t>
      </w:r>
      <w:r>
        <w:rPr>
          <w:rFonts w:hint="eastAsia" w:eastAsia="宋体"/>
          <w:sz w:val="24"/>
          <w:lang w:eastAsia="zh-CN"/>
        </w:rPr>
        <w:t>copy it.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</w:t>
      </w:r>
      <w:r>
        <w:rPr>
          <w:rFonts w:hint="eastAsia" w:eastAsia="宋体"/>
          <w:sz w:val="24"/>
          <w:lang w:eastAsia="zh-CN"/>
        </w:rPr>
        <w:t xml:space="preserve">Is there </w:t>
      </w:r>
      <w:r>
        <w:rPr>
          <w:rFonts w:eastAsia="宋体"/>
          <w:sz w:val="24"/>
          <w:lang w:eastAsia="zh-CN"/>
        </w:rPr>
        <w:t>anything done by 11aq outside of subclause 4?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A: Yes,</w:t>
      </w:r>
      <w:r>
        <w:rPr>
          <w:rFonts w:hint="eastAsia" w:eastAsia="宋体"/>
          <w:sz w:val="24"/>
          <w:lang w:eastAsia="zh-CN"/>
        </w:rPr>
        <w:t xml:space="preserve"> there is whole section about enhancement on privacy,</w:t>
      </w:r>
      <w:r>
        <w:rPr>
          <w:rFonts w:eastAsia="宋体"/>
          <w:sz w:val="24"/>
          <w:lang w:eastAsia="zh-CN"/>
        </w:rPr>
        <w:t xml:space="preserve"> in subclause 12</w:t>
      </w:r>
      <w:r>
        <w:rPr>
          <w:rFonts w:hint="eastAsia" w:eastAsia="宋体"/>
          <w:sz w:val="24"/>
          <w:lang w:eastAsia="zh-CN"/>
        </w:rPr>
        <w:t>.2.10</w:t>
      </w:r>
      <w:r>
        <w:rPr>
          <w:rFonts w:eastAsia="宋体"/>
          <w:sz w:val="24"/>
          <w:lang w:eastAsia="zh-CN"/>
        </w:rPr>
        <w:t>.</w:t>
      </w:r>
    </w:p>
    <w:p>
      <w:pPr>
        <w:pStyle w:val="8"/>
        <w:suppressAutoHyphens/>
        <w:rPr>
          <w:rFonts w:eastAsia="宋体"/>
          <w:sz w:val="24"/>
          <w:highlight w:val="green"/>
          <w:lang w:eastAsia="zh-CN"/>
        </w:rPr>
      </w:pPr>
      <w:r>
        <w:rPr>
          <w:rFonts w:hint="eastAsia" w:eastAsia="宋体"/>
          <w:sz w:val="24"/>
          <w:highlight w:val="green"/>
          <w:lang w:eastAsia="zh-CN"/>
        </w:rPr>
        <w:t>------------------------------------------</w:t>
      </w:r>
      <w:r>
        <w:rPr>
          <w:rFonts w:eastAsia="宋体"/>
          <w:sz w:val="24"/>
          <w:highlight w:val="green"/>
          <w:lang w:eastAsia="zh-CN"/>
        </w:rPr>
        <w:t>---</w:t>
      </w:r>
      <w:r>
        <w:rPr>
          <w:rFonts w:hint="eastAsia" w:eastAsia="宋体"/>
          <w:sz w:val="24"/>
          <w:highlight w:val="green"/>
          <w:lang w:eastAsia="zh-CN"/>
        </w:rPr>
        <w:t xml:space="preserve">No Objection </w:t>
      </w:r>
      <w:r>
        <w:rPr>
          <w:rFonts w:eastAsia="宋体"/>
          <w:sz w:val="24"/>
          <w:highlight w:val="green"/>
          <w:lang w:eastAsia="zh-CN"/>
        </w:rPr>
        <w:t>-</w:t>
      </w:r>
      <w:r>
        <w:rPr>
          <w:rFonts w:hint="eastAsia" w:eastAsia="宋体"/>
          <w:sz w:val="24"/>
          <w:highlight w:val="green"/>
          <w:lang w:eastAsia="zh-CN"/>
        </w:rPr>
        <w:t>--------</w:t>
      </w:r>
      <w:r>
        <w:rPr>
          <w:rFonts w:eastAsia="宋体"/>
          <w:sz w:val="24"/>
          <w:highlight w:val="green"/>
          <w:lang w:eastAsia="zh-CN"/>
        </w:rPr>
        <w:t>-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</w:p>
    <w:p>
      <w:pPr>
        <w:pStyle w:val="8"/>
        <w:suppressAutoHyphens/>
        <w:rPr>
          <w:rFonts w:eastAsia="宋体"/>
          <w:sz w:val="24"/>
          <w:lang w:eastAsia="zh-CN"/>
        </w:rPr>
      </w:pP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CID3096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</w:t>
      </w:r>
      <w:r>
        <w:rPr>
          <w:rFonts w:hint="eastAsia" w:eastAsia="宋体"/>
          <w:sz w:val="24"/>
          <w:lang w:eastAsia="zh-CN"/>
        </w:rPr>
        <w:t>F</w:t>
      </w:r>
      <w:r>
        <w:rPr>
          <w:rFonts w:eastAsia="宋体"/>
          <w:sz w:val="24"/>
          <w:lang w:eastAsia="zh-CN"/>
        </w:rPr>
        <w:t xml:space="preserve">ollowing the </w:t>
      </w:r>
      <w:r>
        <w:rPr>
          <w:rFonts w:hint="eastAsia" w:eastAsia="宋体"/>
          <w:sz w:val="24"/>
          <w:lang w:eastAsia="zh-CN"/>
        </w:rPr>
        <w:t>discussion</w:t>
      </w:r>
      <w:r>
        <w:rPr>
          <w:rFonts w:eastAsia="宋体"/>
          <w:sz w:val="24"/>
          <w:lang w:eastAsia="zh-CN"/>
        </w:rPr>
        <w:t xml:space="preserve"> in the May session, change "may </w:t>
      </w:r>
      <w:r>
        <w:rPr>
          <w:rFonts w:hint="eastAsia" w:eastAsia="宋体"/>
          <w:sz w:val="24"/>
          <w:lang w:eastAsia="zh-CN"/>
        </w:rPr>
        <w:t xml:space="preserve">then </w:t>
      </w:r>
      <w:r>
        <w:rPr>
          <w:rFonts w:eastAsia="宋体"/>
          <w:sz w:val="24"/>
          <w:lang w:eastAsia="zh-CN"/>
        </w:rPr>
        <w:t>report back" to "</w:t>
      </w:r>
      <w:r>
        <w:rPr>
          <w:rFonts w:hint="eastAsia" w:eastAsia="宋体"/>
          <w:sz w:val="24"/>
          <w:lang w:eastAsia="zh-CN"/>
        </w:rPr>
        <w:t xml:space="preserve">then </w:t>
      </w:r>
      <w:r>
        <w:rPr>
          <w:rFonts w:eastAsia="宋体"/>
          <w:sz w:val="24"/>
          <w:lang w:eastAsia="zh-CN"/>
        </w:rPr>
        <w:t>reports back"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C: OK, any objection on the resolution? --none</w:t>
      </w:r>
      <w:r>
        <w:rPr>
          <w:rFonts w:eastAsia="宋体"/>
          <w:sz w:val="24"/>
          <w:lang w:eastAsia="zh-CN"/>
        </w:rPr>
        <w:t xml:space="preserve"> seen</w:t>
      </w:r>
      <w:r>
        <w:rPr>
          <w:rFonts w:hint="eastAsia" w:eastAsia="宋体"/>
          <w:sz w:val="24"/>
          <w:lang w:eastAsia="zh-CN"/>
        </w:rPr>
        <w:t>.</w:t>
      </w:r>
    </w:p>
    <w:p>
      <w:pPr>
        <w:pStyle w:val="8"/>
        <w:suppressAutoHyphens/>
        <w:rPr>
          <w:rFonts w:eastAsia="宋体"/>
          <w:sz w:val="24"/>
          <w:highlight w:val="green"/>
          <w:lang w:eastAsia="zh-CN"/>
        </w:rPr>
      </w:pPr>
      <w:bookmarkStart w:id="5" w:name="OLE_LINK9"/>
      <w:r>
        <w:rPr>
          <w:rFonts w:eastAsia="宋体"/>
          <w:sz w:val="24"/>
          <w:highlight w:val="green"/>
          <w:lang w:eastAsia="zh-CN"/>
        </w:rPr>
        <w:t>--</w:t>
      </w:r>
      <w:r>
        <w:rPr>
          <w:rFonts w:hint="eastAsia" w:eastAsia="宋体"/>
          <w:sz w:val="24"/>
          <w:highlight w:val="green"/>
          <w:lang w:eastAsia="zh-CN"/>
        </w:rPr>
        <w:t>---------------------------</w:t>
      </w:r>
      <w:r>
        <w:rPr>
          <w:rFonts w:eastAsia="宋体"/>
          <w:sz w:val="24"/>
          <w:highlight w:val="green"/>
          <w:lang w:eastAsia="zh-CN"/>
        </w:rPr>
        <w:t>--</w:t>
      </w:r>
      <w:r>
        <w:rPr>
          <w:rFonts w:hint="eastAsia" w:eastAsia="宋体"/>
          <w:sz w:val="24"/>
          <w:highlight w:val="green"/>
          <w:lang w:eastAsia="zh-CN"/>
        </w:rPr>
        <w:t>No Objection -----------------------------</w:t>
      </w:r>
      <w:r>
        <w:rPr>
          <w:rFonts w:eastAsia="宋体"/>
          <w:sz w:val="24"/>
          <w:highlight w:val="green"/>
          <w:lang w:eastAsia="zh-CN"/>
        </w:rPr>
        <w:t>---</w:t>
      </w:r>
    </w:p>
    <w:bookmarkEnd w:id="5"/>
    <w:p>
      <w:pPr>
        <w:pStyle w:val="8"/>
        <w:suppressAutoHyphens/>
        <w:rPr>
          <w:rFonts w:eastAsia="宋体"/>
          <w:sz w:val="24"/>
          <w:lang w:eastAsia="zh-CN"/>
        </w:rPr>
      </w:pP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CID3073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</w:t>
      </w:r>
      <w:r>
        <w:rPr>
          <w:rFonts w:hint="eastAsia" w:eastAsia="宋体"/>
          <w:sz w:val="24"/>
          <w:lang w:eastAsia="zh-CN"/>
        </w:rPr>
        <w:t>When we actually create</w:t>
      </w:r>
      <w:r>
        <w:rPr>
          <w:rFonts w:eastAsia="宋体"/>
          <w:sz w:val="24"/>
          <w:lang w:eastAsia="zh-CN"/>
        </w:rPr>
        <w:t>d</w:t>
      </w:r>
      <w:r>
        <w:rPr>
          <w:rFonts w:hint="eastAsia" w:eastAsia="宋体"/>
          <w:sz w:val="24"/>
          <w:lang w:eastAsia="zh-CN"/>
        </w:rPr>
        <w:t xml:space="preserve"> </w:t>
      </w:r>
      <w:bookmarkStart w:id="6" w:name="OLE_LINK4"/>
      <w:r>
        <w:rPr>
          <w:rFonts w:hint="eastAsia" w:eastAsia="宋体"/>
          <w:sz w:val="24"/>
          <w:lang w:eastAsia="zh-CN"/>
        </w:rPr>
        <w:t>subclause</w:t>
      </w:r>
      <w:bookmarkEnd w:id="6"/>
      <w:r>
        <w:rPr>
          <w:rFonts w:hint="eastAsia" w:eastAsia="宋体"/>
          <w:sz w:val="24"/>
          <w:lang w:eastAsia="zh-CN"/>
        </w:rPr>
        <w:t xml:space="preserve"> 12.2.12</w:t>
      </w:r>
      <w:r>
        <w:rPr>
          <w:rFonts w:eastAsia="宋体"/>
          <w:sz w:val="24"/>
          <w:lang w:eastAsia="zh-CN"/>
        </w:rPr>
        <w:t xml:space="preserve"> </w:t>
      </w:r>
      <w:r>
        <w:rPr>
          <w:rFonts w:hint="eastAsia" w:eastAsia="宋体"/>
          <w:sz w:val="24"/>
          <w:lang w:eastAsia="zh-CN"/>
        </w:rPr>
        <w:t>(Random changing MAC address), we very carefully create</w:t>
      </w:r>
      <w:r>
        <w:rPr>
          <w:rFonts w:eastAsia="宋体"/>
          <w:sz w:val="24"/>
          <w:lang w:eastAsia="zh-CN"/>
        </w:rPr>
        <w:t>d</w:t>
      </w:r>
      <w:r>
        <w:rPr>
          <w:rFonts w:hint="eastAsia" w:eastAsia="宋体"/>
          <w:sz w:val="24"/>
          <w:lang w:eastAsia="zh-CN"/>
        </w:rPr>
        <w:t xml:space="preserve"> </w:t>
      </w:r>
      <w:bookmarkStart w:id="7" w:name="OLE_LINK6"/>
      <w:r>
        <w:rPr>
          <w:rFonts w:hint="eastAsia" w:eastAsia="宋体"/>
          <w:sz w:val="24"/>
          <w:lang w:eastAsia="zh-CN"/>
        </w:rPr>
        <w:t xml:space="preserve">dot11PrivacyActivated </w:t>
      </w:r>
      <w:bookmarkEnd w:id="7"/>
      <w:r>
        <w:rPr>
          <w:rFonts w:hint="eastAsia" w:eastAsia="宋体"/>
          <w:sz w:val="24"/>
          <w:lang w:eastAsia="zh-CN"/>
        </w:rPr>
        <w:t>to distinguish when a device use</w:t>
      </w:r>
      <w:r>
        <w:rPr>
          <w:rFonts w:eastAsia="宋体"/>
          <w:sz w:val="24"/>
          <w:lang w:eastAsia="zh-CN"/>
        </w:rPr>
        <w:t>s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>a unique MAC or an RCM</w:t>
      </w:r>
      <w:r>
        <w:rPr>
          <w:rFonts w:hint="eastAsia" w:eastAsia="宋体"/>
          <w:sz w:val="24"/>
          <w:lang w:eastAsia="zh-CN"/>
        </w:rPr>
        <w:t>.</w:t>
      </w:r>
      <w:r>
        <w:rPr>
          <w:rFonts w:eastAsia="宋体"/>
          <w:sz w:val="24"/>
          <w:lang w:eastAsia="zh-CN"/>
        </w:rPr>
        <w:t xml:space="preserve">  </w:t>
      </w:r>
      <w:r>
        <w:rPr>
          <w:rFonts w:hint="eastAsia" w:eastAsia="宋体"/>
          <w:sz w:val="24"/>
          <w:lang w:eastAsia="zh-CN"/>
        </w:rPr>
        <w:t xml:space="preserve">I assume </w:t>
      </w:r>
      <w:r>
        <w:rPr>
          <w:rFonts w:eastAsia="宋体"/>
          <w:sz w:val="24"/>
          <w:lang w:eastAsia="zh-CN"/>
        </w:rPr>
        <w:t xml:space="preserve">when doing IRM or </w:t>
      </w:r>
      <w:r>
        <w:rPr>
          <w:rFonts w:hint="eastAsia" w:eastAsia="宋体"/>
          <w:sz w:val="24"/>
          <w:lang w:eastAsia="zh-CN"/>
        </w:rPr>
        <w:t>d</w:t>
      </w:r>
      <w:r>
        <w:rPr>
          <w:rFonts w:eastAsia="宋体"/>
          <w:sz w:val="24"/>
          <w:lang w:eastAsia="zh-CN"/>
        </w:rPr>
        <w:t>evice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>ID</w:t>
      </w:r>
      <w:r>
        <w:rPr>
          <w:rFonts w:hint="eastAsia" w:eastAsia="宋体"/>
          <w:sz w:val="24"/>
          <w:lang w:eastAsia="zh-CN"/>
        </w:rPr>
        <w:t xml:space="preserve"> or using </w:t>
      </w:r>
      <w:r>
        <w:rPr>
          <w:rFonts w:eastAsia="宋体"/>
          <w:sz w:val="24"/>
          <w:lang w:eastAsia="zh-CN"/>
        </w:rPr>
        <w:t xml:space="preserve">a </w:t>
      </w:r>
      <w:r>
        <w:rPr>
          <w:rFonts w:hint="eastAsia" w:eastAsia="宋体"/>
          <w:sz w:val="24"/>
          <w:lang w:eastAsia="zh-CN"/>
        </w:rPr>
        <w:t>Random MAC address</w:t>
      </w:r>
      <w:r>
        <w:rPr>
          <w:rFonts w:eastAsia="宋体"/>
          <w:sz w:val="24"/>
          <w:lang w:eastAsia="zh-CN"/>
        </w:rPr>
        <w:t>,</w:t>
      </w:r>
      <w:r>
        <w:rPr>
          <w:rFonts w:hint="eastAsia" w:eastAsia="宋体"/>
          <w:sz w:val="24"/>
          <w:lang w:eastAsia="zh-CN"/>
        </w:rPr>
        <w:t xml:space="preserve"> that</w:t>
      </w:r>
      <w:r>
        <w:rPr>
          <w:rFonts w:eastAsia="宋体"/>
          <w:sz w:val="24"/>
          <w:lang w:eastAsia="zh-CN"/>
        </w:rPr>
        <w:t xml:space="preserve"> this implie</w:t>
      </w:r>
      <w:r>
        <w:rPr>
          <w:rFonts w:hint="eastAsia" w:eastAsia="宋体"/>
          <w:sz w:val="24"/>
          <w:lang w:val="en-US" w:eastAsia="zh-CN"/>
        </w:rPr>
        <w:t>s</w:t>
      </w:r>
      <w:r>
        <w:rPr>
          <w:rFonts w:eastAsia="宋体"/>
          <w:sz w:val="24"/>
          <w:lang w:eastAsia="zh-CN"/>
        </w:rPr>
        <w:t xml:space="preserve"> </w:t>
      </w:r>
      <w:r>
        <w:rPr>
          <w:rFonts w:hint="eastAsia" w:eastAsia="宋体"/>
          <w:sz w:val="24"/>
          <w:lang w:eastAsia="zh-CN"/>
        </w:rPr>
        <w:t xml:space="preserve">not </w:t>
      </w:r>
      <w:r>
        <w:rPr>
          <w:rFonts w:eastAsia="宋体"/>
          <w:sz w:val="24"/>
          <w:lang w:eastAsia="zh-CN"/>
        </w:rPr>
        <w:t xml:space="preserve">using a </w:t>
      </w:r>
      <w:r>
        <w:rPr>
          <w:rFonts w:hint="eastAsia" w:eastAsia="宋体"/>
          <w:sz w:val="24"/>
          <w:lang w:eastAsia="zh-CN"/>
        </w:rPr>
        <w:t>global</w:t>
      </w:r>
      <w:r>
        <w:rPr>
          <w:rFonts w:eastAsia="宋体"/>
          <w:sz w:val="24"/>
          <w:lang w:eastAsia="zh-CN"/>
        </w:rPr>
        <w:t xml:space="preserve"> MAC address</w:t>
      </w:r>
      <w:r>
        <w:rPr>
          <w:rFonts w:hint="eastAsia" w:eastAsia="宋体"/>
          <w:sz w:val="24"/>
          <w:lang w:eastAsia="zh-CN"/>
        </w:rPr>
        <w:t>, and also impl</w:t>
      </w:r>
      <w:r>
        <w:rPr>
          <w:rFonts w:eastAsia="宋体"/>
          <w:sz w:val="24"/>
          <w:lang w:eastAsia="zh-CN"/>
        </w:rPr>
        <w:t>ies</w:t>
      </w:r>
      <w:r>
        <w:rPr>
          <w:rFonts w:hint="eastAsia" w:eastAsia="宋体"/>
          <w:sz w:val="24"/>
          <w:lang w:eastAsia="zh-CN"/>
        </w:rPr>
        <w:t xml:space="preserve"> </w:t>
      </w:r>
      <w:bookmarkStart w:id="8" w:name="OLE_LINK7"/>
      <w:r>
        <w:rPr>
          <w:rFonts w:hint="eastAsia" w:eastAsia="宋体"/>
          <w:sz w:val="24"/>
          <w:lang w:eastAsia="zh-CN"/>
        </w:rPr>
        <w:t>dot11PrivacyActivated</w:t>
      </w:r>
      <w:bookmarkEnd w:id="8"/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 xml:space="preserve">is </w:t>
      </w:r>
      <w:r>
        <w:rPr>
          <w:rFonts w:hint="eastAsia" w:eastAsia="宋体"/>
          <w:sz w:val="24"/>
          <w:lang w:eastAsia="zh-CN"/>
        </w:rPr>
        <w:t>equal to true</w:t>
      </w:r>
      <w:r>
        <w:rPr>
          <w:rFonts w:eastAsia="宋体"/>
          <w:sz w:val="24"/>
          <w:lang w:eastAsia="zh-CN"/>
        </w:rPr>
        <w:t>.</w:t>
      </w:r>
      <w:r>
        <w:rPr>
          <w:rFonts w:hint="eastAsia" w:eastAsia="宋体"/>
          <w:sz w:val="24"/>
          <w:lang w:eastAsia="zh-CN"/>
        </w:rPr>
        <w:t xml:space="preserve"> All the reason</w:t>
      </w:r>
      <w:r>
        <w:rPr>
          <w:rFonts w:eastAsia="宋体"/>
          <w:sz w:val="24"/>
          <w:lang w:eastAsia="zh-CN"/>
        </w:rPr>
        <w:t>s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>for</w:t>
      </w:r>
      <w:r>
        <w:rPr>
          <w:rFonts w:hint="eastAsia" w:eastAsia="宋体"/>
          <w:sz w:val="24"/>
          <w:lang w:eastAsia="zh-CN"/>
        </w:rPr>
        <w:t xml:space="preserve"> creat</w:t>
      </w:r>
      <w:r>
        <w:rPr>
          <w:rFonts w:eastAsia="宋体"/>
          <w:sz w:val="24"/>
          <w:lang w:eastAsia="zh-CN"/>
        </w:rPr>
        <w:t>ing</w:t>
      </w:r>
      <w:r>
        <w:rPr>
          <w:rFonts w:hint="eastAsia" w:eastAsia="宋体"/>
          <w:sz w:val="24"/>
          <w:lang w:eastAsia="zh-CN"/>
        </w:rPr>
        <w:t xml:space="preserve"> </w:t>
      </w:r>
      <w:bookmarkStart w:id="9" w:name="OLE_LINK8"/>
      <w:r>
        <w:rPr>
          <w:rFonts w:hint="eastAsia" w:eastAsia="宋体"/>
          <w:sz w:val="24"/>
          <w:lang w:eastAsia="zh-CN"/>
        </w:rPr>
        <w:t>dot11PrivacyActivated equal to true</w:t>
      </w:r>
      <w:bookmarkEnd w:id="9"/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>are</w:t>
      </w:r>
      <w:r>
        <w:rPr>
          <w:rFonts w:hint="eastAsia" w:eastAsia="宋体"/>
          <w:sz w:val="24"/>
          <w:lang w:eastAsia="zh-CN"/>
        </w:rPr>
        <w:t xml:space="preserve"> to trigger the requirement in subclause 12.2.10.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C: I kind</w:t>
      </w:r>
      <w:r>
        <w:rPr>
          <w:rFonts w:hint="eastAsia" w:eastAsia="宋体"/>
          <w:sz w:val="24"/>
          <w:lang w:eastAsia="zh-CN"/>
        </w:rPr>
        <w:t>ly</w:t>
      </w:r>
      <w:r>
        <w:rPr>
          <w:rFonts w:eastAsia="宋体"/>
          <w:sz w:val="24"/>
          <w:lang w:eastAsia="zh-CN"/>
        </w:rPr>
        <w:t xml:space="preserve"> agree with you,</w:t>
      </w:r>
      <w:r>
        <w:rPr>
          <w:rFonts w:hint="eastAsia" w:eastAsia="宋体"/>
          <w:sz w:val="24"/>
          <w:lang w:eastAsia="zh-CN"/>
        </w:rPr>
        <w:t xml:space="preserve"> but we don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 xml:space="preserve">t know </w:t>
      </w:r>
      <w:r>
        <w:rPr>
          <w:rFonts w:eastAsia="宋体"/>
          <w:sz w:val="24"/>
          <w:lang w:eastAsia="zh-CN"/>
        </w:rPr>
        <w:t xml:space="preserve">whether </w:t>
      </w:r>
      <w:r>
        <w:rPr>
          <w:rFonts w:hint="eastAsia" w:eastAsia="宋体"/>
          <w:sz w:val="24"/>
          <w:lang w:eastAsia="zh-CN"/>
        </w:rPr>
        <w:t>in anywhere we said</w:t>
      </w:r>
      <w:r>
        <w:rPr>
          <w:rFonts w:eastAsia="宋体"/>
          <w:sz w:val="24"/>
          <w:lang w:eastAsia="zh-CN"/>
        </w:rPr>
        <w:t xml:space="preserve"> if </w:t>
      </w:r>
      <w:r>
        <w:rPr>
          <w:rFonts w:hint="eastAsia" w:eastAsia="宋体"/>
          <w:sz w:val="24"/>
          <w:lang w:eastAsia="zh-CN"/>
        </w:rPr>
        <w:t xml:space="preserve">dot11PrivacyActivated </w:t>
      </w:r>
      <w:r>
        <w:rPr>
          <w:rFonts w:hint="eastAsia" w:eastAsia="宋体"/>
          <w:sz w:val="24"/>
          <w:lang w:val="en-US" w:eastAsia="zh-CN"/>
        </w:rPr>
        <w:t xml:space="preserve">is </w:t>
      </w:r>
      <w:r>
        <w:rPr>
          <w:rFonts w:eastAsia="宋体"/>
          <w:sz w:val="24"/>
          <w:lang w:eastAsia="zh-CN"/>
        </w:rPr>
        <w:t xml:space="preserve">not equal to true, </w:t>
      </w:r>
      <w:r>
        <w:rPr>
          <w:rFonts w:hint="eastAsia" w:eastAsia="宋体"/>
          <w:sz w:val="24"/>
          <w:lang w:eastAsia="zh-CN"/>
        </w:rPr>
        <w:t xml:space="preserve">then </w:t>
      </w:r>
      <w:r>
        <w:rPr>
          <w:rFonts w:eastAsia="宋体"/>
          <w:sz w:val="24"/>
          <w:lang w:eastAsia="zh-CN"/>
        </w:rPr>
        <w:t>you can't use a local MAC address</w:t>
      </w:r>
      <w:r>
        <w:rPr>
          <w:rFonts w:hint="eastAsia" w:eastAsia="宋体"/>
          <w:sz w:val="24"/>
          <w:lang w:eastAsia="zh-CN"/>
        </w:rPr>
        <w:t>. Maybe we should fix to say that?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</w:t>
      </w:r>
      <w:r>
        <w:rPr>
          <w:rFonts w:hint="eastAsia" w:eastAsia="宋体"/>
          <w:sz w:val="24"/>
          <w:lang w:eastAsia="zh-CN"/>
        </w:rPr>
        <w:t>T</w:t>
      </w:r>
      <w:r>
        <w:rPr>
          <w:rFonts w:eastAsia="宋体"/>
          <w:sz w:val="24"/>
          <w:lang w:eastAsia="zh-CN"/>
        </w:rPr>
        <w:t>here is a state</w:t>
      </w:r>
      <w:r>
        <w:rPr>
          <w:rFonts w:hint="eastAsia" w:eastAsia="宋体"/>
          <w:sz w:val="24"/>
          <w:lang w:eastAsia="zh-CN"/>
        </w:rPr>
        <w:t>ment</w:t>
      </w:r>
      <w:r>
        <w:rPr>
          <w:rFonts w:eastAsia="宋体"/>
          <w:sz w:val="24"/>
          <w:lang w:eastAsia="zh-CN"/>
        </w:rPr>
        <w:t xml:space="preserve"> some</w:t>
      </w:r>
      <w:r>
        <w:rPr>
          <w:rFonts w:hint="eastAsia" w:eastAsia="宋体"/>
          <w:sz w:val="24"/>
          <w:lang w:eastAsia="zh-CN"/>
        </w:rPr>
        <w:t>where that</w:t>
      </w:r>
      <w:r>
        <w:rPr>
          <w:rFonts w:eastAsia="宋体"/>
          <w:sz w:val="24"/>
          <w:lang w:eastAsia="zh-CN"/>
        </w:rPr>
        <w:t xml:space="preserve"> the MAC address</w:t>
      </w:r>
      <w:r>
        <w:rPr>
          <w:rFonts w:hint="eastAsia" w:eastAsia="宋体"/>
          <w:sz w:val="24"/>
          <w:lang w:eastAsia="zh-CN"/>
        </w:rPr>
        <w:t xml:space="preserve"> used by the device</w:t>
      </w:r>
      <w:r>
        <w:rPr>
          <w:rFonts w:eastAsia="宋体"/>
          <w:sz w:val="24"/>
          <w:lang w:eastAsia="zh-CN"/>
        </w:rPr>
        <w:t xml:space="preserve"> is a global MAC address.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C: The device can use Local MAC but the device do</w:t>
      </w:r>
      <w:r>
        <w:rPr>
          <w:rFonts w:eastAsia="宋体"/>
          <w:sz w:val="24"/>
          <w:lang w:eastAsia="zh-CN"/>
        </w:rPr>
        <w:t>es</w:t>
      </w:r>
      <w:r>
        <w:rPr>
          <w:rFonts w:hint="eastAsia" w:eastAsia="宋体"/>
          <w:sz w:val="24"/>
          <w:lang w:eastAsia="zh-CN"/>
        </w:rPr>
        <w:t>n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>t set dot11PrivacyActivated equal to true.  If you have a chance</w:t>
      </w:r>
      <w:r>
        <w:rPr>
          <w:rFonts w:eastAsia="宋体"/>
          <w:sz w:val="24"/>
          <w:lang w:eastAsia="zh-CN"/>
        </w:rPr>
        <w:t>,</w:t>
      </w:r>
      <w:r>
        <w:rPr>
          <w:rFonts w:hint="eastAsia" w:eastAsia="宋体"/>
          <w:sz w:val="24"/>
          <w:lang w:eastAsia="zh-CN"/>
        </w:rPr>
        <w:t xml:space="preserve"> help find th</w:t>
      </w:r>
      <w:r>
        <w:rPr>
          <w:rFonts w:eastAsia="宋体"/>
          <w:sz w:val="24"/>
          <w:lang w:eastAsia="zh-CN"/>
        </w:rPr>
        <w:t>at</w:t>
      </w:r>
      <w:r>
        <w:rPr>
          <w:rFonts w:hint="eastAsia" w:eastAsia="宋体"/>
          <w:sz w:val="24"/>
          <w:lang w:eastAsia="zh-CN"/>
        </w:rPr>
        <w:t xml:space="preserve"> statement?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A: Yes, we have it when we define</w:t>
      </w:r>
      <w:r>
        <w:rPr>
          <w:rFonts w:eastAsia="宋体"/>
          <w:sz w:val="24"/>
          <w:lang w:eastAsia="zh-CN"/>
        </w:rPr>
        <w:t>s</w:t>
      </w:r>
      <w:r>
        <w:rPr>
          <w:rFonts w:hint="eastAsia" w:eastAsia="宋体"/>
          <w:sz w:val="24"/>
          <w:lang w:eastAsia="zh-CN"/>
        </w:rPr>
        <w:t xml:space="preserve"> 11aq.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C: The question is do we accept or reject </w:t>
      </w:r>
      <w:r>
        <w:rPr>
          <w:rFonts w:eastAsia="宋体"/>
          <w:sz w:val="24"/>
          <w:lang w:eastAsia="zh-CN"/>
        </w:rPr>
        <w:t>the comment</w:t>
      </w:r>
      <w:r>
        <w:rPr>
          <w:rFonts w:hint="eastAsia" w:eastAsia="宋体"/>
          <w:sz w:val="24"/>
          <w:lang w:eastAsia="zh-CN"/>
        </w:rPr>
        <w:t>? It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>s pre</w:t>
      </w:r>
      <w:r>
        <w:rPr>
          <w:rFonts w:eastAsia="宋体"/>
          <w:sz w:val="24"/>
          <w:lang w:eastAsia="zh-CN"/>
        </w:rPr>
        <w:t>t</w:t>
      </w:r>
      <w:r>
        <w:rPr>
          <w:rFonts w:hint="eastAsia" w:eastAsia="宋体"/>
          <w:sz w:val="24"/>
          <w:lang w:eastAsia="zh-CN"/>
        </w:rPr>
        <w:t>ty straightforward.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</w:t>
      </w:r>
      <w:r>
        <w:rPr>
          <w:rFonts w:hint="eastAsia" w:eastAsia="宋体"/>
          <w:sz w:val="24"/>
          <w:lang w:eastAsia="zh-CN"/>
        </w:rPr>
        <w:t xml:space="preserve">The question </w:t>
      </w:r>
      <w:r>
        <w:rPr>
          <w:rFonts w:eastAsia="宋体"/>
          <w:sz w:val="24"/>
          <w:lang w:eastAsia="zh-CN"/>
        </w:rPr>
        <w:t xml:space="preserve">for </w:t>
      </w:r>
      <w:r>
        <w:rPr>
          <w:rFonts w:hint="eastAsia" w:eastAsia="宋体"/>
          <w:sz w:val="24"/>
          <w:lang w:eastAsia="zh-CN"/>
        </w:rPr>
        <w:t>the group is I assume</w:t>
      </w:r>
      <w:r>
        <w:rPr>
          <w:rFonts w:eastAsia="宋体"/>
          <w:sz w:val="24"/>
          <w:lang w:eastAsia="zh-CN"/>
        </w:rPr>
        <w:t xml:space="preserve"> whether the MAC address has been used</w:t>
      </w:r>
      <w:r>
        <w:rPr>
          <w:rFonts w:hint="eastAsia" w:eastAsia="宋体"/>
          <w:sz w:val="24"/>
          <w:lang w:eastAsia="zh-CN"/>
        </w:rPr>
        <w:t xml:space="preserve"> for device ID or IRM</w:t>
      </w:r>
      <w:r>
        <w:rPr>
          <w:rFonts w:eastAsia="宋体"/>
          <w:sz w:val="24"/>
          <w:lang w:eastAsia="zh-CN"/>
        </w:rPr>
        <w:t>.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>for</w:t>
      </w:r>
      <w:r>
        <w:rPr>
          <w:rFonts w:hint="eastAsia" w:eastAsia="宋体"/>
          <w:sz w:val="24"/>
          <w:lang w:eastAsia="zh-CN"/>
        </w:rPr>
        <w:t xml:space="preserve"> the requirement i</w:t>
      </w:r>
      <w:r>
        <w:rPr>
          <w:rFonts w:eastAsia="宋体"/>
          <w:sz w:val="24"/>
          <w:lang w:eastAsia="zh-CN"/>
        </w:rPr>
        <w:t>n</w:t>
      </w:r>
      <w:r>
        <w:rPr>
          <w:rFonts w:hint="eastAsia" w:eastAsia="宋体"/>
          <w:sz w:val="24"/>
          <w:lang w:eastAsia="zh-CN"/>
        </w:rPr>
        <w:t xml:space="preserve"> to 12.2.10. There is no statement anywhere I can find in the standard, but I think we need to link de</w:t>
      </w:r>
      <w:r>
        <w:rPr>
          <w:rFonts w:eastAsia="宋体"/>
          <w:sz w:val="24"/>
          <w:lang w:eastAsia="zh-CN"/>
        </w:rPr>
        <w:t>v</w:t>
      </w:r>
      <w:r>
        <w:rPr>
          <w:rFonts w:hint="eastAsia" w:eastAsia="宋体"/>
          <w:sz w:val="24"/>
          <w:lang w:eastAsia="zh-CN"/>
        </w:rPr>
        <w:t>ice ID and IRM to the MIB variable in 12.2.10.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C: Device ID doesn't care about the MAC address, global or local.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>IRM does care about the MAC address.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</w:t>
      </w:r>
      <w:r>
        <w:rPr>
          <w:rFonts w:hint="eastAsia" w:eastAsia="宋体"/>
          <w:sz w:val="24"/>
          <w:lang w:eastAsia="zh-CN"/>
        </w:rPr>
        <w:t>I</w:t>
      </w:r>
      <w:r>
        <w:rPr>
          <w:rFonts w:eastAsia="宋体"/>
          <w:sz w:val="24"/>
          <w:lang w:eastAsia="zh-CN"/>
        </w:rPr>
        <w:t>f you use</w:t>
      </w:r>
      <w:r>
        <w:rPr>
          <w:rFonts w:hint="eastAsia" w:eastAsia="宋体"/>
          <w:sz w:val="24"/>
          <w:lang w:eastAsia="zh-CN"/>
        </w:rPr>
        <w:t xml:space="preserve"> a</w:t>
      </w:r>
      <w:r>
        <w:rPr>
          <w:rFonts w:eastAsia="宋体"/>
          <w:sz w:val="24"/>
          <w:lang w:eastAsia="zh-CN"/>
        </w:rPr>
        <w:t xml:space="preserve"> universal MAC address, you don't need to care about 11bh. </w:t>
      </w:r>
      <w:r>
        <w:rPr>
          <w:rFonts w:hint="eastAsia" w:eastAsia="宋体"/>
          <w:sz w:val="24"/>
          <w:lang w:eastAsia="zh-CN"/>
        </w:rPr>
        <w:t>I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>m</w:t>
      </w:r>
      <w:r>
        <w:rPr>
          <w:rFonts w:eastAsia="宋体"/>
          <w:sz w:val="24"/>
          <w:lang w:eastAsia="zh-CN"/>
        </w:rPr>
        <w:t xml:space="preserve"> not sure whether accept or reject it, but the</w:t>
      </w:r>
      <w:r>
        <w:rPr>
          <w:rFonts w:hint="eastAsia" w:eastAsia="宋体"/>
          <w:sz w:val="24"/>
          <w:lang w:eastAsia="zh-CN"/>
        </w:rPr>
        <w:t xml:space="preserve"> entire</w:t>
      </w:r>
      <w:r>
        <w:rPr>
          <w:rFonts w:eastAsia="宋体"/>
          <w:sz w:val="24"/>
          <w:lang w:eastAsia="zh-CN"/>
        </w:rPr>
        <w:t xml:space="preserve"> draft assumes the device uses the local MAC address.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Device ID has nothing to do with MAC addresses. It’s just </w:t>
      </w:r>
      <w:r>
        <w:rPr>
          <w:rFonts w:hint="eastAsia" w:eastAsia="宋体"/>
          <w:sz w:val="24"/>
          <w:lang w:eastAsia="zh-CN"/>
        </w:rPr>
        <w:t>silent</w:t>
      </w:r>
      <w:r>
        <w:rPr>
          <w:rFonts w:eastAsia="宋体"/>
          <w:sz w:val="24"/>
          <w:lang w:eastAsia="zh-CN"/>
        </w:rPr>
        <w:t xml:space="preserve"> on the matter.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C: </w:t>
      </w:r>
      <w:r>
        <w:rPr>
          <w:rFonts w:eastAsia="宋体"/>
          <w:sz w:val="24"/>
          <w:lang w:eastAsia="zh-CN"/>
        </w:rPr>
        <w:t>Does</w:t>
      </w:r>
      <w:r>
        <w:rPr>
          <w:rFonts w:hint="eastAsia" w:eastAsia="宋体"/>
          <w:sz w:val="24"/>
          <w:lang w:eastAsia="zh-CN"/>
        </w:rPr>
        <w:t xml:space="preserve"> anybody </w:t>
      </w:r>
      <w:r>
        <w:rPr>
          <w:rFonts w:eastAsia="宋体"/>
          <w:sz w:val="24"/>
          <w:lang w:eastAsia="zh-CN"/>
        </w:rPr>
        <w:t>have an</w:t>
      </w:r>
      <w:r>
        <w:rPr>
          <w:rFonts w:hint="eastAsia" w:eastAsia="宋体"/>
          <w:sz w:val="24"/>
          <w:lang w:eastAsia="zh-CN"/>
        </w:rPr>
        <w:t xml:space="preserve"> issue </w:t>
      </w:r>
      <w:r>
        <w:rPr>
          <w:rFonts w:eastAsia="宋体"/>
          <w:sz w:val="24"/>
          <w:lang w:eastAsia="zh-CN"/>
        </w:rPr>
        <w:t>with</w:t>
      </w:r>
      <w:r>
        <w:rPr>
          <w:rFonts w:hint="eastAsia" w:eastAsia="宋体"/>
          <w:sz w:val="24"/>
          <w:lang w:eastAsia="zh-CN"/>
        </w:rPr>
        <w:t xml:space="preserve"> accept</w:t>
      </w:r>
      <w:r>
        <w:rPr>
          <w:rFonts w:eastAsia="宋体"/>
          <w:sz w:val="24"/>
          <w:lang w:eastAsia="zh-CN"/>
        </w:rPr>
        <w:t>ing</w:t>
      </w:r>
      <w:r>
        <w:rPr>
          <w:rFonts w:hint="eastAsia" w:eastAsia="宋体"/>
          <w:sz w:val="24"/>
          <w:lang w:eastAsia="zh-CN"/>
        </w:rPr>
        <w:t xml:space="preserve"> it?</w:t>
      </w:r>
      <w:r>
        <w:rPr>
          <w:rFonts w:eastAsia="宋体"/>
          <w:sz w:val="24"/>
          <w:lang w:eastAsia="zh-CN"/>
        </w:rPr>
        <w:t xml:space="preserve"> </w:t>
      </w:r>
      <w:r>
        <w:rPr>
          <w:rFonts w:hint="eastAsia" w:eastAsia="宋体"/>
          <w:sz w:val="24"/>
          <w:lang w:eastAsia="zh-CN"/>
        </w:rPr>
        <w:t>---</w:t>
      </w:r>
      <w:r>
        <w:rPr>
          <w:rFonts w:eastAsia="宋体"/>
          <w:sz w:val="24"/>
          <w:lang w:eastAsia="zh-CN"/>
        </w:rPr>
        <w:t>It s</w:t>
      </w:r>
      <w:r>
        <w:rPr>
          <w:rFonts w:hint="eastAsia" w:eastAsia="宋体"/>
          <w:sz w:val="24"/>
          <w:lang w:eastAsia="zh-CN"/>
        </w:rPr>
        <w:t xml:space="preserve">eems </w:t>
      </w:r>
      <w:r>
        <w:rPr>
          <w:rFonts w:eastAsia="宋体"/>
          <w:sz w:val="24"/>
          <w:lang w:eastAsia="zh-CN"/>
        </w:rPr>
        <w:t xml:space="preserve">there are </w:t>
      </w:r>
      <w:r>
        <w:rPr>
          <w:rFonts w:hint="eastAsia" w:eastAsia="宋体"/>
          <w:sz w:val="24"/>
          <w:lang w:eastAsia="zh-CN"/>
        </w:rPr>
        <w:t>none.</w:t>
      </w:r>
    </w:p>
    <w:p>
      <w:pPr>
        <w:pStyle w:val="8"/>
        <w:suppressAutoHyphens/>
        <w:rPr>
          <w:rFonts w:eastAsia="宋体"/>
          <w:sz w:val="24"/>
          <w:highlight w:val="green"/>
          <w:lang w:eastAsia="zh-CN"/>
        </w:rPr>
      </w:pPr>
      <w:r>
        <w:rPr>
          <w:rFonts w:eastAsia="宋体"/>
          <w:sz w:val="24"/>
          <w:highlight w:val="green"/>
          <w:lang w:eastAsia="zh-CN"/>
        </w:rPr>
        <w:t>--</w:t>
      </w:r>
      <w:r>
        <w:rPr>
          <w:rFonts w:hint="eastAsia" w:eastAsia="宋体"/>
          <w:sz w:val="24"/>
          <w:highlight w:val="green"/>
          <w:lang w:eastAsia="zh-CN"/>
        </w:rPr>
        <w:t>---------------------------</w:t>
      </w:r>
      <w:r>
        <w:rPr>
          <w:rFonts w:eastAsia="宋体"/>
          <w:sz w:val="24"/>
          <w:highlight w:val="green"/>
          <w:lang w:eastAsia="zh-CN"/>
        </w:rPr>
        <w:t>--</w:t>
      </w:r>
      <w:r>
        <w:rPr>
          <w:rFonts w:hint="eastAsia" w:eastAsia="宋体"/>
          <w:sz w:val="24"/>
          <w:highlight w:val="green"/>
          <w:lang w:eastAsia="zh-CN"/>
        </w:rPr>
        <w:t xml:space="preserve"> No Objection -----------------------------</w:t>
      </w:r>
      <w:r>
        <w:rPr>
          <w:rFonts w:eastAsia="宋体"/>
          <w:sz w:val="24"/>
          <w:highlight w:val="green"/>
          <w:lang w:eastAsia="zh-CN"/>
        </w:rPr>
        <w:t>---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CID</w:t>
      </w:r>
      <w:r>
        <w:rPr>
          <w:rFonts w:eastAsia="宋体"/>
          <w:sz w:val="24"/>
          <w:lang w:eastAsia="zh-CN"/>
        </w:rPr>
        <w:t>3081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We already state that for the IRM indicated in the association </w:t>
      </w:r>
      <w:r>
        <w:rPr>
          <w:rFonts w:hint="eastAsia" w:eastAsia="宋体"/>
          <w:sz w:val="24"/>
          <w:lang w:eastAsia="zh-CN"/>
        </w:rPr>
        <w:t>request</w:t>
      </w:r>
      <w:r>
        <w:rPr>
          <w:rFonts w:eastAsia="宋体"/>
          <w:sz w:val="24"/>
          <w:lang w:eastAsia="zh-CN"/>
        </w:rPr>
        <w:t>, the initial FT mobility domain is</w:t>
      </w:r>
      <w:r>
        <w:rPr>
          <w:rFonts w:hint="eastAsia" w:eastAsia="宋体"/>
          <w:sz w:val="24"/>
          <w:lang w:eastAsia="zh-CN"/>
        </w:rPr>
        <w:t xml:space="preserve"> just an example of</w:t>
      </w:r>
      <w:r>
        <w:rPr>
          <w:rFonts w:eastAsia="宋体"/>
          <w:sz w:val="24"/>
          <w:lang w:eastAsia="zh-CN"/>
        </w:rPr>
        <w:t xml:space="preserve"> </w:t>
      </w:r>
      <w:r>
        <w:rPr>
          <w:rFonts w:hint="eastAsia" w:eastAsia="宋体"/>
          <w:sz w:val="24"/>
          <w:lang w:eastAsia="zh-CN"/>
        </w:rPr>
        <w:t>the</w:t>
      </w:r>
      <w:r>
        <w:rPr>
          <w:rFonts w:eastAsia="宋体"/>
          <w:sz w:val="24"/>
          <w:lang w:eastAsia="zh-CN"/>
        </w:rPr>
        <w:t xml:space="preserve"> </w:t>
      </w:r>
      <w:r>
        <w:rPr>
          <w:rFonts w:hint="eastAsia" w:eastAsia="宋体"/>
          <w:sz w:val="24"/>
          <w:lang w:eastAsia="zh-CN"/>
        </w:rPr>
        <w:t xml:space="preserve">special </w:t>
      </w:r>
      <w:r>
        <w:rPr>
          <w:rFonts w:eastAsia="宋体"/>
          <w:sz w:val="24"/>
          <w:lang w:eastAsia="zh-CN"/>
        </w:rPr>
        <w:t>case.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C:</w:t>
      </w:r>
      <w:r>
        <w:rPr>
          <w:rFonts w:hint="eastAsia" w:eastAsia="宋体"/>
          <w:sz w:val="24"/>
          <w:lang w:eastAsia="zh-CN"/>
        </w:rPr>
        <w:t xml:space="preserve"> Generally, when we color</w:t>
      </w:r>
      <w:r>
        <w:rPr>
          <w:rFonts w:eastAsia="宋体"/>
          <w:sz w:val="24"/>
          <w:lang w:eastAsia="zh-CN"/>
        </w:rPr>
        <w:t xml:space="preserve"> the</w:t>
      </w:r>
      <w:r>
        <w:rPr>
          <w:rFonts w:hint="eastAsia" w:eastAsia="宋体"/>
          <w:sz w:val="24"/>
          <w:lang w:eastAsia="zh-CN"/>
        </w:rPr>
        <w:t xml:space="preserve"> </w:t>
      </w:r>
      <w:bookmarkStart w:id="10" w:name="OLE_LINK10"/>
      <w:r>
        <w:rPr>
          <w:rFonts w:hint="eastAsia" w:eastAsia="宋体"/>
          <w:sz w:val="24"/>
          <w:lang w:eastAsia="zh-CN"/>
        </w:rPr>
        <w:t>initial FT mobility domain</w:t>
      </w:r>
      <w:bookmarkEnd w:id="10"/>
      <w:r>
        <w:rPr>
          <w:rFonts w:hint="eastAsia" w:eastAsia="宋体"/>
          <w:sz w:val="24"/>
          <w:lang w:eastAsia="zh-CN"/>
        </w:rPr>
        <w:t>,</w:t>
      </w:r>
      <w:r>
        <w:rPr>
          <w:rFonts w:eastAsia="宋体"/>
          <w:sz w:val="24"/>
          <w:lang w:eastAsia="zh-CN"/>
        </w:rPr>
        <w:t xml:space="preserve"> </w:t>
      </w:r>
      <w:r>
        <w:rPr>
          <w:rFonts w:hint="eastAsia" w:eastAsia="宋体"/>
          <w:sz w:val="24"/>
          <w:lang w:eastAsia="zh-CN"/>
        </w:rPr>
        <w:t xml:space="preserve">we color it separately from the basic association and </w:t>
      </w:r>
      <w:r>
        <w:rPr>
          <w:rFonts w:eastAsia="宋体"/>
          <w:sz w:val="24"/>
          <w:lang w:eastAsia="zh-CN"/>
        </w:rPr>
        <w:t xml:space="preserve">the </w:t>
      </w:r>
      <w:r>
        <w:rPr>
          <w:rFonts w:hint="eastAsia" w:eastAsia="宋体"/>
          <w:sz w:val="24"/>
          <w:lang w:eastAsia="zh-CN"/>
        </w:rPr>
        <w:t>4</w:t>
      </w:r>
      <w:r>
        <w:rPr>
          <w:rFonts w:eastAsia="宋体"/>
          <w:sz w:val="24"/>
          <w:lang w:eastAsia="zh-CN"/>
        </w:rPr>
        <w:t xml:space="preserve">-way </w:t>
      </w:r>
      <w:r>
        <w:rPr>
          <w:rFonts w:hint="eastAsia" w:eastAsia="宋体"/>
          <w:sz w:val="24"/>
          <w:lang w:eastAsia="zh-CN"/>
        </w:rPr>
        <w:t>HS. E</w:t>
      </w:r>
      <w:r>
        <w:rPr>
          <w:rFonts w:eastAsia="宋体"/>
          <w:sz w:val="24"/>
          <w:lang w:eastAsia="zh-CN"/>
        </w:rPr>
        <w:t>xplicitly say something that make it clearer.</w:t>
      </w:r>
      <w:r>
        <w:rPr>
          <w:rFonts w:hint="eastAsia" w:eastAsia="宋体"/>
          <w:sz w:val="24"/>
          <w:lang w:eastAsia="zh-CN"/>
        </w:rPr>
        <w:t xml:space="preserve"> The content of</w:t>
      </w:r>
      <w:r>
        <w:rPr>
          <w:rFonts w:eastAsia="宋体"/>
          <w:sz w:val="24"/>
          <w:lang w:eastAsia="zh-CN"/>
        </w:rPr>
        <w:t xml:space="preserve"> the</w:t>
      </w:r>
      <w:r>
        <w:rPr>
          <w:rFonts w:hint="eastAsia" w:eastAsia="宋体"/>
          <w:sz w:val="24"/>
          <w:lang w:eastAsia="zh-CN"/>
        </w:rPr>
        <w:t xml:space="preserve"> 4</w:t>
      </w:r>
      <w:r>
        <w:rPr>
          <w:rFonts w:eastAsia="宋体"/>
          <w:sz w:val="24"/>
          <w:lang w:eastAsia="zh-CN"/>
        </w:rPr>
        <w:t xml:space="preserve">-way </w:t>
      </w:r>
      <w:r>
        <w:rPr>
          <w:rFonts w:hint="eastAsia" w:eastAsia="宋体"/>
          <w:sz w:val="24"/>
          <w:lang w:eastAsia="zh-CN"/>
        </w:rPr>
        <w:t>HS in</w:t>
      </w:r>
      <w:r>
        <w:rPr>
          <w:rFonts w:eastAsia="宋体"/>
          <w:sz w:val="24"/>
          <w:lang w:eastAsia="zh-CN"/>
        </w:rPr>
        <w:t xml:space="preserve"> the</w:t>
      </w:r>
      <w:r>
        <w:rPr>
          <w:rFonts w:hint="eastAsia" w:eastAsia="宋体"/>
          <w:sz w:val="24"/>
          <w:lang w:eastAsia="zh-CN"/>
        </w:rPr>
        <w:t xml:space="preserve"> initial FT mobility domain is slightly different from basic 4</w:t>
      </w:r>
      <w:r>
        <w:rPr>
          <w:rFonts w:eastAsia="宋体"/>
          <w:sz w:val="24"/>
          <w:lang w:eastAsia="zh-CN"/>
        </w:rPr>
        <w:t xml:space="preserve">-way </w:t>
      </w:r>
      <w:r>
        <w:rPr>
          <w:rFonts w:hint="eastAsia" w:eastAsia="宋体"/>
          <w:sz w:val="24"/>
          <w:lang w:eastAsia="zh-CN"/>
        </w:rPr>
        <w:t>HS.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</w:t>
      </w:r>
      <w:r>
        <w:rPr>
          <w:rFonts w:hint="eastAsia" w:eastAsia="宋体"/>
          <w:sz w:val="24"/>
          <w:lang w:eastAsia="zh-CN"/>
        </w:rPr>
        <w:t>A</w:t>
      </w:r>
      <w:r>
        <w:rPr>
          <w:rFonts w:eastAsia="宋体"/>
          <w:sz w:val="24"/>
          <w:lang w:eastAsia="zh-CN"/>
        </w:rPr>
        <w:t xml:space="preserve">dd the proposed change and the change in subclause 13 to make the solution </w:t>
      </w:r>
      <w:r>
        <w:rPr>
          <w:rFonts w:hint="eastAsia" w:eastAsia="宋体"/>
          <w:sz w:val="24"/>
          <w:lang w:eastAsia="zh-CN"/>
        </w:rPr>
        <w:t>completely</w:t>
      </w:r>
      <w:r>
        <w:rPr>
          <w:rFonts w:eastAsia="宋体"/>
          <w:sz w:val="24"/>
          <w:lang w:eastAsia="zh-CN"/>
        </w:rPr>
        <w:t>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C: This </w:t>
      </w:r>
      <w:r>
        <w:rPr>
          <w:rFonts w:eastAsia="宋体"/>
          <w:sz w:val="24"/>
          <w:lang w:eastAsia="zh-CN"/>
        </w:rPr>
        <w:t xml:space="preserve">is </w:t>
      </w:r>
      <w:r>
        <w:rPr>
          <w:rFonts w:hint="eastAsia" w:eastAsia="宋体"/>
          <w:sz w:val="24"/>
          <w:lang w:eastAsia="zh-CN"/>
        </w:rPr>
        <w:t xml:space="preserve">relevant to the description the IRM, </w:t>
      </w:r>
      <w:r>
        <w:rPr>
          <w:rFonts w:eastAsia="宋体"/>
          <w:sz w:val="24"/>
          <w:lang w:eastAsia="zh-CN"/>
        </w:rPr>
        <w:t xml:space="preserve">so it </w:t>
      </w:r>
      <w:r>
        <w:rPr>
          <w:rFonts w:hint="eastAsia" w:eastAsia="宋体"/>
          <w:sz w:val="24"/>
          <w:lang w:eastAsia="zh-CN"/>
        </w:rPr>
        <w:t>should be added in there. And we already add</w:t>
      </w:r>
      <w:r>
        <w:rPr>
          <w:rFonts w:eastAsia="宋体"/>
          <w:sz w:val="24"/>
          <w:lang w:eastAsia="zh-CN"/>
        </w:rPr>
        <w:t>ed the</w:t>
      </w:r>
      <w:r>
        <w:rPr>
          <w:rFonts w:hint="eastAsia" w:eastAsia="宋体"/>
          <w:sz w:val="24"/>
          <w:lang w:eastAsia="zh-CN"/>
        </w:rPr>
        <w:t xml:space="preserve"> IRM KDE in subclause 13.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C: You may add IRM in the proper KDE in MSG2 and MSG3 in the FT subclause.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C: It was</w:t>
      </w:r>
      <w:r>
        <w:rPr>
          <w:rFonts w:hint="eastAsia" w:eastAsia="宋体"/>
          <w:sz w:val="24"/>
          <w:lang w:eastAsia="zh-CN"/>
        </w:rPr>
        <w:t xml:space="preserve"> suggest</w:t>
      </w:r>
      <w:r>
        <w:rPr>
          <w:rFonts w:eastAsia="宋体"/>
          <w:sz w:val="24"/>
          <w:lang w:eastAsia="zh-CN"/>
        </w:rPr>
        <w:t>ed</w:t>
      </w:r>
      <w:r>
        <w:rPr>
          <w:rFonts w:hint="eastAsia" w:eastAsia="宋体"/>
          <w:sz w:val="24"/>
          <w:lang w:eastAsia="zh-CN"/>
        </w:rPr>
        <w:t xml:space="preserve"> to </w:t>
      </w:r>
      <w:r>
        <w:rPr>
          <w:rFonts w:eastAsia="宋体"/>
          <w:sz w:val="24"/>
          <w:lang w:eastAsia="zh-CN"/>
        </w:rPr>
        <w:t>add a note just for FT</w:t>
      </w:r>
      <w:r>
        <w:rPr>
          <w:rFonts w:hint="eastAsia" w:eastAsia="宋体"/>
          <w:sz w:val="24"/>
          <w:lang w:eastAsia="zh-CN"/>
        </w:rPr>
        <w:t>?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A: Yes.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</w:t>
      </w:r>
      <w:r>
        <w:rPr>
          <w:rFonts w:hint="eastAsia" w:eastAsia="宋体"/>
          <w:sz w:val="24"/>
          <w:lang w:eastAsia="zh-CN"/>
        </w:rPr>
        <w:t>W</w:t>
      </w:r>
      <w:r>
        <w:rPr>
          <w:rFonts w:eastAsia="宋体"/>
          <w:sz w:val="24"/>
          <w:lang w:eastAsia="zh-CN"/>
        </w:rPr>
        <w:t>e don't change anything in FT exactly during the roaming FT.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C: You agree the</w:t>
      </w:r>
      <w:r>
        <w:rPr>
          <w:rFonts w:hint="eastAsia" w:eastAsia="宋体"/>
          <w:sz w:val="24"/>
          <w:lang w:eastAsia="zh-CN"/>
        </w:rPr>
        <w:t xml:space="preserve"> IRM</w:t>
      </w:r>
      <w:r>
        <w:rPr>
          <w:rFonts w:eastAsia="宋体"/>
          <w:sz w:val="24"/>
          <w:lang w:eastAsia="zh-CN"/>
        </w:rPr>
        <w:t xml:space="preserve"> KDE can be exchanged in the initial FT domain</w:t>
      </w:r>
      <w:r>
        <w:rPr>
          <w:rFonts w:hint="eastAsia" w:eastAsia="宋体"/>
          <w:sz w:val="24"/>
          <w:lang w:eastAsia="zh-CN"/>
        </w:rPr>
        <w:t>, correct? What I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 xml:space="preserve">m stating is to color it explicitly. 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IRM isn’t used in the BSS </w:t>
      </w:r>
      <w:r>
        <w:rPr>
          <w:rFonts w:hint="eastAsia" w:eastAsia="宋体"/>
          <w:sz w:val="24"/>
          <w:lang w:eastAsia="zh-CN"/>
        </w:rPr>
        <w:t>transition</w:t>
      </w:r>
      <w:r>
        <w:rPr>
          <w:rFonts w:eastAsia="宋体"/>
          <w:sz w:val="24"/>
          <w:lang w:eastAsia="zh-CN"/>
        </w:rPr>
        <w:t xml:space="preserve"> in FT</w:t>
      </w:r>
      <w:r>
        <w:rPr>
          <w:rFonts w:hint="eastAsia" w:eastAsia="宋体"/>
          <w:sz w:val="24"/>
          <w:lang w:eastAsia="zh-CN"/>
        </w:rPr>
        <w:t xml:space="preserve"> reassociation</w:t>
      </w:r>
      <w:r>
        <w:rPr>
          <w:rFonts w:eastAsia="宋体"/>
          <w:sz w:val="24"/>
          <w:lang w:eastAsia="zh-CN"/>
        </w:rPr>
        <w:t>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A: You can </w:t>
      </w:r>
      <w:r>
        <w:rPr>
          <w:rFonts w:hint="eastAsia" w:eastAsia="宋体"/>
          <w:sz w:val="24"/>
          <w:lang w:eastAsia="zh-CN"/>
        </w:rPr>
        <w:t xml:space="preserve">go away </w:t>
      </w:r>
      <w:r>
        <w:rPr>
          <w:rFonts w:eastAsia="宋体"/>
          <w:sz w:val="24"/>
          <w:lang w:eastAsia="zh-CN"/>
        </w:rPr>
        <w:t>and come back in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 xml:space="preserve">the </w:t>
      </w:r>
      <w:r>
        <w:rPr>
          <w:rFonts w:hint="eastAsia" w:eastAsia="宋体"/>
          <w:sz w:val="24"/>
          <w:lang w:eastAsia="zh-CN"/>
        </w:rPr>
        <w:t>FT</w:t>
      </w:r>
      <w:r>
        <w:rPr>
          <w:rFonts w:eastAsia="宋体"/>
          <w:sz w:val="24"/>
          <w:lang w:eastAsia="zh-CN"/>
        </w:rPr>
        <w:t xml:space="preserve"> initial domain.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C: Mike, </w:t>
      </w:r>
      <w:r>
        <w:rPr>
          <w:rFonts w:eastAsia="宋体"/>
          <w:sz w:val="24"/>
          <w:lang w:eastAsia="zh-CN"/>
        </w:rPr>
        <w:t xml:space="preserve">will </w:t>
      </w:r>
      <w:r>
        <w:rPr>
          <w:rFonts w:hint="eastAsia" w:eastAsia="宋体"/>
          <w:sz w:val="24"/>
          <w:lang w:eastAsia="zh-CN"/>
        </w:rPr>
        <w:t xml:space="preserve">you will help Graham in </w:t>
      </w:r>
      <w:r>
        <w:rPr>
          <w:rFonts w:eastAsia="宋体"/>
          <w:sz w:val="24"/>
          <w:lang w:eastAsia="zh-CN"/>
        </w:rPr>
        <w:t>subclause</w:t>
      </w:r>
      <w:r>
        <w:rPr>
          <w:rFonts w:hint="eastAsia" w:eastAsia="宋体"/>
          <w:sz w:val="24"/>
          <w:lang w:eastAsia="zh-CN"/>
        </w:rPr>
        <w:t xml:space="preserve"> 13?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A: Yes.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C:  I will offline work with Mike.</w:t>
      </w:r>
    </w:p>
    <w:p>
      <w:pPr>
        <w:pStyle w:val="8"/>
        <w:suppressAutoHyphens/>
        <w:rPr>
          <w:rFonts w:eastAsia="宋体"/>
          <w:sz w:val="24"/>
          <w:highlight w:val="yellow"/>
          <w:lang w:eastAsia="zh-CN"/>
        </w:rPr>
      </w:pPr>
      <w:r>
        <w:rPr>
          <w:rFonts w:eastAsia="宋体"/>
          <w:sz w:val="24"/>
          <w:highlight w:val="yellow"/>
          <w:lang w:eastAsia="zh-CN"/>
        </w:rPr>
        <w:t>--</w:t>
      </w:r>
      <w:r>
        <w:rPr>
          <w:rFonts w:hint="eastAsia" w:eastAsia="宋体"/>
          <w:sz w:val="24"/>
          <w:highlight w:val="yellow"/>
          <w:lang w:eastAsia="zh-CN"/>
        </w:rPr>
        <w:t>-------------------</w:t>
      </w:r>
      <w:r>
        <w:rPr>
          <w:rFonts w:eastAsia="宋体"/>
          <w:sz w:val="24"/>
          <w:highlight w:val="yellow"/>
          <w:lang w:eastAsia="zh-CN"/>
        </w:rPr>
        <w:t>-</w:t>
      </w:r>
      <w:r>
        <w:rPr>
          <w:rFonts w:hint="eastAsia" w:eastAsia="宋体"/>
          <w:sz w:val="24"/>
          <w:highlight w:val="yellow"/>
          <w:lang w:eastAsia="zh-CN"/>
        </w:rPr>
        <w:t xml:space="preserve">defer it and </w:t>
      </w:r>
      <w:r>
        <w:rPr>
          <w:rFonts w:eastAsia="宋体"/>
          <w:sz w:val="24"/>
          <w:highlight w:val="yellow"/>
          <w:lang w:eastAsia="zh-CN"/>
        </w:rPr>
        <w:t>work offline on this----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val="en-US" w:eastAsia="zh-CN"/>
        </w:rPr>
        <w:t>CID</w:t>
      </w:r>
      <w:r>
        <w:rPr>
          <w:rFonts w:eastAsia="宋体"/>
          <w:sz w:val="24"/>
          <w:lang w:eastAsia="zh-CN"/>
        </w:rPr>
        <w:t>3197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</w:t>
      </w:r>
      <w:r>
        <w:rPr>
          <w:rFonts w:hint="eastAsia" w:eastAsia="宋体"/>
          <w:sz w:val="24"/>
          <w:lang w:eastAsia="zh-CN"/>
        </w:rPr>
        <w:t xml:space="preserve">The proposed change for CID3197 </w:t>
      </w:r>
      <w:r>
        <w:rPr>
          <w:rFonts w:eastAsia="宋体"/>
          <w:sz w:val="24"/>
          <w:lang w:eastAsia="zh-CN"/>
        </w:rPr>
        <w:t xml:space="preserve">is </w:t>
      </w:r>
      <w:r>
        <w:rPr>
          <w:rFonts w:hint="eastAsia" w:eastAsia="宋体"/>
          <w:sz w:val="24"/>
          <w:lang w:eastAsia="zh-CN"/>
        </w:rPr>
        <w:t>shown in this document</w:t>
      </w:r>
      <w:r>
        <w:rPr>
          <w:rFonts w:eastAsia="宋体"/>
          <w:sz w:val="24"/>
          <w:lang w:eastAsia="zh-CN"/>
        </w:rPr>
        <w:t xml:space="preserve"> </w:t>
      </w:r>
      <w:r>
        <w:rPr>
          <w:rFonts w:hint="eastAsia" w:eastAsia="宋体"/>
          <w:sz w:val="24"/>
          <w:lang w:eastAsia="zh-CN"/>
        </w:rPr>
        <w:t>(screen).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C:  If </w:t>
      </w:r>
      <w:r>
        <w:rPr>
          <w:rFonts w:eastAsia="宋体"/>
          <w:sz w:val="24"/>
          <w:lang w:eastAsia="zh-CN"/>
        </w:rPr>
        <w:t xml:space="preserve">there are </w:t>
      </w:r>
      <w:r>
        <w:rPr>
          <w:rFonts w:hint="eastAsia" w:eastAsia="宋体"/>
          <w:sz w:val="24"/>
          <w:lang w:eastAsia="zh-CN"/>
        </w:rPr>
        <w:t>no</w:t>
      </w:r>
      <w:r>
        <w:rPr>
          <w:rFonts w:eastAsia="宋体"/>
          <w:sz w:val="24"/>
          <w:lang w:eastAsia="zh-CN"/>
        </w:rPr>
        <w:t xml:space="preserve"> objections</w:t>
      </w:r>
      <w:r>
        <w:rPr>
          <w:rFonts w:hint="eastAsia" w:eastAsia="宋体"/>
          <w:sz w:val="24"/>
          <w:lang w:eastAsia="zh-CN"/>
        </w:rPr>
        <w:t>, I think it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>s good.</w:t>
      </w:r>
    </w:p>
    <w:p>
      <w:pPr>
        <w:pStyle w:val="8"/>
        <w:suppressAutoHyphens/>
        <w:rPr>
          <w:rFonts w:eastAsia="宋体"/>
          <w:sz w:val="24"/>
          <w:highlight w:val="green"/>
          <w:lang w:eastAsia="zh-CN"/>
        </w:rPr>
      </w:pPr>
      <w:bookmarkStart w:id="11" w:name="OLE_LINK11"/>
      <w:r>
        <w:rPr>
          <w:rFonts w:hint="eastAsia" w:eastAsia="宋体"/>
          <w:sz w:val="24"/>
          <w:highlight w:val="green"/>
          <w:lang w:eastAsia="zh-CN"/>
        </w:rPr>
        <w:t>------------------------------------------</w:t>
      </w:r>
      <w:r>
        <w:rPr>
          <w:rFonts w:eastAsia="宋体"/>
          <w:sz w:val="24"/>
          <w:highlight w:val="green"/>
          <w:lang w:eastAsia="zh-CN"/>
        </w:rPr>
        <w:t xml:space="preserve">no </w:t>
      </w:r>
      <w:r>
        <w:rPr>
          <w:rFonts w:hint="eastAsia" w:eastAsia="宋体"/>
          <w:sz w:val="24"/>
          <w:highlight w:val="green"/>
          <w:lang w:eastAsia="zh-CN"/>
        </w:rPr>
        <w:t>objection ----------------------</w:t>
      </w:r>
    </w:p>
    <w:bookmarkEnd w:id="11"/>
    <w:p>
      <w:pPr>
        <w:pStyle w:val="8"/>
        <w:suppressAutoHyphens/>
        <w:rPr>
          <w:rFonts w:eastAsia="宋体"/>
          <w:sz w:val="24"/>
          <w:lang w:eastAsia="zh-CN"/>
        </w:rPr>
      </w:pPr>
    </w:p>
    <w:p>
      <w:pPr>
        <w:pStyle w:val="8"/>
        <w:suppressAutoHyphens/>
        <w:rPr>
          <w:rFonts w:eastAsia="宋体"/>
          <w:sz w:val="24"/>
          <w:lang w:eastAsia="zh-CN"/>
        </w:rPr>
      </w:pPr>
      <w:ins w:id="87" w:author="10343608" w:date="2024-06-10T07:54:47Z">
        <w:r>
          <w:rPr>
            <w:rFonts w:hint="eastAsia" w:eastAsia="宋体"/>
            <w:sz w:val="24"/>
            <w:lang w:val="en-US" w:eastAsia="zh-CN"/>
          </w:rPr>
          <w:t>CID</w:t>
        </w:r>
      </w:ins>
      <w:r>
        <w:rPr>
          <w:rFonts w:eastAsia="宋体"/>
          <w:sz w:val="24"/>
          <w:lang w:eastAsia="zh-CN"/>
        </w:rPr>
        <w:t>3031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C:</w:t>
      </w:r>
      <w:r>
        <w:rPr>
          <w:rFonts w:hint="eastAsia" w:eastAsia="宋体"/>
          <w:sz w:val="24"/>
          <w:lang w:eastAsia="zh-CN"/>
        </w:rPr>
        <w:t xml:space="preserve"> I think Accept is OK.</w:t>
      </w:r>
      <w:r>
        <w:rPr>
          <w:rFonts w:eastAsia="宋体"/>
          <w:sz w:val="24"/>
          <w:lang w:eastAsia="zh-CN"/>
        </w:rPr>
        <w:t xml:space="preserve"> 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C: </w:t>
      </w:r>
      <w:r>
        <w:rPr>
          <w:rFonts w:eastAsia="宋体"/>
          <w:sz w:val="24"/>
          <w:lang w:eastAsia="zh-CN"/>
        </w:rPr>
        <w:t>D</w:t>
      </w:r>
      <w:r>
        <w:rPr>
          <w:rFonts w:hint="eastAsia" w:eastAsia="宋体"/>
          <w:sz w:val="24"/>
          <w:lang w:eastAsia="zh-CN"/>
        </w:rPr>
        <w:t>oes the propos</w:t>
      </w:r>
      <w:r>
        <w:rPr>
          <w:rFonts w:eastAsia="宋体"/>
          <w:sz w:val="24"/>
          <w:lang w:eastAsia="zh-CN"/>
        </w:rPr>
        <w:t>al</w:t>
      </w:r>
      <w:r>
        <w:rPr>
          <w:rFonts w:hint="eastAsia" w:eastAsia="宋体"/>
          <w:sz w:val="24"/>
          <w:lang w:eastAsia="zh-CN"/>
        </w:rPr>
        <w:t xml:space="preserve"> change </w:t>
      </w:r>
      <w:r>
        <w:rPr>
          <w:rFonts w:eastAsia="宋体"/>
          <w:sz w:val="24"/>
          <w:lang w:eastAsia="zh-CN"/>
        </w:rPr>
        <w:t>“</w:t>
      </w:r>
      <w:r>
        <w:rPr>
          <w:rFonts w:hint="eastAsia" w:eastAsia="宋体"/>
          <w:sz w:val="24"/>
          <w:lang w:eastAsia="zh-CN"/>
        </w:rPr>
        <w:t>any AP</w:t>
      </w:r>
      <w:r>
        <w:rPr>
          <w:rFonts w:eastAsia="宋体"/>
          <w:sz w:val="24"/>
          <w:lang w:eastAsia="zh-CN"/>
        </w:rPr>
        <w:t>”</w:t>
      </w:r>
      <w:r>
        <w:rPr>
          <w:rFonts w:hint="eastAsia" w:eastAsia="宋体"/>
          <w:sz w:val="24"/>
          <w:lang w:eastAsia="zh-CN"/>
        </w:rPr>
        <w:t xml:space="preserve"> to </w:t>
      </w:r>
      <w:r>
        <w:rPr>
          <w:rFonts w:eastAsia="宋体"/>
          <w:sz w:val="24"/>
          <w:lang w:eastAsia="zh-CN"/>
        </w:rPr>
        <w:t>“</w:t>
      </w:r>
      <w:r>
        <w:rPr>
          <w:rFonts w:hint="eastAsia" w:eastAsia="宋体"/>
          <w:sz w:val="24"/>
          <w:lang w:eastAsia="zh-CN"/>
        </w:rPr>
        <w:t>an AP</w:t>
      </w:r>
      <w:r>
        <w:rPr>
          <w:rFonts w:eastAsia="宋体"/>
          <w:sz w:val="24"/>
          <w:lang w:eastAsia="zh-CN"/>
        </w:rPr>
        <w:t>”?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C: </w:t>
      </w:r>
      <w:r>
        <w:rPr>
          <w:rFonts w:eastAsia="宋体"/>
          <w:sz w:val="24"/>
          <w:lang w:eastAsia="zh-CN"/>
        </w:rPr>
        <w:t>T</w:t>
      </w:r>
      <w:r>
        <w:rPr>
          <w:rFonts w:hint="eastAsia" w:eastAsia="宋体"/>
          <w:sz w:val="24"/>
          <w:lang w:eastAsia="zh-CN"/>
        </w:rPr>
        <w:t>he association is not request</w:t>
      </w:r>
      <w:r>
        <w:rPr>
          <w:rFonts w:eastAsia="宋体"/>
          <w:sz w:val="24"/>
          <w:lang w:eastAsia="zh-CN"/>
        </w:rPr>
        <w:t>ed.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>T</w:t>
      </w:r>
      <w:r>
        <w:rPr>
          <w:rFonts w:hint="eastAsia" w:eastAsia="宋体"/>
          <w:sz w:val="24"/>
          <w:lang w:eastAsia="zh-CN"/>
        </w:rPr>
        <w:t>his is the whole point.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A: </w:t>
      </w:r>
      <w:r>
        <w:rPr>
          <w:rFonts w:eastAsia="宋体"/>
          <w:sz w:val="24"/>
          <w:lang w:eastAsia="zh-CN"/>
        </w:rPr>
        <w:t>T</w:t>
      </w:r>
      <w:r>
        <w:rPr>
          <w:rFonts w:hint="eastAsia" w:eastAsia="宋体"/>
          <w:sz w:val="24"/>
          <w:lang w:eastAsia="zh-CN"/>
        </w:rPr>
        <w:t>he IRM is not just for the association request, it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>s for the whole association procedure.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C: </w:t>
      </w:r>
      <w:r>
        <w:rPr>
          <w:rFonts w:eastAsia="宋体"/>
          <w:sz w:val="24"/>
          <w:lang w:eastAsia="zh-CN"/>
        </w:rPr>
        <w:t>F</w:t>
      </w:r>
      <w:r>
        <w:rPr>
          <w:rFonts w:hint="eastAsia" w:eastAsia="宋体"/>
          <w:sz w:val="24"/>
          <w:lang w:eastAsia="zh-CN"/>
        </w:rPr>
        <w:t xml:space="preserve">or the change on </w:t>
      </w:r>
      <w:r>
        <w:rPr>
          <w:rFonts w:eastAsia="宋体"/>
          <w:sz w:val="24"/>
          <w:lang w:eastAsia="zh-CN"/>
        </w:rPr>
        <w:t>“</w:t>
      </w:r>
      <w:r>
        <w:rPr>
          <w:rFonts w:hint="eastAsia" w:eastAsia="宋体"/>
          <w:sz w:val="24"/>
          <w:lang w:eastAsia="zh-CN"/>
        </w:rPr>
        <w:t>any</w:t>
      </w:r>
      <w:r>
        <w:rPr>
          <w:rFonts w:eastAsia="宋体"/>
          <w:sz w:val="24"/>
          <w:lang w:eastAsia="zh-CN"/>
        </w:rPr>
        <w:t>”</w:t>
      </w:r>
      <w:r>
        <w:rPr>
          <w:rFonts w:hint="eastAsia" w:eastAsia="宋体"/>
          <w:sz w:val="24"/>
          <w:lang w:eastAsia="zh-CN"/>
        </w:rPr>
        <w:t xml:space="preserve"> or </w:t>
      </w:r>
      <w:r>
        <w:rPr>
          <w:rFonts w:eastAsia="宋体"/>
          <w:sz w:val="24"/>
          <w:lang w:eastAsia="zh-CN"/>
        </w:rPr>
        <w:t>“</w:t>
      </w:r>
      <w:r>
        <w:rPr>
          <w:rFonts w:hint="eastAsia" w:eastAsia="宋体"/>
          <w:sz w:val="24"/>
          <w:lang w:eastAsia="zh-CN"/>
        </w:rPr>
        <w:t>an</w:t>
      </w:r>
      <w:r>
        <w:rPr>
          <w:rFonts w:eastAsia="宋体"/>
          <w:sz w:val="24"/>
          <w:lang w:eastAsia="zh-CN"/>
        </w:rPr>
        <w:t>”</w:t>
      </w:r>
      <w:r>
        <w:rPr>
          <w:rFonts w:hint="eastAsia" w:eastAsia="宋体"/>
          <w:sz w:val="24"/>
          <w:lang w:eastAsia="zh-CN"/>
        </w:rPr>
        <w:t>, as a native speaker, I think it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 xml:space="preserve">s the same thing. But I think </w:t>
      </w:r>
      <w:r>
        <w:rPr>
          <w:rFonts w:eastAsia="宋体"/>
          <w:sz w:val="24"/>
          <w:lang w:eastAsia="zh-CN"/>
        </w:rPr>
        <w:t>“</w:t>
      </w:r>
      <w:r>
        <w:rPr>
          <w:rFonts w:hint="eastAsia" w:eastAsia="宋体"/>
          <w:sz w:val="24"/>
          <w:lang w:eastAsia="zh-CN"/>
        </w:rPr>
        <w:t>any</w:t>
      </w:r>
      <w:r>
        <w:rPr>
          <w:rFonts w:eastAsia="宋体"/>
          <w:sz w:val="24"/>
          <w:lang w:eastAsia="zh-CN"/>
        </w:rPr>
        <w:t>”</w:t>
      </w:r>
      <w:r>
        <w:rPr>
          <w:rFonts w:hint="eastAsia" w:eastAsia="宋体"/>
          <w:sz w:val="24"/>
          <w:lang w:eastAsia="zh-CN"/>
        </w:rPr>
        <w:t xml:space="preserve"> will be a little clear</w:t>
      </w:r>
      <w:r>
        <w:rPr>
          <w:rFonts w:eastAsia="宋体"/>
          <w:sz w:val="24"/>
          <w:lang w:eastAsia="zh-CN"/>
        </w:rPr>
        <w:t>er</w:t>
      </w:r>
      <w:r>
        <w:rPr>
          <w:rFonts w:hint="eastAsia" w:eastAsia="宋体"/>
          <w:sz w:val="24"/>
          <w:lang w:eastAsia="zh-CN"/>
        </w:rPr>
        <w:t>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C: CID3031 </w:t>
      </w:r>
      <w:r>
        <w:rPr>
          <w:rFonts w:eastAsia="宋体"/>
          <w:sz w:val="24"/>
          <w:lang w:eastAsia="zh-CN"/>
        </w:rPr>
        <w:t xml:space="preserve">is </w:t>
      </w:r>
      <w:r>
        <w:rPr>
          <w:rFonts w:hint="eastAsia" w:eastAsia="宋体"/>
          <w:sz w:val="24"/>
          <w:lang w:eastAsia="zh-CN"/>
        </w:rPr>
        <w:t xml:space="preserve">revised as shown </w:t>
      </w:r>
      <w:r>
        <w:rPr>
          <w:rFonts w:eastAsia="宋体"/>
          <w:sz w:val="24"/>
          <w:lang w:eastAsia="zh-CN"/>
        </w:rPr>
        <w:t>o</w:t>
      </w:r>
      <w:r>
        <w:rPr>
          <w:rFonts w:hint="eastAsia" w:eastAsia="宋体"/>
          <w:sz w:val="24"/>
          <w:lang w:eastAsia="zh-CN"/>
        </w:rPr>
        <w:t>n the screen</w:t>
      </w:r>
      <w:r>
        <w:rPr>
          <w:rFonts w:eastAsia="宋体"/>
          <w:sz w:val="24"/>
          <w:lang w:eastAsia="zh-CN"/>
        </w:rPr>
        <w:t xml:space="preserve"> seems to be the</w:t>
      </w:r>
      <w:r>
        <w:rPr>
          <w:rFonts w:hint="eastAsia" w:eastAsia="宋体"/>
          <w:sz w:val="24"/>
          <w:lang w:eastAsia="zh-CN"/>
        </w:rPr>
        <w:t xml:space="preserve"> consensus</w:t>
      </w:r>
      <w:r>
        <w:rPr>
          <w:rFonts w:eastAsia="宋体"/>
          <w:sz w:val="24"/>
          <w:lang w:eastAsia="zh-CN"/>
        </w:rPr>
        <w:t xml:space="preserve">. </w:t>
      </w:r>
      <w:r>
        <w:rPr>
          <w:rFonts w:hint="eastAsia" w:eastAsia="宋体"/>
          <w:sz w:val="24"/>
          <w:lang w:eastAsia="zh-CN"/>
        </w:rPr>
        <w:t xml:space="preserve">--- </w:t>
      </w:r>
      <w:r>
        <w:rPr>
          <w:rFonts w:eastAsia="宋体"/>
          <w:sz w:val="24"/>
          <w:lang w:eastAsia="zh-CN"/>
        </w:rPr>
        <w:t>S</w:t>
      </w:r>
      <w:r>
        <w:rPr>
          <w:rFonts w:hint="eastAsia" w:eastAsia="宋体"/>
          <w:sz w:val="24"/>
          <w:lang w:eastAsia="zh-CN"/>
        </w:rPr>
        <w:t>eem</w:t>
      </w:r>
      <w:r>
        <w:rPr>
          <w:rFonts w:eastAsia="宋体"/>
          <w:sz w:val="24"/>
          <w:lang w:eastAsia="zh-CN"/>
        </w:rPr>
        <w:t>s</w:t>
      </w:r>
      <w:r>
        <w:rPr>
          <w:rFonts w:hint="eastAsia" w:eastAsia="宋体"/>
          <w:sz w:val="24"/>
          <w:lang w:eastAsia="zh-CN"/>
        </w:rPr>
        <w:t xml:space="preserve"> no</w:t>
      </w:r>
      <w:r>
        <w:rPr>
          <w:rFonts w:eastAsia="宋体"/>
          <w:sz w:val="24"/>
          <w:lang w:eastAsia="zh-CN"/>
        </w:rPr>
        <w:t xml:space="preserve"> disagreement</w:t>
      </w:r>
      <w:r>
        <w:rPr>
          <w:rFonts w:hint="eastAsia" w:eastAsia="宋体"/>
          <w:sz w:val="24"/>
          <w:lang w:eastAsia="zh-CN"/>
        </w:rPr>
        <w:t>, good.</w:t>
      </w:r>
    </w:p>
    <w:p>
      <w:pPr>
        <w:pStyle w:val="8"/>
        <w:suppressAutoHyphens/>
        <w:rPr>
          <w:rFonts w:eastAsia="宋体"/>
          <w:sz w:val="24"/>
          <w:highlight w:val="green"/>
          <w:lang w:eastAsia="zh-CN"/>
        </w:rPr>
      </w:pPr>
      <w:r>
        <w:rPr>
          <w:rFonts w:hint="eastAsia" w:eastAsia="宋体"/>
          <w:sz w:val="24"/>
          <w:highlight w:val="green"/>
          <w:lang w:eastAsia="zh-CN"/>
        </w:rPr>
        <w:t>------------------------------------------</w:t>
      </w:r>
      <w:r>
        <w:rPr>
          <w:rFonts w:eastAsia="宋体"/>
          <w:sz w:val="24"/>
          <w:highlight w:val="green"/>
          <w:lang w:eastAsia="zh-CN"/>
        </w:rPr>
        <w:t xml:space="preserve">no </w:t>
      </w:r>
      <w:r>
        <w:rPr>
          <w:rFonts w:hint="eastAsia" w:eastAsia="宋体"/>
          <w:sz w:val="24"/>
          <w:highlight w:val="green"/>
          <w:lang w:eastAsia="zh-CN"/>
        </w:rPr>
        <w:t>objection ----------------------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CID</w:t>
      </w:r>
      <w:r>
        <w:rPr>
          <w:rFonts w:eastAsia="宋体"/>
          <w:sz w:val="24"/>
          <w:lang w:eastAsia="zh-CN"/>
        </w:rPr>
        <w:t>3033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C:</w:t>
      </w:r>
      <w:r>
        <w:rPr>
          <w:rFonts w:hint="eastAsia" w:eastAsia="宋体"/>
          <w:sz w:val="24"/>
          <w:lang w:eastAsia="zh-CN"/>
        </w:rPr>
        <w:t xml:space="preserve"> I don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>t know</w:t>
      </w:r>
      <w:r>
        <w:rPr>
          <w:rFonts w:eastAsia="宋体"/>
          <w:sz w:val="24"/>
          <w:lang w:eastAsia="zh-CN"/>
        </w:rPr>
        <w:t>,</w:t>
      </w:r>
      <w:r>
        <w:rPr>
          <w:rFonts w:hint="eastAsia" w:eastAsia="宋体"/>
          <w:sz w:val="24"/>
          <w:lang w:eastAsia="zh-CN"/>
        </w:rPr>
        <w:t xml:space="preserve"> it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>s consisten</w:t>
      </w:r>
      <w:r>
        <w:rPr>
          <w:rFonts w:eastAsia="宋体"/>
          <w:sz w:val="24"/>
          <w:lang w:eastAsia="zh-CN"/>
        </w:rPr>
        <w:t>t</w:t>
      </w:r>
      <w:r>
        <w:rPr>
          <w:rFonts w:hint="eastAsia" w:eastAsia="宋体"/>
          <w:sz w:val="24"/>
          <w:lang w:eastAsia="zh-CN"/>
        </w:rPr>
        <w:t xml:space="preserve"> with other place</w:t>
      </w:r>
      <w:r>
        <w:rPr>
          <w:rFonts w:eastAsia="宋体"/>
          <w:sz w:val="24"/>
          <w:lang w:eastAsia="zh-CN"/>
        </w:rPr>
        <w:t>s</w:t>
      </w:r>
      <w:r>
        <w:rPr>
          <w:rFonts w:hint="eastAsia" w:eastAsia="宋体"/>
          <w:sz w:val="24"/>
          <w:lang w:eastAsia="zh-CN"/>
        </w:rPr>
        <w:t xml:space="preserve"> in subclause</w:t>
      </w:r>
      <w:r>
        <w:rPr>
          <w:rFonts w:eastAsia="宋体"/>
          <w:sz w:val="24"/>
          <w:lang w:eastAsia="zh-CN"/>
        </w:rPr>
        <w:t xml:space="preserve"> </w:t>
      </w:r>
      <w:r>
        <w:rPr>
          <w:rFonts w:hint="eastAsia" w:eastAsia="宋体"/>
          <w:sz w:val="24"/>
          <w:lang w:eastAsia="zh-CN"/>
        </w:rPr>
        <w:t>12</w:t>
      </w:r>
      <w:r>
        <w:rPr>
          <w:rFonts w:eastAsia="宋体"/>
          <w:sz w:val="24"/>
          <w:lang w:eastAsia="zh-CN"/>
        </w:rPr>
        <w:t>.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>Y</w:t>
      </w:r>
      <w:r>
        <w:rPr>
          <w:rFonts w:hint="eastAsia" w:eastAsia="宋体"/>
          <w:sz w:val="24"/>
          <w:lang w:eastAsia="zh-CN"/>
        </w:rPr>
        <w:t xml:space="preserve">ou can change </w:t>
      </w:r>
      <w:r>
        <w:rPr>
          <w:rFonts w:eastAsia="宋体"/>
          <w:sz w:val="24"/>
          <w:lang w:eastAsia="zh-CN"/>
        </w:rPr>
        <w:t>“</w:t>
      </w:r>
      <w:r>
        <w:rPr>
          <w:rFonts w:hint="eastAsia" w:eastAsia="宋体"/>
          <w:sz w:val="24"/>
          <w:lang w:eastAsia="zh-CN"/>
        </w:rPr>
        <w:t>operation</w:t>
      </w:r>
      <w:r>
        <w:rPr>
          <w:rFonts w:eastAsia="宋体"/>
          <w:sz w:val="24"/>
          <w:lang w:eastAsia="zh-CN"/>
        </w:rPr>
        <w:t>”</w:t>
      </w:r>
      <w:r>
        <w:rPr>
          <w:rFonts w:hint="eastAsia" w:eastAsia="宋体"/>
          <w:sz w:val="24"/>
          <w:lang w:eastAsia="zh-CN"/>
        </w:rPr>
        <w:t xml:space="preserve"> to </w:t>
      </w:r>
      <w:r>
        <w:rPr>
          <w:rFonts w:eastAsia="宋体"/>
          <w:sz w:val="24"/>
          <w:lang w:eastAsia="zh-CN"/>
        </w:rPr>
        <w:t>“</w:t>
      </w:r>
      <w:r>
        <w:rPr>
          <w:rFonts w:hint="eastAsia" w:eastAsia="宋体"/>
          <w:sz w:val="24"/>
          <w:lang w:eastAsia="zh-CN"/>
        </w:rPr>
        <w:t>mechanism</w:t>
      </w:r>
      <w:r>
        <w:rPr>
          <w:rFonts w:eastAsia="宋体"/>
          <w:sz w:val="24"/>
          <w:lang w:eastAsia="zh-CN"/>
        </w:rPr>
        <w:t>”</w:t>
      </w:r>
      <w:r>
        <w:rPr>
          <w:rFonts w:hint="eastAsia" w:eastAsia="宋体"/>
          <w:sz w:val="24"/>
          <w:lang w:eastAsia="zh-CN"/>
        </w:rPr>
        <w:t>, I don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>t care.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C:</w:t>
      </w:r>
      <w:r>
        <w:rPr>
          <w:rFonts w:eastAsia="宋体"/>
          <w:sz w:val="24"/>
          <w:lang w:eastAsia="zh-CN"/>
        </w:rPr>
        <w:t xml:space="preserve"> Add note to the editor to do the same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>thing in the title and reference (PICS).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C: CID3033 </w:t>
      </w:r>
      <w:r>
        <w:rPr>
          <w:rFonts w:eastAsia="宋体"/>
          <w:sz w:val="24"/>
          <w:lang w:eastAsia="zh-CN"/>
        </w:rPr>
        <w:t xml:space="preserve">is </w:t>
      </w:r>
      <w:r>
        <w:rPr>
          <w:rFonts w:hint="eastAsia" w:eastAsia="宋体"/>
          <w:sz w:val="24"/>
          <w:lang w:eastAsia="zh-CN"/>
        </w:rPr>
        <w:t xml:space="preserve">revised as shown </w:t>
      </w:r>
      <w:r>
        <w:rPr>
          <w:rFonts w:eastAsia="宋体"/>
          <w:sz w:val="24"/>
          <w:lang w:eastAsia="zh-CN"/>
        </w:rPr>
        <w:t>o</w:t>
      </w:r>
      <w:r>
        <w:rPr>
          <w:rFonts w:hint="eastAsia" w:eastAsia="宋体"/>
          <w:sz w:val="24"/>
          <w:lang w:eastAsia="zh-CN"/>
        </w:rPr>
        <w:t xml:space="preserve">n the screen, any </w:t>
      </w:r>
      <w:r>
        <w:rPr>
          <w:rFonts w:eastAsia="宋体"/>
          <w:sz w:val="24"/>
          <w:lang w:eastAsia="zh-CN"/>
        </w:rPr>
        <w:t xml:space="preserve">objection? </w:t>
      </w:r>
      <w:r>
        <w:rPr>
          <w:rFonts w:hint="eastAsia" w:eastAsia="宋体"/>
          <w:sz w:val="24"/>
          <w:lang w:eastAsia="zh-CN"/>
        </w:rPr>
        <w:t xml:space="preserve">--- </w:t>
      </w:r>
      <w:r>
        <w:rPr>
          <w:rFonts w:eastAsia="宋体"/>
          <w:sz w:val="24"/>
          <w:lang w:eastAsia="zh-CN"/>
        </w:rPr>
        <w:t xml:space="preserve">It </w:t>
      </w:r>
      <w:r>
        <w:rPr>
          <w:rFonts w:hint="eastAsia" w:eastAsia="宋体"/>
          <w:sz w:val="24"/>
          <w:lang w:eastAsia="zh-CN"/>
        </w:rPr>
        <w:t>seem</w:t>
      </w:r>
      <w:r>
        <w:rPr>
          <w:rFonts w:eastAsia="宋体"/>
          <w:sz w:val="24"/>
          <w:lang w:eastAsia="zh-CN"/>
        </w:rPr>
        <w:t>s there is</w:t>
      </w:r>
      <w:r>
        <w:rPr>
          <w:rFonts w:hint="eastAsia" w:eastAsia="宋体"/>
          <w:sz w:val="24"/>
          <w:lang w:eastAsia="zh-CN"/>
        </w:rPr>
        <w:t xml:space="preserve"> none, good.</w:t>
      </w:r>
    </w:p>
    <w:p>
      <w:pPr>
        <w:pStyle w:val="8"/>
        <w:suppressAutoHyphens/>
        <w:rPr>
          <w:rFonts w:eastAsia="宋体"/>
          <w:sz w:val="24"/>
          <w:highlight w:val="green"/>
          <w:lang w:eastAsia="zh-CN"/>
        </w:rPr>
      </w:pPr>
      <w:r>
        <w:rPr>
          <w:rFonts w:hint="eastAsia" w:eastAsia="宋体"/>
          <w:sz w:val="24"/>
          <w:highlight w:val="green"/>
          <w:lang w:eastAsia="zh-CN"/>
        </w:rPr>
        <w:t>------------------------------------------</w:t>
      </w:r>
      <w:r>
        <w:rPr>
          <w:rFonts w:eastAsia="宋体"/>
          <w:sz w:val="24"/>
          <w:highlight w:val="green"/>
          <w:lang w:eastAsia="zh-CN"/>
        </w:rPr>
        <w:t xml:space="preserve">no </w:t>
      </w:r>
      <w:r>
        <w:rPr>
          <w:rFonts w:hint="eastAsia" w:eastAsia="宋体"/>
          <w:sz w:val="24"/>
          <w:highlight w:val="green"/>
          <w:lang w:eastAsia="zh-CN"/>
        </w:rPr>
        <w:t>objection ----------------------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CID </w:t>
      </w:r>
      <w:r>
        <w:rPr>
          <w:rFonts w:eastAsia="宋体"/>
          <w:sz w:val="24"/>
          <w:lang w:eastAsia="zh-CN"/>
        </w:rPr>
        <w:t>3195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C: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 xml:space="preserve"> It’s </w:t>
      </w:r>
      <w:r>
        <w:rPr>
          <w:rFonts w:hint="eastAsia" w:eastAsia="宋体"/>
          <w:sz w:val="24"/>
          <w:lang w:eastAsia="zh-CN"/>
        </w:rPr>
        <w:t>propose</w:t>
      </w:r>
      <w:r>
        <w:rPr>
          <w:rFonts w:eastAsia="宋体"/>
          <w:sz w:val="24"/>
          <w:lang w:eastAsia="zh-CN"/>
        </w:rPr>
        <w:t>d</w:t>
      </w:r>
      <w:r>
        <w:rPr>
          <w:rFonts w:hint="eastAsia" w:eastAsia="宋体"/>
          <w:sz w:val="24"/>
          <w:lang w:eastAsia="zh-CN"/>
        </w:rPr>
        <w:t xml:space="preserve"> to extend the capability compared to the original text</w:t>
      </w:r>
      <w:r>
        <w:rPr>
          <w:rFonts w:eastAsia="宋体"/>
          <w:sz w:val="24"/>
          <w:lang w:eastAsia="zh-CN"/>
        </w:rPr>
        <w:t>.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 xml:space="preserve">That is </w:t>
      </w:r>
      <w:r>
        <w:rPr>
          <w:rFonts w:hint="eastAsia" w:eastAsia="宋体"/>
          <w:sz w:val="24"/>
          <w:lang w:eastAsia="zh-CN"/>
        </w:rPr>
        <w:t xml:space="preserve">extend </w:t>
      </w:r>
      <w:r>
        <w:rPr>
          <w:rFonts w:eastAsia="宋体"/>
          <w:sz w:val="24"/>
          <w:lang w:eastAsia="zh-CN"/>
        </w:rPr>
        <w:t xml:space="preserve">the </w:t>
      </w:r>
      <w:r>
        <w:rPr>
          <w:rFonts w:hint="eastAsia" w:eastAsia="宋体"/>
          <w:sz w:val="24"/>
          <w:lang w:eastAsia="zh-CN"/>
        </w:rPr>
        <w:t>RSN capabilities, so that impl</w:t>
      </w:r>
      <w:r>
        <w:rPr>
          <w:rFonts w:eastAsia="宋体"/>
          <w:sz w:val="24"/>
          <w:lang w:eastAsia="zh-CN"/>
        </w:rPr>
        <w:t>ies</w:t>
      </w:r>
      <w:r>
        <w:rPr>
          <w:rFonts w:hint="eastAsia" w:eastAsia="宋体"/>
          <w:sz w:val="24"/>
          <w:lang w:eastAsia="zh-CN"/>
        </w:rPr>
        <w:t xml:space="preserve"> that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 xml:space="preserve">s all </w:t>
      </w:r>
      <w:r>
        <w:rPr>
          <w:rFonts w:eastAsia="宋体"/>
          <w:sz w:val="24"/>
          <w:lang w:eastAsia="zh-CN"/>
        </w:rPr>
        <w:t>that is</w:t>
      </w:r>
      <w:r>
        <w:rPr>
          <w:rFonts w:hint="eastAsia" w:eastAsia="宋体"/>
          <w:sz w:val="24"/>
          <w:lang w:eastAsia="zh-CN"/>
        </w:rPr>
        <w:t xml:space="preserve"> required. He</w:t>
      </w:r>
      <w:r>
        <w:rPr>
          <w:rFonts w:hint="eastAsia" w:eastAsia="宋体"/>
          <w:sz w:val="24"/>
          <w:lang w:val="en-US" w:eastAsia="zh-CN"/>
        </w:rPr>
        <w:t xml:space="preserve"> was</w:t>
      </w:r>
      <w:r>
        <w:rPr>
          <w:rFonts w:hint="eastAsia" w:eastAsia="宋体"/>
          <w:sz w:val="24"/>
          <w:lang w:eastAsia="zh-CN"/>
        </w:rPr>
        <w:t xml:space="preserve"> try</w:t>
      </w:r>
      <w:r>
        <w:rPr>
          <w:rFonts w:eastAsia="宋体"/>
          <w:sz w:val="24"/>
          <w:lang w:eastAsia="zh-CN"/>
        </w:rPr>
        <w:t>ing</w:t>
      </w:r>
      <w:r>
        <w:rPr>
          <w:rFonts w:hint="eastAsia" w:eastAsia="宋体"/>
          <w:sz w:val="24"/>
          <w:lang w:eastAsia="zh-CN"/>
        </w:rPr>
        <w:t xml:space="preserve"> to rewrite </w:t>
      </w:r>
      <w:r>
        <w:rPr>
          <w:rFonts w:eastAsia="宋体"/>
          <w:sz w:val="24"/>
          <w:lang w:eastAsia="zh-CN"/>
        </w:rPr>
        <w:t xml:space="preserve">things </w:t>
      </w:r>
      <w:r>
        <w:rPr>
          <w:rFonts w:hint="eastAsia" w:eastAsia="宋体"/>
          <w:sz w:val="24"/>
          <w:lang w:eastAsia="zh-CN"/>
        </w:rPr>
        <w:t xml:space="preserve">so that </w:t>
      </w:r>
      <w:r>
        <w:rPr>
          <w:rFonts w:eastAsia="宋体"/>
          <w:sz w:val="24"/>
          <w:lang w:eastAsia="zh-CN"/>
        </w:rPr>
        <w:t xml:space="preserve">the AP has to </w:t>
      </w:r>
      <w:r>
        <w:rPr>
          <w:rFonts w:hint="eastAsia" w:eastAsia="宋体"/>
          <w:sz w:val="24"/>
          <w:lang w:eastAsia="zh-CN"/>
        </w:rPr>
        <w:t xml:space="preserve">advertise the capabilities </w:t>
      </w:r>
      <w:r>
        <w:rPr>
          <w:rFonts w:eastAsia="宋体"/>
          <w:sz w:val="24"/>
          <w:lang w:eastAsia="zh-CN"/>
        </w:rPr>
        <w:t>in both cases.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</w:t>
      </w:r>
      <w:r>
        <w:rPr>
          <w:rFonts w:hint="eastAsia" w:eastAsia="宋体"/>
          <w:sz w:val="24"/>
          <w:lang w:eastAsia="zh-CN"/>
        </w:rPr>
        <w:t>Personally, I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 xml:space="preserve">m fine, it may be </w:t>
      </w:r>
      <w:r>
        <w:rPr>
          <w:rFonts w:eastAsia="宋体"/>
          <w:sz w:val="24"/>
          <w:lang w:eastAsia="zh-CN"/>
        </w:rPr>
        <w:t>clearer</w:t>
      </w:r>
      <w:r>
        <w:rPr>
          <w:rFonts w:hint="eastAsia" w:eastAsia="宋体"/>
          <w:sz w:val="24"/>
          <w:lang w:eastAsia="zh-CN"/>
        </w:rPr>
        <w:t>, maybe.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C: CID3195</w:t>
      </w:r>
      <w:r>
        <w:rPr>
          <w:rFonts w:eastAsia="宋体"/>
          <w:sz w:val="24"/>
          <w:lang w:eastAsia="zh-CN"/>
        </w:rPr>
        <w:t xml:space="preserve"> is</w:t>
      </w:r>
      <w:r>
        <w:rPr>
          <w:rFonts w:hint="eastAsia" w:eastAsia="宋体"/>
          <w:sz w:val="24"/>
          <w:lang w:eastAsia="zh-CN"/>
        </w:rPr>
        <w:t xml:space="preserve"> revised as shown </w:t>
      </w:r>
      <w:r>
        <w:rPr>
          <w:rFonts w:eastAsia="宋体"/>
          <w:sz w:val="24"/>
          <w:lang w:eastAsia="zh-CN"/>
        </w:rPr>
        <w:t>o</w:t>
      </w:r>
      <w:r>
        <w:rPr>
          <w:rFonts w:hint="eastAsia" w:eastAsia="宋体"/>
          <w:sz w:val="24"/>
          <w:lang w:eastAsia="zh-CN"/>
        </w:rPr>
        <w:t>n the screen</w:t>
      </w:r>
      <w:r>
        <w:rPr>
          <w:rFonts w:eastAsia="宋体"/>
          <w:sz w:val="24"/>
          <w:lang w:eastAsia="zh-CN"/>
        </w:rPr>
        <w:t>;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>are</w:t>
      </w:r>
      <w:r>
        <w:rPr>
          <w:rFonts w:hint="eastAsia" w:eastAsia="宋体"/>
          <w:sz w:val="24"/>
          <w:lang w:eastAsia="zh-CN"/>
        </w:rPr>
        <w:t xml:space="preserve"> there any comments?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C: </w:t>
      </w:r>
      <w:r>
        <w:rPr>
          <w:rFonts w:hint="eastAsia" w:eastAsia="宋体"/>
          <w:sz w:val="24"/>
          <w:lang w:val="en-US" w:eastAsia="zh-CN"/>
        </w:rPr>
        <w:t>Y</w:t>
      </w:r>
      <w:r>
        <w:rPr>
          <w:rFonts w:hint="eastAsia" w:eastAsia="宋体"/>
          <w:sz w:val="24"/>
          <w:lang w:eastAsia="zh-CN"/>
        </w:rPr>
        <w:t xml:space="preserve">ou may bring the discussion </w:t>
      </w:r>
      <w:r>
        <w:rPr>
          <w:rFonts w:eastAsia="宋体"/>
          <w:sz w:val="24"/>
          <w:lang w:eastAsia="zh-CN"/>
        </w:rPr>
        <w:t xml:space="preserve">to one </w:t>
      </w:r>
      <w:r>
        <w:rPr>
          <w:rFonts w:hint="eastAsia" w:eastAsia="宋体"/>
          <w:sz w:val="24"/>
          <w:lang w:eastAsia="zh-CN"/>
        </w:rPr>
        <w:t>on support or activation, but it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>s OK.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A: I d</w:t>
      </w:r>
      <w:r>
        <w:rPr>
          <w:rFonts w:eastAsia="宋体"/>
          <w:sz w:val="24"/>
          <w:lang w:eastAsia="zh-CN"/>
        </w:rPr>
        <w:t>id</w:t>
      </w:r>
      <w:r>
        <w:rPr>
          <w:rFonts w:hint="eastAsia" w:eastAsia="宋体"/>
          <w:sz w:val="24"/>
          <w:lang w:eastAsia="zh-CN"/>
        </w:rPr>
        <w:t>n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>t change the original ideas</w:t>
      </w:r>
      <w:r>
        <w:rPr>
          <w:rFonts w:eastAsia="宋体"/>
          <w:sz w:val="24"/>
          <w:lang w:eastAsia="zh-CN"/>
        </w:rPr>
        <w:t>;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 xml:space="preserve">it </w:t>
      </w:r>
      <w:r>
        <w:rPr>
          <w:rFonts w:hint="eastAsia" w:eastAsia="宋体"/>
          <w:sz w:val="24"/>
          <w:lang w:eastAsia="zh-CN"/>
        </w:rPr>
        <w:t>still use</w:t>
      </w:r>
      <w:r>
        <w:rPr>
          <w:rFonts w:eastAsia="宋体"/>
          <w:sz w:val="24"/>
          <w:lang w:eastAsia="zh-CN"/>
        </w:rPr>
        <w:t>s</w:t>
      </w:r>
      <w:r>
        <w:rPr>
          <w:rFonts w:hint="eastAsia" w:eastAsia="宋体"/>
          <w:sz w:val="24"/>
          <w:lang w:eastAsia="zh-CN"/>
        </w:rPr>
        <w:t xml:space="preserve"> activation.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C: That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>s OK for me.</w:t>
      </w:r>
    </w:p>
    <w:p>
      <w:pPr>
        <w:pStyle w:val="8"/>
        <w:suppressAutoHyphens/>
        <w:rPr>
          <w:rFonts w:eastAsia="宋体"/>
          <w:sz w:val="24"/>
          <w:highlight w:val="green"/>
          <w:lang w:eastAsia="zh-CN"/>
        </w:rPr>
      </w:pPr>
      <w:r>
        <w:rPr>
          <w:rFonts w:hint="eastAsia" w:eastAsia="宋体"/>
          <w:sz w:val="24"/>
          <w:highlight w:val="green"/>
          <w:lang w:eastAsia="zh-CN"/>
        </w:rPr>
        <w:t>------------------------------------------</w:t>
      </w:r>
      <w:r>
        <w:rPr>
          <w:rFonts w:eastAsia="宋体"/>
          <w:sz w:val="24"/>
          <w:highlight w:val="green"/>
          <w:lang w:eastAsia="zh-CN"/>
        </w:rPr>
        <w:t xml:space="preserve">no </w:t>
      </w:r>
      <w:r>
        <w:rPr>
          <w:rFonts w:hint="eastAsia" w:eastAsia="宋体"/>
          <w:sz w:val="24"/>
          <w:highlight w:val="green"/>
          <w:lang w:eastAsia="zh-CN"/>
        </w:rPr>
        <w:t>objection ----------------------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CID </w:t>
      </w:r>
      <w:r>
        <w:rPr>
          <w:rFonts w:eastAsia="宋体"/>
          <w:sz w:val="24"/>
          <w:lang w:eastAsia="zh-CN"/>
        </w:rPr>
        <w:t>3088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C</w:t>
      </w:r>
      <w:r>
        <w:rPr>
          <w:rFonts w:eastAsia="宋体"/>
          <w:sz w:val="24"/>
          <w:lang w:eastAsia="zh-CN"/>
        </w:rPr>
        <w:t>:</w:t>
      </w:r>
      <w:ins w:id="88" w:author="Peter Yee" w:date="2024-06-09T08:48:00Z">
        <w:r>
          <w:rPr>
            <w:rFonts w:eastAsia="宋体"/>
            <w:sz w:val="24"/>
            <w:lang w:eastAsia="zh-CN"/>
          </w:rPr>
          <w:t xml:space="preserve"> </w:t>
        </w:r>
      </w:ins>
      <w:r>
        <w:rPr>
          <w:rFonts w:hint="eastAsia" w:eastAsia="宋体"/>
          <w:sz w:val="24"/>
          <w:lang w:eastAsia="zh-CN"/>
        </w:rPr>
        <w:t>OK, any comment or concerns on this ---seem none, OK.</w:t>
      </w:r>
      <w:r>
        <w:rPr>
          <w:rFonts w:eastAsia="宋体"/>
          <w:sz w:val="24"/>
          <w:lang w:eastAsia="zh-CN"/>
        </w:rPr>
        <w:t xml:space="preserve"> </w:t>
      </w:r>
    </w:p>
    <w:p>
      <w:pPr>
        <w:pStyle w:val="8"/>
        <w:suppressAutoHyphens/>
        <w:rPr>
          <w:rFonts w:eastAsia="宋体"/>
          <w:sz w:val="24"/>
          <w:highlight w:val="green"/>
          <w:lang w:eastAsia="zh-CN"/>
        </w:rPr>
      </w:pPr>
      <w:r>
        <w:rPr>
          <w:rFonts w:hint="eastAsia" w:eastAsia="宋体"/>
          <w:sz w:val="24"/>
          <w:highlight w:val="green"/>
          <w:lang w:eastAsia="zh-CN"/>
        </w:rPr>
        <w:t>------------------------------------------</w:t>
      </w:r>
      <w:r>
        <w:rPr>
          <w:rFonts w:eastAsia="宋体"/>
          <w:sz w:val="24"/>
          <w:highlight w:val="green"/>
          <w:lang w:eastAsia="zh-CN"/>
        </w:rPr>
        <w:t xml:space="preserve">no </w:t>
      </w:r>
      <w:r>
        <w:rPr>
          <w:rFonts w:hint="eastAsia" w:eastAsia="宋体"/>
          <w:sz w:val="24"/>
          <w:highlight w:val="green"/>
          <w:lang w:eastAsia="zh-CN"/>
        </w:rPr>
        <w:t>objection ----------------------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CID </w:t>
      </w:r>
      <w:r>
        <w:rPr>
          <w:rFonts w:eastAsia="宋体"/>
          <w:sz w:val="24"/>
          <w:lang w:eastAsia="zh-CN"/>
        </w:rPr>
        <w:t>3034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C: A</w:t>
      </w:r>
      <w:r>
        <w:rPr>
          <w:rFonts w:hint="eastAsia" w:eastAsia="宋体"/>
          <w:sz w:val="24"/>
          <w:lang w:eastAsia="zh-CN"/>
        </w:rPr>
        <w:t>ny concerns to accept it? --- OK.</w:t>
      </w:r>
    </w:p>
    <w:p>
      <w:pPr>
        <w:pStyle w:val="8"/>
        <w:suppressAutoHyphens/>
        <w:rPr>
          <w:rFonts w:eastAsia="宋体"/>
          <w:sz w:val="24"/>
          <w:highlight w:val="green"/>
          <w:lang w:eastAsia="zh-CN"/>
        </w:rPr>
      </w:pPr>
      <w:r>
        <w:rPr>
          <w:rFonts w:hint="eastAsia" w:eastAsia="宋体"/>
          <w:sz w:val="24"/>
          <w:highlight w:val="green"/>
          <w:lang w:eastAsia="zh-CN"/>
        </w:rPr>
        <w:t>------------------------------------------</w:t>
      </w:r>
      <w:r>
        <w:rPr>
          <w:rFonts w:eastAsia="宋体"/>
          <w:sz w:val="24"/>
          <w:highlight w:val="green"/>
          <w:lang w:eastAsia="zh-CN"/>
        </w:rPr>
        <w:t xml:space="preserve">no </w:t>
      </w:r>
      <w:r>
        <w:rPr>
          <w:rFonts w:hint="eastAsia" w:eastAsia="宋体"/>
          <w:sz w:val="24"/>
          <w:highlight w:val="green"/>
          <w:lang w:eastAsia="zh-CN"/>
        </w:rPr>
        <w:t>objection ----------------------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CID </w:t>
      </w:r>
      <w:r>
        <w:rPr>
          <w:rFonts w:eastAsia="宋体"/>
          <w:sz w:val="24"/>
          <w:lang w:eastAsia="zh-CN"/>
        </w:rPr>
        <w:t>3056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(</w:t>
      </w:r>
      <w:r>
        <w:rPr>
          <w:rFonts w:eastAsia="宋体"/>
          <w:sz w:val="24"/>
          <w:lang w:eastAsia="zh-CN"/>
        </w:rPr>
        <w:t>the resolution is same to CID3034</w:t>
      </w:r>
      <w:r>
        <w:rPr>
          <w:rFonts w:hint="eastAsia" w:eastAsia="宋体"/>
          <w:sz w:val="24"/>
          <w:lang w:eastAsia="zh-CN"/>
        </w:rPr>
        <w:t>)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C:</w:t>
      </w:r>
      <w:r>
        <w:rPr>
          <w:rFonts w:hint="eastAsia" w:eastAsia="宋体"/>
          <w:sz w:val="24"/>
          <w:lang w:eastAsia="zh-CN"/>
        </w:rPr>
        <w:t xml:space="preserve"> CID3056, any further concern</w:t>
      </w:r>
      <w:r>
        <w:rPr>
          <w:rFonts w:eastAsia="宋体"/>
          <w:sz w:val="24"/>
          <w:lang w:eastAsia="zh-CN"/>
        </w:rPr>
        <w:t>s</w:t>
      </w:r>
      <w:r>
        <w:rPr>
          <w:rFonts w:hint="eastAsia" w:eastAsia="宋体"/>
          <w:sz w:val="24"/>
          <w:lang w:eastAsia="zh-CN"/>
        </w:rPr>
        <w:t>?</w:t>
      </w:r>
      <w:r>
        <w:rPr>
          <w:rFonts w:eastAsia="宋体"/>
          <w:sz w:val="24"/>
          <w:lang w:eastAsia="zh-CN"/>
        </w:rPr>
        <w:t xml:space="preserve"> </w:t>
      </w:r>
      <w:r>
        <w:rPr>
          <w:rFonts w:hint="eastAsia" w:eastAsia="宋体"/>
          <w:sz w:val="24"/>
          <w:lang w:eastAsia="zh-CN"/>
        </w:rPr>
        <w:t>---OK</w:t>
      </w:r>
      <w:r>
        <w:rPr>
          <w:rFonts w:eastAsia="宋体"/>
          <w:sz w:val="24"/>
          <w:lang w:eastAsia="zh-CN"/>
        </w:rPr>
        <w:t xml:space="preserve"> </w:t>
      </w:r>
    </w:p>
    <w:p>
      <w:pPr>
        <w:pStyle w:val="8"/>
        <w:suppressAutoHyphens/>
        <w:rPr>
          <w:rFonts w:eastAsia="宋体"/>
          <w:sz w:val="24"/>
          <w:highlight w:val="green"/>
          <w:lang w:eastAsia="zh-CN"/>
        </w:rPr>
      </w:pPr>
      <w:bookmarkStart w:id="12" w:name="OLE_LINK12"/>
      <w:r>
        <w:rPr>
          <w:rFonts w:hint="eastAsia" w:eastAsia="宋体"/>
          <w:sz w:val="24"/>
          <w:highlight w:val="green"/>
          <w:lang w:eastAsia="zh-CN"/>
        </w:rPr>
        <w:t>------------------------------------------</w:t>
      </w:r>
      <w:r>
        <w:rPr>
          <w:rFonts w:eastAsia="宋体"/>
          <w:sz w:val="24"/>
          <w:highlight w:val="green"/>
          <w:lang w:eastAsia="zh-CN"/>
        </w:rPr>
        <w:t xml:space="preserve">no </w:t>
      </w:r>
      <w:r>
        <w:rPr>
          <w:rFonts w:hint="eastAsia" w:eastAsia="宋体"/>
          <w:sz w:val="24"/>
          <w:highlight w:val="green"/>
          <w:lang w:eastAsia="zh-CN"/>
        </w:rPr>
        <w:t>objection ----------------------</w:t>
      </w:r>
    </w:p>
    <w:bookmarkEnd w:id="12"/>
    <w:p>
      <w:pPr>
        <w:pStyle w:val="8"/>
        <w:suppressAutoHyphens/>
        <w:rPr>
          <w:rFonts w:eastAsia="宋体"/>
          <w:sz w:val="24"/>
          <w:lang w:eastAsia="zh-CN"/>
        </w:rPr>
      </w:pP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CID</w:t>
      </w:r>
      <w:r>
        <w:rPr>
          <w:rFonts w:eastAsia="宋体"/>
          <w:sz w:val="24"/>
          <w:lang w:eastAsia="zh-CN"/>
        </w:rPr>
        <w:t>3089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</w:t>
      </w:r>
      <w:r>
        <w:rPr>
          <w:rFonts w:hint="eastAsia" w:eastAsia="宋体"/>
          <w:sz w:val="24"/>
          <w:lang w:eastAsia="zh-CN"/>
        </w:rPr>
        <w:t xml:space="preserve"> I think that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 xml:space="preserve">s OK. Rejection is </w:t>
      </w:r>
      <w:r>
        <w:rPr>
          <w:rFonts w:eastAsia="宋体"/>
          <w:sz w:val="24"/>
          <w:lang w:eastAsia="zh-CN"/>
        </w:rPr>
        <w:t xml:space="preserve">an </w:t>
      </w:r>
      <w:r>
        <w:rPr>
          <w:rFonts w:hint="eastAsia" w:eastAsia="宋体"/>
          <w:sz w:val="24"/>
          <w:lang w:eastAsia="zh-CN"/>
        </w:rPr>
        <w:t>interesting thing.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A: This is </w:t>
      </w:r>
      <w:r>
        <w:rPr>
          <w:rFonts w:eastAsia="宋体"/>
          <w:sz w:val="24"/>
          <w:lang w:eastAsia="zh-CN"/>
        </w:rPr>
        <w:t xml:space="preserve">a </w:t>
      </w:r>
      <w:r>
        <w:rPr>
          <w:rFonts w:hint="eastAsia" w:eastAsia="宋体"/>
          <w:sz w:val="24"/>
          <w:lang w:eastAsia="zh-CN"/>
        </w:rPr>
        <w:t xml:space="preserve">proposed change </w:t>
      </w:r>
      <w:r>
        <w:rPr>
          <w:rFonts w:eastAsia="宋体"/>
          <w:sz w:val="24"/>
          <w:lang w:eastAsia="zh-CN"/>
        </w:rPr>
        <w:t xml:space="preserve">to </w:t>
      </w:r>
      <w:r>
        <w:rPr>
          <w:rFonts w:hint="eastAsia" w:eastAsia="宋体"/>
          <w:sz w:val="24"/>
          <w:lang w:eastAsia="zh-CN"/>
        </w:rPr>
        <w:t xml:space="preserve">something </w:t>
      </w:r>
      <w:r>
        <w:rPr>
          <w:rFonts w:eastAsia="宋体"/>
          <w:sz w:val="24"/>
          <w:lang w:eastAsia="zh-CN"/>
        </w:rPr>
        <w:t>during</w:t>
      </w:r>
      <w:r>
        <w:rPr>
          <w:rFonts w:hint="eastAsia" w:eastAsia="宋体"/>
          <w:sz w:val="24"/>
          <w:lang w:eastAsia="zh-CN"/>
        </w:rPr>
        <w:t xml:space="preserve"> the first time, </w:t>
      </w:r>
      <w:r>
        <w:rPr>
          <w:rFonts w:eastAsia="宋体"/>
          <w:sz w:val="24"/>
          <w:lang w:eastAsia="zh-CN"/>
        </w:rPr>
        <w:t xml:space="preserve">be it </w:t>
      </w:r>
      <w:r>
        <w:rPr>
          <w:rFonts w:hint="eastAsia" w:eastAsia="宋体"/>
          <w:sz w:val="24"/>
          <w:lang w:eastAsia="zh-CN"/>
        </w:rPr>
        <w:t xml:space="preserve">association or PASN, </w:t>
      </w:r>
      <w:r>
        <w:rPr>
          <w:rFonts w:eastAsia="宋体"/>
          <w:sz w:val="24"/>
          <w:lang w:eastAsia="zh-CN"/>
        </w:rPr>
        <w:t xml:space="preserve">although </w:t>
      </w:r>
      <w:r>
        <w:rPr>
          <w:rFonts w:hint="eastAsia" w:eastAsia="宋体"/>
          <w:sz w:val="24"/>
          <w:lang w:eastAsia="zh-CN"/>
        </w:rPr>
        <w:t>some</w:t>
      </w:r>
      <w:r>
        <w:rPr>
          <w:rFonts w:eastAsia="宋体"/>
          <w:sz w:val="24"/>
          <w:lang w:eastAsia="zh-CN"/>
        </w:rPr>
        <w:t>what</w:t>
      </w:r>
      <w:r>
        <w:rPr>
          <w:rFonts w:hint="eastAsia" w:eastAsia="宋体"/>
          <w:sz w:val="24"/>
          <w:lang w:eastAsia="zh-CN"/>
        </w:rPr>
        <w:t xml:space="preserve"> different. 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C: Now I understand. I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>m OK with it.</w:t>
      </w:r>
    </w:p>
    <w:p>
      <w:pPr>
        <w:pStyle w:val="8"/>
        <w:suppressAutoHyphens/>
        <w:rPr>
          <w:rFonts w:eastAsia="宋体"/>
          <w:sz w:val="24"/>
          <w:highlight w:val="green"/>
          <w:lang w:eastAsia="zh-CN"/>
        </w:rPr>
      </w:pPr>
      <w:r>
        <w:rPr>
          <w:rFonts w:hint="eastAsia" w:eastAsia="宋体"/>
          <w:sz w:val="24"/>
          <w:highlight w:val="green"/>
          <w:lang w:eastAsia="zh-CN"/>
        </w:rPr>
        <w:t>------------------------------------------</w:t>
      </w:r>
      <w:r>
        <w:rPr>
          <w:rFonts w:eastAsia="宋体"/>
          <w:sz w:val="24"/>
          <w:highlight w:val="green"/>
          <w:lang w:eastAsia="zh-CN"/>
        </w:rPr>
        <w:t xml:space="preserve">no </w:t>
      </w:r>
      <w:r>
        <w:rPr>
          <w:rFonts w:hint="eastAsia" w:eastAsia="宋体"/>
          <w:sz w:val="24"/>
          <w:highlight w:val="green"/>
          <w:lang w:eastAsia="zh-CN"/>
        </w:rPr>
        <w:t>objection ----------------------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CID</w:t>
      </w:r>
      <w:r>
        <w:rPr>
          <w:rFonts w:eastAsia="宋体"/>
          <w:sz w:val="24"/>
          <w:lang w:eastAsia="zh-CN"/>
        </w:rPr>
        <w:t>3077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</w:t>
      </w:r>
      <w:r>
        <w:rPr>
          <w:rFonts w:hint="eastAsia" w:eastAsia="宋体"/>
          <w:sz w:val="24"/>
          <w:lang w:eastAsia="zh-CN"/>
        </w:rPr>
        <w:t>C</w:t>
      </w:r>
      <w:r>
        <w:rPr>
          <w:rFonts w:eastAsia="宋体"/>
          <w:sz w:val="24"/>
          <w:lang w:eastAsia="zh-CN"/>
        </w:rPr>
        <w:t>orrect line is line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 xml:space="preserve">28 </w:t>
      </w:r>
      <w:r>
        <w:rPr>
          <w:rFonts w:hint="eastAsia" w:eastAsia="宋体"/>
          <w:sz w:val="24"/>
          <w:lang w:eastAsia="zh-CN"/>
        </w:rPr>
        <w:t>(38.28)</w:t>
      </w:r>
      <w:r>
        <w:rPr>
          <w:rFonts w:eastAsia="宋体"/>
          <w:sz w:val="24"/>
          <w:lang w:eastAsia="zh-CN"/>
        </w:rPr>
        <w:t xml:space="preserve"> as the spreadsheet says another line.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</w:t>
      </w:r>
      <w:r>
        <w:rPr>
          <w:rFonts w:hint="eastAsia" w:eastAsia="宋体"/>
          <w:sz w:val="24"/>
          <w:lang w:eastAsia="zh-CN"/>
        </w:rPr>
        <w:t>I</w:t>
      </w:r>
      <w:r>
        <w:rPr>
          <w:rFonts w:eastAsia="宋体"/>
          <w:sz w:val="24"/>
          <w:lang w:eastAsia="zh-CN"/>
        </w:rPr>
        <w:t>t can be any MAC address,</w:t>
      </w:r>
      <w:r>
        <w:rPr>
          <w:rFonts w:hint="eastAsia" w:eastAsia="宋体"/>
          <w:sz w:val="24"/>
          <w:lang w:eastAsia="zh-CN"/>
        </w:rPr>
        <w:t xml:space="preserve"> right?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A: Yes, it </w:t>
      </w:r>
      <w:r>
        <w:rPr>
          <w:rFonts w:eastAsia="宋体"/>
          <w:sz w:val="24"/>
          <w:lang w:eastAsia="zh-CN"/>
        </w:rPr>
        <w:t>can.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C: You should explicitly say any local or global MAC address.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A: The thing is here, </w:t>
      </w:r>
      <w:r>
        <w:rPr>
          <w:rFonts w:eastAsia="宋体"/>
          <w:sz w:val="24"/>
          <w:lang w:eastAsia="zh-CN"/>
        </w:rPr>
        <w:t xml:space="preserve">it </w:t>
      </w:r>
      <w:r>
        <w:rPr>
          <w:rFonts w:hint="eastAsia" w:eastAsia="宋体"/>
          <w:sz w:val="24"/>
          <w:lang w:eastAsia="zh-CN"/>
        </w:rPr>
        <w:t>should use any local MAC address. It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 xml:space="preserve">s </w:t>
      </w:r>
      <w:r>
        <w:rPr>
          <w:rFonts w:eastAsia="宋体"/>
          <w:sz w:val="24"/>
          <w:lang w:eastAsia="zh-CN"/>
        </w:rPr>
        <w:t xml:space="preserve">been </w:t>
      </w:r>
      <w:r>
        <w:rPr>
          <w:rFonts w:hint="eastAsia" w:eastAsia="宋体"/>
          <w:sz w:val="24"/>
          <w:lang w:eastAsia="zh-CN"/>
        </w:rPr>
        <w:t>discussed many times</w:t>
      </w:r>
      <w:r>
        <w:rPr>
          <w:rFonts w:eastAsia="宋体"/>
          <w:sz w:val="24"/>
          <w:lang w:eastAsia="zh-CN"/>
        </w:rPr>
        <w:t xml:space="preserve"> that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 xml:space="preserve">it can be </w:t>
      </w:r>
      <w:r>
        <w:rPr>
          <w:rFonts w:hint="eastAsia" w:eastAsia="宋体"/>
          <w:sz w:val="24"/>
          <w:lang w:eastAsia="zh-CN"/>
        </w:rPr>
        <w:t>global or your own</w:t>
      </w:r>
      <w:r>
        <w:rPr>
          <w:rFonts w:eastAsia="宋体"/>
          <w:sz w:val="24"/>
          <w:lang w:eastAsia="zh-CN"/>
        </w:rPr>
        <w:t>,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>if you want to for the first time.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C: Can we say </w:t>
      </w:r>
      <w:r>
        <w:rPr>
          <w:rFonts w:eastAsia="宋体"/>
          <w:sz w:val="24"/>
          <w:lang w:eastAsia="zh-CN"/>
        </w:rPr>
        <w:t xml:space="preserve">that for </w:t>
      </w:r>
      <w:r>
        <w:rPr>
          <w:rFonts w:hint="eastAsia" w:eastAsia="宋体"/>
          <w:sz w:val="24"/>
          <w:lang w:eastAsia="zh-CN"/>
        </w:rPr>
        <w:t>any groupcast or broadcast MAC address, is it still valid?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A: Should we strict</w:t>
      </w:r>
      <w:r>
        <w:rPr>
          <w:rFonts w:eastAsia="宋体"/>
          <w:sz w:val="24"/>
          <w:lang w:eastAsia="zh-CN"/>
        </w:rPr>
        <w:t>ly say</w:t>
      </w:r>
      <w:r>
        <w:rPr>
          <w:rFonts w:hint="eastAsia" w:eastAsia="宋体"/>
          <w:sz w:val="24"/>
          <w:lang w:eastAsia="zh-CN"/>
        </w:rPr>
        <w:t xml:space="preserve"> any valid MAC address?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</w:t>
      </w:r>
      <w:r>
        <w:rPr>
          <w:rFonts w:hint="eastAsia" w:eastAsia="宋体"/>
          <w:sz w:val="24"/>
          <w:lang w:eastAsia="zh-CN"/>
        </w:rPr>
        <w:t>C</w:t>
      </w:r>
      <w:r>
        <w:rPr>
          <w:rFonts w:eastAsia="宋体"/>
          <w:sz w:val="24"/>
          <w:lang w:eastAsia="zh-CN"/>
        </w:rPr>
        <w:t>hange to local or universal MAC address.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C: Can you use any for universal MAC address? </w:t>
      </w:r>
      <w:r>
        <w:rPr>
          <w:rFonts w:eastAsia="宋体"/>
          <w:sz w:val="24"/>
          <w:lang w:eastAsia="zh-CN"/>
        </w:rPr>
        <w:t>Y</w:t>
      </w:r>
      <w:r>
        <w:rPr>
          <w:rFonts w:hint="eastAsia" w:eastAsia="宋体"/>
          <w:sz w:val="24"/>
          <w:lang w:eastAsia="zh-CN"/>
        </w:rPr>
        <w:t>ou can say it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 xml:space="preserve">s </w:t>
      </w:r>
      <w:r>
        <w:rPr>
          <w:rFonts w:eastAsia="宋体"/>
          <w:sz w:val="24"/>
          <w:lang w:eastAsia="zh-CN"/>
        </w:rPr>
        <w:t xml:space="preserve">a </w:t>
      </w:r>
      <w:r>
        <w:rPr>
          <w:rFonts w:hint="eastAsia" w:eastAsia="宋体"/>
          <w:sz w:val="24"/>
          <w:lang w:eastAsia="zh-CN"/>
        </w:rPr>
        <w:t xml:space="preserve">universal MAC address. </w:t>
      </w:r>
    </w:p>
    <w:p>
      <w:pPr>
        <w:pStyle w:val="8"/>
        <w:suppressAutoHyphens/>
        <w:rPr>
          <w:rFonts w:eastAsia="宋体"/>
          <w:sz w:val="24"/>
          <w:highlight w:val="green"/>
          <w:lang w:eastAsia="zh-CN"/>
        </w:rPr>
      </w:pPr>
      <w:bookmarkStart w:id="13" w:name="OLE_LINK13"/>
      <w:r>
        <w:rPr>
          <w:rFonts w:hint="eastAsia" w:eastAsia="宋体"/>
          <w:sz w:val="24"/>
          <w:highlight w:val="green"/>
          <w:lang w:eastAsia="zh-CN"/>
        </w:rPr>
        <w:t>------------------------------------------</w:t>
      </w:r>
      <w:r>
        <w:rPr>
          <w:rFonts w:eastAsia="宋体"/>
          <w:sz w:val="24"/>
          <w:highlight w:val="green"/>
          <w:lang w:eastAsia="zh-CN"/>
        </w:rPr>
        <w:t xml:space="preserve">no </w:t>
      </w:r>
      <w:r>
        <w:rPr>
          <w:rFonts w:hint="eastAsia" w:eastAsia="宋体"/>
          <w:sz w:val="24"/>
          <w:highlight w:val="green"/>
          <w:lang w:eastAsia="zh-CN"/>
        </w:rPr>
        <w:t>objection ----------------------</w:t>
      </w:r>
    </w:p>
    <w:bookmarkEnd w:id="13"/>
    <w:p>
      <w:pPr>
        <w:pStyle w:val="8"/>
        <w:suppressAutoHyphens/>
        <w:rPr>
          <w:rFonts w:eastAsia="宋体"/>
          <w:sz w:val="24"/>
          <w:lang w:eastAsia="zh-CN"/>
        </w:rPr>
      </w:pP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CID </w:t>
      </w:r>
      <w:r>
        <w:rPr>
          <w:rFonts w:eastAsia="宋体"/>
          <w:sz w:val="24"/>
          <w:lang w:eastAsia="zh-CN"/>
        </w:rPr>
        <w:t>3090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</w:t>
      </w:r>
      <w:r>
        <w:rPr>
          <w:rFonts w:hint="eastAsia" w:eastAsia="宋体"/>
          <w:sz w:val="24"/>
          <w:lang w:eastAsia="zh-CN"/>
        </w:rPr>
        <w:t>T</w:t>
      </w:r>
      <w:r>
        <w:rPr>
          <w:rFonts w:eastAsia="宋体"/>
          <w:sz w:val="24"/>
          <w:lang w:eastAsia="zh-CN"/>
        </w:rPr>
        <w:t>he resolution is same to CID3077.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C: I think in the comment, you should </w:t>
      </w:r>
      <w:bookmarkStart w:id="14" w:name="OLE_LINK14"/>
      <w:r>
        <w:rPr>
          <w:rFonts w:hint="eastAsia" w:eastAsia="宋体"/>
          <w:sz w:val="24"/>
          <w:lang w:eastAsia="zh-CN"/>
        </w:rPr>
        <w:t xml:space="preserve">explain </w:t>
      </w:r>
      <w:bookmarkEnd w:id="14"/>
      <w:r>
        <w:rPr>
          <w:rFonts w:hint="eastAsia" w:eastAsia="宋体"/>
          <w:sz w:val="24"/>
          <w:lang w:eastAsia="zh-CN"/>
        </w:rPr>
        <w:t>there is an option that the device uses universal MAC address</w:t>
      </w:r>
      <w:r>
        <w:rPr>
          <w:rFonts w:eastAsia="宋体"/>
          <w:sz w:val="24"/>
          <w:lang w:eastAsia="zh-CN"/>
        </w:rPr>
        <w:t>es</w:t>
      </w:r>
      <w:r>
        <w:rPr>
          <w:rFonts w:hint="eastAsia" w:eastAsia="宋体"/>
          <w:sz w:val="24"/>
          <w:lang w:eastAsia="zh-CN"/>
        </w:rPr>
        <w:t>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</w:t>
      </w:r>
      <w:r>
        <w:rPr>
          <w:rFonts w:hint="eastAsia" w:eastAsia="宋体"/>
          <w:sz w:val="24"/>
          <w:lang w:eastAsia="zh-CN"/>
        </w:rPr>
        <w:t>D</w:t>
      </w:r>
      <w:r>
        <w:rPr>
          <w:rFonts w:eastAsia="宋体"/>
          <w:sz w:val="24"/>
          <w:lang w:eastAsia="zh-CN"/>
        </w:rPr>
        <w:t xml:space="preserve">o </w:t>
      </w:r>
      <w:r>
        <w:rPr>
          <w:rFonts w:hint="eastAsia" w:eastAsia="宋体"/>
          <w:sz w:val="24"/>
          <w:lang w:eastAsia="zh-CN"/>
        </w:rPr>
        <w:t xml:space="preserve">we </w:t>
      </w:r>
      <w:r>
        <w:rPr>
          <w:rFonts w:eastAsia="宋体"/>
          <w:sz w:val="24"/>
          <w:lang w:eastAsia="zh-CN"/>
        </w:rPr>
        <w:t xml:space="preserve">need to </w:t>
      </w:r>
      <w:r>
        <w:rPr>
          <w:rFonts w:hint="eastAsia" w:eastAsia="宋体"/>
          <w:sz w:val="24"/>
          <w:lang w:eastAsia="zh-CN"/>
        </w:rPr>
        <w:t>explain</w:t>
      </w:r>
      <w:r>
        <w:rPr>
          <w:rFonts w:eastAsia="宋体"/>
          <w:sz w:val="24"/>
          <w:lang w:eastAsia="zh-CN"/>
        </w:rPr>
        <w:t xml:space="preserve"> that</w:t>
      </w:r>
      <w:r>
        <w:rPr>
          <w:rFonts w:hint="eastAsia" w:eastAsia="宋体"/>
          <w:sz w:val="24"/>
          <w:lang w:eastAsia="zh-CN"/>
        </w:rPr>
        <w:t xml:space="preserve"> in the square</w:t>
      </w:r>
      <w:r>
        <w:rPr>
          <w:rFonts w:eastAsia="宋体"/>
          <w:sz w:val="24"/>
          <w:lang w:eastAsia="zh-CN"/>
        </w:rPr>
        <w:t>?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A: I don't think so.</w:t>
      </w:r>
      <w:r>
        <w:rPr>
          <w:rFonts w:hint="eastAsia" w:eastAsia="宋体"/>
          <w:sz w:val="24"/>
          <w:lang w:eastAsia="zh-CN"/>
        </w:rPr>
        <w:t xml:space="preserve"> It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 xml:space="preserve">s </w:t>
      </w:r>
      <w:r>
        <w:rPr>
          <w:rFonts w:eastAsia="宋体"/>
          <w:sz w:val="24"/>
          <w:lang w:eastAsia="zh-CN"/>
        </w:rPr>
        <w:t xml:space="preserve">an </w:t>
      </w:r>
      <w:r>
        <w:rPr>
          <w:rFonts w:hint="eastAsia" w:eastAsia="宋体"/>
          <w:sz w:val="24"/>
          <w:lang w:eastAsia="zh-CN"/>
        </w:rPr>
        <w:t>assigned MAC address.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C: CID3090 </w:t>
      </w:r>
      <w:r>
        <w:rPr>
          <w:rFonts w:eastAsia="宋体"/>
          <w:sz w:val="24"/>
          <w:lang w:eastAsia="zh-CN"/>
        </w:rPr>
        <w:t xml:space="preserve">is </w:t>
      </w:r>
      <w:r>
        <w:rPr>
          <w:rFonts w:hint="eastAsia" w:eastAsia="宋体"/>
          <w:sz w:val="24"/>
          <w:lang w:eastAsia="zh-CN"/>
        </w:rPr>
        <w:t>revised as shown in the screen, any consensus---, seem none, good.</w:t>
      </w:r>
    </w:p>
    <w:p>
      <w:pPr>
        <w:pStyle w:val="8"/>
        <w:suppressAutoHyphens/>
        <w:rPr>
          <w:rFonts w:eastAsia="宋体"/>
          <w:sz w:val="24"/>
          <w:highlight w:val="green"/>
          <w:lang w:eastAsia="zh-CN"/>
        </w:rPr>
      </w:pPr>
      <w:r>
        <w:rPr>
          <w:rFonts w:hint="eastAsia" w:eastAsia="宋体"/>
          <w:sz w:val="24"/>
          <w:highlight w:val="green"/>
          <w:lang w:eastAsia="zh-CN"/>
        </w:rPr>
        <w:t>------------------------------------------</w:t>
      </w:r>
      <w:r>
        <w:rPr>
          <w:rFonts w:eastAsia="宋体"/>
          <w:sz w:val="24"/>
          <w:highlight w:val="green"/>
          <w:lang w:eastAsia="zh-CN"/>
        </w:rPr>
        <w:t xml:space="preserve">no </w:t>
      </w:r>
      <w:r>
        <w:rPr>
          <w:rFonts w:hint="eastAsia" w:eastAsia="宋体"/>
          <w:sz w:val="24"/>
          <w:highlight w:val="green"/>
          <w:lang w:eastAsia="zh-CN"/>
        </w:rPr>
        <w:t>objection ----------------------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Q: </w:t>
      </w:r>
      <w:r>
        <w:rPr>
          <w:rFonts w:eastAsia="宋体"/>
          <w:sz w:val="24"/>
          <w:lang w:eastAsia="zh-CN"/>
        </w:rPr>
        <w:t>O</w:t>
      </w:r>
      <w:r>
        <w:rPr>
          <w:rFonts w:hint="eastAsia" w:eastAsia="宋体"/>
          <w:sz w:val="24"/>
          <w:lang w:eastAsia="zh-CN"/>
        </w:rPr>
        <w:t>nly 1</w:t>
      </w:r>
      <w:r>
        <w:rPr>
          <w:rFonts w:eastAsia="宋体"/>
          <w:sz w:val="24"/>
          <w:lang w:eastAsia="zh-CN"/>
        </w:rPr>
        <w:t xml:space="preserve"> </w:t>
      </w:r>
      <w:r>
        <w:rPr>
          <w:rFonts w:hint="eastAsia" w:eastAsia="宋体"/>
          <w:sz w:val="24"/>
          <w:lang w:eastAsia="zh-CN"/>
        </w:rPr>
        <w:t>min</w:t>
      </w:r>
      <w:r>
        <w:rPr>
          <w:rFonts w:eastAsia="宋体"/>
          <w:sz w:val="24"/>
          <w:lang w:eastAsia="zh-CN"/>
        </w:rPr>
        <w:t>ute</w:t>
      </w:r>
      <w:r>
        <w:rPr>
          <w:rFonts w:hint="eastAsia" w:eastAsia="宋体"/>
          <w:sz w:val="24"/>
          <w:lang w:eastAsia="zh-CN"/>
        </w:rPr>
        <w:t xml:space="preserve"> left, do you want to keep on going?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Q: Please post </w:t>
      </w:r>
      <w:r>
        <w:rPr>
          <w:rFonts w:eastAsia="宋体"/>
          <w:sz w:val="24"/>
          <w:lang w:eastAsia="zh-CN"/>
        </w:rPr>
        <w:t>the revised presentation</w:t>
      </w:r>
      <w:r>
        <w:rPr>
          <w:rFonts w:hint="eastAsia" w:eastAsia="宋体"/>
          <w:sz w:val="24"/>
          <w:lang w:eastAsia="zh-CN"/>
        </w:rPr>
        <w:t xml:space="preserve"> and I will catch up and update the </w:t>
      </w:r>
      <w:r>
        <w:rPr>
          <w:rFonts w:eastAsia="宋体"/>
          <w:sz w:val="24"/>
          <w:lang w:eastAsia="zh-CN"/>
        </w:rPr>
        <w:t>spread</w:t>
      </w:r>
      <w:r>
        <w:rPr>
          <w:rFonts w:hint="eastAsia" w:eastAsia="宋体"/>
          <w:sz w:val="24"/>
          <w:lang w:eastAsia="zh-CN"/>
        </w:rPr>
        <w:t>sheet.</w:t>
      </w:r>
    </w:p>
    <w:p>
      <w:pPr>
        <w:pStyle w:val="8"/>
        <w:suppressAutoHyphens/>
        <w:rPr>
          <w:rFonts w:eastAsia="宋体"/>
          <w:b/>
          <w:bCs/>
          <w:sz w:val="24"/>
          <w:lang w:eastAsia="zh-CN"/>
        </w:rPr>
      </w:pPr>
      <w:r>
        <w:rPr>
          <w:rFonts w:eastAsia="宋体"/>
          <w:b/>
          <w:bCs/>
          <w:sz w:val="24"/>
          <w:lang w:eastAsia="zh-CN"/>
        </w:rPr>
        <w:t>Other business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Q: May I request record</w:t>
      </w:r>
      <w:r>
        <w:rPr>
          <w:rFonts w:eastAsia="宋体"/>
          <w:sz w:val="24"/>
          <w:lang w:eastAsia="zh-CN"/>
        </w:rPr>
        <w:t>ing</w:t>
      </w:r>
      <w:r>
        <w:rPr>
          <w:rFonts w:hint="eastAsia" w:eastAsia="宋体"/>
          <w:sz w:val="24"/>
          <w:lang w:eastAsia="zh-CN"/>
        </w:rPr>
        <w:t xml:space="preserve"> in the meeting minutes </w:t>
      </w:r>
      <w:r>
        <w:rPr>
          <w:rFonts w:eastAsia="宋体"/>
          <w:sz w:val="24"/>
          <w:lang w:eastAsia="zh-CN"/>
        </w:rPr>
        <w:t xml:space="preserve">the need </w:t>
      </w:r>
      <w:r>
        <w:rPr>
          <w:rFonts w:hint="eastAsia" w:eastAsia="宋体"/>
          <w:sz w:val="24"/>
          <w:lang w:eastAsia="zh-CN"/>
        </w:rPr>
        <w:t xml:space="preserve">to revisit </w:t>
      </w:r>
      <w:r>
        <w:rPr>
          <w:rFonts w:eastAsia="宋体"/>
          <w:sz w:val="24"/>
          <w:lang w:eastAsia="zh-CN"/>
        </w:rPr>
        <w:t>CID3082?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A: Y</w:t>
      </w:r>
      <w:r>
        <w:rPr>
          <w:rFonts w:eastAsia="宋体"/>
          <w:sz w:val="24"/>
          <w:lang w:eastAsia="zh-CN"/>
        </w:rPr>
        <w:t>es</w:t>
      </w:r>
      <w:r>
        <w:rPr>
          <w:rFonts w:hint="eastAsia" w:eastAsia="宋体"/>
          <w:sz w:val="24"/>
          <w:lang w:eastAsia="zh-CN"/>
        </w:rPr>
        <w:t>.</w:t>
      </w:r>
    </w:p>
    <w:p>
      <w:pPr>
        <w:pStyle w:val="8"/>
        <w:suppressAutoHyphens/>
        <w:rPr>
          <w:b/>
          <w:bCs/>
        </w:rPr>
      </w:pPr>
      <w:r>
        <w:rPr>
          <w:b/>
          <w:bCs/>
          <w:sz w:val="24"/>
        </w:rPr>
        <w:t xml:space="preserve">Meeting </w:t>
      </w:r>
      <w:r>
        <w:rPr>
          <w:rFonts w:hint="eastAsia"/>
          <w:b/>
          <w:bCs/>
          <w:sz w:val="24"/>
        </w:rPr>
        <w:t xml:space="preserve">adjourned </w:t>
      </w:r>
      <w:r>
        <w:rPr>
          <w:b/>
          <w:bCs/>
          <w:sz w:val="24"/>
        </w:rPr>
        <w:t xml:space="preserve">at </w:t>
      </w:r>
      <w:r>
        <w:rPr>
          <w:rFonts w:hint="eastAsia" w:eastAsia="宋体"/>
          <w:b/>
          <w:bCs/>
          <w:sz w:val="24"/>
          <w:lang w:eastAsia="zh-CN"/>
        </w:rPr>
        <w:t>1</w:t>
      </w:r>
      <w:r>
        <w:rPr>
          <w:b/>
          <w:bCs/>
          <w:sz w:val="24"/>
        </w:rPr>
        <w:t xml:space="preserve">1:30 </w:t>
      </w:r>
      <w:r>
        <w:rPr>
          <w:rFonts w:hint="eastAsia" w:eastAsia="宋体"/>
          <w:b/>
          <w:bCs/>
          <w:sz w:val="24"/>
          <w:lang w:eastAsia="zh-CN"/>
        </w:rPr>
        <w:t>a</w:t>
      </w:r>
      <w:r>
        <w:rPr>
          <w:b/>
          <w:bCs/>
          <w:sz w:val="24"/>
        </w:rPr>
        <w:t xml:space="preserve">.m. </w:t>
      </w:r>
      <w:r>
        <w:rPr>
          <w:rFonts w:hint="eastAsia" w:eastAsia="宋体"/>
          <w:b/>
          <w:bCs/>
          <w:sz w:val="24"/>
          <w:lang w:eastAsia="zh-CN"/>
        </w:rPr>
        <w:t>ET</w:t>
      </w:r>
      <w:r>
        <w:rPr>
          <w:b/>
          <w:bCs/>
          <w:sz w:val="24"/>
        </w:rPr>
        <w:t>.</w:t>
      </w:r>
    </w:p>
    <w:sectPr>
      <w:headerReference r:id="rId3" w:type="default"/>
      <w:footerReference r:id="rId4" w:type="default"/>
      <w:pgSz w:w="12240" w:h="15840"/>
      <w:pgMar w:top="1080" w:right="1080" w:bottom="1080" w:left="1080" w:header="432" w:footer="432" w:gutter="0"/>
      <w:cols w:space="720" w:num="1"/>
      <w:formProt w:val="0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Noto Sans Devanagari">
    <w:altName w:val="Segoe Print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DejaVu Sans">
    <w:altName w:val="Verdana"/>
    <w:panose1 w:val="020B0604020202020204"/>
    <w:charset w:val="00"/>
    <w:family w:val="swiss"/>
    <w:pitch w:val="default"/>
    <w:sig w:usb0="00000000" w:usb1="00000000" w:usb2="0A246029" w:usb3="00000000" w:csb0="0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Liberation Mono">
    <w:altName w:val="Courier New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Wingdings">
    <w:panose1 w:val="05000000000000000000"/>
    <w:charset w:val="4D"/>
    <w:family w:val="decorative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tabs>
        <w:tab w:val="center" w:pos="4680"/>
        <w:tab w:val="right" w:pos="9360"/>
        <w:tab w:val="clear" w:pos="6480"/>
      </w:tabs>
    </w:pPr>
    <w:r>
      <w:fldChar w:fldCharType="begin"/>
    </w:r>
    <w:r>
      <w:instrText xml:space="preserve">SUBJECT</w:instrText>
    </w:r>
    <w:r>
      <w:fldChar w:fldCharType="separate"/>
    </w:r>
    <w:r>
      <w:t>Minutes</w:t>
    </w:r>
    <w:r>
      <w:fldChar w:fldCharType="end"/>
    </w:r>
    <w:r>
      <w:tab/>
    </w:r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6</w:t>
    </w:r>
    <w:r>
      <w:fldChar w:fldCharType="end"/>
    </w:r>
    <w:r>
      <w:tab/>
    </w:r>
    <w:r>
      <w:rPr>
        <w:rFonts w:hint="eastAsia" w:eastAsia="宋体"/>
        <w:lang w:eastAsia="zh-CN"/>
      </w:rPr>
      <w:t>Jay Yang</w:t>
    </w:r>
    <w:r>
      <w:t xml:space="preserve"> (</w:t>
    </w:r>
    <w:r>
      <w:rPr>
        <w:rFonts w:hint="eastAsia" w:eastAsia="宋体"/>
        <w:lang w:eastAsia="zh-CN"/>
      </w:rPr>
      <w:t>ZTE</w:t>
    </w:r>
    <w:r>
      <w:t>)</w:t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tabs>
        <w:tab w:val="center" w:pos="4680"/>
        <w:tab w:val="right" w:pos="9360"/>
        <w:tab w:val="clear" w:pos="6480"/>
      </w:tabs>
    </w:pPr>
    <w:r>
      <w:rPr>
        <w:rFonts w:hint="eastAsia" w:eastAsia="宋体"/>
        <w:lang w:eastAsia="zh-CN"/>
      </w:rPr>
      <w:t>June</w:t>
    </w:r>
    <w:r>
      <w:t xml:space="preserve"> 2024</w:t>
    </w:r>
    <w:r>
      <w:ptab w:relativeTo="margin" w:alignment="right" w:leader="none"/>
    </w:r>
    <w:r>
      <w:t>doc.: IEEE 802.11-24/09</w:t>
    </w:r>
    <w:r>
      <w:rPr>
        <w:rFonts w:hint="eastAsia" w:eastAsia="宋体"/>
        <w:lang w:eastAsia="zh-CN"/>
      </w:rPr>
      <w:t>80</w:t>
    </w:r>
    <w:r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7733C1"/>
    <w:multiLevelType w:val="multilevel"/>
    <w:tmpl w:val="0A7733C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C9442"/>
    <w:multiLevelType w:val="singleLevel"/>
    <w:tmpl w:val="45AC9442"/>
    <w:lvl w:ilvl="0" w:tentative="0">
      <w:start w:val="1"/>
      <w:numFmt w:val="decimal"/>
      <w:suff w:val="space"/>
      <w:lvlText w:val="(%1)"/>
      <w:lvlJc w:val="left"/>
    </w:lvl>
  </w:abstractNum>
  <w:abstractNum w:abstractNumId="2">
    <w:nsid w:val="5BD12DED"/>
    <w:multiLevelType w:val="multilevel"/>
    <w:tmpl w:val="5BD12DE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Peter Yee">
    <w15:presenceInfo w15:providerId="Windows Live" w15:userId="86274d9edfc922fd"/>
  </w15:person>
  <w15:person w15:author="10343608">
    <w15:presenceInfo w15:providerId="None" w15:userId="103436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mirrorMargin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7F"/>
    <w:rsid w:val="0000114B"/>
    <w:rsid w:val="000018B5"/>
    <w:rsid w:val="000019B6"/>
    <w:rsid w:val="00003740"/>
    <w:rsid w:val="00005044"/>
    <w:rsid w:val="00005DEE"/>
    <w:rsid w:val="00010247"/>
    <w:rsid w:val="000113C8"/>
    <w:rsid w:val="00012649"/>
    <w:rsid w:val="000135E9"/>
    <w:rsid w:val="00013D04"/>
    <w:rsid w:val="000141F5"/>
    <w:rsid w:val="0001429D"/>
    <w:rsid w:val="00015085"/>
    <w:rsid w:val="00015C06"/>
    <w:rsid w:val="00016453"/>
    <w:rsid w:val="00016CF1"/>
    <w:rsid w:val="00016F30"/>
    <w:rsid w:val="00017A3B"/>
    <w:rsid w:val="0002167F"/>
    <w:rsid w:val="000216CD"/>
    <w:rsid w:val="000226D9"/>
    <w:rsid w:val="00022E1C"/>
    <w:rsid w:val="000233D9"/>
    <w:rsid w:val="00023D96"/>
    <w:rsid w:val="00025916"/>
    <w:rsid w:val="00025AB4"/>
    <w:rsid w:val="00026FA9"/>
    <w:rsid w:val="000318B8"/>
    <w:rsid w:val="00034E0E"/>
    <w:rsid w:val="0003609A"/>
    <w:rsid w:val="00036685"/>
    <w:rsid w:val="00036F65"/>
    <w:rsid w:val="0004135F"/>
    <w:rsid w:val="00041B82"/>
    <w:rsid w:val="00041BE1"/>
    <w:rsid w:val="00042C08"/>
    <w:rsid w:val="0004361C"/>
    <w:rsid w:val="000441A3"/>
    <w:rsid w:val="000454EC"/>
    <w:rsid w:val="000471E3"/>
    <w:rsid w:val="00047D25"/>
    <w:rsid w:val="00052BE5"/>
    <w:rsid w:val="00053B13"/>
    <w:rsid w:val="00054EE1"/>
    <w:rsid w:val="00054FEB"/>
    <w:rsid w:val="00055D0A"/>
    <w:rsid w:val="00056DE4"/>
    <w:rsid w:val="000575EA"/>
    <w:rsid w:val="00060624"/>
    <w:rsid w:val="00060AD7"/>
    <w:rsid w:val="00061096"/>
    <w:rsid w:val="00061ADB"/>
    <w:rsid w:val="00062E89"/>
    <w:rsid w:val="00063AE7"/>
    <w:rsid w:val="00064FC6"/>
    <w:rsid w:val="00065EC9"/>
    <w:rsid w:val="00066843"/>
    <w:rsid w:val="0006724E"/>
    <w:rsid w:val="000702A4"/>
    <w:rsid w:val="000708C9"/>
    <w:rsid w:val="000718A5"/>
    <w:rsid w:val="00071F2C"/>
    <w:rsid w:val="00073254"/>
    <w:rsid w:val="00073292"/>
    <w:rsid w:val="00074EAA"/>
    <w:rsid w:val="0007586C"/>
    <w:rsid w:val="000767F9"/>
    <w:rsid w:val="000775DD"/>
    <w:rsid w:val="000806CC"/>
    <w:rsid w:val="000809E1"/>
    <w:rsid w:val="00081AEA"/>
    <w:rsid w:val="000824E7"/>
    <w:rsid w:val="0008255E"/>
    <w:rsid w:val="00082E06"/>
    <w:rsid w:val="00084D06"/>
    <w:rsid w:val="00085324"/>
    <w:rsid w:val="0008576A"/>
    <w:rsid w:val="00086F1B"/>
    <w:rsid w:val="000870C4"/>
    <w:rsid w:val="00087A27"/>
    <w:rsid w:val="00090BBE"/>
    <w:rsid w:val="00091B54"/>
    <w:rsid w:val="00092392"/>
    <w:rsid w:val="00094BC1"/>
    <w:rsid w:val="000964B9"/>
    <w:rsid w:val="000A04C6"/>
    <w:rsid w:val="000A0571"/>
    <w:rsid w:val="000A1F0B"/>
    <w:rsid w:val="000A200B"/>
    <w:rsid w:val="000A296F"/>
    <w:rsid w:val="000A3B52"/>
    <w:rsid w:val="000A4C2C"/>
    <w:rsid w:val="000A4C57"/>
    <w:rsid w:val="000A4FA1"/>
    <w:rsid w:val="000A5543"/>
    <w:rsid w:val="000A59D0"/>
    <w:rsid w:val="000A6384"/>
    <w:rsid w:val="000A70B9"/>
    <w:rsid w:val="000A7363"/>
    <w:rsid w:val="000A741F"/>
    <w:rsid w:val="000B0D52"/>
    <w:rsid w:val="000B0EEE"/>
    <w:rsid w:val="000B3353"/>
    <w:rsid w:val="000B38F7"/>
    <w:rsid w:val="000B6182"/>
    <w:rsid w:val="000B7AD9"/>
    <w:rsid w:val="000C177E"/>
    <w:rsid w:val="000C2AEA"/>
    <w:rsid w:val="000C2E07"/>
    <w:rsid w:val="000C324E"/>
    <w:rsid w:val="000C404D"/>
    <w:rsid w:val="000C5CAB"/>
    <w:rsid w:val="000C6CFC"/>
    <w:rsid w:val="000D11A1"/>
    <w:rsid w:val="000D15D0"/>
    <w:rsid w:val="000D1A6D"/>
    <w:rsid w:val="000D1E16"/>
    <w:rsid w:val="000D2310"/>
    <w:rsid w:val="000D2CD5"/>
    <w:rsid w:val="000D3960"/>
    <w:rsid w:val="000D5DF7"/>
    <w:rsid w:val="000D6044"/>
    <w:rsid w:val="000D6703"/>
    <w:rsid w:val="000D7653"/>
    <w:rsid w:val="000D7EF8"/>
    <w:rsid w:val="000E04C7"/>
    <w:rsid w:val="000E0684"/>
    <w:rsid w:val="000E06EC"/>
    <w:rsid w:val="000E1720"/>
    <w:rsid w:val="000E35EB"/>
    <w:rsid w:val="000E4A36"/>
    <w:rsid w:val="000E4E6A"/>
    <w:rsid w:val="000E62E6"/>
    <w:rsid w:val="000F0B10"/>
    <w:rsid w:val="000F0C16"/>
    <w:rsid w:val="000F0DD1"/>
    <w:rsid w:val="000F1173"/>
    <w:rsid w:val="000F1C3A"/>
    <w:rsid w:val="000F66A7"/>
    <w:rsid w:val="000F6C86"/>
    <w:rsid w:val="000F6D4D"/>
    <w:rsid w:val="000F7C32"/>
    <w:rsid w:val="00100228"/>
    <w:rsid w:val="001014D2"/>
    <w:rsid w:val="0010219A"/>
    <w:rsid w:val="001032E9"/>
    <w:rsid w:val="0010349C"/>
    <w:rsid w:val="00103506"/>
    <w:rsid w:val="00104E1F"/>
    <w:rsid w:val="001055DE"/>
    <w:rsid w:val="001062ED"/>
    <w:rsid w:val="001065D6"/>
    <w:rsid w:val="00110050"/>
    <w:rsid w:val="001109C3"/>
    <w:rsid w:val="00112E14"/>
    <w:rsid w:val="0011340E"/>
    <w:rsid w:val="00114A43"/>
    <w:rsid w:val="00114F95"/>
    <w:rsid w:val="00115166"/>
    <w:rsid w:val="001164AF"/>
    <w:rsid w:val="00116755"/>
    <w:rsid w:val="00120751"/>
    <w:rsid w:val="00120C83"/>
    <w:rsid w:val="001216E8"/>
    <w:rsid w:val="0012233C"/>
    <w:rsid w:val="00122AD6"/>
    <w:rsid w:val="00122AF9"/>
    <w:rsid w:val="001236EA"/>
    <w:rsid w:val="00125AD9"/>
    <w:rsid w:val="0012671C"/>
    <w:rsid w:val="0012692B"/>
    <w:rsid w:val="001278D0"/>
    <w:rsid w:val="00127FA9"/>
    <w:rsid w:val="0013120D"/>
    <w:rsid w:val="00132007"/>
    <w:rsid w:val="00132B6E"/>
    <w:rsid w:val="00133F40"/>
    <w:rsid w:val="00134F15"/>
    <w:rsid w:val="0013506B"/>
    <w:rsid w:val="00135EE2"/>
    <w:rsid w:val="0014047E"/>
    <w:rsid w:val="00140D5D"/>
    <w:rsid w:val="0014223F"/>
    <w:rsid w:val="0014279B"/>
    <w:rsid w:val="00143497"/>
    <w:rsid w:val="0015135C"/>
    <w:rsid w:val="00151B89"/>
    <w:rsid w:val="00152ED3"/>
    <w:rsid w:val="00153C23"/>
    <w:rsid w:val="0015473A"/>
    <w:rsid w:val="00155F53"/>
    <w:rsid w:val="00160A2E"/>
    <w:rsid w:val="00161C01"/>
    <w:rsid w:val="00165189"/>
    <w:rsid w:val="00167C13"/>
    <w:rsid w:val="001708CF"/>
    <w:rsid w:val="0017122C"/>
    <w:rsid w:val="00171382"/>
    <w:rsid w:val="001716D0"/>
    <w:rsid w:val="00171B97"/>
    <w:rsid w:val="001730E8"/>
    <w:rsid w:val="00174EF0"/>
    <w:rsid w:val="0017505D"/>
    <w:rsid w:val="0017534B"/>
    <w:rsid w:val="00175F48"/>
    <w:rsid w:val="001764B1"/>
    <w:rsid w:val="00176FB8"/>
    <w:rsid w:val="00177E7C"/>
    <w:rsid w:val="0018074C"/>
    <w:rsid w:val="00181055"/>
    <w:rsid w:val="00181896"/>
    <w:rsid w:val="001837E9"/>
    <w:rsid w:val="00183A08"/>
    <w:rsid w:val="001845A6"/>
    <w:rsid w:val="001847F2"/>
    <w:rsid w:val="001863D7"/>
    <w:rsid w:val="001872A6"/>
    <w:rsid w:val="00191D67"/>
    <w:rsid w:val="00192C6D"/>
    <w:rsid w:val="001932CF"/>
    <w:rsid w:val="001933C7"/>
    <w:rsid w:val="0019380B"/>
    <w:rsid w:val="00194955"/>
    <w:rsid w:val="00194D07"/>
    <w:rsid w:val="00195524"/>
    <w:rsid w:val="00195E09"/>
    <w:rsid w:val="001960ED"/>
    <w:rsid w:val="001A3EA1"/>
    <w:rsid w:val="001A4E3E"/>
    <w:rsid w:val="001A557E"/>
    <w:rsid w:val="001B066B"/>
    <w:rsid w:val="001B213A"/>
    <w:rsid w:val="001B262A"/>
    <w:rsid w:val="001B4915"/>
    <w:rsid w:val="001B5126"/>
    <w:rsid w:val="001B56B3"/>
    <w:rsid w:val="001C0583"/>
    <w:rsid w:val="001C0B37"/>
    <w:rsid w:val="001C0CC7"/>
    <w:rsid w:val="001C2FDB"/>
    <w:rsid w:val="001C4253"/>
    <w:rsid w:val="001C613F"/>
    <w:rsid w:val="001C6B51"/>
    <w:rsid w:val="001C74AE"/>
    <w:rsid w:val="001D02BB"/>
    <w:rsid w:val="001D4D14"/>
    <w:rsid w:val="001D4E92"/>
    <w:rsid w:val="001D546A"/>
    <w:rsid w:val="001D67E6"/>
    <w:rsid w:val="001D6FB4"/>
    <w:rsid w:val="001E0482"/>
    <w:rsid w:val="001E146A"/>
    <w:rsid w:val="001E1523"/>
    <w:rsid w:val="001E2360"/>
    <w:rsid w:val="001E3E21"/>
    <w:rsid w:val="001E5FDE"/>
    <w:rsid w:val="001E627A"/>
    <w:rsid w:val="001E70A4"/>
    <w:rsid w:val="001E784F"/>
    <w:rsid w:val="001F0FE4"/>
    <w:rsid w:val="001F201D"/>
    <w:rsid w:val="001F230C"/>
    <w:rsid w:val="001F2506"/>
    <w:rsid w:val="001F420E"/>
    <w:rsid w:val="001F4BAE"/>
    <w:rsid w:val="001F713E"/>
    <w:rsid w:val="00201109"/>
    <w:rsid w:val="0020288D"/>
    <w:rsid w:val="00202AEF"/>
    <w:rsid w:val="00202C5B"/>
    <w:rsid w:val="00203293"/>
    <w:rsid w:val="0020377E"/>
    <w:rsid w:val="002037BC"/>
    <w:rsid w:val="002074E3"/>
    <w:rsid w:val="00211E30"/>
    <w:rsid w:val="00211FE9"/>
    <w:rsid w:val="00212360"/>
    <w:rsid w:val="002126A9"/>
    <w:rsid w:val="00212C8E"/>
    <w:rsid w:val="002134CB"/>
    <w:rsid w:val="00214F6A"/>
    <w:rsid w:val="00215362"/>
    <w:rsid w:val="002232B2"/>
    <w:rsid w:val="0022346B"/>
    <w:rsid w:val="00224ADA"/>
    <w:rsid w:val="00226F46"/>
    <w:rsid w:val="002279B6"/>
    <w:rsid w:val="00227C7B"/>
    <w:rsid w:val="00230372"/>
    <w:rsid w:val="002304D1"/>
    <w:rsid w:val="00230AFC"/>
    <w:rsid w:val="00230D4E"/>
    <w:rsid w:val="00232746"/>
    <w:rsid w:val="00232F64"/>
    <w:rsid w:val="0023310A"/>
    <w:rsid w:val="00233D67"/>
    <w:rsid w:val="00233EA9"/>
    <w:rsid w:val="00233EDE"/>
    <w:rsid w:val="0023460A"/>
    <w:rsid w:val="002351C6"/>
    <w:rsid w:val="002354D7"/>
    <w:rsid w:val="00236DDD"/>
    <w:rsid w:val="002379BE"/>
    <w:rsid w:val="00240B39"/>
    <w:rsid w:val="00241759"/>
    <w:rsid w:val="002429C1"/>
    <w:rsid w:val="00243B90"/>
    <w:rsid w:val="00244B88"/>
    <w:rsid w:val="002479F4"/>
    <w:rsid w:val="00250BFF"/>
    <w:rsid w:val="00250F19"/>
    <w:rsid w:val="00252804"/>
    <w:rsid w:val="00253DB5"/>
    <w:rsid w:val="00253E74"/>
    <w:rsid w:val="0025463C"/>
    <w:rsid w:val="00255826"/>
    <w:rsid w:val="002565D5"/>
    <w:rsid w:val="0025666F"/>
    <w:rsid w:val="0025791C"/>
    <w:rsid w:val="002607EF"/>
    <w:rsid w:val="00260BB4"/>
    <w:rsid w:val="00261359"/>
    <w:rsid w:val="00261610"/>
    <w:rsid w:val="00261A04"/>
    <w:rsid w:val="00263370"/>
    <w:rsid w:val="00264836"/>
    <w:rsid w:val="00264A73"/>
    <w:rsid w:val="00264C49"/>
    <w:rsid w:val="0026574B"/>
    <w:rsid w:val="00265C22"/>
    <w:rsid w:val="00266B4D"/>
    <w:rsid w:val="00267352"/>
    <w:rsid w:val="002674AA"/>
    <w:rsid w:val="00267A90"/>
    <w:rsid w:val="0027627A"/>
    <w:rsid w:val="002762A9"/>
    <w:rsid w:val="002769AD"/>
    <w:rsid w:val="002805E1"/>
    <w:rsid w:val="00280B1D"/>
    <w:rsid w:val="00282F36"/>
    <w:rsid w:val="00283F8D"/>
    <w:rsid w:val="002866F5"/>
    <w:rsid w:val="00286852"/>
    <w:rsid w:val="00287AD1"/>
    <w:rsid w:val="002908C4"/>
    <w:rsid w:val="00291D9F"/>
    <w:rsid w:val="00293098"/>
    <w:rsid w:val="0029323C"/>
    <w:rsid w:val="0029378C"/>
    <w:rsid w:val="00293E1E"/>
    <w:rsid w:val="0029771A"/>
    <w:rsid w:val="00297AE5"/>
    <w:rsid w:val="00297B32"/>
    <w:rsid w:val="002A01BF"/>
    <w:rsid w:val="002A35FF"/>
    <w:rsid w:val="002A46D3"/>
    <w:rsid w:val="002A6964"/>
    <w:rsid w:val="002A79A9"/>
    <w:rsid w:val="002B421B"/>
    <w:rsid w:val="002B47F3"/>
    <w:rsid w:val="002B5FDD"/>
    <w:rsid w:val="002B6D7C"/>
    <w:rsid w:val="002C0C78"/>
    <w:rsid w:val="002C1BD8"/>
    <w:rsid w:val="002C6E82"/>
    <w:rsid w:val="002D07C0"/>
    <w:rsid w:val="002D0D77"/>
    <w:rsid w:val="002D0EFE"/>
    <w:rsid w:val="002D18F2"/>
    <w:rsid w:val="002D1D22"/>
    <w:rsid w:val="002D1E9E"/>
    <w:rsid w:val="002D5A24"/>
    <w:rsid w:val="002D66C1"/>
    <w:rsid w:val="002E017C"/>
    <w:rsid w:val="002E06A0"/>
    <w:rsid w:val="002E0CD6"/>
    <w:rsid w:val="002E1558"/>
    <w:rsid w:val="002E3759"/>
    <w:rsid w:val="002E49F3"/>
    <w:rsid w:val="002E5789"/>
    <w:rsid w:val="002E679C"/>
    <w:rsid w:val="002E69ED"/>
    <w:rsid w:val="002F0216"/>
    <w:rsid w:val="002F0AEE"/>
    <w:rsid w:val="002F128C"/>
    <w:rsid w:val="002F16CE"/>
    <w:rsid w:val="002F19C4"/>
    <w:rsid w:val="002F26C0"/>
    <w:rsid w:val="002F2A54"/>
    <w:rsid w:val="002F3F1A"/>
    <w:rsid w:val="002F4E65"/>
    <w:rsid w:val="002F71E5"/>
    <w:rsid w:val="002F7AAB"/>
    <w:rsid w:val="00301A2F"/>
    <w:rsid w:val="003037E5"/>
    <w:rsid w:val="00304CC9"/>
    <w:rsid w:val="003055E6"/>
    <w:rsid w:val="00307B89"/>
    <w:rsid w:val="00310CAB"/>
    <w:rsid w:val="00311A3B"/>
    <w:rsid w:val="003136BC"/>
    <w:rsid w:val="00316130"/>
    <w:rsid w:val="00316494"/>
    <w:rsid w:val="00317668"/>
    <w:rsid w:val="00317DED"/>
    <w:rsid w:val="003211D6"/>
    <w:rsid w:val="00321997"/>
    <w:rsid w:val="003249A9"/>
    <w:rsid w:val="00324C57"/>
    <w:rsid w:val="00324E8C"/>
    <w:rsid w:val="00327341"/>
    <w:rsid w:val="00327914"/>
    <w:rsid w:val="00327AE6"/>
    <w:rsid w:val="00330970"/>
    <w:rsid w:val="00330EF7"/>
    <w:rsid w:val="0033189F"/>
    <w:rsid w:val="00332F4C"/>
    <w:rsid w:val="00334A4B"/>
    <w:rsid w:val="00335B4A"/>
    <w:rsid w:val="003360B9"/>
    <w:rsid w:val="0033692C"/>
    <w:rsid w:val="0033789B"/>
    <w:rsid w:val="00337B9F"/>
    <w:rsid w:val="00340A27"/>
    <w:rsid w:val="00340B9B"/>
    <w:rsid w:val="0034226C"/>
    <w:rsid w:val="00342BBD"/>
    <w:rsid w:val="003433D9"/>
    <w:rsid w:val="003443B4"/>
    <w:rsid w:val="00344623"/>
    <w:rsid w:val="00345E5A"/>
    <w:rsid w:val="003460D2"/>
    <w:rsid w:val="0034641F"/>
    <w:rsid w:val="00346892"/>
    <w:rsid w:val="00347DFE"/>
    <w:rsid w:val="00350F5C"/>
    <w:rsid w:val="0035299D"/>
    <w:rsid w:val="00354951"/>
    <w:rsid w:val="00357B53"/>
    <w:rsid w:val="00357D01"/>
    <w:rsid w:val="00360A73"/>
    <w:rsid w:val="00360D2A"/>
    <w:rsid w:val="003615EC"/>
    <w:rsid w:val="00364B20"/>
    <w:rsid w:val="00364E05"/>
    <w:rsid w:val="0036619A"/>
    <w:rsid w:val="00370C62"/>
    <w:rsid w:val="0037186D"/>
    <w:rsid w:val="00372D3D"/>
    <w:rsid w:val="00373978"/>
    <w:rsid w:val="00373B90"/>
    <w:rsid w:val="00374371"/>
    <w:rsid w:val="00375784"/>
    <w:rsid w:val="00377795"/>
    <w:rsid w:val="003818FC"/>
    <w:rsid w:val="00381BE3"/>
    <w:rsid w:val="00382BEA"/>
    <w:rsid w:val="00383827"/>
    <w:rsid w:val="00383DDC"/>
    <w:rsid w:val="00384AF0"/>
    <w:rsid w:val="00385CD9"/>
    <w:rsid w:val="00386941"/>
    <w:rsid w:val="003930C0"/>
    <w:rsid w:val="003937B3"/>
    <w:rsid w:val="00393D46"/>
    <w:rsid w:val="00394603"/>
    <w:rsid w:val="003960BD"/>
    <w:rsid w:val="003964AA"/>
    <w:rsid w:val="003A3297"/>
    <w:rsid w:val="003A3C51"/>
    <w:rsid w:val="003A3E46"/>
    <w:rsid w:val="003A4DBF"/>
    <w:rsid w:val="003A5F76"/>
    <w:rsid w:val="003A7A67"/>
    <w:rsid w:val="003B0247"/>
    <w:rsid w:val="003B177B"/>
    <w:rsid w:val="003B226A"/>
    <w:rsid w:val="003B22F1"/>
    <w:rsid w:val="003B2421"/>
    <w:rsid w:val="003B2F9F"/>
    <w:rsid w:val="003B4B37"/>
    <w:rsid w:val="003B5988"/>
    <w:rsid w:val="003B6242"/>
    <w:rsid w:val="003B6A8A"/>
    <w:rsid w:val="003B7117"/>
    <w:rsid w:val="003C1931"/>
    <w:rsid w:val="003C1D11"/>
    <w:rsid w:val="003C24D8"/>
    <w:rsid w:val="003C32BA"/>
    <w:rsid w:val="003C38C1"/>
    <w:rsid w:val="003C468B"/>
    <w:rsid w:val="003C502A"/>
    <w:rsid w:val="003C640D"/>
    <w:rsid w:val="003D0F4C"/>
    <w:rsid w:val="003D1257"/>
    <w:rsid w:val="003D216C"/>
    <w:rsid w:val="003D2203"/>
    <w:rsid w:val="003D2E75"/>
    <w:rsid w:val="003D35EE"/>
    <w:rsid w:val="003D3F13"/>
    <w:rsid w:val="003D4C3B"/>
    <w:rsid w:val="003D5188"/>
    <w:rsid w:val="003D5525"/>
    <w:rsid w:val="003D7721"/>
    <w:rsid w:val="003D7D8A"/>
    <w:rsid w:val="003E0464"/>
    <w:rsid w:val="003E1CDE"/>
    <w:rsid w:val="003E2177"/>
    <w:rsid w:val="003E2265"/>
    <w:rsid w:val="003E2806"/>
    <w:rsid w:val="003E3CAF"/>
    <w:rsid w:val="003E578B"/>
    <w:rsid w:val="003E7D68"/>
    <w:rsid w:val="003E7E73"/>
    <w:rsid w:val="003F10D8"/>
    <w:rsid w:val="003F2D09"/>
    <w:rsid w:val="003F635A"/>
    <w:rsid w:val="003F761F"/>
    <w:rsid w:val="004004C0"/>
    <w:rsid w:val="00400C73"/>
    <w:rsid w:val="00401345"/>
    <w:rsid w:val="004017C3"/>
    <w:rsid w:val="004019DE"/>
    <w:rsid w:val="00401E98"/>
    <w:rsid w:val="00403135"/>
    <w:rsid w:val="00404554"/>
    <w:rsid w:val="00404DDA"/>
    <w:rsid w:val="00404FD5"/>
    <w:rsid w:val="00405831"/>
    <w:rsid w:val="00407117"/>
    <w:rsid w:val="0041014C"/>
    <w:rsid w:val="004109CA"/>
    <w:rsid w:val="00412789"/>
    <w:rsid w:val="00413709"/>
    <w:rsid w:val="00414D71"/>
    <w:rsid w:val="00415597"/>
    <w:rsid w:val="00415C17"/>
    <w:rsid w:val="004169E9"/>
    <w:rsid w:val="004201C2"/>
    <w:rsid w:val="00420F4F"/>
    <w:rsid w:val="004215D8"/>
    <w:rsid w:val="00422333"/>
    <w:rsid w:val="00422E60"/>
    <w:rsid w:val="0042426A"/>
    <w:rsid w:val="004267EF"/>
    <w:rsid w:val="00432715"/>
    <w:rsid w:val="0043294C"/>
    <w:rsid w:val="00433361"/>
    <w:rsid w:val="00434E11"/>
    <w:rsid w:val="00435FE0"/>
    <w:rsid w:val="00437A8B"/>
    <w:rsid w:val="00443920"/>
    <w:rsid w:val="00444A68"/>
    <w:rsid w:val="00445528"/>
    <w:rsid w:val="004460AB"/>
    <w:rsid w:val="0044668F"/>
    <w:rsid w:val="004477C4"/>
    <w:rsid w:val="00451403"/>
    <w:rsid w:val="00451C19"/>
    <w:rsid w:val="00452F47"/>
    <w:rsid w:val="004531DC"/>
    <w:rsid w:val="004543C8"/>
    <w:rsid w:val="00454F66"/>
    <w:rsid w:val="00456C95"/>
    <w:rsid w:val="00461E78"/>
    <w:rsid w:val="0046383C"/>
    <w:rsid w:val="00464C99"/>
    <w:rsid w:val="00465E1B"/>
    <w:rsid w:val="00465EAE"/>
    <w:rsid w:val="0046610F"/>
    <w:rsid w:val="004671C8"/>
    <w:rsid w:val="00467546"/>
    <w:rsid w:val="00467E84"/>
    <w:rsid w:val="00470384"/>
    <w:rsid w:val="0047177F"/>
    <w:rsid w:val="00471BCC"/>
    <w:rsid w:val="00471E3B"/>
    <w:rsid w:val="00473004"/>
    <w:rsid w:val="00474D42"/>
    <w:rsid w:val="0047696A"/>
    <w:rsid w:val="00476BE7"/>
    <w:rsid w:val="00476C73"/>
    <w:rsid w:val="00476D86"/>
    <w:rsid w:val="00480B2D"/>
    <w:rsid w:val="00481818"/>
    <w:rsid w:val="00482EF3"/>
    <w:rsid w:val="00484BA9"/>
    <w:rsid w:val="00485CBE"/>
    <w:rsid w:val="004877FC"/>
    <w:rsid w:val="00491023"/>
    <w:rsid w:val="00491CA5"/>
    <w:rsid w:val="004921A6"/>
    <w:rsid w:val="004927EB"/>
    <w:rsid w:val="00493AC9"/>
    <w:rsid w:val="00494773"/>
    <w:rsid w:val="00495CB4"/>
    <w:rsid w:val="00496ADB"/>
    <w:rsid w:val="00497DC6"/>
    <w:rsid w:val="00497F85"/>
    <w:rsid w:val="004A1713"/>
    <w:rsid w:val="004A23BA"/>
    <w:rsid w:val="004A2E36"/>
    <w:rsid w:val="004A3DBE"/>
    <w:rsid w:val="004A3E41"/>
    <w:rsid w:val="004A4527"/>
    <w:rsid w:val="004B0E5E"/>
    <w:rsid w:val="004B255C"/>
    <w:rsid w:val="004B29F1"/>
    <w:rsid w:val="004B6C84"/>
    <w:rsid w:val="004B7029"/>
    <w:rsid w:val="004B7E53"/>
    <w:rsid w:val="004C28AA"/>
    <w:rsid w:val="004C2C2F"/>
    <w:rsid w:val="004C3A07"/>
    <w:rsid w:val="004C3DE0"/>
    <w:rsid w:val="004C4FC9"/>
    <w:rsid w:val="004C5550"/>
    <w:rsid w:val="004C5738"/>
    <w:rsid w:val="004C6A3D"/>
    <w:rsid w:val="004D0158"/>
    <w:rsid w:val="004D4C20"/>
    <w:rsid w:val="004D7EA9"/>
    <w:rsid w:val="004E39A4"/>
    <w:rsid w:val="004E4C23"/>
    <w:rsid w:val="004E6DA9"/>
    <w:rsid w:val="004F0F79"/>
    <w:rsid w:val="004F113E"/>
    <w:rsid w:val="004F1858"/>
    <w:rsid w:val="004F225D"/>
    <w:rsid w:val="004F2DA0"/>
    <w:rsid w:val="004F35B1"/>
    <w:rsid w:val="004F4058"/>
    <w:rsid w:val="004F6669"/>
    <w:rsid w:val="004F716D"/>
    <w:rsid w:val="005006FF"/>
    <w:rsid w:val="005014C6"/>
    <w:rsid w:val="00504FF4"/>
    <w:rsid w:val="00507BB2"/>
    <w:rsid w:val="00511109"/>
    <w:rsid w:val="0051240D"/>
    <w:rsid w:val="0051526A"/>
    <w:rsid w:val="00515C14"/>
    <w:rsid w:val="00515CA7"/>
    <w:rsid w:val="00517906"/>
    <w:rsid w:val="00517A5B"/>
    <w:rsid w:val="00520FE2"/>
    <w:rsid w:val="005219C2"/>
    <w:rsid w:val="00522F64"/>
    <w:rsid w:val="0052308D"/>
    <w:rsid w:val="0052352F"/>
    <w:rsid w:val="005235F7"/>
    <w:rsid w:val="0052471C"/>
    <w:rsid w:val="00524B7F"/>
    <w:rsid w:val="0052633B"/>
    <w:rsid w:val="005303B7"/>
    <w:rsid w:val="005315A1"/>
    <w:rsid w:val="00531A28"/>
    <w:rsid w:val="00532AAA"/>
    <w:rsid w:val="0053383C"/>
    <w:rsid w:val="0053436D"/>
    <w:rsid w:val="00534C1F"/>
    <w:rsid w:val="0053506E"/>
    <w:rsid w:val="00537640"/>
    <w:rsid w:val="00540916"/>
    <w:rsid w:val="00541540"/>
    <w:rsid w:val="00541CB1"/>
    <w:rsid w:val="00542916"/>
    <w:rsid w:val="0054294F"/>
    <w:rsid w:val="00544C74"/>
    <w:rsid w:val="00544EFE"/>
    <w:rsid w:val="005466A3"/>
    <w:rsid w:val="00547FE2"/>
    <w:rsid w:val="005517D1"/>
    <w:rsid w:val="0055365F"/>
    <w:rsid w:val="00553D00"/>
    <w:rsid w:val="0055562D"/>
    <w:rsid w:val="005558A2"/>
    <w:rsid w:val="00560D8A"/>
    <w:rsid w:val="00560FE3"/>
    <w:rsid w:val="00563D0A"/>
    <w:rsid w:val="00564D74"/>
    <w:rsid w:val="0056521B"/>
    <w:rsid w:val="00565E46"/>
    <w:rsid w:val="00566371"/>
    <w:rsid w:val="00566AC3"/>
    <w:rsid w:val="00567776"/>
    <w:rsid w:val="00571E03"/>
    <w:rsid w:val="00571EAA"/>
    <w:rsid w:val="00571ED4"/>
    <w:rsid w:val="00573E6E"/>
    <w:rsid w:val="00574EE6"/>
    <w:rsid w:val="005806D1"/>
    <w:rsid w:val="00583356"/>
    <w:rsid w:val="00583B4F"/>
    <w:rsid w:val="005844D1"/>
    <w:rsid w:val="00584A08"/>
    <w:rsid w:val="00585992"/>
    <w:rsid w:val="005869EF"/>
    <w:rsid w:val="005873A6"/>
    <w:rsid w:val="005902D8"/>
    <w:rsid w:val="00591368"/>
    <w:rsid w:val="005915C0"/>
    <w:rsid w:val="00591714"/>
    <w:rsid w:val="0059174C"/>
    <w:rsid w:val="00591E47"/>
    <w:rsid w:val="005921D4"/>
    <w:rsid w:val="00592DC1"/>
    <w:rsid w:val="00593B65"/>
    <w:rsid w:val="005959D2"/>
    <w:rsid w:val="00595E0A"/>
    <w:rsid w:val="005A0B36"/>
    <w:rsid w:val="005A1317"/>
    <w:rsid w:val="005A2509"/>
    <w:rsid w:val="005A3E0C"/>
    <w:rsid w:val="005A4A54"/>
    <w:rsid w:val="005A6569"/>
    <w:rsid w:val="005A6ABE"/>
    <w:rsid w:val="005B00A9"/>
    <w:rsid w:val="005B05A1"/>
    <w:rsid w:val="005B0755"/>
    <w:rsid w:val="005B248F"/>
    <w:rsid w:val="005B2745"/>
    <w:rsid w:val="005B2E23"/>
    <w:rsid w:val="005C01D7"/>
    <w:rsid w:val="005C08FF"/>
    <w:rsid w:val="005C107E"/>
    <w:rsid w:val="005C1182"/>
    <w:rsid w:val="005C2F78"/>
    <w:rsid w:val="005C35ED"/>
    <w:rsid w:val="005C3825"/>
    <w:rsid w:val="005C43A3"/>
    <w:rsid w:val="005C4840"/>
    <w:rsid w:val="005C63A0"/>
    <w:rsid w:val="005D0536"/>
    <w:rsid w:val="005D1702"/>
    <w:rsid w:val="005D345F"/>
    <w:rsid w:val="005D3684"/>
    <w:rsid w:val="005D4DB1"/>
    <w:rsid w:val="005D5A37"/>
    <w:rsid w:val="005D5C17"/>
    <w:rsid w:val="005E04BB"/>
    <w:rsid w:val="005E185C"/>
    <w:rsid w:val="005E1D57"/>
    <w:rsid w:val="005E20F0"/>
    <w:rsid w:val="005E44AE"/>
    <w:rsid w:val="005E4A4D"/>
    <w:rsid w:val="005E4EE5"/>
    <w:rsid w:val="005E5804"/>
    <w:rsid w:val="005E6251"/>
    <w:rsid w:val="005F0491"/>
    <w:rsid w:val="005F15E9"/>
    <w:rsid w:val="005F18CB"/>
    <w:rsid w:val="005F531F"/>
    <w:rsid w:val="005F6B5E"/>
    <w:rsid w:val="005F7359"/>
    <w:rsid w:val="005F7B10"/>
    <w:rsid w:val="005F7C91"/>
    <w:rsid w:val="0060163E"/>
    <w:rsid w:val="006101B7"/>
    <w:rsid w:val="00612CB2"/>
    <w:rsid w:val="006135D1"/>
    <w:rsid w:val="00613F83"/>
    <w:rsid w:val="00614C0E"/>
    <w:rsid w:val="006151EE"/>
    <w:rsid w:val="0061754F"/>
    <w:rsid w:val="00620A9F"/>
    <w:rsid w:val="00621235"/>
    <w:rsid w:val="0062163C"/>
    <w:rsid w:val="00622032"/>
    <w:rsid w:val="0062237D"/>
    <w:rsid w:val="00622576"/>
    <w:rsid w:val="006266C7"/>
    <w:rsid w:val="006267BE"/>
    <w:rsid w:val="00626E37"/>
    <w:rsid w:val="006300D1"/>
    <w:rsid w:val="006322D9"/>
    <w:rsid w:val="00633D94"/>
    <w:rsid w:val="006366AB"/>
    <w:rsid w:val="0064025A"/>
    <w:rsid w:val="0064189D"/>
    <w:rsid w:val="00641CE2"/>
    <w:rsid w:val="00641E44"/>
    <w:rsid w:val="00642125"/>
    <w:rsid w:val="00643B68"/>
    <w:rsid w:val="00644473"/>
    <w:rsid w:val="00646D22"/>
    <w:rsid w:val="00647943"/>
    <w:rsid w:val="00651650"/>
    <w:rsid w:val="00652CDC"/>
    <w:rsid w:val="00653DB8"/>
    <w:rsid w:val="00655909"/>
    <w:rsid w:val="00656BCB"/>
    <w:rsid w:val="0066162A"/>
    <w:rsid w:val="00661F19"/>
    <w:rsid w:val="00663E11"/>
    <w:rsid w:val="00666DBD"/>
    <w:rsid w:val="0066744B"/>
    <w:rsid w:val="006679CF"/>
    <w:rsid w:val="00670491"/>
    <w:rsid w:val="00670EE0"/>
    <w:rsid w:val="006718F8"/>
    <w:rsid w:val="00675364"/>
    <w:rsid w:val="00675905"/>
    <w:rsid w:val="006805CD"/>
    <w:rsid w:val="0068406C"/>
    <w:rsid w:val="006842F0"/>
    <w:rsid w:val="00685DA8"/>
    <w:rsid w:val="00686192"/>
    <w:rsid w:val="0068752A"/>
    <w:rsid w:val="006902B9"/>
    <w:rsid w:val="006920E1"/>
    <w:rsid w:val="0069246C"/>
    <w:rsid w:val="00693B3D"/>
    <w:rsid w:val="00694079"/>
    <w:rsid w:val="00695D6B"/>
    <w:rsid w:val="0069733F"/>
    <w:rsid w:val="006A1400"/>
    <w:rsid w:val="006A3937"/>
    <w:rsid w:val="006A5934"/>
    <w:rsid w:val="006A6EF9"/>
    <w:rsid w:val="006A7DAF"/>
    <w:rsid w:val="006B2427"/>
    <w:rsid w:val="006B3D3D"/>
    <w:rsid w:val="006B3D62"/>
    <w:rsid w:val="006B40C1"/>
    <w:rsid w:val="006B5B7F"/>
    <w:rsid w:val="006B654A"/>
    <w:rsid w:val="006B7C37"/>
    <w:rsid w:val="006B7D82"/>
    <w:rsid w:val="006C1E39"/>
    <w:rsid w:val="006C37AA"/>
    <w:rsid w:val="006C4B10"/>
    <w:rsid w:val="006C6071"/>
    <w:rsid w:val="006C6789"/>
    <w:rsid w:val="006C6F3A"/>
    <w:rsid w:val="006C7644"/>
    <w:rsid w:val="006D0BAE"/>
    <w:rsid w:val="006D0D87"/>
    <w:rsid w:val="006D181E"/>
    <w:rsid w:val="006D270F"/>
    <w:rsid w:val="006D37EE"/>
    <w:rsid w:val="006D46A9"/>
    <w:rsid w:val="006D4C1D"/>
    <w:rsid w:val="006D5E48"/>
    <w:rsid w:val="006D65F6"/>
    <w:rsid w:val="006D75BE"/>
    <w:rsid w:val="006D7981"/>
    <w:rsid w:val="006E352C"/>
    <w:rsid w:val="006E550F"/>
    <w:rsid w:val="006F0685"/>
    <w:rsid w:val="006F2C30"/>
    <w:rsid w:val="006F2DEA"/>
    <w:rsid w:val="006F3236"/>
    <w:rsid w:val="006F4041"/>
    <w:rsid w:val="006F482F"/>
    <w:rsid w:val="00700E8E"/>
    <w:rsid w:val="007038FA"/>
    <w:rsid w:val="00705BC7"/>
    <w:rsid w:val="00710BB6"/>
    <w:rsid w:val="007111AC"/>
    <w:rsid w:val="00711E9F"/>
    <w:rsid w:val="00713942"/>
    <w:rsid w:val="00714916"/>
    <w:rsid w:val="007159B7"/>
    <w:rsid w:val="00716142"/>
    <w:rsid w:val="00717575"/>
    <w:rsid w:val="00720E9D"/>
    <w:rsid w:val="007212DA"/>
    <w:rsid w:val="0072414E"/>
    <w:rsid w:val="007242F3"/>
    <w:rsid w:val="00725841"/>
    <w:rsid w:val="007269E9"/>
    <w:rsid w:val="0072708B"/>
    <w:rsid w:val="007329BD"/>
    <w:rsid w:val="00734C56"/>
    <w:rsid w:val="0073543A"/>
    <w:rsid w:val="0073768B"/>
    <w:rsid w:val="00741FCB"/>
    <w:rsid w:val="007420DF"/>
    <w:rsid w:val="007436E8"/>
    <w:rsid w:val="007437A6"/>
    <w:rsid w:val="007459C9"/>
    <w:rsid w:val="007466BC"/>
    <w:rsid w:val="00747BF3"/>
    <w:rsid w:val="007514D8"/>
    <w:rsid w:val="00751E2F"/>
    <w:rsid w:val="007520BF"/>
    <w:rsid w:val="0075226F"/>
    <w:rsid w:val="00752AEC"/>
    <w:rsid w:val="00752FBE"/>
    <w:rsid w:val="00753220"/>
    <w:rsid w:val="00753632"/>
    <w:rsid w:val="00753D7B"/>
    <w:rsid w:val="00755304"/>
    <w:rsid w:val="007556A7"/>
    <w:rsid w:val="00755AA9"/>
    <w:rsid w:val="00755AFB"/>
    <w:rsid w:val="00755C4A"/>
    <w:rsid w:val="00756DCD"/>
    <w:rsid w:val="00757E07"/>
    <w:rsid w:val="00764259"/>
    <w:rsid w:val="00764954"/>
    <w:rsid w:val="00765B33"/>
    <w:rsid w:val="007667A7"/>
    <w:rsid w:val="0077194E"/>
    <w:rsid w:val="00776405"/>
    <w:rsid w:val="0077666F"/>
    <w:rsid w:val="007810D3"/>
    <w:rsid w:val="00781C24"/>
    <w:rsid w:val="00784AC0"/>
    <w:rsid w:val="00785210"/>
    <w:rsid w:val="00785A81"/>
    <w:rsid w:val="007864DC"/>
    <w:rsid w:val="00786C19"/>
    <w:rsid w:val="007871AF"/>
    <w:rsid w:val="00791879"/>
    <w:rsid w:val="00791919"/>
    <w:rsid w:val="00792406"/>
    <w:rsid w:val="00793189"/>
    <w:rsid w:val="00794B0F"/>
    <w:rsid w:val="00795E33"/>
    <w:rsid w:val="007973F3"/>
    <w:rsid w:val="007975CF"/>
    <w:rsid w:val="007A03BC"/>
    <w:rsid w:val="007A09AF"/>
    <w:rsid w:val="007A596C"/>
    <w:rsid w:val="007A6DF9"/>
    <w:rsid w:val="007A74F5"/>
    <w:rsid w:val="007B07D5"/>
    <w:rsid w:val="007B2406"/>
    <w:rsid w:val="007B36E2"/>
    <w:rsid w:val="007B3D22"/>
    <w:rsid w:val="007B43C7"/>
    <w:rsid w:val="007B46EC"/>
    <w:rsid w:val="007B551E"/>
    <w:rsid w:val="007B7121"/>
    <w:rsid w:val="007C0A0E"/>
    <w:rsid w:val="007C26D5"/>
    <w:rsid w:val="007C2B0C"/>
    <w:rsid w:val="007C434D"/>
    <w:rsid w:val="007C5621"/>
    <w:rsid w:val="007C58DB"/>
    <w:rsid w:val="007C7D07"/>
    <w:rsid w:val="007D08C3"/>
    <w:rsid w:val="007D1ABB"/>
    <w:rsid w:val="007D2A97"/>
    <w:rsid w:val="007D4752"/>
    <w:rsid w:val="007D4C48"/>
    <w:rsid w:val="007D683E"/>
    <w:rsid w:val="007D6EA4"/>
    <w:rsid w:val="007E0B8F"/>
    <w:rsid w:val="007E118B"/>
    <w:rsid w:val="007E17C1"/>
    <w:rsid w:val="007E1B91"/>
    <w:rsid w:val="007E2028"/>
    <w:rsid w:val="007E2353"/>
    <w:rsid w:val="007E41B6"/>
    <w:rsid w:val="007E5754"/>
    <w:rsid w:val="007E6ADC"/>
    <w:rsid w:val="007E7491"/>
    <w:rsid w:val="007E76AB"/>
    <w:rsid w:val="007F1014"/>
    <w:rsid w:val="007F1100"/>
    <w:rsid w:val="007F1F30"/>
    <w:rsid w:val="007F367B"/>
    <w:rsid w:val="007F3FFD"/>
    <w:rsid w:val="007F461A"/>
    <w:rsid w:val="007F4CAB"/>
    <w:rsid w:val="007F5614"/>
    <w:rsid w:val="007F5693"/>
    <w:rsid w:val="007F638D"/>
    <w:rsid w:val="007F778E"/>
    <w:rsid w:val="007F7983"/>
    <w:rsid w:val="00803451"/>
    <w:rsid w:val="00803B10"/>
    <w:rsid w:val="00804111"/>
    <w:rsid w:val="00804A15"/>
    <w:rsid w:val="00805B46"/>
    <w:rsid w:val="00806EDB"/>
    <w:rsid w:val="00807BBF"/>
    <w:rsid w:val="00810C62"/>
    <w:rsid w:val="00810E27"/>
    <w:rsid w:val="008132F0"/>
    <w:rsid w:val="00813845"/>
    <w:rsid w:val="00815CC2"/>
    <w:rsid w:val="00816693"/>
    <w:rsid w:val="008173FC"/>
    <w:rsid w:val="008178F6"/>
    <w:rsid w:val="00817911"/>
    <w:rsid w:val="00820012"/>
    <w:rsid w:val="0082038B"/>
    <w:rsid w:val="00820639"/>
    <w:rsid w:val="00821553"/>
    <w:rsid w:val="00822225"/>
    <w:rsid w:val="00826578"/>
    <w:rsid w:val="0083045A"/>
    <w:rsid w:val="008319CF"/>
    <w:rsid w:val="008319D2"/>
    <w:rsid w:val="008326C0"/>
    <w:rsid w:val="00833EC8"/>
    <w:rsid w:val="00834039"/>
    <w:rsid w:val="00834081"/>
    <w:rsid w:val="0083444D"/>
    <w:rsid w:val="00834F4B"/>
    <w:rsid w:val="00835601"/>
    <w:rsid w:val="00835A44"/>
    <w:rsid w:val="00836D34"/>
    <w:rsid w:val="008370D6"/>
    <w:rsid w:val="008413E0"/>
    <w:rsid w:val="008420F5"/>
    <w:rsid w:val="008429F4"/>
    <w:rsid w:val="008431EB"/>
    <w:rsid w:val="0084431D"/>
    <w:rsid w:val="00845917"/>
    <w:rsid w:val="0084641F"/>
    <w:rsid w:val="00846BAD"/>
    <w:rsid w:val="00851066"/>
    <w:rsid w:val="00851B8F"/>
    <w:rsid w:val="0085236D"/>
    <w:rsid w:val="00852DF4"/>
    <w:rsid w:val="008536AE"/>
    <w:rsid w:val="00855441"/>
    <w:rsid w:val="00855470"/>
    <w:rsid w:val="008554FC"/>
    <w:rsid w:val="00857423"/>
    <w:rsid w:val="008577DE"/>
    <w:rsid w:val="0086005E"/>
    <w:rsid w:val="00860063"/>
    <w:rsid w:val="008605F7"/>
    <w:rsid w:val="00861ECB"/>
    <w:rsid w:val="008627B7"/>
    <w:rsid w:val="00863E88"/>
    <w:rsid w:val="00864B49"/>
    <w:rsid w:val="00866452"/>
    <w:rsid w:val="00867763"/>
    <w:rsid w:val="0087128D"/>
    <w:rsid w:val="00871316"/>
    <w:rsid w:val="008726DC"/>
    <w:rsid w:val="008739D2"/>
    <w:rsid w:val="00874967"/>
    <w:rsid w:val="00875893"/>
    <w:rsid w:val="008759DE"/>
    <w:rsid w:val="00876071"/>
    <w:rsid w:val="008765B2"/>
    <w:rsid w:val="008768DD"/>
    <w:rsid w:val="008769C5"/>
    <w:rsid w:val="0088142F"/>
    <w:rsid w:val="0088200E"/>
    <w:rsid w:val="008820C3"/>
    <w:rsid w:val="008867F6"/>
    <w:rsid w:val="00887289"/>
    <w:rsid w:val="00891B4F"/>
    <w:rsid w:val="00892C61"/>
    <w:rsid w:val="00892D63"/>
    <w:rsid w:val="00892F2E"/>
    <w:rsid w:val="00893B21"/>
    <w:rsid w:val="008972AE"/>
    <w:rsid w:val="008976B6"/>
    <w:rsid w:val="00897DEB"/>
    <w:rsid w:val="008A4FB4"/>
    <w:rsid w:val="008A551C"/>
    <w:rsid w:val="008A65D6"/>
    <w:rsid w:val="008A6772"/>
    <w:rsid w:val="008B3CE8"/>
    <w:rsid w:val="008B473F"/>
    <w:rsid w:val="008B58A6"/>
    <w:rsid w:val="008C0E9A"/>
    <w:rsid w:val="008C1318"/>
    <w:rsid w:val="008C2491"/>
    <w:rsid w:val="008C28C0"/>
    <w:rsid w:val="008C2A57"/>
    <w:rsid w:val="008C3D93"/>
    <w:rsid w:val="008C5434"/>
    <w:rsid w:val="008C59BF"/>
    <w:rsid w:val="008C5FF0"/>
    <w:rsid w:val="008C7637"/>
    <w:rsid w:val="008D0F44"/>
    <w:rsid w:val="008D1DAC"/>
    <w:rsid w:val="008D2794"/>
    <w:rsid w:val="008D27F1"/>
    <w:rsid w:val="008D2F9D"/>
    <w:rsid w:val="008E1AE5"/>
    <w:rsid w:val="008E3219"/>
    <w:rsid w:val="008E5817"/>
    <w:rsid w:val="008E5DC3"/>
    <w:rsid w:val="008E5DD8"/>
    <w:rsid w:val="008E691D"/>
    <w:rsid w:val="008F18ED"/>
    <w:rsid w:val="008F1AE9"/>
    <w:rsid w:val="008F3D3F"/>
    <w:rsid w:val="008F6694"/>
    <w:rsid w:val="008F6B9B"/>
    <w:rsid w:val="008F7019"/>
    <w:rsid w:val="008F73CC"/>
    <w:rsid w:val="008F7E6C"/>
    <w:rsid w:val="00901970"/>
    <w:rsid w:val="009024A2"/>
    <w:rsid w:val="009028B1"/>
    <w:rsid w:val="00903502"/>
    <w:rsid w:val="0090505C"/>
    <w:rsid w:val="00905201"/>
    <w:rsid w:val="00906DE6"/>
    <w:rsid w:val="00912722"/>
    <w:rsid w:val="009131AE"/>
    <w:rsid w:val="00914C91"/>
    <w:rsid w:val="00915858"/>
    <w:rsid w:val="00916B25"/>
    <w:rsid w:val="00917152"/>
    <w:rsid w:val="00917452"/>
    <w:rsid w:val="009219F3"/>
    <w:rsid w:val="00921D96"/>
    <w:rsid w:val="0092558A"/>
    <w:rsid w:val="00926AD6"/>
    <w:rsid w:val="00927C8F"/>
    <w:rsid w:val="009307C9"/>
    <w:rsid w:val="00931A0E"/>
    <w:rsid w:val="00931FA2"/>
    <w:rsid w:val="009347E7"/>
    <w:rsid w:val="0093520D"/>
    <w:rsid w:val="009367B6"/>
    <w:rsid w:val="00936C7A"/>
    <w:rsid w:val="0093794C"/>
    <w:rsid w:val="00937D4D"/>
    <w:rsid w:val="0094094B"/>
    <w:rsid w:val="00941788"/>
    <w:rsid w:val="009419F0"/>
    <w:rsid w:val="00941FC8"/>
    <w:rsid w:val="00942F85"/>
    <w:rsid w:val="009438C5"/>
    <w:rsid w:val="00945F02"/>
    <w:rsid w:val="009479E8"/>
    <w:rsid w:val="0095235E"/>
    <w:rsid w:val="00952CC8"/>
    <w:rsid w:val="00953733"/>
    <w:rsid w:val="00954506"/>
    <w:rsid w:val="009546A6"/>
    <w:rsid w:val="009566C7"/>
    <w:rsid w:val="00956941"/>
    <w:rsid w:val="00956BF8"/>
    <w:rsid w:val="00956C57"/>
    <w:rsid w:val="009607E8"/>
    <w:rsid w:val="00962527"/>
    <w:rsid w:val="00963CE5"/>
    <w:rsid w:val="00964BBF"/>
    <w:rsid w:val="00964F76"/>
    <w:rsid w:val="00965986"/>
    <w:rsid w:val="00965ABC"/>
    <w:rsid w:val="00965E7B"/>
    <w:rsid w:val="00966E59"/>
    <w:rsid w:val="00967586"/>
    <w:rsid w:val="00967D6D"/>
    <w:rsid w:val="00970757"/>
    <w:rsid w:val="009737FE"/>
    <w:rsid w:val="009752B9"/>
    <w:rsid w:val="00977311"/>
    <w:rsid w:val="0098025E"/>
    <w:rsid w:val="00980ACC"/>
    <w:rsid w:val="00980CDB"/>
    <w:rsid w:val="00981475"/>
    <w:rsid w:val="00981D47"/>
    <w:rsid w:val="00985536"/>
    <w:rsid w:val="00986136"/>
    <w:rsid w:val="0098694D"/>
    <w:rsid w:val="00986975"/>
    <w:rsid w:val="00986B58"/>
    <w:rsid w:val="009871D9"/>
    <w:rsid w:val="0098745E"/>
    <w:rsid w:val="009878E7"/>
    <w:rsid w:val="00991975"/>
    <w:rsid w:val="00991F97"/>
    <w:rsid w:val="009926AB"/>
    <w:rsid w:val="00992E61"/>
    <w:rsid w:val="009934C1"/>
    <w:rsid w:val="00994383"/>
    <w:rsid w:val="00995D15"/>
    <w:rsid w:val="00996DE5"/>
    <w:rsid w:val="00997AAD"/>
    <w:rsid w:val="00997E90"/>
    <w:rsid w:val="009A15C7"/>
    <w:rsid w:val="009A3732"/>
    <w:rsid w:val="009A6276"/>
    <w:rsid w:val="009A62C5"/>
    <w:rsid w:val="009A6893"/>
    <w:rsid w:val="009B0EA3"/>
    <w:rsid w:val="009B1749"/>
    <w:rsid w:val="009B1F82"/>
    <w:rsid w:val="009B2797"/>
    <w:rsid w:val="009B493C"/>
    <w:rsid w:val="009B4C7F"/>
    <w:rsid w:val="009B6108"/>
    <w:rsid w:val="009B6539"/>
    <w:rsid w:val="009C09D6"/>
    <w:rsid w:val="009C09DE"/>
    <w:rsid w:val="009C19ED"/>
    <w:rsid w:val="009C1C32"/>
    <w:rsid w:val="009C2D8D"/>
    <w:rsid w:val="009C32F9"/>
    <w:rsid w:val="009C40C5"/>
    <w:rsid w:val="009C4809"/>
    <w:rsid w:val="009C677F"/>
    <w:rsid w:val="009C7250"/>
    <w:rsid w:val="009D23FC"/>
    <w:rsid w:val="009D2A02"/>
    <w:rsid w:val="009D2D15"/>
    <w:rsid w:val="009D3AA1"/>
    <w:rsid w:val="009D47BD"/>
    <w:rsid w:val="009D6B66"/>
    <w:rsid w:val="009D78F6"/>
    <w:rsid w:val="009E04A7"/>
    <w:rsid w:val="009E0717"/>
    <w:rsid w:val="009E11AA"/>
    <w:rsid w:val="009E278A"/>
    <w:rsid w:val="009E473E"/>
    <w:rsid w:val="009E5BFC"/>
    <w:rsid w:val="009E5F23"/>
    <w:rsid w:val="009E6EDA"/>
    <w:rsid w:val="009E6F94"/>
    <w:rsid w:val="009E7F78"/>
    <w:rsid w:val="009F1D69"/>
    <w:rsid w:val="009F1FC5"/>
    <w:rsid w:val="009F308D"/>
    <w:rsid w:val="009F3B0A"/>
    <w:rsid w:val="009F43A5"/>
    <w:rsid w:val="009F5A3E"/>
    <w:rsid w:val="009F63DD"/>
    <w:rsid w:val="009F67AF"/>
    <w:rsid w:val="009F7BB0"/>
    <w:rsid w:val="00A00C54"/>
    <w:rsid w:val="00A035C5"/>
    <w:rsid w:val="00A0457D"/>
    <w:rsid w:val="00A0585A"/>
    <w:rsid w:val="00A05937"/>
    <w:rsid w:val="00A06070"/>
    <w:rsid w:val="00A07253"/>
    <w:rsid w:val="00A07EB1"/>
    <w:rsid w:val="00A10563"/>
    <w:rsid w:val="00A10EE8"/>
    <w:rsid w:val="00A112A3"/>
    <w:rsid w:val="00A11EB3"/>
    <w:rsid w:val="00A132E1"/>
    <w:rsid w:val="00A13635"/>
    <w:rsid w:val="00A13782"/>
    <w:rsid w:val="00A1490D"/>
    <w:rsid w:val="00A17ADD"/>
    <w:rsid w:val="00A20E34"/>
    <w:rsid w:val="00A24A51"/>
    <w:rsid w:val="00A2521F"/>
    <w:rsid w:val="00A25F61"/>
    <w:rsid w:val="00A261B1"/>
    <w:rsid w:val="00A303BE"/>
    <w:rsid w:val="00A3069D"/>
    <w:rsid w:val="00A311C0"/>
    <w:rsid w:val="00A32195"/>
    <w:rsid w:val="00A3448D"/>
    <w:rsid w:val="00A35448"/>
    <w:rsid w:val="00A36D96"/>
    <w:rsid w:val="00A36F8E"/>
    <w:rsid w:val="00A372FF"/>
    <w:rsid w:val="00A37982"/>
    <w:rsid w:val="00A40162"/>
    <w:rsid w:val="00A40B80"/>
    <w:rsid w:val="00A42027"/>
    <w:rsid w:val="00A437A1"/>
    <w:rsid w:val="00A43F46"/>
    <w:rsid w:val="00A46ACD"/>
    <w:rsid w:val="00A4705D"/>
    <w:rsid w:val="00A5009E"/>
    <w:rsid w:val="00A509A4"/>
    <w:rsid w:val="00A50E94"/>
    <w:rsid w:val="00A52634"/>
    <w:rsid w:val="00A528A7"/>
    <w:rsid w:val="00A54992"/>
    <w:rsid w:val="00A55C2E"/>
    <w:rsid w:val="00A60551"/>
    <w:rsid w:val="00A613A7"/>
    <w:rsid w:val="00A61640"/>
    <w:rsid w:val="00A6276E"/>
    <w:rsid w:val="00A65209"/>
    <w:rsid w:val="00A6563B"/>
    <w:rsid w:val="00A66B9F"/>
    <w:rsid w:val="00A70766"/>
    <w:rsid w:val="00A707F6"/>
    <w:rsid w:val="00A70AA2"/>
    <w:rsid w:val="00A71E81"/>
    <w:rsid w:val="00A729F3"/>
    <w:rsid w:val="00A72D82"/>
    <w:rsid w:val="00A73AD8"/>
    <w:rsid w:val="00A73E9C"/>
    <w:rsid w:val="00A75103"/>
    <w:rsid w:val="00A76864"/>
    <w:rsid w:val="00A8051D"/>
    <w:rsid w:val="00A807E0"/>
    <w:rsid w:val="00A83692"/>
    <w:rsid w:val="00A85A84"/>
    <w:rsid w:val="00A85D97"/>
    <w:rsid w:val="00A870CA"/>
    <w:rsid w:val="00A90E48"/>
    <w:rsid w:val="00A91811"/>
    <w:rsid w:val="00A91AF5"/>
    <w:rsid w:val="00A92317"/>
    <w:rsid w:val="00A959C1"/>
    <w:rsid w:val="00A9793F"/>
    <w:rsid w:val="00AA0B82"/>
    <w:rsid w:val="00AA3DEE"/>
    <w:rsid w:val="00AA3FBA"/>
    <w:rsid w:val="00AA48D1"/>
    <w:rsid w:val="00AA4B6E"/>
    <w:rsid w:val="00AA5207"/>
    <w:rsid w:val="00AA5765"/>
    <w:rsid w:val="00AA60CB"/>
    <w:rsid w:val="00AA7A2E"/>
    <w:rsid w:val="00AB040F"/>
    <w:rsid w:val="00AB04F2"/>
    <w:rsid w:val="00AB105B"/>
    <w:rsid w:val="00AB1E50"/>
    <w:rsid w:val="00AB1F63"/>
    <w:rsid w:val="00AB35D1"/>
    <w:rsid w:val="00AC179F"/>
    <w:rsid w:val="00AC1801"/>
    <w:rsid w:val="00AC300A"/>
    <w:rsid w:val="00AC3100"/>
    <w:rsid w:val="00AC443B"/>
    <w:rsid w:val="00AC758C"/>
    <w:rsid w:val="00AD2494"/>
    <w:rsid w:val="00AD2569"/>
    <w:rsid w:val="00AD28C9"/>
    <w:rsid w:val="00AD2FDA"/>
    <w:rsid w:val="00AD38BC"/>
    <w:rsid w:val="00AD3B68"/>
    <w:rsid w:val="00AD5E63"/>
    <w:rsid w:val="00AD5E80"/>
    <w:rsid w:val="00AD720E"/>
    <w:rsid w:val="00AE0ACB"/>
    <w:rsid w:val="00AE0CC0"/>
    <w:rsid w:val="00AE1782"/>
    <w:rsid w:val="00AE2DB8"/>
    <w:rsid w:val="00AE540A"/>
    <w:rsid w:val="00AE7CF5"/>
    <w:rsid w:val="00AF0582"/>
    <w:rsid w:val="00AF66B6"/>
    <w:rsid w:val="00B00A27"/>
    <w:rsid w:val="00B023AB"/>
    <w:rsid w:val="00B049CA"/>
    <w:rsid w:val="00B057CF"/>
    <w:rsid w:val="00B060D5"/>
    <w:rsid w:val="00B10A29"/>
    <w:rsid w:val="00B13F18"/>
    <w:rsid w:val="00B1407E"/>
    <w:rsid w:val="00B14927"/>
    <w:rsid w:val="00B15877"/>
    <w:rsid w:val="00B15DF9"/>
    <w:rsid w:val="00B1675C"/>
    <w:rsid w:val="00B1712C"/>
    <w:rsid w:val="00B23A08"/>
    <w:rsid w:val="00B25199"/>
    <w:rsid w:val="00B25886"/>
    <w:rsid w:val="00B31C98"/>
    <w:rsid w:val="00B321A5"/>
    <w:rsid w:val="00B32CD6"/>
    <w:rsid w:val="00B335FB"/>
    <w:rsid w:val="00B41AF2"/>
    <w:rsid w:val="00B41BFC"/>
    <w:rsid w:val="00B41DAC"/>
    <w:rsid w:val="00B4529B"/>
    <w:rsid w:val="00B4689F"/>
    <w:rsid w:val="00B46FB0"/>
    <w:rsid w:val="00B47261"/>
    <w:rsid w:val="00B50082"/>
    <w:rsid w:val="00B517B4"/>
    <w:rsid w:val="00B52506"/>
    <w:rsid w:val="00B533B2"/>
    <w:rsid w:val="00B55037"/>
    <w:rsid w:val="00B563D4"/>
    <w:rsid w:val="00B571C7"/>
    <w:rsid w:val="00B6066B"/>
    <w:rsid w:val="00B60DA7"/>
    <w:rsid w:val="00B61E8D"/>
    <w:rsid w:val="00B634E9"/>
    <w:rsid w:val="00B6431A"/>
    <w:rsid w:val="00B64CA8"/>
    <w:rsid w:val="00B6625B"/>
    <w:rsid w:val="00B668FB"/>
    <w:rsid w:val="00B66A2A"/>
    <w:rsid w:val="00B6791D"/>
    <w:rsid w:val="00B70111"/>
    <w:rsid w:val="00B718C9"/>
    <w:rsid w:val="00B73C3A"/>
    <w:rsid w:val="00B76785"/>
    <w:rsid w:val="00B777A1"/>
    <w:rsid w:val="00B7787A"/>
    <w:rsid w:val="00B8094D"/>
    <w:rsid w:val="00B80A4B"/>
    <w:rsid w:val="00B80AEB"/>
    <w:rsid w:val="00B8185F"/>
    <w:rsid w:val="00B82F82"/>
    <w:rsid w:val="00B83298"/>
    <w:rsid w:val="00B83BE6"/>
    <w:rsid w:val="00B8567A"/>
    <w:rsid w:val="00B86095"/>
    <w:rsid w:val="00B86F3D"/>
    <w:rsid w:val="00B934F0"/>
    <w:rsid w:val="00B93703"/>
    <w:rsid w:val="00B93851"/>
    <w:rsid w:val="00B94739"/>
    <w:rsid w:val="00B95A91"/>
    <w:rsid w:val="00BA0E68"/>
    <w:rsid w:val="00BA15F3"/>
    <w:rsid w:val="00BA3739"/>
    <w:rsid w:val="00BB4517"/>
    <w:rsid w:val="00BB5E52"/>
    <w:rsid w:val="00BB6778"/>
    <w:rsid w:val="00BB67F7"/>
    <w:rsid w:val="00BB6AE5"/>
    <w:rsid w:val="00BC0FDB"/>
    <w:rsid w:val="00BC1CF8"/>
    <w:rsid w:val="00BC1EF8"/>
    <w:rsid w:val="00BC333F"/>
    <w:rsid w:val="00BC45B5"/>
    <w:rsid w:val="00BC5A97"/>
    <w:rsid w:val="00BC641F"/>
    <w:rsid w:val="00BC6CFA"/>
    <w:rsid w:val="00BD2163"/>
    <w:rsid w:val="00BD3D93"/>
    <w:rsid w:val="00BD601E"/>
    <w:rsid w:val="00BD626F"/>
    <w:rsid w:val="00BD666C"/>
    <w:rsid w:val="00BD67D8"/>
    <w:rsid w:val="00BD6A18"/>
    <w:rsid w:val="00BE1BEF"/>
    <w:rsid w:val="00BE22A0"/>
    <w:rsid w:val="00BE2C62"/>
    <w:rsid w:val="00BE4B42"/>
    <w:rsid w:val="00BE4E27"/>
    <w:rsid w:val="00BE6C84"/>
    <w:rsid w:val="00BE700C"/>
    <w:rsid w:val="00BF1437"/>
    <w:rsid w:val="00BF1AEC"/>
    <w:rsid w:val="00BF1B37"/>
    <w:rsid w:val="00BF2BFB"/>
    <w:rsid w:val="00BF31C5"/>
    <w:rsid w:val="00BF3429"/>
    <w:rsid w:val="00BF3456"/>
    <w:rsid w:val="00BF493D"/>
    <w:rsid w:val="00BF579B"/>
    <w:rsid w:val="00BF6040"/>
    <w:rsid w:val="00BF7381"/>
    <w:rsid w:val="00BF761B"/>
    <w:rsid w:val="00C02147"/>
    <w:rsid w:val="00C0239D"/>
    <w:rsid w:val="00C0559C"/>
    <w:rsid w:val="00C062EE"/>
    <w:rsid w:val="00C06383"/>
    <w:rsid w:val="00C064F2"/>
    <w:rsid w:val="00C064F7"/>
    <w:rsid w:val="00C06C39"/>
    <w:rsid w:val="00C07F3A"/>
    <w:rsid w:val="00C1041A"/>
    <w:rsid w:val="00C12941"/>
    <w:rsid w:val="00C12FCF"/>
    <w:rsid w:val="00C1434E"/>
    <w:rsid w:val="00C14B0C"/>
    <w:rsid w:val="00C15EB0"/>
    <w:rsid w:val="00C16FBD"/>
    <w:rsid w:val="00C17EBA"/>
    <w:rsid w:val="00C204D3"/>
    <w:rsid w:val="00C20DAD"/>
    <w:rsid w:val="00C224FE"/>
    <w:rsid w:val="00C227DB"/>
    <w:rsid w:val="00C249B1"/>
    <w:rsid w:val="00C26529"/>
    <w:rsid w:val="00C26690"/>
    <w:rsid w:val="00C27219"/>
    <w:rsid w:val="00C30761"/>
    <w:rsid w:val="00C33218"/>
    <w:rsid w:val="00C333B2"/>
    <w:rsid w:val="00C33A67"/>
    <w:rsid w:val="00C33F24"/>
    <w:rsid w:val="00C3456B"/>
    <w:rsid w:val="00C34ACD"/>
    <w:rsid w:val="00C34B08"/>
    <w:rsid w:val="00C354A1"/>
    <w:rsid w:val="00C356A2"/>
    <w:rsid w:val="00C42440"/>
    <w:rsid w:val="00C43B69"/>
    <w:rsid w:val="00C43CA8"/>
    <w:rsid w:val="00C46B7C"/>
    <w:rsid w:val="00C474CE"/>
    <w:rsid w:val="00C47A3E"/>
    <w:rsid w:val="00C5034B"/>
    <w:rsid w:val="00C5120B"/>
    <w:rsid w:val="00C538F5"/>
    <w:rsid w:val="00C54C2D"/>
    <w:rsid w:val="00C56BCE"/>
    <w:rsid w:val="00C57372"/>
    <w:rsid w:val="00C574DE"/>
    <w:rsid w:val="00C57EC2"/>
    <w:rsid w:val="00C6111B"/>
    <w:rsid w:val="00C62697"/>
    <w:rsid w:val="00C62DF8"/>
    <w:rsid w:val="00C634D8"/>
    <w:rsid w:val="00C64842"/>
    <w:rsid w:val="00C67352"/>
    <w:rsid w:val="00C67F79"/>
    <w:rsid w:val="00C71963"/>
    <w:rsid w:val="00C71C2D"/>
    <w:rsid w:val="00C73952"/>
    <w:rsid w:val="00C759E2"/>
    <w:rsid w:val="00C77521"/>
    <w:rsid w:val="00C8028D"/>
    <w:rsid w:val="00C80502"/>
    <w:rsid w:val="00C80A05"/>
    <w:rsid w:val="00C818ED"/>
    <w:rsid w:val="00C81C97"/>
    <w:rsid w:val="00C824CC"/>
    <w:rsid w:val="00C84418"/>
    <w:rsid w:val="00C84C36"/>
    <w:rsid w:val="00C85CBD"/>
    <w:rsid w:val="00C85E8D"/>
    <w:rsid w:val="00C86B06"/>
    <w:rsid w:val="00C8796C"/>
    <w:rsid w:val="00C91A11"/>
    <w:rsid w:val="00C94824"/>
    <w:rsid w:val="00C94AC6"/>
    <w:rsid w:val="00C95D16"/>
    <w:rsid w:val="00C9625B"/>
    <w:rsid w:val="00C96B91"/>
    <w:rsid w:val="00CA184B"/>
    <w:rsid w:val="00CA5522"/>
    <w:rsid w:val="00CA5D19"/>
    <w:rsid w:val="00CA664E"/>
    <w:rsid w:val="00CA7610"/>
    <w:rsid w:val="00CB13C0"/>
    <w:rsid w:val="00CB1C03"/>
    <w:rsid w:val="00CB206C"/>
    <w:rsid w:val="00CB4D2C"/>
    <w:rsid w:val="00CB5F85"/>
    <w:rsid w:val="00CB652F"/>
    <w:rsid w:val="00CB6BE6"/>
    <w:rsid w:val="00CB6F94"/>
    <w:rsid w:val="00CB7B7D"/>
    <w:rsid w:val="00CC223D"/>
    <w:rsid w:val="00CC2630"/>
    <w:rsid w:val="00CC3197"/>
    <w:rsid w:val="00CC414A"/>
    <w:rsid w:val="00CC43B2"/>
    <w:rsid w:val="00CC4A39"/>
    <w:rsid w:val="00CC4ECE"/>
    <w:rsid w:val="00CC5BCE"/>
    <w:rsid w:val="00CD07F2"/>
    <w:rsid w:val="00CD2521"/>
    <w:rsid w:val="00CD6712"/>
    <w:rsid w:val="00CD6794"/>
    <w:rsid w:val="00CD7B10"/>
    <w:rsid w:val="00CE0224"/>
    <w:rsid w:val="00CE13F6"/>
    <w:rsid w:val="00CE146C"/>
    <w:rsid w:val="00CE19D1"/>
    <w:rsid w:val="00CE3897"/>
    <w:rsid w:val="00CE4D5B"/>
    <w:rsid w:val="00CE52FF"/>
    <w:rsid w:val="00CF0BDC"/>
    <w:rsid w:val="00CF287C"/>
    <w:rsid w:val="00CF294E"/>
    <w:rsid w:val="00CF3248"/>
    <w:rsid w:val="00CF35D0"/>
    <w:rsid w:val="00CF44C2"/>
    <w:rsid w:val="00CF64B2"/>
    <w:rsid w:val="00CF67FF"/>
    <w:rsid w:val="00D001B6"/>
    <w:rsid w:val="00D01E98"/>
    <w:rsid w:val="00D04A21"/>
    <w:rsid w:val="00D05668"/>
    <w:rsid w:val="00D05D30"/>
    <w:rsid w:val="00D06557"/>
    <w:rsid w:val="00D10298"/>
    <w:rsid w:val="00D109BC"/>
    <w:rsid w:val="00D11170"/>
    <w:rsid w:val="00D11B96"/>
    <w:rsid w:val="00D159EE"/>
    <w:rsid w:val="00D15BA8"/>
    <w:rsid w:val="00D16FF2"/>
    <w:rsid w:val="00D22B6F"/>
    <w:rsid w:val="00D234BD"/>
    <w:rsid w:val="00D2618B"/>
    <w:rsid w:val="00D26F97"/>
    <w:rsid w:val="00D32947"/>
    <w:rsid w:val="00D32C56"/>
    <w:rsid w:val="00D32C85"/>
    <w:rsid w:val="00D33132"/>
    <w:rsid w:val="00D336C3"/>
    <w:rsid w:val="00D34B90"/>
    <w:rsid w:val="00D34D81"/>
    <w:rsid w:val="00D35057"/>
    <w:rsid w:val="00D37F6E"/>
    <w:rsid w:val="00D43A91"/>
    <w:rsid w:val="00D4712E"/>
    <w:rsid w:val="00D50FBC"/>
    <w:rsid w:val="00D51577"/>
    <w:rsid w:val="00D53743"/>
    <w:rsid w:val="00D55B90"/>
    <w:rsid w:val="00D562CF"/>
    <w:rsid w:val="00D570A2"/>
    <w:rsid w:val="00D5729E"/>
    <w:rsid w:val="00D60A33"/>
    <w:rsid w:val="00D61278"/>
    <w:rsid w:val="00D615EA"/>
    <w:rsid w:val="00D63D63"/>
    <w:rsid w:val="00D6424D"/>
    <w:rsid w:val="00D652D8"/>
    <w:rsid w:val="00D65BA1"/>
    <w:rsid w:val="00D7039C"/>
    <w:rsid w:val="00D71F1F"/>
    <w:rsid w:val="00D74FBA"/>
    <w:rsid w:val="00D751AF"/>
    <w:rsid w:val="00D81F10"/>
    <w:rsid w:val="00D81FDD"/>
    <w:rsid w:val="00D821F7"/>
    <w:rsid w:val="00D83738"/>
    <w:rsid w:val="00D84706"/>
    <w:rsid w:val="00D8511B"/>
    <w:rsid w:val="00D875CA"/>
    <w:rsid w:val="00D90D20"/>
    <w:rsid w:val="00D9250C"/>
    <w:rsid w:val="00D925CD"/>
    <w:rsid w:val="00D93B4F"/>
    <w:rsid w:val="00D93EC6"/>
    <w:rsid w:val="00D948CA"/>
    <w:rsid w:val="00D94973"/>
    <w:rsid w:val="00D94DA4"/>
    <w:rsid w:val="00D970C1"/>
    <w:rsid w:val="00D97222"/>
    <w:rsid w:val="00D97570"/>
    <w:rsid w:val="00DA0D96"/>
    <w:rsid w:val="00DA114D"/>
    <w:rsid w:val="00DA1C84"/>
    <w:rsid w:val="00DA209E"/>
    <w:rsid w:val="00DA2F86"/>
    <w:rsid w:val="00DA317B"/>
    <w:rsid w:val="00DA4B74"/>
    <w:rsid w:val="00DA5B82"/>
    <w:rsid w:val="00DA6AD3"/>
    <w:rsid w:val="00DA7C62"/>
    <w:rsid w:val="00DA7FAB"/>
    <w:rsid w:val="00DB09A7"/>
    <w:rsid w:val="00DB3B25"/>
    <w:rsid w:val="00DC01F0"/>
    <w:rsid w:val="00DC0D92"/>
    <w:rsid w:val="00DC1328"/>
    <w:rsid w:val="00DC2FD0"/>
    <w:rsid w:val="00DC3D55"/>
    <w:rsid w:val="00DD0E32"/>
    <w:rsid w:val="00DD3001"/>
    <w:rsid w:val="00DD406D"/>
    <w:rsid w:val="00DD45BF"/>
    <w:rsid w:val="00DD52FC"/>
    <w:rsid w:val="00DD5348"/>
    <w:rsid w:val="00DD5B82"/>
    <w:rsid w:val="00DE4278"/>
    <w:rsid w:val="00DE4E09"/>
    <w:rsid w:val="00DE53BA"/>
    <w:rsid w:val="00DE65A2"/>
    <w:rsid w:val="00DF0EA7"/>
    <w:rsid w:val="00DF1029"/>
    <w:rsid w:val="00DF16C7"/>
    <w:rsid w:val="00DF3F02"/>
    <w:rsid w:val="00DF7668"/>
    <w:rsid w:val="00E00867"/>
    <w:rsid w:val="00E00CA5"/>
    <w:rsid w:val="00E01517"/>
    <w:rsid w:val="00E01D9A"/>
    <w:rsid w:val="00E057DA"/>
    <w:rsid w:val="00E05AE9"/>
    <w:rsid w:val="00E06632"/>
    <w:rsid w:val="00E0729D"/>
    <w:rsid w:val="00E07C30"/>
    <w:rsid w:val="00E10AD0"/>
    <w:rsid w:val="00E15C3A"/>
    <w:rsid w:val="00E17389"/>
    <w:rsid w:val="00E23B75"/>
    <w:rsid w:val="00E246DB"/>
    <w:rsid w:val="00E25621"/>
    <w:rsid w:val="00E268BE"/>
    <w:rsid w:val="00E27F16"/>
    <w:rsid w:val="00E31CBA"/>
    <w:rsid w:val="00E3223E"/>
    <w:rsid w:val="00E37302"/>
    <w:rsid w:val="00E3772C"/>
    <w:rsid w:val="00E40D63"/>
    <w:rsid w:val="00E4137D"/>
    <w:rsid w:val="00E415AB"/>
    <w:rsid w:val="00E41CA2"/>
    <w:rsid w:val="00E42B30"/>
    <w:rsid w:val="00E43F62"/>
    <w:rsid w:val="00E4498A"/>
    <w:rsid w:val="00E44C05"/>
    <w:rsid w:val="00E44F36"/>
    <w:rsid w:val="00E45151"/>
    <w:rsid w:val="00E46CAB"/>
    <w:rsid w:val="00E47A1B"/>
    <w:rsid w:val="00E51F81"/>
    <w:rsid w:val="00E520C3"/>
    <w:rsid w:val="00E522DB"/>
    <w:rsid w:val="00E527C2"/>
    <w:rsid w:val="00E54FBE"/>
    <w:rsid w:val="00E55F84"/>
    <w:rsid w:val="00E56245"/>
    <w:rsid w:val="00E57DFA"/>
    <w:rsid w:val="00E60727"/>
    <w:rsid w:val="00E60808"/>
    <w:rsid w:val="00E6106A"/>
    <w:rsid w:val="00E61E6A"/>
    <w:rsid w:val="00E638F6"/>
    <w:rsid w:val="00E639B9"/>
    <w:rsid w:val="00E64E02"/>
    <w:rsid w:val="00E651DF"/>
    <w:rsid w:val="00E675CE"/>
    <w:rsid w:val="00E73645"/>
    <w:rsid w:val="00E737D9"/>
    <w:rsid w:val="00E73E31"/>
    <w:rsid w:val="00E741EE"/>
    <w:rsid w:val="00E74B04"/>
    <w:rsid w:val="00E7605E"/>
    <w:rsid w:val="00E77460"/>
    <w:rsid w:val="00E8063B"/>
    <w:rsid w:val="00E816DC"/>
    <w:rsid w:val="00E818ED"/>
    <w:rsid w:val="00E84432"/>
    <w:rsid w:val="00E85F23"/>
    <w:rsid w:val="00E86AD4"/>
    <w:rsid w:val="00E86ADD"/>
    <w:rsid w:val="00E8714E"/>
    <w:rsid w:val="00E874E9"/>
    <w:rsid w:val="00E90753"/>
    <w:rsid w:val="00E90D31"/>
    <w:rsid w:val="00E90F01"/>
    <w:rsid w:val="00E91C7E"/>
    <w:rsid w:val="00E91D7D"/>
    <w:rsid w:val="00E92D8D"/>
    <w:rsid w:val="00E92F57"/>
    <w:rsid w:val="00E934FB"/>
    <w:rsid w:val="00E93737"/>
    <w:rsid w:val="00E93F19"/>
    <w:rsid w:val="00E9466E"/>
    <w:rsid w:val="00E973ED"/>
    <w:rsid w:val="00EA0C03"/>
    <w:rsid w:val="00EA0CCE"/>
    <w:rsid w:val="00EA10A0"/>
    <w:rsid w:val="00EA1285"/>
    <w:rsid w:val="00EA43FE"/>
    <w:rsid w:val="00EA624E"/>
    <w:rsid w:val="00EA7225"/>
    <w:rsid w:val="00EA7686"/>
    <w:rsid w:val="00EA76EE"/>
    <w:rsid w:val="00EB16F1"/>
    <w:rsid w:val="00EB2000"/>
    <w:rsid w:val="00EB2842"/>
    <w:rsid w:val="00EB5A01"/>
    <w:rsid w:val="00EB5BC7"/>
    <w:rsid w:val="00EB76C0"/>
    <w:rsid w:val="00EC1983"/>
    <w:rsid w:val="00EC4A10"/>
    <w:rsid w:val="00EC5018"/>
    <w:rsid w:val="00EC66F1"/>
    <w:rsid w:val="00EC7376"/>
    <w:rsid w:val="00ED022E"/>
    <w:rsid w:val="00ED12A7"/>
    <w:rsid w:val="00ED1A86"/>
    <w:rsid w:val="00ED2355"/>
    <w:rsid w:val="00ED26D8"/>
    <w:rsid w:val="00ED413F"/>
    <w:rsid w:val="00ED4405"/>
    <w:rsid w:val="00ED47BF"/>
    <w:rsid w:val="00ED53D2"/>
    <w:rsid w:val="00ED5B54"/>
    <w:rsid w:val="00ED5F38"/>
    <w:rsid w:val="00ED5FFC"/>
    <w:rsid w:val="00ED69F5"/>
    <w:rsid w:val="00ED6F2A"/>
    <w:rsid w:val="00ED6FFF"/>
    <w:rsid w:val="00ED7541"/>
    <w:rsid w:val="00ED78FF"/>
    <w:rsid w:val="00EE2C63"/>
    <w:rsid w:val="00EE2D73"/>
    <w:rsid w:val="00EE2FC9"/>
    <w:rsid w:val="00EE3033"/>
    <w:rsid w:val="00EE4577"/>
    <w:rsid w:val="00EE549A"/>
    <w:rsid w:val="00EE64A3"/>
    <w:rsid w:val="00EE664D"/>
    <w:rsid w:val="00EE68C0"/>
    <w:rsid w:val="00EE6A1D"/>
    <w:rsid w:val="00EE720A"/>
    <w:rsid w:val="00EE77EC"/>
    <w:rsid w:val="00EE7CC2"/>
    <w:rsid w:val="00EF08AB"/>
    <w:rsid w:val="00EF1139"/>
    <w:rsid w:val="00EF2660"/>
    <w:rsid w:val="00EF387C"/>
    <w:rsid w:val="00EF49FA"/>
    <w:rsid w:val="00EF4CD2"/>
    <w:rsid w:val="00EF55E4"/>
    <w:rsid w:val="00EF60E3"/>
    <w:rsid w:val="00EF6AC4"/>
    <w:rsid w:val="00EF7D60"/>
    <w:rsid w:val="00F00642"/>
    <w:rsid w:val="00F030C6"/>
    <w:rsid w:val="00F03900"/>
    <w:rsid w:val="00F03F7B"/>
    <w:rsid w:val="00F0422C"/>
    <w:rsid w:val="00F05EF9"/>
    <w:rsid w:val="00F06CB8"/>
    <w:rsid w:val="00F07699"/>
    <w:rsid w:val="00F11E57"/>
    <w:rsid w:val="00F13308"/>
    <w:rsid w:val="00F15064"/>
    <w:rsid w:val="00F15C06"/>
    <w:rsid w:val="00F17D81"/>
    <w:rsid w:val="00F22F12"/>
    <w:rsid w:val="00F246C4"/>
    <w:rsid w:val="00F26A71"/>
    <w:rsid w:val="00F27A33"/>
    <w:rsid w:val="00F30407"/>
    <w:rsid w:val="00F31CE8"/>
    <w:rsid w:val="00F321FB"/>
    <w:rsid w:val="00F3324B"/>
    <w:rsid w:val="00F336C1"/>
    <w:rsid w:val="00F339BA"/>
    <w:rsid w:val="00F347C6"/>
    <w:rsid w:val="00F34B9C"/>
    <w:rsid w:val="00F35597"/>
    <w:rsid w:val="00F35DD9"/>
    <w:rsid w:val="00F37AB0"/>
    <w:rsid w:val="00F42A99"/>
    <w:rsid w:val="00F43CE6"/>
    <w:rsid w:val="00F452B9"/>
    <w:rsid w:val="00F45DE5"/>
    <w:rsid w:val="00F46FDB"/>
    <w:rsid w:val="00F47B4C"/>
    <w:rsid w:val="00F47FB2"/>
    <w:rsid w:val="00F50391"/>
    <w:rsid w:val="00F50A04"/>
    <w:rsid w:val="00F51113"/>
    <w:rsid w:val="00F517B4"/>
    <w:rsid w:val="00F5240C"/>
    <w:rsid w:val="00F524B4"/>
    <w:rsid w:val="00F52715"/>
    <w:rsid w:val="00F53143"/>
    <w:rsid w:val="00F538E4"/>
    <w:rsid w:val="00F53C5D"/>
    <w:rsid w:val="00F55588"/>
    <w:rsid w:val="00F57342"/>
    <w:rsid w:val="00F579A8"/>
    <w:rsid w:val="00F62C74"/>
    <w:rsid w:val="00F66089"/>
    <w:rsid w:val="00F66F4F"/>
    <w:rsid w:val="00F70443"/>
    <w:rsid w:val="00F70F35"/>
    <w:rsid w:val="00F722A3"/>
    <w:rsid w:val="00F7262F"/>
    <w:rsid w:val="00F72BBD"/>
    <w:rsid w:val="00F73665"/>
    <w:rsid w:val="00F7529D"/>
    <w:rsid w:val="00F75A0A"/>
    <w:rsid w:val="00F763C6"/>
    <w:rsid w:val="00F76808"/>
    <w:rsid w:val="00F77153"/>
    <w:rsid w:val="00F804EC"/>
    <w:rsid w:val="00F81966"/>
    <w:rsid w:val="00F82126"/>
    <w:rsid w:val="00F82CD9"/>
    <w:rsid w:val="00F83026"/>
    <w:rsid w:val="00F84B5F"/>
    <w:rsid w:val="00F85F20"/>
    <w:rsid w:val="00F86405"/>
    <w:rsid w:val="00F875DE"/>
    <w:rsid w:val="00F879B1"/>
    <w:rsid w:val="00F87C04"/>
    <w:rsid w:val="00F94497"/>
    <w:rsid w:val="00F9510D"/>
    <w:rsid w:val="00F95995"/>
    <w:rsid w:val="00FA0A6C"/>
    <w:rsid w:val="00FA2AE0"/>
    <w:rsid w:val="00FA3072"/>
    <w:rsid w:val="00FA3C4B"/>
    <w:rsid w:val="00FA5185"/>
    <w:rsid w:val="00FA718E"/>
    <w:rsid w:val="00FA7716"/>
    <w:rsid w:val="00FB253D"/>
    <w:rsid w:val="00FB370A"/>
    <w:rsid w:val="00FB4B06"/>
    <w:rsid w:val="00FB647D"/>
    <w:rsid w:val="00FC0934"/>
    <w:rsid w:val="00FC2C87"/>
    <w:rsid w:val="00FC305C"/>
    <w:rsid w:val="00FC54C9"/>
    <w:rsid w:val="00FC7173"/>
    <w:rsid w:val="00FD0B43"/>
    <w:rsid w:val="00FD1C78"/>
    <w:rsid w:val="00FD238F"/>
    <w:rsid w:val="00FD50A7"/>
    <w:rsid w:val="00FD5C6E"/>
    <w:rsid w:val="00FD631A"/>
    <w:rsid w:val="00FD6D81"/>
    <w:rsid w:val="00FD7194"/>
    <w:rsid w:val="00FD7B20"/>
    <w:rsid w:val="00FE07DB"/>
    <w:rsid w:val="00FE1711"/>
    <w:rsid w:val="00FE2279"/>
    <w:rsid w:val="00FE22DB"/>
    <w:rsid w:val="00FE2A2E"/>
    <w:rsid w:val="00FE2B42"/>
    <w:rsid w:val="00FE31D7"/>
    <w:rsid w:val="00FE3C9D"/>
    <w:rsid w:val="00FF2104"/>
    <w:rsid w:val="00FF3DCC"/>
    <w:rsid w:val="0A3B2316"/>
    <w:rsid w:val="137D1906"/>
    <w:rsid w:val="1924564B"/>
    <w:rsid w:val="1CFF124A"/>
    <w:rsid w:val="22056648"/>
    <w:rsid w:val="237F1C69"/>
    <w:rsid w:val="282370EA"/>
    <w:rsid w:val="2E680F50"/>
    <w:rsid w:val="3A0A35F0"/>
    <w:rsid w:val="3B5322BB"/>
    <w:rsid w:val="47AD7BC5"/>
    <w:rsid w:val="4A413314"/>
    <w:rsid w:val="57D432CC"/>
    <w:rsid w:val="5C4F0B1A"/>
    <w:rsid w:val="5CFB6F74"/>
    <w:rsid w:val="5DAA4ABD"/>
    <w:rsid w:val="670F0B6A"/>
    <w:rsid w:val="7E01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iPriority="99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80"/>
      <w:outlineLvl w:val="1"/>
    </w:pPr>
    <w:rPr>
      <w:rFonts w:ascii="Arial" w:hAnsi="Arial"/>
      <w:b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9"/>
    <w:semiHidden/>
    <w:unhideWhenUsed/>
    <w:qFormat/>
    <w:uiPriority w:val="0"/>
    <w:rPr>
      <w:rFonts w:ascii="Segoe UI" w:hAnsi="Segoe UI" w:cs="Segoe UI"/>
      <w:sz w:val="18"/>
      <w:szCs w:val="18"/>
    </w:rPr>
  </w:style>
  <w:style w:type="paragraph" w:styleId="8">
    <w:name w:val="Body Text"/>
    <w:basedOn w:val="1"/>
    <w:link w:val="26"/>
    <w:unhideWhenUsed/>
    <w:qFormat/>
    <w:uiPriority w:val="0"/>
    <w:pPr>
      <w:spacing w:after="120"/>
    </w:pPr>
    <w:rPr>
      <w:sz w:val="20"/>
    </w:rPr>
  </w:style>
  <w:style w:type="paragraph" w:styleId="9">
    <w:name w:val="Body Text Indent"/>
    <w:basedOn w:val="1"/>
    <w:qFormat/>
    <w:uiPriority w:val="0"/>
    <w:pPr>
      <w:ind w:left="720" w:hanging="720"/>
    </w:pPr>
  </w:style>
  <w:style w:type="paragraph" w:styleId="10">
    <w:name w:val="caption"/>
    <w:basedOn w:val="1"/>
    <w:qFormat/>
    <w:uiPriority w:val="0"/>
    <w:pPr>
      <w:suppressLineNumbers/>
      <w:spacing w:before="120" w:after="120"/>
    </w:pPr>
    <w:rPr>
      <w:rFonts w:cs="Noto Sans Devanagari"/>
      <w:i/>
      <w:iCs/>
    </w:rPr>
  </w:style>
  <w:style w:type="character" w:styleId="11">
    <w:name w:val="annotation reference"/>
    <w:basedOn w:val="5"/>
    <w:qFormat/>
    <w:uiPriority w:val="0"/>
    <w:rPr>
      <w:sz w:val="16"/>
      <w:szCs w:val="16"/>
    </w:rPr>
  </w:style>
  <w:style w:type="paragraph" w:styleId="12">
    <w:name w:val="annotation text"/>
    <w:basedOn w:val="1"/>
    <w:link w:val="45"/>
    <w:qFormat/>
    <w:uiPriority w:val="0"/>
    <w:rPr>
      <w:sz w:val="20"/>
    </w:rPr>
  </w:style>
  <w:style w:type="paragraph" w:styleId="13">
    <w:name w:val="annotation subject"/>
    <w:basedOn w:val="12"/>
    <w:next w:val="12"/>
    <w:link w:val="46"/>
    <w:semiHidden/>
    <w:unhideWhenUsed/>
    <w:qFormat/>
    <w:uiPriority w:val="0"/>
    <w:rPr>
      <w:b/>
      <w:bCs/>
    </w:rPr>
  </w:style>
  <w:style w:type="character" w:styleId="14">
    <w:name w:val="FollowedHyperlink"/>
    <w:basedOn w:val="5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paragraph" w:styleId="15">
    <w:name w:val="footer"/>
    <w:basedOn w:val="1"/>
    <w:qFormat/>
    <w:uiPriority w:val="0"/>
    <w:pPr>
      <w:pBdr>
        <w:top w:val="single" w:color="000000" w:sz="6" w:space="1"/>
      </w:pBdr>
      <w:tabs>
        <w:tab w:val="center" w:pos="6480"/>
        <w:tab w:val="right" w:pos="12960"/>
      </w:tabs>
    </w:pPr>
  </w:style>
  <w:style w:type="character" w:styleId="16">
    <w:name w:val="footnote reference"/>
    <w:basedOn w:val="5"/>
    <w:qFormat/>
    <w:uiPriority w:val="0"/>
    <w:rPr>
      <w:vertAlign w:val="superscript"/>
    </w:rPr>
  </w:style>
  <w:style w:type="paragraph" w:styleId="17">
    <w:name w:val="footnote text"/>
    <w:basedOn w:val="1"/>
    <w:link w:val="51"/>
    <w:qFormat/>
    <w:uiPriority w:val="0"/>
    <w:rPr>
      <w:sz w:val="20"/>
      <w:szCs w:val="20"/>
    </w:rPr>
  </w:style>
  <w:style w:type="paragraph" w:styleId="18">
    <w:name w:val="header"/>
    <w:basedOn w:val="1"/>
    <w:qFormat/>
    <w:uiPriority w:val="0"/>
    <w:pPr>
      <w:pBdr>
        <w:bottom w:val="single" w:color="000000" w:sz="6" w:space="2"/>
      </w:pBdr>
      <w:tabs>
        <w:tab w:val="center" w:pos="6480"/>
        <w:tab w:val="right" w:pos="12960"/>
      </w:tabs>
    </w:pPr>
    <w:rPr>
      <w:b/>
      <w:sz w:val="28"/>
    </w:rPr>
  </w:style>
  <w:style w:type="character" w:styleId="19">
    <w:name w:val="HTML Cite"/>
    <w:basedOn w:val="5"/>
    <w:unhideWhenUsed/>
    <w:qFormat/>
    <w:uiPriority w:val="99"/>
    <w:rPr>
      <w:i/>
      <w:iCs/>
    </w:rPr>
  </w:style>
  <w:style w:type="character" w:styleId="20">
    <w:name w:val="Hyperlink"/>
    <w:qFormat/>
    <w:uiPriority w:val="99"/>
    <w:rPr>
      <w:color w:val="0000FF"/>
      <w:u w:val="single"/>
    </w:rPr>
  </w:style>
  <w:style w:type="paragraph" w:styleId="21">
    <w:name w:val="List"/>
    <w:basedOn w:val="8"/>
    <w:qFormat/>
    <w:uiPriority w:val="0"/>
    <w:rPr>
      <w:rFonts w:cs="Noto Sans Devanagari"/>
    </w:rPr>
  </w:style>
  <w:style w:type="paragraph" w:styleId="22">
    <w:name w:val="Normal (Web)"/>
    <w:basedOn w:val="1"/>
    <w:unhideWhenUsed/>
    <w:qFormat/>
    <w:uiPriority w:val="99"/>
    <w:pPr>
      <w:spacing w:beforeAutospacing="1" w:afterAutospacing="1"/>
    </w:pPr>
  </w:style>
  <w:style w:type="paragraph" w:styleId="23">
    <w:name w:val="toc 1"/>
    <w:basedOn w:val="1"/>
    <w:next w:val="1"/>
    <w:qFormat/>
    <w:uiPriority w:val="39"/>
    <w:pPr>
      <w:spacing w:after="100"/>
    </w:pPr>
  </w:style>
  <w:style w:type="paragraph" w:styleId="24">
    <w:name w:val="toc 2"/>
    <w:basedOn w:val="1"/>
    <w:next w:val="1"/>
    <w:qFormat/>
    <w:uiPriority w:val="39"/>
    <w:pPr>
      <w:spacing w:after="100"/>
      <w:ind w:left="220"/>
    </w:pPr>
  </w:style>
  <w:style w:type="character" w:customStyle="1" w:styleId="25">
    <w:name w:val="Heading 1 Char"/>
    <w:basedOn w:val="5"/>
    <w:link w:val="2"/>
    <w:qFormat/>
    <w:uiPriority w:val="0"/>
    <w:rPr>
      <w:rFonts w:ascii="Arial" w:hAnsi="Arial"/>
      <w:b/>
      <w:sz w:val="32"/>
      <w:u w:val="single"/>
      <w:lang w:val="en-GB"/>
    </w:rPr>
  </w:style>
  <w:style w:type="character" w:customStyle="1" w:styleId="26">
    <w:name w:val="Body Text Char"/>
    <w:basedOn w:val="5"/>
    <w:link w:val="8"/>
    <w:qFormat/>
    <w:uiPriority w:val="0"/>
  </w:style>
  <w:style w:type="character" w:customStyle="1" w:styleId="27">
    <w:name w:val="Unresolved Mention1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8">
    <w:name w:val="Index Link"/>
    <w:qFormat/>
    <w:uiPriority w:val="0"/>
  </w:style>
  <w:style w:type="character" w:customStyle="1" w:styleId="29">
    <w:name w:val="Balloon Text Char"/>
    <w:basedOn w:val="5"/>
    <w:link w:val="7"/>
    <w:semiHidden/>
    <w:qFormat/>
    <w:uiPriority w:val="0"/>
    <w:rPr>
      <w:rFonts w:ascii="Segoe UI" w:hAnsi="Segoe UI" w:cs="Segoe UI"/>
      <w:sz w:val="18"/>
      <w:szCs w:val="18"/>
      <w:lang w:val="en-GB"/>
    </w:rPr>
  </w:style>
  <w:style w:type="paragraph" w:customStyle="1" w:styleId="30">
    <w:name w:val="Heading"/>
    <w:basedOn w:val="1"/>
    <w:next w:val="8"/>
    <w:qFormat/>
    <w:uiPriority w:val="0"/>
    <w:pPr>
      <w:keepNext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customStyle="1" w:styleId="31">
    <w:name w:val="Index"/>
    <w:basedOn w:val="1"/>
    <w:qFormat/>
    <w:uiPriority w:val="0"/>
    <w:pPr>
      <w:suppressLineNumbers/>
    </w:pPr>
    <w:rPr>
      <w:rFonts w:cs="Noto Sans Devanagari"/>
    </w:rPr>
  </w:style>
  <w:style w:type="paragraph" w:customStyle="1" w:styleId="32">
    <w:name w:val="Header and Footer"/>
    <w:basedOn w:val="1"/>
    <w:next w:val="1"/>
    <w:qFormat/>
    <w:uiPriority w:val="0"/>
  </w:style>
  <w:style w:type="paragraph" w:customStyle="1" w:styleId="33">
    <w:name w:val="T1"/>
    <w:basedOn w:val="1"/>
    <w:qFormat/>
    <w:uiPriority w:val="0"/>
    <w:pPr>
      <w:jc w:val="center"/>
    </w:pPr>
    <w:rPr>
      <w:b/>
      <w:sz w:val="28"/>
    </w:rPr>
  </w:style>
  <w:style w:type="paragraph" w:customStyle="1" w:styleId="34">
    <w:name w:val="T2"/>
    <w:basedOn w:val="33"/>
    <w:qFormat/>
    <w:uiPriority w:val="0"/>
    <w:pPr>
      <w:spacing w:after="240"/>
      <w:ind w:left="720" w:right="720"/>
    </w:pPr>
  </w:style>
  <w:style w:type="paragraph" w:customStyle="1" w:styleId="35">
    <w:name w:val="T3"/>
    <w:basedOn w:val="33"/>
    <w:qFormat/>
    <w:uiPriority w:val="0"/>
    <w:pPr>
      <w:pBdr>
        <w:bottom w:val="single" w:color="000000" w:sz="6" w:space="1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36">
    <w:name w:val="TOC Heading1"/>
    <w:basedOn w:val="2"/>
    <w:next w:val="1"/>
    <w:unhideWhenUsed/>
    <w:qFormat/>
    <w:uiPriority w:val="39"/>
    <w:pPr>
      <w:spacing w:before="240" w:line="259" w:lineRule="auto"/>
    </w:pPr>
    <w:rPr>
      <w:rFonts w:asciiTheme="majorHAnsi" w:hAnsiTheme="majorHAnsi" w:eastAsiaTheme="majorEastAsia" w:cstheme="majorBidi"/>
      <w:b w:val="0"/>
      <w:color w:val="2F5597" w:themeColor="accent1" w:themeShade="BF"/>
      <w:szCs w:val="32"/>
      <w:u w:val="none"/>
    </w:rPr>
  </w:style>
  <w:style w:type="paragraph" w:styleId="37">
    <w:name w:val="List Paragraph"/>
    <w:basedOn w:val="1"/>
    <w:qFormat/>
    <w:uiPriority w:val="34"/>
    <w:pPr>
      <w:ind w:left="720"/>
      <w:contextualSpacing/>
    </w:pPr>
  </w:style>
  <w:style w:type="paragraph" w:customStyle="1" w:styleId="38">
    <w:name w:val="Frame Contents"/>
    <w:basedOn w:val="1"/>
    <w:qFormat/>
    <w:uiPriority w:val="0"/>
  </w:style>
  <w:style w:type="paragraph" w:customStyle="1" w:styleId="39">
    <w:name w:val="Table Contents"/>
    <w:basedOn w:val="1"/>
    <w:qFormat/>
    <w:uiPriority w:val="0"/>
    <w:pPr>
      <w:suppressLineNumbers/>
    </w:pPr>
  </w:style>
  <w:style w:type="paragraph" w:customStyle="1" w:styleId="40">
    <w:name w:val="Table Heading"/>
    <w:basedOn w:val="39"/>
    <w:qFormat/>
    <w:uiPriority w:val="0"/>
    <w:pPr>
      <w:jc w:val="center"/>
    </w:pPr>
    <w:rPr>
      <w:b/>
      <w:bCs/>
    </w:rPr>
  </w:style>
  <w:style w:type="paragraph" w:customStyle="1" w:styleId="41">
    <w:name w:val="Preformatted Text"/>
    <w:basedOn w:val="1"/>
    <w:qFormat/>
    <w:uiPriority w:val="0"/>
    <w:rPr>
      <w:rFonts w:ascii="Liberation Mono" w:hAnsi="Liberation Mono" w:eastAsia="Liberation Mono" w:cs="Liberation Mono"/>
      <w:sz w:val="20"/>
    </w:rPr>
  </w:style>
  <w:style w:type="paragraph" w:customStyle="1" w:styleId="42">
    <w:name w:val="Revision1"/>
    <w:semiHidden/>
    <w:qFormat/>
    <w:uiPriority w:val="99"/>
    <w:rPr>
      <w:rFonts w:ascii="Times New Roman" w:hAnsi="Times New Roman" w:eastAsia="Times New Roman" w:cs="Times New Roman"/>
      <w:sz w:val="22"/>
      <w:lang w:val="en-GB" w:eastAsia="en-US" w:bidi="ar-SA"/>
    </w:rPr>
  </w:style>
  <w:style w:type="character" w:customStyle="1" w:styleId="43">
    <w:name w:val="Unresolved Mention2"/>
    <w:basedOn w:val="5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44">
    <w:name w:val="gmail-msolistparagraph"/>
    <w:basedOn w:val="1"/>
    <w:qFormat/>
    <w:uiPriority w:val="0"/>
    <w:pPr>
      <w:spacing w:before="100" w:beforeAutospacing="1" w:after="100" w:afterAutospacing="1"/>
    </w:pPr>
    <w:rPr>
      <w:rFonts w:ascii="Calibri" w:hAnsi="Calibri" w:cs="Calibri" w:eastAsiaTheme="minorHAnsi"/>
      <w:szCs w:val="22"/>
    </w:rPr>
  </w:style>
  <w:style w:type="character" w:customStyle="1" w:styleId="45">
    <w:name w:val="Comment Text Char"/>
    <w:basedOn w:val="5"/>
    <w:link w:val="12"/>
    <w:qFormat/>
    <w:uiPriority w:val="0"/>
    <w:rPr>
      <w:rFonts w:eastAsia="Times New Roman"/>
      <w:lang w:val="en-GB"/>
    </w:rPr>
  </w:style>
  <w:style w:type="character" w:customStyle="1" w:styleId="46">
    <w:name w:val="Comment Subject Char"/>
    <w:basedOn w:val="45"/>
    <w:link w:val="13"/>
    <w:semiHidden/>
    <w:qFormat/>
    <w:uiPriority w:val="0"/>
    <w:rPr>
      <w:rFonts w:eastAsia="Times New Roman"/>
      <w:b/>
      <w:bCs/>
      <w:lang w:val="en-GB"/>
    </w:rPr>
  </w:style>
  <w:style w:type="paragraph" w:customStyle="1" w:styleId="47">
    <w:name w:val="Standard"/>
    <w:qFormat/>
    <w:uiPriority w:val="0"/>
    <w:pPr>
      <w:suppressAutoHyphens/>
      <w:autoSpaceDN w:val="0"/>
      <w:jc w:val="both"/>
      <w:textAlignment w:val="baseline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customStyle="1" w:styleId="48">
    <w:name w:val="Standard (user)"/>
    <w:qFormat/>
    <w:uiPriority w:val="0"/>
    <w:pPr>
      <w:suppressAutoHyphens/>
      <w:autoSpaceDN w:val="0"/>
      <w:jc w:val="both"/>
      <w:textAlignment w:val="baseline"/>
    </w:pPr>
    <w:rPr>
      <w:rFonts w:ascii="Times New Roman" w:hAnsi="Times New Roman" w:eastAsia="宋体" w:cs="Times New Roman"/>
      <w:sz w:val="22"/>
      <w:lang w:val="en-GB" w:eastAsia="en-US" w:bidi="ar-SA"/>
    </w:rPr>
  </w:style>
  <w:style w:type="character" w:customStyle="1" w:styleId="49">
    <w:name w:val="Unresolved Mention3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50">
    <w:name w:val="style-chat-msg-3pazj"/>
    <w:basedOn w:val="5"/>
    <w:qFormat/>
    <w:uiPriority w:val="0"/>
  </w:style>
  <w:style w:type="character" w:customStyle="1" w:styleId="51">
    <w:name w:val="Footnote Text Char"/>
    <w:basedOn w:val="5"/>
    <w:link w:val="17"/>
    <w:qFormat/>
    <w:uiPriority w:val="0"/>
    <w:rPr>
      <w:rFonts w:eastAsia="Times New Roman"/>
    </w:rPr>
  </w:style>
  <w:style w:type="paragraph" w:customStyle="1" w:styleId="52">
    <w:name w:val="Revision"/>
    <w:hidden/>
    <w:unhideWhenUsed/>
    <w:qFormat/>
    <w:uiPriority w:val="99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53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openxmlformats.org/officeDocument/2006/relationships/customXml" Target="../customXml/item5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3DAC51-D413-4B4A-9BCE-93CEEAB1898C}">
  <ds:schemaRefs/>
</ds:datastoreItem>
</file>

<file path=customXml/itemProps3.xml><?xml version="1.0" encoding="utf-8"?>
<ds:datastoreItem xmlns:ds="http://schemas.openxmlformats.org/officeDocument/2006/customXml" ds:itemID="{31E8045C-F110-4C5C-A347-78AE625EE8E2}">
  <ds:schemaRefs/>
</ds:datastoreItem>
</file>

<file path=customXml/itemProps4.xml><?xml version="1.0" encoding="utf-8"?>
<ds:datastoreItem xmlns:ds="http://schemas.openxmlformats.org/officeDocument/2006/customXml" ds:itemID="{499F1101-D7A2-4695-A3AC-109AE2D181B9}">
  <ds:schemaRefs/>
</ds:datastoreItem>
</file>

<file path=customXml/itemProps5.xml><?xml version="1.0" encoding="utf-8"?>
<ds:datastoreItem xmlns:ds="http://schemas.openxmlformats.org/officeDocument/2006/customXml" ds:itemID="{BCA1AC0A-0F64-42AA-BDD3-72614CC8E8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InterDigital</Company>
  <Pages>8</Pages>
  <Words>2364</Words>
  <Characters>13478</Characters>
  <Lines>112</Lines>
  <Paragraphs>31</Paragraphs>
  <TotalTime>27</TotalTime>
  <ScaleCrop>false</ScaleCrop>
  <LinksUpToDate>false</LinksUpToDate>
  <CharactersWithSpaces>15811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2023-09-12T19:25:00Z</dcterms:created>
  <dc:creator>Levy, Joseph</dc:creator>
  <cp:keywords>June 2020</cp:keywords>
  <cp:lastModifiedBy>10343608</cp:lastModifiedBy>
  <cp:lastPrinted>2411-12-31T13:10:00Z</cp:lastPrinted>
  <dcterms:modified xsi:type="dcterms:W3CDTF">2024-06-10T00:02:05Z</dcterms:modified>
  <dc:subject>Minutes</dc:subject>
  <dc:title>doc.: IEEE 802.11-20/1146r0</dc:title>
  <cp:revision>438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InterDigital</vt:lpwstr>
  </property>
  <property fmtid="{D5CDD505-2E9C-101B-9397-08002B2CF9AE}" pid="4" name="ContentTypeId">
    <vt:lpwstr>0x0101005C7DFCADC33959499CA2174C6C12CE0D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KSOProductBuildVer">
    <vt:lpwstr>1033-12.2.0.13201</vt:lpwstr>
  </property>
  <property fmtid="{D5CDD505-2E9C-101B-9397-08002B2CF9AE}" pid="11" name="ICV">
    <vt:lpwstr>395F79A4EA8941369B9B252993EEDDC2_13</vt:lpwstr>
  </property>
</Properties>
</file>