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Bdr>
          <w:bottom w:val="single" w:color="000000" w:sz="6" w:space="0"/>
        </w:pBdr>
        <w:spacing w:after="240"/>
      </w:pPr>
      <w:r>
        <w:t>Minutes IEEE P802.11</w:t>
      </w:r>
      <w:r>
        <w:br w:type="textWrapping"/>
      </w:r>
      <w:r>
        <w:t>Wireless LANs</w:t>
      </w:r>
    </w:p>
    <w:tbl>
      <w:tblPr>
        <w:tblStyle w:val="6"/>
        <w:tblW w:w="9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711"/>
        <w:gridCol w:w="2337"/>
        <w:gridCol w:w="1530"/>
        <w:gridCol w:w="2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</w:pPr>
            <w:r>
              <w:t xml:space="preserve">IEEE 802.11 TGbh </w:t>
            </w:r>
            <w:r>
              <w:rPr>
                <w:rFonts w:hint="eastAsia" w:eastAsia="宋体"/>
                <w:lang w:eastAsia="zh-CN"/>
              </w:rPr>
              <w:t>teleconference</w:t>
            </w:r>
            <w:r>
              <w:t xml:space="preserve"> Minutes, May </w:t>
            </w:r>
            <w:r>
              <w:rPr>
                <w:rFonts w:hint="eastAsia" w:eastAsia="宋体"/>
                <w:lang w:eastAsia="zh-CN"/>
              </w:rPr>
              <w:t>28</w:t>
            </w:r>
            <w:r>
              <w:t>, 2024</w:t>
            </w:r>
          </w:p>
          <w:p>
            <w:pPr>
              <w:pStyle w:val="34"/>
            </w:pPr>
            <w:r>
              <w:t>Randomized and Changing MAC addresses (RCM)</w:t>
            </w:r>
            <w: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ind w:left="0"/>
              <w:rPr>
                <w:rFonts w:eastAsia="宋体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2024-06-0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Jay Yang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ZTE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Yang.zhijie@zte.com.cn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Peter Yee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NSA-CSD/AKAYLA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</w:tr>
    </w:tbl>
    <w:p>
      <w:pPr>
        <w:pStyle w:val="33"/>
        <w:spacing w:after="120"/>
        <w:rPr>
          <w:sz w:val="22"/>
        </w:rPr>
      </w:pPr>
    </w:p>
    <w:p>
      <w:pPr>
        <w:pStyle w:val="33"/>
        <w:spacing w:after="120"/>
        <w:jc w:val="both"/>
        <w:rPr>
          <w:sz w:val="22"/>
        </w:rPr>
      </w:pPr>
    </w:p>
    <w:p>
      <w:pPr>
        <w:pStyle w:val="33"/>
        <w:spacing w:after="120"/>
        <w:jc w:val="both"/>
        <w:rPr>
          <w:rFonts w:hint="eastAsia" w:eastAsia="宋体"/>
          <w:b w:val="0"/>
          <w:bCs/>
          <w:sz w:val="22"/>
          <w:lang w:val="en-US" w:eastAsia="zh-CN"/>
        </w:rPr>
      </w:pPr>
      <w:r>
        <w:rPr>
          <w:rFonts w:hint="eastAsia" w:eastAsia="宋体"/>
          <w:b w:val="0"/>
          <w:bCs/>
          <w:sz w:val="22"/>
          <w:lang w:val="en-US" w:eastAsia="zh-CN"/>
        </w:rPr>
        <w:t>R0: initial this document.</w:t>
      </w:r>
    </w:p>
    <w:p>
      <w:pPr>
        <w:pStyle w:val="33"/>
        <w:spacing w:after="120"/>
        <w:jc w:val="both"/>
        <w:rPr>
          <w:rFonts w:hint="default" w:eastAsia="宋体"/>
          <w:b w:val="0"/>
          <w:bCs/>
          <w:sz w:val="22"/>
          <w:lang w:val="en-US" w:eastAsia="zh-CN"/>
        </w:rPr>
      </w:pPr>
      <w:r>
        <w:rPr>
          <w:rFonts w:hint="eastAsia" w:eastAsia="宋体"/>
          <w:b w:val="0"/>
          <w:bCs/>
          <w:sz w:val="22"/>
          <w:lang w:val="en-US" w:eastAsia="zh-CN"/>
        </w:rPr>
        <w:t>R1: add attendee information</w:t>
      </w:r>
    </w:p>
    <w:p>
      <w:pPr>
        <w:pStyle w:val="33"/>
        <w:spacing w:after="120"/>
        <w:jc w:val="both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3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of the IEEE 802.11bh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 xml:space="preserve"> teleconference </w:t>
                            </w:r>
                            <w:r>
                              <w:rPr>
                                <w:rFonts w:eastAsia="宋体"/>
                                <w:color w:val="000000"/>
                                <w:lang w:eastAsia="zh-CN"/>
                              </w:rPr>
                              <w:t>of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May 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>28</w:t>
                            </w:r>
                            <w:r>
                              <w:rPr>
                                <w:color w:val="000000"/>
                              </w:rPr>
                              <w:t xml:space="preserve">, 2024.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-4.95pt;margin-top:16.2pt;height:224.15pt;width:468.15pt;z-index:251659264;mso-width-relative:page;mso-height-relative:page;" fillcolor="#FFFFFF" filled="t" stroked="f" coordsize="21600,21600" o:gfxdata="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4Pot2AAAAAkBAAAPAAAAAAAAAAEAIAAAACIAAABkcnMvZG93bnJldi54bWxQSwECFAAUAAAACACH&#10;TuJAc0MgQrIBAAB7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3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of the IEEE 802.11bh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 xml:space="preserve"> teleconference </w:t>
                      </w:r>
                      <w:r>
                        <w:rPr>
                          <w:rFonts w:eastAsia="宋体"/>
                          <w:color w:val="000000"/>
                          <w:lang w:eastAsia="zh-CN"/>
                        </w:rPr>
                        <w:t>of</w:t>
                      </w: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May 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>28</w:t>
                      </w:r>
                      <w:r>
                        <w:rPr>
                          <w:color w:val="000000"/>
                        </w:rPr>
                        <w:t xml:space="preserve">, 2024.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br w:type="page"/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Meeting May </w:t>
      </w:r>
      <w:r>
        <w:rPr>
          <w:rFonts w:hint="eastAsia" w:eastAsia="宋体"/>
          <w:b/>
          <w:lang w:eastAsia="zh-CN"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, 2024, </w:t>
      </w:r>
      <w:r>
        <w:rPr>
          <w:rFonts w:hint="eastAsia" w:eastAsia="宋体"/>
          <w:b/>
          <w:lang w:eastAsia="zh-CN"/>
        </w:rPr>
        <w:t>9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to </w:t>
      </w:r>
      <w:r>
        <w:rPr>
          <w:rFonts w:hint="eastAsia" w:eastAsia="宋体"/>
          <w:b/>
          <w:lang w:eastAsia="zh-CN"/>
        </w:rPr>
        <w:t>11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</w:t>
      </w:r>
      <w:r>
        <w:rPr>
          <w:rFonts w:hint="eastAsia" w:eastAsia="宋体"/>
          <w:b/>
          <w:lang w:eastAsia="zh-CN"/>
        </w:rPr>
        <w:t>ET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Chair: Mark Hamilton (Ruckus/CommScope)</w:t>
      </w:r>
    </w:p>
    <w:p>
      <w:r>
        <w:rPr>
          <w:b/>
          <w:bCs/>
        </w:rPr>
        <w:t>Vice Chair: Peter Yee (NSA-CSD/AKAYLA)</w:t>
      </w:r>
    </w:p>
    <w:p>
      <w:r>
        <w:rPr>
          <w:b/>
          <w:bCs/>
        </w:rPr>
        <w:t>Vice Chair: Stephen Orr (Cisco)</w:t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Secretary: </w:t>
      </w:r>
      <w:r>
        <w:rPr>
          <w:rFonts w:hint="eastAsia" w:eastAsia="宋体"/>
          <w:b/>
          <w:bCs/>
          <w:lang w:eastAsia="zh-CN"/>
        </w:rPr>
        <w:t>Jay Yang(ZTE)</w:t>
      </w:r>
      <w:r>
        <w:rPr>
          <w:rFonts w:eastAsia="宋体"/>
          <w:b/>
          <w:bCs/>
          <w:lang w:eastAsia="zh-CN"/>
        </w:rPr>
        <w:t>, Peter Yee</w:t>
      </w:r>
    </w:p>
    <w:p>
      <w:r>
        <w:rPr>
          <w:b/>
        </w:rPr>
        <w:t>Editor: Carol Ansley (Cox Communications)</w:t>
      </w:r>
    </w:p>
    <w:p>
      <w:pPr>
        <w:rPr>
          <w:b/>
          <w:bCs/>
        </w:rPr>
      </w:pPr>
    </w:p>
    <w:p>
      <w:r>
        <w:rPr>
          <w:b/>
          <w:bCs/>
        </w:rPr>
        <w:t xml:space="preserve">The </w:t>
      </w:r>
      <w:r>
        <w:rPr>
          <w:rFonts w:hint="eastAsia" w:eastAsia="宋体"/>
          <w:b/>
          <w:bCs/>
          <w:lang w:eastAsia="zh-CN"/>
        </w:rPr>
        <w:t>teleconference</w:t>
      </w:r>
      <w:r>
        <w:rPr>
          <w:b/>
          <w:bCs/>
        </w:rPr>
        <w:t xml:space="preserve"> meeting was called to order by the Chair at </w:t>
      </w:r>
      <w:r>
        <w:rPr>
          <w:rFonts w:hint="eastAsia" w:eastAsia="宋体"/>
          <w:b/>
          <w:bCs/>
          <w:lang w:eastAsia="zh-CN"/>
        </w:rPr>
        <w:t>9</w:t>
      </w:r>
      <w:r>
        <w:rPr>
          <w:b/>
          <w:bCs/>
        </w:rPr>
        <w:t>:3</w:t>
      </w:r>
      <w:r>
        <w:rPr>
          <w:rFonts w:hint="eastAsia" w:eastAsia="宋体"/>
          <w:b/>
          <w:bCs/>
          <w:lang w:eastAsia="zh-CN"/>
        </w:rPr>
        <w:t>3</w:t>
      </w:r>
      <w:r>
        <w:rPr>
          <w:b/>
          <w:bCs/>
        </w:rPr>
        <w:t xml:space="preserve"> </w:t>
      </w:r>
      <w:r>
        <w:rPr>
          <w:rFonts w:hint="eastAsia" w:eastAsia="宋体"/>
          <w:b/>
          <w:bCs/>
          <w:lang w:eastAsia="zh-CN"/>
        </w:rPr>
        <w:t>a</w:t>
      </w:r>
      <w:r>
        <w:rPr>
          <w:b/>
          <w:bCs/>
        </w:rPr>
        <w:t xml:space="preserve">.m. </w:t>
      </w:r>
      <w:r>
        <w:rPr>
          <w:rFonts w:hint="eastAsia" w:eastAsia="宋体"/>
          <w:b/>
          <w:bCs/>
          <w:lang w:eastAsia="zh-CN"/>
        </w:rPr>
        <w:t>ET</w:t>
      </w:r>
      <w:r>
        <w:rPr>
          <w:b/>
          <w:bCs/>
        </w:rPr>
        <w:t>.</w:t>
      </w:r>
    </w:p>
    <w:p>
      <w:pPr>
        <w:rPr>
          <w:bCs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Agenda slide deck </w:t>
      </w:r>
      <w:r>
        <w:fldChar w:fldCharType="begin"/>
      </w:r>
      <w:r>
        <w:instrText xml:space="preserve"> HYPERLINK "https://mentor.ieee.org/802.11/dcn/24/11-24-0962-01-00bh-agenda-tgbh-2024-may-28.pptx" </w:instrText>
      </w:r>
      <w:r>
        <w:fldChar w:fldCharType="separate"/>
      </w:r>
      <w:r>
        <w:rPr>
          <w:rStyle w:val="20"/>
        </w:rPr>
        <w:t>11-24/0962r01</w:t>
      </w:r>
      <w:r>
        <w:rPr>
          <w:rStyle w:val="20"/>
        </w:rPr>
        <w:fldChar w:fldCharType="end"/>
      </w:r>
    </w:p>
    <w:p>
      <w:pPr>
        <w:pStyle w:val="37"/>
        <w:numPr>
          <w:ilvl w:val="0"/>
          <w:numId w:val="1"/>
        </w:numPr>
        <w:suppressAutoHyphens/>
        <w:spacing w:before="240" w:after="240"/>
        <w:rPr>
          <w:b/>
          <w:bCs/>
        </w:rPr>
      </w:pPr>
      <w:r>
        <w:rPr>
          <w:b/>
          <w:bCs/>
        </w:rPr>
        <w:t>Policies and procedures were presented by Chair Mark Hamilton. (Slides 4 to 1</w:t>
      </w:r>
      <w:r>
        <w:rPr>
          <w:rFonts w:hint="eastAsia" w:eastAsia="宋体"/>
          <w:b/>
          <w:bCs/>
          <w:lang w:eastAsia="zh-CN"/>
        </w:rPr>
        <w:t>4</w:t>
      </w:r>
      <w:r>
        <w:rPr>
          <w:b/>
          <w:bCs/>
        </w:rPr>
        <w:t>)</w:t>
      </w:r>
    </w:p>
    <w:p>
      <w:pPr>
        <w:spacing w:after="120"/>
        <w:rPr>
          <w:bCs/>
        </w:rPr>
      </w:pPr>
      <w:r>
        <w:rPr>
          <w:bCs/>
        </w:rPr>
        <w:t>There were no Patent declarations.</w:t>
      </w:r>
    </w:p>
    <w:p>
      <w:pPr>
        <w:spacing w:after="120"/>
        <w:rPr>
          <w:bCs/>
        </w:rPr>
      </w:pPr>
      <w:r>
        <w:rPr>
          <w:bCs/>
        </w:rPr>
        <w:t>Copyright policy slides were presented (Slides 10 and 11)</w:t>
      </w:r>
    </w:p>
    <w:p>
      <w:pPr>
        <w:pStyle w:val="8"/>
        <w:numPr>
          <w:ilvl w:val="0"/>
          <w:numId w:val="1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Agenda: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Attendance, noises/recording, meeting protocol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Policies, duty to inform, participation rules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Organization topics: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Timeline reminder (slide 16)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Motions record: 11-22/0651r45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Reminder: Ad hoc (F2F/Hybrid), June 18-20: 11-24/0929r1 </w:t>
      </w:r>
    </w:p>
    <w:p>
      <w:pPr>
        <w:pStyle w:val="8"/>
        <w:numPr>
          <w:ilvl w:val="0"/>
          <w:numId w:val="0"/>
        </w:numPr>
        <w:suppressAutoHyphens/>
        <w:ind w:left="0" w:firstLine="0"/>
        <w:rPr>
          <w:b/>
          <w:bCs/>
          <w:sz w:val="24"/>
        </w:rPr>
      </w:pP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>, Initial SA ballot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"https://mentor.ieee.org/802.11/dcn/24/11-24-0883-04-00bh-p802-11bh-initial-sa-comments.xlsx"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11-24/0883r4 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2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Updated; Color coding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3021: Withdrawn by commenter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Editorial CIDs update: 11-24/0952r0 (Ansley)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Comment review and resolution (slide 17)</w:t>
      </w: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 xml:space="preserve"> queue</w:t>
      </w:r>
    </w:p>
    <w:p>
      <w:pPr>
        <w:pStyle w:val="8"/>
        <w:suppressAutoHyphens/>
        <w:rPr>
          <w:sz w:val="24"/>
        </w:rPr>
      </w:pPr>
      <w:ins w:id="0" w:author="Peter Yee" w:date="2024-06-09T07:01:00Z">
        <w:r>
          <w:rPr>
            <w:sz w:val="24"/>
          </w:rPr>
          <w:fldChar w:fldCharType="begin"/>
        </w:r>
      </w:ins>
      <w:ins w:id="1" w:author="Peter Yee" w:date="2024-06-09T07:01:00Z">
        <w:r>
          <w:rPr>
            <w:rFonts w:hint="eastAsia"/>
            <w:sz w:val="24"/>
          </w:rPr>
          <w:instrText xml:space="preserve">HYPERLINK "https://mentor.ieee.org/802.11/dcn/24/11-24-0789-03-00bh-cr-for-pasn-id.docm"</w:instrText>
        </w:r>
      </w:ins>
      <w:ins w:id="2" w:author="Peter Yee" w:date="2024-06-09T07:01:00Z">
        <w:r>
          <w:rPr>
            <w:sz w:val="24"/>
          </w:rPr>
          <w:fldChar w:fldCharType="separate"/>
        </w:r>
      </w:ins>
      <w:ins w:id="3" w:author="Peter Yee" w:date="2024-06-09T07:01:00Z">
        <w:r>
          <w:rPr>
            <w:rStyle w:val="20"/>
            <w:rFonts w:hint="eastAsia"/>
            <w:sz w:val="24"/>
          </w:rPr>
          <w:t>https://mentor.ieee.org/802.11/dcn/24/11-24-0789-03-00bh-cr-for-pasn-id.docm</w:t>
        </w:r>
      </w:ins>
      <w:ins w:id="4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(Li)</w:t>
      </w:r>
    </w:p>
    <w:p>
      <w:pPr>
        <w:pStyle w:val="8"/>
        <w:suppressAutoHyphens/>
        <w:rPr>
          <w:sz w:val="24"/>
        </w:rPr>
      </w:pPr>
      <w:ins w:id="5" w:author="Peter Yee" w:date="2024-06-09T07:01:00Z">
        <w:r>
          <w:rPr>
            <w:sz w:val="24"/>
          </w:rPr>
          <w:fldChar w:fldCharType="begin"/>
        </w:r>
      </w:ins>
      <w:ins w:id="6" w:author="Peter Yee" w:date="2024-06-09T07:01:00Z">
        <w:r>
          <w:rPr>
            <w:rFonts w:hint="eastAsia"/>
            <w:sz w:val="24"/>
          </w:rPr>
          <w:instrText xml:space="preserve">HYPERLINK "https://mentor.ieee.org/802.11/dcn/24/11-24-0916-02-00bh-cids-on-irm.docx"</w:instrText>
        </w:r>
      </w:ins>
      <w:ins w:id="7" w:author="Peter Yee" w:date="2024-06-09T07:01:00Z">
        <w:r>
          <w:rPr>
            <w:sz w:val="24"/>
          </w:rPr>
          <w:fldChar w:fldCharType="separate"/>
        </w:r>
      </w:ins>
      <w:ins w:id="8" w:author="Peter Yee" w:date="2024-06-09T07:01:00Z">
        <w:r>
          <w:rPr>
            <w:rStyle w:val="20"/>
            <w:rFonts w:hint="eastAsia"/>
            <w:sz w:val="24"/>
          </w:rPr>
          <w:t>https://mentor.ieee.org/802.11/dcn/24/</w:t>
        </w:r>
        <w:bookmarkStart w:id="0" w:name="OLE_LINK3"/>
        <w:r>
          <w:rPr>
            <w:rStyle w:val="20"/>
            <w:rFonts w:hint="eastAsia"/>
            <w:sz w:val="24"/>
          </w:rPr>
          <w:t>11-24-0916-02-00bh-cids-on-irm.docx</w:t>
        </w:r>
      </w:ins>
      <w:ins w:id="9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  <w:bookmarkEnd w:id="0"/>
    </w:p>
    <w:p>
      <w:pPr>
        <w:pStyle w:val="8"/>
        <w:suppressAutoHyphens/>
        <w:rPr>
          <w:sz w:val="24"/>
        </w:rPr>
      </w:pPr>
      <w:ins w:id="10" w:author="Peter Yee" w:date="2024-06-09T07:01:00Z">
        <w:r>
          <w:rPr>
            <w:sz w:val="24"/>
          </w:rPr>
          <w:fldChar w:fldCharType="begin"/>
        </w:r>
      </w:ins>
      <w:ins w:id="11" w:author="Peter Yee" w:date="2024-06-09T07:01:00Z">
        <w:r>
          <w:rPr>
            <w:rFonts w:hint="eastAsia"/>
            <w:sz w:val="24"/>
          </w:rPr>
          <w:instrText xml:space="preserve">HYPERLINK "https://mentor.ieee.org/802.11/dcn/24/11-24-0893-00-00bh-cr-for-sa-comments-in-9-4-2.docx"</w:instrText>
        </w:r>
      </w:ins>
      <w:ins w:id="12" w:author="Peter Yee" w:date="2024-06-09T07:01:00Z">
        <w:r>
          <w:rPr>
            <w:sz w:val="24"/>
          </w:rPr>
          <w:fldChar w:fldCharType="separate"/>
        </w:r>
      </w:ins>
      <w:ins w:id="13" w:author="Peter Yee" w:date="2024-06-09T07:01:00Z">
        <w:r>
          <w:rPr>
            <w:rStyle w:val="20"/>
            <w:rFonts w:hint="eastAsia"/>
            <w:sz w:val="24"/>
          </w:rPr>
          <w:t>https://mentor.ieee.org/802.11/dcn/24/11-24-0893-00-00bh-cr-for-sa-comments-in-9-4-2.docx</w:t>
        </w:r>
      </w:ins>
      <w:ins w:id="14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15" w:author="Peter Yee" w:date="2024-06-09T07:01:00Z">
        <w:r>
          <w:rPr>
            <w:sz w:val="24"/>
          </w:rPr>
          <w:fldChar w:fldCharType="begin"/>
        </w:r>
      </w:ins>
      <w:ins w:id="16" w:author="Peter Yee" w:date="2024-06-09T07:01:00Z">
        <w:r>
          <w:rPr>
            <w:rFonts w:hint="eastAsia"/>
            <w:sz w:val="24"/>
          </w:rPr>
          <w:instrText xml:space="preserve">HYPERLINK "https://mentor.ieee.org/802.11/dcn/24/11-24-0895-00-00bh-cr-for-sa-comments-in-11-10-9.docx"</w:instrText>
        </w:r>
      </w:ins>
      <w:ins w:id="17" w:author="Peter Yee" w:date="2024-06-09T07:01:00Z">
        <w:r>
          <w:rPr>
            <w:sz w:val="24"/>
          </w:rPr>
          <w:fldChar w:fldCharType="separate"/>
        </w:r>
      </w:ins>
      <w:ins w:id="18" w:author="Peter Yee" w:date="2024-06-09T07:01:00Z">
        <w:r>
          <w:rPr>
            <w:rStyle w:val="20"/>
            <w:rFonts w:hint="eastAsia"/>
            <w:sz w:val="24"/>
          </w:rPr>
          <w:t>https://mentor.ieee.org/802.11/dcn/24/11-24-0895-00-00bh-cr-for-sa-comments-in-11-10-9.docx</w:t>
        </w:r>
      </w:ins>
      <w:ins w:id="19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0" w:author="Peter Yee" w:date="2024-06-09T07:02:00Z">
        <w:r>
          <w:rPr>
            <w:sz w:val="24"/>
          </w:rPr>
          <w:fldChar w:fldCharType="begin"/>
        </w:r>
      </w:ins>
      <w:ins w:id="21" w:author="Peter Yee" w:date="2024-06-09T07:02:00Z">
        <w:r>
          <w:rPr>
            <w:rFonts w:hint="eastAsia"/>
            <w:sz w:val="24"/>
          </w:rPr>
          <w:instrText xml:space="preserve">HYPERLINK "https://mentor.ieee.org/802.11/dcn/24/11-24-0884-00-00bh-p802-11bh-initial-sa-comments-personal-comments.xlsx"</w:instrText>
        </w:r>
      </w:ins>
      <w:ins w:id="22" w:author="Peter Yee" w:date="2024-06-09T07:02:00Z">
        <w:r>
          <w:rPr>
            <w:sz w:val="24"/>
          </w:rPr>
          <w:fldChar w:fldCharType="separate"/>
        </w:r>
      </w:ins>
      <w:ins w:id="23" w:author="Peter Yee" w:date="2024-06-09T07:02:00Z">
        <w:r>
          <w:rPr>
            <w:rStyle w:val="20"/>
            <w:rFonts w:hint="eastAsia"/>
            <w:sz w:val="24"/>
          </w:rPr>
          <w:t>https://mentor.ieee.org/802.11/dcn/24/11-24-0884-00-00bh-p802-11bh-initial-sa-comments-personal-comments.xlsx</w:t>
        </w:r>
      </w:ins>
      <w:ins w:id="2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(Hamilton)</w:t>
      </w:r>
    </w:p>
    <w:p>
      <w:pPr>
        <w:pStyle w:val="8"/>
        <w:suppressAutoHyphens/>
        <w:rPr>
          <w:sz w:val="24"/>
        </w:rPr>
      </w:pPr>
      <w:ins w:id="25" w:author="Peter Yee" w:date="2024-06-09T07:02:00Z">
        <w:r>
          <w:rPr>
            <w:sz w:val="24"/>
          </w:rPr>
          <w:fldChar w:fldCharType="begin"/>
        </w:r>
      </w:ins>
      <w:ins w:id="26" w:author="Peter Yee" w:date="2024-06-09T07:02:00Z">
        <w:r>
          <w:rPr>
            <w:rFonts w:hint="eastAsia"/>
            <w:sz w:val="24"/>
          </w:rPr>
          <w:instrText xml:space="preserve">HYPERLINK "https://mentor.ieee.org/802.11/dcn/24/11-24-0931-00-00bh-cids-3121-and-3122.docx"</w:instrText>
        </w:r>
      </w:ins>
      <w:ins w:id="27" w:author="Peter Yee" w:date="2024-06-09T07:02:00Z">
        <w:r>
          <w:rPr>
            <w:sz w:val="24"/>
          </w:rPr>
          <w:fldChar w:fldCharType="separate"/>
        </w:r>
      </w:ins>
      <w:ins w:id="28" w:author="Peter Yee" w:date="2024-06-09T07:02:00Z">
        <w:r>
          <w:rPr>
            <w:rStyle w:val="20"/>
            <w:rFonts w:hint="eastAsia"/>
            <w:sz w:val="24"/>
          </w:rPr>
          <w:t>https://mentor.ieee.org/802.11/dcn/24/11-24-0931-00-00bh-cids-3121-and-3122.docx</w:t>
        </w:r>
      </w:ins>
      <w:ins w:id="29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(de la Oliva)</w:t>
      </w:r>
    </w:p>
    <w:p>
      <w:pPr>
        <w:pStyle w:val="8"/>
        <w:suppressAutoHyphens/>
        <w:rPr>
          <w:sz w:val="24"/>
        </w:rPr>
      </w:pPr>
      <w:ins w:id="30" w:author="Peter Yee" w:date="2024-06-09T07:02:00Z">
        <w:r>
          <w:rPr>
            <w:sz w:val="24"/>
          </w:rPr>
          <w:fldChar w:fldCharType="begin"/>
        </w:r>
      </w:ins>
      <w:ins w:id="31" w:author="Peter Yee" w:date="2024-06-09T07:02:00Z">
        <w:r>
          <w:rPr>
            <w:rFonts w:hint="eastAsia"/>
            <w:sz w:val="24"/>
          </w:rPr>
          <w:instrText xml:space="preserve">HYPERLINK "https://mentor.ieee.org/802.11/dcn/23/11-23-2148-01-00bh-probability-of-irm-duplicates.pptx"</w:instrText>
        </w:r>
      </w:ins>
      <w:ins w:id="32" w:author="Peter Yee" w:date="2024-06-09T07:02:00Z">
        <w:r>
          <w:rPr>
            <w:sz w:val="24"/>
          </w:rPr>
          <w:fldChar w:fldCharType="separate"/>
        </w:r>
      </w:ins>
      <w:ins w:id="33" w:author="Peter Yee" w:date="2024-06-09T07:02:00Z">
        <w:r>
          <w:rPr>
            <w:rStyle w:val="20"/>
            <w:rFonts w:hint="eastAsia"/>
            <w:sz w:val="24"/>
          </w:rPr>
          <w:t>https://mentor.ieee.org/802.11/dcn/23/11-23-2148-01-00bh-probability-of-irm-duplicates.pptx</w:t>
        </w:r>
      </w:ins>
      <w:ins w:id="3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r>
        <w:rPr>
          <w:rFonts w:hint="eastAsia"/>
          <w:sz w:val="24"/>
        </w:rPr>
        <w:t>Bring back/for further discussion:</w:t>
      </w:r>
    </w:p>
    <w:p>
      <w:pPr>
        <w:pStyle w:val="8"/>
        <w:suppressAutoHyphens/>
        <w:rPr>
          <w:sz w:val="24"/>
        </w:rPr>
      </w:pPr>
      <w:ins w:id="35" w:author="Peter Yee" w:date="2024-06-09T07:02:00Z">
        <w:r>
          <w:rPr>
            <w:sz w:val="24"/>
          </w:rPr>
          <w:fldChar w:fldCharType="begin"/>
        </w:r>
      </w:ins>
      <w:ins w:id="36" w:author="Peter Yee" w:date="2024-06-09T07:02:00Z">
        <w:r>
          <w:rPr>
            <w:rFonts w:hint="eastAsia"/>
            <w:sz w:val="24"/>
          </w:rPr>
          <w:instrText xml:space="preserve">HYPERLINK "https://mentor.ieee.org/802.11/dcn/24/11-24-0919-03-00bh-cr-on-activated-vs-supported.docx"</w:instrText>
        </w:r>
      </w:ins>
      <w:ins w:id="37" w:author="Peter Yee" w:date="2024-06-09T07:02:00Z">
        <w:r>
          <w:rPr>
            <w:sz w:val="24"/>
          </w:rPr>
          <w:fldChar w:fldCharType="separate"/>
        </w:r>
      </w:ins>
      <w:ins w:id="38" w:author="Peter Yee" w:date="2024-06-09T07:02:00Z">
        <w:r>
          <w:rPr>
            <w:rStyle w:val="20"/>
            <w:rFonts w:hint="eastAsia"/>
            <w:sz w:val="24"/>
          </w:rPr>
          <w:t>https://mentor.ieee.org/802.11/dcn/24/11-24-0919-03-00bh-cr-on-activated-vs-supported.docx</w:t>
        </w:r>
      </w:ins>
      <w:ins w:id="39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(Stacey)</w:t>
      </w:r>
    </w:p>
    <w:p>
      <w:pPr>
        <w:pStyle w:val="8"/>
        <w:suppressAutoHyphens/>
        <w:rPr>
          <w:sz w:val="24"/>
        </w:rPr>
      </w:pPr>
      <w:ins w:id="40" w:author="Peter Yee" w:date="2024-06-09T07:02:00Z">
        <w:r>
          <w:rPr>
            <w:sz w:val="24"/>
          </w:rPr>
          <w:fldChar w:fldCharType="begin"/>
        </w:r>
      </w:ins>
      <w:ins w:id="41" w:author="Peter Yee" w:date="2024-06-09T07:02:00Z">
        <w:r>
          <w:rPr>
            <w:rFonts w:hint="eastAsia"/>
            <w:sz w:val="24"/>
          </w:rPr>
          <w:instrText xml:space="preserve">HYPERLINK "https://mentor.ieee.org/802.11/dcn/24/11-24-0898-01-00bh-sa-cr-for-cid3131.docx"</w:instrText>
        </w:r>
      </w:ins>
      <w:ins w:id="42" w:author="Peter Yee" w:date="2024-06-09T07:02:00Z">
        <w:r>
          <w:rPr>
            <w:sz w:val="24"/>
          </w:rPr>
          <w:fldChar w:fldCharType="separate"/>
        </w:r>
      </w:ins>
      <w:ins w:id="43" w:author="Peter Yee" w:date="2024-06-09T07:02:00Z">
        <w:r>
          <w:rPr>
            <w:rStyle w:val="20"/>
            <w:rFonts w:hint="eastAsia"/>
            <w:sz w:val="24"/>
          </w:rPr>
          <w:t>https://mentor.ieee.org/802.11/dcn/24/11-24-0898-01-00bh-sa-cr-for-cid3131.docx</w:t>
        </w:r>
      </w:ins>
      <w:ins w:id="4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(Mutgan)</w:t>
      </w:r>
    </w:p>
    <w:p>
      <w:pPr>
        <w:pStyle w:val="8"/>
        <w:suppressAutoHyphens/>
        <w:rPr>
          <w:sz w:val="24"/>
        </w:rPr>
      </w:pP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SA Comments</w:t>
      </w:r>
      <w:r>
        <w:rPr>
          <w:rFonts w:hint="eastAsia" w:eastAsia="宋体"/>
          <w:b/>
          <w:bCs/>
          <w:sz w:val="24"/>
          <w:lang w:eastAsia="zh-CN"/>
        </w:rPr>
        <w:t xml:space="preserve"> resolution</w:t>
      </w:r>
      <w:r>
        <w:rPr>
          <w:b/>
          <w:bCs/>
          <w:sz w:val="24"/>
        </w:rPr>
        <w:t xml:space="preserve"> in</w:t>
      </w:r>
      <w:r>
        <w:rPr>
          <w:rFonts w:hint="eastAsia" w:eastAsia="宋体"/>
          <w:b/>
          <w:bCs/>
          <w:sz w:val="24"/>
          <w:lang w:eastAsia="zh-CN"/>
        </w:rPr>
        <w:t xml:space="preserve"> details</w:t>
      </w:r>
    </w:p>
    <w:p>
      <w:pPr>
        <w:pStyle w:val="8"/>
        <w:suppressAutoHyphens/>
        <w:rPr>
          <w:sz w:val="24"/>
        </w:rPr>
      </w:pPr>
      <w:r>
        <w:rPr>
          <w:rFonts w:hint="eastAsia" w:eastAsia="宋体"/>
          <w:sz w:val="24"/>
          <w:lang w:eastAsia="zh-CN"/>
        </w:rPr>
        <w:t>Q:</w:t>
      </w:r>
      <w:r>
        <w:rPr>
          <w:sz w:val="24"/>
        </w:rPr>
        <w:t xml:space="preserve"> </w:t>
      </w:r>
      <w:r>
        <w:rPr>
          <w:rFonts w:hint="eastAsia"/>
          <w:sz w:val="24"/>
        </w:rPr>
        <w:t>24/904 including</w:t>
      </w:r>
      <w:r>
        <w:rPr>
          <w:rFonts w:hint="eastAsia" w:eastAsia="宋体"/>
          <w:sz w:val="24"/>
          <w:lang w:eastAsia="zh-CN"/>
        </w:rPr>
        <w:t xml:space="preserve"> the resolution for</w:t>
      </w:r>
      <w:r>
        <w:rPr>
          <w:rFonts w:hint="eastAsia"/>
          <w:sz w:val="24"/>
        </w:rPr>
        <w:t xml:space="preserve"> CID3120--ready for motion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Q:CID3021 is withdrawn by the commenter ---ready for motion</w:t>
      </w:r>
    </w:p>
    <w:p>
      <w:pPr>
        <w:pStyle w:val="8"/>
        <w:numPr>
          <w:ilvl w:val="0"/>
          <w:numId w:val="3"/>
        </w:numPr>
        <w:suppressAutoHyphens/>
        <w:ind w:left="360"/>
        <w:rPr>
          <w:b/>
          <w:bCs/>
          <w:sz w:val="24"/>
        </w:rPr>
      </w:pPr>
      <w:r>
        <w:rPr>
          <w:rFonts w:hint="eastAsia" w:eastAsia="宋体"/>
          <w:b/>
          <w:bCs/>
          <w:sz w:val="24"/>
          <w:lang w:eastAsia="zh-CN"/>
        </w:rPr>
        <w:t>Yan</w:t>
      </w:r>
      <w:r>
        <w:rPr>
          <w:rFonts w:eastAsia="宋体"/>
          <w:b/>
          <w:bCs/>
          <w:sz w:val="24"/>
          <w:lang w:eastAsia="zh-CN"/>
        </w:rPr>
        <w:t xml:space="preserve"> Li (ZTE)</w:t>
      </w:r>
      <w:r>
        <w:rPr>
          <w:rFonts w:hint="eastAsia" w:eastAsia="宋体"/>
          <w:b/>
          <w:bCs/>
          <w:sz w:val="24"/>
          <w:lang w:eastAsia="zh-CN"/>
        </w:rPr>
        <w:t xml:space="preserve"> 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</w:t>
      </w:r>
      <w:r>
        <w:rPr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 xml:space="preserve">HYPERLINK "https://mentor.ieee.org/802.11/dcn/24/11-24-0789-03-00bh-cr-for-pasn-id.docm"</w:instrText>
      </w:r>
      <w:r>
        <w:rPr>
          <w:b/>
          <w:bCs/>
          <w:sz w:val="24"/>
        </w:rPr>
        <w:fldChar w:fldCharType="separate"/>
      </w:r>
      <w:r>
        <w:rPr>
          <w:rStyle w:val="20"/>
          <w:rFonts w:hint="eastAsia"/>
          <w:b/>
          <w:bCs/>
          <w:sz w:val="24"/>
        </w:rPr>
        <w:t>11-24-0789-03-00bh-cr-for-pasn-id.docm</w:t>
      </w:r>
      <w:r>
        <w:rPr>
          <w:b/>
          <w:bCs/>
          <w:sz w:val="24"/>
        </w:rPr>
        <w:fldChar w:fldCharType="end"/>
      </w:r>
    </w:p>
    <w:p>
      <w:pPr>
        <w:pStyle w:val="8"/>
        <w:suppressAutoHyphens/>
        <w:ind w:firstLine="0"/>
        <w:rPr>
          <w:sz w:val="24"/>
          <w:lang w:eastAsia="zh-CN"/>
        </w:rPr>
      </w:pPr>
      <w:r>
        <w:rPr>
          <w:rFonts w:eastAsia="宋体"/>
          <w:sz w:val="24"/>
          <w:lang w:eastAsia="zh-CN"/>
        </w:rPr>
        <w:t>This includes</w:t>
      </w:r>
      <w:r>
        <w:rPr>
          <w:rFonts w:hint="eastAsia" w:eastAsia="宋体"/>
          <w:sz w:val="24"/>
          <w:lang w:eastAsia="zh-CN"/>
        </w:rPr>
        <w:t xml:space="preserve"> the resolution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for</w:t>
      </w:r>
      <w:r>
        <w:rPr>
          <w:rFonts w:eastAsia="宋体"/>
          <w:sz w:val="24"/>
          <w:lang w:eastAsia="zh-CN"/>
        </w:rPr>
        <w:t xml:space="preserve"> CID3003, </w:t>
      </w: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3015,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and </w:t>
      </w: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3194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My main comments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on the e</w:t>
      </w:r>
      <w:r>
        <w:rPr>
          <w:sz w:val="24"/>
          <w:lang w:eastAsia="zh-CN"/>
        </w:rPr>
        <w:t>xact requirement for</w:t>
      </w:r>
      <w:r>
        <w:rPr>
          <w:rFonts w:hint="eastAsia"/>
          <w:sz w:val="24"/>
          <w:lang w:eastAsia="zh-CN"/>
        </w:rPr>
        <w:t xml:space="preserve"> protection </w:t>
      </w:r>
      <w:r>
        <w:rPr>
          <w:sz w:val="24"/>
          <w:lang w:eastAsia="zh-CN"/>
        </w:rPr>
        <w:t>of device ID and PASN ID.</w:t>
      </w:r>
      <w:r>
        <w:rPr>
          <w:rFonts w:hint="eastAsia"/>
          <w:sz w:val="24"/>
          <w:lang w:eastAsia="zh-CN"/>
        </w:rPr>
        <w:t xml:space="preserve"> You delete the note about device ID be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opaque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In my opinion, the device ID being opaque is still valid. If you try to change the rule on device ID, I would like to have a clear understanding why the change should be done.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t think any change on PASN ID </w:t>
      </w:r>
      <w:r>
        <w:rPr>
          <w:sz w:val="24"/>
          <w:lang w:eastAsia="zh-CN"/>
        </w:rPr>
        <w:t xml:space="preserve">has </w:t>
      </w:r>
      <w:r>
        <w:rPr>
          <w:rFonts w:hint="eastAsia"/>
          <w:sz w:val="24"/>
          <w:lang w:eastAsia="zh-CN"/>
        </w:rPr>
        <w:t xml:space="preserve">impact on what we have on device ID. So, I disagree with that change. Regarding the propose </w:t>
      </w:r>
      <w:r>
        <w:rPr>
          <w:sz w:val="24"/>
          <w:lang w:eastAsia="zh-CN"/>
        </w:rPr>
        <w:t>of</w:t>
      </w:r>
      <w:r>
        <w:rPr>
          <w:rFonts w:hint="eastAsia"/>
          <w:sz w:val="24"/>
          <w:lang w:eastAsia="zh-CN"/>
        </w:rPr>
        <w:t xml:space="preserve"> us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opaque for PASN ID, I do like the last change you describe for the CID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 xml:space="preserve">hat paragraph seems </w:t>
      </w:r>
      <w:r>
        <w:rPr>
          <w:sz w:val="24"/>
          <w:lang w:eastAsia="zh-CN"/>
        </w:rPr>
        <w:t xml:space="preserve">to </w:t>
      </w:r>
      <w:r>
        <w:rPr>
          <w:rFonts w:hint="eastAsia"/>
          <w:sz w:val="24"/>
          <w:lang w:eastAsia="zh-CN"/>
        </w:rPr>
        <w:t xml:space="preserve">imply the solution is </w:t>
      </w:r>
      <w:r>
        <w:rPr>
          <w:sz w:val="24"/>
          <w:lang w:eastAsia="zh-CN"/>
        </w:rPr>
        <w:t xml:space="preserve">that the </w:t>
      </w:r>
      <w:r>
        <w:rPr>
          <w:rFonts w:hint="eastAsia"/>
          <w:sz w:val="24"/>
          <w:lang w:eastAsia="zh-CN"/>
        </w:rPr>
        <w:t xml:space="preserve">access point does </w:t>
      </w:r>
      <w:r>
        <w:rPr>
          <w:sz w:val="24"/>
          <w:lang w:eastAsia="zh-CN"/>
        </w:rPr>
        <w:t xml:space="preserve">it </w:t>
      </w:r>
      <w:r>
        <w:rPr>
          <w:rFonts w:hint="eastAsia"/>
          <w:sz w:val="24"/>
          <w:lang w:eastAsia="zh-CN"/>
        </w:rPr>
        <w:t xml:space="preserve">completely than the station does. As the first PASN frame in the air includes </w:t>
      </w:r>
      <w:r>
        <w:rPr>
          <w:sz w:val="24"/>
          <w:lang w:eastAsia="zh-CN"/>
        </w:rPr>
        <w:t xml:space="preserve">a </w:t>
      </w:r>
      <w:r>
        <w:rPr>
          <w:rFonts w:hint="eastAsia"/>
          <w:sz w:val="24"/>
          <w:lang w:eastAsia="zh-CN"/>
        </w:rPr>
        <w:t>plain PASN ID, if the STA fails to compete the PASN authentication, the same PASN ID in plain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text will be used </w:t>
      </w:r>
      <w:r>
        <w:rPr>
          <w:sz w:val="24"/>
          <w:lang w:eastAsia="zh-CN"/>
        </w:rPr>
        <w:t>multiple</w:t>
      </w:r>
      <w:r>
        <w:rPr>
          <w:rFonts w:hint="eastAsia"/>
          <w:sz w:val="24"/>
          <w:lang w:eastAsia="zh-CN"/>
        </w:rPr>
        <w:t xml:space="preserve"> times. The document </w:t>
      </w:r>
      <w:r>
        <w:rPr>
          <w:sz w:val="24"/>
          <w:lang w:eastAsia="zh-CN"/>
        </w:rPr>
        <w:t>implies</w:t>
      </w:r>
      <w:r>
        <w:rPr>
          <w:rFonts w:hint="eastAsia"/>
          <w:sz w:val="24"/>
          <w:lang w:eastAsia="zh-CN"/>
        </w:rPr>
        <w:t xml:space="preserve"> the procedure in annex AF is mandatory for PASN ID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 think that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a valid question. I propose to delete the change for device ID. I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m not su</w:t>
      </w:r>
      <w:r>
        <w:rPr>
          <w:sz w:val="24"/>
          <w:lang w:eastAsia="zh-CN"/>
        </w:rPr>
        <w:t>r</w:t>
      </w:r>
      <w:r>
        <w:rPr>
          <w:rFonts w:hint="eastAsia"/>
          <w:sz w:val="24"/>
          <w:lang w:eastAsia="zh-CN"/>
        </w:rPr>
        <w:t xml:space="preserve">e whether the group has </w:t>
      </w:r>
      <w:r>
        <w:rPr>
          <w:sz w:val="24"/>
          <w:lang w:eastAsia="zh-CN"/>
        </w:rPr>
        <w:t>a</w:t>
      </w:r>
      <w:r>
        <w:rPr>
          <w:rFonts w:hint="eastAsia"/>
          <w:sz w:val="24"/>
          <w:lang w:eastAsia="zh-CN"/>
        </w:rPr>
        <w:t xml:space="preserve"> clear requirement for PASN ID.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The text implies the access point can send any plaintext in PASN frame one.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think that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a good idea. I would like to know why </w:t>
      </w:r>
      <w:r>
        <w:rPr>
          <w:sz w:val="24"/>
          <w:lang w:eastAsia="zh-CN"/>
        </w:rPr>
        <w:t>opaque ID is</w:t>
      </w:r>
      <w:r>
        <w:rPr>
          <w:rFonts w:hint="eastAsia"/>
          <w:sz w:val="24"/>
          <w:lang w:eastAsia="zh-CN"/>
        </w:rPr>
        <w:t xml:space="preserve"> not</w:t>
      </w:r>
      <w:r>
        <w:rPr>
          <w:sz w:val="24"/>
          <w:lang w:eastAsia="zh-CN"/>
        </w:rPr>
        <w:t xml:space="preserve"> used for PASN ID?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Device ID is only used in FILS authentication and 4-</w:t>
      </w:r>
      <w:r>
        <w:rPr>
          <w:sz w:val="24"/>
          <w:lang w:eastAsia="zh-CN"/>
        </w:rPr>
        <w:t xml:space="preserve">way </w:t>
      </w:r>
      <w:r>
        <w:rPr>
          <w:rFonts w:hint="eastAsia"/>
          <w:sz w:val="24"/>
          <w:lang w:eastAsia="zh-CN"/>
        </w:rPr>
        <w:t xml:space="preserve">HS, and </w:t>
      </w:r>
      <w:r>
        <w:rPr>
          <w:sz w:val="24"/>
          <w:lang w:eastAsia="zh-CN"/>
        </w:rPr>
        <w:t xml:space="preserve">it will </w:t>
      </w:r>
      <w:r>
        <w:rPr>
          <w:rFonts w:hint="eastAsia"/>
          <w:sz w:val="24"/>
          <w:lang w:eastAsia="zh-CN"/>
        </w:rPr>
        <w:t>always be encrypted.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Two completely independent questions, one is </w:t>
      </w:r>
      <w:r>
        <w:rPr>
          <w:sz w:val="24"/>
          <w:lang w:eastAsia="zh-CN"/>
        </w:rPr>
        <w:t xml:space="preserve">whether </w:t>
      </w:r>
      <w:r>
        <w:rPr>
          <w:rFonts w:hint="eastAsia"/>
          <w:sz w:val="24"/>
          <w:lang w:eastAsia="zh-CN"/>
        </w:rPr>
        <w:t xml:space="preserve">Device ID be opaque is erased in the text. The PASN ID should be opaque. Why </w:t>
      </w:r>
      <w:r>
        <w:rPr>
          <w:sz w:val="24"/>
          <w:lang w:eastAsia="zh-CN"/>
        </w:rPr>
        <w:t xml:space="preserve">does </w:t>
      </w:r>
      <w:r>
        <w:rPr>
          <w:rFonts w:hint="eastAsia"/>
          <w:sz w:val="24"/>
          <w:lang w:eastAsia="zh-CN"/>
        </w:rPr>
        <w:t xml:space="preserve">the proposal in the text not require PASN ID </w:t>
      </w:r>
      <w:r>
        <w:rPr>
          <w:sz w:val="24"/>
          <w:lang w:eastAsia="zh-CN"/>
        </w:rPr>
        <w:t xml:space="preserve"> be</w:t>
      </w:r>
      <w:r>
        <w:rPr>
          <w:rFonts w:hint="eastAsia"/>
          <w:sz w:val="24"/>
          <w:lang w:eastAsia="zh-CN"/>
        </w:rPr>
        <w:t xml:space="preserve">opaque in? Or </w:t>
      </w:r>
      <w:r>
        <w:rPr>
          <w:sz w:val="24"/>
          <w:lang w:eastAsia="zh-CN"/>
        </w:rPr>
        <w:t xml:space="preserve">am </w:t>
      </w:r>
      <w:r>
        <w:rPr>
          <w:rFonts w:hint="eastAsia"/>
          <w:sz w:val="24"/>
          <w:lang w:eastAsia="zh-CN"/>
        </w:rPr>
        <w:t>I miss something?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A: I think </w:t>
      </w:r>
      <w:r>
        <w:rPr>
          <w:sz w:val="24"/>
          <w:lang w:eastAsia="zh-CN"/>
        </w:rPr>
        <w:t xml:space="preserve">PASN ID </w:t>
      </w:r>
      <w:r>
        <w:rPr>
          <w:rFonts w:hint="eastAsia"/>
          <w:sz w:val="24"/>
          <w:lang w:eastAsia="zh-CN"/>
        </w:rPr>
        <w:t>being</w:t>
      </w:r>
      <w:r>
        <w:rPr>
          <w:sz w:val="24"/>
          <w:lang w:eastAsia="zh-CN"/>
        </w:rPr>
        <w:t xml:space="preserve"> opaque</w:t>
      </w:r>
      <w:r>
        <w:rPr>
          <w:rFonts w:hint="eastAsia"/>
          <w:sz w:val="24"/>
          <w:lang w:eastAsia="zh-CN"/>
        </w:rPr>
        <w:t xml:space="preserve"> or not is a big discussion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</w:t>
      </w:r>
      <w:r>
        <w:rPr>
          <w:sz w:val="24"/>
          <w:lang w:eastAsia="zh-CN"/>
        </w:rPr>
        <w:t xml:space="preserve">With </w:t>
      </w:r>
      <w:r>
        <w:rPr>
          <w:rFonts w:hint="eastAsia"/>
          <w:sz w:val="24"/>
          <w:lang w:eastAsia="zh-CN"/>
        </w:rPr>
        <w:t xml:space="preserve">PASN </w:t>
      </w:r>
      <w:r>
        <w:rPr>
          <w:sz w:val="24"/>
          <w:lang w:eastAsia="zh-CN"/>
        </w:rPr>
        <w:t xml:space="preserve">ID </w:t>
      </w:r>
      <w:r>
        <w:rPr>
          <w:rFonts w:hint="eastAsia"/>
          <w:sz w:val="24"/>
          <w:lang w:eastAsia="zh-CN"/>
        </w:rPr>
        <w:t xml:space="preserve">always being opaque, </w:t>
      </w:r>
      <w:r>
        <w:rPr>
          <w:sz w:val="24"/>
          <w:lang w:eastAsia="zh-CN"/>
        </w:rPr>
        <w:t>it</w:t>
      </w:r>
      <w:r>
        <w:rPr>
          <w:rFonts w:hint="eastAsia"/>
          <w:sz w:val="24"/>
          <w:lang w:eastAsia="zh-CN"/>
        </w:rPr>
        <w:t xml:space="preserve"> can</w:t>
      </w:r>
      <w:r>
        <w:rPr>
          <w:sz w:val="24"/>
          <w:lang w:eastAsia="zh-CN"/>
        </w:rPr>
        <w:t xml:space="preserve"> change</w:t>
      </w:r>
      <w:r>
        <w:rPr>
          <w:rFonts w:hint="eastAsia"/>
          <w:sz w:val="24"/>
          <w:lang w:eastAsia="zh-CN"/>
        </w:rPr>
        <w:t xml:space="preserve"> in PASN authentication</w:t>
      </w:r>
      <w:r>
        <w:rPr>
          <w:sz w:val="24"/>
          <w:lang w:eastAsia="zh-CN"/>
        </w:rPr>
        <w:t xml:space="preserve"> every time</w:t>
      </w:r>
      <w:r>
        <w:rPr>
          <w:rFonts w:hint="eastAsia"/>
          <w:sz w:val="24"/>
          <w:lang w:eastAsia="zh-CN"/>
        </w:rPr>
        <w:t>.  There is no problem if the first authentication is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 xml:space="preserve">HS, then the STA can use opaque in the following PASN authentication. The problem is </w:t>
      </w:r>
      <w:r>
        <w:rPr>
          <w:sz w:val="24"/>
          <w:lang w:eastAsia="zh-CN"/>
        </w:rPr>
        <w:t xml:space="preserve">with </w:t>
      </w:r>
      <w:r>
        <w:rPr>
          <w:rFonts w:hint="eastAsia"/>
          <w:sz w:val="24"/>
          <w:lang w:eastAsia="zh-CN"/>
        </w:rPr>
        <w:t>the AP always sending PASN ID and device ID to every STA</w:t>
      </w:r>
      <w:r>
        <w:rPr>
          <w:sz w:val="24"/>
          <w:lang w:eastAsia="zh-CN"/>
        </w:rPr>
        <w:t>;</w:t>
      </w:r>
      <w:r>
        <w:rPr>
          <w:rFonts w:hint="eastAsia"/>
          <w:sz w:val="24"/>
          <w:lang w:eastAsia="zh-CN"/>
        </w:rPr>
        <w:t xml:space="preserve"> what </w:t>
      </w:r>
      <w:r>
        <w:rPr>
          <w:sz w:val="24"/>
          <w:lang w:eastAsia="zh-CN"/>
        </w:rPr>
        <w:t xml:space="preserve">should </w:t>
      </w:r>
      <w:r>
        <w:rPr>
          <w:rFonts w:hint="eastAsia"/>
          <w:sz w:val="24"/>
          <w:lang w:eastAsia="zh-CN"/>
        </w:rPr>
        <w:t>the STA do if the STA never use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</w:t>
      </w:r>
      <w:r>
        <w:rPr>
          <w:sz w:val="24"/>
          <w:lang w:eastAsia="zh-CN"/>
        </w:rPr>
        <w:t xml:space="preserve">? </w:t>
      </w:r>
      <w:r>
        <w:rPr>
          <w:rFonts w:hint="eastAsia"/>
          <w:sz w:val="24"/>
          <w:lang w:eastAsia="zh-CN"/>
        </w:rPr>
        <w:t xml:space="preserve">Should we force </w:t>
      </w:r>
      <w:r>
        <w:rPr>
          <w:sz w:val="24"/>
          <w:lang w:eastAsia="zh-CN"/>
        </w:rPr>
        <w:t xml:space="preserve">it </w:t>
      </w:r>
      <w:r>
        <w:rPr>
          <w:rFonts w:hint="eastAsia"/>
          <w:sz w:val="24"/>
          <w:lang w:eastAsia="zh-CN"/>
        </w:rPr>
        <w:t>to provide that one</w:t>
      </w:r>
      <w:r>
        <w:rPr>
          <w:sz w:val="24"/>
          <w:lang w:eastAsia="zh-CN"/>
        </w:rPr>
        <w:t>?</w:t>
      </w:r>
      <w:r>
        <w:rPr>
          <w:rFonts w:hint="eastAsia"/>
          <w:sz w:val="24"/>
          <w:lang w:eastAsia="zh-CN"/>
        </w:rPr>
        <w:t xml:space="preserve"> Could we have a specified </w:t>
      </w:r>
      <w:r>
        <w:rPr>
          <w:sz w:val="24"/>
          <w:lang w:eastAsia="zh-CN"/>
        </w:rPr>
        <w:t xml:space="preserve">a </w:t>
      </w:r>
      <w:r>
        <w:rPr>
          <w:rFonts w:hint="eastAsia"/>
          <w:sz w:val="24"/>
          <w:lang w:eastAsia="zh-CN"/>
        </w:rPr>
        <w:t>status to say do not use the ID for PASN, which will keep it simple</w:t>
      </w:r>
      <w:r>
        <w:rPr>
          <w:sz w:val="24"/>
          <w:lang w:eastAsia="zh-CN"/>
        </w:rPr>
        <w:t>?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PASN ID doesn’t have to be opaque, as </w:t>
      </w:r>
      <w:bookmarkStart w:id="1" w:name="OLE_LINK1"/>
      <w:r>
        <w:rPr>
          <w:sz w:val="24"/>
          <w:lang w:eastAsia="zh-CN"/>
        </w:rPr>
        <w:t>it's changed every time</w:t>
      </w:r>
      <w:bookmarkEnd w:id="1"/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I a</w:t>
      </w:r>
      <w:r>
        <w:rPr>
          <w:rFonts w:hint="eastAsia"/>
          <w:sz w:val="24"/>
          <w:lang w:eastAsia="zh-CN"/>
        </w:rPr>
        <w:t>gree with the general idea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D</w:t>
      </w:r>
      <w:r>
        <w:rPr>
          <w:rFonts w:hint="eastAsia"/>
          <w:sz w:val="24"/>
          <w:lang w:eastAsia="zh-CN"/>
        </w:rPr>
        <w:t xml:space="preserve">efine the </w:t>
      </w:r>
      <w:r>
        <w:rPr>
          <w:sz w:val="24"/>
          <w:lang w:eastAsia="zh-CN"/>
        </w:rPr>
        <w:t>PASN ID map</w:t>
      </w:r>
      <w:r>
        <w:rPr>
          <w:rFonts w:hint="eastAsia"/>
          <w:sz w:val="24"/>
          <w:lang w:eastAsia="zh-CN"/>
        </w:rPr>
        <w:t>ping</w:t>
      </w:r>
      <w:r>
        <w:rPr>
          <w:sz w:val="24"/>
          <w:lang w:eastAsia="zh-CN"/>
        </w:rPr>
        <w:t xml:space="preserve"> to device ID</w:t>
      </w:r>
      <w:r>
        <w:rPr>
          <w:rFonts w:hint="eastAsia"/>
          <w:sz w:val="24"/>
          <w:lang w:eastAsia="zh-CN"/>
        </w:rPr>
        <w:t>. You propose another information element.</w:t>
      </w:r>
      <w:r>
        <w:rPr>
          <w:sz w:val="24"/>
          <w:lang w:eastAsia="zh-CN"/>
        </w:rPr>
        <w:t xml:space="preserve"> I believe PASN ID uses the same element as Device ID, so there is no need to define a new element for PASN ID.</w:t>
      </w:r>
      <w:r>
        <w:rPr>
          <w:rFonts w:hint="eastAsia"/>
          <w:sz w:val="24"/>
          <w:lang w:eastAsia="zh-CN"/>
        </w:rPr>
        <w:t xml:space="preserve"> </w:t>
      </w:r>
      <w:r>
        <w:rPr>
          <w:i/>
          <w:iCs/>
          <w:sz w:val="24"/>
          <w:lang w:eastAsia="zh-CN"/>
        </w:rPr>
        <w:t>E.g.</w:t>
      </w:r>
      <w:r>
        <w:rPr>
          <w:sz w:val="24"/>
          <w:lang w:eastAsia="zh-CN"/>
        </w:rPr>
        <w:t>,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o</w:t>
      </w:r>
      <w:r>
        <w:rPr>
          <w:rFonts w:hint="eastAsia"/>
          <w:sz w:val="24"/>
          <w:lang w:eastAsia="zh-CN"/>
        </w:rPr>
        <w:t xml:space="preserve">nly </w:t>
      </w:r>
      <w:r>
        <w:rPr>
          <w:sz w:val="24"/>
          <w:lang w:eastAsia="zh-CN"/>
        </w:rPr>
        <w:t xml:space="preserve">one or the other of the </w:t>
      </w:r>
      <w:r>
        <w:rPr>
          <w:rFonts w:hint="eastAsia"/>
          <w:sz w:val="24"/>
          <w:lang w:eastAsia="zh-CN"/>
        </w:rPr>
        <w:t xml:space="preserve">PASN ID or Device ID field </w:t>
      </w:r>
      <w:r>
        <w:rPr>
          <w:sz w:val="24"/>
          <w:lang w:eastAsia="zh-CN"/>
        </w:rPr>
        <w:t xml:space="preserve">is to </w:t>
      </w:r>
      <w:r>
        <w:rPr>
          <w:rFonts w:hint="eastAsia"/>
          <w:sz w:val="24"/>
          <w:lang w:eastAsia="zh-CN"/>
        </w:rPr>
        <w:t>be used in different scenario.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A: I d</w:t>
      </w:r>
      <w:r>
        <w:rPr>
          <w:rFonts w:hint="eastAsia"/>
          <w:sz w:val="24"/>
          <w:lang w:eastAsia="zh-CN"/>
        </w:rPr>
        <w:t>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have a strong preference to have a separate element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PASN ID is just to map to or relevant to Device ID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 xml:space="preserve">so, </w:t>
      </w:r>
      <w:r>
        <w:rPr>
          <w:rFonts w:hint="eastAsia"/>
          <w:sz w:val="24"/>
          <w:lang w:eastAsia="zh-CN"/>
        </w:rPr>
        <w:t xml:space="preserve">just use one information element is efficient.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A: </w:t>
      </w:r>
      <w:r>
        <w:rPr>
          <w:rFonts w:hint="eastAsia"/>
          <w:sz w:val="24"/>
          <w:lang w:eastAsia="zh-CN"/>
        </w:rPr>
        <w:t>G</w:t>
      </w:r>
      <w:r>
        <w:rPr>
          <w:sz w:val="24"/>
          <w:lang w:eastAsia="zh-CN"/>
        </w:rPr>
        <w:t>enerating PASN ID from Device ID is complicated.  Add a new format is simpler.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F</w:t>
      </w:r>
      <w:r>
        <w:rPr>
          <w:sz w:val="24"/>
          <w:lang w:eastAsia="zh-CN"/>
        </w:rPr>
        <w:t>ocus on Figure12-0b, for 4-way HS</w:t>
      </w:r>
      <w:r>
        <w:rPr>
          <w:rFonts w:hint="eastAsia"/>
          <w:sz w:val="24"/>
          <w:lang w:eastAsia="zh-CN"/>
        </w:rPr>
        <w:t>, i understand you follow the figure  above</w:t>
      </w:r>
      <w:r>
        <w:rPr>
          <w:sz w:val="24"/>
          <w:lang w:eastAsia="zh-CN"/>
        </w:rPr>
        <w:t>. The n</w:t>
      </w:r>
      <w:r>
        <w:rPr>
          <w:rFonts w:hint="eastAsia"/>
          <w:sz w:val="24"/>
          <w:lang w:eastAsia="zh-CN"/>
        </w:rPr>
        <w:t>on-AP STA should do</w:t>
      </w:r>
      <w:r>
        <w:rPr>
          <w:sz w:val="24"/>
          <w:lang w:eastAsia="zh-CN"/>
        </w:rPr>
        <w:t xml:space="preserve"> an </w:t>
      </w:r>
      <w:r>
        <w:rPr>
          <w:rFonts w:hint="eastAsia"/>
          <w:sz w:val="24"/>
          <w:lang w:eastAsia="zh-CN"/>
        </w:rPr>
        <w:t xml:space="preserve">Authentication request before starting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 xml:space="preserve">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There is no PASN ID2 and ID3</w:t>
      </w:r>
      <w:r>
        <w:rPr>
          <w:rFonts w:hint="eastAsia"/>
          <w:sz w:val="24"/>
          <w:lang w:eastAsia="zh-CN"/>
        </w:rPr>
        <w:t xml:space="preserve"> coming back from the third message of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 xml:space="preserve"> in the figure. I’m confus</w:t>
      </w:r>
      <w:r>
        <w:rPr>
          <w:rFonts w:hint="eastAsia"/>
          <w:sz w:val="24"/>
          <w:lang w:eastAsia="zh-CN"/>
        </w:rPr>
        <w:t xml:space="preserve">ed by the </w:t>
      </w:r>
      <w:r>
        <w:rPr>
          <w:sz w:val="24"/>
          <w:lang w:eastAsia="zh-CN"/>
        </w:rPr>
        <w:t>f</w:t>
      </w:r>
      <w:r>
        <w:rPr>
          <w:rFonts w:hint="eastAsia"/>
          <w:sz w:val="24"/>
          <w:lang w:eastAsia="zh-CN"/>
        </w:rPr>
        <w:t>igure and not sure</w:t>
      </w:r>
      <w:r>
        <w:rPr>
          <w:sz w:val="24"/>
          <w:lang w:eastAsia="zh-CN"/>
        </w:rPr>
        <w:t xml:space="preserve"> of</w:t>
      </w:r>
      <w:r>
        <w:rPr>
          <w:rFonts w:hint="eastAsia"/>
          <w:sz w:val="24"/>
          <w:lang w:eastAsia="zh-CN"/>
        </w:rPr>
        <w:t xml:space="preserve"> the inten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>ion</w:t>
      </w:r>
      <w:r>
        <w:rPr>
          <w:sz w:val="24"/>
          <w:lang w:eastAsia="zh-CN"/>
        </w:rPr>
        <w:t xml:space="preserve">. </w:t>
      </w:r>
      <w:r>
        <w:rPr>
          <w:rFonts w:hint="eastAsia"/>
          <w:sz w:val="24"/>
          <w:lang w:eastAsia="zh-CN"/>
        </w:rPr>
        <w:t xml:space="preserve"> Is the Deauth there in each FTM session or not</w:t>
      </w:r>
      <w:r>
        <w:rPr>
          <w:sz w:val="24"/>
          <w:lang w:eastAsia="zh-CN"/>
        </w:rPr>
        <w:t xml:space="preserve">? There’s an </w:t>
      </w:r>
      <w:r>
        <w:rPr>
          <w:rFonts w:hint="eastAsia"/>
          <w:sz w:val="24"/>
          <w:lang w:eastAsia="zh-CN"/>
        </w:rPr>
        <w:t xml:space="preserve">FTM session with AP1, and then </w:t>
      </w:r>
      <w:r>
        <w:rPr>
          <w:sz w:val="24"/>
          <w:lang w:eastAsia="zh-CN"/>
        </w:rPr>
        <w:t xml:space="preserve">an </w:t>
      </w:r>
      <w:r>
        <w:rPr>
          <w:rFonts w:hint="eastAsia"/>
          <w:sz w:val="24"/>
          <w:lang w:eastAsia="zh-CN"/>
        </w:rPr>
        <w:t>associat</w:t>
      </w:r>
      <w:r>
        <w:rPr>
          <w:sz w:val="24"/>
          <w:lang w:eastAsia="zh-CN"/>
        </w:rPr>
        <w:t>ion</w:t>
      </w:r>
      <w:r>
        <w:rPr>
          <w:rFonts w:hint="eastAsia"/>
          <w:sz w:val="24"/>
          <w:lang w:eastAsia="zh-CN"/>
        </w:rPr>
        <w:t xml:space="preserve"> with AP2 for another FTM session.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>A</w:t>
      </w:r>
      <w:r>
        <w:rPr>
          <w:rFonts w:hint="eastAsia"/>
          <w:sz w:val="24"/>
          <w:lang w:eastAsia="zh-CN"/>
        </w:rPr>
        <w:t>uthentciation</w:t>
      </w:r>
      <w:r>
        <w:rPr>
          <w:sz w:val="24"/>
          <w:lang w:eastAsia="zh-CN"/>
        </w:rPr>
        <w:t xml:space="preserve"> and </w:t>
      </w:r>
      <w:r>
        <w:rPr>
          <w:rFonts w:hint="eastAsia"/>
          <w:sz w:val="24"/>
          <w:lang w:eastAsia="zh-CN"/>
        </w:rPr>
        <w:t xml:space="preserve">association </w:t>
      </w:r>
      <w:r>
        <w:rPr>
          <w:sz w:val="24"/>
          <w:lang w:eastAsia="zh-CN"/>
        </w:rPr>
        <w:t>are</w:t>
      </w:r>
      <w:r>
        <w:rPr>
          <w:rFonts w:hint="eastAsia"/>
          <w:sz w:val="24"/>
          <w:lang w:eastAsia="zh-CN"/>
        </w:rPr>
        <w:t xml:space="preserve"> ignored. And I will add it offline.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 </w:t>
      </w:r>
      <w:r>
        <w:rPr>
          <w:sz w:val="24"/>
          <w:lang w:eastAsia="zh-CN"/>
        </w:rPr>
        <w:t xml:space="preserve">How do you </w:t>
      </w:r>
      <w:r>
        <w:rPr>
          <w:rFonts w:hint="eastAsia"/>
          <w:sz w:val="24"/>
          <w:lang w:eastAsia="zh-CN"/>
        </w:rPr>
        <w:t>illustrate the usage of PASN ID2?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The example of the usage of PASN ID2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in the Figure12-0a.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I would clarify whether the first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belong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to the first FTM session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>I n</w:t>
      </w:r>
      <w:r>
        <w:rPr>
          <w:rFonts w:hint="eastAsia"/>
          <w:sz w:val="24"/>
          <w:lang w:eastAsia="zh-CN"/>
        </w:rPr>
        <w:t>eed more consideration on this part.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I do know the Deauth </w:t>
      </w:r>
      <w:r>
        <w:rPr>
          <w:sz w:val="24"/>
          <w:lang w:eastAsia="zh-CN"/>
        </w:rPr>
        <w:t xml:space="preserve">is needed </w:t>
      </w:r>
      <w:r>
        <w:rPr>
          <w:rFonts w:hint="eastAsia"/>
          <w:sz w:val="24"/>
          <w:lang w:eastAsia="zh-CN"/>
        </w:rPr>
        <w:t xml:space="preserve">there, but </w:t>
      </w:r>
      <w:r>
        <w:rPr>
          <w:sz w:val="24"/>
          <w:lang w:eastAsia="zh-CN"/>
        </w:rPr>
        <w:t>I’m</w:t>
      </w:r>
      <w:r>
        <w:rPr>
          <w:rFonts w:hint="eastAsia"/>
          <w:sz w:val="24"/>
          <w:lang w:eastAsia="zh-CN"/>
        </w:rPr>
        <w:t xml:space="preserve"> concern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 xml:space="preserve"> on the timing of Deauth compared with the action with AP2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M</w:t>
      </w:r>
      <w:r>
        <w:rPr>
          <w:rFonts w:hint="eastAsia"/>
          <w:sz w:val="24"/>
          <w:lang w:eastAsia="zh-CN"/>
        </w:rPr>
        <w:t xml:space="preserve">aybe the Deauth can wait for the FTM session going on, so that the PASN1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 xml:space="preserve">used in the same FTM session.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</w:t>
      </w:r>
      <w:r>
        <w:rPr>
          <w:sz w:val="24"/>
          <w:lang w:eastAsia="zh-CN"/>
        </w:rPr>
        <w:t xml:space="preserve"> I’</w:t>
      </w:r>
      <w:r>
        <w:rPr>
          <w:rFonts w:hint="eastAsia"/>
          <w:sz w:val="24"/>
          <w:lang w:eastAsia="zh-CN"/>
        </w:rPr>
        <w:t>m struggling on the comments that the PASN ID is opaque.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I’m a</w:t>
      </w:r>
      <w:r>
        <w:rPr>
          <w:rFonts w:hint="eastAsia"/>
          <w:sz w:val="24"/>
          <w:lang w:eastAsia="zh-CN"/>
        </w:rPr>
        <w:t>lso struggling on the comments that</w:t>
      </w:r>
      <w:r>
        <w:rPr>
          <w:sz w:val="24"/>
          <w:lang w:eastAsia="zh-CN"/>
        </w:rPr>
        <w:t xml:space="preserve"> if PASN fails, the PASN ID will be used many times. </w:t>
      </w:r>
      <w:r>
        <w:rPr>
          <w:rFonts w:hint="eastAsia"/>
          <w:sz w:val="24"/>
          <w:lang w:eastAsia="zh-CN"/>
        </w:rPr>
        <w:t>Even</w:t>
      </w:r>
      <w:r>
        <w:rPr>
          <w:sz w:val="24"/>
          <w:lang w:eastAsia="zh-CN"/>
        </w:rPr>
        <w:t xml:space="preserve"> if it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opaque, the same block</w:t>
      </w:r>
      <w:r>
        <w:rPr>
          <w:sz w:val="24"/>
          <w:lang w:eastAsia="zh-CN"/>
        </w:rPr>
        <w:t xml:space="preserve"> will still </w:t>
      </w:r>
      <w:r>
        <w:rPr>
          <w:rFonts w:hint="eastAsia"/>
          <w:sz w:val="24"/>
          <w:lang w:eastAsia="zh-CN"/>
        </w:rPr>
        <w:t xml:space="preserve">be used </w:t>
      </w:r>
      <w:r>
        <w:rPr>
          <w:sz w:val="24"/>
          <w:lang w:eastAsia="zh-CN"/>
        </w:rPr>
        <w:t>for many time</w:t>
      </w:r>
      <w:r>
        <w:rPr>
          <w:rFonts w:hint="eastAsia"/>
          <w:sz w:val="24"/>
          <w:lang w:eastAsia="zh-CN"/>
        </w:rPr>
        <w:t>s.   How to make it help in this scenario if it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opaque? I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m not sure on the value of PASN ID being the opaque.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A: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It was </w:t>
      </w:r>
      <w:r>
        <w:rPr>
          <w:rFonts w:hint="eastAsia"/>
          <w:sz w:val="24"/>
          <w:lang w:eastAsia="zh-CN"/>
        </w:rPr>
        <w:t>propose</w:t>
      </w:r>
      <w:r>
        <w:rPr>
          <w:sz w:val="24"/>
          <w:lang w:eastAsia="zh-CN"/>
        </w:rPr>
        <w:t xml:space="preserve">d that PASN is </w:t>
      </w:r>
      <w:r>
        <w:rPr>
          <w:rFonts w:hint="eastAsia"/>
          <w:sz w:val="24"/>
          <w:lang w:eastAsia="zh-CN"/>
        </w:rPr>
        <w:t>mandatory</w:t>
      </w:r>
      <w:r>
        <w:rPr>
          <w:sz w:val="24"/>
          <w:lang w:eastAsia="zh-CN"/>
        </w:rPr>
        <w:t xml:space="preserve"> opaque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>i</w:t>
      </w:r>
      <w:r>
        <w:rPr>
          <w:rFonts w:hint="eastAsia"/>
          <w:sz w:val="24"/>
          <w:lang w:eastAsia="zh-CN"/>
        </w:rPr>
        <w:t>s it right?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Maybe </w:t>
      </w:r>
      <w:r>
        <w:rPr>
          <w:sz w:val="24"/>
          <w:lang w:eastAsia="zh-CN"/>
        </w:rPr>
        <w:t>being</w:t>
      </w:r>
      <w:r>
        <w:rPr>
          <w:rFonts w:hint="eastAsia"/>
          <w:sz w:val="24"/>
          <w:lang w:eastAsia="zh-CN"/>
        </w:rPr>
        <w:t xml:space="preserve"> opaque is not the only way to keep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 xml:space="preserve">PASN </w:t>
      </w:r>
      <w:r>
        <w:rPr>
          <w:sz w:val="24"/>
          <w:lang w:eastAsia="zh-CN"/>
        </w:rPr>
        <w:t xml:space="preserve">ID </w:t>
      </w:r>
      <w:r>
        <w:rPr>
          <w:rFonts w:hint="eastAsia"/>
          <w:sz w:val="24"/>
          <w:lang w:eastAsia="zh-CN"/>
        </w:rPr>
        <w:t xml:space="preserve">encrypted in some </w:t>
      </w:r>
      <w:r>
        <w:rPr>
          <w:sz w:val="24"/>
          <w:lang w:eastAsia="zh-CN"/>
        </w:rPr>
        <w:t>implementation</w:t>
      </w:r>
      <w:r>
        <w:rPr>
          <w:rFonts w:hint="eastAsia"/>
          <w:sz w:val="24"/>
          <w:lang w:eastAsia="zh-CN"/>
        </w:rPr>
        <w:t xml:space="preserve">. In the </w:t>
      </w:r>
      <w:r>
        <w:rPr>
          <w:rFonts w:hint="eastAsia"/>
          <w:sz w:val="24"/>
          <w:lang w:val="en-US" w:eastAsia="zh-CN"/>
        </w:rPr>
        <w:t>SPEC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Annex AF</w:t>
      </w:r>
      <w:r>
        <w:rPr>
          <w:rFonts w:hint="eastAsia"/>
          <w:sz w:val="24"/>
          <w:lang w:eastAsia="zh-CN"/>
        </w:rPr>
        <w:t xml:space="preserve"> is optional, </w:t>
      </w:r>
      <w:r>
        <w:rPr>
          <w:rFonts w:hint="eastAsia"/>
          <w:sz w:val="24"/>
          <w:lang w:val="en-US" w:eastAsia="zh-CN"/>
        </w:rPr>
        <w:t>and no</w:t>
      </w:r>
      <w:r>
        <w:rPr>
          <w:rFonts w:hint="eastAsia"/>
          <w:sz w:val="24"/>
          <w:lang w:eastAsia="zh-CN"/>
        </w:rPr>
        <w:t>n-normative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</w:t>
      </w:r>
      <w:r>
        <w:rPr>
          <w:sz w:val="24"/>
          <w:lang w:eastAsia="zh-CN"/>
        </w:rPr>
        <w:t xml:space="preserve">: </w:t>
      </w:r>
      <w:r>
        <w:rPr>
          <w:rFonts w:hint="eastAsia"/>
          <w:sz w:val="24"/>
          <w:lang w:eastAsia="zh-CN"/>
        </w:rPr>
        <w:t xml:space="preserve">Maybe </w:t>
      </w:r>
      <w:r>
        <w:rPr>
          <w:sz w:val="24"/>
          <w:lang w:eastAsia="zh-CN"/>
        </w:rPr>
        <w:t>PASN ID is just random,</w:t>
      </w:r>
      <w:r>
        <w:rPr>
          <w:rFonts w:hint="eastAsia"/>
          <w:sz w:val="24"/>
          <w:lang w:eastAsia="zh-CN"/>
        </w:rPr>
        <w:t xml:space="preserve"> it doesn't matter </w:t>
      </w:r>
      <w:r>
        <w:rPr>
          <w:sz w:val="24"/>
          <w:lang w:eastAsia="zh-CN"/>
        </w:rPr>
        <w:t>whether it is</w:t>
      </w:r>
      <w:r>
        <w:rPr>
          <w:rFonts w:hint="eastAsia"/>
          <w:sz w:val="24"/>
          <w:lang w:eastAsia="zh-CN"/>
        </w:rPr>
        <w:t xml:space="preserve"> encrypt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The main concern on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requirement</w:t>
      </w:r>
      <w:r>
        <w:rPr>
          <w:sz w:val="24"/>
          <w:lang w:eastAsia="zh-CN"/>
        </w:rPr>
        <w:t xml:space="preserve"> that the PASN ID is just random, is fine. It’s not </w:t>
      </w:r>
      <w:r>
        <w:rPr>
          <w:rFonts w:hint="eastAsia"/>
          <w:sz w:val="24"/>
          <w:lang w:eastAsia="zh-CN"/>
        </w:rPr>
        <w:t xml:space="preserve">mandatory to use the Annex </w:t>
      </w:r>
      <w:r>
        <w:rPr>
          <w:sz w:val="24"/>
          <w:lang w:eastAsia="zh-CN"/>
        </w:rPr>
        <w:t xml:space="preserve">AF </w:t>
      </w:r>
      <w:r>
        <w:rPr>
          <w:rFonts w:hint="eastAsia"/>
          <w:sz w:val="24"/>
          <w:lang w:eastAsia="zh-CN"/>
        </w:rPr>
        <w:t>design</w:t>
      </w:r>
      <w:r>
        <w:rPr>
          <w:sz w:val="24"/>
          <w:lang w:eastAsia="zh-CN"/>
        </w:rPr>
        <w:t>. I like</w:t>
      </w:r>
      <w:r>
        <w:rPr>
          <w:rFonts w:hint="eastAsia"/>
          <w:sz w:val="24"/>
          <w:lang w:eastAsia="zh-CN"/>
        </w:rPr>
        <w:t xml:space="preserve"> it if</w:t>
      </w:r>
      <w:r>
        <w:rPr>
          <w:sz w:val="24"/>
          <w:lang w:eastAsia="zh-CN"/>
        </w:rPr>
        <w:t xml:space="preserve"> it's random, but not opaque. Random is fine.</w:t>
      </w:r>
      <w:r>
        <w:rPr>
          <w:rFonts w:hint="eastAsia"/>
          <w:sz w:val="24"/>
          <w:lang w:eastAsia="zh-CN"/>
        </w:rPr>
        <w:t xml:space="preserve"> Nowhere </w:t>
      </w:r>
      <w:r>
        <w:rPr>
          <w:sz w:val="24"/>
          <w:lang w:eastAsia="zh-CN"/>
        </w:rPr>
        <w:t>does it</w:t>
      </w:r>
      <w:r>
        <w:rPr>
          <w:rFonts w:hint="eastAsia"/>
          <w:sz w:val="24"/>
          <w:lang w:eastAsia="zh-CN"/>
        </w:rPr>
        <w:t xml:space="preserve"> say the PASN ID generated is differen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 xml:space="preserve">. 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I wonder w</w:t>
      </w:r>
      <w:r>
        <w:rPr>
          <w:sz w:val="24"/>
          <w:lang w:eastAsia="zh-CN"/>
        </w:rPr>
        <w:t xml:space="preserve">hy </w:t>
      </w:r>
      <w:r>
        <w:rPr>
          <w:rFonts w:hint="eastAsia"/>
          <w:sz w:val="24"/>
          <w:lang w:eastAsia="zh-CN"/>
        </w:rPr>
        <w:t xml:space="preserve">we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work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on this as the current draft already has </w:t>
      </w:r>
      <w:r>
        <w:rPr>
          <w:sz w:val="24"/>
          <w:lang w:eastAsia="zh-CN"/>
        </w:rPr>
        <w:t xml:space="preserve">an </w:t>
      </w:r>
      <w:r>
        <w:rPr>
          <w:rFonts w:hint="eastAsia"/>
          <w:sz w:val="24"/>
          <w:lang w:eastAsia="zh-CN"/>
        </w:rPr>
        <w:t>RCM solution? We need to understand how the PASN ID is generated as it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plain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text </w:t>
      </w:r>
      <w:r>
        <w:rPr>
          <w:sz w:val="24"/>
          <w:lang w:eastAsia="zh-CN"/>
        </w:rPr>
        <w:t>over</w:t>
      </w:r>
      <w:r>
        <w:rPr>
          <w:rFonts w:hint="eastAsia"/>
          <w:sz w:val="24"/>
          <w:lang w:eastAsia="zh-CN"/>
        </w:rPr>
        <w:t xml:space="preserve"> the air. The proposal</w:t>
      </w:r>
      <w:r>
        <w:rPr>
          <w:sz w:val="24"/>
          <w:lang w:eastAsia="zh-CN"/>
        </w:rPr>
        <w:t xml:space="preserve"> may cause the </w:t>
      </w:r>
      <w:r>
        <w:rPr>
          <w:rFonts w:hint="eastAsia"/>
          <w:sz w:val="24"/>
          <w:lang w:eastAsia="zh-CN"/>
        </w:rPr>
        <w:t>implementation</w:t>
      </w:r>
      <w:r>
        <w:rPr>
          <w:sz w:val="24"/>
          <w:lang w:eastAsia="zh-CN"/>
        </w:rPr>
        <w:t xml:space="preserve"> not to use RCM</w:t>
      </w:r>
      <w:r>
        <w:rPr>
          <w:rFonts w:hint="eastAsia"/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In Figure 12-0b, it's fine </w:t>
      </w:r>
      <w:r>
        <w:rPr>
          <w:rFonts w:hint="eastAsia"/>
          <w:sz w:val="24"/>
          <w:lang w:eastAsia="zh-CN"/>
        </w:rPr>
        <w:t xml:space="preserve">because </w:t>
      </w:r>
      <w:r>
        <w:rPr>
          <w:sz w:val="24"/>
          <w:lang w:eastAsia="zh-CN"/>
        </w:rPr>
        <w:t>PASN ID2 is</w:t>
      </w:r>
      <w:r>
        <w:rPr>
          <w:rFonts w:hint="eastAsia"/>
          <w:sz w:val="24"/>
          <w:lang w:eastAsia="zh-CN"/>
        </w:rPr>
        <w:t xml:space="preserve"> never</w:t>
      </w:r>
      <w:r>
        <w:rPr>
          <w:sz w:val="24"/>
          <w:lang w:eastAsia="zh-CN"/>
        </w:rPr>
        <w:t xml:space="preserve"> used.</w:t>
      </w:r>
      <w:r>
        <w:rPr>
          <w:rFonts w:hint="eastAsia"/>
          <w:sz w:val="24"/>
          <w:lang w:eastAsia="zh-CN"/>
        </w:rPr>
        <w:t xml:space="preserve"> No need to generate PASN ID3 in the second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HS. The AP shall provide a new PASN ID if the previous one is used.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 C: I'm not against if the AP provides a PASN ID3.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</w:t>
      </w:r>
      <w:r>
        <w:rPr>
          <w:sz w:val="24"/>
          <w:lang w:eastAsia="zh-CN"/>
        </w:rPr>
        <w:t>There are m</w:t>
      </w:r>
      <w:r>
        <w:rPr>
          <w:rFonts w:hint="eastAsia"/>
          <w:sz w:val="24"/>
          <w:lang w:eastAsia="zh-CN"/>
        </w:rPr>
        <w:t>any comments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E</w:t>
      </w:r>
      <w:r>
        <w:rPr>
          <w:rFonts w:hint="eastAsia"/>
          <w:sz w:val="24"/>
          <w:lang w:eastAsia="zh-CN"/>
        </w:rPr>
        <w:t>ither the PASN ID is opaque or random is fine.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 The current draft says the AP provide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a new PASN ID in each PASN authentication.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Where is </w:t>
      </w:r>
      <w:r>
        <w:rPr>
          <w:sz w:val="24"/>
          <w:lang w:eastAsia="zh-CN"/>
        </w:rPr>
        <w:t>that?</w:t>
      </w:r>
      <w:r>
        <w:rPr>
          <w:rFonts w:hint="eastAsia"/>
          <w:sz w:val="24"/>
          <w:lang w:eastAsia="zh-CN"/>
        </w:rPr>
        <w:t xml:space="preserve"> I can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find it. What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the context,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 xml:space="preserve">it 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PASN procedure?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Random or opaque</w:t>
      </w:r>
      <w:r>
        <w:rPr>
          <w:rFonts w:hint="eastAsia"/>
          <w:sz w:val="24"/>
          <w:lang w:eastAsia="zh-CN"/>
        </w:rPr>
        <w:t xml:space="preserve">, both of them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based on requirement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Let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see other comments on whether the PASN ID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mandator</w:t>
      </w:r>
      <w:r>
        <w:rPr>
          <w:sz w:val="24"/>
          <w:lang w:eastAsia="zh-CN"/>
        </w:rPr>
        <w:t>il</w:t>
      </w:r>
      <w:r>
        <w:rPr>
          <w:rFonts w:hint="eastAsia"/>
          <w:sz w:val="24"/>
          <w:lang w:eastAsia="zh-CN"/>
        </w:rPr>
        <w:t xml:space="preserve">y to random. </w:t>
      </w:r>
      <w:r>
        <w:rPr>
          <w:sz w:val="24"/>
          <w:lang w:eastAsia="zh-CN"/>
        </w:rPr>
        <w:t>I l</w:t>
      </w:r>
      <w:r>
        <w:rPr>
          <w:rFonts w:hint="eastAsia"/>
          <w:sz w:val="24"/>
          <w:lang w:eastAsia="zh-CN"/>
        </w:rPr>
        <w:t xml:space="preserve">ike changing </w:t>
      </w:r>
      <w:r>
        <w:rPr>
          <w:sz w:val="24"/>
          <w:lang w:eastAsia="zh-CN"/>
        </w:rPr>
        <w:t xml:space="preserve">to </w:t>
      </w:r>
      <w:r>
        <w:rPr>
          <w:rFonts w:hint="eastAsia"/>
          <w:sz w:val="24"/>
          <w:lang w:eastAsia="zh-CN"/>
        </w:rPr>
        <w:t xml:space="preserve">random. </w:t>
      </w:r>
      <w:r>
        <w:rPr>
          <w:sz w:val="24"/>
          <w:lang w:eastAsia="zh-CN"/>
        </w:rPr>
        <w:t>Let’s see i</w:t>
      </w:r>
      <w:r>
        <w:rPr>
          <w:rFonts w:hint="eastAsia"/>
          <w:sz w:val="24"/>
          <w:lang w:eastAsia="zh-CN"/>
        </w:rPr>
        <w:t xml:space="preserve">f </w:t>
      </w:r>
      <w:r>
        <w:rPr>
          <w:sz w:val="24"/>
          <w:lang w:eastAsia="zh-CN"/>
        </w:rPr>
        <w:t>we</w:t>
      </w:r>
      <w:r>
        <w:rPr>
          <w:rFonts w:hint="eastAsia"/>
          <w:sz w:val="24"/>
          <w:lang w:eastAsia="zh-CN"/>
        </w:rPr>
        <w:t xml:space="preserve"> agree on this.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How about the</w:t>
      </w:r>
      <w:r>
        <w:rPr>
          <w:sz w:val="24"/>
          <w:lang w:eastAsia="zh-CN"/>
        </w:rPr>
        <w:t xml:space="preserve"> PASN ID </w:t>
      </w:r>
      <w:r>
        <w:rPr>
          <w:rFonts w:hint="eastAsia"/>
          <w:sz w:val="24"/>
          <w:lang w:eastAsia="zh-CN"/>
        </w:rPr>
        <w:t xml:space="preserve">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>? Is t</w:t>
      </w:r>
      <w:r>
        <w:rPr>
          <w:rFonts w:hint="eastAsia"/>
          <w:sz w:val="24"/>
          <w:lang w:eastAsia="zh-CN"/>
        </w:rPr>
        <w:t>hat covered with the same language</w:t>
      </w:r>
      <w:r>
        <w:rPr>
          <w:sz w:val="24"/>
          <w:lang w:eastAsia="zh-CN"/>
        </w:rPr>
        <w:t>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 xml:space="preserve">AP should provide a new PASN ID 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in my contribution.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OK, </w:t>
      </w:r>
      <w:r>
        <w:rPr>
          <w:sz w:val="24"/>
          <w:lang w:eastAsia="zh-CN"/>
        </w:rPr>
        <w:t>I</w:t>
      </w:r>
      <w:r>
        <w:rPr>
          <w:rFonts w:hint="eastAsia"/>
          <w:sz w:val="24"/>
          <w:lang w:eastAsia="zh-CN"/>
        </w:rPr>
        <w:t xml:space="preserve"> believe the two places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consisten</w:t>
      </w:r>
      <w:r>
        <w:rPr>
          <w:sz w:val="24"/>
          <w:lang w:eastAsia="zh-CN"/>
        </w:rPr>
        <w:t>t in</w:t>
      </w:r>
      <w:r>
        <w:rPr>
          <w:rFonts w:hint="eastAsia"/>
          <w:sz w:val="24"/>
          <w:lang w:eastAsia="zh-CN"/>
        </w:rPr>
        <w:t xml:space="preserve"> say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the PASN ID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random or random</w:t>
      </w:r>
      <w:r>
        <w:rPr>
          <w:sz w:val="24"/>
          <w:lang w:eastAsia="zh-CN"/>
        </w:rPr>
        <w:t>ly</w:t>
      </w:r>
      <w:r>
        <w:rPr>
          <w:rFonts w:hint="eastAsia"/>
          <w:sz w:val="24"/>
          <w:lang w:eastAsia="zh-CN"/>
        </w:rPr>
        <w:t xml:space="preserve"> changing.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In </w:t>
      </w:r>
      <w:r>
        <w:rPr>
          <w:sz w:val="24"/>
          <w:lang w:eastAsia="zh-CN"/>
        </w:rPr>
        <w:t>Figure 12-0</w:t>
      </w:r>
      <w:r>
        <w:rPr>
          <w:rFonts w:hint="eastAsia"/>
          <w:sz w:val="24"/>
          <w:lang w:eastAsia="zh-CN"/>
        </w:rPr>
        <w:t xml:space="preserve">b,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non-AP associates with AP1 and get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ID1, and then use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ID1 in the first FTM session </w:t>
      </w:r>
      <w:r>
        <w:rPr>
          <w:sz w:val="24"/>
          <w:lang w:eastAsia="zh-CN"/>
        </w:rPr>
        <w:t>on</w:t>
      </w:r>
      <w:r>
        <w:rPr>
          <w:rFonts w:hint="eastAsia"/>
          <w:sz w:val="24"/>
          <w:lang w:eastAsia="zh-CN"/>
        </w:rPr>
        <w:t xml:space="preserve"> the right. M</w:t>
      </w:r>
      <w:r>
        <w:rPr>
          <w:sz w:val="24"/>
          <w:lang w:eastAsia="zh-CN"/>
        </w:rPr>
        <w:t>aybe add AP-3 to illustrate how to use PASN ID2 in Figure 12-0b?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A: </w:t>
      </w:r>
      <w:r>
        <w:rPr>
          <w:rFonts w:hint="eastAsia"/>
          <w:sz w:val="24"/>
          <w:lang w:eastAsia="zh-CN"/>
        </w:rPr>
        <w:t xml:space="preserve">The usage of </w:t>
      </w:r>
      <w:r>
        <w:rPr>
          <w:sz w:val="24"/>
          <w:lang w:eastAsia="zh-CN"/>
        </w:rPr>
        <w:t xml:space="preserve">PASN ID2 is enough in </w:t>
      </w:r>
      <w:bookmarkStart w:id="2" w:name="OLE_LINK2"/>
      <w:r>
        <w:rPr>
          <w:sz w:val="24"/>
          <w:lang w:eastAsia="zh-CN"/>
        </w:rPr>
        <w:t>Figure 12-0a</w:t>
      </w:r>
      <w:bookmarkEnd w:id="2"/>
      <w:r>
        <w:rPr>
          <w:rFonts w:hint="eastAsia"/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The example looks like the non-AP should associate with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ESS first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 believe</w:t>
      </w:r>
      <w:r>
        <w:rPr>
          <w:sz w:val="24"/>
          <w:lang w:eastAsia="zh-CN"/>
        </w:rPr>
        <w:t xml:space="preserve"> PASN does not rely on the 4-way HS, so </w:t>
      </w:r>
      <w:r>
        <w:rPr>
          <w:rFonts w:hint="eastAsia"/>
          <w:sz w:val="24"/>
          <w:lang w:eastAsia="zh-CN"/>
        </w:rPr>
        <w:t xml:space="preserve">I hope the text </w:t>
      </w:r>
      <w:r>
        <w:rPr>
          <w:sz w:val="24"/>
          <w:lang w:eastAsia="zh-CN"/>
        </w:rPr>
        <w:t>clear</w:t>
      </w:r>
      <w:r>
        <w:rPr>
          <w:rFonts w:hint="eastAsia"/>
          <w:sz w:val="24"/>
          <w:lang w:eastAsia="zh-CN"/>
        </w:rPr>
        <w:t>ly illustrate</w:t>
      </w:r>
      <w:r>
        <w:rPr>
          <w:sz w:val="24"/>
          <w:lang w:eastAsia="zh-CN"/>
        </w:rPr>
        <w:t xml:space="preserve">s that PASN </w:t>
      </w:r>
      <w:r>
        <w:rPr>
          <w:rFonts w:hint="eastAsia"/>
          <w:sz w:val="24"/>
          <w:lang w:eastAsia="zh-CN"/>
        </w:rPr>
        <w:t>authentication</w:t>
      </w:r>
      <w:r>
        <w:rPr>
          <w:sz w:val="24"/>
          <w:lang w:eastAsia="zh-CN"/>
        </w:rPr>
        <w:t xml:space="preserve"> may be ahead of association.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</w:t>
      </w:r>
      <w:r>
        <w:rPr>
          <w:sz w:val="24"/>
          <w:lang w:eastAsia="zh-CN"/>
        </w:rPr>
        <w:t>: You want to add a new figure with PASN authentication first, and then a 4-way HS?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No, no need to add a new figure, but it should be clearly in the text.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There is a highlight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 xml:space="preserve"> initial connection</w:t>
      </w:r>
      <w:r>
        <w:rPr>
          <w:sz w:val="24"/>
          <w:lang w:eastAsia="zh-CN"/>
        </w:rPr>
        <w:t>. Explain the initial connection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</w:t>
      </w:r>
      <w:r>
        <w:rPr>
          <w:i/>
          <w:sz w:val="24"/>
          <w:lang w:eastAsia="zh-CN"/>
        </w:rPr>
        <w:t>e.g.</w:t>
      </w:r>
      <w:r>
        <w:rPr>
          <w:sz w:val="24"/>
          <w:lang w:eastAsia="zh-CN"/>
        </w:rPr>
        <w:t xml:space="preserve">, may be PASN or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to complete the initial connection, to</w:t>
      </w:r>
      <w:r>
        <w:rPr>
          <w:sz w:val="24"/>
          <w:lang w:eastAsia="zh-CN"/>
        </w:rPr>
        <w:t xml:space="preserve"> address the concern.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want to add such sentence into the draft.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 PASN ID </w:t>
      </w:r>
      <w:r>
        <w:rPr>
          <w:rFonts w:hint="eastAsia"/>
          <w:sz w:val="24"/>
          <w:lang w:eastAsia="zh-CN"/>
        </w:rPr>
        <w:t>should not be</w:t>
      </w:r>
      <w:r>
        <w:rPr>
          <w:sz w:val="24"/>
          <w:lang w:eastAsia="zh-CN"/>
        </w:rPr>
        <w:t xml:space="preserve"> predictable. It could be opaque, but the opaque process output is too big.</w:t>
      </w:r>
      <w:r>
        <w:rPr>
          <w:rFonts w:hint="eastAsia"/>
          <w:sz w:val="24"/>
          <w:lang w:eastAsia="zh-CN"/>
        </w:rPr>
        <w:t xml:space="preserve"> PASN ID could be very short</w:t>
      </w:r>
      <w:r>
        <w:rPr>
          <w:sz w:val="24"/>
          <w:lang w:eastAsia="zh-CN"/>
        </w:rPr>
        <w:t>, so just random is OK. The basic idea that it is just not predictiable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Random but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not includ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PII, or both requirement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. </w:t>
      </w:r>
      <w:r>
        <w:rPr>
          <w:sz w:val="24"/>
          <w:lang w:eastAsia="zh-CN"/>
        </w:rPr>
        <w:t>Define PASN ID better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The length is not less than 6</w:t>
      </w:r>
      <w:r>
        <w:rPr>
          <w:rFonts w:hint="eastAsia"/>
          <w:sz w:val="24"/>
          <w:lang w:eastAsia="zh-CN"/>
        </w:rPr>
        <w:t xml:space="preserve"> octets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Maybe </w:t>
      </w:r>
      <w:r>
        <w:rPr>
          <w:sz w:val="24"/>
          <w:lang w:eastAsia="zh-CN"/>
        </w:rPr>
        <w:t xml:space="preserve">there is </w:t>
      </w:r>
      <w:r>
        <w:rPr>
          <w:rFonts w:hint="eastAsia"/>
          <w:sz w:val="24"/>
          <w:lang w:eastAsia="zh-CN"/>
        </w:rPr>
        <w:t>no need opaque ID at all.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From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editor</w:t>
      </w:r>
      <w:r>
        <w:rPr>
          <w:sz w:val="24"/>
          <w:lang w:eastAsia="zh-CN"/>
        </w:rPr>
        <w:t>’s</w:t>
      </w:r>
      <w:r>
        <w:rPr>
          <w:rFonts w:hint="eastAsia"/>
          <w:sz w:val="24"/>
          <w:lang w:eastAsia="zh-CN"/>
        </w:rPr>
        <w:t xml:space="preserve"> perspective, please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do it here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(subclause 9)</w:t>
      </w:r>
      <w:r>
        <w:rPr>
          <w:sz w:val="24"/>
          <w:lang w:eastAsia="zh-CN"/>
        </w:rPr>
        <w:t>;</w:t>
      </w:r>
      <w:r>
        <w:rPr>
          <w:rFonts w:hint="eastAsia"/>
          <w:sz w:val="24"/>
          <w:lang w:eastAsia="zh-CN"/>
        </w:rPr>
        <w:t xml:space="preserve"> it belongs to subclause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12. I would propose multiple ways to do it. PASN ID should be defined as a random value in subclause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12. If you imply a new PASN ID, it will apply such rules.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That will be a simple way.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I don't think </w:t>
      </w:r>
      <w:r>
        <w:rPr>
          <w:rFonts w:hint="eastAsia"/>
          <w:sz w:val="24"/>
          <w:lang w:eastAsia="zh-CN"/>
        </w:rPr>
        <w:t xml:space="preserve">we should </w:t>
      </w:r>
      <w:r>
        <w:rPr>
          <w:sz w:val="24"/>
          <w:lang w:eastAsia="zh-CN"/>
        </w:rPr>
        <w:t xml:space="preserve">remove opaque </w:t>
      </w:r>
      <w:r>
        <w:rPr>
          <w:rFonts w:hint="eastAsia"/>
          <w:sz w:val="24"/>
          <w:lang w:eastAsia="zh-CN"/>
        </w:rPr>
        <w:t>from the draft</w:t>
      </w:r>
      <w:r>
        <w:rPr>
          <w:sz w:val="24"/>
          <w:lang w:eastAsia="zh-CN"/>
        </w:rPr>
        <w:t xml:space="preserve">. It's optional. I also don't think it's </w:t>
      </w:r>
      <w:r>
        <w:rPr>
          <w:rFonts w:hint="eastAsia"/>
          <w:sz w:val="24"/>
          <w:lang w:eastAsia="zh-CN"/>
        </w:rPr>
        <w:t>mandatory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It's an open question. It's AP vendor-specifi</w:t>
      </w:r>
      <w:r>
        <w:rPr>
          <w:rFonts w:hint="eastAsia"/>
          <w:sz w:val="24"/>
          <w:lang w:eastAsia="zh-CN"/>
        </w:rPr>
        <w:t>c</w:t>
      </w:r>
      <w:r>
        <w:rPr>
          <w:sz w:val="24"/>
          <w:lang w:eastAsia="zh-CN"/>
        </w:rPr>
        <w:t xml:space="preserve"> to adopt the opaque mechanism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think PASN ID is restricted to the same ESS.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FTM can be done across ESSes, but PASN ID can't be shared </w:t>
      </w:r>
      <w:r>
        <w:rPr>
          <w:rFonts w:hint="eastAsia"/>
          <w:sz w:val="24"/>
          <w:lang w:eastAsia="zh-CN"/>
        </w:rPr>
        <w:t>among</w:t>
      </w:r>
      <w:r>
        <w:rPr>
          <w:sz w:val="24"/>
          <w:lang w:eastAsia="zh-CN"/>
        </w:rPr>
        <w:t xml:space="preserve"> ESSes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 xml:space="preserve">so </w:t>
      </w:r>
      <w:r>
        <w:rPr>
          <w:rFonts w:hint="eastAsia"/>
          <w:sz w:val="24"/>
          <w:lang w:eastAsia="zh-CN"/>
        </w:rPr>
        <w:t>let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</w:t>
      </w:r>
      <w:r>
        <w:rPr>
          <w:sz w:val="24"/>
          <w:lang w:eastAsia="zh-CN"/>
        </w:rPr>
        <w:t xml:space="preserve">be </w:t>
      </w:r>
      <w:r>
        <w:rPr>
          <w:rFonts w:hint="eastAsia"/>
          <w:sz w:val="24"/>
          <w:lang w:eastAsia="zh-CN"/>
        </w:rPr>
        <w:t>very carefully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APs in the different ESSes sharing the PASN ID, may cause security concerns.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A</w:t>
      </w:r>
      <w:r>
        <w:rPr>
          <w:sz w:val="24"/>
          <w:lang w:eastAsia="zh-CN"/>
        </w:rPr>
        <w:t>dd a statement</w:t>
      </w:r>
      <w:r>
        <w:rPr>
          <w:rFonts w:hint="eastAsia"/>
          <w:sz w:val="24"/>
          <w:lang w:eastAsia="zh-CN"/>
        </w:rPr>
        <w:t xml:space="preserve"> somewhere</w:t>
      </w:r>
      <w:r>
        <w:rPr>
          <w:sz w:val="24"/>
          <w:lang w:eastAsia="zh-CN"/>
        </w:rPr>
        <w:t xml:space="preserve"> that says that  "Device ID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IRM</w:t>
      </w:r>
      <w:r>
        <w:rPr>
          <w:sz w:val="24"/>
          <w:lang w:eastAsia="zh-CN"/>
        </w:rPr>
        <w:t>, PASN ID, and measurement shall not be shared across ESSes".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 Device ID and IRM are </w:t>
      </w:r>
      <w:r>
        <w:rPr>
          <w:rFonts w:hint="eastAsia"/>
          <w:sz w:val="24"/>
          <w:lang w:eastAsia="zh-CN"/>
        </w:rPr>
        <w:t>definitely</w:t>
      </w:r>
      <w:r>
        <w:rPr>
          <w:sz w:val="24"/>
          <w:lang w:eastAsia="zh-CN"/>
        </w:rPr>
        <w:t xml:space="preserve"> in the same ESS</w:t>
      </w:r>
      <w:r>
        <w:rPr>
          <w:rFonts w:hint="eastAsia"/>
          <w:sz w:val="24"/>
          <w:lang w:eastAsia="zh-CN"/>
        </w:rPr>
        <w:t>, saved in the same local profile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For quality location measurement and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  <w:lang w:eastAsia="zh-CN"/>
        </w:rPr>
        <w:t xml:space="preserve">other support of FTM, I understand the privacy concern.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A given AP is </w:t>
      </w:r>
      <w:r>
        <w:rPr>
          <w:rFonts w:hint="eastAsia"/>
          <w:sz w:val="24"/>
          <w:lang w:eastAsia="zh-CN"/>
        </w:rPr>
        <w:t>only in</w:t>
      </w:r>
      <w:r>
        <w:rPr>
          <w:sz w:val="24"/>
          <w:lang w:eastAsia="zh-CN"/>
        </w:rPr>
        <w:t xml:space="preserve"> one ESS; this is an IEEE group.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Using PASN ID in the same ESS not much of a constraint.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W</w:t>
      </w:r>
      <w:r>
        <w:rPr>
          <w:rFonts w:hint="eastAsia"/>
          <w:sz w:val="24"/>
          <w:lang w:eastAsia="zh-CN"/>
        </w:rPr>
        <w:t xml:space="preserve">e do </w:t>
      </w:r>
      <w:r>
        <w:rPr>
          <w:sz w:val="24"/>
          <w:lang w:eastAsia="zh-CN"/>
        </w:rPr>
        <w:t xml:space="preserve">this </w:t>
      </w:r>
      <w:r>
        <w:rPr>
          <w:rFonts w:hint="eastAsia"/>
          <w:sz w:val="24"/>
          <w:lang w:eastAsia="zh-CN"/>
        </w:rPr>
        <w:t>in the same ESS.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PASN use in an ESS is different. The PMK </w:t>
      </w:r>
      <w:r>
        <w:rPr>
          <w:rFonts w:hint="eastAsia"/>
          <w:sz w:val="24"/>
          <w:lang w:eastAsia="zh-CN"/>
        </w:rPr>
        <w:t xml:space="preserve">generated </w:t>
      </w:r>
      <w:r>
        <w:rPr>
          <w:sz w:val="24"/>
          <w:lang w:eastAsia="zh-CN"/>
        </w:rPr>
        <w:t xml:space="preserve">in the PASN is </w:t>
      </w:r>
      <w:r>
        <w:rPr>
          <w:rFonts w:hint="eastAsia"/>
          <w:sz w:val="24"/>
          <w:lang w:eastAsia="zh-CN"/>
        </w:rPr>
        <w:t>absolutely not</w:t>
      </w:r>
      <w:r>
        <w:rPr>
          <w:sz w:val="24"/>
          <w:lang w:eastAsia="zh-CN"/>
        </w:rPr>
        <w:t xml:space="preserve"> the PMK shared</w:t>
      </w:r>
      <w:r>
        <w:rPr>
          <w:rFonts w:hint="eastAsia"/>
          <w:sz w:val="24"/>
          <w:lang w:eastAsia="zh-CN"/>
        </w:rPr>
        <w:t xml:space="preserve"> across the ESS.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The PASN ID is limited to the </w:t>
      </w:r>
      <w:r>
        <w:rPr>
          <w:rFonts w:hint="eastAsia"/>
          <w:sz w:val="24"/>
          <w:lang w:eastAsia="zh-CN"/>
        </w:rPr>
        <w:t>single</w:t>
      </w:r>
      <w:r>
        <w:rPr>
          <w:sz w:val="24"/>
          <w:lang w:eastAsia="zh-CN"/>
        </w:rPr>
        <w:t xml:space="preserve"> ESS. If someone </w:t>
      </w:r>
      <w:r>
        <w:rPr>
          <w:rFonts w:hint="eastAsia"/>
          <w:sz w:val="24"/>
          <w:lang w:eastAsia="zh-CN"/>
        </w:rPr>
        <w:t>strongly feel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it should be  shared like the PMK, we  should understand the use case.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highlight w:val="yellow"/>
          <w:lang w:eastAsia="zh-CN"/>
        </w:rPr>
        <w:t>C: Joe Levy, if you want to try to get use case ideas, you may consult to 11bk group via the reflector.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ind w:left="360"/>
        <w:rPr>
          <w:rFonts w:eastAsia="宋体"/>
          <w:b/>
          <w:bCs/>
          <w:sz w:val="24"/>
          <w:lang w:eastAsia="zh-CN"/>
        </w:rPr>
      </w:pPr>
      <w:r>
        <w:rPr>
          <w:rFonts w:eastAsia="宋体"/>
          <w:b/>
          <w:bCs/>
          <w:sz w:val="24"/>
          <w:lang w:eastAsia="zh-CN"/>
        </w:rPr>
        <w:t xml:space="preserve">Graham Smith (SRT Wireless) presented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HYPERLINK "https://mentor.ieee.org/802.11/dcn/24/11-24-0916-02-00bh-cids-on-irm.docx"</w:instrText>
      </w:r>
      <w:r>
        <w:rPr>
          <w:b/>
          <w:bCs/>
          <w:sz w:val="24"/>
        </w:rPr>
        <w:fldChar w:fldCharType="separate"/>
      </w:r>
      <w:r>
        <w:rPr>
          <w:rStyle w:val="20"/>
          <w:b/>
          <w:bCs/>
          <w:sz w:val="24"/>
        </w:rPr>
        <w:t>11-24-0916-02-00bh-cids-on-irm.docx</w:t>
      </w:r>
      <w:r>
        <w:rPr>
          <w:b/>
          <w:bCs/>
          <w:sz w:val="24"/>
        </w:rPr>
        <w:fldChar w:fldCharType="end"/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CID3197 is covered in this presentation.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The commenter proposes to change "may" to "shall".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Could you show the context again? </w:t>
      </w:r>
      <w:r>
        <w:rPr>
          <w:rFonts w:eastAsia="宋体"/>
          <w:sz w:val="24"/>
          <w:lang w:eastAsia="zh-CN"/>
        </w:rPr>
        <w:t>I’m n</w:t>
      </w:r>
      <w:r>
        <w:rPr>
          <w:rFonts w:hint="eastAsia" w:eastAsia="宋体"/>
          <w:sz w:val="24"/>
          <w:lang w:eastAsia="zh-CN"/>
        </w:rPr>
        <w:t xml:space="preserve">ot sure how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may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or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shall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fits in </w:t>
      </w:r>
      <w:r>
        <w:rPr>
          <w:rFonts w:hint="eastAsia" w:eastAsia="宋体"/>
          <w:sz w:val="24"/>
          <w:lang w:eastAsia="zh-CN"/>
        </w:rPr>
        <w:t>here.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I like the idea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also,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hange "may proceed" to "proceeds"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36.10, take i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 xml:space="preserve"> out.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39.12, using "may", it looks good</w:t>
      </w:r>
      <w:r>
        <w:rPr>
          <w:rFonts w:hint="eastAsia" w:eastAsia="宋体"/>
          <w:sz w:val="24"/>
          <w:lang w:eastAsia="zh-CN"/>
        </w:rPr>
        <w:t xml:space="preserve"> to me</w:t>
      </w:r>
      <w:r>
        <w:rPr>
          <w:rFonts w:eastAsia="宋体"/>
          <w:sz w:val="24"/>
          <w:lang w:eastAsia="zh-CN"/>
        </w:rPr>
        <w:t xml:space="preserve">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It's OK to use "may"</w:t>
      </w:r>
      <w:r>
        <w:rPr>
          <w:rFonts w:hint="eastAsia" w:eastAsia="宋体"/>
          <w:sz w:val="24"/>
          <w:lang w:eastAsia="zh-CN"/>
        </w:rPr>
        <w:t xml:space="preserve"> (in 39.12).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For 39.17, </w:t>
      </w:r>
      <w:r>
        <w:rPr>
          <w:rFonts w:hint="eastAsia" w:eastAsia="宋体"/>
          <w:sz w:val="24"/>
          <w:lang w:eastAsia="zh-CN"/>
        </w:rPr>
        <w:t xml:space="preserve">shall we </w:t>
      </w:r>
      <w:r>
        <w:rPr>
          <w:rFonts w:eastAsia="宋体"/>
          <w:sz w:val="24"/>
          <w:lang w:eastAsia="zh-CN"/>
        </w:rPr>
        <w:t>change "AP may set" to "AP sets"?</w:t>
      </w:r>
      <w:r>
        <w:rPr>
          <w:rFonts w:hint="eastAsia" w:eastAsia="宋体"/>
          <w:sz w:val="24"/>
          <w:lang w:eastAsia="zh-CN"/>
        </w:rPr>
        <w:t xml:space="preserve"> we could say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AP sets</w:t>
      </w:r>
      <w:r>
        <w:rPr>
          <w:rFonts w:eastAsia="宋体"/>
          <w:sz w:val="24"/>
          <w:lang w:eastAsia="zh-CN"/>
        </w:rPr>
        <w:t xml:space="preserve">”,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W</w:t>
      </w:r>
      <w:r>
        <w:rPr>
          <w:rFonts w:hint="eastAsia" w:eastAsia="宋体"/>
          <w:sz w:val="24"/>
          <w:lang w:eastAsia="zh-CN"/>
        </w:rPr>
        <w:t xml:space="preserve">e should </w:t>
      </w:r>
      <w:r>
        <w:rPr>
          <w:rFonts w:eastAsia="宋体"/>
          <w:sz w:val="24"/>
          <w:lang w:eastAsia="zh-CN"/>
        </w:rPr>
        <w:t>keep cons</w:t>
      </w:r>
      <w:r>
        <w:rPr>
          <w:rFonts w:hint="eastAsia" w:eastAsia="宋体"/>
          <w:sz w:val="24"/>
          <w:lang w:eastAsia="zh-CN"/>
        </w:rPr>
        <w:t>istenc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 with the first two sentences.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We should look at the first sentence.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should be OK to do this?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Yes,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OK on this.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ould I see the change proposed in</w:t>
      </w:r>
      <w:r>
        <w:rPr>
          <w:rFonts w:hint="eastAsia" w:eastAsia="宋体"/>
          <w:sz w:val="24"/>
          <w:lang w:eastAsia="zh-CN"/>
        </w:rPr>
        <w:t>, CID3197</w:t>
      </w:r>
      <w:r>
        <w:rPr>
          <w:rFonts w:eastAsia="宋体"/>
          <w:sz w:val="24"/>
          <w:lang w:eastAsia="zh-CN"/>
        </w:rPr>
        <w:t xml:space="preserve">? </w:t>
      </w:r>
      <w:r>
        <w:rPr>
          <w:rFonts w:hint="eastAsia" w:eastAsia="宋体"/>
          <w:sz w:val="24"/>
          <w:lang w:eastAsia="zh-CN"/>
        </w:rPr>
        <w:t xml:space="preserve"> I think </w:t>
      </w:r>
      <w:r>
        <w:rPr>
          <w:rFonts w:eastAsia="宋体"/>
          <w:sz w:val="24"/>
          <w:lang w:eastAsia="zh-CN"/>
        </w:rPr>
        <w:t>that one is fine.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In the first sentence, change "is set to" to "shall be set to 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H</w:t>
      </w:r>
      <w:r>
        <w:rPr>
          <w:rFonts w:hint="eastAsia" w:eastAsia="宋体"/>
          <w:sz w:val="24"/>
          <w:lang w:eastAsia="zh-CN"/>
        </w:rPr>
        <w:t>ow about the second sentence?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second is OK for 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wonder whether</w:t>
      </w:r>
      <w:r>
        <w:rPr>
          <w:rFonts w:eastAsia="宋体"/>
          <w:sz w:val="24"/>
          <w:lang w:eastAsia="zh-CN"/>
        </w:rPr>
        <w:t xml:space="preserve"> the second one and last sentence are duplicated.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Give me the direction </w:t>
      </w:r>
      <w:r>
        <w:rPr>
          <w:rFonts w:eastAsia="宋体"/>
          <w:sz w:val="24"/>
          <w:lang w:eastAsia="zh-CN"/>
        </w:rPr>
        <w:t>to change</w:t>
      </w:r>
      <w:r>
        <w:rPr>
          <w:rFonts w:hint="eastAsia" w:eastAsia="宋体"/>
          <w:sz w:val="24"/>
          <w:lang w:eastAsia="zh-CN"/>
        </w:rPr>
        <w:t xml:space="preserve"> that.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</w:t>
      </w:r>
      <w:r>
        <w:rPr>
          <w:rFonts w:eastAsia="宋体"/>
          <w:sz w:val="24"/>
          <w:lang w:eastAsia="zh-CN"/>
        </w:rPr>
        <w:t xml:space="preserve">: </w:t>
      </w:r>
      <w:r>
        <w:rPr>
          <w:rFonts w:hint="eastAsia" w:eastAsia="宋体"/>
          <w:sz w:val="24"/>
          <w:lang w:eastAsia="zh-CN"/>
        </w:rPr>
        <w:t xml:space="preserve">Make </w:t>
      </w:r>
      <w:r>
        <w:rPr>
          <w:rFonts w:eastAsia="宋体"/>
          <w:sz w:val="24"/>
          <w:lang w:eastAsia="zh-CN"/>
        </w:rPr>
        <w:t>the</w:t>
      </w:r>
      <w:r>
        <w:rPr>
          <w:rFonts w:hint="eastAsia" w:eastAsia="宋体"/>
          <w:sz w:val="24"/>
          <w:lang w:eastAsia="zh-CN"/>
        </w:rPr>
        <w:t xml:space="preserve"> first two sentences to be normative</w:t>
      </w:r>
      <w:r>
        <w:rPr>
          <w:rFonts w:eastAsia="宋体"/>
          <w:sz w:val="24"/>
          <w:lang w:eastAsia="zh-CN"/>
        </w:rPr>
        <w:t xml:space="preserve"> and </w:t>
      </w:r>
      <w:r>
        <w:rPr>
          <w:rFonts w:hint="eastAsia" w:eastAsia="宋体"/>
          <w:sz w:val="24"/>
          <w:lang w:eastAsia="zh-CN"/>
        </w:rPr>
        <w:t>merge the duplicated sentence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 xml:space="preserve"> see the</w:t>
      </w:r>
      <w:r>
        <w:rPr>
          <w:rFonts w:eastAsia="宋体"/>
          <w:sz w:val="24"/>
          <w:lang w:eastAsia="zh-CN"/>
        </w:rPr>
        <w:t xml:space="preserve"> second and last sentence may</w:t>
      </w:r>
      <w:r>
        <w:rPr>
          <w:rFonts w:hint="eastAsia" w:eastAsia="宋体"/>
          <w:sz w:val="24"/>
          <w:lang w:eastAsia="zh-CN"/>
        </w:rPr>
        <w:t xml:space="preserve"> slightly</w:t>
      </w:r>
      <w:r>
        <w:rPr>
          <w:rFonts w:eastAsia="宋体"/>
          <w:sz w:val="24"/>
          <w:lang w:eastAsia="zh-CN"/>
        </w:rPr>
        <w:t xml:space="preserve"> different. Please </w:t>
      </w:r>
      <w:r>
        <w:rPr>
          <w:rFonts w:hint="eastAsia" w:eastAsia="宋体"/>
          <w:sz w:val="24"/>
          <w:lang w:eastAsia="zh-CN"/>
        </w:rPr>
        <w:t xml:space="preserve">double check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when</w:t>
      </w:r>
      <w:r>
        <w:rPr>
          <w:rFonts w:eastAsia="宋体"/>
          <w:sz w:val="24"/>
          <w:lang w:eastAsia="zh-CN"/>
        </w:rPr>
        <w:t xml:space="preserve"> you delete the last sentence.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</w:t>
      </w:r>
      <w:r>
        <w:rPr>
          <w:rFonts w:eastAsia="宋体"/>
          <w:sz w:val="24"/>
          <w:lang w:eastAsia="zh-CN"/>
        </w:rPr>
        <w:t xml:space="preserve">I </w:t>
      </w:r>
      <w:r>
        <w:rPr>
          <w:rFonts w:hint="eastAsia" w:eastAsia="宋体"/>
          <w:sz w:val="24"/>
          <w:lang w:eastAsia="zh-CN"/>
        </w:rPr>
        <w:t>will do it offline.</w:t>
      </w:r>
    </w:p>
    <w:p>
      <w:pPr>
        <w:pStyle w:val="8"/>
        <w:suppressAutoHyphens/>
        <w:rPr>
          <w:rFonts w:eastAsia="宋体"/>
          <w:sz w:val="24"/>
          <w:highlight w:val="yellow"/>
          <w:lang w:eastAsia="zh-CN"/>
        </w:rPr>
      </w:pPr>
      <w:bookmarkStart w:id="3" w:name="OLE_LINK4"/>
      <w:r>
        <w:rPr>
          <w:rFonts w:hint="eastAsia" w:eastAsia="宋体"/>
          <w:sz w:val="24"/>
          <w:highlight w:val="yellow"/>
          <w:lang w:eastAsia="zh-CN"/>
        </w:rPr>
        <w:t xml:space="preserve">------------------CID </w:t>
      </w:r>
      <w:r>
        <w:rPr>
          <w:rFonts w:eastAsia="宋体"/>
          <w:sz w:val="24"/>
          <w:highlight w:val="yellow"/>
          <w:lang w:eastAsia="zh-CN"/>
        </w:rPr>
        <w:t>deferred</w:t>
      </w:r>
      <w:r>
        <w:rPr>
          <w:rFonts w:hint="eastAsia" w:eastAsia="宋体"/>
          <w:sz w:val="24"/>
          <w:highlight w:val="yellow"/>
          <w:lang w:eastAsia="zh-CN"/>
        </w:rPr>
        <w:t>----------</w:t>
      </w:r>
    </w:p>
    <w:bookmarkEnd w:id="3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CID3057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 suggest replac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throughout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 xml:space="preserve"> "to"</w:t>
      </w:r>
      <w:r>
        <w:rPr>
          <w:rFonts w:hint="eastAsia" w:eastAsia="宋体"/>
          <w:sz w:val="24"/>
          <w:lang w:eastAsia="zh-CN"/>
        </w:rPr>
        <w:t xml:space="preserve"> in the </w:t>
      </w:r>
      <w:r>
        <w:rPr>
          <w:rFonts w:eastAsia="宋体"/>
          <w:sz w:val="24"/>
          <w:lang w:eastAsia="zh-CN"/>
        </w:rPr>
        <w:t>propose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 xml:space="preserve"> change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OK, </w:t>
      </w:r>
      <w:r>
        <w:rPr>
          <w:rFonts w:eastAsia="宋体"/>
          <w:sz w:val="24"/>
          <w:lang w:eastAsia="zh-CN"/>
        </w:rPr>
        <w:t xml:space="preserve">I will </w:t>
      </w:r>
      <w:r>
        <w:rPr>
          <w:rFonts w:hint="eastAsia" w:eastAsia="宋体"/>
          <w:sz w:val="24"/>
          <w:lang w:eastAsia="zh-CN"/>
        </w:rPr>
        <w:t xml:space="preserve">change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to</w:t>
      </w:r>
      <w:r>
        <w:rPr>
          <w:rFonts w:eastAsia="宋体"/>
          <w:sz w:val="24"/>
          <w:lang w:eastAsia="zh-CN"/>
        </w:rPr>
        <w:t xml:space="preserve"> "distribute IRMs to the APs in the ESS"</w:t>
      </w:r>
      <w:r>
        <w:rPr>
          <w:rFonts w:hint="eastAsia" w:eastAsia="宋体"/>
          <w:sz w:val="24"/>
          <w:lang w:eastAsia="zh-CN"/>
        </w:rPr>
        <w:t xml:space="preserve"> in the resolution.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------------------no objection ----------</w:t>
      </w:r>
    </w:p>
    <w:p>
      <w:pPr>
        <w:pStyle w:val="8"/>
        <w:suppressAutoHyphens/>
        <w:rPr>
          <w:b/>
          <w:bCs/>
          <w:sz w:val="24"/>
        </w:rPr>
      </w:pPr>
      <w:r>
        <w:rPr>
          <w:b/>
          <w:bCs/>
          <w:sz w:val="24"/>
        </w:rPr>
        <w:t xml:space="preserve">Meeting </w:t>
      </w:r>
      <w:r>
        <w:rPr>
          <w:rFonts w:hint="eastAsia"/>
          <w:b/>
          <w:bCs/>
          <w:sz w:val="24"/>
        </w:rPr>
        <w:t xml:space="preserve">adjourned </w:t>
      </w:r>
      <w:r>
        <w:rPr>
          <w:b/>
          <w:bCs/>
          <w:sz w:val="24"/>
        </w:rPr>
        <w:t xml:space="preserve">at </w:t>
      </w:r>
      <w:r>
        <w:rPr>
          <w:rFonts w:hint="eastAsia" w:eastAsia="宋体"/>
          <w:b/>
          <w:bCs/>
          <w:sz w:val="24"/>
          <w:lang w:eastAsia="zh-CN"/>
        </w:rPr>
        <w:t>1</w:t>
      </w:r>
      <w:r>
        <w:rPr>
          <w:b/>
          <w:bCs/>
          <w:sz w:val="24"/>
        </w:rPr>
        <w:t xml:space="preserve">1:30 </w:t>
      </w:r>
      <w:r>
        <w:rPr>
          <w:rFonts w:hint="eastAsia" w:eastAsia="宋体"/>
          <w:b/>
          <w:bCs/>
          <w:sz w:val="24"/>
          <w:lang w:eastAsia="zh-CN"/>
        </w:rPr>
        <w:t>a</w:t>
      </w:r>
      <w:r>
        <w:rPr>
          <w:b/>
          <w:bCs/>
          <w:sz w:val="24"/>
        </w:rPr>
        <w:t xml:space="preserve">.m. </w:t>
      </w:r>
      <w:r>
        <w:rPr>
          <w:rFonts w:hint="eastAsia" w:eastAsia="宋体"/>
          <w:b/>
          <w:bCs/>
          <w:sz w:val="24"/>
          <w:lang w:eastAsia="zh-CN"/>
        </w:rPr>
        <w:t>ET</w:t>
      </w:r>
      <w:r>
        <w:rPr>
          <w:b/>
          <w:bCs/>
          <w:sz w:val="24"/>
        </w:rPr>
        <w:t>.</w:t>
      </w:r>
    </w:p>
    <w:p>
      <w:pPr>
        <w:pStyle w:val="8"/>
        <w:suppressAutoHyphens/>
        <w:rPr>
          <w:b/>
          <w:bCs/>
          <w:sz w:val="24"/>
        </w:rPr>
      </w:pPr>
    </w:p>
    <w:p>
      <w:pPr>
        <w:pStyle w:val="8"/>
        <w:suppressAutoHyphens/>
        <w:rPr>
          <w:b/>
          <w:bCs/>
          <w:sz w:val="24"/>
        </w:rPr>
      </w:pPr>
      <w:bookmarkStart w:id="4" w:name="_GoBack"/>
      <w:bookmarkEnd w:id="4"/>
    </w:p>
    <w:p>
      <w:pPr>
        <w:pStyle w:val="8"/>
        <w:suppressAutoHyphens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 w:eastAsia="宋体"/>
          <w:b/>
          <w:bCs/>
          <w:sz w:val="24"/>
          <w:lang w:val="en-US" w:eastAsia="zh-CN"/>
        </w:rPr>
        <w:t>Attendee information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851"/>
        <w:gridCol w:w="2355"/>
        <w:gridCol w:w="5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Breakout</w:t>
            </w:r>
          </w:p>
        </w:tc>
        <w:tc>
          <w:tcPr>
            <w:tcW w:w="11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Timestamp</w:t>
            </w:r>
          </w:p>
        </w:tc>
        <w:tc>
          <w:tcPr>
            <w:tcW w:w="23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Name</w:t>
            </w:r>
          </w:p>
        </w:tc>
        <w:tc>
          <w:tcPr>
            <w:tcW w:w="35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Affiliation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DeLaOlivaDelgado, Antonio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InterDigital,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Hamilton, Mark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CommScope,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Hasabelnaby, Mahmoud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Huawei Technologies Canada; Huawei Technologies Co.,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Henry, Jerome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Cisco Systems,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Levy, Joseph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InterDigital,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Malinen, Jouni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Qualcomm Technologies, 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McCann, Stephen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Huawei Technologies Co.,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Montemurro, Michael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Huawei Technologies Co.,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Mutgan, Okan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Nokia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Orr, Stephen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Cisco Systems,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Smith, Graham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SRT Wireless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Smith, Luther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Cable Television Laboratories Inc. (CableLabs)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Xiao, Tong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Xiaomi Communications Co., 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Yang, Jay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ZTE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5/28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Yee, Peter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NSA-CSD</w:t>
            </w:r>
          </w:p>
        </w:tc>
      </w:tr>
    </w:tbl>
    <w:p>
      <w:pPr>
        <w:pStyle w:val="8"/>
        <w:suppressAutoHyphens/>
        <w:rPr>
          <w:b/>
          <w:bCs/>
          <w:sz w:val="24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0"/>
      <w:cols w:space="720" w:num="1"/>
      <w:formProt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oto Sans Devanagari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4020202020204"/>
    <w:charset w:val="00"/>
    <w:family w:val="swiss"/>
    <w:pitch w:val="default"/>
    <w:sig w:usb0="00000000" w:usb1="00000000" w:usb2="0A24602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ourier New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fldChar w:fldCharType="begin"/>
    </w:r>
    <w:r>
      <w:instrText xml:space="preserve">SUBJECT</w:instrText>
    </w:r>
    <w:r>
      <w:fldChar w:fldCharType="separate"/>
    </w:r>
    <w:r>
      <w:t>Minutes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6</w:t>
    </w:r>
    <w:r>
      <w:fldChar w:fldCharType="end"/>
    </w:r>
    <w:r>
      <w:tab/>
    </w:r>
    <w:r>
      <w:rPr>
        <w:rFonts w:hint="eastAsia" w:eastAsia="宋体"/>
        <w:lang w:eastAsia="zh-CN"/>
      </w:rPr>
      <w:t>Jay Yang (ZTE)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enter" w:pos="4680"/>
        <w:tab w:val="right" w:pos="9360"/>
        <w:tab w:val="clear" w:pos="6480"/>
      </w:tabs>
      <w:rPr>
        <w:rFonts w:hint="eastAsia" w:eastAsia="宋体"/>
        <w:lang w:val="en-US" w:eastAsia="zh-CN"/>
      </w:rPr>
    </w:pPr>
    <w:r>
      <w:t>May 2024</w:t>
    </w:r>
    <w:r>
      <w:ptab w:relativeTo="margin" w:alignment="right" w:leader="none"/>
    </w:r>
    <w:r>
      <w:t>doc.: IEEE 802.11-24/09</w:t>
    </w:r>
    <w:r>
      <w:rPr>
        <w:rFonts w:hint="eastAsia" w:eastAsia="宋体"/>
        <w:lang w:eastAsia="zh-CN"/>
      </w:rPr>
      <w:t>79</w:t>
    </w:r>
    <w:r>
      <w:t>r</w:t>
    </w:r>
    <w:r>
      <w:rPr>
        <w:rFonts w:hint="eastAsia" w:eastAsia="宋体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CE96A6"/>
    <w:multiLevelType w:val="singleLevel"/>
    <w:tmpl w:val="E4CE96A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0A7733C1"/>
    <w:multiLevelType w:val="multilevel"/>
    <w:tmpl w:val="0A7733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2DED"/>
    <w:multiLevelType w:val="multilevel"/>
    <w:tmpl w:val="5BD12D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eter Yee">
    <w15:presenceInfo w15:providerId="Windows Live" w15:userId="86274d9edfc922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14B"/>
    <w:rsid w:val="000018B5"/>
    <w:rsid w:val="000019B6"/>
    <w:rsid w:val="00003740"/>
    <w:rsid w:val="00005044"/>
    <w:rsid w:val="00005DEE"/>
    <w:rsid w:val="00010247"/>
    <w:rsid w:val="000113C8"/>
    <w:rsid w:val="00012649"/>
    <w:rsid w:val="000135E9"/>
    <w:rsid w:val="00013D04"/>
    <w:rsid w:val="000141F5"/>
    <w:rsid w:val="0001429D"/>
    <w:rsid w:val="00015085"/>
    <w:rsid w:val="00015C06"/>
    <w:rsid w:val="00016453"/>
    <w:rsid w:val="00016CF1"/>
    <w:rsid w:val="00016F30"/>
    <w:rsid w:val="00017A3B"/>
    <w:rsid w:val="0002167F"/>
    <w:rsid w:val="000216CD"/>
    <w:rsid w:val="000226D9"/>
    <w:rsid w:val="00022E1C"/>
    <w:rsid w:val="000233D9"/>
    <w:rsid w:val="00023D96"/>
    <w:rsid w:val="00025916"/>
    <w:rsid w:val="00025AB4"/>
    <w:rsid w:val="00026FA9"/>
    <w:rsid w:val="000318B8"/>
    <w:rsid w:val="00034E0E"/>
    <w:rsid w:val="0003609A"/>
    <w:rsid w:val="00036685"/>
    <w:rsid w:val="00036F65"/>
    <w:rsid w:val="0004135F"/>
    <w:rsid w:val="00041B82"/>
    <w:rsid w:val="00041BE1"/>
    <w:rsid w:val="00042C08"/>
    <w:rsid w:val="0004361C"/>
    <w:rsid w:val="000441A3"/>
    <w:rsid w:val="000454EC"/>
    <w:rsid w:val="000471E3"/>
    <w:rsid w:val="00047D25"/>
    <w:rsid w:val="00052BE5"/>
    <w:rsid w:val="00053B13"/>
    <w:rsid w:val="00054EE1"/>
    <w:rsid w:val="00054FEB"/>
    <w:rsid w:val="00055D0A"/>
    <w:rsid w:val="00056DE4"/>
    <w:rsid w:val="000575EA"/>
    <w:rsid w:val="00060624"/>
    <w:rsid w:val="00060AD7"/>
    <w:rsid w:val="00061096"/>
    <w:rsid w:val="00061ADB"/>
    <w:rsid w:val="00062E89"/>
    <w:rsid w:val="00063AE7"/>
    <w:rsid w:val="00065EC9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1AEA"/>
    <w:rsid w:val="000824E7"/>
    <w:rsid w:val="0008255E"/>
    <w:rsid w:val="00082E06"/>
    <w:rsid w:val="00084D06"/>
    <w:rsid w:val="00085324"/>
    <w:rsid w:val="0008576A"/>
    <w:rsid w:val="00086F1B"/>
    <w:rsid w:val="000870C4"/>
    <w:rsid w:val="00087A27"/>
    <w:rsid w:val="00090BBE"/>
    <w:rsid w:val="00091B54"/>
    <w:rsid w:val="00092392"/>
    <w:rsid w:val="00094BC1"/>
    <w:rsid w:val="000964B9"/>
    <w:rsid w:val="000A04C6"/>
    <w:rsid w:val="000A0571"/>
    <w:rsid w:val="000A1F0B"/>
    <w:rsid w:val="000A200B"/>
    <w:rsid w:val="000A296F"/>
    <w:rsid w:val="000A3B52"/>
    <w:rsid w:val="000A4C2C"/>
    <w:rsid w:val="000A4C57"/>
    <w:rsid w:val="000A4FA1"/>
    <w:rsid w:val="000A5543"/>
    <w:rsid w:val="000A59D0"/>
    <w:rsid w:val="000A6384"/>
    <w:rsid w:val="000A70B9"/>
    <w:rsid w:val="000A7363"/>
    <w:rsid w:val="000A741F"/>
    <w:rsid w:val="000B0D52"/>
    <w:rsid w:val="000B0EEE"/>
    <w:rsid w:val="000B3353"/>
    <w:rsid w:val="000B38F7"/>
    <w:rsid w:val="000B6182"/>
    <w:rsid w:val="000B7AD9"/>
    <w:rsid w:val="000C177E"/>
    <w:rsid w:val="000C2AEA"/>
    <w:rsid w:val="000C2E07"/>
    <w:rsid w:val="000C324E"/>
    <w:rsid w:val="000C404D"/>
    <w:rsid w:val="000C5CAB"/>
    <w:rsid w:val="000C6CFC"/>
    <w:rsid w:val="000D11A1"/>
    <w:rsid w:val="000D15D0"/>
    <w:rsid w:val="000D1A6D"/>
    <w:rsid w:val="000D1E16"/>
    <w:rsid w:val="000D2310"/>
    <w:rsid w:val="000D2CD5"/>
    <w:rsid w:val="000D3960"/>
    <w:rsid w:val="000D5DF7"/>
    <w:rsid w:val="000D6044"/>
    <w:rsid w:val="000D6703"/>
    <w:rsid w:val="000D7653"/>
    <w:rsid w:val="000D7EF8"/>
    <w:rsid w:val="000E04C7"/>
    <w:rsid w:val="000E0684"/>
    <w:rsid w:val="000E06EC"/>
    <w:rsid w:val="000E1720"/>
    <w:rsid w:val="000E35EB"/>
    <w:rsid w:val="000E4A36"/>
    <w:rsid w:val="000E4E6A"/>
    <w:rsid w:val="000E62E6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14D2"/>
    <w:rsid w:val="0010219A"/>
    <w:rsid w:val="001032E9"/>
    <w:rsid w:val="0010349C"/>
    <w:rsid w:val="00103506"/>
    <w:rsid w:val="00104E1F"/>
    <w:rsid w:val="001055DE"/>
    <w:rsid w:val="001062ED"/>
    <w:rsid w:val="001065D6"/>
    <w:rsid w:val="00110050"/>
    <w:rsid w:val="001109C3"/>
    <w:rsid w:val="00112E14"/>
    <w:rsid w:val="0011340E"/>
    <w:rsid w:val="00114A43"/>
    <w:rsid w:val="00114F95"/>
    <w:rsid w:val="00115166"/>
    <w:rsid w:val="001164AF"/>
    <w:rsid w:val="00116755"/>
    <w:rsid w:val="00120751"/>
    <w:rsid w:val="00120C83"/>
    <w:rsid w:val="001216E8"/>
    <w:rsid w:val="0012233C"/>
    <w:rsid w:val="00122AD6"/>
    <w:rsid w:val="00122AF9"/>
    <w:rsid w:val="001236EA"/>
    <w:rsid w:val="00125AD9"/>
    <w:rsid w:val="0012671C"/>
    <w:rsid w:val="0012692B"/>
    <w:rsid w:val="001278D0"/>
    <w:rsid w:val="00127FA9"/>
    <w:rsid w:val="0013120D"/>
    <w:rsid w:val="00132007"/>
    <w:rsid w:val="00132B6E"/>
    <w:rsid w:val="00133F40"/>
    <w:rsid w:val="00134F15"/>
    <w:rsid w:val="0013506B"/>
    <w:rsid w:val="00135EE2"/>
    <w:rsid w:val="0014047E"/>
    <w:rsid w:val="00140D5D"/>
    <w:rsid w:val="0014223F"/>
    <w:rsid w:val="0014279B"/>
    <w:rsid w:val="00143497"/>
    <w:rsid w:val="0015135C"/>
    <w:rsid w:val="00151B89"/>
    <w:rsid w:val="00152ED3"/>
    <w:rsid w:val="00153C23"/>
    <w:rsid w:val="0015473A"/>
    <w:rsid w:val="00155F53"/>
    <w:rsid w:val="00160A2E"/>
    <w:rsid w:val="00161C01"/>
    <w:rsid w:val="00165189"/>
    <w:rsid w:val="00167C13"/>
    <w:rsid w:val="001708CF"/>
    <w:rsid w:val="0017122C"/>
    <w:rsid w:val="00171382"/>
    <w:rsid w:val="001716D0"/>
    <w:rsid w:val="00171B97"/>
    <w:rsid w:val="001730E8"/>
    <w:rsid w:val="00174EF0"/>
    <w:rsid w:val="0017505D"/>
    <w:rsid w:val="0017534B"/>
    <w:rsid w:val="00175F48"/>
    <w:rsid w:val="001764B1"/>
    <w:rsid w:val="00176FB8"/>
    <w:rsid w:val="00177E7C"/>
    <w:rsid w:val="0018074C"/>
    <w:rsid w:val="00181055"/>
    <w:rsid w:val="00181896"/>
    <w:rsid w:val="001837E9"/>
    <w:rsid w:val="00183A08"/>
    <w:rsid w:val="001845A6"/>
    <w:rsid w:val="001847F2"/>
    <w:rsid w:val="001863D7"/>
    <w:rsid w:val="001872A6"/>
    <w:rsid w:val="00191D67"/>
    <w:rsid w:val="00192C6D"/>
    <w:rsid w:val="001932CF"/>
    <w:rsid w:val="001933C7"/>
    <w:rsid w:val="0019380B"/>
    <w:rsid w:val="00194955"/>
    <w:rsid w:val="00194D07"/>
    <w:rsid w:val="00195524"/>
    <w:rsid w:val="00195E09"/>
    <w:rsid w:val="001960ED"/>
    <w:rsid w:val="001A3EA1"/>
    <w:rsid w:val="001A4E3E"/>
    <w:rsid w:val="001A557E"/>
    <w:rsid w:val="001B066B"/>
    <w:rsid w:val="001B213A"/>
    <w:rsid w:val="001B262A"/>
    <w:rsid w:val="001B4915"/>
    <w:rsid w:val="001B5126"/>
    <w:rsid w:val="001B56B3"/>
    <w:rsid w:val="001C0583"/>
    <w:rsid w:val="001C0B37"/>
    <w:rsid w:val="001C0CC7"/>
    <w:rsid w:val="001C2FDB"/>
    <w:rsid w:val="001C4253"/>
    <w:rsid w:val="001C613F"/>
    <w:rsid w:val="001C6B51"/>
    <w:rsid w:val="001C74AE"/>
    <w:rsid w:val="001D02BB"/>
    <w:rsid w:val="001D4D14"/>
    <w:rsid w:val="001D4E92"/>
    <w:rsid w:val="001D546A"/>
    <w:rsid w:val="001D67E6"/>
    <w:rsid w:val="001D6FB4"/>
    <w:rsid w:val="001E0482"/>
    <w:rsid w:val="001E146A"/>
    <w:rsid w:val="001E1523"/>
    <w:rsid w:val="001E2360"/>
    <w:rsid w:val="001E3E21"/>
    <w:rsid w:val="001E5FDE"/>
    <w:rsid w:val="001E627A"/>
    <w:rsid w:val="001E70A4"/>
    <w:rsid w:val="001E784F"/>
    <w:rsid w:val="001F0FE4"/>
    <w:rsid w:val="001F201D"/>
    <w:rsid w:val="001F230C"/>
    <w:rsid w:val="001F2506"/>
    <w:rsid w:val="001F420E"/>
    <w:rsid w:val="001F4BAE"/>
    <w:rsid w:val="001F713E"/>
    <w:rsid w:val="00201109"/>
    <w:rsid w:val="0020288D"/>
    <w:rsid w:val="00202AEF"/>
    <w:rsid w:val="00202C5B"/>
    <w:rsid w:val="00203293"/>
    <w:rsid w:val="0020377E"/>
    <w:rsid w:val="002037BC"/>
    <w:rsid w:val="002074E3"/>
    <w:rsid w:val="00211E30"/>
    <w:rsid w:val="00211FE9"/>
    <w:rsid w:val="00212360"/>
    <w:rsid w:val="002126A9"/>
    <w:rsid w:val="00212C8E"/>
    <w:rsid w:val="002134CB"/>
    <w:rsid w:val="00214F6A"/>
    <w:rsid w:val="00215362"/>
    <w:rsid w:val="002232B2"/>
    <w:rsid w:val="0022346B"/>
    <w:rsid w:val="00224ADA"/>
    <w:rsid w:val="00226F46"/>
    <w:rsid w:val="002279B6"/>
    <w:rsid w:val="00227C7B"/>
    <w:rsid w:val="00230372"/>
    <w:rsid w:val="002304D1"/>
    <w:rsid w:val="00230AFC"/>
    <w:rsid w:val="00230D4E"/>
    <w:rsid w:val="00232746"/>
    <w:rsid w:val="00232F64"/>
    <w:rsid w:val="0023310A"/>
    <w:rsid w:val="00233D67"/>
    <w:rsid w:val="00233EA9"/>
    <w:rsid w:val="00233EDE"/>
    <w:rsid w:val="0023460A"/>
    <w:rsid w:val="002351C6"/>
    <w:rsid w:val="002354D7"/>
    <w:rsid w:val="00236DDD"/>
    <w:rsid w:val="002379BE"/>
    <w:rsid w:val="00240B39"/>
    <w:rsid w:val="00241759"/>
    <w:rsid w:val="002429C1"/>
    <w:rsid w:val="00243B90"/>
    <w:rsid w:val="00244B88"/>
    <w:rsid w:val="002479F4"/>
    <w:rsid w:val="00250BFF"/>
    <w:rsid w:val="00250F19"/>
    <w:rsid w:val="00252804"/>
    <w:rsid w:val="00253DB5"/>
    <w:rsid w:val="00253E74"/>
    <w:rsid w:val="0025463C"/>
    <w:rsid w:val="00255826"/>
    <w:rsid w:val="002565D5"/>
    <w:rsid w:val="0025666F"/>
    <w:rsid w:val="0025791C"/>
    <w:rsid w:val="002607EF"/>
    <w:rsid w:val="00260BB4"/>
    <w:rsid w:val="00261359"/>
    <w:rsid w:val="00261610"/>
    <w:rsid w:val="00261A04"/>
    <w:rsid w:val="00263370"/>
    <w:rsid w:val="00264836"/>
    <w:rsid w:val="00264A73"/>
    <w:rsid w:val="00264C49"/>
    <w:rsid w:val="0026574B"/>
    <w:rsid w:val="00265C22"/>
    <w:rsid w:val="00266B4D"/>
    <w:rsid w:val="00267352"/>
    <w:rsid w:val="002674AA"/>
    <w:rsid w:val="00267A90"/>
    <w:rsid w:val="0027627A"/>
    <w:rsid w:val="002762A9"/>
    <w:rsid w:val="002769AD"/>
    <w:rsid w:val="002805E1"/>
    <w:rsid w:val="00280B1D"/>
    <w:rsid w:val="00282F36"/>
    <w:rsid w:val="00283F8D"/>
    <w:rsid w:val="002866F5"/>
    <w:rsid w:val="00286852"/>
    <w:rsid w:val="00287AD1"/>
    <w:rsid w:val="002908C4"/>
    <w:rsid w:val="00291D9F"/>
    <w:rsid w:val="00293098"/>
    <w:rsid w:val="0029323C"/>
    <w:rsid w:val="0029378C"/>
    <w:rsid w:val="00293E1E"/>
    <w:rsid w:val="0029771A"/>
    <w:rsid w:val="00297AE5"/>
    <w:rsid w:val="00297B32"/>
    <w:rsid w:val="002A01BF"/>
    <w:rsid w:val="002A35FF"/>
    <w:rsid w:val="002A46D3"/>
    <w:rsid w:val="002A6964"/>
    <w:rsid w:val="002A79A9"/>
    <w:rsid w:val="002B421B"/>
    <w:rsid w:val="002B47F3"/>
    <w:rsid w:val="002B5FDD"/>
    <w:rsid w:val="002B6D7C"/>
    <w:rsid w:val="002C0C78"/>
    <w:rsid w:val="002C1BD8"/>
    <w:rsid w:val="002C6E82"/>
    <w:rsid w:val="002D07C0"/>
    <w:rsid w:val="002D0D77"/>
    <w:rsid w:val="002D0EFE"/>
    <w:rsid w:val="002D18F2"/>
    <w:rsid w:val="002D1D22"/>
    <w:rsid w:val="002D1E9E"/>
    <w:rsid w:val="002D5A24"/>
    <w:rsid w:val="002D66C1"/>
    <w:rsid w:val="002E017C"/>
    <w:rsid w:val="002E06A0"/>
    <w:rsid w:val="002E0CD6"/>
    <w:rsid w:val="002E1558"/>
    <w:rsid w:val="002E3759"/>
    <w:rsid w:val="002E49F3"/>
    <w:rsid w:val="002E5789"/>
    <w:rsid w:val="002E679C"/>
    <w:rsid w:val="002E69ED"/>
    <w:rsid w:val="002F0216"/>
    <w:rsid w:val="002F0AEE"/>
    <w:rsid w:val="002F128C"/>
    <w:rsid w:val="002F16CE"/>
    <w:rsid w:val="002F19C4"/>
    <w:rsid w:val="002F26C0"/>
    <w:rsid w:val="002F2A54"/>
    <w:rsid w:val="002F3F1A"/>
    <w:rsid w:val="002F4E65"/>
    <w:rsid w:val="002F71E5"/>
    <w:rsid w:val="002F7AAB"/>
    <w:rsid w:val="00301A2F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1D6"/>
    <w:rsid w:val="00321997"/>
    <w:rsid w:val="003249A9"/>
    <w:rsid w:val="00324C57"/>
    <w:rsid w:val="00324E8C"/>
    <w:rsid w:val="00327341"/>
    <w:rsid w:val="00327914"/>
    <w:rsid w:val="00327AE6"/>
    <w:rsid w:val="00330970"/>
    <w:rsid w:val="00330EF7"/>
    <w:rsid w:val="0033189F"/>
    <w:rsid w:val="00332F4C"/>
    <w:rsid w:val="00334A4B"/>
    <w:rsid w:val="00335B4A"/>
    <w:rsid w:val="003360B9"/>
    <w:rsid w:val="0033692C"/>
    <w:rsid w:val="0033789B"/>
    <w:rsid w:val="00337B9F"/>
    <w:rsid w:val="00340A27"/>
    <w:rsid w:val="00340B9B"/>
    <w:rsid w:val="0034226C"/>
    <w:rsid w:val="00342BBD"/>
    <w:rsid w:val="003433D9"/>
    <w:rsid w:val="003443B4"/>
    <w:rsid w:val="00344623"/>
    <w:rsid w:val="00345E5A"/>
    <w:rsid w:val="003460D2"/>
    <w:rsid w:val="0034641F"/>
    <w:rsid w:val="00346892"/>
    <w:rsid w:val="00347DFE"/>
    <w:rsid w:val="00350F5C"/>
    <w:rsid w:val="0035299D"/>
    <w:rsid w:val="00354951"/>
    <w:rsid w:val="00357B53"/>
    <w:rsid w:val="00357D01"/>
    <w:rsid w:val="00360A73"/>
    <w:rsid w:val="00360D2A"/>
    <w:rsid w:val="003615EC"/>
    <w:rsid w:val="00364B20"/>
    <w:rsid w:val="00364E05"/>
    <w:rsid w:val="0036619A"/>
    <w:rsid w:val="00370C62"/>
    <w:rsid w:val="0037186D"/>
    <w:rsid w:val="00372D3D"/>
    <w:rsid w:val="00373978"/>
    <w:rsid w:val="00373B90"/>
    <w:rsid w:val="00374371"/>
    <w:rsid w:val="00375784"/>
    <w:rsid w:val="00377795"/>
    <w:rsid w:val="003818FC"/>
    <w:rsid w:val="00381BE3"/>
    <w:rsid w:val="00382BEA"/>
    <w:rsid w:val="00383827"/>
    <w:rsid w:val="00383DDC"/>
    <w:rsid w:val="00384AF0"/>
    <w:rsid w:val="00385CD9"/>
    <w:rsid w:val="00386941"/>
    <w:rsid w:val="003930C0"/>
    <w:rsid w:val="003937B3"/>
    <w:rsid w:val="00393D46"/>
    <w:rsid w:val="00394603"/>
    <w:rsid w:val="003960BD"/>
    <w:rsid w:val="003964AA"/>
    <w:rsid w:val="003A3297"/>
    <w:rsid w:val="003A3C51"/>
    <w:rsid w:val="003A3E46"/>
    <w:rsid w:val="003A4DBF"/>
    <w:rsid w:val="003A5F76"/>
    <w:rsid w:val="003A7A67"/>
    <w:rsid w:val="003B0247"/>
    <w:rsid w:val="003B177B"/>
    <w:rsid w:val="003B226A"/>
    <w:rsid w:val="003B22F1"/>
    <w:rsid w:val="003B2421"/>
    <w:rsid w:val="003B2F9F"/>
    <w:rsid w:val="003B4B37"/>
    <w:rsid w:val="003B5988"/>
    <w:rsid w:val="003B6242"/>
    <w:rsid w:val="003B6A8A"/>
    <w:rsid w:val="003B7117"/>
    <w:rsid w:val="003C1931"/>
    <w:rsid w:val="003C1D11"/>
    <w:rsid w:val="003C24D8"/>
    <w:rsid w:val="003C32BA"/>
    <w:rsid w:val="003C38C1"/>
    <w:rsid w:val="003C468B"/>
    <w:rsid w:val="003C502A"/>
    <w:rsid w:val="003C640D"/>
    <w:rsid w:val="003D0F4C"/>
    <w:rsid w:val="003D1257"/>
    <w:rsid w:val="003D216C"/>
    <w:rsid w:val="003D2203"/>
    <w:rsid w:val="003D2E75"/>
    <w:rsid w:val="003D35EE"/>
    <w:rsid w:val="003D3F13"/>
    <w:rsid w:val="003D4C3B"/>
    <w:rsid w:val="003D5188"/>
    <w:rsid w:val="003D5525"/>
    <w:rsid w:val="003D7721"/>
    <w:rsid w:val="003D7D8A"/>
    <w:rsid w:val="003E0464"/>
    <w:rsid w:val="003E1CDE"/>
    <w:rsid w:val="003E2177"/>
    <w:rsid w:val="003E2265"/>
    <w:rsid w:val="003E2806"/>
    <w:rsid w:val="003E3CAF"/>
    <w:rsid w:val="003E578B"/>
    <w:rsid w:val="003E7D68"/>
    <w:rsid w:val="003E7E73"/>
    <w:rsid w:val="003F10D8"/>
    <w:rsid w:val="003F2D09"/>
    <w:rsid w:val="003F635A"/>
    <w:rsid w:val="003F761F"/>
    <w:rsid w:val="004004C0"/>
    <w:rsid w:val="00400C73"/>
    <w:rsid w:val="00401345"/>
    <w:rsid w:val="004017C3"/>
    <w:rsid w:val="004019DE"/>
    <w:rsid w:val="00401E98"/>
    <w:rsid w:val="00403135"/>
    <w:rsid w:val="00404554"/>
    <w:rsid w:val="00404DDA"/>
    <w:rsid w:val="00404FD5"/>
    <w:rsid w:val="00405831"/>
    <w:rsid w:val="00407117"/>
    <w:rsid w:val="0041014C"/>
    <w:rsid w:val="004109CA"/>
    <w:rsid w:val="00412789"/>
    <w:rsid w:val="00413709"/>
    <w:rsid w:val="00414D71"/>
    <w:rsid w:val="00415597"/>
    <w:rsid w:val="00415C17"/>
    <w:rsid w:val="004169E9"/>
    <w:rsid w:val="004201C2"/>
    <w:rsid w:val="00420F4F"/>
    <w:rsid w:val="004215D8"/>
    <w:rsid w:val="00422333"/>
    <w:rsid w:val="00422E60"/>
    <w:rsid w:val="0042426A"/>
    <w:rsid w:val="004267EF"/>
    <w:rsid w:val="00432715"/>
    <w:rsid w:val="0043294C"/>
    <w:rsid w:val="00433361"/>
    <w:rsid w:val="00434E11"/>
    <w:rsid w:val="00435FE0"/>
    <w:rsid w:val="00437A8B"/>
    <w:rsid w:val="00443920"/>
    <w:rsid w:val="00444A68"/>
    <w:rsid w:val="00445528"/>
    <w:rsid w:val="004460AB"/>
    <w:rsid w:val="0044668F"/>
    <w:rsid w:val="004477C4"/>
    <w:rsid w:val="00451403"/>
    <w:rsid w:val="00451C19"/>
    <w:rsid w:val="00452F47"/>
    <w:rsid w:val="004531DC"/>
    <w:rsid w:val="004543C8"/>
    <w:rsid w:val="00454F66"/>
    <w:rsid w:val="00456C95"/>
    <w:rsid w:val="00461E78"/>
    <w:rsid w:val="0046383C"/>
    <w:rsid w:val="00464C99"/>
    <w:rsid w:val="00465E1B"/>
    <w:rsid w:val="00465EAE"/>
    <w:rsid w:val="0046610F"/>
    <w:rsid w:val="004671C8"/>
    <w:rsid w:val="00467546"/>
    <w:rsid w:val="00467E84"/>
    <w:rsid w:val="00470384"/>
    <w:rsid w:val="0047177F"/>
    <w:rsid w:val="00471BCC"/>
    <w:rsid w:val="00471E3B"/>
    <w:rsid w:val="00473004"/>
    <w:rsid w:val="00474D42"/>
    <w:rsid w:val="0047696A"/>
    <w:rsid w:val="00476BE7"/>
    <w:rsid w:val="00476C73"/>
    <w:rsid w:val="00476D86"/>
    <w:rsid w:val="00480B2D"/>
    <w:rsid w:val="00481818"/>
    <w:rsid w:val="00482EF3"/>
    <w:rsid w:val="00484BA9"/>
    <w:rsid w:val="00485CBE"/>
    <w:rsid w:val="004877FC"/>
    <w:rsid w:val="00491023"/>
    <w:rsid w:val="00491CA5"/>
    <w:rsid w:val="004921A6"/>
    <w:rsid w:val="004927EB"/>
    <w:rsid w:val="00493AC9"/>
    <w:rsid w:val="00494773"/>
    <w:rsid w:val="00495CB4"/>
    <w:rsid w:val="00496ADB"/>
    <w:rsid w:val="00497DC6"/>
    <w:rsid w:val="00497F85"/>
    <w:rsid w:val="004A1713"/>
    <w:rsid w:val="004A23BA"/>
    <w:rsid w:val="004A2E36"/>
    <w:rsid w:val="004A3DBE"/>
    <w:rsid w:val="004A3E41"/>
    <w:rsid w:val="004A4527"/>
    <w:rsid w:val="004B0E5E"/>
    <w:rsid w:val="004B255C"/>
    <w:rsid w:val="004B29F1"/>
    <w:rsid w:val="004B6C84"/>
    <w:rsid w:val="004B7029"/>
    <w:rsid w:val="004B7E53"/>
    <w:rsid w:val="004C28AA"/>
    <w:rsid w:val="004C2C2F"/>
    <w:rsid w:val="004C3A07"/>
    <w:rsid w:val="004C3DE0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6DA9"/>
    <w:rsid w:val="004F0F79"/>
    <w:rsid w:val="004F113E"/>
    <w:rsid w:val="004F1858"/>
    <w:rsid w:val="004F225D"/>
    <w:rsid w:val="004F2DA0"/>
    <w:rsid w:val="004F35B1"/>
    <w:rsid w:val="004F4058"/>
    <w:rsid w:val="004F6669"/>
    <w:rsid w:val="004F716D"/>
    <w:rsid w:val="005006FF"/>
    <w:rsid w:val="005014C6"/>
    <w:rsid w:val="00504FF4"/>
    <w:rsid w:val="00507BB2"/>
    <w:rsid w:val="00511109"/>
    <w:rsid w:val="0051240D"/>
    <w:rsid w:val="0051526A"/>
    <w:rsid w:val="00515C14"/>
    <w:rsid w:val="00515CA7"/>
    <w:rsid w:val="00517906"/>
    <w:rsid w:val="00517A5B"/>
    <w:rsid w:val="00520603"/>
    <w:rsid w:val="00520FE2"/>
    <w:rsid w:val="005219C2"/>
    <w:rsid w:val="00522F64"/>
    <w:rsid w:val="0052308D"/>
    <w:rsid w:val="0052352F"/>
    <w:rsid w:val="005235F7"/>
    <w:rsid w:val="0052471C"/>
    <w:rsid w:val="00524B7F"/>
    <w:rsid w:val="0052633B"/>
    <w:rsid w:val="005303B7"/>
    <w:rsid w:val="005315A1"/>
    <w:rsid w:val="00531A28"/>
    <w:rsid w:val="00532AAA"/>
    <w:rsid w:val="0053383C"/>
    <w:rsid w:val="0053436D"/>
    <w:rsid w:val="00534C1F"/>
    <w:rsid w:val="0053506E"/>
    <w:rsid w:val="00537640"/>
    <w:rsid w:val="00540916"/>
    <w:rsid w:val="00541540"/>
    <w:rsid w:val="00541CB1"/>
    <w:rsid w:val="00542916"/>
    <w:rsid w:val="0054294F"/>
    <w:rsid w:val="00544C74"/>
    <w:rsid w:val="00544EFE"/>
    <w:rsid w:val="005466A3"/>
    <w:rsid w:val="00547FE2"/>
    <w:rsid w:val="005517D1"/>
    <w:rsid w:val="0055365F"/>
    <w:rsid w:val="00553D00"/>
    <w:rsid w:val="0055562D"/>
    <w:rsid w:val="005558A2"/>
    <w:rsid w:val="00560D8A"/>
    <w:rsid w:val="00560FE3"/>
    <w:rsid w:val="00563D0A"/>
    <w:rsid w:val="00564D74"/>
    <w:rsid w:val="0056521B"/>
    <w:rsid w:val="00565E46"/>
    <w:rsid w:val="00566371"/>
    <w:rsid w:val="00566AC3"/>
    <w:rsid w:val="00567776"/>
    <w:rsid w:val="00571E03"/>
    <w:rsid w:val="00571EAA"/>
    <w:rsid w:val="00571ED4"/>
    <w:rsid w:val="00573E6E"/>
    <w:rsid w:val="00574EE6"/>
    <w:rsid w:val="005806D1"/>
    <w:rsid w:val="00583356"/>
    <w:rsid w:val="00583B4F"/>
    <w:rsid w:val="005844D1"/>
    <w:rsid w:val="00584A08"/>
    <w:rsid w:val="00585992"/>
    <w:rsid w:val="005869EF"/>
    <w:rsid w:val="005873A6"/>
    <w:rsid w:val="005902D8"/>
    <w:rsid w:val="00591368"/>
    <w:rsid w:val="005915C0"/>
    <w:rsid w:val="00591714"/>
    <w:rsid w:val="0059174C"/>
    <w:rsid w:val="00591E47"/>
    <w:rsid w:val="005921D4"/>
    <w:rsid w:val="00592DC1"/>
    <w:rsid w:val="00593B65"/>
    <w:rsid w:val="005959D2"/>
    <w:rsid w:val="00595E0A"/>
    <w:rsid w:val="005A0B36"/>
    <w:rsid w:val="005A1317"/>
    <w:rsid w:val="005A2509"/>
    <w:rsid w:val="005A3E0C"/>
    <w:rsid w:val="005A4A54"/>
    <w:rsid w:val="005A6569"/>
    <w:rsid w:val="005A6ABE"/>
    <w:rsid w:val="005B00A9"/>
    <w:rsid w:val="005B05A1"/>
    <w:rsid w:val="005B0755"/>
    <w:rsid w:val="005B248F"/>
    <w:rsid w:val="005B2745"/>
    <w:rsid w:val="005B2E23"/>
    <w:rsid w:val="005C01D7"/>
    <w:rsid w:val="005C08FF"/>
    <w:rsid w:val="005C107E"/>
    <w:rsid w:val="005C1182"/>
    <w:rsid w:val="005C2F78"/>
    <w:rsid w:val="005C35ED"/>
    <w:rsid w:val="005C3825"/>
    <w:rsid w:val="005C43A3"/>
    <w:rsid w:val="005C4840"/>
    <w:rsid w:val="005C63A0"/>
    <w:rsid w:val="005D0536"/>
    <w:rsid w:val="005D1702"/>
    <w:rsid w:val="005D345F"/>
    <w:rsid w:val="005D3684"/>
    <w:rsid w:val="005D4DB1"/>
    <w:rsid w:val="005D5A37"/>
    <w:rsid w:val="005D5C17"/>
    <w:rsid w:val="005E04BB"/>
    <w:rsid w:val="005E185C"/>
    <w:rsid w:val="005E1D57"/>
    <w:rsid w:val="005E20F0"/>
    <w:rsid w:val="005E44AE"/>
    <w:rsid w:val="005E4A4D"/>
    <w:rsid w:val="005E4EE5"/>
    <w:rsid w:val="005E5804"/>
    <w:rsid w:val="005E6251"/>
    <w:rsid w:val="005F0491"/>
    <w:rsid w:val="005F15E9"/>
    <w:rsid w:val="005F18CB"/>
    <w:rsid w:val="005F531F"/>
    <w:rsid w:val="005F6B5E"/>
    <w:rsid w:val="005F7359"/>
    <w:rsid w:val="005F7B10"/>
    <w:rsid w:val="005F7C91"/>
    <w:rsid w:val="0060163E"/>
    <w:rsid w:val="006101B7"/>
    <w:rsid w:val="00612CB2"/>
    <w:rsid w:val="006135D1"/>
    <w:rsid w:val="00613F83"/>
    <w:rsid w:val="00614C0E"/>
    <w:rsid w:val="006151EE"/>
    <w:rsid w:val="0061754F"/>
    <w:rsid w:val="00620A9F"/>
    <w:rsid w:val="00621235"/>
    <w:rsid w:val="0062163C"/>
    <w:rsid w:val="00622032"/>
    <w:rsid w:val="0062237D"/>
    <w:rsid w:val="00622576"/>
    <w:rsid w:val="006266C7"/>
    <w:rsid w:val="006267BE"/>
    <w:rsid w:val="00626E37"/>
    <w:rsid w:val="006300D1"/>
    <w:rsid w:val="006322D9"/>
    <w:rsid w:val="00633D94"/>
    <w:rsid w:val="006366AB"/>
    <w:rsid w:val="0064025A"/>
    <w:rsid w:val="0064189D"/>
    <w:rsid w:val="00641CE2"/>
    <w:rsid w:val="00641E44"/>
    <w:rsid w:val="00642125"/>
    <w:rsid w:val="00643B68"/>
    <w:rsid w:val="00644473"/>
    <w:rsid w:val="00646D22"/>
    <w:rsid w:val="00647943"/>
    <w:rsid w:val="00651650"/>
    <w:rsid w:val="00652CDC"/>
    <w:rsid w:val="00653DB8"/>
    <w:rsid w:val="00655909"/>
    <w:rsid w:val="00656BCB"/>
    <w:rsid w:val="0066162A"/>
    <w:rsid w:val="00661F19"/>
    <w:rsid w:val="00663E11"/>
    <w:rsid w:val="00666DBD"/>
    <w:rsid w:val="0066744B"/>
    <w:rsid w:val="006679CF"/>
    <w:rsid w:val="00670491"/>
    <w:rsid w:val="00670EE0"/>
    <w:rsid w:val="006718F8"/>
    <w:rsid w:val="00675364"/>
    <w:rsid w:val="00675905"/>
    <w:rsid w:val="006805CD"/>
    <w:rsid w:val="0068406C"/>
    <w:rsid w:val="006842F0"/>
    <w:rsid w:val="00685DA8"/>
    <w:rsid w:val="00686192"/>
    <w:rsid w:val="0068752A"/>
    <w:rsid w:val="006902B9"/>
    <w:rsid w:val="006920E1"/>
    <w:rsid w:val="0069246C"/>
    <w:rsid w:val="00693B3D"/>
    <w:rsid w:val="00694079"/>
    <w:rsid w:val="00695D6B"/>
    <w:rsid w:val="0069733F"/>
    <w:rsid w:val="006A1400"/>
    <w:rsid w:val="006A3937"/>
    <w:rsid w:val="006A5934"/>
    <w:rsid w:val="006A6EF9"/>
    <w:rsid w:val="006A7DAF"/>
    <w:rsid w:val="006B2427"/>
    <w:rsid w:val="006B3D3D"/>
    <w:rsid w:val="006B3D62"/>
    <w:rsid w:val="006B40C1"/>
    <w:rsid w:val="006B5B7F"/>
    <w:rsid w:val="006B654A"/>
    <w:rsid w:val="006B7C37"/>
    <w:rsid w:val="006B7D82"/>
    <w:rsid w:val="006C1E39"/>
    <w:rsid w:val="006C37AA"/>
    <w:rsid w:val="006C4B10"/>
    <w:rsid w:val="006C6071"/>
    <w:rsid w:val="006C6789"/>
    <w:rsid w:val="006C6F3A"/>
    <w:rsid w:val="006C7644"/>
    <w:rsid w:val="006D0BAE"/>
    <w:rsid w:val="006D0D87"/>
    <w:rsid w:val="006D181E"/>
    <w:rsid w:val="006D270F"/>
    <w:rsid w:val="006D37EE"/>
    <w:rsid w:val="006D46A9"/>
    <w:rsid w:val="006D4C1D"/>
    <w:rsid w:val="006D5E48"/>
    <w:rsid w:val="006D65F6"/>
    <w:rsid w:val="006D75BE"/>
    <w:rsid w:val="006D7981"/>
    <w:rsid w:val="006E352C"/>
    <w:rsid w:val="006E550F"/>
    <w:rsid w:val="006F0685"/>
    <w:rsid w:val="006F2C30"/>
    <w:rsid w:val="006F2DEA"/>
    <w:rsid w:val="006F3236"/>
    <w:rsid w:val="006F4041"/>
    <w:rsid w:val="006F482F"/>
    <w:rsid w:val="00700E8E"/>
    <w:rsid w:val="007038FA"/>
    <w:rsid w:val="00705BC7"/>
    <w:rsid w:val="00710BB6"/>
    <w:rsid w:val="007111AC"/>
    <w:rsid w:val="00711E9F"/>
    <w:rsid w:val="00713942"/>
    <w:rsid w:val="00714916"/>
    <w:rsid w:val="007159B7"/>
    <w:rsid w:val="00716142"/>
    <w:rsid w:val="00717575"/>
    <w:rsid w:val="00720E9D"/>
    <w:rsid w:val="007212DA"/>
    <w:rsid w:val="0072414E"/>
    <w:rsid w:val="007242F3"/>
    <w:rsid w:val="00725841"/>
    <w:rsid w:val="007269E9"/>
    <w:rsid w:val="0072708B"/>
    <w:rsid w:val="007329BD"/>
    <w:rsid w:val="00734C56"/>
    <w:rsid w:val="0073543A"/>
    <w:rsid w:val="0073768B"/>
    <w:rsid w:val="00741FCB"/>
    <w:rsid w:val="007420DF"/>
    <w:rsid w:val="007436E8"/>
    <w:rsid w:val="007437A6"/>
    <w:rsid w:val="007459C9"/>
    <w:rsid w:val="007466BC"/>
    <w:rsid w:val="00747BF3"/>
    <w:rsid w:val="007514D8"/>
    <w:rsid w:val="00751E2F"/>
    <w:rsid w:val="007520BF"/>
    <w:rsid w:val="0075226F"/>
    <w:rsid w:val="00752AEC"/>
    <w:rsid w:val="00752FBE"/>
    <w:rsid w:val="00753220"/>
    <w:rsid w:val="00753632"/>
    <w:rsid w:val="00753D7B"/>
    <w:rsid w:val="00755304"/>
    <w:rsid w:val="007556A7"/>
    <w:rsid w:val="00755AA9"/>
    <w:rsid w:val="00755AFB"/>
    <w:rsid w:val="00755C4A"/>
    <w:rsid w:val="00756DCD"/>
    <w:rsid w:val="00757E07"/>
    <w:rsid w:val="00764259"/>
    <w:rsid w:val="00764954"/>
    <w:rsid w:val="00765B33"/>
    <w:rsid w:val="007667A7"/>
    <w:rsid w:val="0077194E"/>
    <w:rsid w:val="00776405"/>
    <w:rsid w:val="0077666F"/>
    <w:rsid w:val="007810D3"/>
    <w:rsid w:val="00781C24"/>
    <w:rsid w:val="00784AC0"/>
    <w:rsid w:val="00785210"/>
    <w:rsid w:val="00785A81"/>
    <w:rsid w:val="007864DC"/>
    <w:rsid w:val="00786C19"/>
    <w:rsid w:val="007871AF"/>
    <w:rsid w:val="00791879"/>
    <w:rsid w:val="00791919"/>
    <w:rsid w:val="00792406"/>
    <w:rsid w:val="00793189"/>
    <w:rsid w:val="00794B0F"/>
    <w:rsid w:val="00795E33"/>
    <w:rsid w:val="007973F3"/>
    <w:rsid w:val="007975CF"/>
    <w:rsid w:val="007A03BC"/>
    <w:rsid w:val="007A09AF"/>
    <w:rsid w:val="007A596C"/>
    <w:rsid w:val="007A6DF9"/>
    <w:rsid w:val="007A74F5"/>
    <w:rsid w:val="007B07D5"/>
    <w:rsid w:val="007B2406"/>
    <w:rsid w:val="007B36E2"/>
    <w:rsid w:val="007B3D22"/>
    <w:rsid w:val="007B43C7"/>
    <w:rsid w:val="007B46EC"/>
    <w:rsid w:val="007B551E"/>
    <w:rsid w:val="007B7121"/>
    <w:rsid w:val="007C0A0E"/>
    <w:rsid w:val="007C26D5"/>
    <w:rsid w:val="007C2B0C"/>
    <w:rsid w:val="007C434D"/>
    <w:rsid w:val="007C5621"/>
    <w:rsid w:val="007C58DB"/>
    <w:rsid w:val="007C7D07"/>
    <w:rsid w:val="007D08C3"/>
    <w:rsid w:val="007D1ABB"/>
    <w:rsid w:val="007D2A97"/>
    <w:rsid w:val="007D4752"/>
    <w:rsid w:val="007D4C48"/>
    <w:rsid w:val="007D683E"/>
    <w:rsid w:val="007D6EA4"/>
    <w:rsid w:val="007E0B8F"/>
    <w:rsid w:val="007E118B"/>
    <w:rsid w:val="007E17C1"/>
    <w:rsid w:val="007E1B91"/>
    <w:rsid w:val="007E2028"/>
    <w:rsid w:val="007E2353"/>
    <w:rsid w:val="007E41B6"/>
    <w:rsid w:val="007E466C"/>
    <w:rsid w:val="007E5754"/>
    <w:rsid w:val="007E6ADC"/>
    <w:rsid w:val="007E7491"/>
    <w:rsid w:val="007E76AB"/>
    <w:rsid w:val="007F1014"/>
    <w:rsid w:val="007F1100"/>
    <w:rsid w:val="007F1F30"/>
    <w:rsid w:val="007F367B"/>
    <w:rsid w:val="007F3FFD"/>
    <w:rsid w:val="007F461A"/>
    <w:rsid w:val="007F4CAB"/>
    <w:rsid w:val="007F5614"/>
    <w:rsid w:val="007F5693"/>
    <w:rsid w:val="007F638D"/>
    <w:rsid w:val="007F778E"/>
    <w:rsid w:val="007F7983"/>
    <w:rsid w:val="00803451"/>
    <w:rsid w:val="00803B10"/>
    <w:rsid w:val="00804111"/>
    <w:rsid w:val="00804A15"/>
    <w:rsid w:val="00805B46"/>
    <w:rsid w:val="00806EDB"/>
    <w:rsid w:val="00807BBF"/>
    <w:rsid w:val="00810C62"/>
    <w:rsid w:val="00810E27"/>
    <w:rsid w:val="008132F0"/>
    <w:rsid w:val="00813845"/>
    <w:rsid w:val="00815CC2"/>
    <w:rsid w:val="00816693"/>
    <w:rsid w:val="008173FC"/>
    <w:rsid w:val="008178F6"/>
    <w:rsid w:val="00817911"/>
    <w:rsid w:val="00820012"/>
    <w:rsid w:val="0082038B"/>
    <w:rsid w:val="00820639"/>
    <w:rsid w:val="00821553"/>
    <w:rsid w:val="00822225"/>
    <w:rsid w:val="00826578"/>
    <w:rsid w:val="0083045A"/>
    <w:rsid w:val="008319CF"/>
    <w:rsid w:val="008319D2"/>
    <w:rsid w:val="008326C0"/>
    <w:rsid w:val="00833EC8"/>
    <w:rsid w:val="00834039"/>
    <w:rsid w:val="00834081"/>
    <w:rsid w:val="0083444D"/>
    <w:rsid w:val="00834F4B"/>
    <w:rsid w:val="00835601"/>
    <w:rsid w:val="00835A44"/>
    <w:rsid w:val="00836D34"/>
    <w:rsid w:val="008370D6"/>
    <w:rsid w:val="008413E0"/>
    <w:rsid w:val="008420F5"/>
    <w:rsid w:val="008429F4"/>
    <w:rsid w:val="008431EB"/>
    <w:rsid w:val="0084431D"/>
    <w:rsid w:val="00845917"/>
    <w:rsid w:val="0084641F"/>
    <w:rsid w:val="00846BAD"/>
    <w:rsid w:val="00851066"/>
    <w:rsid w:val="00851B8F"/>
    <w:rsid w:val="0085236D"/>
    <w:rsid w:val="00852DF4"/>
    <w:rsid w:val="008536AE"/>
    <w:rsid w:val="00855441"/>
    <w:rsid w:val="00855470"/>
    <w:rsid w:val="008554FC"/>
    <w:rsid w:val="00857423"/>
    <w:rsid w:val="008577DE"/>
    <w:rsid w:val="0086005E"/>
    <w:rsid w:val="00860063"/>
    <w:rsid w:val="008605F7"/>
    <w:rsid w:val="00861ECB"/>
    <w:rsid w:val="008627B7"/>
    <w:rsid w:val="00863E88"/>
    <w:rsid w:val="00864B49"/>
    <w:rsid w:val="00866452"/>
    <w:rsid w:val="00867763"/>
    <w:rsid w:val="0087128D"/>
    <w:rsid w:val="00871316"/>
    <w:rsid w:val="008726DC"/>
    <w:rsid w:val="008739D2"/>
    <w:rsid w:val="00874967"/>
    <w:rsid w:val="00875893"/>
    <w:rsid w:val="008759DE"/>
    <w:rsid w:val="00876071"/>
    <w:rsid w:val="008765B2"/>
    <w:rsid w:val="008768DD"/>
    <w:rsid w:val="008769C5"/>
    <w:rsid w:val="0088142F"/>
    <w:rsid w:val="0088200E"/>
    <w:rsid w:val="008820C3"/>
    <w:rsid w:val="008867F6"/>
    <w:rsid w:val="00887289"/>
    <w:rsid w:val="00891B4F"/>
    <w:rsid w:val="00892C61"/>
    <w:rsid w:val="00892D63"/>
    <w:rsid w:val="00892F2E"/>
    <w:rsid w:val="00893B21"/>
    <w:rsid w:val="008972AE"/>
    <w:rsid w:val="008976B6"/>
    <w:rsid w:val="00897DEB"/>
    <w:rsid w:val="008A4FB4"/>
    <w:rsid w:val="008A551C"/>
    <w:rsid w:val="008A6772"/>
    <w:rsid w:val="008B3CE8"/>
    <w:rsid w:val="008B473F"/>
    <w:rsid w:val="008B58A6"/>
    <w:rsid w:val="008C0E9A"/>
    <w:rsid w:val="008C1318"/>
    <w:rsid w:val="008C2491"/>
    <w:rsid w:val="008C28C0"/>
    <w:rsid w:val="008C2A57"/>
    <w:rsid w:val="008C3D93"/>
    <w:rsid w:val="008C5434"/>
    <w:rsid w:val="008C59BF"/>
    <w:rsid w:val="008C5FF0"/>
    <w:rsid w:val="008C7637"/>
    <w:rsid w:val="008D0F44"/>
    <w:rsid w:val="008D1DAC"/>
    <w:rsid w:val="008D2794"/>
    <w:rsid w:val="008D27F1"/>
    <w:rsid w:val="008D2F9D"/>
    <w:rsid w:val="008E1AE5"/>
    <w:rsid w:val="008E3219"/>
    <w:rsid w:val="008E5817"/>
    <w:rsid w:val="008E5DC3"/>
    <w:rsid w:val="008E5DD8"/>
    <w:rsid w:val="008E691D"/>
    <w:rsid w:val="008F18ED"/>
    <w:rsid w:val="008F1AE9"/>
    <w:rsid w:val="008F3D3F"/>
    <w:rsid w:val="008F6694"/>
    <w:rsid w:val="008F6B9B"/>
    <w:rsid w:val="008F7019"/>
    <w:rsid w:val="008F73CC"/>
    <w:rsid w:val="008F7E6C"/>
    <w:rsid w:val="00901970"/>
    <w:rsid w:val="009024A2"/>
    <w:rsid w:val="009028B1"/>
    <w:rsid w:val="00903502"/>
    <w:rsid w:val="0090505C"/>
    <w:rsid w:val="00905201"/>
    <w:rsid w:val="00906DE6"/>
    <w:rsid w:val="00912722"/>
    <w:rsid w:val="009131AE"/>
    <w:rsid w:val="00914C91"/>
    <w:rsid w:val="00915858"/>
    <w:rsid w:val="00916B25"/>
    <w:rsid w:val="00917152"/>
    <w:rsid w:val="00917452"/>
    <w:rsid w:val="009219F3"/>
    <w:rsid w:val="00921D96"/>
    <w:rsid w:val="0092558A"/>
    <w:rsid w:val="00926AD6"/>
    <w:rsid w:val="00927C8F"/>
    <w:rsid w:val="009307C9"/>
    <w:rsid w:val="00931A0E"/>
    <w:rsid w:val="00931FA2"/>
    <w:rsid w:val="00932310"/>
    <w:rsid w:val="009347E7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914"/>
    <w:rsid w:val="00942F85"/>
    <w:rsid w:val="009438C5"/>
    <w:rsid w:val="00945F02"/>
    <w:rsid w:val="009479E8"/>
    <w:rsid w:val="0095235E"/>
    <w:rsid w:val="00952CC8"/>
    <w:rsid w:val="00953733"/>
    <w:rsid w:val="00954506"/>
    <w:rsid w:val="009546A6"/>
    <w:rsid w:val="009566C7"/>
    <w:rsid w:val="00956941"/>
    <w:rsid w:val="00956BF8"/>
    <w:rsid w:val="00956C57"/>
    <w:rsid w:val="009607E8"/>
    <w:rsid w:val="00962527"/>
    <w:rsid w:val="00963CE5"/>
    <w:rsid w:val="00964BBF"/>
    <w:rsid w:val="00964F76"/>
    <w:rsid w:val="00965986"/>
    <w:rsid w:val="00965ABC"/>
    <w:rsid w:val="00965E7B"/>
    <w:rsid w:val="00966E59"/>
    <w:rsid w:val="00967586"/>
    <w:rsid w:val="00967D6D"/>
    <w:rsid w:val="00970757"/>
    <w:rsid w:val="009737FE"/>
    <w:rsid w:val="009752B9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975"/>
    <w:rsid w:val="00986B58"/>
    <w:rsid w:val="009871D9"/>
    <w:rsid w:val="0098745E"/>
    <w:rsid w:val="009878E7"/>
    <w:rsid w:val="00991975"/>
    <w:rsid w:val="00991F97"/>
    <w:rsid w:val="009926AB"/>
    <w:rsid w:val="00992E61"/>
    <w:rsid w:val="009934C1"/>
    <w:rsid w:val="00994383"/>
    <w:rsid w:val="00995D15"/>
    <w:rsid w:val="00996DE5"/>
    <w:rsid w:val="00997AAD"/>
    <w:rsid w:val="00997E90"/>
    <w:rsid w:val="009A15C7"/>
    <w:rsid w:val="009A3732"/>
    <w:rsid w:val="009A6276"/>
    <w:rsid w:val="009A62C5"/>
    <w:rsid w:val="009A6893"/>
    <w:rsid w:val="009B0EA3"/>
    <w:rsid w:val="009B1749"/>
    <w:rsid w:val="009B1F82"/>
    <w:rsid w:val="009B2797"/>
    <w:rsid w:val="009B493C"/>
    <w:rsid w:val="009B4C7F"/>
    <w:rsid w:val="009B6108"/>
    <w:rsid w:val="009B6539"/>
    <w:rsid w:val="009C09D6"/>
    <w:rsid w:val="009C09DE"/>
    <w:rsid w:val="009C19ED"/>
    <w:rsid w:val="009C1C32"/>
    <w:rsid w:val="009C2D8D"/>
    <w:rsid w:val="009C32F9"/>
    <w:rsid w:val="009C40C5"/>
    <w:rsid w:val="009C4809"/>
    <w:rsid w:val="009C677F"/>
    <w:rsid w:val="009C7250"/>
    <w:rsid w:val="009D23FC"/>
    <w:rsid w:val="009D2A02"/>
    <w:rsid w:val="009D2D15"/>
    <w:rsid w:val="009D3AA1"/>
    <w:rsid w:val="009D47BD"/>
    <w:rsid w:val="009D6B66"/>
    <w:rsid w:val="009D78F6"/>
    <w:rsid w:val="009E04A7"/>
    <w:rsid w:val="009E0717"/>
    <w:rsid w:val="009E11AA"/>
    <w:rsid w:val="009E278A"/>
    <w:rsid w:val="009E473E"/>
    <w:rsid w:val="009E5BFC"/>
    <w:rsid w:val="009E5F23"/>
    <w:rsid w:val="009E6EDA"/>
    <w:rsid w:val="009E6F94"/>
    <w:rsid w:val="009E7F78"/>
    <w:rsid w:val="009F1D69"/>
    <w:rsid w:val="009F1FC5"/>
    <w:rsid w:val="009F308D"/>
    <w:rsid w:val="009F3B0A"/>
    <w:rsid w:val="009F43A5"/>
    <w:rsid w:val="009F5A3E"/>
    <w:rsid w:val="009F63DD"/>
    <w:rsid w:val="009F67AF"/>
    <w:rsid w:val="009F7BB0"/>
    <w:rsid w:val="00A00C54"/>
    <w:rsid w:val="00A035C5"/>
    <w:rsid w:val="00A0457D"/>
    <w:rsid w:val="00A0585A"/>
    <w:rsid w:val="00A05937"/>
    <w:rsid w:val="00A06070"/>
    <w:rsid w:val="00A07253"/>
    <w:rsid w:val="00A07EB1"/>
    <w:rsid w:val="00A10563"/>
    <w:rsid w:val="00A10EE8"/>
    <w:rsid w:val="00A112A3"/>
    <w:rsid w:val="00A11EB3"/>
    <w:rsid w:val="00A132E1"/>
    <w:rsid w:val="00A13635"/>
    <w:rsid w:val="00A13782"/>
    <w:rsid w:val="00A1490D"/>
    <w:rsid w:val="00A17ADD"/>
    <w:rsid w:val="00A20E34"/>
    <w:rsid w:val="00A24A51"/>
    <w:rsid w:val="00A2521F"/>
    <w:rsid w:val="00A25F61"/>
    <w:rsid w:val="00A261B1"/>
    <w:rsid w:val="00A303BE"/>
    <w:rsid w:val="00A3069D"/>
    <w:rsid w:val="00A311C0"/>
    <w:rsid w:val="00A32195"/>
    <w:rsid w:val="00A3448D"/>
    <w:rsid w:val="00A35448"/>
    <w:rsid w:val="00A36D96"/>
    <w:rsid w:val="00A36F8E"/>
    <w:rsid w:val="00A372FF"/>
    <w:rsid w:val="00A37982"/>
    <w:rsid w:val="00A40162"/>
    <w:rsid w:val="00A40B80"/>
    <w:rsid w:val="00A42027"/>
    <w:rsid w:val="00A437A1"/>
    <w:rsid w:val="00A43F46"/>
    <w:rsid w:val="00A46ACD"/>
    <w:rsid w:val="00A4705D"/>
    <w:rsid w:val="00A5009E"/>
    <w:rsid w:val="00A509A4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9F3"/>
    <w:rsid w:val="00A72D82"/>
    <w:rsid w:val="00A73AD8"/>
    <w:rsid w:val="00A73E9C"/>
    <w:rsid w:val="00A75103"/>
    <w:rsid w:val="00A76864"/>
    <w:rsid w:val="00A8051D"/>
    <w:rsid w:val="00A807E0"/>
    <w:rsid w:val="00A83692"/>
    <w:rsid w:val="00A85A84"/>
    <w:rsid w:val="00A85D97"/>
    <w:rsid w:val="00A870CA"/>
    <w:rsid w:val="00A90E48"/>
    <w:rsid w:val="00A91811"/>
    <w:rsid w:val="00A91AF5"/>
    <w:rsid w:val="00A92317"/>
    <w:rsid w:val="00A959C1"/>
    <w:rsid w:val="00A9793F"/>
    <w:rsid w:val="00AA0B82"/>
    <w:rsid w:val="00AA3DEE"/>
    <w:rsid w:val="00AA3FBA"/>
    <w:rsid w:val="00AA48D1"/>
    <w:rsid w:val="00AA4B6E"/>
    <w:rsid w:val="00AA5207"/>
    <w:rsid w:val="00AA5765"/>
    <w:rsid w:val="00AA60CB"/>
    <w:rsid w:val="00AA7A2E"/>
    <w:rsid w:val="00AB040F"/>
    <w:rsid w:val="00AB04F2"/>
    <w:rsid w:val="00AB105B"/>
    <w:rsid w:val="00AB1E50"/>
    <w:rsid w:val="00AB1F63"/>
    <w:rsid w:val="00AB35D1"/>
    <w:rsid w:val="00AC179F"/>
    <w:rsid w:val="00AC1801"/>
    <w:rsid w:val="00AC300A"/>
    <w:rsid w:val="00AC3100"/>
    <w:rsid w:val="00AC443B"/>
    <w:rsid w:val="00AC758C"/>
    <w:rsid w:val="00AD2494"/>
    <w:rsid w:val="00AD2569"/>
    <w:rsid w:val="00AD28C9"/>
    <w:rsid w:val="00AD2FDA"/>
    <w:rsid w:val="00AD38BC"/>
    <w:rsid w:val="00AD3B68"/>
    <w:rsid w:val="00AD5E63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66B6"/>
    <w:rsid w:val="00B00A27"/>
    <w:rsid w:val="00B023AB"/>
    <w:rsid w:val="00B049CA"/>
    <w:rsid w:val="00B057CF"/>
    <w:rsid w:val="00B060D5"/>
    <w:rsid w:val="00B10A29"/>
    <w:rsid w:val="00B13F18"/>
    <w:rsid w:val="00B1407E"/>
    <w:rsid w:val="00B14927"/>
    <w:rsid w:val="00B15877"/>
    <w:rsid w:val="00B15DF9"/>
    <w:rsid w:val="00B1675C"/>
    <w:rsid w:val="00B1712C"/>
    <w:rsid w:val="00B23A08"/>
    <w:rsid w:val="00B25199"/>
    <w:rsid w:val="00B25886"/>
    <w:rsid w:val="00B31C98"/>
    <w:rsid w:val="00B321A5"/>
    <w:rsid w:val="00B32CD6"/>
    <w:rsid w:val="00B335FB"/>
    <w:rsid w:val="00B41AF2"/>
    <w:rsid w:val="00B41BFC"/>
    <w:rsid w:val="00B41DAC"/>
    <w:rsid w:val="00B4529B"/>
    <w:rsid w:val="00B4689F"/>
    <w:rsid w:val="00B46FB0"/>
    <w:rsid w:val="00B47261"/>
    <w:rsid w:val="00B50082"/>
    <w:rsid w:val="00B517B4"/>
    <w:rsid w:val="00B52506"/>
    <w:rsid w:val="00B533B2"/>
    <w:rsid w:val="00B55037"/>
    <w:rsid w:val="00B563D4"/>
    <w:rsid w:val="00B571C7"/>
    <w:rsid w:val="00B6066B"/>
    <w:rsid w:val="00B60DA7"/>
    <w:rsid w:val="00B61E8D"/>
    <w:rsid w:val="00B634E9"/>
    <w:rsid w:val="00B6431A"/>
    <w:rsid w:val="00B64CA8"/>
    <w:rsid w:val="00B6625B"/>
    <w:rsid w:val="00B668FB"/>
    <w:rsid w:val="00B66A2A"/>
    <w:rsid w:val="00B6791D"/>
    <w:rsid w:val="00B70111"/>
    <w:rsid w:val="00B718C9"/>
    <w:rsid w:val="00B73C3A"/>
    <w:rsid w:val="00B76785"/>
    <w:rsid w:val="00B777A1"/>
    <w:rsid w:val="00B7787A"/>
    <w:rsid w:val="00B8094D"/>
    <w:rsid w:val="00B80A4B"/>
    <w:rsid w:val="00B80AEB"/>
    <w:rsid w:val="00B8185F"/>
    <w:rsid w:val="00B82F82"/>
    <w:rsid w:val="00B83298"/>
    <w:rsid w:val="00B83BE6"/>
    <w:rsid w:val="00B8567A"/>
    <w:rsid w:val="00B86095"/>
    <w:rsid w:val="00B86F3D"/>
    <w:rsid w:val="00B934F0"/>
    <w:rsid w:val="00B93703"/>
    <w:rsid w:val="00B93851"/>
    <w:rsid w:val="00B94739"/>
    <w:rsid w:val="00B95A91"/>
    <w:rsid w:val="00BA0E68"/>
    <w:rsid w:val="00BA15F3"/>
    <w:rsid w:val="00BA3739"/>
    <w:rsid w:val="00BB4517"/>
    <w:rsid w:val="00BB5E52"/>
    <w:rsid w:val="00BB6778"/>
    <w:rsid w:val="00BB67F7"/>
    <w:rsid w:val="00BB6AE5"/>
    <w:rsid w:val="00BC0FDB"/>
    <w:rsid w:val="00BC1CF8"/>
    <w:rsid w:val="00BC1EF8"/>
    <w:rsid w:val="00BC333F"/>
    <w:rsid w:val="00BC45B5"/>
    <w:rsid w:val="00BC5A97"/>
    <w:rsid w:val="00BC641F"/>
    <w:rsid w:val="00BC6CFA"/>
    <w:rsid w:val="00BD2163"/>
    <w:rsid w:val="00BD3D93"/>
    <w:rsid w:val="00BD601E"/>
    <w:rsid w:val="00BD626F"/>
    <w:rsid w:val="00BD666C"/>
    <w:rsid w:val="00BD67D8"/>
    <w:rsid w:val="00BD6A18"/>
    <w:rsid w:val="00BE1BEF"/>
    <w:rsid w:val="00BE22A0"/>
    <w:rsid w:val="00BE2C62"/>
    <w:rsid w:val="00BE4B42"/>
    <w:rsid w:val="00BE4E27"/>
    <w:rsid w:val="00BE6C84"/>
    <w:rsid w:val="00BE700C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BF761B"/>
    <w:rsid w:val="00C02147"/>
    <w:rsid w:val="00C0239D"/>
    <w:rsid w:val="00C0559C"/>
    <w:rsid w:val="00C062EE"/>
    <w:rsid w:val="00C06383"/>
    <w:rsid w:val="00C064F2"/>
    <w:rsid w:val="00C064F7"/>
    <w:rsid w:val="00C06C39"/>
    <w:rsid w:val="00C07F3A"/>
    <w:rsid w:val="00C1041A"/>
    <w:rsid w:val="00C12941"/>
    <w:rsid w:val="00C12FCF"/>
    <w:rsid w:val="00C1434E"/>
    <w:rsid w:val="00C14B0C"/>
    <w:rsid w:val="00C15EB0"/>
    <w:rsid w:val="00C16FBD"/>
    <w:rsid w:val="00C17EBA"/>
    <w:rsid w:val="00C204D3"/>
    <w:rsid w:val="00C20DAD"/>
    <w:rsid w:val="00C224FE"/>
    <w:rsid w:val="00C227DB"/>
    <w:rsid w:val="00C249B1"/>
    <w:rsid w:val="00C26529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B69"/>
    <w:rsid w:val="00C43CA8"/>
    <w:rsid w:val="00C46B7C"/>
    <w:rsid w:val="00C474CE"/>
    <w:rsid w:val="00C47A3E"/>
    <w:rsid w:val="00C5034B"/>
    <w:rsid w:val="00C5120B"/>
    <w:rsid w:val="00C538F5"/>
    <w:rsid w:val="00C54C2D"/>
    <w:rsid w:val="00C56BCE"/>
    <w:rsid w:val="00C57372"/>
    <w:rsid w:val="00C574DE"/>
    <w:rsid w:val="00C57EC2"/>
    <w:rsid w:val="00C6111B"/>
    <w:rsid w:val="00C62697"/>
    <w:rsid w:val="00C62DF8"/>
    <w:rsid w:val="00C634D8"/>
    <w:rsid w:val="00C64842"/>
    <w:rsid w:val="00C67352"/>
    <w:rsid w:val="00C67F79"/>
    <w:rsid w:val="00C71963"/>
    <w:rsid w:val="00C71C2D"/>
    <w:rsid w:val="00C73952"/>
    <w:rsid w:val="00C759E2"/>
    <w:rsid w:val="00C77521"/>
    <w:rsid w:val="00C8028D"/>
    <w:rsid w:val="00C80502"/>
    <w:rsid w:val="00C80A05"/>
    <w:rsid w:val="00C818ED"/>
    <w:rsid w:val="00C81C97"/>
    <w:rsid w:val="00C824CC"/>
    <w:rsid w:val="00C84418"/>
    <w:rsid w:val="00C84C36"/>
    <w:rsid w:val="00C85CBD"/>
    <w:rsid w:val="00C85E8D"/>
    <w:rsid w:val="00C86B06"/>
    <w:rsid w:val="00C8796C"/>
    <w:rsid w:val="00C91A11"/>
    <w:rsid w:val="00C94824"/>
    <w:rsid w:val="00C94AC6"/>
    <w:rsid w:val="00C95D16"/>
    <w:rsid w:val="00C9625B"/>
    <w:rsid w:val="00C96B91"/>
    <w:rsid w:val="00CA184B"/>
    <w:rsid w:val="00CA5522"/>
    <w:rsid w:val="00CA5D19"/>
    <w:rsid w:val="00CA664E"/>
    <w:rsid w:val="00CA7610"/>
    <w:rsid w:val="00CB13C0"/>
    <w:rsid w:val="00CB1C03"/>
    <w:rsid w:val="00CB206C"/>
    <w:rsid w:val="00CB4D2C"/>
    <w:rsid w:val="00CB5F85"/>
    <w:rsid w:val="00CB652F"/>
    <w:rsid w:val="00CB6BE6"/>
    <w:rsid w:val="00CB6F94"/>
    <w:rsid w:val="00CB7B7D"/>
    <w:rsid w:val="00CC223D"/>
    <w:rsid w:val="00CC2630"/>
    <w:rsid w:val="00CC3197"/>
    <w:rsid w:val="00CC414A"/>
    <w:rsid w:val="00CC43B2"/>
    <w:rsid w:val="00CC4A39"/>
    <w:rsid w:val="00CC4ECE"/>
    <w:rsid w:val="00CC5BCE"/>
    <w:rsid w:val="00CD07F2"/>
    <w:rsid w:val="00CD2521"/>
    <w:rsid w:val="00CD6712"/>
    <w:rsid w:val="00CD6794"/>
    <w:rsid w:val="00CD7B10"/>
    <w:rsid w:val="00CE0224"/>
    <w:rsid w:val="00CE13F6"/>
    <w:rsid w:val="00CE146C"/>
    <w:rsid w:val="00CE19D1"/>
    <w:rsid w:val="00CE3897"/>
    <w:rsid w:val="00CE4D5B"/>
    <w:rsid w:val="00CE52FF"/>
    <w:rsid w:val="00CF0BDC"/>
    <w:rsid w:val="00CF287C"/>
    <w:rsid w:val="00CF294E"/>
    <w:rsid w:val="00CF3248"/>
    <w:rsid w:val="00CF35D0"/>
    <w:rsid w:val="00CF44C2"/>
    <w:rsid w:val="00CF64B2"/>
    <w:rsid w:val="00CF67FF"/>
    <w:rsid w:val="00D001B6"/>
    <w:rsid w:val="00D01E98"/>
    <w:rsid w:val="00D04A21"/>
    <w:rsid w:val="00D05668"/>
    <w:rsid w:val="00D05D30"/>
    <w:rsid w:val="00D06557"/>
    <w:rsid w:val="00D10298"/>
    <w:rsid w:val="00D109BC"/>
    <w:rsid w:val="00D11170"/>
    <w:rsid w:val="00D11B96"/>
    <w:rsid w:val="00D159EE"/>
    <w:rsid w:val="00D15BA8"/>
    <w:rsid w:val="00D16FF2"/>
    <w:rsid w:val="00D22B6F"/>
    <w:rsid w:val="00D234BD"/>
    <w:rsid w:val="00D2618B"/>
    <w:rsid w:val="00D26F97"/>
    <w:rsid w:val="00D32947"/>
    <w:rsid w:val="00D32C56"/>
    <w:rsid w:val="00D32C85"/>
    <w:rsid w:val="00D33132"/>
    <w:rsid w:val="00D336C3"/>
    <w:rsid w:val="00D34B90"/>
    <w:rsid w:val="00D34D81"/>
    <w:rsid w:val="00D35057"/>
    <w:rsid w:val="00D37F6E"/>
    <w:rsid w:val="00D43A91"/>
    <w:rsid w:val="00D4712E"/>
    <w:rsid w:val="00D50FBC"/>
    <w:rsid w:val="00D51577"/>
    <w:rsid w:val="00D53743"/>
    <w:rsid w:val="00D55B90"/>
    <w:rsid w:val="00D562CF"/>
    <w:rsid w:val="00D570A2"/>
    <w:rsid w:val="00D5729E"/>
    <w:rsid w:val="00D60A33"/>
    <w:rsid w:val="00D61278"/>
    <w:rsid w:val="00D615EA"/>
    <w:rsid w:val="00D63D63"/>
    <w:rsid w:val="00D6424D"/>
    <w:rsid w:val="00D652D8"/>
    <w:rsid w:val="00D65BA1"/>
    <w:rsid w:val="00D7039C"/>
    <w:rsid w:val="00D71F1F"/>
    <w:rsid w:val="00D74FBA"/>
    <w:rsid w:val="00D751AF"/>
    <w:rsid w:val="00D81F10"/>
    <w:rsid w:val="00D81FDD"/>
    <w:rsid w:val="00D821F7"/>
    <w:rsid w:val="00D83738"/>
    <w:rsid w:val="00D84706"/>
    <w:rsid w:val="00D8511B"/>
    <w:rsid w:val="00D875CA"/>
    <w:rsid w:val="00D90D20"/>
    <w:rsid w:val="00D9250C"/>
    <w:rsid w:val="00D925CD"/>
    <w:rsid w:val="00D93B4F"/>
    <w:rsid w:val="00D93EC6"/>
    <w:rsid w:val="00D948CA"/>
    <w:rsid w:val="00D94973"/>
    <w:rsid w:val="00D94DA4"/>
    <w:rsid w:val="00D970C1"/>
    <w:rsid w:val="00D97222"/>
    <w:rsid w:val="00D97570"/>
    <w:rsid w:val="00DA0D96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09A7"/>
    <w:rsid w:val="00DB3B25"/>
    <w:rsid w:val="00DC01F0"/>
    <w:rsid w:val="00DC0D92"/>
    <w:rsid w:val="00DC1328"/>
    <w:rsid w:val="00DC2FD0"/>
    <w:rsid w:val="00DC3D55"/>
    <w:rsid w:val="00DD0E32"/>
    <w:rsid w:val="00DD3001"/>
    <w:rsid w:val="00DD406D"/>
    <w:rsid w:val="00DD45BF"/>
    <w:rsid w:val="00DD52FC"/>
    <w:rsid w:val="00DD5348"/>
    <w:rsid w:val="00DD5B82"/>
    <w:rsid w:val="00DE4278"/>
    <w:rsid w:val="00DE4E09"/>
    <w:rsid w:val="00DE53BA"/>
    <w:rsid w:val="00DE65A2"/>
    <w:rsid w:val="00DF0EA7"/>
    <w:rsid w:val="00DF1029"/>
    <w:rsid w:val="00DF16C7"/>
    <w:rsid w:val="00DF3F02"/>
    <w:rsid w:val="00DF7668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AD0"/>
    <w:rsid w:val="00E15C3A"/>
    <w:rsid w:val="00E17389"/>
    <w:rsid w:val="00E23B75"/>
    <w:rsid w:val="00E246DB"/>
    <w:rsid w:val="00E25621"/>
    <w:rsid w:val="00E268BE"/>
    <w:rsid w:val="00E27F16"/>
    <w:rsid w:val="00E31CBA"/>
    <w:rsid w:val="00E3223E"/>
    <w:rsid w:val="00E37302"/>
    <w:rsid w:val="00E3772C"/>
    <w:rsid w:val="00E40D63"/>
    <w:rsid w:val="00E4137D"/>
    <w:rsid w:val="00E415AB"/>
    <w:rsid w:val="00E41CA2"/>
    <w:rsid w:val="00E42B30"/>
    <w:rsid w:val="00E43F62"/>
    <w:rsid w:val="00E4498A"/>
    <w:rsid w:val="00E44C05"/>
    <w:rsid w:val="00E44F36"/>
    <w:rsid w:val="00E45151"/>
    <w:rsid w:val="00E46CAB"/>
    <w:rsid w:val="00E47A1B"/>
    <w:rsid w:val="00E51F81"/>
    <w:rsid w:val="00E520C3"/>
    <w:rsid w:val="00E522DB"/>
    <w:rsid w:val="00E527C2"/>
    <w:rsid w:val="00E54FBE"/>
    <w:rsid w:val="00E55F84"/>
    <w:rsid w:val="00E56245"/>
    <w:rsid w:val="00E57DFA"/>
    <w:rsid w:val="00E60727"/>
    <w:rsid w:val="00E60808"/>
    <w:rsid w:val="00E6106A"/>
    <w:rsid w:val="00E61E6A"/>
    <w:rsid w:val="00E638F6"/>
    <w:rsid w:val="00E639B9"/>
    <w:rsid w:val="00E64E02"/>
    <w:rsid w:val="00E651DF"/>
    <w:rsid w:val="00E675CE"/>
    <w:rsid w:val="00E73645"/>
    <w:rsid w:val="00E737D9"/>
    <w:rsid w:val="00E73E31"/>
    <w:rsid w:val="00E741EE"/>
    <w:rsid w:val="00E74B04"/>
    <w:rsid w:val="00E7605E"/>
    <w:rsid w:val="00E77460"/>
    <w:rsid w:val="00E8063B"/>
    <w:rsid w:val="00E816DC"/>
    <w:rsid w:val="00E818ED"/>
    <w:rsid w:val="00E84432"/>
    <w:rsid w:val="00E85F23"/>
    <w:rsid w:val="00E86AD4"/>
    <w:rsid w:val="00E86ADD"/>
    <w:rsid w:val="00E8714E"/>
    <w:rsid w:val="00E874E9"/>
    <w:rsid w:val="00E90753"/>
    <w:rsid w:val="00E90D31"/>
    <w:rsid w:val="00E90F01"/>
    <w:rsid w:val="00E91C7E"/>
    <w:rsid w:val="00E91D7D"/>
    <w:rsid w:val="00E92D8D"/>
    <w:rsid w:val="00E92F57"/>
    <w:rsid w:val="00E934FB"/>
    <w:rsid w:val="00E93737"/>
    <w:rsid w:val="00E93F19"/>
    <w:rsid w:val="00E9466E"/>
    <w:rsid w:val="00E973ED"/>
    <w:rsid w:val="00EA0C03"/>
    <w:rsid w:val="00EA0CCE"/>
    <w:rsid w:val="00EA10A0"/>
    <w:rsid w:val="00EA1285"/>
    <w:rsid w:val="00EA43FE"/>
    <w:rsid w:val="00EA624E"/>
    <w:rsid w:val="00EA7225"/>
    <w:rsid w:val="00EA7686"/>
    <w:rsid w:val="00EA76EE"/>
    <w:rsid w:val="00EB16F1"/>
    <w:rsid w:val="00EB2000"/>
    <w:rsid w:val="00EB2842"/>
    <w:rsid w:val="00EB5A01"/>
    <w:rsid w:val="00EB5BC7"/>
    <w:rsid w:val="00EB76C0"/>
    <w:rsid w:val="00EC1983"/>
    <w:rsid w:val="00EC4A10"/>
    <w:rsid w:val="00EC5018"/>
    <w:rsid w:val="00EC66F1"/>
    <w:rsid w:val="00EC7376"/>
    <w:rsid w:val="00ED022E"/>
    <w:rsid w:val="00ED12A7"/>
    <w:rsid w:val="00ED1A86"/>
    <w:rsid w:val="00ED2355"/>
    <w:rsid w:val="00ED26D8"/>
    <w:rsid w:val="00ED413F"/>
    <w:rsid w:val="00ED4405"/>
    <w:rsid w:val="00ED47BF"/>
    <w:rsid w:val="00ED53D2"/>
    <w:rsid w:val="00ED5B54"/>
    <w:rsid w:val="00ED5F38"/>
    <w:rsid w:val="00ED5FFC"/>
    <w:rsid w:val="00ED69F5"/>
    <w:rsid w:val="00ED6F2A"/>
    <w:rsid w:val="00ED6FFF"/>
    <w:rsid w:val="00ED7541"/>
    <w:rsid w:val="00ED78FF"/>
    <w:rsid w:val="00EE2C63"/>
    <w:rsid w:val="00EE2D73"/>
    <w:rsid w:val="00EE2FC9"/>
    <w:rsid w:val="00EE3033"/>
    <w:rsid w:val="00EE4577"/>
    <w:rsid w:val="00EE549A"/>
    <w:rsid w:val="00EE64A3"/>
    <w:rsid w:val="00EE664D"/>
    <w:rsid w:val="00EE68C0"/>
    <w:rsid w:val="00EE6A1D"/>
    <w:rsid w:val="00EE720A"/>
    <w:rsid w:val="00EE77EC"/>
    <w:rsid w:val="00EE7CC2"/>
    <w:rsid w:val="00EF08AB"/>
    <w:rsid w:val="00EF1139"/>
    <w:rsid w:val="00EF2660"/>
    <w:rsid w:val="00EF387C"/>
    <w:rsid w:val="00EF49FA"/>
    <w:rsid w:val="00EF4CD2"/>
    <w:rsid w:val="00EF55E4"/>
    <w:rsid w:val="00EF60E3"/>
    <w:rsid w:val="00EF6AC4"/>
    <w:rsid w:val="00EF7D60"/>
    <w:rsid w:val="00F00642"/>
    <w:rsid w:val="00F030C6"/>
    <w:rsid w:val="00F03900"/>
    <w:rsid w:val="00F03F7B"/>
    <w:rsid w:val="00F05EF9"/>
    <w:rsid w:val="00F06CB8"/>
    <w:rsid w:val="00F07699"/>
    <w:rsid w:val="00F11E57"/>
    <w:rsid w:val="00F13308"/>
    <w:rsid w:val="00F15064"/>
    <w:rsid w:val="00F15C06"/>
    <w:rsid w:val="00F17D81"/>
    <w:rsid w:val="00F22F12"/>
    <w:rsid w:val="00F246C4"/>
    <w:rsid w:val="00F26A71"/>
    <w:rsid w:val="00F27A33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52B9"/>
    <w:rsid w:val="00F45DE5"/>
    <w:rsid w:val="00F46FDB"/>
    <w:rsid w:val="00F47B4C"/>
    <w:rsid w:val="00F47FB2"/>
    <w:rsid w:val="00F50391"/>
    <w:rsid w:val="00F50A04"/>
    <w:rsid w:val="00F51113"/>
    <w:rsid w:val="00F517B4"/>
    <w:rsid w:val="00F5240C"/>
    <w:rsid w:val="00F524B4"/>
    <w:rsid w:val="00F52715"/>
    <w:rsid w:val="00F53143"/>
    <w:rsid w:val="00F538E4"/>
    <w:rsid w:val="00F53C5D"/>
    <w:rsid w:val="00F55588"/>
    <w:rsid w:val="00F57342"/>
    <w:rsid w:val="00F579A8"/>
    <w:rsid w:val="00F62C74"/>
    <w:rsid w:val="00F66089"/>
    <w:rsid w:val="00F66F4F"/>
    <w:rsid w:val="00F70443"/>
    <w:rsid w:val="00F70F35"/>
    <w:rsid w:val="00F722A3"/>
    <w:rsid w:val="00F7262F"/>
    <w:rsid w:val="00F72BBD"/>
    <w:rsid w:val="00F73665"/>
    <w:rsid w:val="00F7529D"/>
    <w:rsid w:val="00F75A0A"/>
    <w:rsid w:val="00F763C6"/>
    <w:rsid w:val="00F76808"/>
    <w:rsid w:val="00F77153"/>
    <w:rsid w:val="00F804EC"/>
    <w:rsid w:val="00F81966"/>
    <w:rsid w:val="00F82126"/>
    <w:rsid w:val="00F82CD9"/>
    <w:rsid w:val="00F83026"/>
    <w:rsid w:val="00F84B5F"/>
    <w:rsid w:val="00F85F20"/>
    <w:rsid w:val="00F86405"/>
    <w:rsid w:val="00F875DE"/>
    <w:rsid w:val="00F879B1"/>
    <w:rsid w:val="00F87C04"/>
    <w:rsid w:val="00F94497"/>
    <w:rsid w:val="00F9510D"/>
    <w:rsid w:val="00F95995"/>
    <w:rsid w:val="00FA0A6C"/>
    <w:rsid w:val="00FA2AE0"/>
    <w:rsid w:val="00FA3072"/>
    <w:rsid w:val="00FA3C4B"/>
    <w:rsid w:val="00FA5185"/>
    <w:rsid w:val="00FA718E"/>
    <w:rsid w:val="00FA7716"/>
    <w:rsid w:val="00FB253D"/>
    <w:rsid w:val="00FB370A"/>
    <w:rsid w:val="00FB4B06"/>
    <w:rsid w:val="00FB647D"/>
    <w:rsid w:val="00FC0934"/>
    <w:rsid w:val="00FC2B43"/>
    <w:rsid w:val="00FC2C87"/>
    <w:rsid w:val="00FC305C"/>
    <w:rsid w:val="00FC54C9"/>
    <w:rsid w:val="00FC7173"/>
    <w:rsid w:val="00FD0B43"/>
    <w:rsid w:val="00FD1C78"/>
    <w:rsid w:val="00FD238F"/>
    <w:rsid w:val="00FD50A7"/>
    <w:rsid w:val="00FD5C6E"/>
    <w:rsid w:val="00FD631A"/>
    <w:rsid w:val="00FD6D81"/>
    <w:rsid w:val="00FD7194"/>
    <w:rsid w:val="00FD7B20"/>
    <w:rsid w:val="00FE07DB"/>
    <w:rsid w:val="00FE1711"/>
    <w:rsid w:val="00FE2279"/>
    <w:rsid w:val="00FE22DB"/>
    <w:rsid w:val="00FE2A2E"/>
    <w:rsid w:val="00FE2B42"/>
    <w:rsid w:val="00FE31D7"/>
    <w:rsid w:val="00FE3C9D"/>
    <w:rsid w:val="00FF2104"/>
    <w:rsid w:val="00FF3DCC"/>
    <w:rsid w:val="02881BFB"/>
    <w:rsid w:val="137D1906"/>
    <w:rsid w:val="1924564B"/>
    <w:rsid w:val="22056648"/>
    <w:rsid w:val="3A0A35F0"/>
    <w:rsid w:val="3DB76EF0"/>
    <w:rsid w:val="4A413314"/>
    <w:rsid w:val="57D432CC"/>
    <w:rsid w:val="5BBA339E"/>
    <w:rsid w:val="5CFB6F74"/>
    <w:rsid w:val="5DAA4ABD"/>
    <w:rsid w:val="735A08E1"/>
    <w:rsid w:val="7E0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unhideWhenUsed/>
    <w:qFormat/>
    <w:uiPriority w:val="0"/>
    <w:pPr>
      <w:spacing w:after="120"/>
    </w:pPr>
    <w:rPr>
      <w:sz w:val="20"/>
    </w:rPr>
  </w:style>
  <w:style w:type="paragraph" w:styleId="9">
    <w:name w:val="Body Text Indent"/>
    <w:basedOn w:val="1"/>
    <w:qFormat/>
    <w:uiPriority w:val="0"/>
    <w:pPr>
      <w:ind w:left="720" w:hanging="720"/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Noto Sans Devanagari"/>
      <w:i/>
      <w:iCs/>
    </w:rPr>
  </w:style>
  <w:style w:type="character" w:styleId="11">
    <w:name w:val="annotation reference"/>
    <w:basedOn w:val="5"/>
    <w:qFormat/>
    <w:uiPriority w:val="0"/>
    <w:rPr>
      <w:sz w:val="16"/>
      <w:szCs w:val="16"/>
    </w:rPr>
  </w:style>
  <w:style w:type="paragraph" w:styleId="12">
    <w:name w:val="annotation text"/>
    <w:basedOn w:val="1"/>
    <w:link w:val="45"/>
    <w:qFormat/>
    <w:uiPriority w:val="0"/>
    <w:rPr>
      <w:sz w:val="20"/>
    </w:rPr>
  </w:style>
  <w:style w:type="paragraph" w:styleId="13">
    <w:name w:val="annotation subject"/>
    <w:basedOn w:val="12"/>
    <w:next w:val="12"/>
    <w:link w:val="46"/>
    <w:semiHidden/>
    <w:unhideWhenUsed/>
    <w:qFormat/>
    <w:uiPriority w:val="0"/>
    <w:rPr>
      <w:b/>
      <w:bCs/>
    </w:rPr>
  </w:style>
  <w:style w:type="character" w:styleId="14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footer"/>
    <w:basedOn w:val="1"/>
    <w:qFormat/>
    <w:uiPriority w:val="0"/>
    <w:pPr>
      <w:pBdr>
        <w:top w:val="single" w:color="000000" w:sz="6" w:space="1"/>
      </w:pBdr>
      <w:tabs>
        <w:tab w:val="center" w:pos="6480"/>
        <w:tab w:val="right" w:pos="12960"/>
      </w:tabs>
    </w:pPr>
  </w:style>
  <w:style w:type="character" w:styleId="16">
    <w:name w:val="footnote reference"/>
    <w:basedOn w:val="5"/>
    <w:qFormat/>
    <w:uiPriority w:val="0"/>
    <w:rPr>
      <w:vertAlign w:val="superscript"/>
    </w:rPr>
  </w:style>
  <w:style w:type="paragraph" w:styleId="17">
    <w:name w:val="footnote text"/>
    <w:basedOn w:val="1"/>
    <w:link w:val="51"/>
    <w:qFormat/>
    <w:uiPriority w:val="0"/>
    <w:rPr>
      <w:sz w:val="20"/>
      <w:szCs w:val="20"/>
    </w:rPr>
  </w:style>
  <w:style w:type="paragraph" w:styleId="18">
    <w:name w:val="header"/>
    <w:basedOn w:val="1"/>
    <w:qFormat/>
    <w:uiPriority w:val="0"/>
    <w:pPr>
      <w:pBdr>
        <w:bottom w:val="single" w:color="000000" w:sz="6" w:space="2"/>
      </w:pBdr>
      <w:tabs>
        <w:tab w:val="center" w:pos="6480"/>
        <w:tab w:val="right" w:pos="12960"/>
      </w:tabs>
    </w:pPr>
    <w:rPr>
      <w:b/>
      <w:sz w:val="28"/>
    </w:rPr>
  </w:style>
  <w:style w:type="character" w:styleId="19">
    <w:name w:val="HTML Cite"/>
    <w:basedOn w:val="5"/>
    <w:unhideWhenUsed/>
    <w:qFormat/>
    <w:uiPriority w:val="99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paragraph" w:styleId="21">
    <w:name w:val="List"/>
    <w:basedOn w:val="8"/>
    <w:qFormat/>
    <w:uiPriority w:val="0"/>
    <w:rPr>
      <w:rFonts w:cs="Noto Sans Devanagari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23">
    <w:name w:val="toc 1"/>
    <w:basedOn w:val="1"/>
    <w:next w:val="1"/>
    <w:qFormat/>
    <w:uiPriority w:val="39"/>
    <w:pPr>
      <w:spacing w:after="100"/>
    </w:pPr>
  </w:style>
  <w:style w:type="paragraph" w:styleId="24">
    <w:name w:val="toc 2"/>
    <w:basedOn w:val="1"/>
    <w:next w:val="1"/>
    <w:qFormat/>
    <w:uiPriority w:val="39"/>
    <w:pPr>
      <w:spacing w:after="100"/>
      <w:ind w:left="220"/>
    </w:pPr>
  </w:style>
  <w:style w:type="character" w:customStyle="1" w:styleId="25">
    <w:name w:val="Heading 1 Char"/>
    <w:basedOn w:val="5"/>
    <w:link w:val="2"/>
    <w:qFormat/>
    <w:uiPriority w:val="0"/>
    <w:rPr>
      <w:rFonts w:ascii="Arial" w:hAnsi="Arial"/>
      <w:b/>
      <w:sz w:val="32"/>
      <w:u w:val="single"/>
      <w:lang w:val="en-GB"/>
    </w:rPr>
  </w:style>
  <w:style w:type="character" w:customStyle="1" w:styleId="26">
    <w:name w:val="Body Text Char"/>
    <w:basedOn w:val="5"/>
    <w:link w:val="8"/>
    <w:qFormat/>
    <w:uiPriority w:val="0"/>
  </w:style>
  <w:style w:type="character" w:customStyle="1" w:styleId="27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Index Link"/>
    <w:qFormat/>
    <w:uiPriority w:val="0"/>
  </w:style>
  <w:style w:type="character" w:customStyle="1" w:styleId="29">
    <w:name w:val="Balloon Text Char"/>
    <w:basedOn w:val="5"/>
    <w:link w:val="7"/>
    <w:semiHidden/>
    <w:qFormat/>
    <w:uiPriority w:val="0"/>
    <w:rPr>
      <w:rFonts w:ascii="Segoe UI" w:hAnsi="Segoe UI" w:cs="Segoe UI"/>
      <w:sz w:val="18"/>
      <w:szCs w:val="18"/>
      <w:lang w:val="en-GB"/>
    </w:rPr>
  </w:style>
  <w:style w:type="paragraph" w:customStyle="1" w:styleId="30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32">
    <w:name w:val="Header and Footer"/>
    <w:basedOn w:val="1"/>
    <w:next w:val="1"/>
    <w:qFormat/>
    <w:uiPriority w:val="0"/>
  </w:style>
  <w:style w:type="paragraph" w:customStyle="1" w:styleId="33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34">
    <w:name w:val="T2"/>
    <w:basedOn w:val="33"/>
    <w:qFormat/>
    <w:uiPriority w:val="0"/>
    <w:pPr>
      <w:spacing w:after="240"/>
      <w:ind w:left="720" w:right="720"/>
    </w:pPr>
  </w:style>
  <w:style w:type="paragraph" w:customStyle="1" w:styleId="35">
    <w:name w:val="T3"/>
    <w:basedOn w:val="33"/>
    <w:qFormat/>
    <w:uiPriority w:val="0"/>
    <w:pPr>
      <w:pBdr>
        <w:bottom w:val="single" w:color="000000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36">
    <w:name w:val="TOC Heading1"/>
    <w:basedOn w:val="2"/>
    <w:next w:val="1"/>
    <w:unhideWhenUsed/>
    <w:qFormat/>
    <w:uiPriority w:val="39"/>
    <w:pPr>
      <w:spacing w:before="240" w:line="259" w:lineRule="auto"/>
    </w:pPr>
    <w:rPr>
      <w:rFonts w:asciiTheme="majorHAnsi" w:hAnsiTheme="majorHAnsi" w:eastAsiaTheme="majorEastAsia" w:cstheme="majorBidi"/>
      <w:b w:val="0"/>
      <w:color w:val="2F5597" w:themeColor="accent1" w:themeShade="BF"/>
      <w:szCs w:val="32"/>
      <w:u w:val="none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Frame Contents"/>
    <w:basedOn w:val="1"/>
    <w:qFormat/>
    <w:uiPriority w:val="0"/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  <w:style w:type="paragraph" w:customStyle="1" w:styleId="41">
    <w:name w:val="Preformatted Text"/>
    <w:basedOn w:val="1"/>
    <w:qFormat/>
    <w:uiPriority w:val="0"/>
    <w:rPr>
      <w:rFonts w:ascii="Liberation Mono" w:hAnsi="Liberation Mono" w:eastAsia="Liberation Mono" w:cs="Liberation Mono"/>
      <w:sz w:val="20"/>
    </w:rPr>
  </w:style>
  <w:style w:type="paragraph" w:customStyle="1" w:styleId="42">
    <w:name w:val="Revision1"/>
    <w:semiHidden/>
    <w:qFormat/>
    <w:uiPriority w:val="99"/>
    <w:rPr>
      <w:rFonts w:ascii="Times New Roman" w:hAnsi="Times New Roman" w:eastAsia="Times New Roman" w:cs="Times New Roman"/>
      <w:sz w:val="22"/>
      <w:lang w:val="en-GB" w:eastAsia="en-US" w:bidi="ar-SA"/>
    </w:rPr>
  </w:style>
  <w:style w:type="character" w:customStyle="1" w:styleId="43">
    <w:name w:val="Unresolved Mention2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gmail-msolistparagraph"/>
    <w:basedOn w:val="1"/>
    <w:qFormat/>
    <w:uiPriority w:val="0"/>
    <w:pPr>
      <w:spacing w:before="100" w:beforeAutospacing="1" w:after="100" w:afterAutospacing="1"/>
    </w:pPr>
    <w:rPr>
      <w:rFonts w:ascii="Calibri" w:hAnsi="Calibri" w:cs="Calibri" w:eastAsiaTheme="minorHAnsi"/>
      <w:szCs w:val="22"/>
    </w:rPr>
  </w:style>
  <w:style w:type="character" w:customStyle="1" w:styleId="45">
    <w:name w:val="Comment Text Char"/>
    <w:basedOn w:val="5"/>
    <w:link w:val="12"/>
    <w:qFormat/>
    <w:uiPriority w:val="0"/>
    <w:rPr>
      <w:rFonts w:eastAsia="Times New Roman"/>
      <w:lang w:val="en-GB"/>
    </w:rPr>
  </w:style>
  <w:style w:type="character" w:customStyle="1" w:styleId="46">
    <w:name w:val="Comment Subject Char"/>
    <w:basedOn w:val="45"/>
    <w:link w:val="13"/>
    <w:semiHidden/>
    <w:qFormat/>
    <w:uiPriority w:val="0"/>
    <w:rPr>
      <w:rFonts w:eastAsia="Times New Roman"/>
      <w:b/>
      <w:bCs/>
      <w:lang w:val="en-GB"/>
    </w:rPr>
  </w:style>
  <w:style w:type="paragraph" w:customStyle="1" w:styleId="47">
    <w:name w:val="Standard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customStyle="1" w:styleId="48">
    <w:name w:val="Standard (user)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49">
    <w:name w:val="Unresolved Mention3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style-chat-msg-3pazj"/>
    <w:basedOn w:val="5"/>
    <w:qFormat/>
    <w:uiPriority w:val="0"/>
  </w:style>
  <w:style w:type="character" w:customStyle="1" w:styleId="51">
    <w:name w:val="Footnote Text Char"/>
    <w:basedOn w:val="5"/>
    <w:link w:val="17"/>
    <w:qFormat/>
    <w:uiPriority w:val="0"/>
    <w:rPr>
      <w:rFonts w:eastAsia="Times New Roman"/>
    </w:rPr>
  </w:style>
  <w:style w:type="paragraph" w:customStyle="1" w:styleId="52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5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/>
</ds:datastoreItem>
</file>

<file path=customXml/itemProps3.xml><?xml version="1.0" encoding="utf-8"?>
<ds:datastoreItem xmlns:ds="http://schemas.openxmlformats.org/officeDocument/2006/customXml" ds:itemID="{31E8045C-F110-4C5C-A347-78AE625EE8E2}">
  <ds:schemaRefs/>
</ds:datastoreItem>
</file>

<file path=customXml/itemProps4.xml><?xml version="1.0" encoding="utf-8"?>
<ds:datastoreItem xmlns:ds="http://schemas.openxmlformats.org/officeDocument/2006/customXml" ds:itemID="{4A3DAC51-D413-4B4A-9BCE-93CEEAB1898C}">
  <ds:schemaRefs/>
</ds:datastoreItem>
</file>

<file path=customXml/itemProps5.xml><?xml version="1.0" encoding="utf-8"?>
<ds:datastoreItem xmlns:ds="http://schemas.openxmlformats.org/officeDocument/2006/customXml" ds:itemID="{BCA1AC0A-0F64-42AA-BDD3-72614CC8E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InterDigital</Company>
  <Pages>7</Pages>
  <Words>2143</Words>
  <Characters>12217</Characters>
  <Lines>101</Lines>
  <Paragraphs>28</Paragraphs>
  <TotalTime>2</TotalTime>
  <ScaleCrop>false</ScaleCrop>
  <LinksUpToDate>false</LinksUpToDate>
  <CharactersWithSpaces>14332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2023-09-12T19:25:00Z</dcterms:created>
  <dc:creator>Levy, Joseph</dc:creator>
  <cp:keywords>June 2020</cp:keywords>
  <cp:lastModifiedBy>Jay Yang</cp:lastModifiedBy>
  <cp:lastPrinted>2411-12-31T13:10:00Z</cp:lastPrinted>
  <dcterms:modified xsi:type="dcterms:W3CDTF">2024-07-01T06:19:31Z</dcterms:modified>
  <dc:subject>Minutes</dc:subject>
  <dc:title>doc.: IEEE 802.11-20/1146r0</dc:title>
  <cp:revision>439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1033-12.2.0.13201</vt:lpwstr>
  </property>
  <property fmtid="{D5CDD505-2E9C-101B-9397-08002B2CF9AE}" pid="11" name="ICV">
    <vt:lpwstr>C2418D733592460EB783F4140F05A773_13</vt:lpwstr>
  </property>
</Properties>
</file>