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A25570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274"/>
        <w:gridCol w:w="2088"/>
      </w:tblGrid>
      <w:tr w:rsidR="00CA09B2" w14:paraId="7455242C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1BB470B9" w14:textId="5BF1EBA3" w:rsidR="00CA09B2" w:rsidRDefault="00CE07D7">
            <w:pPr>
              <w:pStyle w:val="T2"/>
            </w:pPr>
            <w:r>
              <w:t>LB</w:t>
            </w:r>
            <w:r w:rsidR="00F35CDC">
              <w:t>286</w:t>
            </w:r>
            <w:r w:rsidR="001A17A8">
              <w:t xml:space="preserve"> Comment Resolution for </w:t>
            </w:r>
            <w:proofErr w:type="spellStart"/>
            <w:r w:rsidR="00D6678E">
              <w:t>eMLSR</w:t>
            </w:r>
            <w:proofErr w:type="spellEnd"/>
            <w:r w:rsidR="00D6678E">
              <w:t xml:space="preserve"> related CID</w:t>
            </w:r>
            <w:r w:rsidR="00D96C6A">
              <w:t xml:space="preserve"> </w:t>
            </w:r>
            <w:r w:rsidR="00EF6346">
              <w:t>20</w:t>
            </w:r>
            <w:r w:rsidR="00D96C6A">
              <w:t>56</w:t>
            </w:r>
          </w:p>
        </w:tc>
      </w:tr>
      <w:tr w:rsidR="00CA09B2" w14:paraId="67E7A27D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159AA51" w14:textId="6BB9498A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652CAF">
              <w:rPr>
                <w:b w:val="0"/>
                <w:sz w:val="20"/>
              </w:rPr>
              <w:t>202</w:t>
            </w:r>
            <w:r w:rsidR="00D044D8">
              <w:rPr>
                <w:b w:val="0"/>
                <w:sz w:val="20"/>
              </w:rPr>
              <w:t>4</w:t>
            </w:r>
            <w:r>
              <w:rPr>
                <w:b w:val="0"/>
                <w:sz w:val="20"/>
              </w:rPr>
              <w:t>-</w:t>
            </w:r>
            <w:r w:rsidR="00D044D8">
              <w:rPr>
                <w:b w:val="0"/>
                <w:sz w:val="20"/>
              </w:rPr>
              <w:t>0</w:t>
            </w:r>
            <w:r w:rsidR="00DD7F70">
              <w:rPr>
                <w:b w:val="0"/>
                <w:sz w:val="20"/>
              </w:rPr>
              <w:t>6</w:t>
            </w:r>
            <w:r>
              <w:rPr>
                <w:b w:val="0"/>
                <w:sz w:val="20"/>
              </w:rPr>
              <w:t>-</w:t>
            </w:r>
            <w:r w:rsidR="00DD7F70">
              <w:rPr>
                <w:b w:val="0"/>
                <w:sz w:val="20"/>
              </w:rPr>
              <w:t>03</w:t>
            </w:r>
          </w:p>
        </w:tc>
      </w:tr>
      <w:tr w:rsidR="00CA09B2" w14:paraId="211C22B7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3C51970A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0EDD9376" w14:textId="77777777" w:rsidTr="00CF5EA1">
        <w:trPr>
          <w:jc w:val="center"/>
        </w:trPr>
        <w:tc>
          <w:tcPr>
            <w:tcW w:w="1336" w:type="dxa"/>
            <w:vAlign w:val="center"/>
          </w:tcPr>
          <w:p w14:paraId="4F6C964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13CE0CCB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62CD89E8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274" w:type="dxa"/>
            <w:vAlign w:val="center"/>
          </w:tcPr>
          <w:p w14:paraId="02307209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088" w:type="dxa"/>
            <w:vAlign w:val="center"/>
          </w:tcPr>
          <w:p w14:paraId="17937433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1BBB20F8" w14:textId="77777777" w:rsidTr="00CF5EA1">
        <w:trPr>
          <w:jc w:val="center"/>
        </w:trPr>
        <w:tc>
          <w:tcPr>
            <w:tcW w:w="1336" w:type="dxa"/>
            <w:vAlign w:val="center"/>
          </w:tcPr>
          <w:p w14:paraId="656ED28F" w14:textId="77777777" w:rsidR="00CA09B2" w:rsidRDefault="00CF5EA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Ali Raissinia</w:t>
            </w:r>
          </w:p>
        </w:tc>
        <w:tc>
          <w:tcPr>
            <w:tcW w:w="2064" w:type="dxa"/>
            <w:vAlign w:val="center"/>
          </w:tcPr>
          <w:p w14:paraId="679096BB" w14:textId="77777777" w:rsidR="00CA09B2" w:rsidRDefault="00CF5EA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Qualcomm Inc.</w:t>
            </w:r>
          </w:p>
        </w:tc>
        <w:tc>
          <w:tcPr>
            <w:tcW w:w="2814" w:type="dxa"/>
            <w:vAlign w:val="center"/>
          </w:tcPr>
          <w:p w14:paraId="30F37B85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274" w:type="dxa"/>
            <w:vAlign w:val="center"/>
          </w:tcPr>
          <w:p w14:paraId="07D67343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88" w:type="dxa"/>
            <w:vAlign w:val="center"/>
          </w:tcPr>
          <w:p w14:paraId="491091EE" w14:textId="77777777" w:rsidR="00CA09B2" w:rsidRDefault="00CF5EA1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alirezar@qti.qualcomm.com</w:t>
            </w:r>
          </w:p>
        </w:tc>
      </w:tr>
      <w:tr w:rsidR="00CA09B2" w14:paraId="25CB1760" w14:textId="77777777" w:rsidTr="00CF5EA1">
        <w:trPr>
          <w:jc w:val="center"/>
        </w:trPr>
        <w:tc>
          <w:tcPr>
            <w:tcW w:w="1336" w:type="dxa"/>
            <w:vAlign w:val="center"/>
          </w:tcPr>
          <w:p w14:paraId="74EC84D6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30B0EF2B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0ED40DFB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274" w:type="dxa"/>
            <w:vAlign w:val="center"/>
          </w:tcPr>
          <w:p w14:paraId="782902FD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88" w:type="dxa"/>
            <w:vAlign w:val="center"/>
          </w:tcPr>
          <w:p w14:paraId="58649593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7B4C71B9" w14:textId="3CF5D0E4" w:rsidR="00CA09B2" w:rsidRDefault="00CF5EA1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0" allowOverlap="1" wp14:anchorId="15E7891D" wp14:editId="4B5F52CF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71227488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F97F95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38A01C25" w14:textId="2531A39B" w:rsidR="0029020B" w:rsidRDefault="001B0E6E">
                            <w:pPr>
                              <w:jc w:val="both"/>
                            </w:pPr>
                            <w:r>
                              <w:t xml:space="preserve">This document </w:t>
                            </w:r>
                            <w:r w:rsidR="00094E1B">
                              <w:t xml:space="preserve">provides </w:t>
                            </w:r>
                            <w:r w:rsidR="00D044D8">
                              <w:t>comment resolution for CID</w:t>
                            </w:r>
                            <w:r w:rsidR="00AE6711">
                              <w:t xml:space="preserve"> </w:t>
                            </w:r>
                            <w:r w:rsidR="00EF6346">
                              <w:t>20</w:t>
                            </w:r>
                            <w:r w:rsidR="00AE6711">
                              <w:t xml:space="preserve">56 </w:t>
                            </w:r>
                            <w:r w:rsidR="0065267C">
                              <w:t>(</w:t>
                            </w:r>
                            <w:r w:rsidR="00AE6711">
                              <w:t>1</w:t>
                            </w:r>
                            <w:r w:rsidR="0065267C">
                              <w:t xml:space="preserve"> total)</w:t>
                            </w:r>
                            <w:r w:rsidR="00110791">
                              <w:t xml:space="preserve"> using </w:t>
                            </w:r>
                            <w:r w:rsidR="005534BC">
                              <w:rPr>
                                <w:b/>
                                <w:sz w:val="24"/>
                              </w:rPr>
                              <w:t xml:space="preserve">P802.11bkD2.0, </w:t>
                            </w:r>
                            <w:r w:rsidR="00110791" w:rsidRPr="00BF3AC5">
                              <w:rPr>
                                <w:b/>
                                <w:bCs/>
                              </w:rPr>
                              <w:t>REVmeD</w:t>
                            </w:r>
                            <w:r w:rsidR="00D96C6A">
                              <w:rPr>
                                <w:b/>
                                <w:bCs/>
                              </w:rPr>
                              <w:t>5.0</w:t>
                            </w:r>
                            <w:r w:rsidR="00110791">
                              <w:t xml:space="preserve"> and </w:t>
                            </w:r>
                            <w:r w:rsidR="00110791" w:rsidRPr="00BF3AC5">
                              <w:rPr>
                                <w:b/>
                                <w:bCs/>
                              </w:rPr>
                              <w:t>11beD5.0</w:t>
                            </w:r>
                            <w:r w:rsidR="00110791">
                              <w:t xml:space="preserve"> as </w:t>
                            </w:r>
                            <w:r w:rsidR="00110791" w:rsidRPr="00BF3AC5">
                              <w:rPr>
                                <w:b/>
                                <w:bCs/>
                              </w:rPr>
                              <w:t>references</w:t>
                            </w:r>
                            <w:r w:rsidR="0065267C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E7891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" o:allowincell="f" stroked="f">
                <v:textbox>
                  <w:txbxContent>
                    <w:p w14:paraId="02F97F95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38A01C25" w14:textId="2531A39B" w:rsidR="0029020B" w:rsidRDefault="001B0E6E">
                      <w:pPr>
                        <w:jc w:val="both"/>
                      </w:pPr>
                      <w:r>
                        <w:t xml:space="preserve">This document </w:t>
                      </w:r>
                      <w:r w:rsidR="00094E1B">
                        <w:t xml:space="preserve">provides </w:t>
                      </w:r>
                      <w:r w:rsidR="00D044D8">
                        <w:t>comment resolution for CID</w:t>
                      </w:r>
                      <w:r w:rsidR="00AE6711">
                        <w:t xml:space="preserve"> </w:t>
                      </w:r>
                      <w:r w:rsidR="00EF6346">
                        <w:t>20</w:t>
                      </w:r>
                      <w:r w:rsidR="00AE6711">
                        <w:t xml:space="preserve">56 </w:t>
                      </w:r>
                      <w:r w:rsidR="0065267C">
                        <w:t>(</w:t>
                      </w:r>
                      <w:r w:rsidR="00AE6711">
                        <w:t>1</w:t>
                      </w:r>
                      <w:r w:rsidR="0065267C">
                        <w:t xml:space="preserve"> total)</w:t>
                      </w:r>
                      <w:r w:rsidR="00110791">
                        <w:t xml:space="preserve"> using </w:t>
                      </w:r>
                      <w:r w:rsidR="005534BC">
                        <w:rPr>
                          <w:b/>
                          <w:sz w:val="24"/>
                        </w:rPr>
                        <w:t xml:space="preserve">P802.11bkD2.0, </w:t>
                      </w:r>
                      <w:r w:rsidR="00110791" w:rsidRPr="00BF3AC5">
                        <w:rPr>
                          <w:b/>
                          <w:bCs/>
                        </w:rPr>
                        <w:t>REVmeD</w:t>
                      </w:r>
                      <w:r w:rsidR="00D96C6A">
                        <w:rPr>
                          <w:b/>
                          <w:bCs/>
                        </w:rPr>
                        <w:t>5.0</w:t>
                      </w:r>
                      <w:r w:rsidR="00110791">
                        <w:t xml:space="preserve"> and </w:t>
                      </w:r>
                      <w:r w:rsidR="00110791" w:rsidRPr="00BF3AC5">
                        <w:rPr>
                          <w:b/>
                          <w:bCs/>
                        </w:rPr>
                        <w:t>11beD5.0</w:t>
                      </w:r>
                      <w:r w:rsidR="00110791">
                        <w:t xml:space="preserve"> as </w:t>
                      </w:r>
                      <w:r w:rsidR="00110791" w:rsidRPr="00BF3AC5">
                        <w:rPr>
                          <w:b/>
                          <w:bCs/>
                        </w:rPr>
                        <w:t>references</w:t>
                      </w:r>
                      <w:r w:rsidR="0065267C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2E7C20EF" w14:textId="77777777" w:rsidR="006F799B" w:rsidRDefault="00CA09B2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6"/>
        <w:gridCol w:w="891"/>
        <w:gridCol w:w="682"/>
        <w:gridCol w:w="2045"/>
        <w:gridCol w:w="1212"/>
        <w:gridCol w:w="3864"/>
      </w:tblGrid>
      <w:tr w:rsidR="00F93EF6" w:rsidRPr="00F93EF6" w14:paraId="3D0AFD7F" w14:textId="77777777" w:rsidTr="00932903">
        <w:trPr>
          <w:trHeight w:val="900"/>
        </w:trPr>
        <w:tc>
          <w:tcPr>
            <w:tcW w:w="637" w:type="dxa"/>
            <w:hideMark/>
          </w:tcPr>
          <w:p w14:paraId="24843149" w14:textId="77777777" w:rsidR="00F93EF6" w:rsidRPr="00F93EF6" w:rsidRDefault="00F93EF6">
            <w:pPr>
              <w:rPr>
                <w:b/>
                <w:bCs/>
                <w:lang w:val="en-US"/>
              </w:rPr>
            </w:pPr>
            <w:r w:rsidRPr="00F93EF6">
              <w:rPr>
                <w:b/>
                <w:bCs/>
              </w:rPr>
              <w:lastRenderedPageBreak/>
              <w:t>CID</w:t>
            </w:r>
          </w:p>
        </w:tc>
        <w:tc>
          <w:tcPr>
            <w:tcW w:w="892" w:type="dxa"/>
            <w:hideMark/>
          </w:tcPr>
          <w:p w14:paraId="7E637BEE" w14:textId="77777777" w:rsidR="00F93EF6" w:rsidRPr="00F93EF6" w:rsidRDefault="00F93EF6">
            <w:pPr>
              <w:rPr>
                <w:b/>
                <w:bCs/>
              </w:rPr>
            </w:pPr>
            <w:r w:rsidRPr="00F93EF6">
              <w:rPr>
                <w:b/>
                <w:bCs/>
              </w:rPr>
              <w:t>Clause</w:t>
            </w:r>
          </w:p>
        </w:tc>
        <w:tc>
          <w:tcPr>
            <w:tcW w:w="682" w:type="dxa"/>
            <w:hideMark/>
          </w:tcPr>
          <w:p w14:paraId="4996656D" w14:textId="77777777" w:rsidR="00F93EF6" w:rsidRPr="00F93EF6" w:rsidRDefault="00F93EF6">
            <w:pPr>
              <w:rPr>
                <w:b/>
                <w:bCs/>
              </w:rPr>
            </w:pPr>
            <w:r w:rsidRPr="00F93EF6">
              <w:rPr>
                <w:b/>
                <w:bCs/>
              </w:rPr>
              <w:t>Page</w:t>
            </w:r>
          </w:p>
        </w:tc>
        <w:tc>
          <w:tcPr>
            <w:tcW w:w="2060" w:type="dxa"/>
            <w:hideMark/>
          </w:tcPr>
          <w:p w14:paraId="29BDEC21" w14:textId="77777777" w:rsidR="00F93EF6" w:rsidRPr="00F93EF6" w:rsidRDefault="00F93EF6">
            <w:pPr>
              <w:rPr>
                <w:b/>
                <w:bCs/>
              </w:rPr>
            </w:pPr>
            <w:r w:rsidRPr="00F93EF6">
              <w:rPr>
                <w:b/>
                <w:bCs/>
              </w:rPr>
              <w:t>Comment</w:t>
            </w:r>
          </w:p>
        </w:tc>
        <w:tc>
          <w:tcPr>
            <w:tcW w:w="1215" w:type="dxa"/>
            <w:hideMark/>
          </w:tcPr>
          <w:p w14:paraId="7618662E" w14:textId="77777777" w:rsidR="00F93EF6" w:rsidRPr="00F93EF6" w:rsidRDefault="00F93EF6">
            <w:pPr>
              <w:rPr>
                <w:b/>
                <w:bCs/>
              </w:rPr>
            </w:pPr>
            <w:r w:rsidRPr="00F93EF6">
              <w:rPr>
                <w:b/>
                <w:bCs/>
              </w:rPr>
              <w:t>Proposed Change</w:t>
            </w:r>
          </w:p>
        </w:tc>
        <w:tc>
          <w:tcPr>
            <w:tcW w:w="3864" w:type="dxa"/>
            <w:hideMark/>
          </w:tcPr>
          <w:p w14:paraId="2114FBC2" w14:textId="77777777" w:rsidR="00F93EF6" w:rsidRPr="00F93EF6" w:rsidRDefault="00F93EF6">
            <w:pPr>
              <w:rPr>
                <w:b/>
                <w:bCs/>
              </w:rPr>
            </w:pPr>
            <w:r w:rsidRPr="00F93EF6">
              <w:rPr>
                <w:b/>
                <w:bCs/>
              </w:rPr>
              <w:t>Resolution</w:t>
            </w:r>
          </w:p>
        </w:tc>
      </w:tr>
      <w:tr w:rsidR="00F93EF6" w:rsidRPr="00F93EF6" w14:paraId="3F013310" w14:textId="77777777" w:rsidTr="00932903">
        <w:trPr>
          <w:trHeight w:val="765"/>
        </w:trPr>
        <w:tc>
          <w:tcPr>
            <w:tcW w:w="637" w:type="dxa"/>
            <w:hideMark/>
          </w:tcPr>
          <w:p w14:paraId="69ABB791" w14:textId="478A0D15" w:rsidR="00F93EF6" w:rsidRPr="00F93EF6" w:rsidRDefault="00EF6346" w:rsidP="00F93EF6">
            <w:r>
              <w:t>20</w:t>
            </w:r>
            <w:r w:rsidR="00F93EF6" w:rsidRPr="00F93EF6">
              <w:t>56</w:t>
            </w:r>
          </w:p>
        </w:tc>
        <w:tc>
          <w:tcPr>
            <w:tcW w:w="892" w:type="dxa"/>
            <w:hideMark/>
          </w:tcPr>
          <w:p w14:paraId="7BAE2BFC" w14:textId="77777777" w:rsidR="00F93EF6" w:rsidRPr="00F93EF6" w:rsidRDefault="00F93EF6">
            <w:r w:rsidRPr="00F93EF6">
              <w:t> </w:t>
            </w:r>
          </w:p>
        </w:tc>
        <w:tc>
          <w:tcPr>
            <w:tcW w:w="682" w:type="dxa"/>
            <w:hideMark/>
          </w:tcPr>
          <w:p w14:paraId="63DA5B7B" w14:textId="77777777" w:rsidR="00F93EF6" w:rsidRPr="00F93EF6" w:rsidRDefault="00F93EF6" w:rsidP="00F93EF6">
            <w:r w:rsidRPr="00F93EF6">
              <w:t>0.00</w:t>
            </w:r>
          </w:p>
        </w:tc>
        <w:tc>
          <w:tcPr>
            <w:tcW w:w="2060" w:type="dxa"/>
            <w:hideMark/>
          </w:tcPr>
          <w:p w14:paraId="4AF45E1E" w14:textId="77777777" w:rsidR="00F93EF6" w:rsidRPr="00F93EF6" w:rsidRDefault="00F93EF6">
            <w:r w:rsidRPr="00F93EF6">
              <w:t xml:space="preserve">Add normative or informative text to support </w:t>
            </w:r>
            <w:proofErr w:type="spellStart"/>
            <w:r w:rsidRPr="00F93EF6">
              <w:t>eMLSR</w:t>
            </w:r>
            <w:proofErr w:type="spellEnd"/>
            <w:r w:rsidRPr="00F93EF6">
              <w:t xml:space="preserve"> for associated clients specifically for negotiation and measurement exchange. This could be relevant to </w:t>
            </w:r>
            <w:proofErr w:type="spellStart"/>
            <w:r w:rsidRPr="00F93EF6">
              <w:t>REVmc</w:t>
            </w:r>
            <w:proofErr w:type="spellEnd"/>
            <w:r w:rsidRPr="00F93EF6">
              <w:t xml:space="preserve"> sequence as well as NTB &amp; TB.</w:t>
            </w:r>
          </w:p>
        </w:tc>
        <w:tc>
          <w:tcPr>
            <w:tcW w:w="1215" w:type="dxa"/>
            <w:hideMark/>
          </w:tcPr>
          <w:p w14:paraId="1BCB75F9" w14:textId="77777777" w:rsidR="00F93EF6" w:rsidRPr="00F93EF6" w:rsidRDefault="00F93EF6">
            <w:r w:rsidRPr="00F93EF6">
              <w:t>As per comment</w:t>
            </w:r>
          </w:p>
        </w:tc>
        <w:tc>
          <w:tcPr>
            <w:tcW w:w="3864" w:type="dxa"/>
            <w:hideMark/>
          </w:tcPr>
          <w:p w14:paraId="12C28977" w14:textId="77777777" w:rsidR="00F93EF6" w:rsidRDefault="00F93EF6" w:rsidP="00F93EF6">
            <w:pPr>
              <w:ind w:hanging="25"/>
            </w:pPr>
            <w:r w:rsidRPr="00F93EF6">
              <w:t> </w:t>
            </w:r>
            <w:r>
              <w:t>Revise</w:t>
            </w:r>
          </w:p>
          <w:p w14:paraId="4C2059C5" w14:textId="77777777" w:rsidR="00F93EF6" w:rsidRDefault="00F93EF6" w:rsidP="00F93EF6">
            <w:pPr>
              <w:ind w:hanging="25"/>
            </w:pPr>
          </w:p>
          <w:p w14:paraId="1020B59C" w14:textId="77777777" w:rsidR="00F93EF6" w:rsidRDefault="00F93EF6" w:rsidP="00F93EF6">
            <w:pPr>
              <w:ind w:hanging="25"/>
            </w:pPr>
            <w:proofErr w:type="spellStart"/>
            <w:r>
              <w:t>TGbk</w:t>
            </w:r>
            <w:proofErr w:type="spellEnd"/>
            <w:r>
              <w:t xml:space="preserve"> editor, add changes specified in this document </w:t>
            </w:r>
          </w:p>
          <w:p w14:paraId="51E3C962" w14:textId="77777777" w:rsidR="00F93EF6" w:rsidRDefault="00F93EF6" w:rsidP="00F93EF6">
            <w:pPr>
              <w:ind w:hanging="25"/>
            </w:pPr>
          </w:p>
          <w:p w14:paraId="2AB198C8" w14:textId="73B1E3D4" w:rsidR="00F93EF6" w:rsidRDefault="00D7716A" w:rsidP="00F93EF6">
            <w:pPr>
              <w:ind w:hanging="25"/>
              <w:rPr>
                <w:rStyle w:val="Hyperlink"/>
              </w:rPr>
            </w:pPr>
            <w:hyperlink r:id="rId8" w:history="1">
              <w:r w:rsidR="00233BCD" w:rsidRPr="008771B8">
                <w:rPr>
                  <w:rStyle w:val="Hyperlink"/>
                </w:rPr>
                <w:t>https://mentor.ieee.org/802.11/dcn/24/11-24-0966-02-00bk-lb286-comment-resolution-for-cid-56.docx</w:t>
              </w:r>
            </w:hyperlink>
          </w:p>
          <w:p w14:paraId="67799976" w14:textId="7A3F04DF" w:rsidR="00F93EF6" w:rsidRPr="00F93EF6" w:rsidRDefault="00F93EF6"/>
        </w:tc>
      </w:tr>
    </w:tbl>
    <w:p w14:paraId="38E5FDF5" w14:textId="77777777" w:rsidR="00F93EF6" w:rsidRDefault="00F93EF6"/>
    <w:p w14:paraId="4FA18F8F" w14:textId="77777777" w:rsidR="00FA2B04" w:rsidRDefault="00FA2B04"/>
    <w:p w14:paraId="370E59FA" w14:textId="5237945B" w:rsidR="006F799B" w:rsidRPr="008D78AB" w:rsidRDefault="00155E16">
      <w:pPr>
        <w:rPr>
          <w:b/>
          <w:bCs/>
        </w:rPr>
      </w:pPr>
      <w:r w:rsidRPr="008D78AB">
        <w:rPr>
          <w:b/>
          <w:bCs/>
        </w:rPr>
        <w:t>Discussion:</w:t>
      </w:r>
    </w:p>
    <w:p w14:paraId="325C3C6F" w14:textId="5E9A9FDB" w:rsidR="00155E16" w:rsidRDefault="00155E16"/>
    <w:p w14:paraId="3FF0B3E5" w14:textId="77777777" w:rsidR="003C3100" w:rsidRDefault="003C3100"/>
    <w:p w14:paraId="5704B793" w14:textId="7AA5A67B" w:rsidR="00FC16B2" w:rsidRDefault="003E1D25">
      <w:r>
        <w:t xml:space="preserve">In </w:t>
      </w:r>
      <w:r w:rsidR="00155E16">
        <w:t>prior discussion</w:t>
      </w:r>
      <w:r w:rsidR="00C82BB0">
        <w:t>s</w:t>
      </w:r>
      <w:r w:rsidR="00FC16B2">
        <w:t xml:space="preserve"> regarding MLD support the suggestion</w:t>
      </w:r>
      <w:r w:rsidR="00280BF4">
        <w:t xml:space="preserve">s were </w:t>
      </w:r>
      <w:r w:rsidR="00FC16B2">
        <w:t>to do the following:</w:t>
      </w:r>
    </w:p>
    <w:p w14:paraId="7EC7DC39" w14:textId="77777777" w:rsidR="00FC16B2" w:rsidRDefault="00FC16B2"/>
    <w:p w14:paraId="7FEFC779" w14:textId="67FD1FC9" w:rsidR="00FC16B2" w:rsidRDefault="00FC16B2" w:rsidP="00FC16B2">
      <w:pPr>
        <w:pStyle w:val="ListParagraph"/>
        <w:numPr>
          <w:ilvl w:val="0"/>
          <w:numId w:val="1"/>
        </w:numPr>
      </w:pPr>
      <w:r>
        <w:t xml:space="preserve">Keep negotiation </w:t>
      </w:r>
      <w:r w:rsidR="00DB4AA7">
        <w:t xml:space="preserve">frame exchange </w:t>
      </w:r>
      <w:r w:rsidR="00AB0545">
        <w:t>(</w:t>
      </w:r>
      <w:r w:rsidR="00DB4AA7">
        <w:t>i.e., IFTMR and IFTM</w:t>
      </w:r>
      <w:r w:rsidR="00AB0545">
        <w:t xml:space="preserve">) </w:t>
      </w:r>
      <w:r w:rsidR="00B65A57">
        <w:t xml:space="preserve">as </w:t>
      </w:r>
      <w:r w:rsidR="007312D4">
        <w:t>‘</w:t>
      </w:r>
      <w:r w:rsidR="00B65A57">
        <w:t xml:space="preserve">single </w:t>
      </w:r>
      <w:proofErr w:type="spellStart"/>
      <w:r w:rsidR="00B65A57">
        <w:t>link</w:t>
      </w:r>
      <w:r w:rsidR="007312D4">
        <w:t>’</w:t>
      </w:r>
      <w:r w:rsidR="00B65A57">
        <w:t>transmission</w:t>
      </w:r>
      <w:r w:rsidR="00AB0545">
        <w:t>s</w:t>
      </w:r>
      <w:proofErr w:type="spellEnd"/>
      <w:r w:rsidR="00AB0545">
        <w:t xml:space="preserve"> </w:t>
      </w:r>
      <w:r w:rsidR="00286062">
        <w:t>as oppose</w:t>
      </w:r>
      <w:r w:rsidR="0027274E">
        <w:t>d</w:t>
      </w:r>
      <w:r w:rsidR="00286062">
        <w:t xml:space="preserve"> to MLD transmission</w:t>
      </w:r>
      <w:r w:rsidR="00AB0545">
        <w:t>s</w:t>
      </w:r>
      <w:r w:rsidR="0027274E">
        <w:t>.</w:t>
      </w:r>
    </w:p>
    <w:p w14:paraId="57899E6D" w14:textId="1C8B6F1C" w:rsidR="00470568" w:rsidRDefault="00995781" w:rsidP="00A8750A">
      <w:pPr>
        <w:pStyle w:val="ListParagraph"/>
        <w:numPr>
          <w:ilvl w:val="0"/>
          <w:numId w:val="1"/>
        </w:numPr>
      </w:pPr>
      <w:r>
        <w:t xml:space="preserve">Keep existing TB ranging measurement exchange </w:t>
      </w:r>
      <w:r w:rsidR="0027274E">
        <w:t xml:space="preserve">sequence </w:t>
      </w:r>
      <w:r w:rsidR="00041CA6">
        <w:t>the s</w:t>
      </w:r>
      <w:r w:rsidR="006542F8">
        <w:t>ame as baseline</w:t>
      </w:r>
      <w:r w:rsidR="00D46183">
        <w:t xml:space="preserve"> even for </w:t>
      </w:r>
      <w:r w:rsidR="00AF2C0E">
        <w:t xml:space="preserve">ISTA in </w:t>
      </w:r>
      <w:proofErr w:type="spellStart"/>
      <w:r w:rsidR="00AF2C0E">
        <w:t>eMLSR</w:t>
      </w:r>
      <w:proofErr w:type="spellEnd"/>
      <w:r w:rsidR="00AF2C0E">
        <w:t xml:space="preserve"> mode</w:t>
      </w:r>
      <w:r w:rsidR="00D46183">
        <w:t xml:space="preserve">. </w:t>
      </w:r>
      <w:r w:rsidR="00233A3F">
        <w:t xml:space="preserve">The reasoning is that </w:t>
      </w:r>
      <w:r w:rsidR="00AF2C0E">
        <w:t xml:space="preserve">ISTA </w:t>
      </w:r>
      <w:r w:rsidR="00233A3F">
        <w:t xml:space="preserve">is </w:t>
      </w:r>
      <w:r w:rsidR="00AF2C0E">
        <w:t xml:space="preserve">aware of </w:t>
      </w:r>
      <w:r w:rsidR="003B4115">
        <w:t xml:space="preserve">the </w:t>
      </w:r>
      <w:r w:rsidR="00233A3F">
        <w:t xml:space="preserve">ranging availability window </w:t>
      </w:r>
      <w:r w:rsidR="003B4115">
        <w:t xml:space="preserve">thus can </w:t>
      </w:r>
      <w:r w:rsidR="005E70A8">
        <w:t xml:space="preserve">make itself </w:t>
      </w:r>
      <w:r w:rsidR="003B4115">
        <w:t xml:space="preserve">ready </w:t>
      </w:r>
      <w:r w:rsidR="005E70A8">
        <w:t xml:space="preserve">to be </w:t>
      </w:r>
      <w:r w:rsidR="003B4115">
        <w:t>on</w:t>
      </w:r>
      <w:r w:rsidR="005E70A8">
        <w:t>-</w:t>
      </w:r>
      <w:r w:rsidR="003B4115">
        <w:t xml:space="preserve">channel and not needing to have </w:t>
      </w:r>
      <w:r w:rsidR="00AF2C0E">
        <w:t xml:space="preserve">RSTA </w:t>
      </w:r>
      <w:r w:rsidR="003B4115">
        <w:t>to send ICF frame</w:t>
      </w:r>
      <w:r w:rsidR="00AC3E71">
        <w:t>(s).</w:t>
      </w:r>
    </w:p>
    <w:p w14:paraId="2EC999A5" w14:textId="77777777" w:rsidR="00AC3E71" w:rsidRDefault="00AC3E71" w:rsidP="00AC3E71"/>
    <w:p w14:paraId="0A60562B" w14:textId="754B3D42" w:rsidR="00140D45" w:rsidRDefault="00AC3E71">
      <w:r>
        <w:t>The decision was for m</w:t>
      </w:r>
      <w:r w:rsidR="00324BF7">
        <w:t xml:space="preserve">embers to go </w:t>
      </w:r>
      <w:r w:rsidR="0003463D">
        <w:t xml:space="preserve">check back with their implementation team to see if the above </w:t>
      </w:r>
      <w:proofErr w:type="spellStart"/>
      <w:r w:rsidR="0003463D">
        <w:t>behavior</w:t>
      </w:r>
      <w:proofErr w:type="spellEnd"/>
      <w:r w:rsidR="0003463D">
        <w:t xml:space="preserve"> would work</w:t>
      </w:r>
      <w:r w:rsidR="006921CD">
        <w:t xml:space="preserve"> and as such </w:t>
      </w:r>
      <w:r w:rsidR="00AD2F4F">
        <w:t xml:space="preserve">several companies reviewed their </w:t>
      </w:r>
      <w:r w:rsidR="006921CD">
        <w:t xml:space="preserve">design </w:t>
      </w:r>
      <w:r w:rsidR="00FA3867">
        <w:t xml:space="preserve">and </w:t>
      </w:r>
      <w:r w:rsidR="006921CD">
        <w:t xml:space="preserve">identified that </w:t>
      </w:r>
      <w:r w:rsidR="009E4D26">
        <w:t>their design requires the</w:t>
      </w:r>
      <w:r w:rsidR="00FA3867">
        <w:t xml:space="preserve"> </w:t>
      </w:r>
      <w:proofErr w:type="spellStart"/>
      <w:r w:rsidR="00FA3867">
        <w:t>behavior</w:t>
      </w:r>
      <w:proofErr w:type="spellEnd"/>
      <w:r w:rsidR="00FA3867">
        <w:t xml:space="preserve"> described in 11be specification. </w:t>
      </w:r>
      <w:r w:rsidR="009E4D26">
        <w:t xml:space="preserve">Additionally, </w:t>
      </w:r>
      <w:r w:rsidR="001B2126">
        <w:t xml:space="preserve">it was identified that negotiation management frames such as </w:t>
      </w:r>
      <w:r w:rsidR="0083287E">
        <w:t xml:space="preserve">IFTMR </w:t>
      </w:r>
      <w:r w:rsidR="008061B1">
        <w:t>&amp;</w:t>
      </w:r>
      <w:r w:rsidR="0083287E">
        <w:t xml:space="preserve"> IFTM can </w:t>
      </w:r>
      <w:r w:rsidR="00C2221E">
        <w:t xml:space="preserve">also use </w:t>
      </w:r>
      <w:r w:rsidR="008061B1">
        <w:t>MLD</w:t>
      </w:r>
      <w:r w:rsidR="00B30AFF">
        <w:t xml:space="preserve"> </w:t>
      </w:r>
      <w:proofErr w:type="spellStart"/>
      <w:r w:rsidR="00B30AFF">
        <w:t>behavior</w:t>
      </w:r>
      <w:proofErr w:type="spellEnd"/>
      <w:r w:rsidR="00140D45">
        <w:t>.</w:t>
      </w:r>
    </w:p>
    <w:p w14:paraId="1CB0C53D" w14:textId="77777777" w:rsidR="00BE3F7B" w:rsidRDefault="00BE3F7B"/>
    <w:p w14:paraId="32B8B835" w14:textId="6FB88FBC" w:rsidR="00BE3F7B" w:rsidRDefault="00ED38E7">
      <w:r>
        <w:t>11be specification includes the following management frames as ‘single link’ transmissions and the question is whether we should remove the IFTMR</w:t>
      </w:r>
      <w:r w:rsidR="00740AFB">
        <w:t>/IFTM from this list?</w:t>
      </w:r>
    </w:p>
    <w:p w14:paraId="3803637D" w14:textId="3CEAC26A" w:rsidR="00140D45" w:rsidRDefault="00140D45"/>
    <w:p w14:paraId="6DA53505" w14:textId="77777777" w:rsidR="003C3100" w:rsidRDefault="003C3100"/>
    <w:p w14:paraId="7A3A09C7" w14:textId="3F03FC6E" w:rsidR="00140D45" w:rsidRDefault="00140D45"/>
    <w:p w14:paraId="59CB8F02" w14:textId="4B25AEE9" w:rsidR="00140D45" w:rsidRDefault="00021966">
      <w:r>
        <w:rPr>
          <w:noProof/>
        </w:rPr>
        <w:drawing>
          <wp:inline distT="0" distB="0" distL="0" distR="0" wp14:anchorId="7FB3F89B" wp14:editId="36555BF4">
            <wp:extent cx="4370119" cy="1961418"/>
            <wp:effectExtent l="0" t="0" r="0" b="1270"/>
            <wp:docPr id="437223006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7223006" name="Picture 1" descr="A screenshot of a computer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393333" cy="1971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9C1883" w14:textId="5AF59A6B" w:rsidR="00C60726" w:rsidRDefault="00C60726"/>
    <w:p w14:paraId="71D5E5B7" w14:textId="77777777" w:rsidR="00140D45" w:rsidRDefault="00140D45"/>
    <w:p w14:paraId="4B736D39" w14:textId="17ADABE6" w:rsidR="000F3560" w:rsidRDefault="00CD1BAB">
      <w:r>
        <w:t xml:space="preserve">The proposal is to also add </w:t>
      </w:r>
      <w:r w:rsidR="003A5B15">
        <w:t xml:space="preserve">normative text </w:t>
      </w:r>
      <w:r>
        <w:t xml:space="preserve">where </w:t>
      </w:r>
      <w:r w:rsidR="008E0CD6">
        <w:t xml:space="preserve">prior to any TB ranging measurement exchange the RSTA </w:t>
      </w:r>
      <w:r w:rsidR="003A5B15">
        <w:t xml:space="preserve">includes </w:t>
      </w:r>
      <w:r w:rsidR="008E0CD6">
        <w:t xml:space="preserve">an </w:t>
      </w:r>
      <w:r w:rsidR="003A5B15">
        <w:t>‘</w:t>
      </w:r>
      <w:r w:rsidR="008E0CD6">
        <w:t>ICF phase</w:t>
      </w:r>
      <w:r w:rsidR="003A5B15">
        <w:t>’</w:t>
      </w:r>
      <w:r w:rsidR="008E0CD6">
        <w:t xml:space="preserve"> to ensure the </w:t>
      </w:r>
      <w:proofErr w:type="spellStart"/>
      <w:r w:rsidR="003A5B15">
        <w:t>eMLSR</w:t>
      </w:r>
      <w:proofErr w:type="spellEnd"/>
      <w:r w:rsidR="003A5B15">
        <w:t xml:space="preserve"> </w:t>
      </w:r>
      <w:r w:rsidR="008E0CD6">
        <w:t xml:space="preserve">ISTA is switched to the desired link before ranging </w:t>
      </w:r>
      <w:proofErr w:type="spellStart"/>
      <w:r w:rsidR="008E0CD6">
        <w:lastRenderedPageBreak/>
        <w:t>measurmnet</w:t>
      </w:r>
      <w:proofErr w:type="spellEnd"/>
      <w:r w:rsidR="008E0CD6">
        <w:t xml:space="preserve"> </w:t>
      </w:r>
      <w:r w:rsidR="001A2DFB">
        <w:t xml:space="preserve">exchange </w:t>
      </w:r>
      <w:r w:rsidR="008E0CD6">
        <w:t>can proceed.</w:t>
      </w:r>
      <w:r w:rsidR="006E4251">
        <w:t xml:space="preserve"> </w:t>
      </w:r>
      <w:r w:rsidR="00684AE3">
        <w:t xml:space="preserve">Once the ISTA is switched, the </w:t>
      </w:r>
      <w:proofErr w:type="spellStart"/>
      <w:r w:rsidR="00684AE3">
        <w:t>behavior</w:t>
      </w:r>
      <w:proofErr w:type="spellEnd"/>
      <w:r w:rsidR="00684AE3">
        <w:t xml:space="preserve"> is for th</w:t>
      </w:r>
      <w:r w:rsidR="00B14934">
        <w:t xml:space="preserve">is </w:t>
      </w:r>
      <w:r w:rsidR="001A2DFB">
        <w:t xml:space="preserve">ISTA </w:t>
      </w:r>
      <w:r w:rsidR="002066B3">
        <w:t>t</w:t>
      </w:r>
      <w:r w:rsidR="00B14934">
        <w:t xml:space="preserve">o be </w:t>
      </w:r>
      <w:r w:rsidR="00B14E9E">
        <w:t>engaged in</w:t>
      </w:r>
      <w:r w:rsidR="00717AED">
        <w:t xml:space="preserve"> a</w:t>
      </w:r>
      <w:r w:rsidR="00B14E9E">
        <w:t xml:space="preserve"> frame exchange </w:t>
      </w:r>
      <w:r w:rsidR="00204514">
        <w:t xml:space="preserve">otherwise it would switch back to the </w:t>
      </w:r>
      <w:r w:rsidR="00735CA0">
        <w:t>listen</w:t>
      </w:r>
      <w:r w:rsidR="00B30AFF">
        <w:t>ing operation</w:t>
      </w:r>
      <w:r w:rsidR="00204514">
        <w:t xml:space="preserve"> (</w:t>
      </w:r>
      <w:r w:rsidR="00C204D1">
        <w:t>two/</w:t>
      </w:r>
      <w:r w:rsidR="00204514">
        <w:t xml:space="preserve">multiple </w:t>
      </w:r>
      <w:r w:rsidR="00C204D1">
        <w:t>1x1 links)</w:t>
      </w:r>
      <w:r w:rsidR="00717AED">
        <w:t xml:space="preserve"> ‘quickly’</w:t>
      </w:r>
      <w:r w:rsidR="00735CA0">
        <w:t xml:space="preserve">. </w:t>
      </w:r>
      <w:r w:rsidR="00C204D1">
        <w:t>Therefore</w:t>
      </w:r>
      <w:r w:rsidR="008D716B">
        <w:t>,</w:t>
      </w:r>
      <w:r w:rsidR="00C204D1">
        <w:t xml:space="preserve"> right after ICF phase th</w:t>
      </w:r>
      <w:r w:rsidR="000F3560">
        <w:t>e</w:t>
      </w:r>
      <w:r w:rsidR="00C204D1">
        <w:t xml:space="preserve"> ISTA </w:t>
      </w:r>
      <w:r w:rsidR="000F3560">
        <w:t xml:space="preserve">must </w:t>
      </w:r>
      <w:r w:rsidR="008D716B">
        <w:t xml:space="preserve">be included in </w:t>
      </w:r>
      <w:r w:rsidR="000F3560">
        <w:t xml:space="preserve">the </w:t>
      </w:r>
      <w:r w:rsidR="00A3326A">
        <w:t xml:space="preserve">Polling, </w:t>
      </w:r>
      <w:r w:rsidR="004C3A59">
        <w:t>Measurement Sounding and Measurement Reporting phase</w:t>
      </w:r>
      <w:r w:rsidR="000F3560">
        <w:t>s</w:t>
      </w:r>
      <w:r w:rsidR="008C5FB1">
        <w:t xml:space="preserve">. </w:t>
      </w:r>
      <w:r w:rsidR="008E0CD6">
        <w:t>Diagram</w:t>
      </w:r>
      <w:r w:rsidR="008C5FB1">
        <w:t>s</w:t>
      </w:r>
      <w:r w:rsidR="008E0CD6">
        <w:t xml:space="preserve"> below show </w:t>
      </w:r>
      <w:r w:rsidR="008C5FB1">
        <w:t xml:space="preserve">two </w:t>
      </w:r>
      <w:r w:rsidR="008E0CD6">
        <w:t>sequence</w:t>
      </w:r>
      <w:r w:rsidR="008C5FB1">
        <w:t>s</w:t>
      </w:r>
      <w:r w:rsidR="000C092C">
        <w:t>.</w:t>
      </w:r>
      <w:r w:rsidR="008C5FB1">
        <w:t xml:space="preserve"> </w:t>
      </w:r>
    </w:p>
    <w:p w14:paraId="69B8946C" w14:textId="77777777" w:rsidR="000F3560" w:rsidRDefault="000F3560"/>
    <w:p w14:paraId="79F0C33D" w14:textId="77777777" w:rsidR="000F3560" w:rsidRDefault="008C5FB1">
      <w:r>
        <w:t xml:space="preserve">1) </w:t>
      </w:r>
      <w:r w:rsidR="0078562B">
        <w:t xml:space="preserve">both first and second instance include at least one ISTA </w:t>
      </w:r>
      <w:r w:rsidR="009671E5">
        <w:t xml:space="preserve">in the </w:t>
      </w:r>
      <w:proofErr w:type="spellStart"/>
      <w:r w:rsidR="009671E5">
        <w:t>eMLSR</w:t>
      </w:r>
      <w:proofErr w:type="spellEnd"/>
      <w:r w:rsidR="009671E5">
        <w:t xml:space="preserve"> mode</w:t>
      </w:r>
    </w:p>
    <w:p w14:paraId="78DA2F0E" w14:textId="22A935A0" w:rsidR="0079028F" w:rsidRDefault="009671E5">
      <w:r>
        <w:t xml:space="preserve">2) the first instance includes at least one ISTA in </w:t>
      </w:r>
      <w:proofErr w:type="spellStart"/>
      <w:r>
        <w:t>eMLSR</w:t>
      </w:r>
      <w:proofErr w:type="spellEnd"/>
      <w:r>
        <w:t xml:space="preserve"> mode whereas the second instance does not include any ISTA</w:t>
      </w:r>
      <w:r w:rsidR="000F3560">
        <w:t>s</w:t>
      </w:r>
      <w:r>
        <w:t xml:space="preserve"> in </w:t>
      </w:r>
      <w:proofErr w:type="spellStart"/>
      <w:r>
        <w:t>eMLSR</w:t>
      </w:r>
      <w:proofErr w:type="spellEnd"/>
      <w:r>
        <w:t xml:space="preserve"> mode</w:t>
      </w:r>
      <w:r w:rsidR="009802B5">
        <w:t xml:space="preserve"> </w:t>
      </w:r>
      <w:r w:rsidR="003D03D8">
        <w:t>therefor no need to include ICF frame exchange</w:t>
      </w:r>
    </w:p>
    <w:p w14:paraId="35F88875" w14:textId="77777777" w:rsidR="0079028F" w:rsidRDefault="0079028F"/>
    <w:p w14:paraId="0A32351B" w14:textId="6D788F03" w:rsidR="00155E16" w:rsidRDefault="009802B5">
      <w:r>
        <w:t xml:space="preserve">Note that the non-TB ranging measurement </w:t>
      </w:r>
      <w:proofErr w:type="spellStart"/>
      <w:r>
        <w:t>echange</w:t>
      </w:r>
      <w:proofErr w:type="spellEnd"/>
      <w:r w:rsidR="00544450">
        <w:t xml:space="preserve"> does not require inclusion of ICF phase since it is initiated by the ISTA</w:t>
      </w:r>
      <w:r w:rsidR="00E1028B">
        <w:t>.</w:t>
      </w:r>
    </w:p>
    <w:p w14:paraId="5C489A8A" w14:textId="77777777" w:rsidR="00DD3551" w:rsidRDefault="00DD3551"/>
    <w:p w14:paraId="0EAF84AE" w14:textId="77777777" w:rsidR="003C3100" w:rsidRDefault="003C3100"/>
    <w:p w14:paraId="51E3C39C" w14:textId="77777777" w:rsidR="003C3100" w:rsidRDefault="003C3100"/>
    <w:p w14:paraId="33ED684C" w14:textId="77777777" w:rsidR="00544450" w:rsidRDefault="00544450"/>
    <w:p w14:paraId="23600F26" w14:textId="0964AECB" w:rsidR="003E1D25" w:rsidRDefault="0079028F">
      <w:r w:rsidRPr="00AC10E9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9BD5E86" wp14:editId="570CC8CB">
                <wp:simplePos x="0" y="0"/>
                <wp:positionH relativeFrom="page">
                  <wp:posOffset>458313</wp:posOffset>
                </wp:positionH>
                <wp:positionV relativeFrom="paragraph">
                  <wp:posOffset>84168</wp:posOffset>
                </wp:positionV>
                <wp:extent cx="6889750" cy="1492369"/>
                <wp:effectExtent l="0" t="0" r="25400" b="0"/>
                <wp:wrapNone/>
                <wp:docPr id="49" name="Group 48">
                  <a:extLst xmlns:a="http://schemas.openxmlformats.org/drawingml/2006/main">
                    <a:ext uri="{FF2B5EF4-FFF2-40B4-BE49-F238E27FC236}">
                      <a16:creationId xmlns:a16="http://schemas.microsoft.com/office/drawing/2014/main" id="{17A21AAC-8E2A-5173-5FF3-ECF5EB14B75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89750" cy="1492369"/>
                          <a:chOff x="0" y="0"/>
                          <a:chExt cx="7962900" cy="1729199"/>
                        </a:xfrm>
                      </wpg:grpSpPr>
                      <wps:wsp>
                        <wps:cNvPr id="184278912" name="Straight Connector 184278912">
                          <a:extLst>
                            <a:ext uri="{FF2B5EF4-FFF2-40B4-BE49-F238E27FC236}">
                              <a16:creationId xmlns:a16="http://schemas.microsoft.com/office/drawing/2014/main" id="{18B3BF39-4F2A-70FF-EDC6-3CA0D32E33EE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>
                            <a:off x="0" y="1042035"/>
                            <a:ext cx="7962900" cy="6541"/>
                          </a:xfrm>
                          <a:prstGeom prst="line">
                            <a:avLst/>
                          </a:prstGeom>
                          <a:ln w="12700" cap="rnd"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 w="lg" len="lg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17461404" name="Straight Arrow Connector 1817461404">
                          <a:extLst>
                            <a:ext uri="{FF2B5EF4-FFF2-40B4-BE49-F238E27FC236}">
                              <a16:creationId xmlns:a16="http://schemas.microsoft.com/office/drawing/2014/main" id="{47358AEB-399D-2C49-7D2E-4DC05CC85216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>
                            <a:off x="154448" y="1407875"/>
                            <a:ext cx="7656052" cy="0"/>
                          </a:xfrm>
                          <a:prstGeom prst="straightConnector1">
                            <a:avLst/>
                          </a:prstGeom>
                          <a:ln w="12700" cap="rnd"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442383169" name="Group 442383169">
                          <a:extLst>
                            <a:ext uri="{FF2B5EF4-FFF2-40B4-BE49-F238E27FC236}">
                              <a16:creationId xmlns:a16="http://schemas.microsoft.com/office/drawing/2014/main" id="{19D8A1D6-1873-55B3-8662-F359D5EA36F9}"/>
                            </a:ext>
                          </a:extLst>
                        </wpg:cNvPr>
                        <wpg:cNvGrpSpPr/>
                        <wpg:grpSpPr>
                          <a:xfrm>
                            <a:off x="685489" y="0"/>
                            <a:ext cx="2982797" cy="1042280"/>
                            <a:chOff x="685489" y="0"/>
                            <a:chExt cx="2982797" cy="1042280"/>
                          </a:xfrm>
                        </wpg:grpSpPr>
                        <wps:wsp>
                          <wps:cNvPr id="1511526756" name="Text Box 3">
                            <a:extLst>
                              <a:ext uri="{FF2B5EF4-FFF2-40B4-BE49-F238E27FC236}">
                                <a16:creationId xmlns:a16="http://schemas.microsoft.com/office/drawing/2014/main" id="{6EDBA6BF-D313-79DB-9ECD-8274E7F04318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685489" y="4334"/>
                              <a:ext cx="713740" cy="103695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7B05002D" w14:textId="0FB4C5F2" w:rsidR="00AC10E9" w:rsidRDefault="00AC10E9" w:rsidP="00AC10E9">
                                <w:pPr>
                                  <w:rPr>
                                    <w:rFonts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  <w:t xml:space="preserve">Initial Control Frame </w:t>
                                </w:r>
                                <w:r w:rsidR="006F14A1">
                                  <w:rPr>
                                    <w:rFonts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  <w:t xml:space="preserve">exchange </w:t>
                                </w:r>
                                <w:r>
                                  <w:rPr>
                                    <w:rFonts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  <w:t>(ICF)</w:t>
                                </w:r>
                              </w:p>
                              <w:p w14:paraId="09E4B9FC" w14:textId="77777777" w:rsidR="00AC10E9" w:rsidRDefault="00AC10E9" w:rsidP="00AC10E9">
                                <w:pPr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  <w:t> </w:t>
                                </w:r>
                              </w:p>
                              <w:p w14:paraId="26BFA0EF" w14:textId="77777777" w:rsidR="00AC10E9" w:rsidRDefault="00AC10E9" w:rsidP="00AC10E9">
                                <w:pPr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  <w:t>(first Instance)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19097354" name="Text Box 3">
                            <a:extLst>
                              <a:ext uri="{FF2B5EF4-FFF2-40B4-BE49-F238E27FC236}">
                                <a16:creationId xmlns:a16="http://schemas.microsoft.com/office/drawing/2014/main" id="{7B558B5C-4810-7711-7680-BEB6FF8BF7F2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1399229" y="5325"/>
                              <a:ext cx="756920" cy="103695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208DC6FE" w14:textId="77777777" w:rsidR="00AC10E9" w:rsidRDefault="00AC10E9" w:rsidP="00AC10E9">
                                <w:pPr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  <w:t>Polling Phase </w:t>
                                </w:r>
                              </w:p>
                              <w:p w14:paraId="7A17D3C3" w14:textId="77777777" w:rsidR="00AC10E9" w:rsidRDefault="00AC10E9" w:rsidP="00AC10E9">
                                <w:pPr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  <w:t> </w:t>
                                </w:r>
                              </w:p>
                              <w:p w14:paraId="7F23E9B4" w14:textId="77777777" w:rsidR="00AC10E9" w:rsidRDefault="00AC10E9" w:rsidP="00AC10E9">
                                <w:pPr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  <w:t> </w:t>
                                </w:r>
                              </w:p>
                              <w:p w14:paraId="351A414F" w14:textId="77777777" w:rsidR="0010032B" w:rsidRDefault="0010032B" w:rsidP="00AC10E9">
                                <w:pPr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</w:pPr>
                              </w:p>
                              <w:p w14:paraId="1FC9A6FD" w14:textId="77777777" w:rsidR="00AC10E9" w:rsidRDefault="00AC10E9" w:rsidP="00AC10E9">
                                <w:pPr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  <w:t>(first Instance)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73264899" name="Text Box 3">
                            <a:extLst>
                              <a:ext uri="{FF2B5EF4-FFF2-40B4-BE49-F238E27FC236}">
                                <a16:creationId xmlns:a16="http://schemas.microsoft.com/office/drawing/2014/main" id="{9C6FA21C-B7EA-15F7-8D12-B2F8EFD33CE8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2153532" y="245"/>
                              <a:ext cx="756920" cy="103695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1617F07C" w14:textId="77777777" w:rsidR="00AC10E9" w:rsidRDefault="00AC10E9" w:rsidP="00AC10E9">
                                <w:pPr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  <w:t>Measurement Sounding Phase</w:t>
                                </w:r>
                              </w:p>
                              <w:p w14:paraId="2F717DD8" w14:textId="77777777" w:rsidR="00AC10E9" w:rsidRDefault="00AC10E9" w:rsidP="00AC10E9">
                                <w:pPr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  <w:t> </w:t>
                                </w:r>
                              </w:p>
                              <w:p w14:paraId="2FF5952C" w14:textId="77777777" w:rsidR="00AC10E9" w:rsidRDefault="00AC10E9" w:rsidP="00AC10E9">
                                <w:pPr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  <w:t>(first Instance)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89808779" name="Text Box 3">
                            <a:extLst>
                              <a:ext uri="{FF2B5EF4-FFF2-40B4-BE49-F238E27FC236}">
                                <a16:creationId xmlns:a16="http://schemas.microsoft.com/office/drawing/2014/main" id="{E30AB02C-FCAE-67F0-D5D2-EF6FCBB90A0F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2911366" y="0"/>
                              <a:ext cx="756920" cy="103695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7B687A52" w14:textId="77777777" w:rsidR="00AC10E9" w:rsidRDefault="00AC10E9" w:rsidP="00AC10E9">
                                <w:pPr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  <w:t>Measurement Reporting Phase</w:t>
                                </w:r>
                              </w:p>
                              <w:p w14:paraId="7229849C" w14:textId="77777777" w:rsidR="00AC10E9" w:rsidRDefault="00AC10E9" w:rsidP="00AC10E9">
                                <w:pPr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  <w:t> </w:t>
                                </w:r>
                              </w:p>
                              <w:p w14:paraId="3DD1595F" w14:textId="77777777" w:rsidR="00AC10E9" w:rsidRDefault="00AC10E9" w:rsidP="00AC10E9">
                                <w:pPr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  <w:t>(first Instance)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741878794" name="Group 741878794">
                          <a:extLst>
                            <a:ext uri="{FF2B5EF4-FFF2-40B4-BE49-F238E27FC236}">
                              <a16:creationId xmlns:a16="http://schemas.microsoft.com/office/drawing/2014/main" id="{8F527CD6-ED10-9ACD-CD17-124599EA3744}"/>
                            </a:ext>
                          </a:extLst>
                        </wpg:cNvPr>
                        <wpg:cNvGrpSpPr/>
                        <wpg:grpSpPr>
                          <a:xfrm>
                            <a:off x="4218673" y="0"/>
                            <a:ext cx="2999606" cy="1042280"/>
                            <a:chOff x="4218673" y="0"/>
                            <a:chExt cx="2999606" cy="1042280"/>
                          </a:xfrm>
                        </wpg:grpSpPr>
                        <wps:wsp>
                          <wps:cNvPr id="1578697367" name="Text Box 3">
                            <a:extLst>
                              <a:ext uri="{FF2B5EF4-FFF2-40B4-BE49-F238E27FC236}">
                                <a16:creationId xmlns:a16="http://schemas.microsoft.com/office/drawing/2014/main" id="{781B01EB-81BB-FFD5-627A-75BDBA429BF3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4218673" y="4334"/>
                              <a:ext cx="730549" cy="103695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235E5F5D" w14:textId="4AFBE163" w:rsidR="00AC10E9" w:rsidRDefault="00AC10E9" w:rsidP="00AC10E9">
                                <w:pPr>
                                  <w:rPr>
                                    <w:rFonts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  <w:t xml:space="preserve">Initial Control Frame </w:t>
                                </w:r>
                                <w:r w:rsidR="006F14A1">
                                  <w:rPr>
                                    <w:rFonts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  <w:t xml:space="preserve">exchange </w:t>
                                </w:r>
                                <w:r>
                                  <w:rPr>
                                    <w:rFonts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  <w:t>(ICF)</w:t>
                                </w:r>
                              </w:p>
                              <w:p w14:paraId="767D420E" w14:textId="77777777" w:rsidR="00AC10E9" w:rsidRDefault="00AC10E9" w:rsidP="00AC10E9">
                                <w:pPr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  <w:t> </w:t>
                                </w:r>
                              </w:p>
                              <w:p w14:paraId="3E5C1A08" w14:textId="77777777" w:rsidR="00AC10E9" w:rsidRDefault="00AC10E9" w:rsidP="00AC10E9">
                                <w:pPr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  <w:t>(Second Instance)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61846917" name="Text Box 3">
                            <a:extLst>
                              <a:ext uri="{FF2B5EF4-FFF2-40B4-BE49-F238E27FC236}">
                                <a16:creationId xmlns:a16="http://schemas.microsoft.com/office/drawing/2014/main" id="{82F3EB2B-3340-E647-89A3-985CCE5083D6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4949222" y="5325"/>
                              <a:ext cx="756920" cy="103695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6E5F83FD" w14:textId="77777777" w:rsidR="00AC10E9" w:rsidRDefault="00AC10E9" w:rsidP="00AC10E9">
                                <w:pPr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  <w:t>Polling Phase </w:t>
                                </w:r>
                              </w:p>
                              <w:p w14:paraId="61576E01" w14:textId="77777777" w:rsidR="00AC10E9" w:rsidRDefault="00AC10E9" w:rsidP="00AC10E9">
                                <w:pPr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  <w:t> </w:t>
                                </w:r>
                              </w:p>
                              <w:p w14:paraId="7224082F" w14:textId="77777777" w:rsidR="00AC10E9" w:rsidRDefault="00AC10E9" w:rsidP="00AC10E9">
                                <w:pPr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  <w:t> </w:t>
                                </w:r>
                              </w:p>
                              <w:p w14:paraId="2EE4E38A" w14:textId="77777777" w:rsidR="0010032B" w:rsidRDefault="0010032B" w:rsidP="00AC10E9">
                                <w:pPr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</w:pPr>
                              </w:p>
                              <w:p w14:paraId="6B5ADB86" w14:textId="77777777" w:rsidR="00AC10E9" w:rsidRDefault="00AC10E9" w:rsidP="00AC10E9">
                                <w:pPr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  <w:t>(Second Instance)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8220685" name="Text Box 3">
                            <a:extLst>
                              <a:ext uri="{FF2B5EF4-FFF2-40B4-BE49-F238E27FC236}">
                                <a16:creationId xmlns:a16="http://schemas.microsoft.com/office/drawing/2014/main" id="{C01A04D0-1BE9-BC34-961D-01A267B9CEAF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5703525" y="245"/>
                              <a:ext cx="756920" cy="103695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17A4859D" w14:textId="77777777" w:rsidR="00AC10E9" w:rsidRDefault="00AC10E9" w:rsidP="00AC10E9">
                                <w:pPr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  <w:t>Measurement Sounding Phase</w:t>
                                </w:r>
                              </w:p>
                              <w:p w14:paraId="1DA69B19" w14:textId="77777777" w:rsidR="00AC10E9" w:rsidRDefault="00AC10E9" w:rsidP="00AC10E9">
                                <w:pPr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  <w:t> </w:t>
                                </w:r>
                              </w:p>
                              <w:p w14:paraId="1B98D75D" w14:textId="77777777" w:rsidR="00AC10E9" w:rsidRDefault="00AC10E9" w:rsidP="00AC10E9">
                                <w:pPr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  <w:t>(Second Instance)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1451137" name="Text Box 3">
                            <a:extLst>
                              <a:ext uri="{FF2B5EF4-FFF2-40B4-BE49-F238E27FC236}">
                                <a16:creationId xmlns:a16="http://schemas.microsoft.com/office/drawing/2014/main" id="{7348A936-FC7A-9F50-3F0C-29258B38348C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6461359" y="0"/>
                              <a:ext cx="756920" cy="103695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518AD6FD" w14:textId="77777777" w:rsidR="00AC10E9" w:rsidRDefault="00AC10E9" w:rsidP="00AC10E9">
                                <w:pPr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  <w:t>Measurement Reporting Phase</w:t>
                                </w:r>
                              </w:p>
                              <w:p w14:paraId="56667755" w14:textId="77777777" w:rsidR="00AC10E9" w:rsidRDefault="00AC10E9" w:rsidP="00AC10E9">
                                <w:pPr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  <w:t> </w:t>
                                </w:r>
                              </w:p>
                              <w:p w14:paraId="33FCE666" w14:textId="77777777" w:rsidR="00AC10E9" w:rsidRDefault="00AC10E9" w:rsidP="00AC10E9">
                                <w:pPr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  <w:t>(second Instance)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967000301" name="Straight Arrow Connector 1967000301">
                          <a:extLst>
                            <a:ext uri="{FF2B5EF4-FFF2-40B4-BE49-F238E27FC236}">
                              <a16:creationId xmlns:a16="http://schemas.microsoft.com/office/drawing/2014/main" id="{7772719E-5651-B9CB-6012-E5B8D269B143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>
                            <a:off x="668680" y="1129440"/>
                            <a:ext cx="2999606" cy="0"/>
                          </a:xfrm>
                          <a:prstGeom prst="straightConnector1">
                            <a:avLst/>
                          </a:prstGeom>
                          <a:ln w="12700" cap="rnd"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55799789" name="Straight Arrow Connector 1755799789">
                          <a:extLst>
                            <a:ext uri="{FF2B5EF4-FFF2-40B4-BE49-F238E27FC236}">
                              <a16:creationId xmlns:a16="http://schemas.microsoft.com/office/drawing/2014/main" id="{DB33E42B-942E-E9E0-71F6-705A9332CF15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>
                            <a:off x="4218673" y="1129440"/>
                            <a:ext cx="2999606" cy="0"/>
                          </a:xfrm>
                          <a:prstGeom prst="straightConnector1">
                            <a:avLst/>
                          </a:prstGeom>
                          <a:ln w="12700" cap="rnd"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80250283" name="TextBox 25">
                          <a:extLst>
                            <a:ext uri="{FF2B5EF4-FFF2-40B4-BE49-F238E27FC236}">
                              <a16:creationId xmlns:a16="http://schemas.microsoft.com/office/drawing/2014/main" id="{580B32B2-E5C1-FAA1-3707-6D1A9579759D}"/>
                            </a:ext>
                          </a:extLst>
                        </wps:cNvPr>
                        <wps:cNvSpPr txBox="1"/>
                        <wps:spPr>
                          <a:xfrm>
                            <a:off x="1824837" y="963715"/>
                            <a:ext cx="576852" cy="525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81FADD3" w14:textId="77777777" w:rsidR="00AC10E9" w:rsidRDefault="00AC10E9" w:rsidP="00AC10E9">
                              <w:pPr>
                                <w:spacing w:before="240" w:line="228" w:lineRule="auto"/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TXOP</w:t>
                              </w:r>
                            </w:p>
                          </w:txbxContent>
                        </wps:txbx>
                        <wps:bodyPr wrap="square" lIns="137160" tIns="91440" rIns="0" bIns="91440" rtlCol="0">
                          <a:spAutoFit/>
                        </wps:bodyPr>
                      </wps:wsp>
                      <wps:wsp>
                        <wps:cNvPr id="649808281" name="TextBox 26">
                          <a:extLst>
                            <a:ext uri="{FF2B5EF4-FFF2-40B4-BE49-F238E27FC236}">
                              <a16:creationId xmlns:a16="http://schemas.microsoft.com/office/drawing/2014/main" id="{CDD0044C-AABC-BFF3-2145-32B8BE317E1E}"/>
                            </a:ext>
                          </a:extLst>
                        </wps:cNvPr>
                        <wps:cNvSpPr txBox="1"/>
                        <wps:spPr>
                          <a:xfrm>
                            <a:off x="5374830" y="963715"/>
                            <a:ext cx="576118" cy="525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25C382A" w14:textId="77777777" w:rsidR="00AC10E9" w:rsidRDefault="00AC10E9" w:rsidP="00AC10E9">
                              <w:pPr>
                                <w:spacing w:before="240" w:line="228" w:lineRule="auto"/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TXOP</w:t>
                              </w:r>
                            </w:p>
                          </w:txbxContent>
                        </wps:txbx>
                        <wps:bodyPr wrap="square" lIns="137160" tIns="91440" rIns="0" bIns="91440" rtlCol="0">
                          <a:spAutoFit/>
                        </wps:bodyPr>
                      </wps:wsp>
                      <wps:wsp>
                        <wps:cNvPr id="122302552" name="Straight Connector 122302552">
                          <a:extLst>
                            <a:ext uri="{FF2B5EF4-FFF2-40B4-BE49-F238E27FC236}">
                              <a16:creationId xmlns:a16="http://schemas.microsoft.com/office/drawing/2014/main" id="{3327B47D-268B-5BE7-0AD5-6FF438B13C3D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 flipV="1">
                            <a:off x="154448" y="1036955"/>
                            <a:ext cx="0" cy="459504"/>
                          </a:xfrm>
                          <a:prstGeom prst="line">
                            <a:avLst/>
                          </a:prstGeom>
                          <a:ln w="12700" cap="rnd"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 w="lg" len="lg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26423426" name="Straight Connector 2126423426">
                          <a:extLst>
                            <a:ext uri="{FF2B5EF4-FFF2-40B4-BE49-F238E27FC236}">
                              <a16:creationId xmlns:a16="http://schemas.microsoft.com/office/drawing/2014/main" id="{E570C6F7-03A7-341A-0AFE-F4FCC1B42929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 flipV="1">
                            <a:off x="7804606" y="1036955"/>
                            <a:ext cx="0" cy="459504"/>
                          </a:xfrm>
                          <a:prstGeom prst="line">
                            <a:avLst/>
                          </a:prstGeom>
                          <a:ln w="12700" cap="rnd"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 w="lg" len="lg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04559982" name="Straight Connector 1704559982">
                          <a:extLst>
                            <a:ext uri="{FF2B5EF4-FFF2-40B4-BE49-F238E27FC236}">
                              <a16:creationId xmlns:a16="http://schemas.microsoft.com/office/drawing/2014/main" id="{85C6E252-CA87-C861-E9CB-32A95398028D}"/>
                            </a:ext>
                          </a:extLst>
                        </wps:cNvPr>
                        <wps:cNvCnPr/>
                        <wps:spPr>
                          <a:xfrm>
                            <a:off x="685489" y="1036955"/>
                            <a:ext cx="0" cy="128957"/>
                          </a:xfrm>
                          <a:prstGeom prst="line">
                            <a:avLst/>
                          </a:prstGeom>
                          <a:ln w="12700" cap="rnd"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 w="lg" len="lg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05417637" name="Straight Connector 1605417637">
                          <a:extLst>
                            <a:ext uri="{FF2B5EF4-FFF2-40B4-BE49-F238E27FC236}">
                              <a16:creationId xmlns:a16="http://schemas.microsoft.com/office/drawing/2014/main" id="{7473C462-F2B9-623C-523A-7ED9D4320541}"/>
                            </a:ext>
                          </a:extLst>
                        </wps:cNvPr>
                        <wps:cNvCnPr/>
                        <wps:spPr>
                          <a:xfrm>
                            <a:off x="3668286" y="1064961"/>
                            <a:ext cx="0" cy="128957"/>
                          </a:xfrm>
                          <a:prstGeom prst="line">
                            <a:avLst/>
                          </a:prstGeom>
                          <a:ln w="12700" cap="rnd"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 w="lg" len="lg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91965531" name="Straight Connector 991965531">
                          <a:extLst>
                            <a:ext uri="{FF2B5EF4-FFF2-40B4-BE49-F238E27FC236}">
                              <a16:creationId xmlns:a16="http://schemas.microsoft.com/office/drawing/2014/main" id="{A9E3F716-7E03-BDD8-9E21-54F2CC135ED8}"/>
                            </a:ext>
                          </a:extLst>
                        </wps:cNvPr>
                        <wps:cNvCnPr/>
                        <wps:spPr>
                          <a:xfrm>
                            <a:off x="4233583" y="1050935"/>
                            <a:ext cx="0" cy="128957"/>
                          </a:xfrm>
                          <a:prstGeom prst="line">
                            <a:avLst/>
                          </a:prstGeom>
                          <a:ln w="12700" cap="rnd"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 w="lg" len="lg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20903753" name="Straight Connector 720903753">
                          <a:extLst>
                            <a:ext uri="{FF2B5EF4-FFF2-40B4-BE49-F238E27FC236}">
                              <a16:creationId xmlns:a16="http://schemas.microsoft.com/office/drawing/2014/main" id="{DD0F2EBA-CCDC-EE4A-01A3-AA9BCC747DFD}"/>
                            </a:ext>
                          </a:extLst>
                        </wps:cNvPr>
                        <wps:cNvCnPr/>
                        <wps:spPr>
                          <a:xfrm>
                            <a:off x="7218279" y="1050935"/>
                            <a:ext cx="0" cy="128957"/>
                          </a:xfrm>
                          <a:prstGeom prst="line">
                            <a:avLst/>
                          </a:prstGeom>
                          <a:ln w="12700" cap="rnd"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 w="lg" len="lg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96531959" name="TextBox 40">
                          <a:extLst>
                            <a:ext uri="{FF2B5EF4-FFF2-40B4-BE49-F238E27FC236}">
                              <a16:creationId xmlns:a16="http://schemas.microsoft.com/office/drawing/2014/main" id="{52704C71-5B22-AB69-37F3-C6C7EDE84EE2}"/>
                            </a:ext>
                          </a:extLst>
                        </wps:cNvPr>
                        <wps:cNvSpPr txBox="1"/>
                        <wps:spPr>
                          <a:xfrm>
                            <a:off x="3289826" y="1203859"/>
                            <a:ext cx="1774589" cy="525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6E38C28" w14:textId="77777777" w:rsidR="00AC10E9" w:rsidRDefault="00AC10E9" w:rsidP="00AC10E9">
                              <w:pPr>
                                <w:spacing w:before="240" w:line="228" w:lineRule="auto"/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Availability Window</w:t>
                              </w:r>
                            </w:p>
                          </w:txbxContent>
                        </wps:txbx>
                        <wps:bodyPr wrap="square" lIns="137160" tIns="91440" rIns="0" bIns="91440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9BD5E86" id="Group 48" o:spid="_x0000_s1027" style="position:absolute;margin-left:36.1pt;margin-top:6.65pt;width:542.5pt;height:117.5pt;z-index:251659264;mso-position-horizontal-relative:page" coordsize="79629,17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">
                <v:line id="Straight Connector 184278912" o:spid="_x0000_s1028" style="position:absolute;visibility:visible;mso-wrap-style:square" from="0,10420" to="79629,10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" strokecolor="#a8d08d [1945]" strokeweight="1pt">
                  <v:stroke startarrowwidth="wide" startarrowlength="long" endcap="round"/>
                  <o:lock v:ext="edit" shapetype="f"/>
                </v:lin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817461404" o:spid="_x0000_s1029" type="#_x0000_t32" style="position:absolute;left:1544;top:14078;width:7656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" strokecolor="#a8d08d [1945]" strokeweight="1pt">
                  <v:stroke startarrow="block" endarrow="block" endcap="round"/>
                  <o:lock v:ext="edit" shapetype="f"/>
                </v:shape>
                <v:group id="Group 442383169" o:spid="_x0000_s1030" style="position:absolute;left:6854;width:29828;height:10422" coordorigin="6854" coordsize="29827,104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">
                  <v:shape id="_x0000_s1031" type="#_x0000_t202" style="position:absolute;left:6854;top:43;width:7138;height:10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" fillcolor="white [3201]" strokeweight=".5pt">
                    <v:textbox>
                      <w:txbxContent>
                        <w:p w14:paraId="7B05002D" w14:textId="0FB4C5F2" w:rsidR="00AC10E9" w:rsidRDefault="00AC10E9" w:rsidP="00AC10E9">
                          <w:pPr>
                            <w:rPr>
                              <w:rFonts w:cstheme="minorBidi"/>
                              <w:b/>
                              <w:bCs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cstheme="minorBidi"/>
                              <w:b/>
                              <w:bCs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  <w:t xml:space="preserve">Initial Control Frame </w:t>
                          </w:r>
                          <w:r w:rsidR="006F14A1">
                            <w:rPr>
                              <w:rFonts w:cstheme="minorBidi"/>
                              <w:b/>
                              <w:bCs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  <w:t xml:space="preserve">exchange </w:t>
                          </w:r>
                          <w:r>
                            <w:rPr>
                              <w:rFonts w:cstheme="minorBidi"/>
                              <w:b/>
                              <w:bCs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  <w:t>(ICF)</w:t>
                          </w:r>
                        </w:p>
                        <w:p w14:paraId="09E4B9FC" w14:textId="77777777" w:rsidR="00AC10E9" w:rsidRDefault="00AC10E9" w:rsidP="00AC10E9">
                          <w:pPr>
                            <w:rPr>
                              <w:rFonts w:cstheme="minorBidi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cstheme="minorBidi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  <w:t> </w:t>
                          </w:r>
                        </w:p>
                        <w:p w14:paraId="26BFA0EF" w14:textId="77777777" w:rsidR="00AC10E9" w:rsidRDefault="00AC10E9" w:rsidP="00AC10E9">
                          <w:pPr>
                            <w:rPr>
                              <w:rFonts w:cstheme="minorBidi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cstheme="minorBidi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  <w:t>(first Instance)</w:t>
                          </w:r>
                        </w:p>
                      </w:txbxContent>
                    </v:textbox>
                  </v:shape>
                  <v:shape id="_x0000_s1032" type="#_x0000_t202" style="position:absolute;left:13992;top:53;width:7569;height:10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" fillcolor="white [3201]" strokeweight=".5pt">
                    <v:textbox>
                      <w:txbxContent>
                        <w:p w14:paraId="208DC6FE" w14:textId="77777777" w:rsidR="00AC10E9" w:rsidRDefault="00AC10E9" w:rsidP="00AC10E9">
                          <w:pPr>
                            <w:rPr>
                              <w:rFonts w:cstheme="minorBidi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cstheme="minorBidi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  <w:t>Polling Phase </w:t>
                          </w:r>
                        </w:p>
                        <w:p w14:paraId="7A17D3C3" w14:textId="77777777" w:rsidR="00AC10E9" w:rsidRDefault="00AC10E9" w:rsidP="00AC10E9">
                          <w:pPr>
                            <w:rPr>
                              <w:rFonts w:cstheme="minorBidi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cstheme="minorBidi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  <w:t> </w:t>
                          </w:r>
                        </w:p>
                        <w:p w14:paraId="7F23E9B4" w14:textId="77777777" w:rsidR="00AC10E9" w:rsidRDefault="00AC10E9" w:rsidP="00AC10E9">
                          <w:pPr>
                            <w:rPr>
                              <w:rFonts w:cstheme="minorBidi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cstheme="minorBidi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  <w:t> </w:t>
                          </w:r>
                        </w:p>
                        <w:p w14:paraId="351A414F" w14:textId="77777777" w:rsidR="0010032B" w:rsidRDefault="0010032B" w:rsidP="00AC10E9">
                          <w:pPr>
                            <w:rPr>
                              <w:rFonts w:cstheme="minorBidi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</w:pPr>
                        </w:p>
                        <w:p w14:paraId="1FC9A6FD" w14:textId="77777777" w:rsidR="00AC10E9" w:rsidRDefault="00AC10E9" w:rsidP="00AC10E9">
                          <w:pPr>
                            <w:rPr>
                              <w:rFonts w:cstheme="minorBidi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cstheme="minorBidi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  <w:t>(first Instance)</w:t>
                          </w:r>
                        </w:p>
                      </w:txbxContent>
                    </v:textbox>
                  </v:shape>
                  <v:shape id="_x0000_s1033" type="#_x0000_t202" style="position:absolute;left:21535;top:2;width:7569;height:103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" fillcolor="white [3201]" strokeweight=".5pt">
                    <v:textbox>
                      <w:txbxContent>
                        <w:p w14:paraId="1617F07C" w14:textId="77777777" w:rsidR="00AC10E9" w:rsidRDefault="00AC10E9" w:rsidP="00AC10E9">
                          <w:pPr>
                            <w:rPr>
                              <w:rFonts w:cstheme="minorBidi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cstheme="minorBidi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  <w:t>Measurement Sounding Phase</w:t>
                          </w:r>
                        </w:p>
                        <w:p w14:paraId="2F717DD8" w14:textId="77777777" w:rsidR="00AC10E9" w:rsidRDefault="00AC10E9" w:rsidP="00AC10E9">
                          <w:pPr>
                            <w:rPr>
                              <w:rFonts w:cstheme="minorBidi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cstheme="minorBidi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  <w:t> </w:t>
                          </w:r>
                        </w:p>
                        <w:p w14:paraId="2FF5952C" w14:textId="77777777" w:rsidR="00AC10E9" w:rsidRDefault="00AC10E9" w:rsidP="00AC10E9">
                          <w:pPr>
                            <w:rPr>
                              <w:rFonts w:cstheme="minorBidi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cstheme="minorBidi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  <w:t>(first Instance)</w:t>
                          </w:r>
                        </w:p>
                      </w:txbxContent>
                    </v:textbox>
                  </v:shape>
                  <v:shape id="_x0000_s1034" type="#_x0000_t202" style="position:absolute;left:29113;width:7569;height:10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" fillcolor="white [3201]" strokeweight=".5pt">
                    <v:textbox>
                      <w:txbxContent>
                        <w:p w14:paraId="7B687A52" w14:textId="77777777" w:rsidR="00AC10E9" w:rsidRDefault="00AC10E9" w:rsidP="00AC10E9">
                          <w:pPr>
                            <w:rPr>
                              <w:rFonts w:cstheme="minorBidi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cstheme="minorBidi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  <w:t>Measurement Reporting Phase</w:t>
                          </w:r>
                        </w:p>
                        <w:p w14:paraId="7229849C" w14:textId="77777777" w:rsidR="00AC10E9" w:rsidRDefault="00AC10E9" w:rsidP="00AC10E9">
                          <w:pPr>
                            <w:rPr>
                              <w:rFonts w:cstheme="minorBidi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cstheme="minorBidi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  <w:t> </w:t>
                          </w:r>
                        </w:p>
                        <w:p w14:paraId="3DD1595F" w14:textId="77777777" w:rsidR="00AC10E9" w:rsidRDefault="00AC10E9" w:rsidP="00AC10E9">
                          <w:pPr>
                            <w:rPr>
                              <w:rFonts w:cstheme="minorBidi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cstheme="minorBidi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  <w:t>(first Instance)</w:t>
                          </w:r>
                        </w:p>
                      </w:txbxContent>
                    </v:textbox>
                  </v:shape>
                </v:group>
                <v:group id="Group 741878794" o:spid="_x0000_s1035" style="position:absolute;left:42186;width:29996;height:10422" coordorigin="42186" coordsize="29996,104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">
                  <v:shape id="_x0000_s1036" type="#_x0000_t202" style="position:absolute;left:42186;top:43;width:7306;height:10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" fillcolor="white [3201]" strokeweight=".5pt">
                    <v:textbox>
                      <w:txbxContent>
                        <w:p w14:paraId="235E5F5D" w14:textId="4AFBE163" w:rsidR="00AC10E9" w:rsidRDefault="00AC10E9" w:rsidP="00AC10E9">
                          <w:pPr>
                            <w:rPr>
                              <w:rFonts w:cstheme="minorBidi"/>
                              <w:b/>
                              <w:bCs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cstheme="minorBidi"/>
                              <w:b/>
                              <w:bCs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  <w:t xml:space="preserve">Initial Control Frame </w:t>
                          </w:r>
                          <w:r w:rsidR="006F14A1">
                            <w:rPr>
                              <w:rFonts w:cstheme="minorBidi"/>
                              <w:b/>
                              <w:bCs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  <w:t xml:space="preserve">exchange </w:t>
                          </w:r>
                          <w:r>
                            <w:rPr>
                              <w:rFonts w:cstheme="minorBidi"/>
                              <w:b/>
                              <w:bCs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  <w:t>(ICF)</w:t>
                          </w:r>
                        </w:p>
                        <w:p w14:paraId="767D420E" w14:textId="77777777" w:rsidR="00AC10E9" w:rsidRDefault="00AC10E9" w:rsidP="00AC10E9">
                          <w:pPr>
                            <w:rPr>
                              <w:rFonts w:cstheme="minorBidi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cstheme="minorBidi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  <w:t> </w:t>
                          </w:r>
                        </w:p>
                        <w:p w14:paraId="3E5C1A08" w14:textId="77777777" w:rsidR="00AC10E9" w:rsidRDefault="00AC10E9" w:rsidP="00AC10E9">
                          <w:pPr>
                            <w:rPr>
                              <w:rFonts w:cstheme="minorBidi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cstheme="minorBidi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  <w:t>(Second Instance)</w:t>
                          </w:r>
                        </w:p>
                      </w:txbxContent>
                    </v:textbox>
                  </v:shape>
                  <v:shape id="_x0000_s1037" type="#_x0000_t202" style="position:absolute;left:49492;top:53;width:7569;height:10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" fillcolor="white [3201]" strokeweight=".5pt">
                    <v:textbox>
                      <w:txbxContent>
                        <w:p w14:paraId="6E5F83FD" w14:textId="77777777" w:rsidR="00AC10E9" w:rsidRDefault="00AC10E9" w:rsidP="00AC10E9">
                          <w:pPr>
                            <w:rPr>
                              <w:rFonts w:cstheme="minorBidi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cstheme="minorBidi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  <w:t>Polling Phase </w:t>
                          </w:r>
                        </w:p>
                        <w:p w14:paraId="61576E01" w14:textId="77777777" w:rsidR="00AC10E9" w:rsidRDefault="00AC10E9" w:rsidP="00AC10E9">
                          <w:pPr>
                            <w:rPr>
                              <w:rFonts w:cstheme="minorBidi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cstheme="minorBidi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  <w:t> </w:t>
                          </w:r>
                        </w:p>
                        <w:p w14:paraId="7224082F" w14:textId="77777777" w:rsidR="00AC10E9" w:rsidRDefault="00AC10E9" w:rsidP="00AC10E9">
                          <w:pPr>
                            <w:rPr>
                              <w:rFonts w:cstheme="minorBidi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cstheme="minorBidi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  <w:t> </w:t>
                          </w:r>
                        </w:p>
                        <w:p w14:paraId="2EE4E38A" w14:textId="77777777" w:rsidR="0010032B" w:rsidRDefault="0010032B" w:rsidP="00AC10E9">
                          <w:pPr>
                            <w:rPr>
                              <w:rFonts w:cstheme="minorBidi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</w:pPr>
                        </w:p>
                        <w:p w14:paraId="6B5ADB86" w14:textId="77777777" w:rsidR="00AC10E9" w:rsidRDefault="00AC10E9" w:rsidP="00AC10E9">
                          <w:pPr>
                            <w:rPr>
                              <w:rFonts w:cstheme="minorBidi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cstheme="minorBidi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  <w:t>(Second Instance)</w:t>
                          </w:r>
                        </w:p>
                      </w:txbxContent>
                    </v:textbox>
                  </v:shape>
                  <v:shape id="_x0000_s1038" type="#_x0000_t202" style="position:absolute;left:57035;top:2;width:7569;height:103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" fillcolor="white [3201]" strokeweight=".5pt">
                    <v:textbox>
                      <w:txbxContent>
                        <w:p w14:paraId="17A4859D" w14:textId="77777777" w:rsidR="00AC10E9" w:rsidRDefault="00AC10E9" w:rsidP="00AC10E9">
                          <w:pPr>
                            <w:rPr>
                              <w:rFonts w:cstheme="minorBidi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cstheme="minorBidi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  <w:t>Measurement Sounding Phase</w:t>
                          </w:r>
                        </w:p>
                        <w:p w14:paraId="1DA69B19" w14:textId="77777777" w:rsidR="00AC10E9" w:rsidRDefault="00AC10E9" w:rsidP="00AC10E9">
                          <w:pPr>
                            <w:rPr>
                              <w:rFonts w:cstheme="minorBidi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cstheme="minorBidi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  <w:t> </w:t>
                          </w:r>
                        </w:p>
                        <w:p w14:paraId="1B98D75D" w14:textId="77777777" w:rsidR="00AC10E9" w:rsidRDefault="00AC10E9" w:rsidP="00AC10E9">
                          <w:pPr>
                            <w:rPr>
                              <w:rFonts w:cstheme="minorBidi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cstheme="minorBidi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  <w:t>(Second Instance)</w:t>
                          </w:r>
                        </w:p>
                      </w:txbxContent>
                    </v:textbox>
                  </v:shape>
                  <v:shape id="_x0000_s1039" type="#_x0000_t202" style="position:absolute;left:64613;width:7569;height:10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" fillcolor="white [3201]" strokeweight=".5pt">
                    <v:textbox>
                      <w:txbxContent>
                        <w:p w14:paraId="518AD6FD" w14:textId="77777777" w:rsidR="00AC10E9" w:rsidRDefault="00AC10E9" w:rsidP="00AC10E9">
                          <w:pPr>
                            <w:rPr>
                              <w:rFonts w:cstheme="minorBidi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cstheme="minorBidi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  <w:t>Measurement Reporting Phase</w:t>
                          </w:r>
                        </w:p>
                        <w:p w14:paraId="56667755" w14:textId="77777777" w:rsidR="00AC10E9" w:rsidRDefault="00AC10E9" w:rsidP="00AC10E9">
                          <w:pPr>
                            <w:rPr>
                              <w:rFonts w:cstheme="minorBidi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cstheme="minorBidi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  <w:t> </w:t>
                          </w:r>
                        </w:p>
                        <w:p w14:paraId="33FCE666" w14:textId="77777777" w:rsidR="00AC10E9" w:rsidRDefault="00AC10E9" w:rsidP="00AC10E9">
                          <w:pPr>
                            <w:rPr>
                              <w:rFonts w:cstheme="minorBidi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cstheme="minorBidi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  <w:t>(second Instance)</w:t>
                          </w:r>
                        </w:p>
                      </w:txbxContent>
                    </v:textbox>
                  </v:shape>
                </v:group>
                <v:shape id="Straight Arrow Connector 1967000301" o:spid="_x0000_s1040" type="#_x0000_t32" style="position:absolute;left:6686;top:11294;width:2999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" strokecolor="#a8d08d [1945]" strokeweight="1pt">
                  <v:stroke startarrow="block" endarrow="block" endcap="round"/>
                  <o:lock v:ext="edit" shapetype="f"/>
                </v:shape>
                <v:shape id="Straight Arrow Connector 1755799789" o:spid="_x0000_s1041" type="#_x0000_t32" style="position:absolute;left:42186;top:11294;width:2999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" strokecolor="#a8d08d [1945]" strokeweight="1pt">
                  <v:stroke startarrow="block" endarrow="block" endcap="round"/>
                  <o:lock v:ext="edit" shapetype="f"/>
                </v:shape>
                <v:shape id="TextBox 25" o:spid="_x0000_s1042" type="#_x0000_t202" style="position:absolute;left:18248;top:9637;width:5768;height:52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" filled="f" stroked="f">
                  <v:textbox style="mso-fit-shape-to-text:t" inset="10.8pt,7.2pt,0,7.2pt">
                    <w:txbxContent>
                      <w:p w14:paraId="081FADD3" w14:textId="77777777" w:rsidR="00AC10E9" w:rsidRDefault="00AC10E9" w:rsidP="00AC10E9">
                        <w:pPr>
                          <w:spacing w:before="240" w:line="228" w:lineRule="auto"/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TXOP</w:t>
                        </w:r>
                      </w:p>
                    </w:txbxContent>
                  </v:textbox>
                </v:shape>
                <v:shape id="TextBox 26" o:spid="_x0000_s1043" type="#_x0000_t202" style="position:absolute;left:53748;top:9637;width:5761;height:52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" filled="f" stroked="f">
                  <v:textbox style="mso-fit-shape-to-text:t" inset="10.8pt,7.2pt,0,7.2pt">
                    <w:txbxContent>
                      <w:p w14:paraId="425C382A" w14:textId="77777777" w:rsidR="00AC10E9" w:rsidRDefault="00AC10E9" w:rsidP="00AC10E9">
                        <w:pPr>
                          <w:spacing w:before="240" w:line="228" w:lineRule="auto"/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TXOP</w:t>
                        </w:r>
                      </w:p>
                    </w:txbxContent>
                  </v:textbox>
                </v:shape>
                <v:line id="Straight Connector 122302552" o:spid="_x0000_s1044" style="position:absolute;flip:y;visibility:visible;mso-wrap-style:square" from="1544,10369" to="1544,149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" strokecolor="#a8d08d [1945]" strokeweight="1pt">
                  <v:stroke startarrowwidth="wide" startarrowlength="long" endcap="round"/>
                  <o:lock v:ext="edit" shapetype="f"/>
                </v:line>
                <v:line id="Straight Connector 2126423426" o:spid="_x0000_s1045" style="position:absolute;flip:y;visibility:visible;mso-wrap-style:square" from="78046,10369" to="78046,149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" strokecolor="#a8d08d [1945]" strokeweight="1pt">
                  <v:stroke startarrowwidth="wide" startarrowlength="long" endcap="round"/>
                  <o:lock v:ext="edit" shapetype="f"/>
                </v:line>
                <v:line id="Straight Connector 1704559982" o:spid="_x0000_s1046" style="position:absolute;visibility:visible;mso-wrap-style:square" from="6854,10369" to="6854,116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" strokecolor="#a8d08d [1945]" strokeweight="1pt">
                  <v:stroke startarrowwidth="wide" startarrowlength="long" endcap="round"/>
                </v:line>
                <v:line id="Straight Connector 1605417637" o:spid="_x0000_s1047" style="position:absolute;visibility:visible;mso-wrap-style:square" from="36682,10649" to="36682,119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" strokecolor="#a8d08d [1945]" strokeweight="1pt">
                  <v:stroke startarrowwidth="wide" startarrowlength="long" endcap="round"/>
                </v:line>
                <v:line id="Straight Connector 991965531" o:spid="_x0000_s1048" style="position:absolute;visibility:visible;mso-wrap-style:square" from="42335,10509" to="42335,117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" strokecolor="#a8d08d [1945]" strokeweight="1pt">
                  <v:stroke startarrowwidth="wide" startarrowlength="long" endcap="round"/>
                </v:line>
                <v:line id="Straight Connector 720903753" o:spid="_x0000_s1049" style="position:absolute;visibility:visible;mso-wrap-style:square" from="72182,10509" to="72182,117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" strokecolor="#a8d08d [1945]" strokeweight="1pt">
                  <v:stroke startarrowwidth="wide" startarrowlength="long" endcap="round"/>
                </v:line>
                <v:shape id="TextBox 40" o:spid="_x0000_s1050" type="#_x0000_t202" style="position:absolute;left:32898;top:12038;width:17746;height:52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" filled="f" stroked="f">
                  <v:textbox style="mso-fit-shape-to-text:t" inset="10.8pt,7.2pt,0,7.2pt">
                    <w:txbxContent>
                      <w:p w14:paraId="66E38C28" w14:textId="77777777" w:rsidR="00AC10E9" w:rsidRDefault="00AC10E9" w:rsidP="00AC10E9">
                        <w:pPr>
                          <w:spacing w:before="240" w:line="228" w:lineRule="auto"/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Availability Window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14213DF3" w14:textId="6D9A71AF" w:rsidR="003E1D25" w:rsidRDefault="003E1D25"/>
    <w:p w14:paraId="2DCBAC49" w14:textId="27812A56" w:rsidR="008E0CD6" w:rsidRDefault="008E0CD6"/>
    <w:p w14:paraId="20B273D4" w14:textId="6EECB18F" w:rsidR="008E0CD6" w:rsidRPr="00DA477A" w:rsidRDefault="008E0CD6"/>
    <w:p w14:paraId="51505A70" w14:textId="09051943" w:rsidR="008E0CD6" w:rsidRPr="00DA477A" w:rsidRDefault="008E0CD6"/>
    <w:p w14:paraId="2C5406E3" w14:textId="58AC8152" w:rsidR="008E0CD6" w:rsidRPr="00DA477A" w:rsidRDefault="008E0CD6"/>
    <w:p w14:paraId="3F7729A6" w14:textId="28564D8A" w:rsidR="008E0CD6" w:rsidRPr="00DA477A" w:rsidRDefault="008E0CD6"/>
    <w:p w14:paraId="186CA791" w14:textId="77777777" w:rsidR="008E0CD6" w:rsidRDefault="008E0CD6"/>
    <w:p w14:paraId="29E1FD20" w14:textId="330DB82F" w:rsidR="006F799B" w:rsidRDefault="006F799B"/>
    <w:p w14:paraId="444136AD" w14:textId="77777777" w:rsidR="006D2267" w:rsidRDefault="006D2267"/>
    <w:p w14:paraId="3F36EB2C" w14:textId="02A23CCE" w:rsidR="006D2267" w:rsidRDefault="00146A4F">
      <w:r w:rsidRPr="00146A4F"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DC83EDD" wp14:editId="2EE908EA">
                <wp:simplePos x="0" y="0"/>
                <wp:positionH relativeFrom="page">
                  <wp:align>center</wp:align>
                </wp:positionH>
                <wp:positionV relativeFrom="paragraph">
                  <wp:posOffset>70955</wp:posOffset>
                </wp:positionV>
                <wp:extent cx="6889750" cy="1492369"/>
                <wp:effectExtent l="0" t="0" r="25400" b="0"/>
                <wp:wrapNone/>
                <wp:docPr id="1089674866" name="Group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89750" cy="1492369"/>
                          <a:chOff x="0" y="0"/>
                          <a:chExt cx="7962900" cy="1729199"/>
                        </a:xfrm>
                      </wpg:grpSpPr>
                      <wps:wsp>
                        <wps:cNvPr id="2045661983" name="Straight Connector 2045661983"/>
                        <wps:cNvCnPr>
                          <a:cxnSpLocks/>
                        </wps:cNvCnPr>
                        <wps:spPr>
                          <a:xfrm>
                            <a:off x="0" y="1042035"/>
                            <a:ext cx="7962900" cy="6541"/>
                          </a:xfrm>
                          <a:prstGeom prst="line">
                            <a:avLst/>
                          </a:prstGeom>
                          <a:ln w="12700" cap="rnd"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 w="lg" len="lg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0828277" name="Straight Arrow Connector 400828277"/>
                        <wps:cNvCnPr>
                          <a:cxnSpLocks/>
                        </wps:cNvCnPr>
                        <wps:spPr>
                          <a:xfrm>
                            <a:off x="154448" y="1407875"/>
                            <a:ext cx="7656052" cy="0"/>
                          </a:xfrm>
                          <a:prstGeom prst="straightConnector1">
                            <a:avLst/>
                          </a:prstGeom>
                          <a:ln w="12700" cap="rnd"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686533379" name="Group 686533379"/>
                        <wpg:cNvGrpSpPr/>
                        <wpg:grpSpPr>
                          <a:xfrm>
                            <a:off x="685489" y="0"/>
                            <a:ext cx="2982797" cy="1042280"/>
                            <a:chOff x="685489" y="0"/>
                            <a:chExt cx="2982797" cy="1042280"/>
                          </a:xfrm>
                        </wpg:grpSpPr>
                        <wps:wsp>
                          <wps:cNvPr id="97180087" name="Text Box 3"/>
                          <wps:cNvSpPr txBox="1"/>
                          <wps:spPr>
                            <a:xfrm>
                              <a:off x="685489" y="4334"/>
                              <a:ext cx="713740" cy="103695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52B76208" w14:textId="4CFD362D" w:rsidR="00146A4F" w:rsidRDefault="00146A4F" w:rsidP="00146A4F">
                                <w:pPr>
                                  <w:rPr>
                                    <w:rFonts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  <w:t xml:space="preserve">Initial Control Frame </w:t>
                                </w:r>
                                <w:r w:rsidR="000B406D">
                                  <w:rPr>
                                    <w:rFonts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  <w:t xml:space="preserve">exchange </w:t>
                                </w:r>
                                <w:r>
                                  <w:rPr>
                                    <w:rFonts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  <w:t>(ICF)</w:t>
                                </w:r>
                              </w:p>
                              <w:p w14:paraId="6038BAAD" w14:textId="77777777" w:rsidR="00146A4F" w:rsidRDefault="00146A4F" w:rsidP="00146A4F">
                                <w:pPr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  <w:t> </w:t>
                                </w:r>
                              </w:p>
                              <w:p w14:paraId="7B5E5CA8" w14:textId="77777777" w:rsidR="00146A4F" w:rsidRDefault="00146A4F" w:rsidP="00146A4F">
                                <w:pPr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  <w:t>(first Instance)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70345651" name="Text Box 3"/>
                          <wps:cNvSpPr txBox="1"/>
                          <wps:spPr>
                            <a:xfrm>
                              <a:off x="1399229" y="5325"/>
                              <a:ext cx="756920" cy="103695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4A460B57" w14:textId="77777777" w:rsidR="00146A4F" w:rsidRDefault="00146A4F" w:rsidP="00146A4F">
                                <w:pPr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  <w:t>Polling Phase </w:t>
                                </w:r>
                              </w:p>
                              <w:p w14:paraId="7C2DF1BA" w14:textId="77777777" w:rsidR="00146A4F" w:rsidRDefault="00146A4F" w:rsidP="00146A4F">
                                <w:pPr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  <w:t> </w:t>
                                </w:r>
                              </w:p>
                              <w:p w14:paraId="1A2A8E78" w14:textId="77777777" w:rsidR="0010032B" w:rsidRDefault="0010032B" w:rsidP="00146A4F">
                                <w:pPr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</w:pPr>
                              </w:p>
                              <w:p w14:paraId="099F66B5" w14:textId="77777777" w:rsidR="00146A4F" w:rsidRDefault="00146A4F" w:rsidP="00146A4F">
                                <w:pPr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  <w:t> </w:t>
                                </w:r>
                              </w:p>
                              <w:p w14:paraId="4333E43A" w14:textId="77777777" w:rsidR="00146A4F" w:rsidRDefault="00146A4F" w:rsidP="00146A4F">
                                <w:pPr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  <w:t>(first Instance)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48002583" name="Text Box 3"/>
                          <wps:cNvSpPr txBox="1"/>
                          <wps:spPr>
                            <a:xfrm>
                              <a:off x="2153532" y="245"/>
                              <a:ext cx="756920" cy="103695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53DE7ED3" w14:textId="77777777" w:rsidR="00146A4F" w:rsidRDefault="00146A4F" w:rsidP="00146A4F">
                                <w:pPr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  <w:t>Measurement Sounding Phase</w:t>
                                </w:r>
                              </w:p>
                              <w:p w14:paraId="19B441DE" w14:textId="77777777" w:rsidR="00146A4F" w:rsidRDefault="00146A4F" w:rsidP="00146A4F">
                                <w:pPr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  <w:t> </w:t>
                                </w:r>
                              </w:p>
                              <w:p w14:paraId="334F93A0" w14:textId="77777777" w:rsidR="00146A4F" w:rsidRDefault="00146A4F" w:rsidP="00146A4F">
                                <w:pPr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  <w:t>(first Instance)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54272065" name="Text Box 3"/>
                          <wps:cNvSpPr txBox="1"/>
                          <wps:spPr>
                            <a:xfrm>
                              <a:off x="2911366" y="0"/>
                              <a:ext cx="756920" cy="103695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25C8FD30" w14:textId="77777777" w:rsidR="00146A4F" w:rsidRDefault="00146A4F" w:rsidP="00146A4F">
                                <w:pPr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  <w:t>Measurement Reporting Phase</w:t>
                                </w:r>
                              </w:p>
                              <w:p w14:paraId="2AA5E12C" w14:textId="77777777" w:rsidR="00146A4F" w:rsidRDefault="00146A4F" w:rsidP="00146A4F">
                                <w:pPr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  <w:t> </w:t>
                                </w:r>
                              </w:p>
                              <w:p w14:paraId="38BC1A72" w14:textId="77777777" w:rsidR="00146A4F" w:rsidRDefault="00146A4F" w:rsidP="00146A4F">
                                <w:pPr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  <w:t>(first Instance)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1588677" name="Group 21588677"/>
                        <wpg:cNvGrpSpPr/>
                        <wpg:grpSpPr>
                          <a:xfrm>
                            <a:off x="4252013" y="0"/>
                            <a:ext cx="2269051" cy="1042280"/>
                            <a:chOff x="4252013" y="0"/>
                            <a:chExt cx="2269051" cy="1042280"/>
                          </a:xfrm>
                        </wpg:grpSpPr>
                        <wps:wsp>
                          <wps:cNvPr id="110113850" name="Text Box 3"/>
                          <wps:cNvSpPr txBox="1"/>
                          <wps:spPr>
                            <a:xfrm>
                              <a:off x="4252013" y="5325"/>
                              <a:ext cx="756920" cy="103695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33C39548" w14:textId="77777777" w:rsidR="00146A4F" w:rsidRDefault="00146A4F" w:rsidP="00146A4F">
                                <w:pPr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  <w:t>Polling Phase </w:t>
                                </w:r>
                              </w:p>
                              <w:p w14:paraId="7142C691" w14:textId="77777777" w:rsidR="00146A4F" w:rsidRDefault="00146A4F" w:rsidP="00146A4F">
                                <w:pPr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  <w:t> </w:t>
                                </w:r>
                              </w:p>
                              <w:p w14:paraId="29C89998" w14:textId="77777777" w:rsidR="00146A4F" w:rsidRDefault="00146A4F" w:rsidP="00146A4F">
                                <w:pPr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  <w:t> </w:t>
                                </w:r>
                              </w:p>
                              <w:p w14:paraId="6CE16487" w14:textId="77777777" w:rsidR="0010032B" w:rsidRDefault="0010032B" w:rsidP="00146A4F">
                                <w:pPr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</w:pPr>
                              </w:p>
                              <w:p w14:paraId="0FB92BDF" w14:textId="77777777" w:rsidR="00146A4F" w:rsidRDefault="00146A4F" w:rsidP="00146A4F">
                                <w:pPr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  <w:t>(Second Instance)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22577283" name="Text Box 3"/>
                          <wps:cNvSpPr txBox="1"/>
                          <wps:spPr>
                            <a:xfrm>
                              <a:off x="5006313" y="244"/>
                              <a:ext cx="756920" cy="103695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75F1D085" w14:textId="77777777" w:rsidR="00146A4F" w:rsidRDefault="00146A4F" w:rsidP="00146A4F">
                                <w:pPr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  <w:t>Measurement Sounding Phase</w:t>
                                </w:r>
                              </w:p>
                              <w:p w14:paraId="58D96651" w14:textId="77777777" w:rsidR="00146A4F" w:rsidRDefault="00146A4F" w:rsidP="00146A4F">
                                <w:pPr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  <w:t> </w:t>
                                </w:r>
                              </w:p>
                              <w:p w14:paraId="27370FC3" w14:textId="77777777" w:rsidR="00146A4F" w:rsidRDefault="00146A4F" w:rsidP="00146A4F">
                                <w:pPr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  <w:t>(Second Instance)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73960919" name="Text Box 3"/>
                          <wps:cNvSpPr txBox="1"/>
                          <wps:spPr>
                            <a:xfrm>
                              <a:off x="5764144" y="0"/>
                              <a:ext cx="756920" cy="103695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579A6AB4" w14:textId="77777777" w:rsidR="00146A4F" w:rsidRDefault="00146A4F" w:rsidP="00146A4F">
                                <w:pPr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  <w:t>Measurement Reporting Phase</w:t>
                                </w:r>
                              </w:p>
                              <w:p w14:paraId="59FC6018" w14:textId="77777777" w:rsidR="00146A4F" w:rsidRDefault="00146A4F" w:rsidP="00146A4F">
                                <w:pPr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  <w:t> </w:t>
                                </w:r>
                              </w:p>
                              <w:p w14:paraId="41FF575A" w14:textId="77777777" w:rsidR="00146A4F" w:rsidRDefault="00146A4F" w:rsidP="00146A4F">
                                <w:pPr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  <w:t>(second Instance)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027274573" name="Straight Arrow Connector 2027274573"/>
                        <wps:cNvCnPr>
                          <a:cxnSpLocks/>
                        </wps:cNvCnPr>
                        <wps:spPr>
                          <a:xfrm>
                            <a:off x="668680" y="1129440"/>
                            <a:ext cx="2999606" cy="0"/>
                          </a:xfrm>
                          <a:prstGeom prst="straightConnector1">
                            <a:avLst/>
                          </a:prstGeom>
                          <a:ln w="12700" cap="rnd"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74908541" name="Straight Arrow Connector 1774908541"/>
                        <wps:cNvCnPr>
                          <a:cxnSpLocks/>
                        </wps:cNvCnPr>
                        <wps:spPr>
                          <a:xfrm>
                            <a:off x="4218673" y="1129440"/>
                            <a:ext cx="2302391" cy="0"/>
                          </a:xfrm>
                          <a:prstGeom prst="straightConnector1">
                            <a:avLst/>
                          </a:prstGeom>
                          <a:ln w="12700" cap="rnd"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33766740" name="TextBox 25"/>
                        <wps:cNvSpPr txBox="1"/>
                        <wps:spPr>
                          <a:xfrm>
                            <a:off x="1824837" y="963715"/>
                            <a:ext cx="576852" cy="525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C8B6B28" w14:textId="77777777" w:rsidR="00146A4F" w:rsidRDefault="00146A4F" w:rsidP="00146A4F">
                              <w:pPr>
                                <w:spacing w:before="240" w:line="228" w:lineRule="auto"/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TXOP</w:t>
                              </w:r>
                            </w:p>
                          </w:txbxContent>
                        </wps:txbx>
                        <wps:bodyPr wrap="square" lIns="137160" tIns="91440" rIns="0" bIns="91440" rtlCol="0">
                          <a:spAutoFit/>
                        </wps:bodyPr>
                      </wps:wsp>
                      <wps:wsp>
                        <wps:cNvPr id="1687199232" name="TextBox 26"/>
                        <wps:cNvSpPr txBox="1"/>
                        <wps:spPr>
                          <a:xfrm>
                            <a:off x="5374830" y="963715"/>
                            <a:ext cx="576118" cy="525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596F5EE" w14:textId="77777777" w:rsidR="00146A4F" w:rsidRDefault="00146A4F" w:rsidP="00146A4F">
                              <w:pPr>
                                <w:spacing w:before="240" w:line="228" w:lineRule="auto"/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TXOP</w:t>
                              </w:r>
                            </w:p>
                          </w:txbxContent>
                        </wps:txbx>
                        <wps:bodyPr wrap="square" lIns="137160" tIns="91440" rIns="0" bIns="91440" rtlCol="0">
                          <a:spAutoFit/>
                        </wps:bodyPr>
                      </wps:wsp>
                      <wps:wsp>
                        <wps:cNvPr id="2037444815" name="Straight Connector 2037444815"/>
                        <wps:cNvCnPr>
                          <a:cxnSpLocks/>
                        </wps:cNvCnPr>
                        <wps:spPr>
                          <a:xfrm flipV="1">
                            <a:off x="154448" y="1036955"/>
                            <a:ext cx="0" cy="459504"/>
                          </a:xfrm>
                          <a:prstGeom prst="line">
                            <a:avLst/>
                          </a:prstGeom>
                          <a:ln w="12700" cap="rnd"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 w="lg" len="lg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6438879" name="Straight Connector 196438879"/>
                        <wps:cNvCnPr>
                          <a:cxnSpLocks/>
                        </wps:cNvCnPr>
                        <wps:spPr>
                          <a:xfrm flipV="1">
                            <a:off x="7804606" y="1036955"/>
                            <a:ext cx="0" cy="459504"/>
                          </a:xfrm>
                          <a:prstGeom prst="line">
                            <a:avLst/>
                          </a:prstGeom>
                          <a:ln w="12700" cap="rnd"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 w="lg" len="lg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29001306" name="Straight Connector 1129001306"/>
                        <wps:cNvCnPr/>
                        <wps:spPr>
                          <a:xfrm>
                            <a:off x="685489" y="1036955"/>
                            <a:ext cx="0" cy="128957"/>
                          </a:xfrm>
                          <a:prstGeom prst="line">
                            <a:avLst/>
                          </a:prstGeom>
                          <a:ln w="12700" cap="rnd"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 w="lg" len="lg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34673895" name="Straight Connector 1234673895"/>
                        <wps:cNvCnPr/>
                        <wps:spPr>
                          <a:xfrm>
                            <a:off x="3668286" y="1064961"/>
                            <a:ext cx="0" cy="128957"/>
                          </a:xfrm>
                          <a:prstGeom prst="line">
                            <a:avLst/>
                          </a:prstGeom>
                          <a:ln w="12700" cap="rnd"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 w="lg" len="lg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05275060" name="Straight Connector 1005275060"/>
                        <wps:cNvCnPr/>
                        <wps:spPr>
                          <a:xfrm>
                            <a:off x="4233583" y="1050935"/>
                            <a:ext cx="0" cy="128957"/>
                          </a:xfrm>
                          <a:prstGeom prst="line">
                            <a:avLst/>
                          </a:prstGeom>
                          <a:ln w="12700" cap="rnd"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 w="lg" len="lg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85350668" name="Straight Connector 1285350668"/>
                        <wps:cNvCnPr/>
                        <wps:spPr>
                          <a:xfrm>
                            <a:off x="6513728" y="1050935"/>
                            <a:ext cx="0" cy="128957"/>
                          </a:xfrm>
                          <a:prstGeom prst="line">
                            <a:avLst/>
                          </a:prstGeom>
                          <a:ln w="12700" cap="rnd"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 w="lg" len="lg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54464965" name="TextBox 40"/>
                        <wps:cNvSpPr txBox="1"/>
                        <wps:spPr>
                          <a:xfrm>
                            <a:off x="3289826" y="1203859"/>
                            <a:ext cx="1774589" cy="525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19DA24D" w14:textId="77777777" w:rsidR="00146A4F" w:rsidRDefault="00146A4F" w:rsidP="00146A4F">
                              <w:pPr>
                                <w:spacing w:before="240" w:line="228" w:lineRule="auto"/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Availability Window</w:t>
                              </w:r>
                            </w:p>
                          </w:txbxContent>
                        </wps:txbx>
                        <wps:bodyPr wrap="square" lIns="137160" tIns="91440" rIns="0" bIns="91440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DC83EDD" id="_x0000_s1051" style="position:absolute;margin-left:0;margin-top:5.6pt;width:542.5pt;height:117.5pt;z-index:251661312;mso-position-horizontal:center;mso-position-horizontal-relative:page" coordsize="79629,17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">
                <v:line id="Straight Connector 2045661983" o:spid="_x0000_s1052" style="position:absolute;visibility:visible;mso-wrap-style:square" from="0,10420" to="79629,10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" strokecolor="#a8d08d [1945]" strokeweight="1pt">
                  <v:stroke startarrowwidth="wide" startarrowlength="long" endcap="round"/>
                  <o:lock v:ext="edit" shapetype="f"/>
                </v:line>
                <v:shape id="Straight Arrow Connector 400828277" o:spid="_x0000_s1053" type="#_x0000_t32" style="position:absolute;left:1544;top:14078;width:7656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" strokecolor="#a8d08d [1945]" strokeweight="1pt">
                  <v:stroke startarrow="block" endarrow="block" endcap="round"/>
                  <o:lock v:ext="edit" shapetype="f"/>
                </v:shape>
                <v:group id="Group 686533379" o:spid="_x0000_s1054" style="position:absolute;left:6854;width:29828;height:10422" coordorigin="6854" coordsize="29827,104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">
                  <v:shape id="_x0000_s1055" type="#_x0000_t202" style="position:absolute;left:6854;top:43;width:7138;height:10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" fillcolor="white [3201]" strokeweight=".5pt">
                    <v:textbox>
                      <w:txbxContent>
                        <w:p w14:paraId="52B76208" w14:textId="4CFD362D" w:rsidR="00146A4F" w:rsidRDefault="00146A4F" w:rsidP="00146A4F">
                          <w:pPr>
                            <w:rPr>
                              <w:rFonts w:cstheme="minorBidi"/>
                              <w:b/>
                              <w:bCs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cstheme="minorBidi"/>
                              <w:b/>
                              <w:bCs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  <w:t xml:space="preserve">Initial Control Frame </w:t>
                          </w:r>
                          <w:r w:rsidR="000B406D">
                            <w:rPr>
                              <w:rFonts w:cstheme="minorBidi"/>
                              <w:b/>
                              <w:bCs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  <w:t xml:space="preserve">exchange </w:t>
                          </w:r>
                          <w:r>
                            <w:rPr>
                              <w:rFonts w:cstheme="minorBidi"/>
                              <w:b/>
                              <w:bCs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  <w:t>(ICF)</w:t>
                          </w:r>
                        </w:p>
                        <w:p w14:paraId="6038BAAD" w14:textId="77777777" w:rsidR="00146A4F" w:rsidRDefault="00146A4F" w:rsidP="00146A4F">
                          <w:pPr>
                            <w:rPr>
                              <w:rFonts w:cstheme="minorBidi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cstheme="minorBidi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  <w:t> </w:t>
                          </w:r>
                        </w:p>
                        <w:p w14:paraId="7B5E5CA8" w14:textId="77777777" w:rsidR="00146A4F" w:rsidRDefault="00146A4F" w:rsidP="00146A4F">
                          <w:pPr>
                            <w:rPr>
                              <w:rFonts w:cstheme="minorBidi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cstheme="minorBidi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  <w:t>(first Instance)</w:t>
                          </w:r>
                        </w:p>
                      </w:txbxContent>
                    </v:textbox>
                  </v:shape>
                  <v:shape id="_x0000_s1056" type="#_x0000_t202" style="position:absolute;left:13992;top:53;width:7569;height:10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" fillcolor="white [3201]" strokeweight=".5pt">
                    <v:textbox>
                      <w:txbxContent>
                        <w:p w14:paraId="4A460B57" w14:textId="77777777" w:rsidR="00146A4F" w:rsidRDefault="00146A4F" w:rsidP="00146A4F">
                          <w:pPr>
                            <w:rPr>
                              <w:rFonts w:cstheme="minorBidi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cstheme="minorBidi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  <w:t>Polling Phase </w:t>
                          </w:r>
                        </w:p>
                        <w:p w14:paraId="7C2DF1BA" w14:textId="77777777" w:rsidR="00146A4F" w:rsidRDefault="00146A4F" w:rsidP="00146A4F">
                          <w:pPr>
                            <w:rPr>
                              <w:rFonts w:cstheme="minorBidi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cstheme="minorBidi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  <w:t> </w:t>
                          </w:r>
                        </w:p>
                        <w:p w14:paraId="1A2A8E78" w14:textId="77777777" w:rsidR="0010032B" w:rsidRDefault="0010032B" w:rsidP="00146A4F">
                          <w:pPr>
                            <w:rPr>
                              <w:rFonts w:cstheme="minorBidi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</w:pPr>
                        </w:p>
                        <w:p w14:paraId="099F66B5" w14:textId="77777777" w:rsidR="00146A4F" w:rsidRDefault="00146A4F" w:rsidP="00146A4F">
                          <w:pPr>
                            <w:rPr>
                              <w:rFonts w:cstheme="minorBidi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cstheme="minorBidi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  <w:t> </w:t>
                          </w:r>
                        </w:p>
                        <w:p w14:paraId="4333E43A" w14:textId="77777777" w:rsidR="00146A4F" w:rsidRDefault="00146A4F" w:rsidP="00146A4F">
                          <w:pPr>
                            <w:rPr>
                              <w:rFonts w:cstheme="minorBidi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cstheme="minorBidi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  <w:t>(first Instance)</w:t>
                          </w:r>
                        </w:p>
                      </w:txbxContent>
                    </v:textbox>
                  </v:shape>
                  <v:shape id="_x0000_s1057" type="#_x0000_t202" style="position:absolute;left:21535;top:2;width:7569;height:103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" fillcolor="white [3201]" strokeweight=".5pt">
                    <v:textbox>
                      <w:txbxContent>
                        <w:p w14:paraId="53DE7ED3" w14:textId="77777777" w:rsidR="00146A4F" w:rsidRDefault="00146A4F" w:rsidP="00146A4F">
                          <w:pPr>
                            <w:rPr>
                              <w:rFonts w:cstheme="minorBidi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cstheme="minorBidi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  <w:t>Measurement Sounding Phase</w:t>
                          </w:r>
                        </w:p>
                        <w:p w14:paraId="19B441DE" w14:textId="77777777" w:rsidR="00146A4F" w:rsidRDefault="00146A4F" w:rsidP="00146A4F">
                          <w:pPr>
                            <w:rPr>
                              <w:rFonts w:cstheme="minorBidi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cstheme="minorBidi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  <w:t> </w:t>
                          </w:r>
                        </w:p>
                        <w:p w14:paraId="334F93A0" w14:textId="77777777" w:rsidR="00146A4F" w:rsidRDefault="00146A4F" w:rsidP="00146A4F">
                          <w:pPr>
                            <w:rPr>
                              <w:rFonts w:cstheme="minorBidi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cstheme="minorBidi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  <w:t>(first Instance)</w:t>
                          </w:r>
                        </w:p>
                      </w:txbxContent>
                    </v:textbox>
                  </v:shape>
                  <v:shape id="_x0000_s1058" type="#_x0000_t202" style="position:absolute;left:29113;width:7569;height:10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" fillcolor="white [3201]" strokeweight=".5pt">
                    <v:textbox>
                      <w:txbxContent>
                        <w:p w14:paraId="25C8FD30" w14:textId="77777777" w:rsidR="00146A4F" w:rsidRDefault="00146A4F" w:rsidP="00146A4F">
                          <w:pPr>
                            <w:rPr>
                              <w:rFonts w:cstheme="minorBidi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cstheme="minorBidi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  <w:t>Measurement Reporting Phase</w:t>
                          </w:r>
                        </w:p>
                        <w:p w14:paraId="2AA5E12C" w14:textId="77777777" w:rsidR="00146A4F" w:rsidRDefault="00146A4F" w:rsidP="00146A4F">
                          <w:pPr>
                            <w:rPr>
                              <w:rFonts w:cstheme="minorBidi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cstheme="minorBidi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  <w:t> </w:t>
                          </w:r>
                        </w:p>
                        <w:p w14:paraId="38BC1A72" w14:textId="77777777" w:rsidR="00146A4F" w:rsidRDefault="00146A4F" w:rsidP="00146A4F">
                          <w:pPr>
                            <w:rPr>
                              <w:rFonts w:cstheme="minorBidi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cstheme="minorBidi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  <w:t>(first Instance)</w:t>
                          </w:r>
                        </w:p>
                      </w:txbxContent>
                    </v:textbox>
                  </v:shape>
                </v:group>
                <v:group id="Group 21588677" o:spid="_x0000_s1059" style="position:absolute;left:42520;width:22690;height:10422" coordorigin="42520" coordsize="22690,104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">
                  <v:shape id="_x0000_s1060" type="#_x0000_t202" style="position:absolute;left:42520;top:53;width:7569;height:10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" fillcolor="white [3201]" strokeweight=".5pt">
                    <v:textbox>
                      <w:txbxContent>
                        <w:p w14:paraId="33C39548" w14:textId="77777777" w:rsidR="00146A4F" w:rsidRDefault="00146A4F" w:rsidP="00146A4F">
                          <w:pPr>
                            <w:rPr>
                              <w:rFonts w:cstheme="minorBidi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cstheme="minorBidi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  <w:t>Polling Phase </w:t>
                          </w:r>
                        </w:p>
                        <w:p w14:paraId="7142C691" w14:textId="77777777" w:rsidR="00146A4F" w:rsidRDefault="00146A4F" w:rsidP="00146A4F">
                          <w:pPr>
                            <w:rPr>
                              <w:rFonts w:cstheme="minorBidi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cstheme="minorBidi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  <w:t> </w:t>
                          </w:r>
                        </w:p>
                        <w:p w14:paraId="29C89998" w14:textId="77777777" w:rsidR="00146A4F" w:rsidRDefault="00146A4F" w:rsidP="00146A4F">
                          <w:pPr>
                            <w:rPr>
                              <w:rFonts w:cstheme="minorBidi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cstheme="minorBidi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  <w:t> </w:t>
                          </w:r>
                        </w:p>
                        <w:p w14:paraId="6CE16487" w14:textId="77777777" w:rsidR="0010032B" w:rsidRDefault="0010032B" w:rsidP="00146A4F">
                          <w:pPr>
                            <w:rPr>
                              <w:rFonts w:cstheme="minorBidi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</w:pPr>
                        </w:p>
                        <w:p w14:paraId="0FB92BDF" w14:textId="77777777" w:rsidR="00146A4F" w:rsidRDefault="00146A4F" w:rsidP="00146A4F">
                          <w:pPr>
                            <w:rPr>
                              <w:rFonts w:cstheme="minorBidi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cstheme="minorBidi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  <w:t>(Second Instance)</w:t>
                          </w:r>
                        </w:p>
                      </w:txbxContent>
                    </v:textbox>
                  </v:shape>
                  <v:shape id="_x0000_s1061" type="#_x0000_t202" style="position:absolute;left:50063;top:2;width:7569;height:10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" fillcolor="white [3201]" strokeweight=".5pt">
                    <v:textbox>
                      <w:txbxContent>
                        <w:p w14:paraId="75F1D085" w14:textId="77777777" w:rsidR="00146A4F" w:rsidRDefault="00146A4F" w:rsidP="00146A4F">
                          <w:pPr>
                            <w:rPr>
                              <w:rFonts w:cstheme="minorBidi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cstheme="minorBidi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  <w:t>Measurement Sounding Phase</w:t>
                          </w:r>
                        </w:p>
                        <w:p w14:paraId="58D96651" w14:textId="77777777" w:rsidR="00146A4F" w:rsidRDefault="00146A4F" w:rsidP="00146A4F">
                          <w:pPr>
                            <w:rPr>
                              <w:rFonts w:cstheme="minorBidi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cstheme="minorBidi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  <w:t> </w:t>
                          </w:r>
                        </w:p>
                        <w:p w14:paraId="27370FC3" w14:textId="77777777" w:rsidR="00146A4F" w:rsidRDefault="00146A4F" w:rsidP="00146A4F">
                          <w:pPr>
                            <w:rPr>
                              <w:rFonts w:cstheme="minorBidi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cstheme="minorBidi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  <w:t>(Second Instance)</w:t>
                          </w:r>
                        </w:p>
                      </w:txbxContent>
                    </v:textbox>
                  </v:shape>
                  <v:shape id="_x0000_s1062" type="#_x0000_t202" style="position:absolute;left:57641;width:7569;height:10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" fillcolor="white [3201]" strokeweight=".5pt">
                    <v:textbox>
                      <w:txbxContent>
                        <w:p w14:paraId="579A6AB4" w14:textId="77777777" w:rsidR="00146A4F" w:rsidRDefault="00146A4F" w:rsidP="00146A4F">
                          <w:pPr>
                            <w:rPr>
                              <w:rFonts w:cstheme="minorBidi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cstheme="minorBidi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  <w:t>Measurement Reporting Phase</w:t>
                          </w:r>
                        </w:p>
                        <w:p w14:paraId="59FC6018" w14:textId="77777777" w:rsidR="00146A4F" w:rsidRDefault="00146A4F" w:rsidP="00146A4F">
                          <w:pPr>
                            <w:rPr>
                              <w:rFonts w:cstheme="minorBidi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cstheme="minorBidi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  <w:t> </w:t>
                          </w:r>
                        </w:p>
                        <w:p w14:paraId="41FF575A" w14:textId="77777777" w:rsidR="00146A4F" w:rsidRDefault="00146A4F" w:rsidP="00146A4F">
                          <w:pPr>
                            <w:rPr>
                              <w:rFonts w:cstheme="minorBidi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cstheme="minorBidi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  <w:t>(second Instance)</w:t>
                          </w:r>
                        </w:p>
                      </w:txbxContent>
                    </v:textbox>
                  </v:shape>
                </v:group>
                <v:shape id="Straight Arrow Connector 2027274573" o:spid="_x0000_s1063" type="#_x0000_t32" style="position:absolute;left:6686;top:11294;width:2999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" strokecolor="#a8d08d [1945]" strokeweight="1pt">
                  <v:stroke startarrow="block" endarrow="block" endcap="round"/>
                  <o:lock v:ext="edit" shapetype="f"/>
                </v:shape>
                <v:shape id="Straight Arrow Connector 1774908541" o:spid="_x0000_s1064" type="#_x0000_t32" style="position:absolute;left:42186;top:11294;width:2302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" strokecolor="#a8d08d [1945]" strokeweight="1pt">
                  <v:stroke startarrow="block" endarrow="block" endcap="round"/>
                  <o:lock v:ext="edit" shapetype="f"/>
                </v:shape>
                <v:shape id="TextBox 25" o:spid="_x0000_s1065" type="#_x0000_t202" style="position:absolute;left:18248;top:9637;width:5768;height:52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" filled="f" stroked="f">
                  <v:textbox style="mso-fit-shape-to-text:t" inset="10.8pt,7.2pt,0,7.2pt">
                    <w:txbxContent>
                      <w:p w14:paraId="1C8B6B28" w14:textId="77777777" w:rsidR="00146A4F" w:rsidRDefault="00146A4F" w:rsidP="00146A4F">
                        <w:pPr>
                          <w:spacing w:before="240" w:line="228" w:lineRule="auto"/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TXOP</w:t>
                        </w:r>
                      </w:p>
                    </w:txbxContent>
                  </v:textbox>
                </v:shape>
                <v:shape id="TextBox 26" o:spid="_x0000_s1066" type="#_x0000_t202" style="position:absolute;left:53748;top:9637;width:5761;height:52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" filled="f" stroked="f">
                  <v:textbox style="mso-fit-shape-to-text:t" inset="10.8pt,7.2pt,0,7.2pt">
                    <w:txbxContent>
                      <w:p w14:paraId="6596F5EE" w14:textId="77777777" w:rsidR="00146A4F" w:rsidRDefault="00146A4F" w:rsidP="00146A4F">
                        <w:pPr>
                          <w:spacing w:before="240" w:line="228" w:lineRule="auto"/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TXOP</w:t>
                        </w:r>
                      </w:p>
                    </w:txbxContent>
                  </v:textbox>
                </v:shape>
                <v:line id="Straight Connector 2037444815" o:spid="_x0000_s1067" style="position:absolute;flip:y;visibility:visible;mso-wrap-style:square" from="1544,10369" to="1544,149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" strokecolor="#a8d08d [1945]" strokeweight="1pt">
                  <v:stroke startarrowwidth="wide" startarrowlength="long" endcap="round"/>
                  <o:lock v:ext="edit" shapetype="f"/>
                </v:line>
                <v:line id="Straight Connector 196438879" o:spid="_x0000_s1068" style="position:absolute;flip:y;visibility:visible;mso-wrap-style:square" from="78046,10369" to="78046,149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" strokecolor="#a8d08d [1945]" strokeweight="1pt">
                  <v:stroke startarrowwidth="wide" startarrowlength="long" endcap="round"/>
                  <o:lock v:ext="edit" shapetype="f"/>
                </v:line>
                <v:line id="Straight Connector 1129001306" o:spid="_x0000_s1069" style="position:absolute;visibility:visible;mso-wrap-style:square" from="6854,10369" to="6854,116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" strokecolor="#a8d08d [1945]" strokeweight="1pt">
                  <v:stroke startarrowwidth="wide" startarrowlength="long" endcap="round"/>
                </v:line>
                <v:line id="Straight Connector 1234673895" o:spid="_x0000_s1070" style="position:absolute;visibility:visible;mso-wrap-style:square" from="36682,10649" to="36682,119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" strokecolor="#a8d08d [1945]" strokeweight="1pt">
                  <v:stroke startarrowwidth="wide" startarrowlength="long" endcap="round"/>
                </v:line>
                <v:line id="Straight Connector 1005275060" o:spid="_x0000_s1071" style="position:absolute;visibility:visible;mso-wrap-style:square" from="42335,10509" to="42335,117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" strokecolor="#a8d08d [1945]" strokeweight="1pt">
                  <v:stroke startarrowwidth="wide" startarrowlength="long" endcap="round"/>
                </v:line>
                <v:line id="Straight Connector 1285350668" o:spid="_x0000_s1072" style="position:absolute;visibility:visible;mso-wrap-style:square" from="65137,10509" to="65137,117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" strokecolor="#a8d08d [1945]" strokeweight="1pt">
                  <v:stroke startarrowwidth="wide" startarrowlength="long" endcap="round"/>
                </v:line>
                <v:shape id="TextBox 40" o:spid="_x0000_s1073" type="#_x0000_t202" style="position:absolute;left:32898;top:12038;width:17746;height:52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" filled="f" stroked="f">
                  <v:textbox style="mso-fit-shape-to-text:t" inset="10.8pt,7.2pt,0,7.2pt">
                    <w:txbxContent>
                      <w:p w14:paraId="319DA24D" w14:textId="77777777" w:rsidR="00146A4F" w:rsidRDefault="00146A4F" w:rsidP="00146A4F">
                        <w:pPr>
                          <w:spacing w:before="240" w:line="228" w:lineRule="auto"/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Availability Window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5940AE29" w14:textId="16C79B6C" w:rsidR="00146A4F" w:rsidRDefault="00146A4F"/>
    <w:p w14:paraId="6BCDA1C4" w14:textId="77777777" w:rsidR="00146A4F" w:rsidRDefault="00146A4F"/>
    <w:p w14:paraId="528D25E9" w14:textId="77777777" w:rsidR="00146A4F" w:rsidRDefault="00146A4F"/>
    <w:p w14:paraId="3380BE8A" w14:textId="77777777" w:rsidR="00146A4F" w:rsidRDefault="00146A4F"/>
    <w:p w14:paraId="2B19656C" w14:textId="77777777" w:rsidR="00146A4F" w:rsidRDefault="00146A4F"/>
    <w:p w14:paraId="2DFB2EDA" w14:textId="6D1A7578" w:rsidR="00F7104E" w:rsidRDefault="00D732A0">
      <w:r>
        <w:t xml:space="preserve"> </w:t>
      </w:r>
    </w:p>
    <w:p w14:paraId="16D398DA" w14:textId="77777777" w:rsidR="00F7104E" w:rsidRDefault="00F7104E"/>
    <w:p w14:paraId="45BE8A51" w14:textId="77777777" w:rsidR="00F7104E" w:rsidRDefault="00F7104E"/>
    <w:p w14:paraId="171E80B8" w14:textId="77777777" w:rsidR="006F799B" w:rsidRDefault="006F799B"/>
    <w:p w14:paraId="359947DD" w14:textId="77777777" w:rsidR="0088099C" w:rsidRDefault="0088099C"/>
    <w:p w14:paraId="031764AE" w14:textId="77777777" w:rsidR="0088099C" w:rsidRDefault="0088099C"/>
    <w:p w14:paraId="4F6A590B" w14:textId="72092695" w:rsidR="008011D3" w:rsidRDefault="007A1A2D">
      <w:r>
        <w:t>F</w:t>
      </w:r>
      <w:r w:rsidR="00EB2E4B">
        <w:t>or</w:t>
      </w:r>
      <w:r w:rsidR="0088099C">
        <w:t xml:space="preserve"> the se</w:t>
      </w:r>
      <w:r w:rsidR="008011D3">
        <w:t xml:space="preserve">cure LTF </w:t>
      </w:r>
      <w:r w:rsidR="00EB2E4B">
        <w:t>operation the TB ranging measurement exchange need</w:t>
      </w:r>
      <w:r w:rsidR="0088099C">
        <w:t>s</w:t>
      </w:r>
      <w:r w:rsidR="00EB2E4B">
        <w:t xml:space="preserve"> to be performed with </w:t>
      </w:r>
      <w:r w:rsidR="00C24291">
        <w:t>an</w:t>
      </w:r>
      <w:r w:rsidR="00EB2E4B">
        <w:t xml:space="preserve"> </w:t>
      </w:r>
      <w:proofErr w:type="spellStart"/>
      <w:r w:rsidR="00C24291">
        <w:t>eMLSR</w:t>
      </w:r>
      <w:proofErr w:type="spellEnd"/>
      <w:r w:rsidR="00C24291">
        <w:t xml:space="preserve"> </w:t>
      </w:r>
      <w:r w:rsidR="00F72E6D">
        <w:t xml:space="preserve">ISTA </w:t>
      </w:r>
      <w:r w:rsidR="00C24291">
        <w:t>as</w:t>
      </w:r>
      <w:r w:rsidR="007122E0">
        <w:t xml:space="preserve"> SU operation, meaning that RSTA </w:t>
      </w:r>
      <w:r w:rsidR="00DC2F10">
        <w:t xml:space="preserve">would </w:t>
      </w:r>
      <w:r w:rsidR="006860D8">
        <w:t>need</w:t>
      </w:r>
      <w:r w:rsidR="00DC2F10">
        <w:t xml:space="preserve"> a</w:t>
      </w:r>
      <w:r w:rsidR="006860D8">
        <w:t xml:space="preserve"> separate sequence of ICF+TB ranging measurement exchange </w:t>
      </w:r>
      <w:r w:rsidR="009A5D56">
        <w:t xml:space="preserve">for each </w:t>
      </w:r>
      <w:proofErr w:type="spellStart"/>
      <w:r w:rsidR="009A5D56">
        <w:t>eMLSR</w:t>
      </w:r>
      <w:proofErr w:type="spellEnd"/>
      <w:r w:rsidR="009A5D56">
        <w:t xml:space="preserve"> </w:t>
      </w:r>
      <w:r w:rsidR="00393E28">
        <w:t>ISTA</w:t>
      </w:r>
      <w:r w:rsidR="009A5D56">
        <w:t xml:space="preserve">. The main reason is that in </w:t>
      </w:r>
      <w:r w:rsidR="00DC2F10">
        <w:t>s</w:t>
      </w:r>
      <w:r w:rsidR="009A5D56">
        <w:t xml:space="preserve">ecure LTF, the UL sounding </w:t>
      </w:r>
      <w:r w:rsidR="00DC2F10">
        <w:t xml:space="preserve">needs </w:t>
      </w:r>
      <w:r w:rsidR="009A5D56">
        <w:t xml:space="preserve">to be done </w:t>
      </w:r>
      <w:r w:rsidR="008F68E4">
        <w:t xml:space="preserve">one at a time in which case there would be a </w:t>
      </w:r>
      <w:r w:rsidR="00C374E6">
        <w:t xml:space="preserve">gap </w:t>
      </w:r>
      <w:r w:rsidR="00CC3FB9">
        <w:t xml:space="preserve">in frame exchange to an </w:t>
      </w:r>
      <w:proofErr w:type="spellStart"/>
      <w:r w:rsidR="00C374E6">
        <w:t>eMLSR</w:t>
      </w:r>
      <w:proofErr w:type="spellEnd"/>
      <w:r w:rsidR="00C374E6">
        <w:t xml:space="preserve"> ISTA </w:t>
      </w:r>
      <w:r w:rsidR="00CC3FB9">
        <w:t xml:space="preserve">causing it to </w:t>
      </w:r>
      <w:r w:rsidR="00C374E6">
        <w:t>switch back to listen mode</w:t>
      </w:r>
      <w:r w:rsidR="00F33624">
        <w:t xml:space="preserve">, </w:t>
      </w:r>
      <w:r w:rsidR="00CC3FB9">
        <w:t>an</w:t>
      </w:r>
      <w:r w:rsidR="00F33624">
        <w:t xml:space="preserve"> </w:t>
      </w:r>
      <w:proofErr w:type="spellStart"/>
      <w:r w:rsidR="00F33624">
        <w:t>undersirable</w:t>
      </w:r>
      <w:proofErr w:type="spellEnd"/>
      <w:r w:rsidR="00CC3FB9">
        <w:t xml:space="preserve"> </w:t>
      </w:r>
      <w:proofErr w:type="spellStart"/>
      <w:r w:rsidR="00CC3FB9">
        <w:t>behavior</w:t>
      </w:r>
      <w:proofErr w:type="spellEnd"/>
      <w:r w:rsidR="00C374E6">
        <w:t>.</w:t>
      </w:r>
    </w:p>
    <w:p w14:paraId="20C81906" w14:textId="77777777" w:rsidR="0078201E" w:rsidRDefault="0078201E"/>
    <w:p w14:paraId="5F7295B5" w14:textId="02931238" w:rsidR="00E07724" w:rsidRDefault="00156BF2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9F0F99" wp14:editId="70BE7AB9">
                <wp:simplePos x="0" y="0"/>
                <wp:positionH relativeFrom="margin">
                  <wp:posOffset>1769158</wp:posOffset>
                </wp:positionH>
                <wp:positionV relativeFrom="paragraph">
                  <wp:posOffset>60960</wp:posOffset>
                </wp:positionV>
                <wp:extent cx="2167890" cy="207645"/>
                <wp:effectExtent l="0" t="0" r="22860" b="20955"/>
                <wp:wrapNone/>
                <wp:docPr id="578643186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7890" cy="2076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BDA569" w14:textId="77C402C5" w:rsidR="00E108BD" w:rsidRPr="00125373" w:rsidRDefault="00E108BD">
                            <w:pPr>
                              <w:rPr>
                                <w:sz w:val="16"/>
                                <w:szCs w:val="14"/>
                              </w:rPr>
                            </w:pPr>
                            <w:r w:rsidRPr="00125373">
                              <w:rPr>
                                <w:sz w:val="16"/>
                                <w:szCs w:val="14"/>
                              </w:rPr>
                              <w:t>Secure LTF</w:t>
                            </w:r>
                            <w:r w:rsidR="00125373" w:rsidRPr="00125373">
                              <w:rPr>
                                <w:sz w:val="16"/>
                                <w:szCs w:val="14"/>
                              </w:rPr>
                              <w:t xml:space="preserve"> TB ranging </w:t>
                            </w:r>
                            <w:proofErr w:type="spellStart"/>
                            <w:r w:rsidR="00125373" w:rsidRPr="00125373">
                              <w:rPr>
                                <w:sz w:val="16"/>
                                <w:szCs w:val="14"/>
                              </w:rPr>
                              <w:t>meaurement</w:t>
                            </w:r>
                            <w:proofErr w:type="spellEnd"/>
                            <w:r w:rsidR="00125373" w:rsidRPr="00125373">
                              <w:rPr>
                                <w:sz w:val="16"/>
                                <w:szCs w:val="14"/>
                              </w:rPr>
                              <w:t xml:space="preserve"> exchange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9F0F99" id="Text Box 7" o:spid="_x0000_s1074" type="#_x0000_t202" style="position:absolute;margin-left:139.3pt;margin-top:4.8pt;width:170.7pt;height:16.3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" fillcolor="white [3201]" strokeweight=".5pt">
                <v:textbox>
                  <w:txbxContent>
                    <w:p w14:paraId="60BDA569" w14:textId="77C402C5" w:rsidR="00E108BD" w:rsidRPr="00125373" w:rsidRDefault="00E108BD">
                      <w:pPr>
                        <w:rPr>
                          <w:sz w:val="16"/>
                          <w:szCs w:val="14"/>
                        </w:rPr>
                      </w:pPr>
                      <w:r w:rsidRPr="00125373">
                        <w:rPr>
                          <w:sz w:val="16"/>
                          <w:szCs w:val="14"/>
                        </w:rPr>
                        <w:t>Secure LTF</w:t>
                      </w:r>
                      <w:r w:rsidR="00125373" w:rsidRPr="00125373">
                        <w:rPr>
                          <w:sz w:val="16"/>
                          <w:szCs w:val="14"/>
                        </w:rPr>
                        <w:t xml:space="preserve"> TB ranging </w:t>
                      </w:r>
                      <w:proofErr w:type="spellStart"/>
                      <w:r w:rsidR="00125373" w:rsidRPr="00125373">
                        <w:rPr>
                          <w:sz w:val="16"/>
                          <w:szCs w:val="14"/>
                        </w:rPr>
                        <w:t>meaurement</w:t>
                      </w:r>
                      <w:proofErr w:type="spellEnd"/>
                      <w:r w:rsidR="00125373" w:rsidRPr="00125373">
                        <w:rPr>
                          <w:sz w:val="16"/>
                          <w:szCs w:val="14"/>
                        </w:rPr>
                        <w:t xml:space="preserve"> exchange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F543FD4" w14:textId="50CD06C0" w:rsidR="00E07724" w:rsidRDefault="00156BF2">
      <w:r w:rsidRPr="00AC10E9"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409A51DB" wp14:editId="25DE624D">
                <wp:simplePos x="0" y="0"/>
                <wp:positionH relativeFrom="page">
                  <wp:posOffset>581930</wp:posOffset>
                </wp:positionH>
                <wp:positionV relativeFrom="paragraph">
                  <wp:posOffset>155575</wp:posOffset>
                </wp:positionV>
                <wp:extent cx="6268085" cy="1644926"/>
                <wp:effectExtent l="0" t="0" r="37465" b="0"/>
                <wp:wrapNone/>
                <wp:docPr id="1770035372" name="Group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8085" cy="1644926"/>
                          <a:chOff x="0" y="0"/>
                          <a:chExt cx="7962900" cy="1729199"/>
                        </a:xfrm>
                      </wpg:grpSpPr>
                      <wps:wsp>
                        <wps:cNvPr id="1005512924" name="Straight Connector 1005512924"/>
                        <wps:cNvCnPr>
                          <a:cxnSpLocks/>
                        </wps:cNvCnPr>
                        <wps:spPr>
                          <a:xfrm>
                            <a:off x="0" y="1042035"/>
                            <a:ext cx="7962900" cy="6541"/>
                          </a:xfrm>
                          <a:prstGeom prst="line">
                            <a:avLst/>
                          </a:prstGeom>
                          <a:ln w="12700" cap="rnd"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 w="lg" len="lg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72624285" name="Straight Arrow Connector 972624285"/>
                        <wps:cNvCnPr>
                          <a:cxnSpLocks/>
                        </wps:cNvCnPr>
                        <wps:spPr>
                          <a:xfrm>
                            <a:off x="154448" y="1407875"/>
                            <a:ext cx="7656052" cy="0"/>
                          </a:xfrm>
                          <a:prstGeom prst="straightConnector1">
                            <a:avLst/>
                          </a:prstGeom>
                          <a:ln w="12700" cap="rnd"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1808944753" name="Group 1808944753"/>
                        <wpg:cNvGrpSpPr/>
                        <wpg:grpSpPr>
                          <a:xfrm>
                            <a:off x="685489" y="0"/>
                            <a:ext cx="2982797" cy="1042280"/>
                            <a:chOff x="685489" y="0"/>
                            <a:chExt cx="2982797" cy="1042280"/>
                          </a:xfrm>
                        </wpg:grpSpPr>
                        <wps:wsp>
                          <wps:cNvPr id="89139968" name="Text Box 3"/>
                          <wps:cNvSpPr txBox="1"/>
                          <wps:spPr>
                            <a:xfrm>
                              <a:off x="685489" y="4334"/>
                              <a:ext cx="713740" cy="103695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141E0EC7" w14:textId="52E84220" w:rsidR="00C13553" w:rsidRDefault="00C13553" w:rsidP="00C13553">
                                <w:pPr>
                                  <w:rPr>
                                    <w:rFonts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  <w:t>Initial Control Frame</w:t>
                                </w:r>
                                <w:r w:rsidR="00552F21">
                                  <w:rPr>
                                    <w:rFonts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  <w:t xml:space="preserve"> e</w:t>
                                </w:r>
                                <w:r w:rsidR="00663BF5">
                                  <w:rPr>
                                    <w:rFonts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  <w:t>xchange</w:t>
                                </w:r>
                                <w:r>
                                  <w:rPr>
                                    <w:rFonts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  <w:t xml:space="preserve"> (ICF)</w:t>
                                </w:r>
                              </w:p>
                              <w:p w14:paraId="6029A881" w14:textId="4330EA01" w:rsidR="00C13553" w:rsidRDefault="00C13553" w:rsidP="00C13553">
                                <w:pPr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</w:pPr>
                              </w:p>
                              <w:p w14:paraId="51FA0AEC" w14:textId="59737192" w:rsidR="002234FB" w:rsidRDefault="002234FB" w:rsidP="00C13553">
                                <w:pPr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  <w:t xml:space="preserve">One </w:t>
                                </w:r>
                                <w:proofErr w:type="spellStart"/>
                                <w:r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  <w:t>eMLSR</w:t>
                                </w:r>
                                <w:proofErr w:type="spellEnd"/>
                                <w:r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  <w:t xml:space="preserve"> ISTA</w:t>
                                </w:r>
                              </w:p>
                              <w:p w14:paraId="125C18DE" w14:textId="77777777" w:rsidR="002234FB" w:rsidRDefault="002234FB" w:rsidP="00C13553">
                                <w:pPr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</w:pPr>
                              </w:p>
                              <w:p w14:paraId="39325041" w14:textId="77777777" w:rsidR="00C13553" w:rsidRDefault="00C13553" w:rsidP="00C13553">
                                <w:pPr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  <w:t>(first Instance)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48781993" name="Text Box 3"/>
                          <wps:cNvSpPr txBox="1"/>
                          <wps:spPr>
                            <a:xfrm>
                              <a:off x="1399229" y="5325"/>
                              <a:ext cx="756920" cy="103695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08BB70EC" w14:textId="77777777" w:rsidR="00C13553" w:rsidRDefault="00C13553" w:rsidP="00C13553">
                                <w:pPr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  <w:t>Polling Phase </w:t>
                                </w:r>
                              </w:p>
                              <w:p w14:paraId="19E7C243" w14:textId="77777777" w:rsidR="00C13553" w:rsidRDefault="00C13553" w:rsidP="00C13553">
                                <w:pPr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  <w:t> </w:t>
                                </w:r>
                              </w:p>
                              <w:p w14:paraId="6B14447A" w14:textId="77777777" w:rsidR="00C13553" w:rsidRDefault="00C13553" w:rsidP="00C13553">
                                <w:pPr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  <w:t> </w:t>
                                </w:r>
                              </w:p>
                              <w:p w14:paraId="0393E8BF" w14:textId="77777777" w:rsidR="00C13553" w:rsidRDefault="00C13553" w:rsidP="00C13553">
                                <w:pPr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</w:pPr>
                              </w:p>
                              <w:p w14:paraId="419C3A7C" w14:textId="77777777" w:rsidR="002234FB" w:rsidRDefault="002234FB" w:rsidP="002234FB">
                                <w:pPr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  <w:t xml:space="preserve">One </w:t>
                                </w:r>
                                <w:proofErr w:type="spellStart"/>
                                <w:r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  <w:t>eMLSR</w:t>
                                </w:r>
                                <w:proofErr w:type="spellEnd"/>
                                <w:r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  <w:t xml:space="preserve"> ISTA</w:t>
                                </w:r>
                              </w:p>
                              <w:p w14:paraId="1C5B2152" w14:textId="77777777" w:rsidR="002234FB" w:rsidRDefault="002234FB" w:rsidP="00C13553">
                                <w:pPr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</w:pPr>
                              </w:p>
                              <w:p w14:paraId="5C549491" w14:textId="77777777" w:rsidR="00C13553" w:rsidRDefault="00C13553" w:rsidP="00C13553">
                                <w:pPr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  <w:t>(first Instance)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31400533" name="Text Box 3"/>
                          <wps:cNvSpPr txBox="1"/>
                          <wps:spPr>
                            <a:xfrm>
                              <a:off x="2153532" y="245"/>
                              <a:ext cx="756920" cy="103695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775F8E93" w14:textId="77777777" w:rsidR="00C13553" w:rsidRDefault="00C13553" w:rsidP="00C13553">
                                <w:pPr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  <w:t>Measurement Sounding Phase</w:t>
                                </w:r>
                              </w:p>
                              <w:p w14:paraId="27ED98E3" w14:textId="77777777" w:rsidR="00C13553" w:rsidRDefault="00C13553" w:rsidP="00C13553">
                                <w:pPr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  <w:t> </w:t>
                                </w:r>
                              </w:p>
                              <w:p w14:paraId="40B978BF" w14:textId="77777777" w:rsidR="004A4FA5" w:rsidRDefault="004A4FA5" w:rsidP="004A4FA5">
                                <w:pPr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  <w:t xml:space="preserve">One </w:t>
                                </w:r>
                                <w:proofErr w:type="spellStart"/>
                                <w:r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  <w:t>eMLSR</w:t>
                                </w:r>
                                <w:proofErr w:type="spellEnd"/>
                                <w:r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  <w:t xml:space="preserve"> ISTA</w:t>
                                </w:r>
                              </w:p>
                              <w:p w14:paraId="14206805" w14:textId="77777777" w:rsidR="004A4FA5" w:rsidRDefault="004A4FA5" w:rsidP="00C13553">
                                <w:pPr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</w:pPr>
                              </w:p>
                              <w:p w14:paraId="610EFD20" w14:textId="456A2529" w:rsidR="00C13553" w:rsidRDefault="00C13553" w:rsidP="00C13553">
                                <w:pPr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  <w:t>(first Instance)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4128105" name="Text Box 3"/>
                          <wps:cNvSpPr txBox="1"/>
                          <wps:spPr>
                            <a:xfrm>
                              <a:off x="2911366" y="0"/>
                              <a:ext cx="756920" cy="103695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1BEBAADB" w14:textId="77777777" w:rsidR="00C13553" w:rsidRDefault="00C13553" w:rsidP="00C13553">
                                <w:pPr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  <w:t>Measurement Reporting Phase</w:t>
                                </w:r>
                              </w:p>
                              <w:p w14:paraId="3B0656FF" w14:textId="77777777" w:rsidR="00C13553" w:rsidRDefault="00C13553" w:rsidP="00C13553">
                                <w:pPr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  <w:t> </w:t>
                                </w:r>
                              </w:p>
                              <w:p w14:paraId="14AD7AA8" w14:textId="77777777" w:rsidR="004A4FA5" w:rsidRDefault="004A4FA5" w:rsidP="004A4FA5">
                                <w:pPr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  <w:t xml:space="preserve">One </w:t>
                                </w:r>
                                <w:proofErr w:type="spellStart"/>
                                <w:r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  <w:t>eMLSR</w:t>
                                </w:r>
                                <w:proofErr w:type="spellEnd"/>
                                <w:r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  <w:t xml:space="preserve"> ISTA</w:t>
                                </w:r>
                              </w:p>
                              <w:p w14:paraId="53A8FAE1" w14:textId="77777777" w:rsidR="004A4FA5" w:rsidRDefault="004A4FA5" w:rsidP="00C13553">
                                <w:pPr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</w:pPr>
                              </w:p>
                              <w:p w14:paraId="7D443A64" w14:textId="050CB5D9" w:rsidR="00C13553" w:rsidRDefault="00C13553" w:rsidP="00C13553">
                                <w:pPr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  <w:t>(first Instance)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147330605" name="Group 2147330605"/>
                        <wpg:cNvGrpSpPr/>
                        <wpg:grpSpPr>
                          <a:xfrm>
                            <a:off x="4218673" y="0"/>
                            <a:ext cx="2999606" cy="1042280"/>
                            <a:chOff x="4218673" y="0"/>
                            <a:chExt cx="2999606" cy="1042280"/>
                          </a:xfrm>
                        </wpg:grpSpPr>
                        <wps:wsp>
                          <wps:cNvPr id="1281516609" name="Text Box 3"/>
                          <wps:cNvSpPr txBox="1"/>
                          <wps:spPr>
                            <a:xfrm>
                              <a:off x="4218673" y="4334"/>
                              <a:ext cx="730549" cy="103695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1BB5621E" w14:textId="164EF910" w:rsidR="00C13553" w:rsidRDefault="00C13553" w:rsidP="00C13553">
                                <w:pPr>
                                  <w:rPr>
                                    <w:rFonts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  <w:t xml:space="preserve">Initial Control Frame </w:t>
                                </w:r>
                                <w:r w:rsidR="00663BF5">
                                  <w:rPr>
                                    <w:rFonts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  <w:t xml:space="preserve">exchange </w:t>
                                </w:r>
                                <w:r>
                                  <w:rPr>
                                    <w:rFonts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  <w:t>(ICF)</w:t>
                                </w:r>
                              </w:p>
                              <w:p w14:paraId="1881DD63" w14:textId="77777777" w:rsidR="00C13553" w:rsidRDefault="00C13553" w:rsidP="00C13553">
                                <w:pPr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  <w:t> </w:t>
                                </w:r>
                              </w:p>
                              <w:p w14:paraId="3F6AFFAA" w14:textId="77777777" w:rsidR="00D2048B" w:rsidRDefault="00D2048B" w:rsidP="00D2048B">
                                <w:pPr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  <w:t xml:space="preserve">One </w:t>
                                </w:r>
                                <w:proofErr w:type="spellStart"/>
                                <w:r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  <w:t>eMLSR</w:t>
                                </w:r>
                                <w:proofErr w:type="spellEnd"/>
                                <w:r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  <w:t xml:space="preserve"> ISTA</w:t>
                                </w:r>
                              </w:p>
                              <w:p w14:paraId="10B9B540" w14:textId="77777777" w:rsidR="00D2048B" w:rsidRDefault="00D2048B" w:rsidP="00C13553">
                                <w:pPr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</w:pPr>
                              </w:p>
                              <w:p w14:paraId="4916D331" w14:textId="41B9D1FD" w:rsidR="00C13553" w:rsidRDefault="00C13553" w:rsidP="00C13553">
                                <w:pPr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  <w:t>(Second Instance)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52124002" name="Text Box 3"/>
                          <wps:cNvSpPr txBox="1"/>
                          <wps:spPr>
                            <a:xfrm>
                              <a:off x="4949222" y="5325"/>
                              <a:ext cx="756920" cy="103695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182C5782" w14:textId="77777777" w:rsidR="00C13553" w:rsidRDefault="00C13553" w:rsidP="00C13553">
                                <w:pPr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  <w:t>Polling Phase </w:t>
                                </w:r>
                              </w:p>
                              <w:p w14:paraId="7825C1D5" w14:textId="77777777" w:rsidR="00C13553" w:rsidRDefault="00C13553" w:rsidP="00C13553">
                                <w:pPr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  <w:t> </w:t>
                                </w:r>
                              </w:p>
                              <w:p w14:paraId="5B89FDA4" w14:textId="77777777" w:rsidR="00C13553" w:rsidRDefault="00C13553" w:rsidP="00C13553">
                                <w:pPr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  <w:t> </w:t>
                                </w:r>
                              </w:p>
                              <w:p w14:paraId="5A2E5443" w14:textId="77777777" w:rsidR="00D2048B" w:rsidRDefault="00D2048B" w:rsidP="00D2048B">
                                <w:pPr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</w:pPr>
                              </w:p>
                              <w:p w14:paraId="03BD5597" w14:textId="11894525" w:rsidR="00D2048B" w:rsidRDefault="00D2048B" w:rsidP="00D2048B">
                                <w:pPr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  <w:t xml:space="preserve">One </w:t>
                                </w:r>
                                <w:proofErr w:type="spellStart"/>
                                <w:r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  <w:t>eMLSR</w:t>
                                </w:r>
                                <w:proofErr w:type="spellEnd"/>
                                <w:r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  <w:t xml:space="preserve"> ISTA</w:t>
                                </w:r>
                              </w:p>
                              <w:p w14:paraId="57D460C2" w14:textId="77777777" w:rsidR="00C13553" w:rsidRDefault="00C13553" w:rsidP="00C13553">
                                <w:pPr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</w:pPr>
                              </w:p>
                              <w:p w14:paraId="0990C6B3" w14:textId="77777777" w:rsidR="00C13553" w:rsidRDefault="00C13553" w:rsidP="00C13553">
                                <w:pPr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  <w:t>(Second Instance)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78410836" name="Text Box 3"/>
                          <wps:cNvSpPr txBox="1"/>
                          <wps:spPr>
                            <a:xfrm>
                              <a:off x="5703525" y="245"/>
                              <a:ext cx="756920" cy="103695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762ABFAB" w14:textId="77777777" w:rsidR="00C13553" w:rsidRDefault="00C13553" w:rsidP="00C13553">
                                <w:pPr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  <w:t>Measurement Sounding Phase</w:t>
                                </w:r>
                              </w:p>
                              <w:p w14:paraId="610801F9" w14:textId="77777777" w:rsidR="00C13553" w:rsidRDefault="00C13553" w:rsidP="00C13553">
                                <w:pPr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  <w:t> </w:t>
                                </w:r>
                              </w:p>
                              <w:p w14:paraId="3E63748B" w14:textId="77777777" w:rsidR="00D2048B" w:rsidRDefault="00D2048B" w:rsidP="00D2048B">
                                <w:pPr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  <w:t xml:space="preserve">One </w:t>
                                </w:r>
                                <w:proofErr w:type="spellStart"/>
                                <w:r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  <w:t>eMLSR</w:t>
                                </w:r>
                                <w:proofErr w:type="spellEnd"/>
                                <w:r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  <w:t xml:space="preserve"> ISTA</w:t>
                                </w:r>
                              </w:p>
                              <w:p w14:paraId="697F8EF3" w14:textId="77777777" w:rsidR="00D2048B" w:rsidRDefault="00D2048B" w:rsidP="00C13553">
                                <w:pPr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</w:pPr>
                              </w:p>
                              <w:p w14:paraId="0B409B3B" w14:textId="087AC90C" w:rsidR="00C13553" w:rsidRDefault="00C13553" w:rsidP="00C13553">
                                <w:pPr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  <w:t>(Second Instance)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2610946" name="Text Box 3"/>
                          <wps:cNvSpPr txBox="1"/>
                          <wps:spPr>
                            <a:xfrm>
                              <a:off x="6461359" y="0"/>
                              <a:ext cx="756920" cy="103695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523FEA76" w14:textId="77777777" w:rsidR="00C13553" w:rsidRDefault="00C13553" w:rsidP="00C13553">
                                <w:pPr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  <w:t>Measurement Reporting Phase</w:t>
                                </w:r>
                              </w:p>
                              <w:p w14:paraId="79129604" w14:textId="77777777" w:rsidR="00C13553" w:rsidRDefault="00C13553" w:rsidP="00C13553">
                                <w:pPr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  <w:t> </w:t>
                                </w:r>
                              </w:p>
                              <w:p w14:paraId="5D9BE5F4" w14:textId="77777777" w:rsidR="00D2048B" w:rsidRDefault="00D2048B" w:rsidP="00D2048B">
                                <w:pPr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  <w:t xml:space="preserve">One </w:t>
                                </w:r>
                                <w:proofErr w:type="spellStart"/>
                                <w:r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  <w:t>eMLSR</w:t>
                                </w:r>
                                <w:proofErr w:type="spellEnd"/>
                                <w:r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  <w:t xml:space="preserve"> ISTA</w:t>
                                </w:r>
                              </w:p>
                              <w:p w14:paraId="47124F27" w14:textId="77777777" w:rsidR="00D2048B" w:rsidRDefault="00D2048B" w:rsidP="00C13553">
                                <w:pPr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</w:pPr>
                              </w:p>
                              <w:p w14:paraId="59121FE5" w14:textId="40D1AE23" w:rsidR="00C13553" w:rsidRDefault="00C13553" w:rsidP="00C13553">
                                <w:pPr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  <w:t>(second Instance)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913428077" name="Straight Arrow Connector 1913428077"/>
                        <wps:cNvCnPr>
                          <a:cxnSpLocks/>
                        </wps:cNvCnPr>
                        <wps:spPr>
                          <a:xfrm>
                            <a:off x="668680" y="1129440"/>
                            <a:ext cx="2999606" cy="0"/>
                          </a:xfrm>
                          <a:prstGeom prst="straightConnector1">
                            <a:avLst/>
                          </a:prstGeom>
                          <a:ln w="12700" cap="rnd"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1617094" name="Straight Arrow Connector 131617094"/>
                        <wps:cNvCnPr>
                          <a:cxnSpLocks/>
                        </wps:cNvCnPr>
                        <wps:spPr>
                          <a:xfrm>
                            <a:off x="4218673" y="1129440"/>
                            <a:ext cx="2999606" cy="0"/>
                          </a:xfrm>
                          <a:prstGeom prst="straightConnector1">
                            <a:avLst/>
                          </a:prstGeom>
                          <a:ln w="12700" cap="rnd"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65625117" name="TextBox 25"/>
                        <wps:cNvSpPr txBox="1"/>
                        <wps:spPr>
                          <a:xfrm>
                            <a:off x="1824837" y="963715"/>
                            <a:ext cx="576852" cy="525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11C879F" w14:textId="77777777" w:rsidR="00C13553" w:rsidRDefault="00C13553" w:rsidP="00C13553">
                              <w:pPr>
                                <w:spacing w:before="240" w:line="228" w:lineRule="auto"/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TXOP</w:t>
                              </w:r>
                            </w:p>
                          </w:txbxContent>
                        </wps:txbx>
                        <wps:bodyPr wrap="square" lIns="137160" tIns="91440" rIns="0" bIns="91440" rtlCol="0">
                          <a:noAutofit/>
                        </wps:bodyPr>
                      </wps:wsp>
                      <wps:wsp>
                        <wps:cNvPr id="1868270073" name="TextBox 26"/>
                        <wps:cNvSpPr txBox="1"/>
                        <wps:spPr>
                          <a:xfrm>
                            <a:off x="5374830" y="963715"/>
                            <a:ext cx="576118" cy="525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50711BA" w14:textId="77777777" w:rsidR="00C13553" w:rsidRDefault="00C13553" w:rsidP="00C13553">
                              <w:pPr>
                                <w:spacing w:before="240" w:line="228" w:lineRule="auto"/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TXOP</w:t>
                              </w:r>
                            </w:p>
                          </w:txbxContent>
                        </wps:txbx>
                        <wps:bodyPr wrap="square" lIns="137160" tIns="91440" rIns="0" bIns="91440" rtlCol="0">
                          <a:noAutofit/>
                        </wps:bodyPr>
                      </wps:wsp>
                      <wps:wsp>
                        <wps:cNvPr id="1582994221" name="Straight Connector 1582994221"/>
                        <wps:cNvCnPr>
                          <a:cxnSpLocks/>
                        </wps:cNvCnPr>
                        <wps:spPr>
                          <a:xfrm flipV="1">
                            <a:off x="154448" y="1036955"/>
                            <a:ext cx="0" cy="459504"/>
                          </a:xfrm>
                          <a:prstGeom prst="line">
                            <a:avLst/>
                          </a:prstGeom>
                          <a:ln w="12700" cap="rnd"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 w="lg" len="lg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0479907" name="Straight Connector 360479907"/>
                        <wps:cNvCnPr>
                          <a:cxnSpLocks/>
                        </wps:cNvCnPr>
                        <wps:spPr>
                          <a:xfrm flipV="1">
                            <a:off x="7804606" y="1036955"/>
                            <a:ext cx="0" cy="459504"/>
                          </a:xfrm>
                          <a:prstGeom prst="line">
                            <a:avLst/>
                          </a:prstGeom>
                          <a:ln w="12700" cap="rnd"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 w="lg" len="lg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42065305" name="Straight Connector 742065305"/>
                        <wps:cNvCnPr/>
                        <wps:spPr>
                          <a:xfrm>
                            <a:off x="685489" y="1036955"/>
                            <a:ext cx="0" cy="128957"/>
                          </a:xfrm>
                          <a:prstGeom prst="line">
                            <a:avLst/>
                          </a:prstGeom>
                          <a:ln w="12700" cap="rnd"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 w="lg" len="lg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1699205" name="Straight Connector 161699205"/>
                        <wps:cNvCnPr/>
                        <wps:spPr>
                          <a:xfrm>
                            <a:off x="3668286" y="1064961"/>
                            <a:ext cx="0" cy="128957"/>
                          </a:xfrm>
                          <a:prstGeom prst="line">
                            <a:avLst/>
                          </a:prstGeom>
                          <a:ln w="12700" cap="rnd"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 w="lg" len="lg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44082235" name="Straight Connector 1144082235"/>
                        <wps:cNvCnPr/>
                        <wps:spPr>
                          <a:xfrm>
                            <a:off x="4233583" y="1050935"/>
                            <a:ext cx="0" cy="128957"/>
                          </a:xfrm>
                          <a:prstGeom prst="line">
                            <a:avLst/>
                          </a:prstGeom>
                          <a:ln w="12700" cap="rnd"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 w="lg" len="lg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28138918" name="Straight Connector 1028138918"/>
                        <wps:cNvCnPr/>
                        <wps:spPr>
                          <a:xfrm>
                            <a:off x="7218279" y="1050935"/>
                            <a:ext cx="0" cy="128957"/>
                          </a:xfrm>
                          <a:prstGeom prst="line">
                            <a:avLst/>
                          </a:prstGeom>
                          <a:ln w="12700" cap="rnd"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 w="lg" len="lg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59538625" name="TextBox 40"/>
                        <wps:cNvSpPr txBox="1"/>
                        <wps:spPr>
                          <a:xfrm>
                            <a:off x="3289826" y="1203859"/>
                            <a:ext cx="1774589" cy="525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5B1F54F" w14:textId="77777777" w:rsidR="00C13553" w:rsidRDefault="00C13553" w:rsidP="00C13553">
                              <w:pPr>
                                <w:spacing w:before="240" w:line="228" w:lineRule="auto"/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Availability Window</w:t>
                              </w:r>
                            </w:p>
                          </w:txbxContent>
                        </wps:txbx>
                        <wps:bodyPr wrap="square" lIns="137160" tIns="91440" rIns="0" bIns="9144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09A51DB" id="_x0000_s1075" style="position:absolute;margin-left:45.8pt;margin-top:12.25pt;width:493.55pt;height:129.5pt;z-index:251663360;mso-position-horizontal-relative:page;mso-width-relative:margin;mso-height-relative:margin" coordsize="79629,17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">
                <v:line id="Straight Connector 1005512924" o:spid="_x0000_s1076" style="position:absolute;visibility:visible;mso-wrap-style:square" from="0,10420" to="79629,10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" strokecolor="#a8d08d [1945]" strokeweight="1pt">
                  <v:stroke startarrowwidth="wide" startarrowlength="long" endcap="round"/>
                  <o:lock v:ext="edit" shapetype="f"/>
                </v:line>
                <v:shape id="Straight Arrow Connector 972624285" o:spid="_x0000_s1077" type="#_x0000_t32" style="position:absolute;left:1544;top:14078;width:7656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" strokecolor="#a8d08d [1945]" strokeweight="1pt">
                  <v:stroke startarrow="block" endarrow="block" endcap="round"/>
                  <o:lock v:ext="edit" shapetype="f"/>
                </v:shape>
                <v:group id="Group 1808944753" o:spid="_x0000_s1078" style="position:absolute;left:6854;width:29828;height:10422" coordorigin="6854" coordsize="29827,104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">
                  <v:shape id="_x0000_s1079" type="#_x0000_t202" style="position:absolute;left:6854;top:43;width:7138;height:10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" fillcolor="white [3201]" strokeweight=".5pt">
                    <v:textbox>
                      <w:txbxContent>
                        <w:p w14:paraId="141E0EC7" w14:textId="52E84220" w:rsidR="00C13553" w:rsidRDefault="00C13553" w:rsidP="00C13553">
                          <w:pPr>
                            <w:rPr>
                              <w:rFonts w:cstheme="minorBidi"/>
                              <w:b/>
                              <w:bCs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cstheme="minorBidi"/>
                              <w:b/>
                              <w:bCs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  <w:t>Initial Control Frame</w:t>
                          </w:r>
                          <w:r w:rsidR="00552F21">
                            <w:rPr>
                              <w:rFonts w:cstheme="minorBidi"/>
                              <w:b/>
                              <w:bCs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  <w:t xml:space="preserve"> e</w:t>
                          </w:r>
                          <w:r w:rsidR="00663BF5">
                            <w:rPr>
                              <w:rFonts w:cstheme="minorBidi"/>
                              <w:b/>
                              <w:bCs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  <w:t>xchange</w:t>
                          </w:r>
                          <w:r>
                            <w:rPr>
                              <w:rFonts w:cstheme="minorBidi"/>
                              <w:b/>
                              <w:bCs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  <w:t xml:space="preserve"> (ICF)</w:t>
                          </w:r>
                        </w:p>
                        <w:p w14:paraId="6029A881" w14:textId="4330EA01" w:rsidR="00C13553" w:rsidRDefault="00C13553" w:rsidP="00C13553">
                          <w:pPr>
                            <w:rPr>
                              <w:rFonts w:cstheme="minorBidi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</w:pPr>
                        </w:p>
                        <w:p w14:paraId="51FA0AEC" w14:textId="59737192" w:rsidR="002234FB" w:rsidRDefault="002234FB" w:rsidP="00C13553">
                          <w:pPr>
                            <w:rPr>
                              <w:rFonts w:cstheme="minorBidi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cstheme="minorBidi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  <w:t xml:space="preserve">One </w:t>
                          </w:r>
                          <w:proofErr w:type="spellStart"/>
                          <w:r>
                            <w:rPr>
                              <w:rFonts w:cstheme="minorBidi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  <w:t>eMLSR</w:t>
                          </w:r>
                          <w:proofErr w:type="spellEnd"/>
                          <w:r>
                            <w:rPr>
                              <w:rFonts w:cstheme="minorBidi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  <w:t xml:space="preserve"> ISTA</w:t>
                          </w:r>
                        </w:p>
                        <w:p w14:paraId="125C18DE" w14:textId="77777777" w:rsidR="002234FB" w:rsidRDefault="002234FB" w:rsidP="00C13553">
                          <w:pPr>
                            <w:rPr>
                              <w:rFonts w:cstheme="minorBidi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</w:pPr>
                        </w:p>
                        <w:p w14:paraId="39325041" w14:textId="77777777" w:rsidR="00C13553" w:rsidRDefault="00C13553" w:rsidP="00C13553">
                          <w:pPr>
                            <w:rPr>
                              <w:rFonts w:cstheme="minorBidi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cstheme="minorBidi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  <w:t>(first Instance)</w:t>
                          </w:r>
                        </w:p>
                      </w:txbxContent>
                    </v:textbox>
                  </v:shape>
                  <v:shape id="_x0000_s1080" type="#_x0000_t202" style="position:absolute;left:13992;top:53;width:7569;height:10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" fillcolor="white [3201]" strokeweight=".5pt">
                    <v:textbox>
                      <w:txbxContent>
                        <w:p w14:paraId="08BB70EC" w14:textId="77777777" w:rsidR="00C13553" w:rsidRDefault="00C13553" w:rsidP="00C13553">
                          <w:pPr>
                            <w:rPr>
                              <w:rFonts w:cstheme="minorBidi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cstheme="minorBidi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  <w:t>Polling Phase </w:t>
                          </w:r>
                        </w:p>
                        <w:p w14:paraId="19E7C243" w14:textId="77777777" w:rsidR="00C13553" w:rsidRDefault="00C13553" w:rsidP="00C13553">
                          <w:pPr>
                            <w:rPr>
                              <w:rFonts w:cstheme="minorBidi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cstheme="minorBidi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  <w:t> </w:t>
                          </w:r>
                        </w:p>
                        <w:p w14:paraId="6B14447A" w14:textId="77777777" w:rsidR="00C13553" w:rsidRDefault="00C13553" w:rsidP="00C13553">
                          <w:pPr>
                            <w:rPr>
                              <w:rFonts w:cstheme="minorBidi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cstheme="minorBidi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  <w:t> </w:t>
                          </w:r>
                        </w:p>
                        <w:p w14:paraId="0393E8BF" w14:textId="77777777" w:rsidR="00C13553" w:rsidRDefault="00C13553" w:rsidP="00C13553">
                          <w:pPr>
                            <w:rPr>
                              <w:rFonts w:cstheme="minorBidi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</w:pPr>
                        </w:p>
                        <w:p w14:paraId="419C3A7C" w14:textId="77777777" w:rsidR="002234FB" w:rsidRDefault="002234FB" w:rsidP="002234FB">
                          <w:pPr>
                            <w:rPr>
                              <w:rFonts w:cstheme="minorBidi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cstheme="minorBidi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  <w:t xml:space="preserve">One </w:t>
                          </w:r>
                          <w:proofErr w:type="spellStart"/>
                          <w:r>
                            <w:rPr>
                              <w:rFonts w:cstheme="minorBidi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  <w:t>eMLSR</w:t>
                          </w:r>
                          <w:proofErr w:type="spellEnd"/>
                          <w:r>
                            <w:rPr>
                              <w:rFonts w:cstheme="minorBidi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  <w:t xml:space="preserve"> ISTA</w:t>
                          </w:r>
                        </w:p>
                        <w:p w14:paraId="1C5B2152" w14:textId="77777777" w:rsidR="002234FB" w:rsidRDefault="002234FB" w:rsidP="00C13553">
                          <w:pPr>
                            <w:rPr>
                              <w:rFonts w:cstheme="minorBidi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</w:pPr>
                        </w:p>
                        <w:p w14:paraId="5C549491" w14:textId="77777777" w:rsidR="00C13553" w:rsidRDefault="00C13553" w:rsidP="00C13553">
                          <w:pPr>
                            <w:rPr>
                              <w:rFonts w:cstheme="minorBidi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cstheme="minorBidi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  <w:t>(first Instance)</w:t>
                          </w:r>
                        </w:p>
                      </w:txbxContent>
                    </v:textbox>
                  </v:shape>
                  <v:shape id="_x0000_s1081" type="#_x0000_t202" style="position:absolute;left:21535;top:2;width:7569;height:103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" fillcolor="white [3201]" strokeweight=".5pt">
                    <v:textbox>
                      <w:txbxContent>
                        <w:p w14:paraId="775F8E93" w14:textId="77777777" w:rsidR="00C13553" w:rsidRDefault="00C13553" w:rsidP="00C13553">
                          <w:pPr>
                            <w:rPr>
                              <w:rFonts w:cstheme="minorBidi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cstheme="minorBidi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  <w:t>Measurement Sounding Phase</w:t>
                          </w:r>
                        </w:p>
                        <w:p w14:paraId="27ED98E3" w14:textId="77777777" w:rsidR="00C13553" w:rsidRDefault="00C13553" w:rsidP="00C13553">
                          <w:pPr>
                            <w:rPr>
                              <w:rFonts w:cstheme="minorBidi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cstheme="minorBidi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  <w:t> </w:t>
                          </w:r>
                        </w:p>
                        <w:p w14:paraId="40B978BF" w14:textId="77777777" w:rsidR="004A4FA5" w:rsidRDefault="004A4FA5" w:rsidP="004A4FA5">
                          <w:pPr>
                            <w:rPr>
                              <w:rFonts w:cstheme="minorBidi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cstheme="minorBidi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  <w:t xml:space="preserve">One </w:t>
                          </w:r>
                          <w:proofErr w:type="spellStart"/>
                          <w:r>
                            <w:rPr>
                              <w:rFonts w:cstheme="minorBidi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  <w:t>eMLSR</w:t>
                          </w:r>
                          <w:proofErr w:type="spellEnd"/>
                          <w:r>
                            <w:rPr>
                              <w:rFonts w:cstheme="minorBidi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  <w:t xml:space="preserve"> ISTA</w:t>
                          </w:r>
                        </w:p>
                        <w:p w14:paraId="14206805" w14:textId="77777777" w:rsidR="004A4FA5" w:rsidRDefault="004A4FA5" w:rsidP="00C13553">
                          <w:pPr>
                            <w:rPr>
                              <w:rFonts w:cstheme="minorBidi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</w:pPr>
                        </w:p>
                        <w:p w14:paraId="610EFD20" w14:textId="456A2529" w:rsidR="00C13553" w:rsidRDefault="00C13553" w:rsidP="00C13553">
                          <w:pPr>
                            <w:rPr>
                              <w:rFonts w:cstheme="minorBidi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cstheme="minorBidi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  <w:t>(first Instance)</w:t>
                          </w:r>
                        </w:p>
                      </w:txbxContent>
                    </v:textbox>
                  </v:shape>
                  <v:shape id="_x0000_s1082" type="#_x0000_t202" style="position:absolute;left:29113;width:7569;height:10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" fillcolor="white [3201]" strokeweight=".5pt">
                    <v:textbox>
                      <w:txbxContent>
                        <w:p w14:paraId="1BEBAADB" w14:textId="77777777" w:rsidR="00C13553" w:rsidRDefault="00C13553" w:rsidP="00C13553">
                          <w:pPr>
                            <w:rPr>
                              <w:rFonts w:cstheme="minorBidi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cstheme="minorBidi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  <w:t>Measurement Reporting Phase</w:t>
                          </w:r>
                        </w:p>
                        <w:p w14:paraId="3B0656FF" w14:textId="77777777" w:rsidR="00C13553" w:rsidRDefault="00C13553" w:rsidP="00C13553">
                          <w:pPr>
                            <w:rPr>
                              <w:rFonts w:cstheme="minorBidi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cstheme="minorBidi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  <w:t> </w:t>
                          </w:r>
                        </w:p>
                        <w:p w14:paraId="14AD7AA8" w14:textId="77777777" w:rsidR="004A4FA5" w:rsidRDefault="004A4FA5" w:rsidP="004A4FA5">
                          <w:pPr>
                            <w:rPr>
                              <w:rFonts w:cstheme="minorBidi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cstheme="minorBidi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  <w:t xml:space="preserve">One </w:t>
                          </w:r>
                          <w:proofErr w:type="spellStart"/>
                          <w:r>
                            <w:rPr>
                              <w:rFonts w:cstheme="minorBidi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  <w:t>eMLSR</w:t>
                          </w:r>
                          <w:proofErr w:type="spellEnd"/>
                          <w:r>
                            <w:rPr>
                              <w:rFonts w:cstheme="minorBidi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  <w:t xml:space="preserve"> ISTA</w:t>
                          </w:r>
                        </w:p>
                        <w:p w14:paraId="53A8FAE1" w14:textId="77777777" w:rsidR="004A4FA5" w:rsidRDefault="004A4FA5" w:rsidP="00C13553">
                          <w:pPr>
                            <w:rPr>
                              <w:rFonts w:cstheme="minorBidi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</w:pPr>
                        </w:p>
                        <w:p w14:paraId="7D443A64" w14:textId="050CB5D9" w:rsidR="00C13553" w:rsidRDefault="00C13553" w:rsidP="00C13553">
                          <w:pPr>
                            <w:rPr>
                              <w:rFonts w:cstheme="minorBidi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cstheme="minorBidi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  <w:t>(first Instance)</w:t>
                          </w:r>
                        </w:p>
                      </w:txbxContent>
                    </v:textbox>
                  </v:shape>
                </v:group>
                <v:group id="Group 2147330605" o:spid="_x0000_s1083" style="position:absolute;left:42186;width:29996;height:10422" coordorigin="42186" coordsize="29996,104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">
                  <v:shape id="_x0000_s1084" type="#_x0000_t202" style="position:absolute;left:42186;top:43;width:7306;height:10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" fillcolor="white [3201]" strokeweight=".5pt">
                    <v:textbox>
                      <w:txbxContent>
                        <w:p w14:paraId="1BB5621E" w14:textId="164EF910" w:rsidR="00C13553" w:rsidRDefault="00C13553" w:rsidP="00C13553">
                          <w:pPr>
                            <w:rPr>
                              <w:rFonts w:cstheme="minorBidi"/>
                              <w:b/>
                              <w:bCs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cstheme="minorBidi"/>
                              <w:b/>
                              <w:bCs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  <w:t xml:space="preserve">Initial Control Frame </w:t>
                          </w:r>
                          <w:r w:rsidR="00663BF5">
                            <w:rPr>
                              <w:rFonts w:cstheme="minorBidi"/>
                              <w:b/>
                              <w:bCs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  <w:t xml:space="preserve">exchange </w:t>
                          </w:r>
                          <w:r>
                            <w:rPr>
                              <w:rFonts w:cstheme="minorBidi"/>
                              <w:b/>
                              <w:bCs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  <w:t>(ICF)</w:t>
                          </w:r>
                        </w:p>
                        <w:p w14:paraId="1881DD63" w14:textId="77777777" w:rsidR="00C13553" w:rsidRDefault="00C13553" w:rsidP="00C13553">
                          <w:pPr>
                            <w:rPr>
                              <w:rFonts w:cstheme="minorBidi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cstheme="minorBidi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  <w:t> </w:t>
                          </w:r>
                        </w:p>
                        <w:p w14:paraId="3F6AFFAA" w14:textId="77777777" w:rsidR="00D2048B" w:rsidRDefault="00D2048B" w:rsidP="00D2048B">
                          <w:pPr>
                            <w:rPr>
                              <w:rFonts w:cstheme="minorBidi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cstheme="minorBidi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  <w:t xml:space="preserve">One </w:t>
                          </w:r>
                          <w:proofErr w:type="spellStart"/>
                          <w:r>
                            <w:rPr>
                              <w:rFonts w:cstheme="minorBidi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  <w:t>eMLSR</w:t>
                          </w:r>
                          <w:proofErr w:type="spellEnd"/>
                          <w:r>
                            <w:rPr>
                              <w:rFonts w:cstheme="minorBidi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  <w:t xml:space="preserve"> ISTA</w:t>
                          </w:r>
                        </w:p>
                        <w:p w14:paraId="10B9B540" w14:textId="77777777" w:rsidR="00D2048B" w:rsidRDefault="00D2048B" w:rsidP="00C13553">
                          <w:pPr>
                            <w:rPr>
                              <w:rFonts w:cstheme="minorBidi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</w:pPr>
                        </w:p>
                        <w:p w14:paraId="4916D331" w14:textId="41B9D1FD" w:rsidR="00C13553" w:rsidRDefault="00C13553" w:rsidP="00C13553">
                          <w:pPr>
                            <w:rPr>
                              <w:rFonts w:cstheme="minorBidi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cstheme="minorBidi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  <w:t>(Second Instance)</w:t>
                          </w:r>
                        </w:p>
                      </w:txbxContent>
                    </v:textbox>
                  </v:shape>
                  <v:shape id="_x0000_s1085" type="#_x0000_t202" style="position:absolute;left:49492;top:53;width:7569;height:10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" fillcolor="white [3201]" strokeweight=".5pt">
                    <v:textbox>
                      <w:txbxContent>
                        <w:p w14:paraId="182C5782" w14:textId="77777777" w:rsidR="00C13553" w:rsidRDefault="00C13553" w:rsidP="00C13553">
                          <w:pPr>
                            <w:rPr>
                              <w:rFonts w:cstheme="minorBidi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cstheme="minorBidi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  <w:t>Polling Phase </w:t>
                          </w:r>
                        </w:p>
                        <w:p w14:paraId="7825C1D5" w14:textId="77777777" w:rsidR="00C13553" w:rsidRDefault="00C13553" w:rsidP="00C13553">
                          <w:pPr>
                            <w:rPr>
                              <w:rFonts w:cstheme="minorBidi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cstheme="minorBidi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  <w:t> </w:t>
                          </w:r>
                        </w:p>
                        <w:p w14:paraId="5B89FDA4" w14:textId="77777777" w:rsidR="00C13553" w:rsidRDefault="00C13553" w:rsidP="00C13553">
                          <w:pPr>
                            <w:rPr>
                              <w:rFonts w:cstheme="minorBidi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cstheme="minorBidi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  <w:t> </w:t>
                          </w:r>
                        </w:p>
                        <w:p w14:paraId="5A2E5443" w14:textId="77777777" w:rsidR="00D2048B" w:rsidRDefault="00D2048B" w:rsidP="00D2048B">
                          <w:pPr>
                            <w:rPr>
                              <w:rFonts w:cstheme="minorBidi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</w:pPr>
                        </w:p>
                        <w:p w14:paraId="03BD5597" w14:textId="11894525" w:rsidR="00D2048B" w:rsidRDefault="00D2048B" w:rsidP="00D2048B">
                          <w:pPr>
                            <w:rPr>
                              <w:rFonts w:cstheme="minorBidi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cstheme="minorBidi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  <w:t xml:space="preserve">One </w:t>
                          </w:r>
                          <w:proofErr w:type="spellStart"/>
                          <w:r>
                            <w:rPr>
                              <w:rFonts w:cstheme="minorBidi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  <w:t>eMLSR</w:t>
                          </w:r>
                          <w:proofErr w:type="spellEnd"/>
                          <w:r>
                            <w:rPr>
                              <w:rFonts w:cstheme="minorBidi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  <w:t xml:space="preserve"> ISTA</w:t>
                          </w:r>
                        </w:p>
                        <w:p w14:paraId="57D460C2" w14:textId="77777777" w:rsidR="00C13553" w:rsidRDefault="00C13553" w:rsidP="00C13553">
                          <w:pPr>
                            <w:rPr>
                              <w:rFonts w:cstheme="minorBidi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</w:pPr>
                        </w:p>
                        <w:p w14:paraId="0990C6B3" w14:textId="77777777" w:rsidR="00C13553" w:rsidRDefault="00C13553" w:rsidP="00C13553">
                          <w:pPr>
                            <w:rPr>
                              <w:rFonts w:cstheme="minorBidi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cstheme="minorBidi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  <w:t>(Second Instance)</w:t>
                          </w:r>
                        </w:p>
                      </w:txbxContent>
                    </v:textbox>
                  </v:shape>
                  <v:shape id="_x0000_s1086" type="#_x0000_t202" style="position:absolute;left:57035;top:2;width:7569;height:103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" fillcolor="white [3201]" strokeweight=".5pt">
                    <v:textbox>
                      <w:txbxContent>
                        <w:p w14:paraId="762ABFAB" w14:textId="77777777" w:rsidR="00C13553" w:rsidRDefault="00C13553" w:rsidP="00C13553">
                          <w:pPr>
                            <w:rPr>
                              <w:rFonts w:cstheme="minorBidi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cstheme="minorBidi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  <w:t>Measurement Sounding Phase</w:t>
                          </w:r>
                        </w:p>
                        <w:p w14:paraId="610801F9" w14:textId="77777777" w:rsidR="00C13553" w:rsidRDefault="00C13553" w:rsidP="00C13553">
                          <w:pPr>
                            <w:rPr>
                              <w:rFonts w:cstheme="minorBidi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cstheme="minorBidi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  <w:t> </w:t>
                          </w:r>
                        </w:p>
                        <w:p w14:paraId="3E63748B" w14:textId="77777777" w:rsidR="00D2048B" w:rsidRDefault="00D2048B" w:rsidP="00D2048B">
                          <w:pPr>
                            <w:rPr>
                              <w:rFonts w:cstheme="minorBidi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cstheme="minorBidi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  <w:t xml:space="preserve">One </w:t>
                          </w:r>
                          <w:proofErr w:type="spellStart"/>
                          <w:r>
                            <w:rPr>
                              <w:rFonts w:cstheme="minorBidi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  <w:t>eMLSR</w:t>
                          </w:r>
                          <w:proofErr w:type="spellEnd"/>
                          <w:r>
                            <w:rPr>
                              <w:rFonts w:cstheme="minorBidi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  <w:t xml:space="preserve"> ISTA</w:t>
                          </w:r>
                        </w:p>
                        <w:p w14:paraId="697F8EF3" w14:textId="77777777" w:rsidR="00D2048B" w:rsidRDefault="00D2048B" w:rsidP="00C13553">
                          <w:pPr>
                            <w:rPr>
                              <w:rFonts w:cstheme="minorBidi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</w:pPr>
                        </w:p>
                        <w:p w14:paraId="0B409B3B" w14:textId="087AC90C" w:rsidR="00C13553" w:rsidRDefault="00C13553" w:rsidP="00C13553">
                          <w:pPr>
                            <w:rPr>
                              <w:rFonts w:cstheme="minorBidi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cstheme="minorBidi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  <w:t>(Second Instance)</w:t>
                          </w:r>
                        </w:p>
                      </w:txbxContent>
                    </v:textbox>
                  </v:shape>
                  <v:shape id="_x0000_s1087" type="#_x0000_t202" style="position:absolute;left:64613;width:7569;height:10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" fillcolor="white [3201]" strokeweight=".5pt">
                    <v:textbox>
                      <w:txbxContent>
                        <w:p w14:paraId="523FEA76" w14:textId="77777777" w:rsidR="00C13553" w:rsidRDefault="00C13553" w:rsidP="00C13553">
                          <w:pPr>
                            <w:rPr>
                              <w:rFonts w:cstheme="minorBidi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cstheme="minorBidi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  <w:t>Measurement Reporting Phase</w:t>
                          </w:r>
                        </w:p>
                        <w:p w14:paraId="79129604" w14:textId="77777777" w:rsidR="00C13553" w:rsidRDefault="00C13553" w:rsidP="00C13553">
                          <w:pPr>
                            <w:rPr>
                              <w:rFonts w:cstheme="minorBidi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cstheme="minorBidi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  <w:t> </w:t>
                          </w:r>
                        </w:p>
                        <w:p w14:paraId="5D9BE5F4" w14:textId="77777777" w:rsidR="00D2048B" w:rsidRDefault="00D2048B" w:rsidP="00D2048B">
                          <w:pPr>
                            <w:rPr>
                              <w:rFonts w:cstheme="minorBidi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cstheme="minorBidi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  <w:t xml:space="preserve">One </w:t>
                          </w:r>
                          <w:proofErr w:type="spellStart"/>
                          <w:r>
                            <w:rPr>
                              <w:rFonts w:cstheme="minorBidi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  <w:t>eMLSR</w:t>
                          </w:r>
                          <w:proofErr w:type="spellEnd"/>
                          <w:r>
                            <w:rPr>
                              <w:rFonts w:cstheme="minorBidi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  <w:t xml:space="preserve"> ISTA</w:t>
                          </w:r>
                        </w:p>
                        <w:p w14:paraId="47124F27" w14:textId="77777777" w:rsidR="00D2048B" w:rsidRDefault="00D2048B" w:rsidP="00C13553">
                          <w:pPr>
                            <w:rPr>
                              <w:rFonts w:cstheme="minorBidi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</w:pPr>
                        </w:p>
                        <w:p w14:paraId="59121FE5" w14:textId="40D1AE23" w:rsidR="00C13553" w:rsidRDefault="00C13553" w:rsidP="00C13553">
                          <w:pPr>
                            <w:rPr>
                              <w:rFonts w:cstheme="minorBidi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cstheme="minorBidi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  <w:t>(second Instance)</w:t>
                          </w:r>
                        </w:p>
                      </w:txbxContent>
                    </v:textbox>
                  </v:shape>
                </v:group>
                <v:shape id="Straight Arrow Connector 1913428077" o:spid="_x0000_s1088" type="#_x0000_t32" style="position:absolute;left:6686;top:11294;width:2999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" strokecolor="#a8d08d [1945]" strokeweight="1pt">
                  <v:stroke startarrow="block" endarrow="block" endcap="round"/>
                  <o:lock v:ext="edit" shapetype="f"/>
                </v:shape>
                <v:shape id="Straight Arrow Connector 131617094" o:spid="_x0000_s1089" type="#_x0000_t32" style="position:absolute;left:42186;top:11294;width:2999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" strokecolor="#a8d08d [1945]" strokeweight="1pt">
                  <v:stroke startarrow="block" endarrow="block" endcap="round"/>
                  <o:lock v:ext="edit" shapetype="f"/>
                </v:shape>
                <v:shape id="TextBox 25" o:spid="_x0000_s1090" type="#_x0000_t202" style="position:absolute;left:18248;top:9637;width:5768;height:52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" filled="f" stroked="f">
                  <v:textbox inset="10.8pt,7.2pt,0,7.2pt">
                    <w:txbxContent>
                      <w:p w14:paraId="711C879F" w14:textId="77777777" w:rsidR="00C13553" w:rsidRDefault="00C13553" w:rsidP="00C13553">
                        <w:pPr>
                          <w:spacing w:before="240" w:line="228" w:lineRule="auto"/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TXOP</w:t>
                        </w:r>
                      </w:p>
                    </w:txbxContent>
                  </v:textbox>
                </v:shape>
                <v:shape id="TextBox 26" o:spid="_x0000_s1091" type="#_x0000_t202" style="position:absolute;left:53748;top:9637;width:5761;height:52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" filled="f" stroked="f">
                  <v:textbox inset="10.8pt,7.2pt,0,7.2pt">
                    <w:txbxContent>
                      <w:p w14:paraId="050711BA" w14:textId="77777777" w:rsidR="00C13553" w:rsidRDefault="00C13553" w:rsidP="00C13553">
                        <w:pPr>
                          <w:spacing w:before="240" w:line="228" w:lineRule="auto"/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TXOP</w:t>
                        </w:r>
                      </w:p>
                    </w:txbxContent>
                  </v:textbox>
                </v:shape>
                <v:line id="Straight Connector 1582994221" o:spid="_x0000_s1092" style="position:absolute;flip:y;visibility:visible;mso-wrap-style:square" from="1544,10369" to="1544,149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" strokecolor="#a8d08d [1945]" strokeweight="1pt">
                  <v:stroke startarrowwidth="wide" startarrowlength="long" endcap="round"/>
                  <o:lock v:ext="edit" shapetype="f"/>
                </v:line>
                <v:line id="Straight Connector 360479907" o:spid="_x0000_s1093" style="position:absolute;flip:y;visibility:visible;mso-wrap-style:square" from="78046,10369" to="78046,149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" strokecolor="#a8d08d [1945]" strokeweight="1pt">
                  <v:stroke startarrowwidth="wide" startarrowlength="long" endcap="round"/>
                  <o:lock v:ext="edit" shapetype="f"/>
                </v:line>
                <v:line id="Straight Connector 742065305" o:spid="_x0000_s1094" style="position:absolute;visibility:visible;mso-wrap-style:square" from="6854,10369" to="6854,116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" strokecolor="#a8d08d [1945]" strokeweight="1pt">
                  <v:stroke startarrowwidth="wide" startarrowlength="long" endcap="round"/>
                </v:line>
                <v:line id="Straight Connector 161699205" o:spid="_x0000_s1095" style="position:absolute;visibility:visible;mso-wrap-style:square" from="36682,10649" to="36682,119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" strokecolor="#a8d08d [1945]" strokeweight="1pt">
                  <v:stroke startarrowwidth="wide" startarrowlength="long" endcap="round"/>
                </v:line>
                <v:line id="Straight Connector 1144082235" o:spid="_x0000_s1096" style="position:absolute;visibility:visible;mso-wrap-style:square" from="42335,10509" to="42335,117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" strokecolor="#a8d08d [1945]" strokeweight="1pt">
                  <v:stroke startarrowwidth="wide" startarrowlength="long" endcap="round"/>
                </v:line>
                <v:line id="Straight Connector 1028138918" o:spid="_x0000_s1097" style="position:absolute;visibility:visible;mso-wrap-style:square" from="72182,10509" to="72182,117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" strokecolor="#a8d08d [1945]" strokeweight="1pt">
                  <v:stroke startarrowwidth="wide" startarrowlength="long" endcap="round"/>
                </v:line>
                <v:shape id="TextBox 40" o:spid="_x0000_s1098" type="#_x0000_t202" style="position:absolute;left:32898;top:12038;width:17746;height:52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" filled="f" stroked="f">
                  <v:textbox inset="10.8pt,7.2pt,0,7.2pt">
                    <w:txbxContent>
                      <w:p w14:paraId="55B1F54F" w14:textId="77777777" w:rsidR="00C13553" w:rsidRDefault="00C13553" w:rsidP="00C13553">
                        <w:pPr>
                          <w:spacing w:before="240" w:line="228" w:lineRule="auto"/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Availability Window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61FED417" w14:textId="14F68806" w:rsidR="00E07724" w:rsidRDefault="00E07724"/>
    <w:p w14:paraId="1B421B71" w14:textId="573F98D9" w:rsidR="00E07724" w:rsidRDefault="00E07724"/>
    <w:p w14:paraId="36B58379" w14:textId="1BDF5394" w:rsidR="00E07724" w:rsidRDefault="00E07724"/>
    <w:p w14:paraId="3F1ACE1D" w14:textId="77777777" w:rsidR="00E07724" w:rsidRDefault="00E07724"/>
    <w:p w14:paraId="050226E6" w14:textId="77777777" w:rsidR="00E07724" w:rsidRDefault="00E07724"/>
    <w:p w14:paraId="57E96C3F" w14:textId="77777777" w:rsidR="00E07724" w:rsidRDefault="00E07724"/>
    <w:p w14:paraId="3236689C" w14:textId="77777777" w:rsidR="00E07724" w:rsidRDefault="00E07724"/>
    <w:p w14:paraId="087C00B9" w14:textId="77777777" w:rsidR="00E07724" w:rsidRDefault="00E07724"/>
    <w:p w14:paraId="2BC1E3B3" w14:textId="77777777" w:rsidR="00E07724" w:rsidRDefault="00E07724"/>
    <w:p w14:paraId="5E9DC56D" w14:textId="77777777" w:rsidR="001C686D" w:rsidRDefault="001C686D">
      <w:pPr>
        <w:rPr>
          <w:ins w:id="0" w:author="Ali Raissinia" w:date="2024-02-28T09:04:00Z"/>
        </w:rPr>
      </w:pPr>
    </w:p>
    <w:p w14:paraId="38430762" w14:textId="09A050E6" w:rsidR="00CA09B2" w:rsidRPr="00965094" w:rsidRDefault="000565D1">
      <w:pPr>
        <w:rPr>
          <w:i/>
          <w:iCs/>
          <w:color w:val="FF0000"/>
        </w:rPr>
      </w:pPr>
      <w:r w:rsidRPr="00965094">
        <w:rPr>
          <w:i/>
          <w:iCs/>
          <w:color w:val="FF0000"/>
        </w:rPr>
        <w:t>Instruction to 11bK editor</w:t>
      </w:r>
      <w:r w:rsidR="00F5688F" w:rsidRPr="00965094">
        <w:rPr>
          <w:i/>
          <w:iCs/>
          <w:color w:val="FF0000"/>
        </w:rPr>
        <w:t xml:space="preserve">: Add </w:t>
      </w:r>
      <w:r w:rsidR="00073646">
        <w:rPr>
          <w:i/>
          <w:iCs/>
          <w:color w:val="FF0000"/>
        </w:rPr>
        <w:t xml:space="preserve">the </w:t>
      </w:r>
      <w:r w:rsidR="00F5688F" w:rsidRPr="00965094">
        <w:rPr>
          <w:i/>
          <w:iCs/>
          <w:color w:val="FF0000"/>
        </w:rPr>
        <w:t>paragraph</w:t>
      </w:r>
      <w:r w:rsidR="00B67102">
        <w:rPr>
          <w:i/>
          <w:iCs/>
          <w:color w:val="FF0000"/>
        </w:rPr>
        <w:t>s</w:t>
      </w:r>
      <w:r w:rsidR="006C10EE" w:rsidRPr="00965094">
        <w:rPr>
          <w:i/>
          <w:iCs/>
          <w:color w:val="FF0000"/>
        </w:rPr>
        <w:t xml:space="preserve"> </w:t>
      </w:r>
      <w:r w:rsidR="00EA727E">
        <w:rPr>
          <w:i/>
          <w:iCs/>
          <w:color w:val="FF0000"/>
        </w:rPr>
        <w:t xml:space="preserve">at the end of </w:t>
      </w:r>
      <w:r w:rsidR="00F5688F" w:rsidRPr="00965094">
        <w:rPr>
          <w:i/>
          <w:iCs/>
          <w:color w:val="FF0000"/>
        </w:rPr>
        <w:t xml:space="preserve">section </w:t>
      </w:r>
      <w:r w:rsidR="00B67102">
        <w:rPr>
          <w:i/>
          <w:iCs/>
          <w:color w:val="FF0000"/>
        </w:rPr>
        <w:t>“</w:t>
      </w:r>
      <w:r w:rsidR="00F5688F" w:rsidRPr="00965094">
        <w:rPr>
          <w:i/>
          <w:iCs/>
          <w:color w:val="FF0000"/>
        </w:rPr>
        <w:t>11</w:t>
      </w:r>
      <w:r w:rsidR="00D674BC" w:rsidRPr="00965094">
        <w:rPr>
          <w:i/>
          <w:iCs/>
          <w:color w:val="FF0000"/>
        </w:rPr>
        <w:t>.21.6.</w:t>
      </w:r>
      <w:r w:rsidR="00E70958" w:rsidRPr="00965094">
        <w:rPr>
          <w:i/>
          <w:iCs/>
          <w:color w:val="FF0000"/>
        </w:rPr>
        <w:t>3</w:t>
      </w:r>
      <w:r w:rsidR="0011697D" w:rsidRPr="00965094">
        <w:rPr>
          <w:i/>
          <w:iCs/>
          <w:color w:val="FF0000"/>
        </w:rPr>
        <w:t xml:space="preserve">.1 </w:t>
      </w:r>
      <w:r w:rsidR="00B30938" w:rsidRPr="00965094">
        <w:rPr>
          <w:i/>
          <w:iCs/>
          <w:color w:val="FF0000"/>
        </w:rPr>
        <w:t>(</w:t>
      </w:r>
      <w:r w:rsidR="0011697D" w:rsidRPr="00965094">
        <w:rPr>
          <w:i/>
          <w:iCs/>
          <w:color w:val="FF0000"/>
        </w:rPr>
        <w:t>General</w:t>
      </w:r>
      <w:r w:rsidR="00B30938" w:rsidRPr="00965094">
        <w:rPr>
          <w:i/>
          <w:iCs/>
          <w:color w:val="FF0000"/>
        </w:rPr>
        <w:t>)</w:t>
      </w:r>
      <w:r w:rsidR="00B67102">
        <w:rPr>
          <w:i/>
          <w:iCs/>
          <w:color w:val="FF0000"/>
        </w:rPr>
        <w:t>”</w:t>
      </w:r>
      <w:r w:rsidR="00E70958" w:rsidRPr="00965094">
        <w:rPr>
          <w:i/>
          <w:iCs/>
          <w:color w:val="FF0000"/>
        </w:rPr>
        <w:t xml:space="preserve"> </w:t>
      </w:r>
      <w:r w:rsidR="00405352" w:rsidRPr="00965094">
        <w:rPr>
          <w:i/>
          <w:iCs/>
          <w:color w:val="FF0000"/>
        </w:rPr>
        <w:t xml:space="preserve">of </w:t>
      </w:r>
      <w:proofErr w:type="spellStart"/>
      <w:r w:rsidR="00405352" w:rsidRPr="00965094">
        <w:rPr>
          <w:i/>
          <w:iCs/>
          <w:color w:val="FF0000"/>
        </w:rPr>
        <w:t>REVme</w:t>
      </w:r>
      <w:proofErr w:type="spellEnd"/>
      <w:r w:rsidR="00405352" w:rsidRPr="00965094">
        <w:rPr>
          <w:i/>
          <w:iCs/>
          <w:color w:val="FF0000"/>
        </w:rPr>
        <w:t xml:space="preserve"> D</w:t>
      </w:r>
      <w:r w:rsidR="00EA727E">
        <w:rPr>
          <w:i/>
          <w:iCs/>
          <w:color w:val="FF0000"/>
        </w:rPr>
        <w:t>5.0</w:t>
      </w:r>
      <w:r w:rsidR="00405352" w:rsidRPr="00965094">
        <w:rPr>
          <w:i/>
          <w:iCs/>
          <w:color w:val="FF0000"/>
        </w:rPr>
        <w:t xml:space="preserve"> </w:t>
      </w:r>
      <w:r w:rsidR="00DF4076">
        <w:rPr>
          <w:i/>
          <w:iCs/>
          <w:color w:val="FF0000"/>
        </w:rPr>
        <w:t xml:space="preserve">in </w:t>
      </w:r>
      <w:r w:rsidR="00405352" w:rsidRPr="00965094">
        <w:rPr>
          <w:i/>
          <w:iCs/>
          <w:color w:val="FF0000"/>
        </w:rPr>
        <w:t>P</w:t>
      </w:r>
      <w:r w:rsidR="00783001" w:rsidRPr="00965094">
        <w:rPr>
          <w:i/>
          <w:iCs/>
          <w:color w:val="FF0000"/>
        </w:rPr>
        <w:t>2</w:t>
      </w:r>
      <w:r w:rsidR="002573C7">
        <w:rPr>
          <w:i/>
          <w:iCs/>
          <w:color w:val="FF0000"/>
        </w:rPr>
        <w:t>702</w:t>
      </w:r>
      <w:r w:rsidR="000C1F40">
        <w:rPr>
          <w:i/>
          <w:iCs/>
          <w:color w:val="FF0000"/>
        </w:rPr>
        <w:t>L</w:t>
      </w:r>
      <w:r w:rsidR="002573C7">
        <w:rPr>
          <w:i/>
          <w:iCs/>
          <w:color w:val="FF0000"/>
        </w:rPr>
        <w:t>51</w:t>
      </w:r>
      <w:r w:rsidR="000C1F40">
        <w:rPr>
          <w:i/>
          <w:iCs/>
          <w:color w:val="FF0000"/>
        </w:rPr>
        <w:t xml:space="preserve"> as shown bel</w:t>
      </w:r>
      <w:r w:rsidR="00A439AC" w:rsidRPr="00965094">
        <w:rPr>
          <w:i/>
          <w:iCs/>
          <w:color w:val="FF0000"/>
        </w:rPr>
        <w:t>ow</w:t>
      </w:r>
      <w:r w:rsidR="000C1F40">
        <w:rPr>
          <w:i/>
          <w:iCs/>
          <w:color w:val="FF0000"/>
        </w:rPr>
        <w:t>:</w:t>
      </w:r>
    </w:p>
    <w:p w14:paraId="7E7EF9B0" w14:textId="77777777" w:rsidR="00CA09B2" w:rsidRDefault="00CA09B2"/>
    <w:p w14:paraId="559CB8F4" w14:textId="78EE8431" w:rsidR="00E04C19" w:rsidRDefault="00923713" w:rsidP="00687009">
      <w:pPr>
        <w:rPr>
          <w:ins w:id="1" w:author="Ali Raissinia" w:date="2024-03-11T11:41:00Z"/>
          <w:u w:val="single"/>
        </w:rPr>
      </w:pPr>
      <w:ins w:id="2" w:author="Ali Raissinia" w:date="2024-03-11T13:29:00Z">
        <w:r>
          <w:rPr>
            <w:u w:val="single"/>
          </w:rPr>
          <w:t>NOTE</w:t>
        </w:r>
      </w:ins>
      <w:ins w:id="3" w:author="Ali Raissinia" w:date="2024-03-12T13:06:00Z">
        <w:r w:rsidR="00D92DED">
          <w:rPr>
            <w:u w:val="single"/>
          </w:rPr>
          <w:t>-</w:t>
        </w:r>
      </w:ins>
      <w:ins w:id="4" w:author="Ali Raissinia" w:date="2024-03-11T13:29:00Z">
        <w:r>
          <w:rPr>
            <w:u w:val="single"/>
          </w:rPr>
          <w:t xml:space="preserve"> </w:t>
        </w:r>
      </w:ins>
      <w:ins w:id="5" w:author="Ali Raissinia" w:date="2024-03-12T13:06:00Z">
        <w:r w:rsidR="00D92DED">
          <w:rPr>
            <w:u w:val="single"/>
          </w:rPr>
          <w:t>P</w:t>
        </w:r>
      </w:ins>
      <w:ins w:id="6" w:author="Ali Raissinia" w:date="2024-03-11T10:54:00Z">
        <w:r w:rsidR="00687009">
          <w:rPr>
            <w:u w:val="single"/>
          </w:rPr>
          <w:t xml:space="preserve">rior to the transmission of any </w:t>
        </w:r>
        <w:r w:rsidR="00CE0A90">
          <w:rPr>
            <w:u w:val="single"/>
          </w:rPr>
          <w:t>ranging</w:t>
        </w:r>
        <w:r w:rsidR="00687009">
          <w:rPr>
            <w:u w:val="single"/>
          </w:rPr>
          <w:t xml:space="preserve"> measurement frame(s) including </w:t>
        </w:r>
        <w:r w:rsidR="00CE0A90">
          <w:rPr>
            <w:u w:val="single"/>
          </w:rPr>
          <w:t>IFTM</w:t>
        </w:r>
        <w:r w:rsidR="0056174C">
          <w:rPr>
            <w:u w:val="single"/>
          </w:rPr>
          <w:t xml:space="preserve"> frame</w:t>
        </w:r>
      </w:ins>
      <w:ins w:id="7" w:author="Ali Raissinia" w:date="2024-03-14T09:11:00Z">
        <w:r w:rsidR="009C3EB8">
          <w:rPr>
            <w:u w:val="single"/>
          </w:rPr>
          <w:t xml:space="preserve"> (negotiation)</w:t>
        </w:r>
      </w:ins>
      <w:ins w:id="8" w:author="Ali Raissinia" w:date="2024-03-11T10:54:00Z">
        <w:r w:rsidR="0056174C">
          <w:rPr>
            <w:u w:val="single"/>
          </w:rPr>
          <w:t>, FTM</w:t>
        </w:r>
      </w:ins>
      <w:ins w:id="9" w:author="Ali Raissinia" w:date="2024-03-11T10:55:00Z">
        <w:r w:rsidR="0056174C">
          <w:rPr>
            <w:u w:val="single"/>
          </w:rPr>
          <w:t xml:space="preserve"> frame </w:t>
        </w:r>
      </w:ins>
      <w:ins w:id="10" w:author="Ali Raissinia" w:date="2024-03-14T09:11:00Z">
        <w:r w:rsidR="009C3EB8">
          <w:rPr>
            <w:u w:val="single"/>
          </w:rPr>
          <w:t>(measurement</w:t>
        </w:r>
        <w:r w:rsidR="00BE705A">
          <w:rPr>
            <w:u w:val="single"/>
          </w:rPr>
          <w:t xml:space="preserve">) </w:t>
        </w:r>
      </w:ins>
      <w:ins w:id="11" w:author="Ali Raissinia" w:date="2024-03-11T10:54:00Z">
        <w:r w:rsidR="00687009">
          <w:rPr>
            <w:u w:val="single"/>
          </w:rPr>
          <w:t xml:space="preserve">and/or </w:t>
        </w:r>
      </w:ins>
      <w:ins w:id="12" w:author="Ali Raissinia" w:date="2024-03-11T10:56:00Z">
        <w:r w:rsidR="00EA1C80">
          <w:rPr>
            <w:u w:val="single"/>
          </w:rPr>
          <w:t xml:space="preserve">FTM session </w:t>
        </w:r>
        <w:r w:rsidR="00196143">
          <w:rPr>
            <w:u w:val="single"/>
          </w:rPr>
          <w:t xml:space="preserve">termination frame </w:t>
        </w:r>
      </w:ins>
      <w:ins w:id="13" w:author="Ali Raissinia" w:date="2024-03-11T10:54:00Z">
        <w:r w:rsidR="00687009">
          <w:rPr>
            <w:u w:val="single"/>
          </w:rPr>
          <w:t xml:space="preserve">sent by an AP to an associated </w:t>
        </w:r>
      </w:ins>
      <w:ins w:id="14" w:author="Ali Raissinia" w:date="2024-03-11T13:30:00Z">
        <w:r w:rsidR="00A41AB8">
          <w:rPr>
            <w:u w:val="single"/>
          </w:rPr>
          <w:t xml:space="preserve">ISTA </w:t>
        </w:r>
      </w:ins>
      <w:ins w:id="15" w:author="Ali Raissinia" w:date="2024-03-11T10:54:00Z">
        <w:r w:rsidR="00687009">
          <w:rPr>
            <w:u w:val="single"/>
          </w:rPr>
          <w:t xml:space="preserve">in the </w:t>
        </w:r>
      </w:ins>
      <w:ins w:id="16" w:author="Ali Raissinia" w:date="2024-03-12T13:06:00Z">
        <w:r w:rsidR="00D92DED">
          <w:rPr>
            <w:u w:val="single"/>
          </w:rPr>
          <w:t>E</w:t>
        </w:r>
      </w:ins>
      <w:ins w:id="17" w:author="Ali Raissinia" w:date="2024-03-11T10:54:00Z">
        <w:r w:rsidR="00687009">
          <w:rPr>
            <w:u w:val="single"/>
          </w:rPr>
          <w:t>MLSR mode, the AP transmit</w:t>
        </w:r>
      </w:ins>
      <w:ins w:id="18" w:author="Ali Raissinia" w:date="2024-06-03T09:30:00Z">
        <w:r w:rsidR="002F1B71">
          <w:rPr>
            <w:u w:val="single"/>
          </w:rPr>
          <w:t>s</w:t>
        </w:r>
      </w:ins>
      <w:ins w:id="19" w:author="Ali Raissinia" w:date="2024-03-11T10:54:00Z">
        <w:r w:rsidR="00687009">
          <w:rPr>
            <w:u w:val="single"/>
          </w:rPr>
          <w:t xml:space="preserve"> a</w:t>
        </w:r>
        <w:r w:rsidR="00687009" w:rsidRPr="00FA38B7">
          <w:rPr>
            <w:u w:val="single"/>
          </w:rPr>
          <w:t xml:space="preserve">n initial control frame </w:t>
        </w:r>
        <w:r w:rsidR="00687009">
          <w:rPr>
            <w:u w:val="single"/>
          </w:rPr>
          <w:t xml:space="preserve">exchange (see section 35.3.17 Enhanced multi-link single radio operation). </w:t>
        </w:r>
      </w:ins>
    </w:p>
    <w:p w14:paraId="3D9A7C9B" w14:textId="77777777" w:rsidR="00E04C19" w:rsidRDefault="00E04C19" w:rsidP="00687009">
      <w:pPr>
        <w:rPr>
          <w:ins w:id="20" w:author="Ali Raissinia" w:date="2024-03-11T11:41:00Z"/>
          <w:u w:val="single"/>
        </w:rPr>
      </w:pPr>
    </w:p>
    <w:p w14:paraId="6FCE0AA1" w14:textId="39497BDE" w:rsidR="00734FF0" w:rsidRDefault="00734FF0" w:rsidP="00734FF0">
      <w:pPr>
        <w:rPr>
          <w:ins w:id="21" w:author="Ali Raissinia" w:date="2024-03-11T11:41:00Z"/>
          <w:u w:val="single"/>
        </w:rPr>
      </w:pPr>
      <w:ins w:id="22" w:author="Ali Raissinia" w:date="2024-03-11T11:41:00Z">
        <w:r>
          <w:rPr>
            <w:u w:val="single"/>
          </w:rPr>
          <w:t xml:space="preserve">NOTE: The transmission of an </w:t>
        </w:r>
      </w:ins>
      <w:ins w:id="23" w:author="Ali Raissinia" w:date="2024-06-03T09:32:00Z">
        <w:r w:rsidR="00DB6544">
          <w:rPr>
            <w:u w:val="single"/>
          </w:rPr>
          <w:t>initial control frame</w:t>
        </w:r>
      </w:ins>
      <w:ins w:id="24" w:author="Ali Raissinia" w:date="2024-03-11T11:41:00Z">
        <w:r>
          <w:rPr>
            <w:u w:val="single"/>
          </w:rPr>
          <w:t xml:space="preserve"> is not required for an </w:t>
        </w:r>
        <w:proofErr w:type="spellStart"/>
        <w:r>
          <w:rPr>
            <w:u w:val="single"/>
          </w:rPr>
          <w:t>unasscoiated</w:t>
        </w:r>
        <w:proofErr w:type="spellEnd"/>
        <w:r>
          <w:rPr>
            <w:u w:val="single"/>
          </w:rPr>
          <w:t xml:space="preserve"> </w:t>
        </w:r>
      </w:ins>
      <w:ins w:id="25" w:author="Ali Raissinia" w:date="2024-03-11T13:30:00Z">
        <w:r w:rsidR="00A41AB8">
          <w:rPr>
            <w:u w:val="single"/>
          </w:rPr>
          <w:t>ISTA</w:t>
        </w:r>
      </w:ins>
      <w:ins w:id="26" w:author="Ali Raissinia" w:date="2024-03-11T11:41:00Z">
        <w:r>
          <w:rPr>
            <w:u w:val="single"/>
          </w:rPr>
          <w:t xml:space="preserve"> as only the associated </w:t>
        </w:r>
      </w:ins>
      <w:ins w:id="27" w:author="Ali Raissinia" w:date="2024-03-12T13:08:00Z">
        <w:r w:rsidR="00A776FC">
          <w:rPr>
            <w:u w:val="single"/>
          </w:rPr>
          <w:t xml:space="preserve">ISTA </w:t>
        </w:r>
      </w:ins>
      <w:ins w:id="28" w:author="Ali Raissinia" w:date="2024-03-11T11:41:00Z">
        <w:r>
          <w:rPr>
            <w:u w:val="single"/>
          </w:rPr>
          <w:t xml:space="preserve">can negotiate to be in the </w:t>
        </w:r>
      </w:ins>
      <w:ins w:id="29" w:author="Ali Raissinia" w:date="2024-03-12T13:06:00Z">
        <w:r w:rsidR="00D92DED">
          <w:rPr>
            <w:u w:val="single"/>
          </w:rPr>
          <w:t>E</w:t>
        </w:r>
      </w:ins>
      <w:ins w:id="30" w:author="Ali Raissinia" w:date="2024-03-11T11:41:00Z">
        <w:r>
          <w:rPr>
            <w:u w:val="single"/>
          </w:rPr>
          <w:t>MLSR mode.</w:t>
        </w:r>
      </w:ins>
    </w:p>
    <w:p w14:paraId="24413638" w14:textId="77777777" w:rsidR="00687009" w:rsidRDefault="00687009" w:rsidP="00687009">
      <w:pPr>
        <w:rPr>
          <w:ins w:id="31" w:author="Ali Raissinia" w:date="2024-03-11T10:54:00Z"/>
        </w:rPr>
      </w:pPr>
    </w:p>
    <w:p w14:paraId="66ABCF44" w14:textId="6632FB2A" w:rsidR="00EE541B" w:rsidRDefault="00C666BA">
      <w:pPr>
        <w:rPr>
          <w:color w:val="FF0000"/>
        </w:rPr>
      </w:pPr>
      <w:ins w:id="32" w:author="Ali Raissinia" w:date="2024-06-25T12:04:00Z" w16du:dateUtc="2024-06-25T19:04:00Z">
        <w:r>
          <w:rPr>
            <w:color w:val="FF0000"/>
          </w:rPr>
          <w:t>The RSTA and ISTA shall</w:t>
        </w:r>
      </w:ins>
      <w:ins w:id="33" w:author="Ali Raissinia" w:date="2024-06-25T12:05:00Z" w16du:dateUtc="2024-06-25T19:05:00Z">
        <w:r>
          <w:rPr>
            <w:color w:val="FF0000"/>
          </w:rPr>
          <w:t xml:space="preserve"> </w:t>
        </w:r>
      </w:ins>
      <w:ins w:id="34" w:author="Ali Raissinia" w:date="2024-06-25T16:24:00Z" w16du:dateUtc="2024-06-25T23:24:00Z">
        <w:r w:rsidR="00FF5306">
          <w:rPr>
            <w:color w:val="FF0000"/>
          </w:rPr>
          <w:t>transmit</w:t>
        </w:r>
      </w:ins>
      <w:ins w:id="35" w:author="Ali Raissinia" w:date="2024-06-25T12:05:00Z" w16du:dateUtc="2024-06-25T19:05:00Z">
        <w:r>
          <w:rPr>
            <w:color w:val="FF0000"/>
          </w:rPr>
          <w:t xml:space="preserve"> </w:t>
        </w:r>
      </w:ins>
      <w:ins w:id="36" w:author="Ali Raissinia" w:date="2024-06-25T12:25:00Z" w16du:dateUtc="2024-06-25T19:25:00Z">
        <w:r w:rsidR="00825F3D">
          <w:rPr>
            <w:color w:val="FF0000"/>
          </w:rPr>
          <w:t xml:space="preserve">all </w:t>
        </w:r>
      </w:ins>
      <w:ins w:id="37" w:author="Ali Raissinia" w:date="2024-06-25T12:10:00Z" w16du:dateUtc="2024-06-25T19:10:00Z">
        <w:r w:rsidR="002D4EE2">
          <w:rPr>
            <w:color w:val="FF0000"/>
          </w:rPr>
          <w:t>frame</w:t>
        </w:r>
      </w:ins>
      <w:ins w:id="38" w:author="Ali Raissinia" w:date="2024-06-25T16:24:00Z" w16du:dateUtc="2024-06-25T23:24:00Z">
        <w:r w:rsidR="00FC1397">
          <w:rPr>
            <w:color w:val="FF0000"/>
          </w:rPr>
          <w:t xml:space="preserve">s that are part of the </w:t>
        </w:r>
      </w:ins>
      <w:ins w:id="39" w:author="Ali Raissinia" w:date="2024-06-25T12:05:00Z" w16du:dateUtc="2024-06-25T19:05:00Z">
        <w:r>
          <w:rPr>
            <w:color w:val="FF0000"/>
          </w:rPr>
          <w:t>ranging measurement exchange</w:t>
        </w:r>
      </w:ins>
      <w:ins w:id="40" w:author="Ali Raissinia" w:date="2024-06-25T12:09:00Z" w16du:dateUtc="2024-06-25T19:09:00Z">
        <w:r w:rsidR="000A687C">
          <w:rPr>
            <w:color w:val="FF0000"/>
          </w:rPr>
          <w:t>(</w:t>
        </w:r>
      </w:ins>
      <w:ins w:id="41" w:author="Ali Raissinia" w:date="2024-06-25T12:05:00Z" w16du:dateUtc="2024-06-25T19:05:00Z">
        <w:r>
          <w:rPr>
            <w:color w:val="FF0000"/>
          </w:rPr>
          <w:t>s</w:t>
        </w:r>
      </w:ins>
      <w:ins w:id="42" w:author="Ali Raissinia" w:date="2024-06-25T12:09:00Z" w16du:dateUtc="2024-06-25T19:09:00Z">
        <w:r w:rsidR="000A687C">
          <w:rPr>
            <w:color w:val="FF0000"/>
          </w:rPr>
          <w:t>)</w:t>
        </w:r>
      </w:ins>
      <w:ins w:id="43" w:author="Ali Raissinia" w:date="2024-06-25T12:05:00Z" w16du:dateUtc="2024-06-25T19:05:00Z">
        <w:r>
          <w:rPr>
            <w:color w:val="FF0000"/>
          </w:rPr>
          <w:t xml:space="preserve"> </w:t>
        </w:r>
        <w:r w:rsidR="00455DF7">
          <w:rPr>
            <w:color w:val="FF0000"/>
          </w:rPr>
          <w:t>on the</w:t>
        </w:r>
      </w:ins>
      <w:ins w:id="44" w:author="Ali Raissinia" w:date="2024-06-25T12:25:00Z" w16du:dateUtc="2024-06-25T19:25:00Z">
        <w:r w:rsidR="00825F3D">
          <w:rPr>
            <w:color w:val="FF0000"/>
          </w:rPr>
          <w:t xml:space="preserve"> specific</w:t>
        </w:r>
      </w:ins>
      <w:ins w:id="45" w:author="Ali Raissinia" w:date="2024-06-25T12:05:00Z" w16du:dateUtc="2024-06-25T19:05:00Z">
        <w:r w:rsidR="00455DF7">
          <w:rPr>
            <w:color w:val="FF0000"/>
          </w:rPr>
          <w:t xml:space="preserve"> link that was identified </w:t>
        </w:r>
      </w:ins>
      <w:ins w:id="46" w:author="Ali Raissinia" w:date="2024-06-25T12:06:00Z" w16du:dateUtc="2024-06-25T19:06:00Z">
        <w:r w:rsidR="008E1D68">
          <w:rPr>
            <w:color w:val="FF0000"/>
          </w:rPr>
          <w:t>by the Link ID</w:t>
        </w:r>
      </w:ins>
      <w:ins w:id="47" w:author="Ali Raissinia" w:date="2024-06-25T12:08:00Z" w16du:dateUtc="2024-06-25T19:08:00Z">
        <w:r w:rsidR="004B38D8">
          <w:rPr>
            <w:color w:val="FF0000"/>
          </w:rPr>
          <w:t xml:space="preserve"> subfield of </w:t>
        </w:r>
      </w:ins>
      <w:ins w:id="48" w:author="Ali Raissinia" w:date="2024-06-25T12:09:00Z" w16du:dateUtc="2024-06-25T19:09:00Z">
        <w:r w:rsidR="003876BE">
          <w:rPr>
            <w:color w:val="FF0000"/>
          </w:rPr>
          <w:t xml:space="preserve">the </w:t>
        </w:r>
      </w:ins>
      <w:ins w:id="49" w:author="Ali Raissinia" w:date="2024-06-25T12:08:00Z" w16du:dateUtc="2024-06-25T19:08:00Z">
        <w:r w:rsidR="004B38D8">
          <w:rPr>
            <w:color w:val="FF0000"/>
          </w:rPr>
          <w:t xml:space="preserve">Link ID </w:t>
        </w:r>
        <w:r w:rsidR="000A687C">
          <w:rPr>
            <w:color w:val="FF0000"/>
          </w:rPr>
          <w:t xml:space="preserve">Info field </w:t>
        </w:r>
      </w:ins>
      <w:ins w:id="50" w:author="Ali Raissinia" w:date="2024-06-25T12:09:00Z" w16du:dateUtc="2024-06-25T19:09:00Z">
        <w:r w:rsidR="000A687C">
          <w:rPr>
            <w:color w:val="FF0000"/>
          </w:rPr>
          <w:t xml:space="preserve">included in the </w:t>
        </w:r>
      </w:ins>
      <w:ins w:id="51" w:author="Ali Raissinia" w:date="2024-06-25T12:06:00Z" w16du:dateUtc="2024-06-25T19:06:00Z">
        <w:r w:rsidR="008E1D68">
          <w:rPr>
            <w:color w:val="FF0000"/>
          </w:rPr>
          <w:t xml:space="preserve">IFTMR and IFTM </w:t>
        </w:r>
      </w:ins>
      <w:ins w:id="52" w:author="Ali Raissinia" w:date="2024-06-25T12:25:00Z" w16du:dateUtc="2024-06-25T19:25:00Z">
        <w:r w:rsidR="00825F3D">
          <w:rPr>
            <w:color w:val="FF0000"/>
          </w:rPr>
          <w:t xml:space="preserve">negotiation </w:t>
        </w:r>
      </w:ins>
      <w:ins w:id="53" w:author="Ali Raissinia" w:date="2024-06-25T12:06:00Z" w16du:dateUtc="2024-06-25T19:06:00Z">
        <w:r w:rsidR="008E1D68">
          <w:rPr>
            <w:color w:val="FF0000"/>
          </w:rPr>
          <w:t>frame</w:t>
        </w:r>
      </w:ins>
      <w:ins w:id="54" w:author="Ali Raissinia" w:date="2024-06-25T12:09:00Z" w16du:dateUtc="2024-06-25T19:09:00Z">
        <w:r w:rsidR="000A687C">
          <w:rPr>
            <w:color w:val="FF0000"/>
          </w:rPr>
          <w:t xml:space="preserve"> exchange.</w:t>
        </w:r>
      </w:ins>
    </w:p>
    <w:p w14:paraId="378725EF" w14:textId="77777777" w:rsidR="00EE541B" w:rsidRDefault="00EE541B">
      <w:pPr>
        <w:rPr>
          <w:ins w:id="55" w:author="Ali Raissinia" w:date="2024-06-25T12:22:00Z" w16du:dateUtc="2024-06-25T19:22:00Z"/>
          <w:color w:val="FF0000"/>
        </w:rPr>
      </w:pPr>
    </w:p>
    <w:p w14:paraId="14532822" w14:textId="77777777" w:rsidR="00936690" w:rsidRDefault="00936690">
      <w:pPr>
        <w:rPr>
          <w:ins w:id="56" w:author="Ali Raissinia" w:date="2024-06-25T12:22:00Z" w16du:dateUtc="2024-06-25T19:22:00Z"/>
          <w:color w:val="FF0000"/>
        </w:rPr>
      </w:pPr>
    </w:p>
    <w:p w14:paraId="7A9B27D4" w14:textId="77777777" w:rsidR="00936690" w:rsidRDefault="00936690">
      <w:pPr>
        <w:rPr>
          <w:ins w:id="57" w:author="Ali Raissinia" w:date="2024-06-25T12:22:00Z" w16du:dateUtc="2024-06-25T19:22:00Z"/>
          <w:color w:val="FF0000"/>
        </w:rPr>
      </w:pPr>
    </w:p>
    <w:p w14:paraId="6E3AADDD" w14:textId="77777777" w:rsidR="001D0797" w:rsidRDefault="001D0797">
      <w:pPr>
        <w:rPr>
          <w:color w:val="FF0000"/>
        </w:rPr>
      </w:pPr>
    </w:p>
    <w:p w14:paraId="30008FFA" w14:textId="3C7D2341" w:rsidR="006C10EE" w:rsidRPr="00965094" w:rsidRDefault="006C10EE" w:rsidP="006C10EE">
      <w:pPr>
        <w:rPr>
          <w:i/>
          <w:iCs/>
          <w:color w:val="FF0000"/>
        </w:rPr>
      </w:pPr>
      <w:r w:rsidRPr="00965094">
        <w:rPr>
          <w:i/>
          <w:iCs/>
          <w:color w:val="FF0000"/>
        </w:rPr>
        <w:t>Instruction to 11bK editor: Add the paragraph</w:t>
      </w:r>
      <w:r w:rsidR="00C74112">
        <w:rPr>
          <w:i/>
          <w:iCs/>
          <w:color w:val="FF0000"/>
        </w:rPr>
        <w:t xml:space="preserve">s </w:t>
      </w:r>
      <w:r w:rsidR="00B03914">
        <w:rPr>
          <w:i/>
          <w:iCs/>
          <w:color w:val="FF0000"/>
        </w:rPr>
        <w:t xml:space="preserve">and figure </w:t>
      </w:r>
      <w:r w:rsidR="00C74112">
        <w:rPr>
          <w:i/>
          <w:iCs/>
          <w:color w:val="FF0000"/>
        </w:rPr>
        <w:t xml:space="preserve">at the end of </w:t>
      </w:r>
      <w:r w:rsidRPr="00965094">
        <w:rPr>
          <w:i/>
          <w:iCs/>
          <w:color w:val="FF0000"/>
        </w:rPr>
        <w:t xml:space="preserve">section </w:t>
      </w:r>
      <w:r w:rsidR="00F06378">
        <w:rPr>
          <w:i/>
          <w:iCs/>
          <w:color w:val="FF0000"/>
        </w:rPr>
        <w:t>“</w:t>
      </w:r>
      <w:r w:rsidRPr="00965094">
        <w:rPr>
          <w:i/>
          <w:iCs/>
          <w:color w:val="FF0000"/>
        </w:rPr>
        <w:t xml:space="preserve">11.21.6.4.3.1 </w:t>
      </w:r>
      <w:r w:rsidR="00B67102">
        <w:rPr>
          <w:i/>
          <w:iCs/>
          <w:color w:val="FF0000"/>
        </w:rPr>
        <w:t>(</w:t>
      </w:r>
      <w:r w:rsidRPr="00965094">
        <w:rPr>
          <w:i/>
          <w:iCs/>
          <w:color w:val="FF0000"/>
        </w:rPr>
        <w:t>General</w:t>
      </w:r>
      <w:r w:rsidR="00B67102">
        <w:rPr>
          <w:i/>
          <w:iCs/>
          <w:color w:val="FF0000"/>
        </w:rPr>
        <w:t>)</w:t>
      </w:r>
      <w:r w:rsidR="00F06378">
        <w:rPr>
          <w:i/>
          <w:iCs/>
          <w:color w:val="FF0000"/>
        </w:rPr>
        <w:t>”</w:t>
      </w:r>
      <w:r w:rsidRPr="00965094">
        <w:rPr>
          <w:i/>
          <w:iCs/>
          <w:color w:val="FF0000"/>
        </w:rPr>
        <w:t xml:space="preserve"> </w:t>
      </w:r>
      <w:r w:rsidR="005F4763">
        <w:rPr>
          <w:i/>
          <w:iCs/>
          <w:color w:val="FF0000"/>
        </w:rPr>
        <w:t>of REVmeD</w:t>
      </w:r>
      <w:r w:rsidR="00C74112">
        <w:rPr>
          <w:i/>
          <w:iCs/>
          <w:color w:val="FF0000"/>
        </w:rPr>
        <w:t>5.0</w:t>
      </w:r>
      <w:r w:rsidR="005F4763">
        <w:rPr>
          <w:i/>
          <w:iCs/>
          <w:color w:val="FF0000"/>
        </w:rPr>
        <w:t xml:space="preserve"> </w:t>
      </w:r>
      <w:r w:rsidR="00DF4076">
        <w:rPr>
          <w:i/>
          <w:iCs/>
          <w:color w:val="FF0000"/>
        </w:rPr>
        <w:t xml:space="preserve">in </w:t>
      </w:r>
      <w:r w:rsidRPr="00965094">
        <w:rPr>
          <w:i/>
          <w:iCs/>
          <w:color w:val="FF0000"/>
        </w:rPr>
        <w:t>P</w:t>
      </w:r>
      <w:r w:rsidR="00BE5593" w:rsidRPr="00965094">
        <w:rPr>
          <w:i/>
          <w:iCs/>
          <w:color w:val="FF0000"/>
        </w:rPr>
        <w:t>2</w:t>
      </w:r>
      <w:r w:rsidR="009C4D6C">
        <w:rPr>
          <w:i/>
          <w:iCs/>
          <w:color w:val="FF0000"/>
        </w:rPr>
        <w:t>72</w:t>
      </w:r>
      <w:r w:rsidR="007D17BD">
        <w:rPr>
          <w:i/>
          <w:iCs/>
          <w:color w:val="FF0000"/>
        </w:rPr>
        <w:t>L50</w:t>
      </w:r>
      <w:r w:rsidR="000C1F40">
        <w:rPr>
          <w:i/>
          <w:iCs/>
          <w:color w:val="FF0000"/>
        </w:rPr>
        <w:t xml:space="preserve"> as shown below:</w:t>
      </w:r>
    </w:p>
    <w:p w14:paraId="2ED214AC" w14:textId="77777777" w:rsidR="00373359" w:rsidRDefault="00373359">
      <w:pPr>
        <w:rPr>
          <w:color w:val="FF0000"/>
        </w:rPr>
      </w:pPr>
    </w:p>
    <w:p w14:paraId="4F8F66D1" w14:textId="712490E0" w:rsidR="00D61284" w:rsidRPr="00BA3896" w:rsidRDefault="000C3222" w:rsidP="00A6561C">
      <w:pPr>
        <w:autoSpaceDE w:val="0"/>
        <w:autoSpaceDN w:val="0"/>
        <w:adjustRightInd w:val="0"/>
        <w:rPr>
          <w:ins w:id="58" w:author="Ali Raissinia" w:date="2024-03-13T08:35:00Z"/>
          <w:rFonts w:ascii="Arial,Bold" w:eastAsia="Arial,Bold" w:cs="Arial,Bold"/>
          <w:b/>
          <w:bCs/>
          <w:sz w:val="18"/>
          <w:szCs w:val="18"/>
          <w:u w:val="single"/>
          <w:lang w:val="en-US"/>
        </w:rPr>
      </w:pPr>
      <w:ins w:id="59" w:author="Ali Raissinia" w:date="2024-03-07T16:39:00Z">
        <w:r>
          <w:rPr>
            <w:u w:val="single"/>
          </w:rPr>
          <w:t>To perform a</w:t>
        </w:r>
      </w:ins>
      <w:ins w:id="60" w:author="Ali Raissinia" w:date="2024-03-07T09:45:00Z">
        <w:r w:rsidR="006E4EA4">
          <w:rPr>
            <w:u w:val="single"/>
          </w:rPr>
          <w:t xml:space="preserve"> TB ranging measurement </w:t>
        </w:r>
      </w:ins>
      <w:ins w:id="61" w:author="Ali Raissinia" w:date="2024-03-07T09:46:00Z">
        <w:r w:rsidR="006E4EA4">
          <w:rPr>
            <w:u w:val="single"/>
          </w:rPr>
          <w:t>exchange</w:t>
        </w:r>
      </w:ins>
      <w:ins w:id="62" w:author="Ali Raissinia" w:date="2024-03-07T16:39:00Z">
        <w:r>
          <w:rPr>
            <w:u w:val="single"/>
          </w:rPr>
          <w:t xml:space="preserve"> with an </w:t>
        </w:r>
      </w:ins>
      <w:ins w:id="63" w:author="Ali Raissinia" w:date="2024-03-07T09:47:00Z">
        <w:r w:rsidR="00D01657">
          <w:rPr>
            <w:u w:val="single"/>
          </w:rPr>
          <w:t xml:space="preserve">associated </w:t>
        </w:r>
      </w:ins>
      <w:ins w:id="64" w:author="Ali Raissinia" w:date="2024-03-07T09:46:00Z">
        <w:r w:rsidR="00E53C6F">
          <w:rPr>
            <w:u w:val="single"/>
          </w:rPr>
          <w:t xml:space="preserve">ISTA in the </w:t>
        </w:r>
      </w:ins>
      <w:ins w:id="65" w:author="Ali Raissinia" w:date="2024-03-12T13:07:00Z">
        <w:r w:rsidR="00D92DED">
          <w:rPr>
            <w:u w:val="single"/>
          </w:rPr>
          <w:t>E</w:t>
        </w:r>
      </w:ins>
      <w:ins w:id="66" w:author="Ali Raissinia" w:date="2024-03-07T09:46:00Z">
        <w:r w:rsidR="00E53C6F">
          <w:rPr>
            <w:u w:val="single"/>
          </w:rPr>
          <w:t>MLSR mode, t</w:t>
        </w:r>
      </w:ins>
      <w:ins w:id="67" w:author="Ali Raissinia" w:date="2024-02-01T09:27:00Z">
        <w:r w:rsidR="00D76205" w:rsidRPr="00FA38B7">
          <w:rPr>
            <w:u w:val="single"/>
          </w:rPr>
          <w:t xml:space="preserve">he RSTA shall </w:t>
        </w:r>
      </w:ins>
      <w:ins w:id="68" w:author="Ali Raissinia" w:date="2024-03-12T13:08:00Z">
        <w:r w:rsidR="00F140B0">
          <w:rPr>
            <w:u w:val="single"/>
          </w:rPr>
          <w:t xml:space="preserve">transmit </w:t>
        </w:r>
      </w:ins>
      <w:ins w:id="69" w:author="Ali Raissinia" w:date="2024-03-07T16:35:00Z">
        <w:r w:rsidR="00996123">
          <w:rPr>
            <w:u w:val="single"/>
          </w:rPr>
          <w:t>an</w:t>
        </w:r>
      </w:ins>
      <w:ins w:id="70" w:author="Ali Raissinia" w:date="2024-02-01T09:27:00Z">
        <w:r w:rsidR="00D76205" w:rsidRPr="00FA38B7">
          <w:rPr>
            <w:u w:val="single"/>
          </w:rPr>
          <w:t xml:space="preserve"> initial control frame</w:t>
        </w:r>
      </w:ins>
      <w:ins w:id="71" w:author="Ali Raissinia" w:date="2024-02-27T12:10:00Z">
        <w:r w:rsidR="007D6114">
          <w:rPr>
            <w:u w:val="single"/>
          </w:rPr>
          <w:t xml:space="preserve"> exchange</w:t>
        </w:r>
      </w:ins>
      <w:ins w:id="72" w:author="Ali Raissinia" w:date="2024-02-01T09:27:00Z">
        <w:r w:rsidR="00D76205" w:rsidRPr="00FA38B7">
          <w:rPr>
            <w:u w:val="single"/>
          </w:rPr>
          <w:t xml:space="preserve"> (see section 35.3.17 Enhanced multi-link single radio operation)</w:t>
        </w:r>
      </w:ins>
      <w:ins w:id="73" w:author="Ali Raissinia" w:date="2024-03-07T09:44:00Z">
        <w:r w:rsidR="00B469CA">
          <w:rPr>
            <w:u w:val="single"/>
          </w:rPr>
          <w:t xml:space="preserve"> </w:t>
        </w:r>
      </w:ins>
      <w:ins w:id="74" w:author="Ali Raissinia" w:date="2024-03-12T13:09:00Z">
        <w:r w:rsidR="003F0B68">
          <w:rPr>
            <w:u w:val="single"/>
          </w:rPr>
          <w:t xml:space="preserve">at the beginning of the </w:t>
        </w:r>
        <w:r w:rsidR="000A2F74">
          <w:rPr>
            <w:u w:val="single"/>
          </w:rPr>
          <w:t xml:space="preserve">TB ranging measurement exchange </w:t>
        </w:r>
      </w:ins>
      <w:ins w:id="75" w:author="Ali Raissinia" w:date="2024-03-11T11:00:00Z">
        <w:r w:rsidR="00326FF9">
          <w:rPr>
            <w:u w:val="single"/>
          </w:rPr>
          <w:t xml:space="preserve">prior </w:t>
        </w:r>
      </w:ins>
      <w:ins w:id="76" w:author="Ali Raissinia" w:date="2024-03-11T10:58:00Z">
        <w:r w:rsidR="00505DAE">
          <w:rPr>
            <w:u w:val="single"/>
          </w:rPr>
          <w:t xml:space="preserve">to the </w:t>
        </w:r>
      </w:ins>
      <w:ins w:id="77" w:author="Ali Raissinia" w:date="2024-02-01T09:27:00Z">
        <w:r w:rsidR="00D76205" w:rsidRPr="00FA38B7">
          <w:rPr>
            <w:u w:val="single"/>
          </w:rPr>
          <w:t xml:space="preserve">transmission of </w:t>
        </w:r>
      </w:ins>
      <w:ins w:id="78" w:author="Ali Raissinia" w:date="2024-06-03T09:28:00Z">
        <w:r w:rsidR="00225B1E">
          <w:rPr>
            <w:u w:val="single"/>
          </w:rPr>
          <w:t>each</w:t>
        </w:r>
      </w:ins>
      <w:ins w:id="79" w:author="Ali Raissinia" w:date="2024-02-01T09:27:00Z">
        <w:r w:rsidR="00D76205" w:rsidRPr="00FA38B7">
          <w:rPr>
            <w:u w:val="single"/>
          </w:rPr>
          <w:t xml:space="preserve"> triplet</w:t>
        </w:r>
      </w:ins>
      <w:ins w:id="80" w:author="Ali Raissinia" w:date="2024-03-14T09:30:00Z">
        <w:r w:rsidR="00473AD7">
          <w:rPr>
            <w:u w:val="single"/>
          </w:rPr>
          <w:t xml:space="preserve">, which includes </w:t>
        </w:r>
      </w:ins>
      <w:ins w:id="81" w:author="Ali Raissinia" w:date="2024-02-01T09:27:00Z">
        <w:r w:rsidR="00D76205" w:rsidRPr="00FA38B7">
          <w:rPr>
            <w:u w:val="single"/>
          </w:rPr>
          <w:t>Polling, Measurement Sounding and Measurement Reporting phases</w:t>
        </w:r>
      </w:ins>
      <w:ins w:id="82" w:author="Ali Raissinia" w:date="2024-03-13T08:36:00Z">
        <w:r w:rsidR="00611757">
          <w:rPr>
            <w:u w:val="single"/>
          </w:rPr>
          <w:t>;</w:t>
        </w:r>
      </w:ins>
      <w:ins w:id="83" w:author="Ali Raissinia" w:date="2024-03-13T08:34:00Z">
        <w:r w:rsidR="001074EE">
          <w:rPr>
            <w:u w:val="single"/>
          </w:rPr>
          <w:t xml:space="preserve"> see</w:t>
        </w:r>
      </w:ins>
      <w:ins w:id="84" w:author="Ali Raissinia" w:date="2024-03-13T08:35:00Z">
        <w:r w:rsidR="00D61284">
          <w:rPr>
            <w:u w:val="single"/>
          </w:rPr>
          <w:t xml:space="preserve"> </w:t>
        </w:r>
        <w:r w:rsidR="00D61284" w:rsidRPr="00A6561C">
          <w:rPr>
            <w:u w:val="single"/>
          </w:rPr>
          <w:t>Figure 11-xx</w:t>
        </w:r>
      </w:ins>
      <w:ins w:id="85" w:author="Ali Raissinia" w:date="2024-03-14T09:19:00Z">
        <w:r w:rsidR="00035D4B">
          <w:rPr>
            <w:u w:val="single"/>
          </w:rPr>
          <w:t>1</w:t>
        </w:r>
      </w:ins>
      <w:ins w:id="86" w:author="Ali Raissinia" w:date="2024-03-13T08:35:00Z">
        <w:r w:rsidR="00D61284" w:rsidRPr="00A6561C">
          <w:rPr>
            <w:u w:val="single"/>
          </w:rPr>
          <w:t xml:space="preserve"> </w:t>
        </w:r>
      </w:ins>
      <w:ins w:id="87" w:author="Ali Raissinia" w:date="2024-03-13T08:36:00Z">
        <w:r w:rsidR="00611757">
          <w:rPr>
            <w:u w:val="single"/>
          </w:rPr>
          <w:t>(</w:t>
        </w:r>
      </w:ins>
      <w:ins w:id="88" w:author="Ali Raissinia" w:date="2024-03-13T08:35:00Z">
        <w:r w:rsidR="00D61284" w:rsidRPr="00A6561C">
          <w:rPr>
            <w:u w:val="single"/>
          </w:rPr>
          <w:t xml:space="preserve">TB ranging availability window with two instances of polling/sounding/reporting triplets in separate TXOPs where </w:t>
        </w:r>
      </w:ins>
      <w:ins w:id="89" w:author="Ali Raissinia" w:date="2024-06-03T09:22:00Z">
        <w:r w:rsidR="00B16273">
          <w:rPr>
            <w:u w:val="single"/>
          </w:rPr>
          <w:t xml:space="preserve">only </w:t>
        </w:r>
      </w:ins>
      <w:ins w:id="90" w:author="Ali Raissinia" w:date="2024-03-13T08:35:00Z">
        <w:r w:rsidR="00D61284" w:rsidRPr="00A6561C">
          <w:rPr>
            <w:u w:val="single"/>
          </w:rPr>
          <w:t xml:space="preserve">the first TXOP includes an ISTA in </w:t>
        </w:r>
      </w:ins>
      <w:ins w:id="91" w:author="Ali Raissinia" w:date="2024-05-20T13:56:00Z">
        <w:r w:rsidR="0073674E">
          <w:rPr>
            <w:u w:val="single"/>
          </w:rPr>
          <w:t>E</w:t>
        </w:r>
      </w:ins>
      <w:ins w:id="92" w:author="Ali Raissinia" w:date="2024-03-13T08:35:00Z">
        <w:r w:rsidR="00D61284" w:rsidRPr="00A6561C">
          <w:rPr>
            <w:u w:val="single"/>
          </w:rPr>
          <w:t>LMSR mode</w:t>
        </w:r>
      </w:ins>
      <w:ins w:id="93" w:author="Ali Raissinia" w:date="2024-03-13T08:36:00Z">
        <w:r w:rsidR="00CA2C92">
          <w:rPr>
            <w:u w:val="single"/>
          </w:rPr>
          <w:t>).</w:t>
        </w:r>
      </w:ins>
    </w:p>
    <w:p w14:paraId="6DB2ECE0" w14:textId="77777777" w:rsidR="0071642B" w:rsidRDefault="0071642B" w:rsidP="00D76205">
      <w:pPr>
        <w:rPr>
          <w:u w:val="single"/>
        </w:rPr>
      </w:pPr>
    </w:p>
    <w:p w14:paraId="65AB5EE8" w14:textId="77777777" w:rsidR="001D0797" w:rsidRDefault="001D0797" w:rsidP="00D76205">
      <w:pPr>
        <w:rPr>
          <w:u w:val="single"/>
        </w:rPr>
      </w:pPr>
    </w:p>
    <w:p w14:paraId="0A833697" w14:textId="77777777" w:rsidR="001D0797" w:rsidRDefault="001D0797" w:rsidP="00D76205">
      <w:pPr>
        <w:rPr>
          <w:u w:val="single"/>
        </w:rPr>
      </w:pPr>
    </w:p>
    <w:p w14:paraId="586DF263" w14:textId="77777777" w:rsidR="001D0797" w:rsidRPr="00FA38B7" w:rsidRDefault="001D0797" w:rsidP="00D76205">
      <w:pPr>
        <w:rPr>
          <w:ins w:id="94" w:author="Ali Raissinia" w:date="2024-02-01T09:27:00Z"/>
          <w:u w:val="single"/>
        </w:rPr>
      </w:pPr>
    </w:p>
    <w:p w14:paraId="0AB598FF" w14:textId="482B0DD3" w:rsidR="00D648B1" w:rsidRDefault="00345072" w:rsidP="00D76205">
      <w:pPr>
        <w:rPr>
          <w:ins w:id="95" w:author="Ali Raissinia" w:date="2024-02-28T08:57:00Z"/>
          <w:u w:val="single"/>
        </w:rPr>
      </w:pPr>
      <w:ins w:id="96" w:author="Ali Raissinia" w:date="2024-02-28T08:57:00Z">
        <w:r w:rsidRPr="00146A4F">
          <w:rPr>
            <w:noProof/>
          </w:rPr>
          <mc:AlternateContent>
            <mc:Choice Requires="wpg">
              <w:drawing>
                <wp:anchor distT="0" distB="0" distL="114300" distR="114300" simplePos="0" relativeHeight="251666432" behindDoc="0" locked="0" layoutInCell="1" allowOverlap="1" wp14:anchorId="6DEB42DC" wp14:editId="40933CE0">
                  <wp:simplePos x="0" y="0"/>
                  <wp:positionH relativeFrom="page">
                    <wp:posOffset>851948</wp:posOffset>
                  </wp:positionH>
                  <wp:positionV relativeFrom="paragraph">
                    <wp:posOffset>180507</wp:posOffset>
                  </wp:positionV>
                  <wp:extent cx="6363562" cy="1563385"/>
                  <wp:effectExtent l="0" t="0" r="37465" b="0"/>
                  <wp:wrapNone/>
                  <wp:docPr id="1404946574" name="Group 48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6363562" cy="1563385"/>
                            <a:chOff x="0" y="0"/>
                            <a:chExt cx="7962900" cy="1729199"/>
                          </a:xfrm>
                        </wpg:grpSpPr>
                        <wps:wsp>
                          <wps:cNvPr id="1922404107" name="Straight Connector 1922404107"/>
                          <wps:cNvCnPr>
                            <a:cxnSpLocks/>
                          </wps:cNvCnPr>
                          <wps:spPr>
                            <a:xfrm>
                              <a:off x="0" y="1042035"/>
                              <a:ext cx="7962900" cy="6541"/>
                            </a:xfrm>
                            <a:prstGeom prst="line">
                              <a:avLst/>
                            </a:prstGeom>
                            <a:ln w="12700" cap="rnd"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 w="lg" len="lg"/>
                              <a:tailEnd type="non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24339219" name="Straight Arrow Connector 224339219"/>
                          <wps:cNvCnPr>
                            <a:cxnSpLocks/>
                          </wps:cNvCnPr>
                          <wps:spPr>
                            <a:xfrm>
                              <a:off x="154448" y="1407875"/>
                              <a:ext cx="7656052" cy="0"/>
                            </a:xfrm>
                            <a:prstGeom prst="straightConnector1">
                              <a:avLst/>
                            </a:prstGeom>
                            <a:ln w="12700" cap="rnd"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 type="triangle"/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203883558" name="Group 203883558"/>
                          <wpg:cNvGrpSpPr/>
                          <wpg:grpSpPr>
                            <a:xfrm>
                              <a:off x="685489" y="0"/>
                              <a:ext cx="2982797" cy="1042280"/>
                              <a:chOff x="685489" y="0"/>
                              <a:chExt cx="2982797" cy="1042280"/>
                            </a:xfrm>
                          </wpg:grpSpPr>
                          <wps:wsp>
                            <wps:cNvPr id="174138934" name="Text Box 3"/>
                            <wps:cNvSpPr txBox="1"/>
                            <wps:spPr>
                              <a:xfrm>
                                <a:off x="685489" y="4334"/>
                                <a:ext cx="713740" cy="10369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95ECE9B" w14:textId="77777777" w:rsidR="007B0716" w:rsidRDefault="007B0716" w:rsidP="007B0716">
                                  <w:pPr>
                                    <w:rPr>
                                      <w:rFonts w:cstheme="min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cstheme="min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</w:rPr>
                                    <w:t>Initial Control Frame exchange (ICF)</w:t>
                                  </w:r>
                                </w:p>
                                <w:p w14:paraId="1528B51A" w14:textId="77777777" w:rsidR="007B0716" w:rsidRDefault="007B0716" w:rsidP="007B0716">
                                  <w:pPr>
                                    <w:rPr>
                                      <w:rFonts w:cstheme="minorBidi"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cstheme="minorBidi"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</w:rPr>
                                    <w:t> </w:t>
                                  </w:r>
                                </w:p>
                                <w:p w14:paraId="55B8610A" w14:textId="77777777" w:rsidR="007B0716" w:rsidRDefault="007B0716" w:rsidP="007B0716">
                                  <w:pPr>
                                    <w:rPr>
                                      <w:rFonts w:cstheme="minorBidi"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cstheme="minorBidi"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</w:rPr>
                                    <w:t>(first Instance)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07398162" name="Text Box 3"/>
                            <wps:cNvSpPr txBox="1"/>
                            <wps:spPr>
                              <a:xfrm>
                                <a:off x="1399229" y="5325"/>
                                <a:ext cx="756920" cy="10369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D2BAEC8" w14:textId="77777777" w:rsidR="007B0716" w:rsidRDefault="007B0716" w:rsidP="007B0716">
                                  <w:pPr>
                                    <w:rPr>
                                      <w:rFonts w:cstheme="minorBidi"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cstheme="minorBidi"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</w:rPr>
                                    <w:t>Polling Phase </w:t>
                                  </w:r>
                                </w:p>
                                <w:p w14:paraId="6FDD2078" w14:textId="77777777" w:rsidR="007B0716" w:rsidRDefault="007B0716" w:rsidP="007B0716">
                                  <w:pPr>
                                    <w:rPr>
                                      <w:rFonts w:cstheme="minorBidi"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cstheme="minorBidi"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</w:rPr>
                                    <w:t> </w:t>
                                  </w:r>
                                </w:p>
                                <w:p w14:paraId="1133986D" w14:textId="77777777" w:rsidR="007B0716" w:rsidRDefault="007B0716" w:rsidP="007B0716">
                                  <w:pPr>
                                    <w:rPr>
                                      <w:rFonts w:cstheme="minorBidi"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036B58C1" w14:textId="77777777" w:rsidR="007B0716" w:rsidRDefault="007B0716" w:rsidP="007B0716">
                                  <w:pPr>
                                    <w:rPr>
                                      <w:rFonts w:cstheme="minorBidi"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cstheme="minorBidi"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</w:rPr>
                                    <w:t> </w:t>
                                  </w:r>
                                </w:p>
                                <w:p w14:paraId="48389EB5" w14:textId="77777777" w:rsidR="007B0716" w:rsidRDefault="007B0716" w:rsidP="007B0716">
                                  <w:pPr>
                                    <w:rPr>
                                      <w:rFonts w:cstheme="minorBidi"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cstheme="minorBidi"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</w:rPr>
                                    <w:t>(first Instance)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69880160" name="Text Box 3"/>
                            <wps:cNvSpPr txBox="1"/>
                            <wps:spPr>
                              <a:xfrm>
                                <a:off x="2153532" y="245"/>
                                <a:ext cx="756920" cy="10369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AF8590C" w14:textId="77777777" w:rsidR="007B0716" w:rsidRDefault="007B0716" w:rsidP="007B0716">
                                  <w:pPr>
                                    <w:rPr>
                                      <w:rFonts w:cstheme="minorBidi"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cstheme="minorBidi"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</w:rPr>
                                    <w:t>Measurement Sounding Phase</w:t>
                                  </w:r>
                                </w:p>
                                <w:p w14:paraId="347CECD0" w14:textId="77777777" w:rsidR="007B0716" w:rsidRDefault="007B0716" w:rsidP="007B0716">
                                  <w:pPr>
                                    <w:rPr>
                                      <w:rFonts w:cstheme="minorBidi"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cstheme="minorBidi"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</w:rPr>
                                    <w:t> </w:t>
                                  </w:r>
                                </w:p>
                                <w:p w14:paraId="3795BE08" w14:textId="77777777" w:rsidR="007B0716" w:rsidRDefault="007B0716" w:rsidP="007B0716">
                                  <w:pPr>
                                    <w:rPr>
                                      <w:rFonts w:cstheme="minorBidi"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cstheme="minorBidi"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</w:rPr>
                                    <w:t>(first Instance)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31528857" name="Text Box 3"/>
                            <wps:cNvSpPr txBox="1"/>
                            <wps:spPr>
                              <a:xfrm>
                                <a:off x="2911366" y="0"/>
                                <a:ext cx="756920" cy="10369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6AAD4A9" w14:textId="77777777" w:rsidR="007B0716" w:rsidRDefault="007B0716" w:rsidP="007B0716">
                                  <w:pPr>
                                    <w:rPr>
                                      <w:rFonts w:cstheme="minorBidi"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cstheme="minorBidi"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</w:rPr>
                                    <w:t>Measurement Reporting Phase</w:t>
                                  </w:r>
                                </w:p>
                                <w:p w14:paraId="12AD617E" w14:textId="77777777" w:rsidR="007B0716" w:rsidRDefault="007B0716" w:rsidP="007B0716">
                                  <w:pPr>
                                    <w:rPr>
                                      <w:rFonts w:cstheme="minorBidi"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cstheme="minorBidi"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</w:rPr>
                                    <w:t> </w:t>
                                  </w:r>
                                </w:p>
                                <w:p w14:paraId="2081C943" w14:textId="77777777" w:rsidR="007B0716" w:rsidRDefault="007B0716" w:rsidP="007B0716">
                                  <w:pPr>
                                    <w:rPr>
                                      <w:rFonts w:cstheme="minorBidi"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cstheme="minorBidi"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</w:rPr>
                                    <w:t>(first Instance)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336609404" name="Group 336609404"/>
                          <wpg:cNvGrpSpPr/>
                          <wpg:grpSpPr>
                            <a:xfrm>
                              <a:off x="4252013" y="0"/>
                              <a:ext cx="2269051" cy="1042280"/>
                              <a:chOff x="4252013" y="0"/>
                              <a:chExt cx="2269051" cy="1042280"/>
                            </a:xfrm>
                          </wpg:grpSpPr>
                          <wps:wsp>
                            <wps:cNvPr id="1620023243" name="Text Box 3"/>
                            <wps:cNvSpPr txBox="1"/>
                            <wps:spPr>
                              <a:xfrm>
                                <a:off x="4252013" y="5325"/>
                                <a:ext cx="756920" cy="10369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0BA3E3F" w14:textId="77777777" w:rsidR="007B0716" w:rsidRDefault="007B0716" w:rsidP="007B0716">
                                  <w:pPr>
                                    <w:rPr>
                                      <w:rFonts w:cstheme="minorBidi"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cstheme="minorBidi"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</w:rPr>
                                    <w:t>Polling Phase </w:t>
                                  </w:r>
                                </w:p>
                                <w:p w14:paraId="23F2BE85" w14:textId="77777777" w:rsidR="007B0716" w:rsidRDefault="007B0716" w:rsidP="007B0716">
                                  <w:pPr>
                                    <w:rPr>
                                      <w:rFonts w:cstheme="minorBidi"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cstheme="minorBidi"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</w:rPr>
                                    <w:t> </w:t>
                                  </w:r>
                                </w:p>
                                <w:p w14:paraId="3283C0AB" w14:textId="77777777" w:rsidR="007B0716" w:rsidRDefault="007B0716" w:rsidP="007B0716">
                                  <w:pPr>
                                    <w:rPr>
                                      <w:rFonts w:cstheme="minorBidi"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cstheme="minorBidi"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</w:rPr>
                                    <w:t> </w:t>
                                  </w:r>
                                </w:p>
                                <w:p w14:paraId="03833D7C" w14:textId="77777777" w:rsidR="007B0716" w:rsidRDefault="007B0716" w:rsidP="007B0716">
                                  <w:pPr>
                                    <w:rPr>
                                      <w:rFonts w:cstheme="minorBidi"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5CDA7DF6" w14:textId="77777777" w:rsidR="007B0716" w:rsidRDefault="007B0716" w:rsidP="007B0716">
                                  <w:pPr>
                                    <w:rPr>
                                      <w:rFonts w:cstheme="minorBidi"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cstheme="minorBidi"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</w:rPr>
                                    <w:t>(Second Instance)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84833916" name="Text Box 3"/>
                            <wps:cNvSpPr txBox="1"/>
                            <wps:spPr>
                              <a:xfrm>
                                <a:off x="5006313" y="244"/>
                                <a:ext cx="756920" cy="10369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5CA46EF" w14:textId="77777777" w:rsidR="007B0716" w:rsidRDefault="007B0716" w:rsidP="007B0716">
                                  <w:pPr>
                                    <w:rPr>
                                      <w:rFonts w:cstheme="minorBidi"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cstheme="minorBidi"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</w:rPr>
                                    <w:t>Measurement Sounding Phase</w:t>
                                  </w:r>
                                </w:p>
                                <w:p w14:paraId="4C1024E0" w14:textId="77777777" w:rsidR="007B0716" w:rsidRDefault="007B0716" w:rsidP="007B0716">
                                  <w:pPr>
                                    <w:rPr>
                                      <w:rFonts w:cstheme="minorBidi"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cstheme="minorBidi"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</w:rPr>
                                    <w:t> </w:t>
                                  </w:r>
                                </w:p>
                                <w:p w14:paraId="22638E5A" w14:textId="77777777" w:rsidR="007B0716" w:rsidRDefault="007B0716" w:rsidP="007B0716">
                                  <w:pPr>
                                    <w:rPr>
                                      <w:rFonts w:cstheme="minorBidi"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cstheme="minorBidi"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</w:rPr>
                                    <w:t>(Second Instance)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71361035" name="Text Box 3"/>
                            <wps:cNvSpPr txBox="1"/>
                            <wps:spPr>
                              <a:xfrm>
                                <a:off x="5764144" y="0"/>
                                <a:ext cx="756920" cy="10369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B7797F9" w14:textId="77777777" w:rsidR="007B0716" w:rsidRDefault="007B0716" w:rsidP="007B0716">
                                  <w:pPr>
                                    <w:rPr>
                                      <w:rFonts w:cstheme="minorBidi"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cstheme="minorBidi"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</w:rPr>
                                    <w:t>Measurement Reporting Phase</w:t>
                                  </w:r>
                                </w:p>
                                <w:p w14:paraId="460DF8A2" w14:textId="77777777" w:rsidR="007B0716" w:rsidRDefault="007B0716" w:rsidP="007B0716">
                                  <w:pPr>
                                    <w:rPr>
                                      <w:rFonts w:cstheme="minorBidi"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cstheme="minorBidi"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</w:rPr>
                                    <w:t> </w:t>
                                  </w:r>
                                </w:p>
                                <w:p w14:paraId="21083C24" w14:textId="77777777" w:rsidR="007B0716" w:rsidRDefault="007B0716" w:rsidP="007B0716">
                                  <w:pPr>
                                    <w:rPr>
                                      <w:rFonts w:cstheme="minorBidi"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cstheme="minorBidi"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</w:rPr>
                                    <w:t>(second Instance)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000234122" name="Straight Arrow Connector 2000234122"/>
                          <wps:cNvCnPr>
                            <a:cxnSpLocks/>
                          </wps:cNvCnPr>
                          <wps:spPr>
                            <a:xfrm>
                              <a:off x="668680" y="1129440"/>
                              <a:ext cx="2999606" cy="0"/>
                            </a:xfrm>
                            <a:prstGeom prst="straightConnector1">
                              <a:avLst/>
                            </a:prstGeom>
                            <a:ln w="12700" cap="rnd"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 type="triangle"/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61847817" name="Straight Arrow Connector 961847817"/>
                          <wps:cNvCnPr>
                            <a:cxnSpLocks/>
                          </wps:cNvCnPr>
                          <wps:spPr>
                            <a:xfrm>
                              <a:off x="4218673" y="1129440"/>
                              <a:ext cx="2302391" cy="0"/>
                            </a:xfrm>
                            <a:prstGeom prst="straightConnector1">
                              <a:avLst/>
                            </a:prstGeom>
                            <a:ln w="12700" cap="rnd"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 type="triangle"/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76088024" name="TextBox 25"/>
                          <wps:cNvSpPr txBox="1"/>
                          <wps:spPr>
                            <a:xfrm>
                              <a:off x="1824837" y="963715"/>
                              <a:ext cx="576852" cy="5253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8D9C3D1" w14:textId="77777777" w:rsidR="007B0716" w:rsidRDefault="007B0716" w:rsidP="007B0716">
                                <w:pPr>
                                  <w:spacing w:before="240" w:line="228" w:lineRule="auto"/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>TXOP</w:t>
                                </w:r>
                              </w:p>
                            </w:txbxContent>
                          </wps:txbx>
                          <wps:bodyPr wrap="square" lIns="137160" tIns="91440" rIns="0" bIns="91440" rtlCol="0">
                            <a:noAutofit/>
                          </wps:bodyPr>
                        </wps:wsp>
                        <wps:wsp>
                          <wps:cNvPr id="64734692" name="TextBox 26"/>
                          <wps:cNvSpPr txBox="1"/>
                          <wps:spPr>
                            <a:xfrm>
                              <a:off x="5374830" y="963715"/>
                              <a:ext cx="576118" cy="5253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E60812E" w14:textId="77777777" w:rsidR="007B0716" w:rsidRDefault="007B0716" w:rsidP="007B0716">
                                <w:pPr>
                                  <w:spacing w:before="240" w:line="228" w:lineRule="auto"/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>TXOP</w:t>
                                </w:r>
                              </w:p>
                            </w:txbxContent>
                          </wps:txbx>
                          <wps:bodyPr wrap="square" lIns="137160" tIns="91440" rIns="0" bIns="91440" rtlCol="0">
                            <a:noAutofit/>
                          </wps:bodyPr>
                        </wps:wsp>
                        <wps:wsp>
                          <wps:cNvPr id="999444581" name="Straight Connector 999444581"/>
                          <wps:cNvCnPr>
                            <a:cxnSpLocks/>
                          </wps:cNvCnPr>
                          <wps:spPr>
                            <a:xfrm flipV="1">
                              <a:off x="154448" y="1036955"/>
                              <a:ext cx="0" cy="459504"/>
                            </a:xfrm>
                            <a:prstGeom prst="line">
                              <a:avLst/>
                            </a:prstGeom>
                            <a:ln w="12700" cap="rnd"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 w="lg" len="lg"/>
                              <a:tailEnd type="non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743419863" name="Straight Connector 1743419863"/>
                          <wps:cNvCnPr>
                            <a:cxnSpLocks/>
                          </wps:cNvCnPr>
                          <wps:spPr>
                            <a:xfrm flipV="1">
                              <a:off x="7804606" y="1036955"/>
                              <a:ext cx="0" cy="459504"/>
                            </a:xfrm>
                            <a:prstGeom prst="line">
                              <a:avLst/>
                            </a:prstGeom>
                            <a:ln w="12700" cap="rnd"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 w="lg" len="lg"/>
                              <a:tailEnd type="non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786175840" name="Straight Connector 1786175840"/>
                          <wps:cNvCnPr/>
                          <wps:spPr>
                            <a:xfrm>
                              <a:off x="685489" y="1036955"/>
                              <a:ext cx="0" cy="128957"/>
                            </a:xfrm>
                            <a:prstGeom prst="line">
                              <a:avLst/>
                            </a:prstGeom>
                            <a:ln w="12700" cap="rnd"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 w="lg" len="lg"/>
                              <a:tailEnd type="non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28091314" name="Straight Connector 1228091314"/>
                          <wps:cNvCnPr/>
                          <wps:spPr>
                            <a:xfrm>
                              <a:off x="3668286" y="1064961"/>
                              <a:ext cx="0" cy="128957"/>
                            </a:xfrm>
                            <a:prstGeom prst="line">
                              <a:avLst/>
                            </a:prstGeom>
                            <a:ln w="12700" cap="rnd"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 w="lg" len="lg"/>
                              <a:tailEnd type="non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633336727" name="Straight Connector 1633336727"/>
                          <wps:cNvCnPr/>
                          <wps:spPr>
                            <a:xfrm>
                              <a:off x="4233583" y="1050935"/>
                              <a:ext cx="0" cy="128957"/>
                            </a:xfrm>
                            <a:prstGeom prst="line">
                              <a:avLst/>
                            </a:prstGeom>
                            <a:ln w="12700" cap="rnd"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 w="lg" len="lg"/>
                              <a:tailEnd type="non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56183616" name="Straight Connector 456183616"/>
                          <wps:cNvCnPr/>
                          <wps:spPr>
                            <a:xfrm>
                              <a:off x="6513728" y="1050935"/>
                              <a:ext cx="0" cy="128957"/>
                            </a:xfrm>
                            <a:prstGeom prst="line">
                              <a:avLst/>
                            </a:prstGeom>
                            <a:ln w="12700" cap="rnd"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 w="lg" len="lg"/>
                              <a:tailEnd type="non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17392975" name="TextBox 40"/>
                          <wps:cNvSpPr txBox="1"/>
                          <wps:spPr>
                            <a:xfrm>
                              <a:off x="3289826" y="1203859"/>
                              <a:ext cx="1774589" cy="5253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15FE8A3" w14:textId="77777777" w:rsidR="007B0716" w:rsidRDefault="007B0716" w:rsidP="007B0716">
                                <w:pPr>
                                  <w:spacing w:before="240" w:line="228" w:lineRule="auto"/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>Availability Window</w:t>
                                </w:r>
                              </w:p>
                            </w:txbxContent>
                          </wps:txbx>
                          <wps:bodyPr wrap="square" lIns="137160" tIns="91440" rIns="0" bIns="91440" rtlCol="0">
                            <a:noAutofit/>
                          </wps:bodyPr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6DEB42DC" id="_x0000_s1099" style="position:absolute;margin-left:67.1pt;margin-top:14.2pt;width:501.05pt;height:123.1pt;z-index:251666432;mso-position-horizontal-relative:page;mso-width-relative:margin;mso-height-relative:margin" coordsize="79629,17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">
                  <v:line id="Straight Connector 1922404107" o:spid="_x0000_s1100" style="position:absolute;visibility:visible;mso-wrap-style:square" from="0,10420" to="79629,10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" strokecolor="#a8d08d [1945]" strokeweight="1pt">
                    <v:stroke startarrowwidth="wide" startarrowlength="long" endcap="round"/>
                    <o:lock v:ext="edit" shapetype="f"/>
                  </v:line>
                  <v:shape id="Straight Arrow Connector 224339219" o:spid="_x0000_s1101" type="#_x0000_t32" style="position:absolute;left:1544;top:14078;width:7656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" strokecolor="#a8d08d [1945]" strokeweight="1pt">
                    <v:stroke startarrow="block" endarrow="block" endcap="round"/>
                    <o:lock v:ext="edit" shapetype="f"/>
                  </v:shape>
                  <v:group id="Group 203883558" o:spid="_x0000_s1102" style="position:absolute;left:6854;width:29828;height:10422" coordorigin="6854" coordsize="29827,104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">
                    <v:shape id="_x0000_s1103" type="#_x0000_t202" style="position:absolute;left:6854;top:43;width:7138;height:10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" fillcolor="white [3201]" strokeweight=".5pt">
                      <v:textbox>
                        <w:txbxContent>
                          <w:p w14:paraId="095ECE9B" w14:textId="77777777" w:rsidR="007B0716" w:rsidRDefault="007B0716" w:rsidP="007B0716">
                            <w:pPr>
                              <w:rPr>
                                <w:rFonts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>Initial Control Frame exchange (ICF)</w:t>
                            </w:r>
                          </w:p>
                          <w:p w14:paraId="1528B51A" w14:textId="77777777" w:rsidR="007B0716" w:rsidRDefault="007B0716" w:rsidP="007B0716">
                            <w:pPr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> </w:t>
                            </w:r>
                          </w:p>
                          <w:p w14:paraId="55B8610A" w14:textId="77777777" w:rsidR="007B0716" w:rsidRDefault="007B0716" w:rsidP="007B0716">
                            <w:pPr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>(first Instance)</w:t>
                            </w:r>
                          </w:p>
                        </w:txbxContent>
                      </v:textbox>
                    </v:shape>
                    <v:shape id="_x0000_s1104" type="#_x0000_t202" style="position:absolute;left:13992;top:53;width:7569;height:10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" fillcolor="white [3201]" strokeweight=".5pt">
                      <v:textbox>
                        <w:txbxContent>
                          <w:p w14:paraId="5D2BAEC8" w14:textId="77777777" w:rsidR="007B0716" w:rsidRDefault="007B0716" w:rsidP="007B0716">
                            <w:pPr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>Polling Phase </w:t>
                            </w:r>
                          </w:p>
                          <w:p w14:paraId="6FDD2078" w14:textId="77777777" w:rsidR="007B0716" w:rsidRDefault="007B0716" w:rsidP="007B0716">
                            <w:pPr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> </w:t>
                            </w:r>
                          </w:p>
                          <w:p w14:paraId="1133986D" w14:textId="77777777" w:rsidR="007B0716" w:rsidRDefault="007B0716" w:rsidP="007B0716">
                            <w:pPr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</w:pPr>
                          </w:p>
                          <w:p w14:paraId="036B58C1" w14:textId="77777777" w:rsidR="007B0716" w:rsidRDefault="007B0716" w:rsidP="007B0716">
                            <w:pPr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> </w:t>
                            </w:r>
                          </w:p>
                          <w:p w14:paraId="48389EB5" w14:textId="77777777" w:rsidR="007B0716" w:rsidRDefault="007B0716" w:rsidP="007B0716">
                            <w:pPr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>(first Instance)</w:t>
                            </w:r>
                          </w:p>
                        </w:txbxContent>
                      </v:textbox>
                    </v:shape>
                    <v:shape id="_x0000_s1105" type="#_x0000_t202" style="position:absolute;left:21535;top:2;width:7569;height:103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" fillcolor="white [3201]" strokeweight=".5pt">
                      <v:textbox>
                        <w:txbxContent>
                          <w:p w14:paraId="4AF8590C" w14:textId="77777777" w:rsidR="007B0716" w:rsidRDefault="007B0716" w:rsidP="007B0716">
                            <w:pPr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>Measurement Sounding Phase</w:t>
                            </w:r>
                          </w:p>
                          <w:p w14:paraId="347CECD0" w14:textId="77777777" w:rsidR="007B0716" w:rsidRDefault="007B0716" w:rsidP="007B0716">
                            <w:pPr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> </w:t>
                            </w:r>
                          </w:p>
                          <w:p w14:paraId="3795BE08" w14:textId="77777777" w:rsidR="007B0716" w:rsidRDefault="007B0716" w:rsidP="007B0716">
                            <w:pPr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>(first Instance)</w:t>
                            </w:r>
                          </w:p>
                        </w:txbxContent>
                      </v:textbox>
                    </v:shape>
                    <v:shape id="_x0000_s1106" type="#_x0000_t202" style="position:absolute;left:29113;width:7569;height:10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" fillcolor="white [3201]" strokeweight=".5pt">
                      <v:textbox>
                        <w:txbxContent>
                          <w:p w14:paraId="76AAD4A9" w14:textId="77777777" w:rsidR="007B0716" w:rsidRDefault="007B0716" w:rsidP="007B0716">
                            <w:pPr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>Measurement Reporting Phase</w:t>
                            </w:r>
                          </w:p>
                          <w:p w14:paraId="12AD617E" w14:textId="77777777" w:rsidR="007B0716" w:rsidRDefault="007B0716" w:rsidP="007B0716">
                            <w:pPr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> </w:t>
                            </w:r>
                          </w:p>
                          <w:p w14:paraId="2081C943" w14:textId="77777777" w:rsidR="007B0716" w:rsidRDefault="007B0716" w:rsidP="007B0716">
                            <w:pPr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>(first Instance)</w:t>
                            </w:r>
                          </w:p>
                        </w:txbxContent>
                      </v:textbox>
                    </v:shape>
                  </v:group>
                  <v:group id="Group 336609404" o:spid="_x0000_s1107" style="position:absolute;left:42520;width:22690;height:10422" coordorigin="42520" coordsize="22690,104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">
                    <v:shape id="_x0000_s1108" type="#_x0000_t202" style="position:absolute;left:42520;top:53;width:7569;height:10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" fillcolor="white [3201]" strokeweight=".5pt">
                      <v:textbox>
                        <w:txbxContent>
                          <w:p w14:paraId="20BA3E3F" w14:textId="77777777" w:rsidR="007B0716" w:rsidRDefault="007B0716" w:rsidP="007B0716">
                            <w:pPr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>Polling Phase </w:t>
                            </w:r>
                          </w:p>
                          <w:p w14:paraId="23F2BE85" w14:textId="77777777" w:rsidR="007B0716" w:rsidRDefault="007B0716" w:rsidP="007B0716">
                            <w:pPr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> </w:t>
                            </w:r>
                          </w:p>
                          <w:p w14:paraId="3283C0AB" w14:textId="77777777" w:rsidR="007B0716" w:rsidRDefault="007B0716" w:rsidP="007B0716">
                            <w:pPr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> </w:t>
                            </w:r>
                          </w:p>
                          <w:p w14:paraId="03833D7C" w14:textId="77777777" w:rsidR="007B0716" w:rsidRDefault="007B0716" w:rsidP="007B0716">
                            <w:pPr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</w:pPr>
                          </w:p>
                          <w:p w14:paraId="5CDA7DF6" w14:textId="77777777" w:rsidR="007B0716" w:rsidRDefault="007B0716" w:rsidP="007B0716">
                            <w:pPr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>(Second Instance)</w:t>
                            </w:r>
                          </w:p>
                        </w:txbxContent>
                      </v:textbox>
                    </v:shape>
                    <v:shape id="_x0000_s1109" type="#_x0000_t202" style="position:absolute;left:50063;top:2;width:7569;height:10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" fillcolor="white [3201]" strokeweight=".5pt">
                      <v:textbox>
                        <w:txbxContent>
                          <w:p w14:paraId="55CA46EF" w14:textId="77777777" w:rsidR="007B0716" w:rsidRDefault="007B0716" w:rsidP="007B0716">
                            <w:pPr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>Measurement Sounding Phase</w:t>
                            </w:r>
                          </w:p>
                          <w:p w14:paraId="4C1024E0" w14:textId="77777777" w:rsidR="007B0716" w:rsidRDefault="007B0716" w:rsidP="007B0716">
                            <w:pPr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> </w:t>
                            </w:r>
                          </w:p>
                          <w:p w14:paraId="22638E5A" w14:textId="77777777" w:rsidR="007B0716" w:rsidRDefault="007B0716" w:rsidP="007B0716">
                            <w:pPr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>(Second Instance)</w:t>
                            </w:r>
                          </w:p>
                        </w:txbxContent>
                      </v:textbox>
                    </v:shape>
                    <v:shape id="_x0000_s1110" type="#_x0000_t202" style="position:absolute;left:57641;width:7569;height:10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" fillcolor="white [3201]" strokeweight=".5pt">
                      <v:textbox>
                        <w:txbxContent>
                          <w:p w14:paraId="4B7797F9" w14:textId="77777777" w:rsidR="007B0716" w:rsidRDefault="007B0716" w:rsidP="007B0716">
                            <w:pPr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>Measurement Reporting Phase</w:t>
                            </w:r>
                          </w:p>
                          <w:p w14:paraId="460DF8A2" w14:textId="77777777" w:rsidR="007B0716" w:rsidRDefault="007B0716" w:rsidP="007B0716">
                            <w:pPr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> </w:t>
                            </w:r>
                          </w:p>
                          <w:p w14:paraId="21083C24" w14:textId="77777777" w:rsidR="007B0716" w:rsidRDefault="007B0716" w:rsidP="007B0716">
                            <w:pPr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>(second Instance)</w:t>
                            </w:r>
                          </w:p>
                        </w:txbxContent>
                      </v:textbox>
                    </v:shape>
                  </v:group>
                  <v:shape id="Straight Arrow Connector 2000234122" o:spid="_x0000_s1111" type="#_x0000_t32" style="position:absolute;left:6686;top:11294;width:2999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" strokecolor="#a8d08d [1945]" strokeweight="1pt">
                    <v:stroke startarrow="block" endarrow="block" endcap="round"/>
                    <o:lock v:ext="edit" shapetype="f"/>
                  </v:shape>
                  <v:shape id="Straight Arrow Connector 961847817" o:spid="_x0000_s1112" type="#_x0000_t32" style="position:absolute;left:42186;top:11294;width:2302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" strokecolor="#a8d08d [1945]" strokeweight="1pt">
                    <v:stroke startarrow="block" endarrow="block" endcap="round"/>
                    <o:lock v:ext="edit" shapetype="f"/>
                  </v:shape>
                  <v:shape id="TextBox 25" o:spid="_x0000_s1113" type="#_x0000_t202" style="position:absolute;left:18248;top:9637;width:5768;height:52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" filled="f" stroked="f">
                    <v:textbox inset="10.8pt,7.2pt,0,7.2pt">
                      <w:txbxContent>
                        <w:p w14:paraId="68D9C3D1" w14:textId="77777777" w:rsidR="007B0716" w:rsidRDefault="007B0716" w:rsidP="007B0716">
                          <w:pPr>
                            <w:spacing w:before="240" w:line="228" w:lineRule="auto"/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TXOP</w:t>
                          </w:r>
                        </w:p>
                      </w:txbxContent>
                    </v:textbox>
                  </v:shape>
                  <v:shape id="TextBox 26" o:spid="_x0000_s1114" type="#_x0000_t202" style="position:absolute;left:53748;top:9637;width:5761;height:52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" filled="f" stroked="f">
                    <v:textbox inset="10.8pt,7.2pt,0,7.2pt">
                      <w:txbxContent>
                        <w:p w14:paraId="1E60812E" w14:textId="77777777" w:rsidR="007B0716" w:rsidRDefault="007B0716" w:rsidP="007B0716">
                          <w:pPr>
                            <w:spacing w:before="240" w:line="228" w:lineRule="auto"/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TXOP</w:t>
                          </w:r>
                        </w:p>
                      </w:txbxContent>
                    </v:textbox>
                  </v:shape>
                  <v:line id="Straight Connector 999444581" o:spid="_x0000_s1115" style="position:absolute;flip:y;visibility:visible;mso-wrap-style:square" from="1544,10369" to="1544,149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" strokecolor="#a8d08d [1945]" strokeweight="1pt">
                    <v:stroke startarrowwidth="wide" startarrowlength="long" endcap="round"/>
                    <o:lock v:ext="edit" shapetype="f"/>
                  </v:line>
                  <v:line id="Straight Connector 1743419863" o:spid="_x0000_s1116" style="position:absolute;flip:y;visibility:visible;mso-wrap-style:square" from="78046,10369" to="78046,149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" strokecolor="#a8d08d [1945]" strokeweight="1pt">
                    <v:stroke startarrowwidth="wide" startarrowlength="long" endcap="round"/>
                    <o:lock v:ext="edit" shapetype="f"/>
                  </v:line>
                  <v:line id="Straight Connector 1786175840" o:spid="_x0000_s1117" style="position:absolute;visibility:visible;mso-wrap-style:square" from="6854,10369" to="6854,116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" strokecolor="#a8d08d [1945]" strokeweight="1pt">
                    <v:stroke startarrowwidth="wide" startarrowlength="long" endcap="round"/>
                  </v:line>
                  <v:line id="Straight Connector 1228091314" o:spid="_x0000_s1118" style="position:absolute;visibility:visible;mso-wrap-style:square" from="36682,10649" to="36682,119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" strokecolor="#a8d08d [1945]" strokeweight="1pt">
                    <v:stroke startarrowwidth="wide" startarrowlength="long" endcap="round"/>
                  </v:line>
                  <v:line id="Straight Connector 1633336727" o:spid="_x0000_s1119" style="position:absolute;visibility:visible;mso-wrap-style:square" from="42335,10509" to="42335,117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" strokecolor="#a8d08d [1945]" strokeweight="1pt">
                    <v:stroke startarrowwidth="wide" startarrowlength="long" endcap="round"/>
                  </v:line>
                  <v:line id="Straight Connector 456183616" o:spid="_x0000_s1120" style="position:absolute;visibility:visible;mso-wrap-style:square" from="65137,10509" to="65137,117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" strokecolor="#a8d08d [1945]" strokeweight="1pt">
                    <v:stroke startarrowwidth="wide" startarrowlength="long" endcap="round"/>
                  </v:line>
                  <v:shape id="TextBox 40" o:spid="_x0000_s1121" type="#_x0000_t202" style="position:absolute;left:32898;top:12038;width:17746;height:52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" filled="f" stroked="f">
                    <v:textbox inset="10.8pt,7.2pt,0,7.2pt">
                      <w:txbxContent>
                        <w:p w14:paraId="315FE8A3" w14:textId="77777777" w:rsidR="007B0716" w:rsidRDefault="007B0716" w:rsidP="007B0716">
                          <w:pPr>
                            <w:spacing w:before="240" w:line="228" w:lineRule="auto"/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Availability Window</w:t>
                          </w:r>
                        </w:p>
                      </w:txbxContent>
                    </v:textbox>
                  </v:shape>
                  <w10:wrap anchorx="page"/>
                </v:group>
              </w:pict>
            </mc:Fallback>
          </mc:AlternateContent>
        </w:r>
      </w:ins>
    </w:p>
    <w:p w14:paraId="35F6CF03" w14:textId="0FD70D6F" w:rsidR="00D648B1" w:rsidRDefault="00D648B1" w:rsidP="00D76205">
      <w:pPr>
        <w:rPr>
          <w:ins w:id="97" w:author="Ali Raissinia" w:date="2024-02-28T08:57:00Z"/>
          <w:u w:val="single"/>
        </w:rPr>
      </w:pPr>
    </w:p>
    <w:p w14:paraId="0078BA68" w14:textId="267E45D6" w:rsidR="00D648B1" w:rsidRDefault="00D648B1" w:rsidP="00D76205">
      <w:pPr>
        <w:rPr>
          <w:ins w:id="98" w:author="Ali Raissinia" w:date="2024-02-28T08:57:00Z"/>
          <w:u w:val="single"/>
        </w:rPr>
      </w:pPr>
    </w:p>
    <w:p w14:paraId="5B1A4588" w14:textId="1C955ED0" w:rsidR="00D648B1" w:rsidRDefault="00D648B1" w:rsidP="00D76205">
      <w:pPr>
        <w:rPr>
          <w:ins w:id="99" w:author="Ali Raissinia" w:date="2024-02-28T08:54:00Z"/>
          <w:u w:val="single"/>
        </w:rPr>
      </w:pPr>
    </w:p>
    <w:p w14:paraId="21C664FF" w14:textId="3FF4A8CD" w:rsidR="00CE7C3C" w:rsidRDefault="00CE7C3C" w:rsidP="00D76205">
      <w:pPr>
        <w:rPr>
          <w:ins w:id="100" w:author="Ali Raissinia" w:date="2024-02-28T08:54:00Z"/>
          <w:u w:val="single"/>
        </w:rPr>
      </w:pPr>
    </w:p>
    <w:p w14:paraId="15C55FBE" w14:textId="77777777" w:rsidR="00CE7C3C" w:rsidRDefault="00CE7C3C" w:rsidP="00D76205">
      <w:pPr>
        <w:rPr>
          <w:ins w:id="101" w:author="Ali Raissinia" w:date="2024-02-28T08:54:00Z"/>
          <w:u w:val="single"/>
        </w:rPr>
      </w:pPr>
    </w:p>
    <w:p w14:paraId="2650A326" w14:textId="77777777" w:rsidR="00CE7C3C" w:rsidRDefault="00CE7C3C" w:rsidP="00D76205">
      <w:pPr>
        <w:rPr>
          <w:ins w:id="102" w:author="Ali Raissinia" w:date="2024-02-28T08:54:00Z"/>
          <w:u w:val="single"/>
        </w:rPr>
      </w:pPr>
    </w:p>
    <w:p w14:paraId="0E9B41A6" w14:textId="77777777" w:rsidR="00CE7C3C" w:rsidRDefault="00CE7C3C" w:rsidP="00D76205">
      <w:pPr>
        <w:rPr>
          <w:ins w:id="103" w:author="Ali Raissinia" w:date="2024-02-28T08:54:00Z"/>
          <w:u w:val="single"/>
        </w:rPr>
      </w:pPr>
    </w:p>
    <w:p w14:paraId="7206EC21" w14:textId="77777777" w:rsidR="00CE7C3C" w:rsidRDefault="00CE7C3C" w:rsidP="00D76205">
      <w:pPr>
        <w:rPr>
          <w:ins w:id="104" w:author="Ali Raissinia" w:date="2024-02-28T09:04:00Z"/>
          <w:u w:val="single"/>
        </w:rPr>
      </w:pPr>
    </w:p>
    <w:p w14:paraId="26A9E960" w14:textId="77777777" w:rsidR="001C686D" w:rsidRDefault="001C686D" w:rsidP="00D76205">
      <w:pPr>
        <w:rPr>
          <w:ins w:id="105" w:author="Ali Raissinia" w:date="2024-02-28T09:04:00Z"/>
          <w:u w:val="single"/>
        </w:rPr>
      </w:pPr>
    </w:p>
    <w:p w14:paraId="3DC83017" w14:textId="77777777" w:rsidR="001C686D" w:rsidRDefault="001C686D" w:rsidP="00D76205">
      <w:pPr>
        <w:rPr>
          <w:ins w:id="106" w:author="Ali Raissinia" w:date="2024-02-28T08:58:00Z"/>
          <w:u w:val="single"/>
        </w:rPr>
      </w:pPr>
    </w:p>
    <w:p w14:paraId="434A595C" w14:textId="5AC164A0" w:rsidR="00556AC7" w:rsidRPr="00BA3896" w:rsidRDefault="00556AC7" w:rsidP="00297D81">
      <w:pPr>
        <w:autoSpaceDE w:val="0"/>
        <w:autoSpaceDN w:val="0"/>
        <w:adjustRightInd w:val="0"/>
        <w:ind w:left="720"/>
        <w:rPr>
          <w:ins w:id="107" w:author="Ali Raissinia" w:date="2024-02-28T09:02:00Z"/>
          <w:rFonts w:ascii="Arial,Bold" w:eastAsia="Arial,Bold" w:cs="Arial,Bold"/>
          <w:b/>
          <w:bCs/>
          <w:sz w:val="18"/>
          <w:szCs w:val="18"/>
          <w:u w:val="single"/>
          <w:lang w:val="en-US"/>
        </w:rPr>
      </w:pPr>
      <w:ins w:id="108" w:author="Ali Raissinia" w:date="2024-02-28T08:58:00Z">
        <w:r w:rsidRPr="00A6561C">
          <w:rPr>
            <w:u w:val="single"/>
          </w:rPr>
          <w:t>Figure 11-xx</w:t>
        </w:r>
      </w:ins>
      <w:ins w:id="109" w:author="Ali Raissinia" w:date="2024-03-14T09:19:00Z">
        <w:r w:rsidR="00035D4B">
          <w:rPr>
            <w:u w:val="single"/>
          </w:rPr>
          <w:t>1</w:t>
        </w:r>
      </w:ins>
      <w:ins w:id="110" w:author="Ali Raissinia" w:date="2024-02-28T09:00:00Z">
        <w:r w:rsidR="00297D81" w:rsidRPr="00A6561C">
          <w:rPr>
            <w:u w:val="single"/>
          </w:rPr>
          <w:t xml:space="preserve"> </w:t>
        </w:r>
      </w:ins>
      <w:ins w:id="111" w:author="Ali Raissinia" w:date="2024-02-28T08:58:00Z">
        <w:r w:rsidRPr="00A6561C">
          <w:rPr>
            <w:u w:val="single"/>
          </w:rPr>
          <w:t>TB ranging availability window with two instances of polling/sounding/reporting triplets in separate TXOPs</w:t>
        </w:r>
      </w:ins>
      <w:ins w:id="112" w:author="Ali Raissinia" w:date="2024-02-28T08:59:00Z">
        <w:r w:rsidR="00107720" w:rsidRPr="00A6561C">
          <w:rPr>
            <w:u w:val="single"/>
          </w:rPr>
          <w:t xml:space="preserve"> where </w:t>
        </w:r>
      </w:ins>
      <w:ins w:id="113" w:author="Ali Raissinia" w:date="2024-06-03T09:22:00Z">
        <w:r w:rsidR="00B16273">
          <w:rPr>
            <w:u w:val="single"/>
          </w:rPr>
          <w:t xml:space="preserve">only </w:t>
        </w:r>
      </w:ins>
      <w:ins w:id="114" w:author="Ali Raissinia" w:date="2024-02-28T08:59:00Z">
        <w:r w:rsidR="00107720" w:rsidRPr="00A6561C">
          <w:rPr>
            <w:u w:val="single"/>
          </w:rPr>
          <w:t xml:space="preserve">the first TXOP includes </w:t>
        </w:r>
      </w:ins>
      <w:ins w:id="115" w:author="Ali Raissinia" w:date="2024-02-28T09:10:00Z">
        <w:r w:rsidR="00CE608F" w:rsidRPr="00A6561C">
          <w:rPr>
            <w:u w:val="single"/>
          </w:rPr>
          <w:t xml:space="preserve">an </w:t>
        </w:r>
      </w:ins>
      <w:ins w:id="116" w:author="Ali Raissinia" w:date="2024-02-28T08:59:00Z">
        <w:r w:rsidR="002C0914" w:rsidRPr="00A6561C">
          <w:rPr>
            <w:u w:val="single"/>
          </w:rPr>
          <w:t xml:space="preserve">ISTA in </w:t>
        </w:r>
      </w:ins>
      <w:ins w:id="117" w:author="Ali Raissinia" w:date="2024-05-20T13:56:00Z">
        <w:r w:rsidR="0073674E">
          <w:rPr>
            <w:u w:val="single"/>
          </w:rPr>
          <w:t>E</w:t>
        </w:r>
      </w:ins>
      <w:ins w:id="118" w:author="Ali Raissinia" w:date="2024-02-28T08:59:00Z">
        <w:r w:rsidR="002C0914" w:rsidRPr="00A6561C">
          <w:rPr>
            <w:u w:val="single"/>
          </w:rPr>
          <w:t>LMSR</w:t>
        </w:r>
      </w:ins>
      <w:ins w:id="119" w:author="Ali Raissinia" w:date="2024-03-13T08:37:00Z">
        <w:r w:rsidR="00680BAE">
          <w:rPr>
            <w:u w:val="single"/>
          </w:rPr>
          <w:t xml:space="preserve"> mode</w:t>
        </w:r>
      </w:ins>
    </w:p>
    <w:p w14:paraId="21167C80" w14:textId="642CE297" w:rsidR="008A1A1F" w:rsidRDefault="008A1A1F" w:rsidP="008A1A1F">
      <w:pPr>
        <w:autoSpaceDE w:val="0"/>
        <w:autoSpaceDN w:val="0"/>
        <w:adjustRightInd w:val="0"/>
        <w:rPr>
          <w:rFonts w:ascii="Arial,Bold" w:eastAsia="Arial,Bold" w:cs="Arial,Bold"/>
          <w:b/>
          <w:bCs/>
          <w:color w:val="FF0000"/>
          <w:sz w:val="18"/>
          <w:szCs w:val="18"/>
          <w:u w:val="single"/>
          <w:lang w:val="en-US"/>
        </w:rPr>
      </w:pPr>
    </w:p>
    <w:p w14:paraId="4E71DFEC" w14:textId="77777777" w:rsidR="001D0797" w:rsidRDefault="001D0797" w:rsidP="008A1A1F">
      <w:pPr>
        <w:autoSpaceDE w:val="0"/>
        <w:autoSpaceDN w:val="0"/>
        <w:adjustRightInd w:val="0"/>
        <w:rPr>
          <w:ins w:id="120" w:author="Ali Raissinia" w:date="2024-06-25T12:22:00Z" w16du:dateUtc="2024-06-25T19:22:00Z"/>
          <w:rFonts w:ascii="Arial,Bold" w:eastAsia="Arial,Bold" w:cs="Arial,Bold"/>
          <w:b/>
          <w:bCs/>
          <w:color w:val="FF0000"/>
          <w:sz w:val="18"/>
          <w:szCs w:val="18"/>
          <w:u w:val="single"/>
          <w:lang w:val="en-US"/>
        </w:rPr>
      </w:pPr>
    </w:p>
    <w:p w14:paraId="767447D9" w14:textId="77777777" w:rsidR="001D0797" w:rsidRDefault="001D0797" w:rsidP="008A1A1F">
      <w:pPr>
        <w:autoSpaceDE w:val="0"/>
        <w:autoSpaceDN w:val="0"/>
        <w:adjustRightInd w:val="0"/>
        <w:rPr>
          <w:ins w:id="121" w:author="Ali Raissinia" w:date="2024-06-25T12:22:00Z" w16du:dateUtc="2024-06-25T19:22:00Z"/>
          <w:rFonts w:ascii="Arial,Bold" w:eastAsia="Arial,Bold" w:cs="Arial,Bold"/>
          <w:b/>
          <w:bCs/>
          <w:color w:val="FF0000"/>
          <w:sz w:val="18"/>
          <w:szCs w:val="18"/>
          <w:u w:val="single"/>
          <w:lang w:val="en-US"/>
        </w:rPr>
      </w:pPr>
    </w:p>
    <w:p w14:paraId="02CB6867" w14:textId="77777777" w:rsidR="001D0797" w:rsidRDefault="001D0797" w:rsidP="008A1A1F">
      <w:pPr>
        <w:autoSpaceDE w:val="0"/>
        <w:autoSpaceDN w:val="0"/>
        <w:adjustRightInd w:val="0"/>
        <w:rPr>
          <w:ins w:id="122" w:author="Ali Raissinia" w:date="2024-06-25T12:22:00Z" w16du:dateUtc="2024-06-25T19:22:00Z"/>
          <w:rFonts w:ascii="Arial,Bold" w:eastAsia="Arial,Bold" w:cs="Arial,Bold"/>
          <w:b/>
          <w:bCs/>
          <w:color w:val="FF0000"/>
          <w:sz w:val="18"/>
          <w:szCs w:val="18"/>
          <w:u w:val="single"/>
          <w:lang w:val="en-US"/>
        </w:rPr>
      </w:pPr>
    </w:p>
    <w:p w14:paraId="4E59F384" w14:textId="77777777" w:rsidR="001D0797" w:rsidRDefault="001D0797" w:rsidP="008A1A1F">
      <w:pPr>
        <w:autoSpaceDE w:val="0"/>
        <w:autoSpaceDN w:val="0"/>
        <w:adjustRightInd w:val="0"/>
        <w:rPr>
          <w:ins w:id="123" w:author="Ali Raissinia" w:date="2024-06-25T12:22:00Z" w16du:dateUtc="2024-06-25T19:22:00Z"/>
          <w:rFonts w:ascii="Arial,Bold" w:eastAsia="Arial,Bold" w:cs="Arial,Bold"/>
          <w:b/>
          <w:bCs/>
          <w:color w:val="FF0000"/>
          <w:sz w:val="18"/>
          <w:szCs w:val="18"/>
          <w:u w:val="single"/>
          <w:lang w:val="en-US"/>
        </w:rPr>
      </w:pPr>
    </w:p>
    <w:p w14:paraId="7F7D029F" w14:textId="77777777" w:rsidR="001D0797" w:rsidRDefault="001D0797" w:rsidP="008A1A1F">
      <w:pPr>
        <w:autoSpaceDE w:val="0"/>
        <w:autoSpaceDN w:val="0"/>
        <w:adjustRightInd w:val="0"/>
        <w:rPr>
          <w:ins w:id="124" w:author="Ali Raissinia" w:date="2024-06-25T12:22:00Z" w16du:dateUtc="2024-06-25T19:22:00Z"/>
          <w:rFonts w:ascii="Arial,Bold" w:eastAsia="Arial,Bold" w:cs="Arial,Bold"/>
          <w:b/>
          <w:bCs/>
          <w:color w:val="FF0000"/>
          <w:sz w:val="18"/>
          <w:szCs w:val="18"/>
          <w:u w:val="single"/>
          <w:lang w:val="en-US"/>
        </w:rPr>
      </w:pPr>
    </w:p>
    <w:p w14:paraId="1FC2AB8E" w14:textId="77777777" w:rsidR="001D0797" w:rsidRDefault="001D0797" w:rsidP="008A1A1F">
      <w:pPr>
        <w:autoSpaceDE w:val="0"/>
        <w:autoSpaceDN w:val="0"/>
        <w:adjustRightInd w:val="0"/>
        <w:rPr>
          <w:ins w:id="125" w:author="Ali Raissinia" w:date="2024-06-25T12:22:00Z" w16du:dateUtc="2024-06-25T19:22:00Z"/>
          <w:rFonts w:ascii="Arial,Bold" w:eastAsia="Arial,Bold" w:cs="Arial,Bold"/>
          <w:b/>
          <w:bCs/>
          <w:color w:val="FF0000"/>
          <w:sz w:val="18"/>
          <w:szCs w:val="18"/>
          <w:u w:val="single"/>
          <w:lang w:val="en-US"/>
        </w:rPr>
      </w:pPr>
    </w:p>
    <w:p w14:paraId="1814B3DE" w14:textId="006E3A63" w:rsidR="00CC4B56" w:rsidRDefault="00100BD1" w:rsidP="008A1A1F">
      <w:pPr>
        <w:autoSpaceDE w:val="0"/>
        <w:autoSpaceDN w:val="0"/>
        <w:adjustRightInd w:val="0"/>
        <w:rPr>
          <w:ins w:id="126" w:author="Ali Raissinia" w:date="2024-06-25T12:11:00Z" w16du:dateUtc="2024-06-25T19:11:00Z"/>
          <w:rFonts w:ascii="Arial,Bold" w:eastAsia="Arial,Bold" w:cs="Arial,Bold"/>
          <w:b/>
          <w:bCs/>
          <w:color w:val="FF0000"/>
          <w:sz w:val="18"/>
          <w:szCs w:val="18"/>
          <w:u w:val="single"/>
          <w:lang w:val="en-US"/>
        </w:rPr>
      </w:pPr>
      <w:ins w:id="127" w:author="Ali Raissinia" w:date="2024-06-25T12:11:00Z" w16du:dateUtc="2024-06-25T19:11:00Z">
        <w:r w:rsidRPr="00AC10E9">
          <w:rPr>
            <w:noProof/>
          </w:rPr>
          <mc:AlternateContent>
            <mc:Choice Requires="wpg">
              <w:drawing>
                <wp:anchor distT="0" distB="0" distL="114300" distR="114300" simplePos="0" relativeHeight="251668480" behindDoc="0" locked="0" layoutInCell="1" allowOverlap="1" wp14:anchorId="335F5AE6" wp14:editId="17F93653">
                  <wp:simplePos x="0" y="0"/>
                  <wp:positionH relativeFrom="page">
                    <wp:posOffset>490220</wp:posOffset>
                  </wp:positionH>
                  <wp:positionV relativeFrom="paragraph">
                    <wp:posOffset>88900</wp:posOffset>
                  </wp:positionV>
                  <wp:extent cx="6889750" cy="1492250"/>
                  <wp:effectExtent l="0" t="0" r="25400" b="0"/>
                  <wp:wrapNone/>
                  <wp:docPr id="1420434086" name="Group 48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6889750" cy="1492250"/>
                            <a:chOff x="0" y="0"/>
                            <a:chExt cx="7962900" cy="1729199"/>
                          </a:xfrm>
                        </wpg:grpSpPr>
                        <wps:wsp>
                          <wps:cNvPr id="2056230636" name="Straight Connector 2056230636"/>
                          <wps:cNvCnPr>
                            <a:cxnSpLocks/>
                          </wps:cNvCnPr>
                          <wps:spPr>
                            <a:xfrm>
                              <a:off x="0" y="1042035"/>
                              <a:ext cx="7962900" cy="6541"/>
                            </a:xfrm>
                            <a:prstGeom prst="line">
                              <a:avLst/>
                            </a:prstGeom>
                            <a:ln w="12700" cap="rnd"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 w="lg" len="lg"/>
                              <a:tailEnd type="non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07595083" name="Straight Arrow Connector 1207595083"/>
                          <wps:cNvCnPr>
                            <a:cxnSpLocks/>
                          </wps:cNvCnPr>
                          <wps:spPr>
                            <a:xfrm>
                              <a:off x="154448" y="1407875"/>
                              <a:ext cx="7656052" cy="0"/>
                            </a:xfrm>
                            <a:prstGeom prst="straightConnector1">
                              <a:avLst/>
                            </a:prstGeom>
                            <a:ln w="12700" cap="rnd"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 type="triangle"/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348876002" name="Group 348876002"/>
                          <wpg:cNvGrpSpPr/>
                          <wpg:grpSpPr>
                            <a:xfrm>
                              <a:off x="685489" y="0"/>
                              <a:ext cx="2982797" cy="1042280"/>
                              <a:chOff x="685489" y="0"/>
                              <a:chExt cx="2982797" cy="1042280"/>
                            </a:xfrm>
                          </wpg:grpSpPr>
                          <wps:wsp>
                            <wps:cNvPr id="1914224694" name="Text Box 3"/>
                            <wps:cNvSpPr txBox="1"/>
                            <wps:spPr>
                              <a:xfrm>
                                <a:off x="685489" y="4334"/>
                                <a:ext cx="713740" cy="10369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154412F" w14:textId="77777777" w:rsidR="00100BD1" w:rsidRDefault="00100BD1" w:rsidP="00100BD1">
                                  <w:pPr>
                                    <w:rPr>
                                      <w:rFonts w:cstheme="min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cstheme="min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</w:rPr>
                                    <w:t>Initial Control Frame exchange (ICF)</w:t>
                                  </w:r>
                                </w:p>
                                <w:p w14:paraId="5855928C" w14:textId="77777777" w:rsidR="00100BD1" w:rsidRDefault="00100BD1" w:rsidP="00100BD1">
                                  <w:pPr>
                                    <w:rPr>
                                      <w:rFonts w:cstheme="minorBidi"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cstheme="minorBidi"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</w:rPr>
                                    <w:t> </w:t>
                                  </w:r>
                                </w:p>
                                <w:p w14:paraId="65E3E2F8" w14:textId="77777777" w:rsidR="00100BD1" w:rsidRDefault="00100BD1" w:rsidP="00100BD1">
                                  <w:pPr>
                                    <w:rPr>
                                      <w:rFonts w:cstheme="minorBidi"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cstheme="minorBidi"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</w:rPr>
                                    <w:t>(first Instance)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04803881" name="Text Box 3"/>
                            <wps:cNvSpPr txBox="1"/>
                            <wps:spPr>
                              <a:xfrm>
                                <a:off x="1399229" y="5325"/>
                                <a:ext cx="756920" cy="10369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2872353" w14:textId="77777777" w:rsidR="00100BD1" w:rsidRDefault="00100BD1" w:rsidP="00100BD1">
                                  <w:pPr>
                                    <w:rPr>
                                      <w:rFonts w:cstheme="minorBidi"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cstheme="minorBidi"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</w:rPr>
                                    <w:t>Polling Phase </w:t>
                                  </w:r>
                                </w:p>
                                <w:p w14:paraId="4563222F" w14:textId="77777777" w:rsidR="00100BD1" w:rsidRDefault="00100BD1" w:rsidP="00100BD1">
                                  <w:pPr>
                                    <w:rPr>
                                      <w:rFonts w:cstheme="minorBidi"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cstheme="minorBidi"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</w:rPr>
                                    <w:t> </w:t>
                                  </w:r>
                                </w:p>
                                <w:p w14:paraId="072348CF" w14:textId="77777777" w:rsidR="00100BD1" w:rsidRDefault="00100BD1" w:rsidP="00100BD1">
                                  <w:pPr>
                                    <w:rPr>
                                      <w:rFonts w:cstheme="minorBidi"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cstheme="minorBidi"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</w:rPr>
                                    <w:t> </w:t>
                                  </w:r>
                                </w:p>
                                <w:p w14:paraId="6FACD79B" w14:textId="77777777" w:rsidR="00100BD1" w:rsidRDefault="00100BD1" w:rsidP="00100BD1">
                                  <w:pPr>
                                    <w:rPr>
                                      <w:rFonts w:cstheme="minorBidi"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54D84E2B" w14:textId="77777777" w:rsidR="00100BD1" w:rsidRDefault="00100BD1" w:rsidP="00100BD1">
                                  <w:pPr>
                                    <w:rPr>
                                      <w:rFonts w:cstheme="minorBidi"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cstheme="minorBidi"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</w:rPr>
                                    <w:t>(first Instance)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600399316" name="Text Box 3"/>
                            <wps:cNvSpPr txBox="1"/>
                            <wps:spPr>
                              <a:xfrm>
                                <a:off x="2153532" y="245"/>
                                <a:ext cx="756920" cy="10369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93BA104" w14:textId="77777777" w:rsidR="00100BD1" w:rsidRDefault="00100BD1" w:rsidP="00100BD1">
                                  <w:pPr>
                                    <w:rPr>
                                      <w:rFonts w:cstheme="minorBidi"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cstheme="minorBidi"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</w:rPr>
                                    <w:t>Measurement Sounding Phase</w:t>
                                  </w:r>
                                </w:p>
                                <w:p w14:paraId="4F9CBE50" w14:textId="77777777" w:rsidR="00100BD1" w:rsidRDefault="00100BD1" w:rsidP="00100BD1">
                                  <w:pPr>
                                    <w:rPr>
                                      <w:rFonts w:cstheme="minorBidi"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cstheme="minorBidi"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</w:rPr>
                                    <w:t> </w:t>
                                  </w:r>
                                </w:p>
                                <w:p w14:paraId="4B3DF52E" w14:textId="77777777" w:rsidR="00100BD1" w:rsidRDefault="00100BD1" w:rsidP="00100BD1">
                                  <w:pPr>
                                    <w:rPr>
                                      <w:rFonts w:cstheme="minorBidi"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cstheme="minorBidi"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</w:rPr>
                                    <w:t>(first Instance)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84794619" name="Text Box 3"/>
                            <wps:cNvSpPr txBox="1"/>
                            <wps:spPr>
                              <a:xfrm>
                                <a:off x="2911366" y="0"/>
                                <a:ext cx="756920" cy="10369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2F3B1B1" w14:textId="77777777" w:rsidR="00100BD1" w:rsidRDefault="00100BD1" w:rsidP="00100BD1">
                                  <w:pPr>
                                    <w:rPr>
                                      <w:rFonts w:cstheme="minorBidi"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cstheme="minorBidi"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</w:rPr>
                                    <w:t>Measurement Reporting Phase</w:t>
                                  </w:r>
                                </w:p>
                                <w:p w14:paraId="79F48DD1" w14:textId="77777777" w:rsidR="00100BD1" w:rsidRDefault="00100BD1" w:rsidP="00100BD1">
                                  <w:pPr>
                                    <w:rPr>
                                      <w:rFonts w:cstheme="minorBidi"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cstheme="minorBidi"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</w:rPr>
                                    <w:t> </w:t>
                                  </w:r>
                                </w:p>
                                <w:p w14:paraId="35F185CF" w14:textId="77777777" w:rsidR="00100BD1" w:rsidRDefault="00100BD1" w:rsidP="00100BD1">
                                  <w:pPr>
                                    <w:rPr>
                                      <w:rFonts w:cstheme="minorBidi"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cstheme="minorBidi"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</w:rPr>
                                    <w:t>(first Instance)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766772934" name="Group 766772934"/>
                          <wpg:cNvGrpSpPr/>
                          <wpg:grpSpPr>
                            <a:xfrm>
                              <a:off x="4218673" y="0"/>
                              <a:ext cx="2999606" cy="1042280"/>
                              <a:chOff x="4218673" y="0"/>
                              <a:chExt cx="2999606" cy="1042280"/>
                            </a:xfrm>
                          </wpg:grpSpPr>
                          <wps:wsp>
                            <wps:cNvPr id="1978059155" name="Text Box 3"/>
                            <wps:cNvSpPr txBox="1"/>
                            <wps:spPr>
                              <a:xfrm>
                                <a:off x="4218673" y="4334"/>
                                <a:ext cx="730549" cy="10369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DA72BD8" w14:textId="77777777" w:rsidR="00100BD1" w:rsidRDefault="00100BD1" w:rsidP="00100BD1">
                                  <w:pPr>
                                    <w:rPr>
                                      <w:rFonts w:cstheme="min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cstheme="min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</w:rPr>
                                    <w:t>Initial Control Frame exchange (ICF)</w:t>
                                  </w:r>
                                </w:p>
                                <w:p w14:paraId="6149C88C" w14:textId="77777777" w:rsidR="00100BD1" w:rsidRDefault="00100BD1" w:rsidP="00100BD1">
                                  <w:pPr>
                                    <w:rPr>
                                      <w:rFonts w:cstheme="minorBidi"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cstheme="minorBidi"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</w:rPr>
                                    <w:t> </w:t>
                                  </w:r>
                                </w:p>
                                <w:p w14:paraId="669F7CD9" w14:textId="77777777" w:rsidR="00100BD1" w:rsidRDefault="00100BD1" w:rsidP="00100BD1">
                                  <w:pPr>
                                    <w:rPr>
                                      <w:rFonts w:cstheme="minorBidi"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cstheme="minorBidi"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</w:rPr>
                                    <w:t>(Second Instance)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88483550" name="Text Box 3"/>
                            <wps:cNvSpPr txBox="1"/>
                            <wps:spPr>
                              <a:xfrm>
                                <a:off x="4949222" y="5325"/>
                                <a:ext cx="756920" cy="10369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F857072" w14:textId="77777777" w:rsidR="00100BD1" w:rsidRDefault="00100BD1" w:rsidP="00100BD1">
                                  <w:pPr>
                                    <w:rPr>
                                      <w:rFonts w:cstheme="minorBidi"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cstheme="minorBidi"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</w:rPr>
                                    <w:t>Polling Phase </w:t>
                                  </w:r>
                                </w:p>
                                <w:p w14:paraId="0D377034" w14:textId="77777777" w:rsidR="00100BD1" w:rsidRDefault="00100BD1" w:rsidP="00100BD1">
                                  <w:pPr>
                                    <w:rPr>
                                      <w:rFonts w:cstheme="minorBidi"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cstheme="minorBidi"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</w:rPr>
                                    <w:t> </w:t>
                                  </w:r>
                                </w:p>
                                <w:p w14:paraId="22D82381" w14:textId="77777777" w:rsidR="00100BD1" w:rsidRDefault="00100BD1" w:rsidP="00100BD1">
                                  <w:pPr>
                                    <w:rPr>
                                      <w:rFonts w:cstheme="minorBidi"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cstheme="minorBidi"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</w:rPr>
                                    <w:t> </w:t>
                                  </w:r>
                                </w:p>
                                <w:p w14:paraId="58D6D092" w14:textId="77777777" w:rsidR="00100BD1" w:rsidRDefault="00100BD1" w:rsidP="00100BD1">
                                  <w:pPr>
                                    <w:rPr>
                                      <w:rFonts w:cstheme="minorBidi"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440C6088" w14:textId="77777777" w:rsidR="00100BD1" w:rsidRDefault="00100BD1" w:rsidP="00100BD1">
                                  <w:pPr>
                                    <w:rPr>
                                      <w:rFonts w:cstheme="minorBidi"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cstheme="minorBidi"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</w:rPr>
                                    <w:t>(Second Instance)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24228078" name="Text Box 3"/>
                            <wps:cNvSpPr txBox="1"/>
                            <wps:spPr>
                              <a:xfrm>
                                <a:off x="5703525" y="245"/>
                                <a:ext cx="756920" cy="10369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9E02609" w14:textId="77777777" w:rsidR="00100BD1" w:rsidRDefault="00100BD1" w:rsidP="00100BD1">
                                  <w:pPr>
                                    <w:rPr>
                                      <w:rFonts w:cstheme="minorBidi"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cstheme="minorBidi"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</w:rPr>
                                    <w:t>Measurement Sounding Phase</w:t>
                                  </w:r>
                                </w:p>
                                <w:p w14:paraId="171FFEF0" w14:textId="77777777" w:rsidR="00100BD1" w:rsidRDefault="00100BD1" w:rsidP="00100BD1">
                                  <w:pPr>
                                    <w:rPr>
                                      <w:rFonts w:cstheme="minorBidi"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cstheme="minorBidi"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</w:rPr>
                                    <w:t> </w:t>
                                  </w:r>
                                </w:p>
                                <w:p w14:paraId="41840498" w14:textId="77777777" w:rsidR="00100BD1" w:rsidRDefault="00100BD1" w:rsidP="00100BD1">
                                  <w:pPr>
                                    <w:rPr>
                                      <w:rFonts w:cstheme="minorBidi"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cstheme="minorBidi"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</w:rPr>
                                    <w:t>(Second Instance)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10672534" name="Text Box 3"/>
                            <wps:cNvSpPr txBox="1"/>
                            <wps:spPr>
                              <a:xfrm>
                                <a:off x="6461359" y="0"/>
                                <a:ext cx="756920" cy="10369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0B11908" w14:textId="77777777" w:rsidR="00100BD1" w:rsidRDefault="00100BD1" w:rsidP="00100BD1">
                                  <w:pPr>
                                    <w:rPr>
                                      <w:rFonts w:cstheme="minorBidi"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cstheme="minorBidi"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</w:rPr>
                                    <w:t>Measurement Reporting Phase</w:t>
                                  </w:r>
                                </w:p>
                                <w:p w14:paraId="251A0B45" w14:textId="77777777" w:rsidR="00100BD1" w:rsidRDefault="00100BD1" w:rsidP="00100BD1">
                                  <w:pPr>
                                    <w:rPr>
                                      <w:rFonts w:cstheme="minorBidi"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cstheme="minorBidi"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</w:rPr>
                                    <w:t> </w:t>
                                  </w:r>
                                </w:p>
                                <w:p w14:paraId="732F14DB" w14:textId="77777777" w:rsidR="00100BD1" w:rsidRDefault="00100BD1" w:rsidP="00100BD1">
                                  <w:pPr>
                                    <w:rPr>
                                      <w:rFonts w:cstheme="minorBidi"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cstheme="minorBidi"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</w:rPr>
                                    <w:t>(second Instance)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568906114" name="Straight Arrow Connector 1568906114"/>
                          <wps:cNvCnPr>
                            <a:cxnSpLocks/>
                          </wps:cNvCnPr>
                          <wps:spPr>
                            <a:xfrm>
                              <a:off x="668680" y="1129440"/>
                              <a:ext cx="2999606" cy="0"/>
                            </a:xfrm>
                            <a:prstGeom prst="straightConnector1">
                              <a:avLst/>
                            </a:prstGeom>
                            <a:ln w="12700" cap="rnd"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 type="triangle"/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646387904" name="Straight Arrow Connector 1646387904"/>
                          <wps:cNvCnPr>
                            <a:cxnSpLocks/>
                          </wps:cNvCnPr>
                          <wps:spPr>
                            <a:xfrm>
                              <a:off x="4218673" y="1129440"/>
                              <a:ext cx="2999606" cy="0"/>
                            </a:xfrm>
                            <a:prstGeom prst="straightConnector1">
                              <a:avLst/>
                            </a:prstGeom>
                            <a:ln w="12700" cap="rnd"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 type="triangle"/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92568931" name="TextBox 25"/>
                          <wps:cNvSpPr txBox="1"/>
                          <wps:spPr>
                            <a:xfrm>
                              <a:off x="1824837" y="963715"/>
                              <a:ext cx="576852" cy="5253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0400323" w14:textId="77777777" w:rsidR="00100BD1" w:rsidRDefault="00100BD1" w:rsidP="00100BD1">
                                <w:pPr>
                                  <w:spacing w:before="240" w:line="228" w:lineRule="auto"/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>TXOP</w:t>
                                </w:r>
                              </w:p>
                            </w:txbxContent>
                          </wps:txbx>
                          <wps:bodyPr wrap="square" lIns="137160" tIns="91440" rIns="0" bIns="91440" rtlCol="0">
                            <a:spAutoFit/>
                          </wps:bodyPr>
                        </wps:wsp>
                        <wps:wsp>
                          <wps:cNvPr id="1168153524" name="TextBox 26"/>
                          <wps:cNvSpPr txBox="1"/>
                          <wps:spPr>
                            <a:xfrm>
                              <a:off x="5374830" y="963715"/>
                              <a:ext cx="576118" cy="5253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2C55BC2" w14:textId="77777777" w:rsidR="00100BD1" w:rsidRDefault="00100BD1" w:rsidP="00100BD1">
                                <w:pPr>
                                  <w:spacing w:before="240" w:line="228" w:lineRule="auto"/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>TXOP</w:t>
                                </w:r>
                              </w:p>
                            </w:txbxContent>
                          </wps:txbx>
                          <wps:bodyPr wrap="square" lIns="137160" tIns="91440" rIns="0" bIns="91440" rtlCol="0">
                            <a:spAutoFit/>
                          </wps:bodyPr>
                        </wps:wsp>
                        <wps:wsp>
                          <wps:cNvPr id="104995887" name="Straight Connector 104995887"/>
                          <wps:cNvCnPr>
                            <a:cxnSpLocks/>
                          </wps:cNvCnPr>
                          <wps:spPr>
                            <a:xfrm flipV="1">
                              <a:off x="154448" y="1036955"/>
                              <a:ext cx="0" cy="459504"/>
                            </a:xfrm>
                            <a:prstGeom prst="line">
                              <a:avLst/>
                            </a:prstGeom>
                            <a:ln w="12700" cap="rnd"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 w="lg" len="lg"/>
                              <a:tailEnd type="non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12672152" name="Straight Connector 1212672152"/>
                          <wps:cNvCnPr>
                            <a:cxnSpLocks/>
                          </wps:cNvCnPr>
                          <wps:spPr>
                            <a:xfrm flipV="1">
                              <a:off x="7804606" y="1036955"/>
                              <a:ext cx="0" cy="459504"/>
                            </a:xfrm>
                            <a:prstGeom prst="line">
                              <a:avLst/>
                            </a:prstGeom>
                            <a:ln w="12700" cap="rnd"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 w="lg" len="lg"/>
                              <a:tailEnd type="non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72210338" name="Straight Connector 772210338"/>
                          <wps:cNvCnPr/>
                          <wps:spPr>
                            <a:xfrm>
                              <a:off x="685489" y="1036955"/>
                              <a:ext cx="0" cy="128957"/>
                            </a:xfrm>
                            <a:prstGeom prst="line">
                              <a:avLst/>
                            </a:prstGeom>
                            <a:ln w="12700" cap="rnd"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 w="lg" len="lg"/>
                              <a:tailEnd type="non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3038624" name="Straight Connector 33038624"/>
                          <wps:cNvCnPr/>
                          <wps:spPr>
                            <a:xfrm>
                              <a:off x="3668286" y="1064961"/>
                              <a:ext cx="0" cy="128957"/>
                            </a:xfrm>
                            <a:prstGeom prst="line">
                              <a:avLst/>
                            </a:prstGeom>
                            <a:ln w="12700" cap="rnd"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 w="lg" len="lg"/>
                              <a:tailEnd type="non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18027301" name="Straight Connector 1018027301"/>
                          <wps:cNvCnPr/>
                          <wps:spPr>
                            <a:xfrm>
                              <a:off x="4233583" y="1050935"/>
                              <a:ext cx="0" cy="128957"/>
                            </a:xfrm>
                            <a:prstGeom prst="line">
                              <a:avLst/>
                            </a:prstGeom>
                            <a:ln w="12700" cap="rnd"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 w="lg" len="lg"/>
                              <a:tailEnd type="non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11683212" name="Straight Connector 1411683212"/>
                          <wps:cNvCnPr/>
                          <wps:spPr>
                            <a:xfrm>
                              <a:off x="7218279" y="1050935"/>
                              <a:ext cx="0" cy="128957"/>
                            </a:xfrm>
                            <a:prstGeom prst="line">
                              <a:avLst/>
                            </a:prstGeom>
                            <a:ln w="12700" cap="rnd"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 w="lg" len="lg"/>
                              <a:tailEnd type="non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063888126" name="TextBox 40"/>
                          <wps:cNvSpPr txBox="1"/>
                          <wps:spPr>
                            <a:xfrm>
                              <a:off x="3289826" y="1203859"/>
                              <a:ext cx="1774589" cy="5253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85E2008" w14:textId="77777777" w:rsidR="00100BD1" w:rsidRDefault="00100BD1" w:rsidP="00100BD1">
                                <w:pPr>
                                  <w:spacing w:before="240" w:line="228" w:lineRule="auto"/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>Availability Window</w:t>
                                </w:r>
                              </w:p>
                            </w:txbxContent>
                          </wps:txbx>
                          <wps:bodyPr wrap="square" lIns="137160" tIns="91440" rIns="0" bIns="91440" rtlCol="0">
                            <a:spAutoFit/>
                          </wps:bodyPr>
                        </wps:wsp>
                      </wpg:wgp>
                    </a:graphicData>
                  </a:graphic>
                </wp:anchor>
              </w:drawing>
            </mc:Choice>
            <mc:Fallback>
              <w:pict>
                <v:group w14:anchorId="335F5AE6" id="_x0000_s1122" style="position:absolute;margin-left:38.6pt;margin-top:7pt;width:542.5pt;height:117.5pt;z-index:251668480;mso-position-horizontal-relative:page" coordsize="79629,17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">
                  <v:line id="Straight Connector 2056230636" o:spid="_x0000_s1123" style="position:absolute;visibility:visible;mso-wrap-style:square" from="0,10420" to="79629,10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" strokecolor="#a8d08d [1945]" strokeweight="1pt">
                    <v:stroke startarrowwidth="wide" startarrowlength="long" endcap="round"/>
                    <o:lock v:ext="edit" shapetype="f"/>
                  </v:line>
                  <v:shape id="Straight Arrow Connector 1207595083" o:spid="_x0000_s1124" type="#_x0000_t32" style="position:absolute;left:1544;top:14078;width:7656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" strokecolor="#a8d08d [1945]" strokeweight="1pt">
                    <v:stroke startarrow="block" endarrow="block" endcap="round"/>
                    <o:lock v:ext="edit" shapetype="f"/>
                  </v:shape>
                  <v:group id="Group 348876002" o:spid="_x0000_s1125" style="position:absolute;left:6854;width:29828;height:10422" coordorigin="6854" coordsize="29827,104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">
                    <v:shape id="_x0000_s1126" type="#_x0000_t202" style="position:absolute;left:6854;top:43;width:7138;height:10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" fillcolor="white [3201]" strokeweight=".5pt">
                      <v:textbox>
                        <w:txbxContent>
                          <w:p w14:paraId="4154412F" w14:textId="77777777" w:rsidR="00100BD1" w:rsidRDefault="00100BD1" w:rsidP="00100BD1">
                            <w:pPr>
                              <w:rPr>
                                <w:rFonts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>Initial Control Frame exchange (ICF)</w:t>
                            </w:r>
                          </w:p>
                          <w:p w14:paraId="5855928C" w14:textId="77777777" w:rsidR="00100BD1" w:rsidRDefault="00100BD1" w:rsidP="00100BD1">
                            <w:pPr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> </w:t>
                            </w:r>
                          </w:p>
                          <w:p w14:paraId="65E3E2F8" w14:textId="77777777" w:rsidR="00100BD1" w:rsidRDefault="00100BD1" w:rsidP="00100BD1">
                            <w:pPr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>(first Instance)</w:t>
                            </w:r>
                          </w:p>
                        </w:txbxContent>
                      </v:textbox>
                    </v:shape>
                    <v:shape id="_x0000_s1127" type="#_x0000_t202" style="position:absolute;left:13992;top:53;width:7569;height:10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" fillcolor="white [3201]" strokeweight=".5pt">
                      <v:textbox>
                        <w:txbxContent>
                          <w:p w14:paraId="72872353" w14:textId="77777777" w:rsidR="00100BD1" w:rsidRDefault="00100BD1" w:rsidP="00100BD1">
                            <w:pPr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>Polling Phase </w:t>
                            </w:r>
                          </w:p>
                          <w:p w14:paraId="4563222F" w14:textId="77777777" w:rsidR="00100BD1" w:rsidRDefault="00100BD1" w:rsidP="00100BD1">
                            <w:pPr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> </w:t>
                            </w:r>
                          </w:p>
                          <w:p w14:paraId="072348CF" w14:textId="77777777" w:rsidR="00100BD1" w:rsidRDefault="00100BD1" w:rsidP="00100BD1">
                            <w:pPr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> </w:t>
                            </w:r>
                          </w:p>
                          <w:p w14:paraId="6FACD79B" w14:textId="77777777" w:rsidR="00100BD1" w:rsidRDefault="00100BD1" w:rsidP="00100BD1">
                            <w:pPr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</w:pPr>
                          </w:p>
                          <w:p w14:paraId="54D84E2B" w14:textId="77777777" w:rsidR="00100BD1" w:rsidRDefault="00100BD1" w:rsidP="00100BD1">
                            <w:pPr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>(first Instance)</w:t>
                            </w:r>
                          </w:p>
                        </w:txbxContent>
                      </v:textbox>
                    </v:shape>
                    <v:shape id="_x0000_s1128" type="#_x0000_t202" style="position:absolute;left:21535;top:2;width:7569;height:103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" fillcolor="white [3201]" strokeweight=".5pt">
                      <v:textbox>
                        <w:txbxContent>
                          <w:p w14:paraId="093BA104" w14:textId="77777777" w:rsidR="00100BD1" w:rsidRDefault="00100BD1" w:rsidP="00100BD1">
                            <w:pPr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>Measurement Sounding Phase</w:t>
                            </w:r>
                          </w:p>
                          <w:p w14:paraId="4F9CBE50" w14:textId="77777777" w:rsidR="00100BD1" w:rsidRDefault="00100BD1" w:rsidP="00100BD1">
                            <w:pPr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> </w:t>
                            </w:r>
                          </w:p>
                          <w:p w14:paraId="4B3DF52E" w14:textId="77777777" w:rsidR="00100BD1" w:rsidRDefault="00100BD1" w:rsidP="00100BD1">
                            <w:pPr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>(first Instance)</w:t>
                            </w:r>
                          </w:p>
                        </w:txbxContent>
                      </v:textbox>
                    </v:shape>
                    <v:shape id="_x0000_s1129" type="#_x0000_t202" style="position:absolute;left:29113;width:7569;height:10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" fillcolor="white [3201]" strokeweight=".5pt">
                      <v:textbox>
                        <w:txbxContent>
                          <w:p w14:paraId="22F3B1B1" w14:textId="77777777" w:rsidR="00100BD1" w:rsidRDefault="00100BD1" w:rsidP="00100BD1">
                            <w:pPr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>Measurement Reporting Phase</w:t>
                            </w:r>
                          </w:p>
                          <w:p w14:paraId="79F48DD1" w14:textId="77777777" w:rsidR="00100BD1" w:rsidRDefault="00100BD1" w:rsidP="00100BD1">
                            <w:pPr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> </w:t>
                            </w:r>
                          </w:p>
                          <w:p w14:paraId="35F185CF" w14:textId="77777777" w:rsidR="00100BD1" w:rsidRDefault="00100BD1" w:rsidP="00100BD1">
                            <w:pPr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>(first Instance)</w:t>
                            </w:r>
                          </w:p>
                        </w:txbxContent>
                      </v:textbox>
                    </v:shape>
                  </v:group>
                  <v:group id="Group 766772934" o:spid="_x0000_s1130" style="position:absolute;left:42186;width:29996;height:10422" coordorigin="42186" coordsize="29996,104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">
                    <v:shape id="_x0000_s1131" type="#_x0000_t202" style="position:absolute;left:42186;top:43;width:7306;height:10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" fillcolor="white [3201]" strokeweight=".5pt">
                      <v:textbox>
                        <w:txbxContent>
                          <w:p w14:paraId="0DA72BD8" w14:textId="77777777" w:rsidR="00100BD1" w:rsidRDefault="00100BD1" w:rsidP="00100BD1">
                            <w:pPr>
                              <w:rPr>
                                <w:rFonts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>Initial Control Frame exchange (ICF)</w:t>
                            </w:r>
                          </w:p>
                          <w:p w14:paraId="6149C88C" w14:textId="77777777" w:rsidR="00100BD1" w:rsidRDefault="00100BD1" w:rsidP="00100BD1">
                            <w:pPr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> </w:t>
                            </w:r>
                          </w:p>
                          <w:p w14:paraId="669F7CD9" w14:textId="77777777" w:rsidR="00100BD1" w:rsidRDefault="00100BD1" w:rsidP="00100BD1">
                            <w:pPr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>(Second Instance)</w:t>
                            </w:r>
                          </w:p>
                        </w:txbxContent>
                      </v:textbox>
                    </v:shape>
                    <v:shape id="_x0000_s1132" type="#_x0000_t202" style="position:absolute;left:49492;top:53;width:7569;height:10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" fillcolor="white [3201]" strokeweight=".5pt">
                      <v:textbox>
                        <w:txbxContent>
                          <w:p w14:paraId="0F857072" w14:textId="77777777" w:rsidR="00100BD1" w:rsidRDefault="00100BD1" w:rsidP="00100BD1">
                            <w:pPr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>Polling Phase </w:t>
                            </w:r>
                          </w:p>
                          <w:p w14:paraId="0D377034" w14:textId="77777777" w:rsidR="00100BD1" w:rsidRDefault="00100BD1" w:rsidP="00100BD1">
                            <w:pPr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> </w:t>
                            </w:r>
                          </w:p>
                          <w:p w14:paraId="22D82381" w14:textId="77777777" w:rsidR="00100BD1" w:rsidRDefault="00100BD1" w:rsidP="00100BD1">
                            <w:pPr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> </w:t>
                            </w:r>
                          </w:p>
                          <w:p w14:paraId="58D6D092" w14:textId="77777777" w:rsidR="00100BD1" w:rsidRDefault="00100BD1" w:rsidP="00100BD1">
                            <w:pPr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</w:pPr>
                          </w:p>
                          <w:p w14:paraId="440C6088" w14:textId="77777777" w:rsidR="00100BD1" w:rsidRDefault="00100BD1" w:rsidP="00100BD1">
                            <w:pPr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>(Second Instance)</w:t>
                            </w:r>
                          </w:p>
                        </w:txbxContent>
                      </v:textbox>
                    </v:shape>
                    <v:shape id="_x0000_s1133" type="#_x0000_t202" style="position:absolute;left:57035;top:2;width:7569;height:103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" fillcolor="white [3201]" strokeweight=".5pt">
                      <v:textbox>
                        <w:txbxContent>
                          <w:p w14:paraId="29E02609" w14:textId="77777777" w:rsidR="00100BD1" w:rsidRDefault="00100BD1" w:rsidP="00100BD1">
                            <w:pPr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>Measurement Sounding Phase</w:t>
                            </w:r>
                          </w:p>
                          <w:p w14:paraId="171FFEF0" w14:textId="77777777" w:rsidR="00100BD1" w:rsidRDefault="00100BD1" w:rsidP="00100BD1">
                            <w:pPr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> </w:t>
                            </w:r>
                          </w:p>
                          <w:p w14:paraId="41840498" w14:textId="77777777" w:rsidR="00100BD1" w:rsidRDefault="00100BD1" w:rsidP="00100BD1">
                            <w:pPr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>(Second Instance)</w:t>
                            </w:r>
                          </w:p>
                        </w:txbxContent>
                      </v:textbox>
                    </v:shape>
                    <v:shape id="_x0000_s1134" type="#_x0000_t202" style="position:absolute;left:64613;width:7569;height:10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" fillcolor="white [3201]" strokeweight=".5pt">
                      <v:textbox>
                        <w:txbxContent>
                          <w:p w14:paraId="00B11908" w14:textId="77777777" w:rsidR="00100BD1" w:rsidRDefault="00100BD1" w:rsidP="00100BD1">
                            <w:pPr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>Measurement Reporting Phase</w:t>
                            </w:r>
                          </w:p>
                          <w:p w14:paraId="251A0B45" w14:textId="77777777" w:rsidR="00100BD1" w:rsidRDefault="00100BD1" w:rsidP="00100BD1">
                            <w:pPr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> </w:t>
                            </w:r>
                          </w:p>
                          <w:p w14:paraId="732F14DB" w14:textId="77777777" w:rsidR="00100BD1" w:rsidRDefault="00100BD1" w:rsidP="00100BD1">
                            <w:pPr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>(second Instance)</w:t>
                            </w:r>
                          </w:p>
                        </w:txbxContent>
                      </v:textbox>
                    </v:shape>
                  </v:group>
                  <v:shape id="Straight Arrow Connector 1568906114" o:spid="_x0000_s1135" type="#_x0000_t32" style="position:absolute;left:6686;top:11294;width:2999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" strokecolor="#a8d08d [1945]" strokeweight="1pt">
                    <v:stroke startarrow="block" endarrow="block" endcap="round"/>
                    <o:lock v:ext="edit" shapetype="f"/>
                  </v:shape>
                  <v:shape id="Straight Arrow Connector 1646387904" o:spid="_x0000_s1136" type="#_x0000_t32" style="position:absolute;left:42186;top:11294;width:2999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" strokecolor="#a8d08d [1945]" strokeweight="1pt">
                    <v:stroke startarrow="block" endarrow="block" endcap="round"/>
                    <o:lock v:ext="edit" shapetype="f"/>
                  </v:shape>
                  <v:shape id="TextBox 25" o:spid="_x0000_s1137" type="#_x0000_t202" style="position:absolute;left:18248;top:9637;width:5768;height:52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" filled="f" stroked="f">
                    <v:textbox style="mso-fit-shape-to-text:t" inset="10.8pt,7.2pt,0,7.2pt">
                      <w:txbxContent>
                        <w:p w14:paraId="70400323" w14:textId="77777777" w:rsidR="00100BD1" w:rsidRDefault="00100BD1" w:rsidP="00100BD1">
                          <w:pPr>
                            <w:spacing w:before="240" w:line="228" w:lineRule="auto"/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TXOP</w:t>
                          </w:r>
                        </w:p>
                      </w:txbxContent>
                    </v:textbox>
                  </v:shape>
                  <v:shape id="TextBox 26" o:spid="_x0000_s1138" type="#_x0000_t202" style="position:absolute;left:53748;top:9637;width:5761;height:52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" filled="f" stroked="f">
                    <v:textbox style="mso-fit-shape-to-text:t" inset="10.8pt,7.2pt,0,7.2pt">
                      <w:txbxContent>
                        <w:p w14:paraId="62C55BC2" w14:textId="77777777" w:rsidR="00100BD1" w:rsidRDefault="00100BD1" w:rsidP="00100BD1">
                          <w:pPr>
                            <w:spacing w:before="240" w:line="228" w:lineRule="auto"/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TXOP</w:t>
                          </w:r>
                        </w:p>
                      </w:txbxContent>
                    </v:textbox>
                  </v:shape>
                  <v:line id="Straight Connector 104995887" o:spid="_x0000_s1139" style="position:absolute;flip:y;visibility:visible;mso-wrap-style:square" from="1544,10369" to="1544,149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" strokecolor="#a8d08d [1945]" strokeweight="1pt">
                    <v:stroke startarrowwidth="wide" startarrowlength="long" endcap="round"/>
                    <o:lock v:ext="edit" shapetype="f"/>
                  </v:line>
                  <v:line id="Straight Connector 1212672152" o:spid="_x0000_s1140" style="position:absolute;flip:y;visibility:visible;mso-wrap-style:square" from="78046,10369" to="78046,149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" strokecolor="#a8d08d [1945]" strokeweight="1pt">
                    <v:stroke startarrowwidth="wide" startarrowlength="long" endcap="round"/>
                    <o:lock v:ext="edit" shapetype="f"/>
                  </v:line>
                  <v:line id="Straight Connector 772210338" o:spid="_x0000_s1141" style="position:absolute;visibility:visible;mso-wrap-style:square" from="6854,10369" to="6854,116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" strokecolor="#a8d08d [1945]" strokeweight="1pt">
                    <v:stroke startarrowwidth="wide" startarrowlength="long" endcap="round"/>
                  </v:line>
                  <v:line id="Straight Connector 33038624" o:spid="_x0000_s1142" style="position:absolute;visibility:visible;mso-wrap-style:square" from="36682,10649" to="36682,119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" strokecolor="#a8d08d [1945]" strokeweight="1pt">
                    <v:stroke startarrowwidth="wide" startarrowlength="long" endcap="round"/>
                  </v:line>
                  <v:line id="Straight Connector 1018027301" o:spid="_x0000_s1143" style="position:absolute;visibility:visible;mso-wrap-style:square" from="42335,10509" to="42335,117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" strokecolor="#a8d08d [1945]" strokeweight="1pt">
                    <v:stroke startarrowwidth="wide" startarrowlength="long" endcap="round"/>
                  </v:line>
                  <v:line id="Straight Connector 1411683212" o:spid="_x0000_s1144" style="position:absolute;visibility:visible;mso-wrap-style:square" from="72182,10509" to="72182,117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" strokecolor="#a8d08d [1945]" strokeweight="1pt">
                    <v:stroke startarrowwidth="wide" startarrowlength="long" endcap="round"/>
                  </v:line>
                  <v:shape id="TextBox 40" o:spid="_x0000_s1145" type="#_x0000_t202" style="position:absolute;left:32898;top:12038;width:17746;height:52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" filled="f" stroked="f">
                    <v:textbox style="mso-fit-shape-to-text:t" inset="10.8pt,7.2pt,0,7.2pt">
                      <w:txbxContent>
                        <w:p w14:paraId="485E2008" w14:textId="77777777" w:rsidR="00100BD1" w:rsidRDefault="00100BD1" w:rsidP="00100BD1">
                          <w:pPr>
                            <w:spacing w:before="240" w:line="228" w:lineRule="auto"/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Availability Window</w:t>
                          </w:r>
                        </w:p>
                      </w:txbxContent>
                    </v:textbox>
                  </v:shape>
                  <w10:wrap anchorx="page"/>
                </v:group>
              </w:pict>
            </mc:Fallback>
          </mc:AlternateContent>
        </w:r>
      </w:ins>
    </w:p>
    <w:p w14:paraId="00ED3B58" w14:textId="3331E71B" w:rsidR="00100BD1" w:rsidRDefault="00100BD1" w:rsidP="008A1A1F">
      <w:pPr>
        <w:autoSpaceDE w:val="0"/>
        <w:autoSpaceDN w:val="0"/>
        <w:adjustRightInd w:val="0"/>
        <w:rPr>
          <w:ins w:id="128" w:author="Ali Raissinia" w:date="2024-06-25T12:11:00Z" w16du:dateUtc="2024-06-25T19:11:00Z"/>
          <w:rFonts w:ascii="Arial,Bold" w:eastAsia="Arial,Bold" w:cs="Arial,Bold"/>
          <w:b/>
          <w:bCs/>
          <w:color w:val="FF0000"/>
          <w:sz w:val="18"/>
          <w:szCs w:val="18"/>
          <w:u w:val="single"/>
          <w:lang w:val="en-US"/>
        </w:rPr>
      </w:pPr>
    </w:p>
    <w:p w14:paraId="2F78BB1E" w14:textId="77777777" w:rsidR="00100BD1" w:rsidRDefault="00100BD1" w:rsidP="008A1A1F">
      <w:pPr>
        <w:autoSpaceDE w:val="0"/>
        <w:autoSpaceDN w:val="0"/>
        <w:adjustRightInd w:val="0"/>
        <w:rPr>
          <w:ins w:id="129" w:author="Ali Raissinia" w:date="2024-06-25T12:11:00Z" w16du:dateUtc="2024-06-25T19:11:00Z"/>
          <w:rFonts w:ascii="Arial,Bold" w:eastAsia="Arial,Bold" w:cs="Arial,Bold"/>
          <w:b/>
          <w:bCs/>
          <w:color w:val="FF0000"/>
          <w:sz w:val="18"/>
          <w:szCs w:val="18"/>
          <w:u w:val="single"/>
          <w:lang w:val="en-US"/>
        </w:rPr>
      </w:pPr>
    </w:p>
    <w:p w14:paraId="0AB26242" w14:textId="77777777" w:rsidR="00100BD1" w:rsidRDefault="00100BD1" w:rsidP="008A1A1F">
      <w:pPr>
        <w:autoSpaceDE w:val="0"/>
        <w:autoSpaceDN w:val="0"/>
        <w:adjustRightInd w:val="0"/>
        <w:rPr>
          <w:ins w:id="130" w:author="Ali Raissinia" w:date="2024-06-25T12:11:00Z" w16du:dateUtc="2024-06-25T19:11:00Z"/>
          <w:rFonts w:ascii="Arial,Bold" w:eastAsia="Arial,Bold" w:cs="Arial,Bold"/>
          <w:b/>
          <w:bCs/>
          <w:color w:val="FF0000"/>
          <w:sz w:val="18"/>
          <w:szCs w:val="18"/>
          <w:u w:val="single"/>
          <w:lang w:val="en-US"/>
        </w:rPr>
      </w:pPr>
    </w:p>
    <w:p w14:paraId="30F11DC5" w14:textId="77777777" w:rsidR="00100BD1" w:rsidRDefault="00100BD1" w:rsidP="008A1A1F">
      <w:pPr>
        <w:autoSpaceDE w:val="0"/>
        <w:autoSpaceDN w:val="0"/>
        <w:adjustRightInd w:val="0"/>
        <w:rPr>
          <w:ins w:id="131" w:author="Ali Raissinia" w:date="2024-02-28T09:02:00Z"/>
          <w:rFonts w:ascii="Arial,Bold" w:eastAsia="Arial,Bold" w:cs="Arial,Bold"/>
          <w:b/>
          <w:bCs/>
          <w:color w:val="FF0000"/>
          <w:sz w:val="18"/>
          <w:szCs w:val="18"/>
          <w:u w:val="single"/>
          <w:lang w:val="en-US"/>
        </w:rPr>
      </w:pPr>
    </w:p>
    <w:p w14:paraId="293B1FF4" w14:textId="77777777" w:rsidR="00100BD1" w:rsidRDefault="00100BD1" w:rsidP="00CC4B56">
      <w:pPr>
        <w:rPr>
          <w:ins w:id="132" w:author="Ali Raissinia" w:date="2024-06-25T12:11:00Z" w16du:dateUtc="2024-06-25T19:11:00Z"/>
          <w:u w:val="single"/>
        </w:rPr>
      </w:pPr>
    </w:p>
    <w:p w14:paraId="45A2FC28" w14:textId="77777777" w:rsidR="00100BD1" w:rsidRDefault="00100BD1" w:rsidP="00CC4B56">
      <w:pPr>
        <w:rPr>
          <w:ins w:id="133" w:author="Ali Raissinia" w:date="2024-06-25T12:11:00Z" w16du:dateUtc="2024-06-25T19:11:00Z"/>
          <w:u w:val="single"/>
        </w:rPr>
      </w:pPr>
    </w:p>
    <w:p w14:paraId="61036311" w14:textId="77777777" w:rsidR="00100BD1" w:rsidRDefault="00100BD1" w:rsidP="00CC4B56">
      <w:pPr>
        <w:rPr>
          <w:ins w:id="134" w:author="Ali Raissinia" w:date="2024-06-25T12:11:00Z" w16du:dateUtc="2024-06-25T19:11:00Z"/>
          <w:u w:val="single"/>
        </w:rPr>
      </w:pPr>
    </w:p>
    <w:p w14:paraId="5349F3F3" w14:textId="77777777" w:rsidR="00100BD1" w:rsidRDefault="00100BD1" w:rsidP="00CC4B56">
      <w:pPr>
        <w:rPr>
          <w:ins w:id="135" w:author="Ali Raissinia" w:date="2024-06-25T12:11:00Z" w16du:dateUtc="2024-06-25T19:11:00Z"/>
          <w:u w:val="single"/>
        </w:rPr>
      </w:pPr>
    </w:p>
    <w:p w14:paraId="0CFE9E99" w14:textId="7701EC70" w:rsidR="00100BD1" w:rsidRPr="00BA3896" w:rsidRDefault="00100BD1" w:rsidP="00100BD1">
      <w:pPr>
        <w:autoSpaceDE w:val="0"/>
        <w:autoSpaceDN w:val="0"/>
        <w:adjustRightInd w:val="0"/>
        <w:ind w:left="720"/>
        <w:rPr>
          <w:ins w:id="136" w:author="Ali Raissinia" w:date="2024-06-25T12:12:00Z" w16du:dateUtc="2024-06-25T19:12:00Z"/>
          <w:rFonts w:ascii="Arial,Bold" w:eastAsia="Arial,Bold" w:cs="Arial,Bold"/>
          <w:b/>
          <w:bCs/>
          <w:sz w:val="18"/>
          <w:szCs w:val="18"/>
          <w:u w:val="single"/>
          <w:lang w:val="en-US"/>
        </w:rPr>
      </w:pPr>
      <w:ins w:id="137" w:author="Ali Raissinia" w:date="2024-06-25T12:12:00Z" w16du:dateUtc="2024-06-25T19:12:00Z">
        <w:r w:rsidRPr="00A6561C">
          <w:rPr>
            <w:u w:val="single"/>
          </w:rPr>
          <w:t>Figure 11-xx</w:t>
        </w:r>
        <w:r>
          <w:rPr>
            <w:u w:val="single"/>
          </w:rPr>
          <w:t>12</w:t>
        </w:r>
        <w:r w:rsidRPr="00A6561C">
          <w:rPr>
            <w:u w:val="single"/>
          </w:rPr>
          <w:t xml:space="preserve">TB ranging availability window with two instances of polling/sounding/reporting triplets in separate TXOPs where </w:t>
        </w:r>
        <w:r>
          <w:rPr>
            <w:u w:val="single"/>
          </w:rPr>
          <w:t xml:space="preserve">each </w:t>
        </w:r>
        <w:r w:rsidRPr="00A6561C">
          <w:rPr>
            <w:u w:val="single"/>
          </w:rPr>
          <w:t xml:space="preserve">TXOP includes an ISTA in </w:t>
        </w:r>
        <w:r>
          <w:rPr>
            <w:u w:val="single"/>
          </w:rPr>
          <w:t>E</w:t>
        </w:r>
        <w:r w:rsidRPr="00A6561C">
          <w:rPr>
            <w:u w:val="single"/>
          </w:rPr>
          <w:t>LMSR</w:t>
        </w:r>
        <w:r>
          <w:rPr>
            <w:u w:val="single"/>
          </w:rPr>
          <w:t xml:space="preserve"> mode</w:t>
        </w:r>
      </w:ins>
    </w:p>
    <w:p w14:paraId="3C399660" w14:textId="77777777" w:rsidR="00100BD1" w:rsidRDefault="00100BD1" w:rsidP="00CC4B56">
      <w:pPr>
        <w:rPr>
          <w:ins w:id="138" w:author="Ali Raissinia" w:date="2024-06-25T12:11:00Z" w16du:dateUtc="2024-06-25T19:11:00Z"/>
          <w:u w:val="single"/>
        </w:rPr>
      </w:pPr>
    </w:p>
    <w:p w14:paraId="4BE6C919" w14:textId="77777777" w:rsidR="001D0797" w:rsidRDefault="001D0797" w:rsidP="00CC4B56">
      <w:pPr>
        <w:rPr>
          <w:ins w:id="139" w:author="Ali Raissinia" w:date="2024-06-25T12:23:00Z" w16du:dateUtc="2024-06-25T19:23:00Z"/>
          <w:u w:val="single"/>
        </w:rPr>
      </w:pPr>
    </w:p>
    <w:p w14:paraId="128BB3B0" w14:textId="77777777" w:rsidR="001D0797" w:rsidRDefault="001D0797" w:rsidP="00CC4B56">
      <w:pPr>
        <w:rPr>
          <w:ins w:id="140" w:author="Ali Raissinia" w:date="2024-06-25T12:23:00Z" w16du:dateUtc="2024-06-25T19:23:00Z"/>
          <w:u w:val="single"/>
        </w:rPr>
      </w:pPr>
    </w:p>
    <w:p w14:paraId="56847523" w14:textId="77777777" w:rsidR="001D0797" w:rsidRDefault="001D0797" w:rsidP="00CC4B56">
      <w:pPr>
        <w:rPr>
          <w:ins w:id="141" w:author="Ali Raissinia" w:date="2024-06-25T12:23:00Z" w16du:dateUtc="2024-06-25T19:23:00Z"/>
          <w:u w:val="single"/>
        </w:rPr>
      </w:pPr>
    </w:p>
    <w:p w14:paraId="2206335C" w14:textId="3C8462DD" w:rsidR="00CC4B56" w:rsidRDefault="00CC4B56" w:rsidP="00CC4B56">
      <w:pPr>
        <w:rPr>
          <w:ins w:id="142" w:author="Ali Raissinia" w:date="2024-05-08T08:30:00Z"/>
          <w:u w:val="single"/>
        </w:rPr>
      </w:pPr>
      <w:ins w:id="143" w:author="Ali Raissinia" w:date="2024-05-08T08:30:00Z">
        <w:r>
          <w:rPr>
            <w:u w:val="single"/>
          </w:rPr>
          <w:t xml:space="preserve">To perform a TB ranging measurement exchange with any combination of two or more ISTAs, where at least one ISTA is in the EMLSR mode, the AP shall transmit an </w:t>
        </w:r>
      </w:ins>
      <w:ins w:id="144" w:author="Ali Raissinia" w:date="2024-06-03T09:32:00Z">
        <w:r w:rsidR="00474B29">
          <w:rPr>
            <w:u w:val="single"/>
          </w:rPr>
          <w:t>initial control frame</w:t>
        </w:r>
      </w:ins>
      <w:ins w:id="145" w:author="Ali Raissinia" w:date="2024-05-08T08:30:00Z">
        <w:r>
          <w:rPr>
            <w:u w:val="single"/>
          </w:rPr>
          <w:t xml:space="preserve"> exchange</w:t>
        </w:r>
        <w:r w:rsidRPr="00FA38B7">
          <w:rPr>
            <w:u w:val="single"/>
          </w:rPr>
          <w:t xml:space="preserve"> (see section 35.3.17 Enhanced multi-link single radio operation)</w:t>
        </w:r>
        <w:r>
          <w:rPr>
            <w:u w:val="single"/>
          </w:rPr>
          <w:t xml:space="preserve"> at the beginning of the TB ranging measurement exchange prior to the </w:t>
        </w:r>
        <w:r w:rsidRPr="00FA38B7">
          <w:rPr>
            <w:u w:val="single"/>
          </w:rPr>
          <w:t xml:space="preserve">transmission of </w:t>
        </w:r>
      </w:ins>
      <w:ins w:id="146" w:author="Ali Raissinia" w:date="2024-06-03T09:22:00Z">
        <w:r w:rsidR="008570C6">
          <w:rPr>
            <w:u w:val="single"/>
          </w:rPr>
          <w:t>each</w:t>
        </w:r>
      </w:ins>
      <w:ins w:id="147" w:author="Ali Raissinia" w:date="2024-05-08T08:30:00Z">
        <w:r w:rsidRPr="00FA38B7">
          <w:rPr>
            <w:u w:val="single"/>
          </w:rPr>
          <w:t xml:space="preserve"> triplet</w:t>
        </w:r>
        <w:r>
          <w:rPr>
            <w:u w:val="single"/>
          </w:rPr>
          <w:t xml:space="preserve">, and the </w:t>
        </w:r>
        <w:r w:rsidRPr="00FA38B7">
          <w:rPr>
            <w:u w:val="single"/>
          </w:rPr>
          <w:t>Measurement Sounding</w:t>
        </w:r>
      </w:ins>
      <w:ins w:id="148" w:author="Ali Raissinia" w:date="2024-06-25T11:24:00Z" w16du:dateUtc="2024-06-25T18:24:00Z">
        <w:r w:rsidR="00D16BFA">
          <w:rPr>
            <w:u w:val="single"/>
          </w:rPr>
          <w:t xml:space="preserve"> </w:t>
        </w:r>
      </w:ins>
      <w:ins w:id="149" w:author="Ali Raissinia" w:date="2024-06-25T16:25:00Z" w16du:dateUtc="2024-06-25T23:25:00Z">
        <w:r w:rsidR="00D51D68">
          <w:rPr>
            <w:u w:val="single"/>
          </w:rPr>
          <w:t xml:space="preserve">phase </w:t>
        </w:r>
      </w:ins>
      <w:ins w:id="150" w:author="Ali Raissinia" w:date="2024-06-25T11:24:00Z" w16du:dateUtc="2024-06-25T18:24:00Z">
        <w:r w:rsidR="00D16BFA">
          <w:rPr>
            <w:u w:val="single"/>
          </w:rPr>
          <w:t>shall</w:t>
        </w:r>
      </w:ins>
      <w:ins w:id="151" w:author="Ali Raissinia" w:date="2024-05-08T08:30:00Z">
        <w:r w:rsidRPr="00FA38B7">
          <w:rPr>
            <w:u w:val="single"/>
          </w:rPr>
          <w:t xml:space="preserve"> </w:t>
        </w:r>
      </w:ins>
      <w:ins w:id="152" w:author="Ali Raissinia" w:date="2024-06-25T11:25:00Z" w16du:dateUtc="2024-06-25T18:25:00Z">
        <w:r w:rsidR="00FE1C71">
          <w:rPr>
            <w:u w:val="single"/>
          </w:rPr>
          <w:t xml:space="preserve">not </w:t>
        </w:r>
      </w:ins>
      <w:ins w:id="153" w:author="Ali Raissinia" w:date="2024-05-08T08:30:00Z">
        <w:r>
          <w:rPr>
            <w:u w:val="single"/>
          </w:rPr>
          <w:t xml:space="preserve">include </w:t>
        </w:r>
      </w:ins>
      <w:ins w:id="154" w:author="Ali Raissinia" w:date="2024-06-25T11:25:00Z" w16du:dateUtc="2024-06-25T18:25:00Z">
        <w:r w:rsidR="00FE1C71">
          <w:rPr>
            <w:u w:val="single"/>
          </w:rPr>
          <w:t xml:space="preserve">more than </w:t>
        </w:r>
      </w:ins>
      <w:ins w:id="155" w:author="Ali Raissinia" w:date="2024-05-08T08:30:00Z">
        <w:r>
          <w:rPr>
            <w:u w:val="single"/>
          </w:rPr>
          <w:t>a</w:t>
        </w:r>
      </w:ins>
      <w:ins w:id="156" w:author="Ali Raissinia" w:date="2024-06-25T11:24:00Z" w16du:dateUtc="2024-06-25T18:24:00Z">
        <w:r w:rsidR="00D16BFA">
          <w:rPr>
            <w:u w:val="single"/>
          </w:rPr>
          <w:t xml:space="preserve"> single</w:t>
        </w:r>
      </w:ins>
      <w:ins w:id="157" w:author="Ali Raissinia" w:date="2024-05-08T08:30:00Z">
        <w:r>
          <w:rPr>
            <w:u w:val="single"/>
          </w:rPr>
          <w:t xml:space="preserve"> TF sounding frame to avoid the ISTA(s) in the EMLSR mode switching back to the listening operation before the </w:t>
        </w:r>
      </w:ins>
      <w:ins w:id="158" w:author="Ali Raissinia" w:date="2024-06-25T16:25:00Z" w16du:dateUtc="2024-06-25T23:25:00Z">
        <w:r w:rsidR="00314725">
          <w:rPr>
            <w:u w:val="single"/>
          </w:rPr>
          <w:t>triplets</w:t>
        </w:r>
      </w:ins>
      <w:ins w:id="159" w:author="Ali Raissinia" w:date="2024-05-08T08:30:00Z">
        <w:r>
          <w:rPr>
            <w:u w:val="single"/>
          </w:rPr>
          <w:t xml:space="preserve"> ends. </w:t>
        </w:r>
      </w:ins>
    </w:p>
    <w:p w14:paraId="62024FE8" w14:textId="274C2310" w:rsidR="00087720" w:rsidRDefault="00087720" w:rsidP="00BA69F1">
      <w:pPr>
        <w:rPr>
          <w:ins w:id="160" w:author="Ali Raissinia" w:date="2024-05-08T08:30:00Z"/>
          <w:i/>
          <w:iCs/>
          <w:color w:val="FF0000"/>
        </w:rPr>
      </w:pPr>
    </w:p>
    <w:p w14:paraId="235E1F71" w14:textId="77777777" w:rsidR="00CC4B56" w:rsidRDefault="00CC4B56" w:rsidP="00BA69F1">
      <w:pPr>
        <w:rPr>
          <w:ins w:id="161" w:author="Ali Raissinia" w:date="2024-03-08T11:52:00Z"/>
          <w:i/>
          <w:iCs/>
          <w:color w:val="FF0000"/>
        </w:rPr>
      </w:pPr>
    </w:p>
    <w:p w14:paraId="39DA40E6" w14:textId="6006B655" w:rsidR="0041453C" w:rsidRDefault="0041453C">
      <w:pPr>
        <w:rPr>
          <w:ins w:id="162" w:author="Ali Raissinia" w:date="2024-06-25T16:49:00Z" w16du:dateUtc="2024-06-25T23:49:00Z"/>
          <w:i/>
          <w:iCs/>
          <w:color w:val="FF0000"/>
        </w:rPr>
      </w:pPr>
    </w:p>
    <w:p w14:paraId="396CD0EB" w14:textId="77777777" w:rsidR="00D7716A" w:rsidRDefault="00D7716A">
      <w:pPr>
        <w:rPr>
          <w:ins w:id="163" w:author="Ali Raissinia" w:date="2024-06-25T16:49:00Z" w16du:dateUtc="2024-06-25T23:49:00Z"/>
          <w:i/>
          <w:iCs/>
          <w:color w:val="FF0000"/>
        </w:rPr>
      </w:pPr>
    </w:p>
    <w:p w14:paraId="60C9ECF4" w14:textId="77777777" w:rsidR="00D7716A" w:rsidRDefault="00D7716A">
      <w:pPr>
        <w:rPr>
          <w:i/>
          <w:iCs/>
          <w:color w:val="FF0000"/>
        </w:rPr>
      </w:pPr>
    </w:p>
    <w:p w14:paraId="76BBAFF2" w14:textId="2CDF4B30" w:rsidR="00BA69F1" w:rsidRPr="00BA69F1" w:rsidRDefault="00BA69F1" w:rsidP="00BA69F1">
      <w:pPr>
        <w:rPr>
          <w:i/>
          <w:iCs/>
          <w:color w:val="FF0000"/>
        </w:rPr>
      </w:pPr>
      <w:r w:rsidRPr="00BA69F1">
        <w:rPr>
          <w:i/>
          <w:iCs/>
          <w:color w:val="FF0000"/>
        </w:rPr>
        <w:t xml:space="preserve">Instruction to 11bK editor: Add </w:t>
      </w:r>
      <w:r w:rsidR="0092320E">
        <w:rPr>
          <w:i/>
          <w:iCs/>
          <w:color w:val="FF0000"/>
        </w:rPr>
        <w:t xml:space="preserve">the </w:t>
      </w:r>
      <w:r w:rsidRPr="00BA69F1">
        <w:rPr>
          <w:i/>
          <w:iCs/>
          <w:color w:val="FF0000"/>
        </w:rPr>
        <w:t>paragraph</w:t>
      </w:r>
      <w:r w:rsidR="00B03914">
        <w:rPr>
          <w:i/>
          <w:iCs/>
          <w:color w:val="FF0000"/>
        </w:rPr>
        <w:t>s and figure</w:t>
      </w:r>
      <w:r w:rsidRPr="00BA69F1">
        <w:rPr>
          <w:i/>
          <w:iCs/>
          <w:color w:val="FF0000"/>
        </w:rPr>
        <w:t xml:space="preserve"> </w:t>
      </w:r>
      <w:r w:rsidR="00D22FB9">
        <w:rPr>
          <w:i/>
          <w:iCs/>
          <w:color w:val="FF0000"/>
        </w:rPr>
        <w:t xml:space="preserve">after the second </w:t>
      </w:r>
      <w:proofErr w:type="spellStart"/>
      <w:r w:rsidR="00D22FB9">
        <w:rPr>
          <w:i/>
          <w:iCs/>
          <w:color w:val="FF0000"/>
        </w:rPr>
        <w:t>parapraph</w:t>
      </w:r>
      <w:proofErr w:type="spellEnd"/>
      <w:r w:rsidR="00D22FB9">
        <w:rPr>
          <w:i/>
          <w:iCs/>
          <w:color w:val="FF0000"/>
        </w:rPr>
        <w:t xml:space="preserve"> </w:t>
      </w:r>
      <w:r w:rsidR="0092320E">
        <w:rPr>
          <w:i/>
          <w:iCs/>
          <w:color w:val="FF0000"/>
        </w:rPr>
        <w:t>i</w:t>
      </w:r>
      <w:r w:rsidRPr="00BA69F1">
        <w:rPr>
          <w:i/>
          <w:iCs/>
          <w:color w:val="FF0000"/>
        </w:rPr>
        <w:t xml:space="preserve">n section </w:t>
      </w:r>
      <w:r w:rsidR="0004739C">
        <w:rPr>
          <w:i/>
          <w:iCs/>
          <w:color w:val="FF0000"/>
        </w:rPr>
        <w:t>“</w:t>
      </w:r>
      <w:r w:rsidRPr="00BA69F1">
        <w:rPr>
          <w:i/>
          <w:iCs/>
          <w:color w:val="FF0000"/>
        </w:rPr>
        <w:t>11.21.6.4.5.2. (TB ranging measurement exchange with secure LTF)</w:t>
      </w:r>
      <w:r w:rsidR="0004739C">
        <w:rPr>
          <w:i/>
          <w:iCs/>
          <w:color w:val="FF0000"/>
        </w:rPr>
        <w:t>”</w:t>
      </w:r>
      <w:r w:rsidR="004F453E">
        <w:rPr>
          <w:i/>
          <w:iCs/>
          <w:color w:val="FF0000"/>
        </w:rPr>
        <w:t xml:space="preserve"> of REVmeD</w:t>
      </w:r>
      <w:r w:rsidR="00B03914">
        <w:rPr>
          <w:i/>
          <w:iCs/>
          <w:color w:val="FF0000"/>
        </w:rPr>
        <w:t>5.0</w:t>
      </w:r>
      <w:r w:rsidR="00DF4076">
        <w:rPr>
          <w:i/>
          <w:iCs/>
          <w:color w:val="FF0000"/>
        </w:rPr>
        <w:t xml:space="preserve"> in</w:t>
      </w:r>
      <w:r w:rsidR="00B03914">
        <w:rPr>
          <w:i/>
          <w:iCs/>
          <w:color w:val="FF0000"/>
        </w:rPr>
        <w:t xml:space="preserve"> P2741L62</w:t>
      </w:r>
      <w:r w:rsidR="0004739C">
        <w:rPr>
          <w:i/>
          <w:iCs/>
          <w:color w:val="FF0000"/>
        </w:rPr>
        <w:t xml:space="preserve"> as shown below</w:t>
      </w:r>
      <w:r w:rsidR="00F06378">
        <w:rPr>
          <w:i/>
          <w:iCs/>
          <w:color w:val="FF0000"/>
        </w:rPr>
        <w:t>:</w:t>
      </w:r>
    </w:p>
    <w:p w14:paraId="54C7FD3F" w14:textId="77777777" w:rsidR="00B30938" w:rsidRDefault="00B30938">
      <w:pPr>
        <w:rPr>
          <w:ins w:id="164" w:author="Ali Raissinia" w:date="2024-02-01T09:39:00Z"/>
          <w:color w:val="FF0000"/>
        </w:rPr>
      </w:pPr>
    </w:p>
    <w:p w14:paraId="15AF3B33" w14:textId="77777777" w:rsidR="00965798" w:rsidRDefault="00965798">
      <w:pPr>
        <w:rPr>
          <w:rFonts w:ascii="TimesNewRomanPSMT" w:eastAsia="TimesNewRomanPSMT" w:hAnsi="TimesNewRomanPSMT"/>
          <w:color w:val="000000"/>
          <w:sz w:val="20"/>
        </w:rPr>
      </w:pPr>
    </w:p>
    <w:p w14:paraId="70C204CD" w14:textId="5459AA66" w:rsidR="000A5B86" w:rsidRDefault="00A92657" w:rsidP="00EE541B">
      <w:pPr>
        <w:autoSpaceDE w:val="0"/>
        <w:autoSpaceDN w:val="0"/>
        <w:adjustRightInd w:val="0"/>
        <w:rPr>
          <w:ins w:id="165" w:author="Ali Raissinia" w:date="2024-03-14T09:36:00Z"/>
          <w:u w:val="single"/>
        </w:rPr>
      </w:pPr>
      <w:ins w:id="166" w:author="Ali Raissinia" w:date="2024-06-25T11:30:00Z" w16du:dateUtc="2024-06-25T18:30:00Z">
        <w:r>
          <w:rPr>
            <w:u w:val="single"/>
          </w:rPr>
          <w:t>NOTE</w:t>
        </w:r>
        <w:r w:rsidR="00106FCB">
          <w:rPr>
            <w:u w:val="single"/>
          </w:rPr>
          <w:t xml:space="preserve">: </w:t>
        </w:r>
      </w:ins>
      <w:ins w:id="167" w:author="Ali Raissinia" w:date="2024-06-25T12:17:00Z" w16du:dateUtc="2024-06-25T19:17:00Z">
        <w:r w:rsidR="004B6F0F">
          <w:rPr>
            <w:u w:val="single"/>
          </w:rPr>
          <w:t xml:space="preserve">In </w:t>
        </w:r>
      </w:ins>
      <w:ins w:id="168" w:author="Ali Raissinia" w:date="2024-06-25T16:25:00Z" w16du:dateUtc="2024-06-25T23:25:00Z">
        <w:r w:rsidR="00C93751">
          <w:rPr>
            <w:u w:val="single"/>
          </w:rPr>
          <w:t xml:space="preserve">the </w:t>
        </w:r>
      </w:ins>
      <w:ins w:id="169" w:author="Ali Raissinia" w:date="2024-06-25T12:14:00Z" w16du:dateUtc="2024-06-25T19:14:00Z">
        <w:r w:rsidR="0056637C">
          <w:rPr>
            <w:u w:val="single"/>
          </w:rPr>
          <w:t>TB ranging measurement exchange</w:t>
        </w:r>
      </w:ins>
      <w:ins w:id="170" w:author="Ali Raissinia" w:date="2024-06-25T12:15:00Z" w16du:dateUtc="2024-06-25T19:15:00Z">
        <w:r w:rsidR="0056637C">
          <w:rPr>
            <w:u w:val="single"/>
          </w:rPr>
          <w:t xml:space="preserve"> with </w:t>
        </w:r>
      </w:ins>
      <w:ins w:id="171" w:author="Ali Raissinia" w:date="2024-02-01T09:30:00Z">
        <w:r w:rsidR="004F4B5C" w:rsidRPr="00980544">
          <w:rPr>
            <w:u w:val="single"/>
          </w:rPr>
          <w:t>secure LTF</w:t>
        </w:r>
      </w:ins>
      <w:ins w:id="172" w:author="Ali Raissinia" w:date="2024-06-25T12:17:00Z" w16du:dateUtc="2024-06-25T19:17:00Z">
        <w:r w:rsidR="004B6F0F">
          <w:rPr>
            <w:u w:val="single"/>
          </w:rPr>
          <w:t xml:space="preserve">, </w:t>
        </w:r>
      </w:ins>
      <w:ins w:id="173" w:author="Ali Raissinia" w:date="2024-06-25T16:25:00Z" w16du:dateUtc="2024-06-25T23:25:00Z">
        <w:r w:rsidR="00C4094F">
          <w:rPr>
            <w:u w:val="single"/>
          </w:rPr>
          <w:t xml:space="preserve">the </w:t>
        </w:r>
      </w:ins>
      <w:ins w:id="174" w:author="Ali Raissinia" w:date="2024-06-25T12:17:00Z" w16du:dateUtc="2024-06-25T19:17:00Z">
        <w:r w:rsidR="004B6F0F">
          <w:rPr>
            <w:u w:val="single"/>
          </w:rPr>
          <w:t xml:space="preserve">AP always </w:t>
        </w:r>
      </w:ins>
      <w:ins w:id="175" w:author="Ali Raissinia" w:date="2024-06-25T12:18:00Z" w16du:dateUtc="2024-06-25T19:18:00Z">
        <w:r w:rsidR="00A81558">
          <w:rPr>
            <w:u w:val="single"/>
          </w:rPr>
          <w:t>transmit</w:t>
        </w:r>
      </w:ins>
      <w:ins w:id="176" w:author="Ali Raissinia" w:date="2024-06-25T12:19:00Z" w16du:dateUtc="2024-06-25T19:19:00Z">
        <w:r w:rsidR="00835692">
          <w:rPr>
            <w:u w:val="single"/>
          </w:rPr>
          <w:t>s</w:t>
        </w:r>
      </w:ins>
      <w:ins w:id="177" w:author="Ali Raissinia" w:date="2024-06-25T12:17:00Z" w16du:dateUtc="2024-06-25T19:17:00Z">
        <w:r w:rsidR="004B6F0F">
          <w:rPr>
            <w:u w:val="single"/>
          </w:rPr>
          <w:t xml:space="preserve"> </w:t>
        </w:r>
      </w:ins>
      <w:ins w:id="178" w:author="Ali Raissinia" w:date="2024-06-25T12:15:00Z" w16du:dateUtc="2024-06-25T19:15:00Z">
        <w:r w:rsidR="00016FD8">
          <w:rPr>
            <w:u w:val="single"/>
          </w:rPr>
          <w:t xml:space="preserve">a single </w:t>
        </w:r>
        <w:r w:rsidR="003B77A1">
          <w:rPr>
            <w:u w:val="single"/>
          </w:rPr>
          <w:t xml:space="preserve">TF sounding frame </w:t>
        </w:r>
      </w:ins>
      <w:ins w:id="179" w:author="Ali Raissinia" w:date="2024-06-25T12:18:00Z" w16du:dateUtc="2024-06-25T19:18:00Z">
        <w:r w:rsidR="00A81558">
          <w:rPr>
            <w:u w:val="single"/>
          </w:rPr>
          <w:t xml:space="preserve">per ISTA </w:t>
        </w:r>
      </w:ins>
      <w:ins w:id="180" w:author="Ali Raissinia" w:date="2024-06-25T16:25:00Z" w16du:dateUtc="2024-06-25T23:25:00Z">
        <w:r w:rsidR="0006531D">
          <w:rPr>
            <w:u w:val="single"/>
          </w:rPr>
          <w:t xml:space="preserve">and </w:t>
        </w:r>
      </w:ins>
      <w:ins w:id="181" w:author="Ali Raissinia" w:date="2024-06-25T12:21:00Z" w16du:dateUtc="2024-06-25T19:21:00Z">
        <w:r w:rsidR="00521CEE">
          <w:rPr>
            <w:u w:val="single"/>
          </w:rPr>
          <w:t>hence</w:t>
        </w:r>
      </w:ins>
      <w:ins w:id="182" w:author="Ali Raissinia" w:date="2024-06-25T12:20:00Z" w16du:dateUtc="2024-06-25T19:20:00Z">
        <w:r w:rsidR="00B90B7C">
          <w:rPr>
            <w:u w:val="single"/>
          </w:rPr>
          <w:t xml:space="preserve"> </w:t>
        </w:r>
      </w:ins>
      <w:ins w:id="183" w:author="Ali Raissinia" w:date="2024-06-25T16:25:00Z" w16du:dateUtc="2024-06-25T23:25:00Z">
        <w:r w:rsidR="008E1C24">
          <w:rPr>
            <w:u w:val="single"/>
          </w:rPr>
          <w:t>if the</w:t>
        </w:r>
      </w:ins>
      <w:ins w:id="184" w:author="Ali Raissinia" w:date="2024-06-25T16:26:00Z" w16du:dateUtc="2024-06-25T23:26:00Z">
        <w:r w:rsidR="008E1C24">
          <w:rPr>
            <w:u w:val="single"/>
          </w:rPr>
          <w:t xml:space="preserve"> triplet </w:t>
        </w:r>
      </w:ins>
      <w:ins w:id="185" w:author="Ali Raissinia" w:date="2024-06-25T12:19:00Z" w16du:dateUtc="2024-06-25T19:19:00Z">
        <w:r w:rsidR="00835692">
          <w:rPr>
            <w:u w:val="single"/>
          </w:rPr>
          <w:t>include</w:t>
        </w:r>
      </w:ins>
      <w:ins w:id="186" w:author="Ali Raissinia" w:date="2024-06-25T16:26:00Z" w16du:dateUtc="2024-06-25T23:26:00Z">
        <w:r w:rsidR="00F8599B">
          <w:rPr>
            <w:u w:val="single"/>
          </w:rPr>
          <w:t>s</w:t>
        </w:r>
      </w:ins>
      <w:ins w:id="187" w:author="Ali Raissinia" w:date="2024-06-25T12:19:00Z" w16du:dateUtc="2024-06-25T19:19:00Z">
        <w:r w:rsidR="00835692">
          <w:rPr>
            <w:u w:val="single"/>
          </w:rPr>
          <w:t xml:space="preserve"> a</w:t>
        </w:r>
      </w:ins>
      <w:ins w:id="188" w:author="Ali Raissinia" w:date="2024-06-25T16:27:00Z" w16du:dateUtc="2024-06-25T23:27:00Z">
        <w:r w:rsidR="00951971">
          <w:rPr>
            <w:u w:val="single"/>
          </w:rPr>
          <w:t xml:space="preserve">n </w:t>
        </w:r>
      </w:ins>
      <w:ins w:id="189" w:author="Ali Raissinia" w:date="2024-06-25T12:16:00Z" w16du:dateUtc="2024-06-25T19:16:00Z">
        <w:r w:rsidR="00594DBD">
          <w:rPr>
            <w:u w:val="single"/>
          </w:rPr>
          <w:t>a</w:t>
        </w:r>
      </w:ins>
      <w:ins w:id="190" w:author="Ali Raissinia" w:date="2024-03-07T16:40:00Z">
        <w:r w:rsidR="00310D18" w:rsidRPr="00980544">
          <w:rPr>
            <w:u w:val="single"/>
          </w:rPr>
          <w:t>ssociated</w:t>
        </w:r>
        <w:r w:rsidR="00310D18">
          <w:rPr>
            <w:rFonts w:ascii="TimesNewRomanPSMT" w:eastAsia="TimesNewRomanPSMT" w:hAnsi="TimesNewRomanPSMT"/>
            <w:sz w:val="20"/>
            <w:u w:val="single"/>
          </w:rPr>
          <w:t xml:space="preserve"> </w:t>
        </w:r>
      </w:ins>
      <w:ins w:id="191" w:author="Ali Raissinia" w:date="2024-02-01T09:30:00Z">
        <w:r w:rsidR="004F4B5C" w:rsidRPr="00FA38B7">
          <w:rPr>
            <w:rFonts w:ascii="TimesNewRomanPSMT" w:eastAsia="TimesNewRomanPSMT" w:hAnsi="TimesNewRomanPSMT"/>
            <w:sz w:val="20"/>
            <w:u w:val="single"/>
          </w:rPr>
          <w:t xml:space="preserve">ISTA </w:t>
        </w:r>
      </w:ins>
      <w:ins w:id="192" w:author="Ali Raissinia" w:date="2024-03-07T16:40:00Z">
        <w:r w:rsidR="00310D18">
          <w:rPr>
            <w:rFonts w:ascii="TimesNewRomanPSMT" w:eastAsia="TimesNewRomanPSMT" w:hAnsi="TimesNewRomanPSMT"/>
            <w:sz w:val="20"/>
            <w:u w:val="single"/>
          </w:rPr>
          <w:t>in t</w:t>
        </w:r>
      </w:ins>
      <w:ins w:id="193" w:author="Ali Raissinia" w:date="2024-02-01T09:30:00Z">
        <w:r w:rsidR="004F4B5C" w:rsidRPr="00FA38B7">
          <w:rPr>
            <w:rFonts w:ascii="TimesNewRomanPSMT" w:eastAsia="TimesNewRomanPSMT" w:hAnsi="TimesNewRomanPSMT"/>
            <w:sz w:val="20"/>
            <w:u w:val="single"/>
          </w:rPr>
          <w:t xml:space="preserve">he </w:t>
        </w:r>
      </w:ins>
      <w:ins w:id="194" w:author="Ali Raissinia" w:date="2024-03-12T13:07:00Z">
        <w:r w:rsidR="00D92DED">
          <w:rPr>
            <w:rFonts w:ascii="TimesNewRomanPSMT" w:eastAsia="TimesNewRomanPSMT" w:hAnsi="TimesNewRomanPSMT"/>
            <w:sz w:val="20"/>
            <w:u w:val="single"/>
          </w:rPr>
          <w:t>E</w:t>
        </w:r>
      </w:ins>
      <w:ins w:id="195" w:author="Ali Raissinia" w:date="2024-02-01T09:30:00Z">
        <w:r w:rsidR="004F4B5C" w:rsidRPr="00FA38B7">
          <w:rPr>
            <w:rFonts w:ascii="TimesNewRomanPSMT" w:eastAsia="TimesNewRomanPSMT" w:hAnsi="TimesNewRomanPSMT"/>
            <w:sz w:val="20"/>
            <w:u w:val="single"/>
          </w:rPr>
          <w:t>MLSR mode</w:t>
        </w:r>
      </w:ins>
      <w:ins w:id="196" w:author="Ali Raissinia" w:date="2024-06-25T16:27:00Z" w16du:dateUtc="2024-06-25T23:27:00Z">
        <w:r w:rsidR="0066318D">
          <w:rPr>
            <w:rFonts w:ascii="TimesNewRomanPSMT" w:eastAsia="TimesNewRomanPSMT" w:hAnsi="TimesNewRomanPSMT"/>
            <w:sz w:val="20"/>
            <w:u w:val="single"/>
          </w:rPr>
          <w:t>, it can</w:t>
        </w:r>
      </w:ins>
      <w:ins w:id="197" w:author="Ali Raissinia" w:date="2024-06-25T16:46:00Z" w16du:dateUtc="2024-06-25T23:46:00Z">
        <w:r w:rsidR="000338F1">
          <w:rPr>
            <w:rFonts w:ascii="TimesNewRomanPSMT" w:eastAsia="TimesNewRomanPSMT" w:hAnsi="TimesNewRomanPSMT"/>
            <w:sz w:val="20"/>
            <w:u w:val="single"/>
          </w:rPr>
          <w:t>not include any other additional ISTAs in the same triplet.</w:t>
        </w:r>
      </w:ins>
    </w:p>
    <w:p w14:paraId="578EDC6C" w14:textId="77777777" w:rsidR="000A5B86" w:rsidRDefault="000A5B86" w:rsidP="00EE541B">
      <w:pPr>
        <w:autoSpaceDE w:val="0"/>
        <w:autoSpaceDN w:val="0"/>
        <w:adjustRightInd w:val="0"/>
        <w:rPr>
          <w:u w:val="single"/>
        </w:rPr>
      </w:pPr>
    </w:p>
    <w:p w14:paraId="06E44585" w14:textId="77777777" w:rsidR="005B1F8D" w:rsidRDefault="005B1F8D" w:rsidP="005B1F8D">
      <w:pPr>
        <w:rPr>
          <w:color w:val="FF0000"/>
        </w:rPr>
      </w:pPr>
    </w:p>
    <w:p w14:paraId="5ED704B9" w14:textId="77777777" w:rsidR="00B03914" w:rsidRDefault="00B03914" w:rsidP="004D11D1">
      <w:pPr>
        <w:rPr>
          <w:u w:val="single"/>
        </w:rPr>
      </w:pPr>
    </w:p>
    <w:p w14:paraId="5F41C045" w14:textId="77777777" w:rsidR="00B03914" w:rsidRDefault="00B03914" w:rsidP="004D11D1">
      <w:pPr>
        <w:rPr>
          <w:u w:val="single"/>
        </w:rPr>
      </w:pPr>
    </w:p>
    <w:p w14:paraId="45A71694" w14:textId="77777777" w:rsidR="00B03914" w:rsidRDefault="00B03914" w:rsidP="004D11D1">
      <w:pPr>
        <w:rPr>
          <w:u w:val="single"/>
        </w:rPr>
      </w:pPr>
    </w:p>
    <w:p w14:paraId="2933CF5A" w14:textId="77777777" w:rsidR="00B03914" w:rsidRDefault="00B03914" w:rsidP="004D11D1">
      <w:pPr>
        <w:rPr>
          <w:u w:val="single"/>
        </w:rPr>
      </w:pPr>
    </w:p>
    <w:p w14:paraId="25CE8292" w14:textId="77777777" w:rsidR="00E3036E" w:rsidRDefault="00E3036E" w:rsidP="004D11D1">
      <w:pPr>
        <w:rPr>
          <w:ins w:id="198" w:author="Ali Raissinia" w:date="2024-06-25T12:17:00Z" w16du:dateUtc="2024-06-25T19:17:00Z"/>
          <w:u w:val="single"/>
        </w:rPr>
      </w:pPr>
    </w:p>
    <w:p w14:paraId="520758AA" w14:textId="77777777" w:rsidR="00E3036E" w:rsidRDefault="00E3036E" w:rsidP="004D11D1">
      <w:pPr>
        <w:rPr>
          <w:u w:val="single"/>
        </w:rPr>
      </w:pPr>
    </w:p>
    <w:p w14:paraId="4289CAD9" w14:textId="77777777" w:rsidR="00B03914" w:rsidRDefault="00B03914" w:rsidP="004D11D1">
      <w:pPr>
        <w:rPr>
          <w:u w:val="single"/>
        </w:rPr>
      </w:pPr>
    </w:p>
    <w:p w14:paraId="55DD616F" w14:textId="77777777" w:rsidR="00B03914" w:rsidRDefault="00B03914" w:rsidP="004D11D1">
      <w:pPr>
        <w:rPr>
          <w:u w:val="single"/>
        </w:rPr>
      </w:pPr>
    </w:p>
    <w:p w14:paraId="03825EBC" w14:textId="77777777" w:rsidR="00B03914" w:rsidRDefault="00B03914" w:rsidP="004D11D1">
      <w:pPr>
        <w:rPr>
          <w:ins w:id="199" w:author="Ali Raissinia" w:date="2024-06-25T12:18:00Z" w16du:dateUtc="2024-06-25T19:18:00Z"/>
          <w:rFonts w:ascii="TimesNewRomanPSMT" w:eastAsia="TimesNewRomanPSMT" w:hAnsi="TimesNewRomanPSMT"/>
          <w:sz w:val="20"/>
          <w:u w:val="single"/>
        </w:rPr>
      </w:pPr>
    </w:p>
    <w:p w14:paraId="3C7E47BB" w14:textId="77777777" w:rsidR="00E3036E" w:rsidRDefault="00E3036E" w:rsidP="004D11D1">
      <w:pPr>
        <w:rPr>
          <w:ins w:id="200" w:author="Ali Raissinia" w:date="2024-06-25T12:18:00Z" w16du:dateUtc="2024-06-25T19:18:00Z"/>
          <w:rFonts w:ascii="TimesNewRomanPSMT" w:eastAsia="TimesNewRomanPSMT" w:hAnsi="TimesNewRomanPSMT"/>
          <w:sz w:val="20"/>
          <w:u w:val="single"/>
        </w:rPr>
      </w:pPr>
    </w:p>
    <w:p w14:paraId="50B592E0" w14:textId="77777777" w:rsidR="00E3036E" w:rsidRDefault="00E3036E" w:rsidP="004D11D1">
      <w:pPr>
        <w:rPr>
          <w:ins w:id="201" w:author="Ali Raissinia" w:date="2024-06-25T12:18:00Z" w16du:dateUtc="2024-06-25T19:18:00Z"/>
          <w:rFonts w:ascii="TimesNewRomanPSMT" w:eastAsia="TimesNewRomanPSMT" w:hAnsi="TimesNewRomanPSMT"/>
          <w:sz w:val="20"/>
          <w:u w:val="single"/>
        </w:rPr>
      </w:pPr>
    </w:p>
    <w:p w14:paraId="132EE28D" w14:textId="77777777" w:rsidR="00E3036E" w:rsidRDefault="00E3036E" w:rsidP="004D11D1">
      <w:pPr>
        <w:rPr>
          <w:ins w:id="202" w:author="Ali Raissinia" w:date="2024-06-25T12:18:00Z" w16du:dateUtc="2024-06-25T19:18:00Z"/>
          <w:rFonts w:ascii="TimesNewRomanPSMT" w:eastAsia="TimesNewRomanPSMT" w:hAnsi="TimesNewRomanPSMT"/>
          <w:sz w:val="20"/>
          <w:u w:val="single"/>
        </w:rPr>
      </w:pPr>
    </w:p>
    <w:p w14:paraId="2EA00311" w14:textId="77777777" w:rsidR="00E3036E" w:rsidRPr="00FA38B7" w:rsidRDefault="00E3036E" w:rsidP="004D11D1">
      <w:pPr>
        <w:rPr>
          <w:ins w:id="203" w:author="Ali Raissinia" w:date="2024-02-01T09:30:00Z"/>
          <w:rFonts w:ascii="TimesNewRomanPSMT" w:eastAsia="TimesNewRomanPSMT" w:hAnsi="TimesNewRomanPSMT"/>
          <w:sz w:val="20"/>
          <w:u w:val="single"/>
        </w:rPr>
      </w:pPr>
    </w:p>
    <w:p w14:paraId="26D05BB5" w14:textId="4BDDE590" w:rsidR="00CA09B2" w:rsidRDefault="00CA09B2">
      <w:pPr>
        <w:rPr>
          <w:b/>
          <w:sz w:val="24"/>
        </w:rPr>
      </w:pPr>
      <w:r>
        <w:rPr>
          <w:b/>
          <w:sz w:val="24"/>
        </w:rPr>
        <w:t>References:</w:t>
      </w:r>
      <w:r w:rsidR="00CB699B">
        <w:rPr>
          <w:b/>
          <w:sz w:val="24"/>
        </w:rPr>
        <w:t xml:space="preserve"> P802.11bkD</w:t>
      </w:r>
      <w:r w:rsidR="005534BC">
        <w:rPr>
          <w:b/>
          <w:sz w:val="24"/>
        </w:rPr>
        <w:t>2</w:t>
      </w:r>
      <w:r w:rsidR="00CB699B">
        <w:rPr>
          <w:b/>
          <w:sz w:val="24"/>
        </w:rPr>
        <w:t>.0, P802.11beD5.0 &amp; P802.11REVmeD</w:t>
      </w:r>
      <w:r w:rsidR="00E3036E">
        <w:rPr>
          <w:b/>
          <w:sz w:val="24"/>
        </w:rPr>
        <w:t>5</w:t>
      </w:r>
      <w:r w:rsidR="00CB699B">
        <w:rPr>
          <w:b/>
          <w:sz w:val="24"/>
        </w:rPr>
        <w:t>.0</w:t>
      </w:r>
    </w:p>
    <w:p w14:paraId="225AF14B" w14:textId="77777777" w:rsidR="00CA09B2" w:rsidRDefault="00CA09B2"/>
    <w:sectPr w:rsidR="00CA09B2">
      <w:headerReference w:type="default" r:id="rId10"/>
      <w:footerReference w:type="default" r:id="rId11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8EBF6D" w14:textId="77777777" w:rsidR="004B364D" w:rsidRDefault="004B364D">
      <w:r>
        <w:separator/>
      </w:r>
    </w:p>
  </w:endnote>
  <w:endnote w:type="continuationSeparator" w:id="0">
    <w:p w14:paraId="7F15BE69" w14:textId="77777777" w:rsidR="004B364D" w:rsidRDefault="004B3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MS Gothic"/>
    <w:panose1 w:val="00000000000000000000"/>
    <w:charset w:val="00"/>
    <w:family w:val="roman"/>
    <w:notTrueType/>
    <w:pitch w:val="default"/>
  </w:font>
  <w:font w:name="TimesNewRomanPSMT">
    <w:altName w:val="Times New Roman"/>
    <w:charset w:val="00"/>
    <w:family w:val="roman"/>
    <w:pitch w:val="default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,Bold">
    <w:altName w:val="Klee On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B47ECC" w14:textId="6532A6A5" w:rsidR="0029020B" w:rsidRDefault="00D7716A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CF5EA1">
      <w:t>Submission</w:t>
    </w:r>
    <w:r>
      <w:fldChar w:fldCharType="end"/>
    </w:r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r>
      <w:fldChar w:fldCharType="begin"/>
    </w:r>
    <w:r>
      <w:instrText xml:space="preserve"> COMMENTS  \* MERGEFORMAT </w:instrText>
    </w:r>
    <w:r>
      <w:fldChar w:fldCharType="separate"/>
    </w:r>
    <w:r w:rsidR="007D59F8">
      <w:t>Ali Raissinia</w:t>
    </w:r>
    <w:r w:rsidR="00CF5EA1">
      <w:t xml:space="preserve">, </w:t>
    </w:r>
    <w:r w:rsidR="007D59F8">
      <w:t>Qualcomm Inc</w:t>
    </w:r>
    <w:r>
      <w:fldChar w:fldCharType="end"/>
    </w:r>
    <w:r w:rsidR="007D59F8">
      <w:t>.</w:t>
    </w:r>
  </w:p>
  <w:p w14:paraId="687132C5" w14:textId="77777777"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F177A98" w14:textId="77777777" w:rsidR="004B364D" w:rsidRDefault="004B364D">
      <w:r>
        <w:separator/>
      </w:r>
    </w:p>
  </w:footnote>
  <w:footnote w:type="continuationSeparator" w:id="0">
    <w:p w14:paraId="5A88FD05" w14:textId="77777777" w:rsidR="004B364D" w:rsidRDefault="004B36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3AB247" w14:textId="1911C8DF" w:rsidR="0029020B" w:rsidRDefault="007D0C56">
    <w:pPr>
      <w:pStyle w:val="Header"/>
      <w:tabs>
        <w:tab w:val="clear" w:pos="6480"/>
        <w:tab w:val="center" w:pos="4680"/>
        <w:tab w:val="right" w:pos="9360"/>
      </w:tabs>
    </w:pPr>
    <w:r>
      <w:t>June</w:t>
    </w:r>
    <w:r w:rsidR="00CF5EA1">
      <w:t xml:space="preserve"> 202</w:t>
    </w:r>
    <w:r w:rsidR="009012E9">
      <w:t>4</w:t>
    </w:r>
    <w:r w:rsidR="0029020B">
      <w:tab/>
    </w:r>
    <w:r w:rsidR="0029020B">
      <w:tab/>
    </w:r>
    <w:r w:rsidR="00D7716A">
      <w:fldChar w:fldCharType="begin"/>
    </w:r>
    <w:r w:rsidR="00D7716A">
      <w:instrText xml:space="preserve"> TITLE  \* MERGEFORMAT </w:instrText>
    </w:r>
    <w:r w:rsidR="00D7716A">
      <w:fldChar w:fldCharType="separate"/>
    </w:r>
    <w:r>
      <w:t>doc.: IEEE 802.11-24/0966r</w:t>
    </w:r>
    <w:r w:rsidR="000C6DB6">
      <w:t>2</w:t>
    </w:r>
    <w:r w:rsidR="00D7716A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E"/>
    <w:multiLevelType w:val="singleLevel"/>
    <w:tmpl w:val="4684CB6C"/>
    <w:lvl w:ilvl="0">
      <w:numFmt w:val="bullet"/>
      <w:lvlText w:val="*"/>
      <w:lvlJc w:val="left"/>
    </w:lvl>
  </w:abstractNum>
  <w:abstractNum w:abstractNumId="1" w15:restartNumberingAfterBreak="0">
    <w:nsid w:val="1E4B5D87"/>
    <w:multiLevelType w:val="hybridMultilevel"/>
    <w:tmpl w:val="AFD4FF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0977891">
    <w:abstractNumId w:val="1"/>
  </w:num>
  <w:num w:numId="2" w16cid:durableId="1579944911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" w16cid:durableId="865024919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" w16cid:durableId="1049501978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5" w16cid:durableId="322272472">
    <w:abstractNumId w:val="0"/>
    <w:lvlOverride w:ilvl="0">
      <w:lvl w:ilvl="0">
        <w:start w:val="1"/>
        <w:numFmt w:val="bullet"/>
        <w:lvlText w:val="c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6" w16cid:durableId="379283700">
    <w:abstractNumId w:val="0"/>
    <w:lvlOverride w:ilvl="0">
      <w:lvl w:ilvl="0">
        <w:start w:val="1"/>
        <w:numFmt w:val="bullet"/>
        <w:lvlText w:val="11.21.6.4.5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 w16cid:durableId="656805801">
    <w:abstractNumId w:val="0"/>
    <w:lvlOverride w:ilvl="0">
      <w:lvl w:ilvl="0">
        <w:start w:val="1"/>
        <w:numFmt w:val="bullet"/>
        <w:lvlText w:val="(11-7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8" w16cid:durableId="2121025694">
    <w:abstractNumId w:val="0"/>
    <w:lvlOverride w:ilvl="0">
      <w:lvl w:ilvl="0">
        <w:start w:val="1"/>
        <w:numFmt w:val="bullet"/>
        <w:lvlText w:val="(11-8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Ali Raissinia">
    <w15:presenceInfo w15:providerId="AD" w15:userId="S::alirezar@qti.qualcomm.com::e547df78-357b-4255-b50e-eb60a45b224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80"/>
  <w:printFractionalCharacterWidth/>
  <w:mirrorMargin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EA1"/>
    <w:rsid w:val="00000F36"/>
    <w:rsid w:val="0000533B"/>
    <w:rsid w:val="00007C56"/>
    <w:rsid w:val="00011E39"/>
    <w:rsid w:val="0001483F"/>
    <w:rsid w:val="00015BE1"/>
    <w:rsid w:val="00016FD8"/>
    <w:rsid w:val="00020174"/>
    <w:rsid w:val="00021966"/>
    <w:rsid w:val="00026BFB"/>
    <w:rsid w:val="00027AA1"/>
    <w:rsid w:val="000338F1"/>
    <w:rsid w:val="0003463D"/>
    <w:rsid w:val="00035D4B"/>
    <w:rsid w:val="000371D0"/>
    <w:rsid w:val="00041CA6"/>
    <w:rsid w:val="000454D7"/>
    <w:rsid w:val="0004739C"/>
    <w:rsid w:val="000511C1"/>
    <w:rsid w:val="000565D1"/>
    <w:rsid w:val="00061A8D"/>
    <w:rsid w:val="0006531D"/>
    <w:rsid w:val="00066713"/>
    <w:rsid w:val="0007095B"/>
    <w:rsid w:val="00073646"/>
    <w:rsid w:val="00085EBB"/>
    <w:rsid w:val="00087720"/>
    <w:rsid w:val="000913AA"/>
    <w:rsid w:val="00094E1B"/>
    <w:rsid w:val="000A1903"/>
    <w:rsid w:val="000A2F74"/>
    <w:rsid w:val="000A39CA"/>
    <w:rsid w:val="000A59AD"/>
    <w:rsid w:val="000A5B86"/>
    <w:rsid w:val="000A687C"/>
    <w:rsid w:val="000A752B"/>
    <w:rsid w:val="000B406D"/>
    <w:rsid w:val="000B40EE"/>
    <w:rsid w:val="000C092C"/>
    <w:rsid w:val="000C186F"/>
    <w:rsid w:val="000C1F40"/>
    <w:rsid w:val="000C3222"/>
    <w:rsid w:val="000C6DB6"/>
    <w:rsid w:val="000D0EE7"/>
    <w:rsid w:val="000E1D7F"/>
    <w:rsid w:val="000F3560"/>
    <w:rsid w:val="0010032B"/>
    <w:rsid w:val="00100BD1"/>
    <w:rsid w:val="00100D94"/>
    <w:rsid w:val="00103C1A"/>
    <w:rsid w:val="00105555"/>
    <w:rsid w:val="001066E9"/>
    <w:rsid w:val="00106FCB"/>
    <w:rsid w:val="001074EE"/>
    <w:rsid w:val="00107720"/>
    <w:rsid w:val="00110791"/>
    <w:rsid w:val="0011295F"/>
    <w:rsid w:val="001149FF"/>
    <w:rsid w:val="0011697D"/>
    <w:rsid w:val="00125373"/>
    <w:rsid w:val="001273EC"/>
    <w:rsid w:val="00132988"/>
    <w:rsid w:val="00134476"/>
    <w:rsid w:val="00140D45"/>
    <w:rsid w:val="00146A4F"/>
    <w:rsid w:val="001525E3"/>
    <w:rsid w:val="00155E16"/>
    <w:rsid w:val="00156BF2"/>
    <w:rsid w:val="00157D29"/>
    <w:rsid w:val="0016103C"/>
    <w:rsid w:val="0016342E"/>
    <w:rsid w:val="00165ACB"/>
    <w:rsid w:val="0017291A"/>
    <w:rsid w:val="00176C35"/>
    <w:rsid w:val="00195E62"/>
    <w:rsid w:val="00196143"/>
    <w:rsid w:val="00197327"/>
    <w:rsid w:val="001A17A8"/>
    <w:rsid w:val="001A2DFB"/>
    <w:rsid w:val="001B0E6E"/>
    <w:rsid w:val="001B2126"/>
    <w:rsid w:val="001B2AFA"/>
    <w:rsid w:val="001B79D1"/>
    <w:rsid w:val="001C0EB6"/>
    <w:rsid w:val="001C2140"/>
    <w:rsid w:val="001C686D"/>
    <w:rsid w:val="001D0797"/>
    <w:rsid w:val="001D6DC4"/>
    <w:rsid w:val="001D723B"/>
    <w:rsid w:val="001E156B"/>
    <w:rsid w:val="001E6C5A"/>
    <w:rsid w:val="00204514"/>
    <w:rsid w:val="002066B3"/>
    <w:rsid w:val="002167A8"/>
    <w:rsid w:val="002226A1"/>
    <w:rsid w:val="002234FB"/>
    <w:rsid w:val="002238F4"/>
    <w:rsid w:val="00225B1E"/>
    <w:rsid w:val="00230AC3"/>
    <w:rsid w:val="00232EB7"/>
    <w:rsid w:val="00233A3F"/>
    <w:rsid w:val="00233BCD"/>
    <w:rsid w:val="00244873"/>
    <w:rsid w:val="00254A04"/>
    <w:rsid w:val="002573C7"/>
    <w:rsid w:val="002628A8"/>
    <w:rsid w:val="002647A7"/>
    <w:rsid w:val="0027274E"/>
    <w:rsid w:val="00272EBB"/>
    <w:rsid w:val="00276079"/>
    <w:rsid w:val="00280BF4"/>
    <w:rsid w:val="002849E6"/>
    <w:rsid w:val="00286062"/>
    <w:rsid w:val="0029020B"/>
    <w:rsid w:val="002924C6"/>
    <w:rsid w:val="00293FBD"/>
    <w:rsid w:val="00294231"/>
    <w:rsid w:val="00297D81"/>
    <w:rsid w:val="002A1B93"/>
    <w:rsid w:val="002A525E"/>
    <w:rsid w:val="002C0914"/>
    <w:rsid w:val="002C1063"/>
    <w:rsid w:val="002C26F0"/>
    <w:rsid w:val="002C73EA"/>
    <w:rsid w:val="002D44BE"/>
    <w:rsid w:val="002D4EE2"/>
    <w:rsid w:val="002D539C"/>
    <w:rsid w:val="002D5534"/>
    <w:rsid w:val="002E3212"/>
    <w:rsid w:val="002E4157"/>
    <w:rsid w:val="002E58A3"/>
    <w:rsid w:val="002E60F5"/>
    <w:rsid w:val="002F1B71"/>
    <w:rsid w:val="003068CF"/>
    <w:rsid w:val="00310D18"/>
    <w:rsid w:val="00314725"/>
    <w:rsid w:val="00324BF7"/>
    <w:rsid w:val="003251FC"/>
    <w:rsid w:val="00325926"/>
    <w:rsid w:val="00326FF9"/>
    <w:rsid w:val="00330430"/>
    <w:rsid w:val="003311B4"/>
    <w:rsid w:val="00345072"/>
    <w:rsid w:val="0034745A"/>
    <w:rsid w:val="00357F45"/>
    <w:rsid w:val="0036023E"/>
    <w:rsid w:val="00363654"/>
    <w:rsid w:val="003657EA"/>
    <w:rsid w:val="0037299C"/>
    <w:rsid w:val="00373359"/>
    <w:rsid w:val="00383D06"/>
    <w:rsid w:val="00384824"/>
    <w:rsid w:val="00386A0C"/>
    <w:rsid w:val="003876BE"/>
    <w:rsid w:val="00390E3F"/>
    <w:rsid w:val="00393097"/>
    <w:rsid w:val="00393E28"/>
    <w:rsid w:val="0039480E"/>
    <w:rsid w:val="003A5B15"/>
    <w:rsid w:val="003B4115"/>
    <w:rsid w:val="003B747C"/>
    <w:rsid w:val="003B77A1"/>
    <w:rsid w:val="003C3100"/>
    <w:rsid w:val="003C35D5"/>
    <w:rsid w:val="003C6D2E"/>
    <w:rsid w:val="003D03D8"/>
    <w:rsid w:val="003D53E6"/>
    <w:rsid w:val="003D62B6"/>
    <w:rsid w:val="003E1D25"/>
    <w:rsid w:val="003E7724"/>
    <w:rsid w:val="003E7F4B"/>
    <w:rsid w:val="003F0B68"/>
    <w:rsid w:val="00405352"/>
    <w:rsid w:val="00405A1E"/>
    <w:rsid w:val="00413BD3"/>
    <w:rsid w:val="0041453C"/>
    <w:rsid w:val="0042397F"/>
    <w:rsid w:val="00426461"/>
    <w:rsid w:val="004304FC"/>
    <w:rsid w:val="004323D6"/>
    <w:rsid w:val="00436971"/>
    <w:rsid w:val="004379E1"/>
    <w:rsid w:val="00442020"/>
    <w:rsid w:val="00442037"/>
    <w:rsid w:val="004559E9"/>
    <w:rsid w:val="00455DF7"/>
    <w:rsid w:val="00457628"/>
    <w:rsid w:val="00457B6C"/>
    <w:rsid w:val="00463372"/>
    <w:rsid w:val="00465D6E"/>
    <w:rsid w:val="00470568"/>
    <w:rsid w:val="00472057"/>
    <w:rsid w:val="00473760"/>
    <w:rsid w:val="00473AD7"/>
    <w:rsid w:val="00474B29"/>
    <w:rsid w:val="00474E24"/>
    <w:rsid w:val="00480424"/>
    <w:rsid w:val="00485DBF"/>
    <w:rsid w:val="00493436"/>
    <w:rsid w:val="00493878"/>
    <w:rsid w:val="004A37D6"/>
    <w:rsid w:val="004A4FA5"/>
    <w:rsid w:val="004B064B"/>
    <w:rsid w:val="004B2C62"/>
    <w:rsid w:val="004B364D"/>
    <w:rsid w:val="004B38D8"/>
    <w:rsid w:val="004B6F0F"/>
    <w:rsid w:val="004C3A59"/>
    <w:rsid w:val="004C67FF"/>
    <w:rsid w:val="004C6C78"/>
    <w:rsid w:val="004D11D1"/>
    <w:rsid w:val="004D701B"/>
    <w:rsid w:val="004E0165"/>
    <w:rsid w:val="004E63A3"/>
    <w:rsid w:val="004F12EF"/>
    <w:rsid w:val="004F453E"/>
    <w:rsid w:val="004F4B5C"/>
    <w:rsid w:val="004F7089"/>
    <w:rsid w:val="004F7A37"/>
    <w:rsid w:val="00505DAE"/>
    <w:rsid w:val="005111EC"/>
    <w:rsid w:val="00517C74"/>
    <w:rsid w:val="00521A45"/>
    <w:rsid w:val="00521CEE"/>
    <w:rsid w:val="0052603D"/>
    <w:rsid w:val="005326A3"/>
    <w:rsid w:val="005443E7"/>
    <w:rsid w:val="00544450"/>
    <w:rsid w:val="00551B6E"/>
    <w:rsid w:val="00552F21"/>
    <w:rsid w:val="005534BC"/>
    <w:rsid w:val="00556AC7"/>
    <w:rsid w:val="0056174C"/>
    <w:rsid w:val="0056637C"/>
    <w:rsid w:val="005664F6"/>
    <w:rsid w:val="00572463"/>
    <w:rsid w:val="00577B4B"/>
    <w:rsid w:val="00582004"/>
    <w:rsid w:val="00582110"/>
    <w:rsid w:val="00584533"/>
    <w:rsid w:val="0059210C"/>
    <w:rsid w:val="00594DBD"/>
    <w:rsid w:val="005A1FA0"/>
    <w:rsid w:val="005A2005"/>
    <w:rsid w:val="005A581E"/>
    <w:rsid w:val="005A6968"/>
    <w:rsid w:val="005B1F8D"/>
    <w:rsid w:val="005B70D4"/>
    <w:rsid w:val="005C45F7"/>
    <w:rsid w:val="005C5BDD"/>
    <w:rsid w:val="005C5CA8"/>
    <w:rsid w:val="005C61D7"/>
    <w:rsid w:val="005E3C14"/>
    <w:rsid w:val="005E4E61"/>
    <w:rsid w:val="005E70A8"/>
    <w:rsid w:val="005F4763"/>
    <w:rsid w:val="006032D1"/>
    <w:rsid w:val="00607BC7"/>
    <w:rsid w:val="00610CD0"/>
    <w:rsid w:val="0061126A"/>
    <w:rsid w:val="00611757"/>
    <w:rsid w:val="0062440B"/>
    <w:rsid w:val="00627402"/>
    <w:rsid w:val="0063462B"/>
    <w:rsid w:val="006352D4"/>
    <w:rsid w:val="006374C9"/>
    <w:rsid w:val="006444B5"/>
    <w:rsid w:val="0065110C"/>
    <w:rsid w:val="0065267C"/>
    <w:rsid w:val="00652CAF"/>
    <w:rsid w:val="006542F8"/>
    <w:rsid w:val="006555C2"/>
    <w:rsid w:val="0066318D"/>
    <w:rsid w:val="00663BF5"/>
    <w:rsid w:val="00675566"/>
    <w:rsid w:val="0067664D"/>
    <w:rsid w:val="006777EE"/>
    <w:rsid w:val="00680BAE"/>
    <w:rsid w:val="00684AE3"/>
    <w:rsid w:val="006860D8"/>
    <w:rsid w:val="00687009"/>
    <w:rsid w:val="00690A9C"/>
    <w:rsid w:val="006921CD"/>
    <w:rsid w:val="00693129"/>
    <w:rsid w:val="006A63A6"/>
    <w:rsid w:val="006B3D22"/>
    <w:rsid w:val="006B7B72"/>
    <w:rsid w:val="006C0727"/>
    <w:rsid w:val="006C0F9E"/>
    <w:rsid w:val="006C10EE"/>
    <w:rsid w:val="006C1A5F"/>
    <w:rsid w:val="006C3A00"/>
    <w:rsid w:val="006C5FAD"/>
    <w:rsid w:val="006D2267"/>
    <w:rsid w:val="006D5AB9"/>
    <w:rsid w:val="006E145F"/>
    <w:rsid w:val="006E266A"/>
    <w:rsid w:val="006E4251"/>
    <w:rsid w:val="006E4EA4"/>
    <w:rsid w:val="006F14A1"/>
    <w:rsid w:val="006F1F07"/>
    <w:rsid w:val="006F2C8B"/>
    <w:rsid w:val="006F7111"/>
    <w:rsid w:val="006F799B"/>
    <w:rsid w:val="0070672C"/>
    <w:rsid w:val="007122E0"/>
    <w:rsid w:val="007125DC"/>
    <w:rsid w:val="00714C34"/>
    <w:rsid w:val="0071642B"/>
    <w:rsid w:val="00717AED"/>
    <w:rsid w:val="007271E9"/>
    <w:rsid w:val="00731202"/>
    <w:rsid w:val="007312D4"/>
    <w:rsid w:val="00734FF0"/>
    <w:rsid w:val="00735CA0"/>
    <w:rsid w:val="0073674E"/>
    <w:rsid w:val="00740943"/>
    <w:rsid w:val="00740AFB"/>
    <w:rsid w:val="007461B5"/>
    <w:rsid w:val="0074671E"/>
    <w:rsid w:val="007478A8"/>
    <w:rsid w:val="00747FD8"/>
    <w:rsid w:val="00755BCB"/>
    <w:rsid w:val="00757C2A"/>
    <w:rsid w:val="00770572"/>
    <w:rsid w:val="00773B89"/>
    <w:rsid w:val="0077662B"/>
    <w:rsid w:val="00777A50"/>
    <w:rsid w:val="00781E46"/>
    <w:rsid w:val="0078201E"/>
    <w:rsid w:val="00783001"/>
    <w:rsid w:val="0078562B"/>
    <w:rsid w:val="00786193"/>
    <w:rsid w:val="0079028F"/>
    <w:rsid w:val="007A1A2D"/>
    <w:rsid w:val="007A4484"/>
    <w:rsid w:val="007A458D"/>
    <w:rsid w:val="007A6D72"/>
    <w:rsid w:val="007B0716"/>
    <w:rsid w:val="007B3DA7"/>
    <w:rsid w:val="007B7A9C"/>
    <w:rsid w:val="007D0C56"/>
    <w:rsid w:val="007D17BD"/>
    <w:rsid w:val="007D41AF"/>
    <w:rsid w:val="007D59F8"/>
    <w:rsid w:val="007D6114"/>
    <w:rsid w:val="007E05B0"/>
    <w:rsid w:val="007E7332"/>
    <w:rsid w:val="007F4BDF"/>
    <w:rsid w:val="008011D3"/>
    <w:rsid w:val="008022AD"/>
    <w:rsid w:val="008061B1"/>
    <w:rsid w:val="00807FDB"/>
    <w:rsid w:val="0081500E"/>
    <w:rsid w:val="00825F3D"/>
    <w:rsid w:val="0083287E"/>
    <w:rsid w:val="00835692"/>
    <w:rsid w:val="008570C6"/>
    <w:rsid w:val="008572C4"/>
    <w:rsid w:val="00870480"/>
    <w:rsid w:val="00872021"/>
    <w:rsid w:val="00875D37"/>
    <w:rsid w:val="008804EB"/>
    <w:rsid w:val="0088099C"/>
    <w:rsid w:val="00890DB0"/>
    <w:rsid w:val="0089186E"/>
    <w:rsid w:val="008A122C"/>
    <w:rsid w:val="008A1A1F"/>
    <w:rsid w:val="008A51F5"/>
    <w:rsid w:val="008B51B8"/>
    <w:rsid w:val="008C0B8D"/>
    <w:rsid w:val="008C5FB1"/>
    <w:rsid w:val="008D2E38"/>
    <w:rsid w:val="008D35CF"/>
    <w:rsid w:val="008D5394"/>
    <w:rsid w:val="008D716B"/>
    <w:rsid w:val="008D78AB"/>
    <w:rsid w:val="008E0CD6"/>
    <w:rsid w:val="008E1158"/>
    <w:rsid w:val="008E1C24"/>
    <w:rsid w:val="008E1D68"/>
    <w:rsid w:val="008E22E9"/>
    <w:rsid w:val="008F2D6F"/>
    <w:rsid w:val="008F41C4"/>
    <w:rsid w:val="008F68E4"/>
    <w:rsid w:val="009012E9"/>
    <w:rsid w:val="00912261"/>
    <w:rsid w:val="0092320E"/>
    <w:rsid w:val="00923713"/>
    <w:rsid w:val="00925709"/>
    <w:rsid w:val="00932903"/>
    <w:rsid w:val="00933B7F"/>
    <w:rsid w:val="00934E2C"/>
    <w:rsid w:val="00935145"/>
    <w:rsid w:val="00936690"/>
    <w:rsid w:val="00936BFF"/>
    <w:rsid w:val="00951971"/>
    <w:rsid w:val="00962A68"/>
    <w:rsid w:val="00965094"/>
    <w:rsid w:val="0096528C"/>
    <w:rsid w:val="00965798"/>
    <w:rsid w:val="009671E5"/>
    <w:rsid w:val="00967DC1"/>
    <w:rsid w:val="00972B25"/>
    <w:rsid w:val="0097422A"/>
    <w:rsid w:val="009745CD"/>
    <w:rsid w:val="00974662"/>
    <w:rsid w:val="00976F05"/>
    <w:rsid w:val="009802B5"/>
    <w:rsid w:val="00980544"/>
    <w:rsid w:val="00982850"/>
    <w:rsid w:val="00995781"/>
    <w:rsid w:val="00996123"/>
    <w:rsid w:val="009A5D56"/>
    <w:rsid w:val="009B53A3"/>
    <w:rsid w:val="009C3EB8"/>
    <w:rsid w:val="009C4D6C"/>
    <w:rsid w:val="009D50E6"/>
    <w:rsid w:val="009E4D26"/>
    <w:rsid w:val="009E643C"/>
    <w:rsid w:val="009E79D9"/>
    <w:rsid w:val="009F2FBC"/>
    <w:rsid w:val="009F535D"/>
    <w:rsid w:val="009F65CC"/>
    <w:rsid w:val="00A11C88"/>
    <w:rsid w:val="00A178B0"/>
    <w:rsid w:val="00A179F6"/>
    <w:rsid w:val="00A32A4B"/>
    <w:rsid w:val="00A3326A"/>
    <w:rsid w:val="00A36F1C"/>
    <w:rsid w:val="00A41AB8"/>
    <w:rsid w:val="00A439AC"/>
    <w:rsid w:val="00A60D38"/>
    <w:rsid w:val="00A6561C"/>
    <w:rsid w:val="00A66B63"/>
    <w:rsid w:val="00A75FDD"/>
    <w:rsid w:val="00A776FC"/>
    <w:rsid w:val="00A77E07"/>
    <w:rsid w:val="00A81558"/>
    <w:rsid w:val="00A905EB"/>
    <w:rsid w:val="00A92657"/>
    <w:rsid w:val="00A936C3"/>
    <w:rsid w:val="00A9409F"/>
    <w:rsid w:val="00A96BAC"/>
    <w:rsid w:val="00AA427C"/>
    <w:rsid w:val="00AB0545"/>
    <w:rsid w:val="00AC10E9"/>
    <w:rsid w:val="00AC3E71"/>
    <w:rsid w:val="00AC7C31"/>
    <w:rsid w:val="00AD2F4F"/>
    <w:rsid w:val="00AD7D4C"/>
    <w:rsid w:val="00AE51C0"/>
    <w:rsid w:val="00AE6468"/>
    <w:rsid w:val="00AE6711"/>
    <w:rsid w:val="00AF1960"/>
    <w:rsid w:val="00AF2C0E"/>
    <w:rsid w:val="00B03914"/>
    <w:rsid w:val="00B10C5D"/>
    <w:rsid w:val="00B14934"/>
    <w:rsid w:val="00B14E9E"/>
    <w:rsid w:val="00B16273"/>
    <w:rsid w:val="00B16CAC"/>
    <w:rsid w:val="00B20DAF"/>
    <w:rsid w:val="00B30938"/>
    <w:rsid w:val="00B30AFF"/>
    <w:rsid w:val="00B35AD5"/>
    <w:rsid w:val="00B402C5"/>
    <w:rsid w:val="00B469CA"/>
    <w:rsid w:val="00B6400C"/>
    <w:rsid w:val="00B65A57"/>
    <w:rsid w:val="00B66973"/>
    <w:rsid w:val="00B67102"/>
    <w:rsid w:val="00B90B7C"/>
    <w:rsid w:val="00B94512"/>
    <w:rsid w:val="00B97749"/>
    <w:rsid w:val="00BA3896"/>
    <w:rsid w:val="00BA69F1"/>
    <w:rsid w:val="00BB7F33"/>
    <w:rsid w:val="00BC029C"/>
    <w:rsid w:val="00BC653D"/>
    <w:rsid w:val="00BD2463"/>
    <w:rsid w:val="00BE2E5D"/>
    <w:rsid w:val="00BE3F7B"/>
    <w:rsid w:val="00BE5593"/>
    <w:rsid w:val="00BE68C2"/>
    <w:rsid w:val="00BE705A"/>
    <w:rsid w:val="00BF3AC5"/>
    <w:rsid w:val="00C0694D"/>
    <w:rsid w:val="00C13553"/>
    <w:rsid w:val="00C16AAF"/>
    <w:rsid w:val="00C17995"/>
    <w:rsid w:val="00C204D1"/>
    <w:rsid w:val="00C216FF"/>
    <w:rsid w:val="00C2221E"/>
    <w:rsid w:val="00C24291"/>
    <w:rsid w:val="00C30DFC"/>
    <w:rsid w:val="00C313E6"/>
    <w:rsid w:val="00C32318"/>
    <w:rsid w:val="00C33248"/>
    <w:rsid w:val="00C353FF"/>
    <w:rsid w:val="00C374E6"/>
    <w:rsid w:val="00C4094F"/>
    <w:rsid w:val="00C44B13"/>
    <w:rsid w:val="00C55C15"/>
    <w:rsid w:val="00C60726"/>
    <w:rsid w:val="00C666BA"/>
    <w:rsid w:val="00C74112"/>
    <w:rsid w:val="00C7779D"/>
    <w:rsid w:val="00C80414"/>
    <w:rsid w:val="00C82BB0"/>
    <w:rsid w:val="00C841D0"/>
    <w:rsid w:val="00C85640"/>
    <w:rsid w:val="00C8792D"/>
    <w:rsid w:val="00C93751"/>
    <w:rsid w:val="00CA09B2"/>
    <w:rsid w:val="00CA2C92"/>
    <w:rsid w:val="00CB2F28"/>
    <w:rsid w:val="00CB3C49"/>
    <w:rsid w:val="00CB699B"/>
    <w:rsid w:val="00CC0FDB"/>
    <w:rsid w:val="00CC3FB9"/>
    <w:rsid w:val="00CC4B56"/>
    <w:rsid w:val="00CD09F2"/>
    <w:rsid w:val="00CD1BAB"/>
    <w:rsid w:val="00CD51D8"/>
    <w:rsid w:val="00CE07D7"/>
    <w:rsid w:val="00CE0A90"/>
    <w:rsid w:val="00CE4275"/>
    <w:rsid w:val="00CE608F"/>
    <w:rsid w:val="00CE7C3C"/>
    <w:rsid w:val="00CF5EA1"/>
    <w:rsid w:val="00CF68B9"/>
    <w:rsid w:val="00D015DB"/>
    <w:rsid w:val="00D01657"/>
    <w:rsid w:val="00D044D8"/>
    <w:rsid w:val="00D0478D"/>
    <w:rsid w:val="00D07634"/>
    <w:rsid w:val="00D113DB"/>
    <w:rsid w:val="00D128E4"/>
    <w:rsid w:val="00D14C90"/>
    <w:rsid w:val="00D16BFA"/>
    <w:rsid w:val="00D2048B"/>
    <w:rsid w:val="00D21D2D"/>
    <w:rsid w:val="00D22FB9"/>
    <w:rsid w:val="00D3016E"/>
    <w:rsid w:val="00D33210"/>
    <w:rsid w:val="00D405F3"/>
    <w:rsid w:val="00D43161"/>
    <w:rsid w:val="00D46183"/>
    <w:rsid w:val="00D51D68"/>
    <w:rsid w:val="00D61284"/>
    <w:rsid w:val="00D648B1"/>
    <w:rsid w:val="00D6666D"/>
    <w:rsid w:val="00D6678E"/>
    <w:rsid w:val="00D674BC"/>
    <w:rsid w:val="00D67D40"/>
    <w:rsid w:val="00D732A0"/>
    <w:rsid w:val="00D76205"/>
    <w:rsid w:val="00D7716A"/>
    <w:rsid w:val="00D87261"/>
    <w:rsid w:val="00D92DED"/>
    <w:rsid w:val="00D96C6A"/>
    <w:rsid w:val="00DA477A"/>
    <w:rsid w:val="00DA4DF2"/>
    <w:rsid w:val="00DB4AA7"/>
    <w:rsid w:val="00DB6544"/>
    <w:rsid w:val="00DC0086"/>
    <w:rsid w:val="00DC2F10"/>
    <w:rsid w:val="00DC4597"/>
    <w:rsid w:val="00DC4EAC"/>
    <w:rsid w:val="00DC5A7B"/>
    <w:rsid w:val="00DD11AA"/>
    <w:rsid w:val="00DD1CE6"/>
    <w:rsid w:val="00DD2472"/>
    <w:rsid w:val="00DD2C08"/>
    <w:rsid w:val="00DD3551"/>
    <w:rsid w:val="00DD7F70"/>
    <w:rsid w:val="00DE77B9"/>
    <w:rsid w:val="00DE7CC5"/>
    <w:rsid w:val="00DF4076"/>
    <w:rsid w:val="00DF71DA"/>
    <w:rsid w:val="00E02868"/>
    <w:rsid w:val="00E03392"/>
    <w:rsid w:val="00E04C19"/>
    <w:rsid w:val="00E07724"/>
    <w:rsid w:val="00E1028B"/>
    <w:rsid w:val="00E108BD"/>
    <w:rsid w:val="00E20968"/>
    <w:rsid w:val="00E20EDB"/>
    <w:rsid w:val="00E236B1"/>
    <w:rsid w:val="00E3036E"/>
    <w:rsid w:val="00E30C00"/>
    <w:rsid w:val="00E3618D"/>
    <w:rsid w:val="00E412B1"/>
    <w:rsid w:val="00E43FCD"/>
    <w:rsid w:val="00E4458F"/>
    <w:rsid w:val="00E53505"/>
    <w:rsid w:val="00E53C6F"/>
    <w:rsid w:val="00E567F4"/>
    <w:rsid w:val="00E56E04"/>
    <w:rsid w:val="00E70958"/>
    <w:rsid w:val="00E72067"/>
    <w:rsid w:val="00E75BB9"/>
    <w:rsid w:val="00E84AE1"/>
    <w:rsid w:val="00E865F2"/>
    <w:rsid w:val="00E93F57"/>
    <w:rsid w:val="00E95178"/>
    <w:rsid w:val="00E96AD6"/>
    <w:rsid w:val="00EA136B"/>
    <w:rsid w:val="00EA1C80"/>
    <w:rsid w:val="00EA6996"/>
    <w:rsid w:val="00EA6A1F"/>
    <w:rsid w:val="00EA727E"/>
    <w:rsid w:val="00EB2E4B"/>
    <w:rsid w:val="00EC1C4B"/>
    <w:rsid w:val="00ED0BB7"/>
    <w:rsid w:val="00ED2059"/>
    <w:rsid w:val="00ED38E7"/>
    <w:rsid w:val="00EE541B"/>
    <w:rsid w:val="00EE5BA4"/>
    <w:rsid w:val="00EE7C5C"/>
    <w:rsid w:val="00EF6346"/>
    <w:rsid w:val="00F06378"/>
    <w:rsid w:val="00F140B0"/>
    <w:rsid w:val="00F169FD"/>
    <w:rsid w:val="00F26ED4"/>
    <w:rsid w:val="00F27C27"/>
    <w:rsid w:val="00F3289D"/>
    <w:rsid w:val="00F334B2"/>
    <w:rsid w:val="00F33624"/>
    <w:rsid w:val="00F35CDC"/>
    <w:rsid w:val="00F454D7"/>
    <w:rsid w:val="00F4728F"/>
    <w:rsid w:val="00F518AC"/>
    <w:rsid w:val="00F533D8"/>
    <w:rsid w:val="00F5688F"/>
    <w:rsid w:val="00F570FF"/>
    <w:rsid w:val="00F70142"/>
    <w:rsid w:val="00F7104E"/>
    <w:rsid w:val="00F72E6D"/>
    <w:rsid w:val="00F75329"/>
    <w:rsid w:val="00F8039C"/>
    <w:rsid w:val="00F83FA5"/>
    <w:rsid w:val="00F8599B"/>
    <w:rsid w:val="00F93EF6"/>
    <w:rsid w:val="00F94C47"/>
    <w:rsid w:val="00FA0E65"/>
    <w:rsid w:val="00FA2B04"/>
    <w:rsid w:val="00FA3867"/>
    <w:rsid w:val="00FA38B7"/>
    <w:rsid w:val="00FA4C89"/>
    <w:rsid w:val="00FC1394"/>
    <w:rsid w:val="00FC1397"/>
    <w:rsid w:val="00FC16B2"/>
    <w:rsid w:val="00FD1A7F"/>
    <w:rsid w:val="00FD59CC"/>
    <w:rsid w:val="00FE1C71"/>
    <w:rsid w:val="00FF5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44CF254"/>
  <w15:chartTrackingRefBased/>
  <w15:docId w15:val="{10E8F357-7A18-46A1-BB31-194CDFBE1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C16B2"/>
    <w:pPr>
      <w:ind w:left="720"/>
      <w:contextualSpacing/>
    </w:pPr>
  </w:style>
  <w:style w:type="character" w:customStyle="1" w:styleId="fontstyle01">
    <w:name w:val="fontstyle01"/>
    <w:basedOn w:val="DefaultParagraphFont"/>
    <w:rsid w:val="00373359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373359"/>
    <w:rPr>
      <w:rFonts w:ascii="TimesNewRomanPSMT" w:eastAsia="TimesNewRomanPSMT" w:hAnsi="TimesNewRomanPSMT" w:hint="eastAsia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DefaultParagraphFont"/>
    <w:rsid w:val="001E156B"/>
    <w:rPr>
      <w:rFonts w:ascii="Helvetica" w:hAnsi="Helvetica" w:cs="Helvetica" w:hint="default"/>
      <w:b w:val="0"/>
      <w:bCs w:val="0"/>
      <w:i w:val="0"/>
      <w:iCs w:val="0"/>
      <w:color w:val="000000"/>
      <w:sz w:val="14"/>
      <w:szCs w:val="14"/>
    </w:rPr>
  </w:style>
  <w:style w:type="character" w:customStyle="1" w:styleId="fontstyle41">
    <w:name w:val="fontstyle41"/>
    <w:basedOn w:val="DefaultParagraphFont"/>
    <w:rsid w:val="001E156B"/>
    <w:rPr>
      <w:rFonts w:ascii="ArialMT" w:hAnsi="ArialMT" w:hint="default"/>
      <w:b w:val="0"/>
      <w:bCs w:val="0"/>
      <w:i w:val="0"/>
      <w:iCs w:val="0"/>
      <w:color w:val="000000"/>
      <w:sz w:val="16"/>
      <w:szCs w:val="16"/>
    </w:rPr>
  </w:style>
  <w:style w:type="table" w:styleId="TableGrid">
    <w:name w:val="Table Grid"/>
    <w:basedOn w:val="TableNormal"/>
    <w:rsid w:val="00F27C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F533D8"/>
    <w:rPr>
      <w:sz w:val="22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6931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785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tor.ieee.org/802.11/dcn/24/11-24-0966-02-00bk-lb286-comment-resolution-for-cid-56.docx" TargetMode="Externa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rezar\OneDrive%20-%20Qualcomm\Documents\Standard%20Fil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8B87ED-2CFB-48D9-8C55-9175E046B4EB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98e9ba89-e1a1-4e38-9007-8bdabc25de1d}" enabled="0" method="" siteId="{98e9ba89-e1a1-4e38-9007-8bdabc25de1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111</TotalTime>
  <Pages>5</Pages>
  <Words>954</Words>
  <Characters>5402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802.11-24/0966r1</vt:lpstr>
    </vt:vector>
  </TitlesOfParts>
  <Company>Some Company</Company>
  <LinksUpToDate>false</LinksUpToDate>
  <CharactersWithSpaces>6344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802.11-24/0966r1</dc:title>
  <dc:subject>Submission</dc:subject>
  <dc:creator>Ali Raissinia</dc:creator>
  <cp:keywords>June 2024</cp:keywords>
  <dc:description>Ali Raissinia, Qualcomm Inc.</dc:description>
  <cp:lastModifiedBy>Ali Raissinia</cp:lastModifiedBy>
  <cp:revision>54</cp:revision>
  <cp:lastPrinted>1900-01-01T08:00:00Z</cp:lastPrinted>
  <dcterms:created xsi:type="dcterms:W3CDTF">2024-06-25T17:52:00Z</dcterms:created>
  <dcterms:modified xsi:type="dcterms:W3CDTF">2024-06-25T23:49:00Z</dcterms:modified>
</cp:coreProperties>
</file>