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57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7455242C" w14:textId="77777777">
        <w:trPr>
          <w:trHeight w:val="485"/>
          <w:jc w:val="center"/>
        </w:trPr>
        <w:tc>
          <w:tcPr>
            <w:tcW w:w="9576" w:type="dxa"/>
            <w:gridSpan w:val="5"/>
            <w:vAlign w:val="center"/>
          </w:tcPr>
          <w:p w14:paraId="1BB470B9" w14:textId="5BF1EBA3" w:rsidR="00CA09B2" w:rsidRDefault="00CE07D7">
            <w:pPr>
              <w:pStyle w:val="T2"/>
            </w:pPr>
            <w:r>
              <w:t>LB</w:t>
            </w:r>
            <w:r w:rsidR="00F35CDC">
              <w:t>286</w:t>
            </w:r>
            <w:r w:rsidR="001A17A8">
              <w:t xml:space="preserve"> Comment Resolution for </w:t>
            </w:r>
            <w:proofErr w:type="spellStart"/>
            <w:r w:rsidR="00D6678E">
              <w:t>eMLSR</w:t>
            </w:r>
            <w:proofErr w:type="spellEnd"/>
            <w:r w:rsidR="00D6678E">
              <w:t xml:space="preserve"> related CID</w:t>
            </w:r>
            <w:r w:rsidR="00D96C6A">
              <w:t xml:space="preserve"> </w:t>
            </w:r>
            <w:r w:rsidR="00EF6346">
              <w:t>20</w:t>
            </w:r>
            <w:r w:rsidR="00D96C6A">
              <w:t>56</w:t>
            </w:r>
          </w:p>
        </w:tc>
      </w:tr>
      <w:tr w:rsidR="00CA09B2" w14:paraId="67E7A27D" w14:textId="77777777">
        <w:trPr>
          <w:trHeight w:val="359"/>
          <w:jc w:val="center"/>
        </w:trPr>
        <w:tc>
          <w:tcPr>
            <w:tcW w:w="9576" w:type="dxa"/>
            <w:gridSpan w:val="5"/>
            <w:vAlign w:val="center"/>
          </w:tcPr>
          <w:p w14:paraId="0159AA51" w14:textId="735E8646" w:rsidR="00CA09B2" w:rsidRDefault="00CA09B2">
            <w:pPr>
              <w:pStyle w:val="T2"/>
              <w:ind w:left="0"/>
              <w:rPr>
                <w:sz w:val="20"/>
              </w:rPr>
            </w:pPr>
            <w:r>
              <w:rPr>
                <w:sz w:val="20"/>
              </w:rPr>
              <w:t>Date:</w:t>
            </w:r>
            <w:r>
              <w:rPr>
                <w:b w:val="0"/>
                <w:sz w:val="20"/>
              </w:rPr>
              <w:t xml:space="preserve">  </w:t>
            </w:r>
            <w:r w:rsidR="00652CAF">
              <w:rPr>
                <w:b w:val="0"/>
                <w:sz w:val="20"/>
              </w:rPr>
              <w:t>202</w:t>
            </w:r>
            <w:r w:rsidR="00D044D8">
              <w:rPr>
                <w:b w:val="0"/>
                <w:sz w:val="20"/>
              </w:rPr>
              <w:t>4</w:t>
            </w:r>
            <w:r>
              <w:rPr>
                <w:b w:val="0"/>
                <w:sz w:val="20"/>
              </w:rPr>
              <w:t>-</w:t>
            </w:r>
            <w:r w:rsidR="00D044D8">
              <w:rPr>
                <w:b w:val="0"/>
                <w:sz w:val="20"/>
              </w:rPr>
              <w:t>0</w:t>
            </w:r>
            <w:r w:rsidR="00386A0C">
              <w:rPr>
                <w:b w:val="0"/>
                <w:sz w:val="20"/>
              </w:rPr>
              <w:t>5</w:t>
            </w:r>
            <w:r>
              <w:rPr>
                <w:b w:val="0"/>
                <w:sz w:val="20"/>
              </w:rPr>
              <w:t>-</w:t>
            </w:r>
            <w:r w:rsidR="00386A0C">
              <w:rPr>
                <w:b w:val="0"/>
                <w:sz w:val="20"/>
              </w:rPr>
              <w:t>28</w:t>
            </w:r>
          </w:p>
        </w:tc>
      </w:tr>
      <w:tr w:rsidR="00CA09B2" w14:paraId="211C22B7" w14:textId="77777777">
        <w:trPr>
          <w:cantSplit/>
          <w:jc w:val="center"/>
        </w:trPr>
        <w:tc>
          <w:tcPr>
            <w:tcW w:w="9576" w:type="dxa"/>
            <w:gridSpan w:val="5"/>
            <w:vAlign w:val="center"/>
          </w:tcPr>
          <w:p w14:paraId="3C51970A" w14:textId="77777777" w:rsidR="00CA09B2" w:rsidRDefault="00CA09B2">
            <w:pPr>
              <w:pStyle w:val="T2"/>
              <w:spacing w:after="0"/>
              <w:ind w:left="0" w:right="0"/>
              <w:jc w:val="left"/>
              <w:rPr>
                <w:sz w:val="20"/>
              </w:rPr>
            </w:pPr>
            <w:r>
              <w:rPr>
                <w:sz w:val="20"/>
              </w:rPr>
              <w:t>Author(s):</w:t>
            </w:r>
          </w:p>
        </w:tc>
      </w:tr>
      <w:tr w:rsidR="00CA09B2" w14:paraId="0EDD9376" w14:textId="77777777" w:rsidTr="00CF5EA1">
        <w:trPr>
          <w:jc w:val="center"/>
        </w:trPr>
        <w:tc>
          <w:tcPr>
            <w:tcW w:w="1336" w:type="dxa"/>
            <w:vAlign w:val="center"/>
          </w:tcPr>
          <w:p w14:paraId="4F6C9647" w14:textId="77777777" w:rsidR="00CA09B2" w:rsidRDefault="00CA09B2">
            <w:pPr>
              <w:pStyle w:val="T2"/>
              <w:spacing w:after="0"/>
              <w:ind w:left="0" w:right="0"/>
              <w:jc w:val="left"/>
              <w:rPr>
                <w:sz w:val="20"/>
              </w:rPr>
            </w:pPr>
            <w:r>
              <w:rPr>
                <w:sz w:val="20"/>
              </w:rPr>
              <w:t>Name</w:t>
            </w:r>
          </w:p>
        </w:tc>
        <w:tc>
          <w:tcPr>
            <w:tcW w:w="2064" w:type="dxa"/>
            <w:vAlign w:val="center"/>
          </w:tcPr>
          <w:p w14:paraId="13CE0CCB" w14:textId="77777777" w:rsidR="00CA09B2" w:rsidRDefault="0062440B">
            <w:pPr>
              <w:pStyle w:val="T2"/>
              <w:spacing w:after="0"/>
              <w:ind w:left="0" w:right="0"/>
              <w:jc w:val="left"/>
              <w:rPr>
                <w:sz w:val="20"/>
              </w:rPr>
            </w:pPr>
            <w:r>
              <w:rPr>
                <w:sz w:val="20"/>
              </w:rPr>
              <w:t>Affiliation</w:t>
            </w:r>
          </w:p>
        </w:tc>
        <w:tc>
          <w:tcPr>
            <w:tcW w:w="2814" w:type="dxa"/>
            <w:vAlign w:val="center"/>
          </w:tcPr>
          <w:p w14:paraId="62CD89E8" w14:textId="77777777" w:rsidR="00CA09B2" w:rsidRDefault="00CA09B2">
            <w:pPr>
              <w:pStyle w:val="T2"/>
              <w:spacing w:after="0"/>
              <w:ind w:left="0" w:right="0"/>
              <w:jc w:val="left"/>
              <w:rPr>
                <w:sz w:val="20"/>
              </w:rPr>
            </w:pPr>
            <w:r>
              <w:rPr>
                <w:sz w:val="20"/>
              </w:rPr>
              <w:t>Address</w:t>
            </w:r>
          </w:p>
        </w:tc>
        <w:tc>
          <w:tcPr>
            <w:tcW w:w="1274" w:type="dxa"/>
            <w:vAlign w:val="center"/>
          </w:tcPr>
          <w:p w14:paraId="02307209" w14:textId="77777777" w:rsidR="00CA09B2" w:rsidRDefault="00CA09B2">
            <w:pPr>
              <w:pStyle w:val="T2"/>
              <w:spacing w:after="0"/>
              <w:ind w:left="0" w:right="0"/>
              <w:jc w:val="left"/>
              <w:rPr>
                <w:sz w:val="20"/>
              </w:rPr>
            </w:pPr>
            <w:r>
              <w:rPr>
                <w:sz w:val="20"/>
              </w:rPr>
              <w:t>Phone</w:t>
            </w:r>
          </w:p>
        </w:tc>
        <w:tc>
          <w:tcPr>
            <w:tcW w:w="2088" w:type="dxa"/>
            <w:vAlign w:val="center"/>
          </w:tcPr>
          <w:p w14:paraId="17937433" w14:textId="77777777" w:rsidR="00CA09B2" w:rsidRDefault="00CA09B2">
            <w:pPr>
              <w:pStyle w:val="T2"/>
              <w:spacing w:after="0"/>
              <w:ind w:left="0" w:right="0"/>
              <w:jc w:val="left"/>
              <w:rPr>
                <w:sz w:val="20"/>
              </w:rPr>
            </w:pPr>
            <w:r>
              <w:rPr>
                <w:sz w:val="20"/>
              </w:rPr>
              <w:t>email</w:t>
            </w:r>
          </w:p>
        </w:tc>
      </w:tr>
      <w:tr w:rsidR="00CA09B2" w14:paraId="1BBB20F8" w14:textId="77777777" w:rsidTr="00CF5EA1">
        <w:trPr>
          <w:jc w:val="center"/>
        </w:trPr>
        <w:tc>
          <w:tcPr>
            <w:tcW w:w="1336" w:type="dxa"/>
            <w:vAlign w:val="center"/>
          </w:tcPr>
          <w:p w14:paraId="656ED28F" w14:textId="77777777" w:rsidR="00CA09B2" w:rsidRDefault="00CF5EA1">
            <w:pPr>
              <w:pStyle w:val="T2"/>
              <w:spacing w:after="0"/>
              <w:ind w:left="0" w:right="0"/>
              <w:rPr>
                <w:b w:val="0"/>
                <w:sz w:val="20"/>
              </w:rPr>
            </w:pPr>
            <w:r>
              <w:rPr>
                <w:b w:val="0"/>
                <w:sz w:val="20"/>
              </w:rPr>
              <w:t>Ali Raissinia</w:t>
            </w:r>
          </w:p>
        </w:tc>
        <w:tc>
          <w:tcPr>
            <w:tcW w:w="2064" w:type="dxa"/>
            <w:vAlign w:val="center"/>
          </w:tcPr>
          <w:p w14:paraId="679096BB" w14:textId="77777777" w:rsidR="00CA09B2" w:rsidRDefault="00CF5EA1">
            <w:pPr>
              <w:pStyle w:val="T2"/>
              <w:spacing w:after="0"/>
              <w:ind w:left="0" w:right="0"/>
              <w:rPr>
                <w:b w:val="0"/>
                <w:sz w:val="20"/>
              </w:rPr>
            </w:pPr>
            <w:r>
              <w:rPr>
                <w:b w:val="0"/>
                <w:sz w:val="20"/>
              </w:rPr>
              <w:t>Qualcomm Inc.</w:t>
            </w:r>
          </w:p>
        </w:tc>
        <w:tc>
          <w:tcPr>
            <w:tcW w:w="2814" w:type="dxa"/>
            <w:vAlign w:val="center"/>
          </w:tcPr>
          <w:p w14:paraId="30F37B85" w14:textId="77777777" w:rsidR="00CA09B2" w:rsidRDefault="00CA09B2">
            <w:pPr>
              <w:pStyle w:val="T2"/>
              <w:spacing w:after="0"/>
              <w:ind w:left="0" w:right="0"/>
              <w:rPr>
                <w:b w:val="0"/>
                <w:sz w:val="20"/>
              </w:rPr>
            </w:pPr>
          </w:p>
        </w:tc>
        <w:tc>
          <w:tcPr>
            <w:tcW w:w="1274" w:type="dxa"/>
            <w:vAlign w:val="center"/>
          </w:tcPr>
          <w:p w14:paraId="07D67343" w14:textId="77777777" w:rsidR="00CA09B2" w:rsidRDefault="00CA09B2">
            <w:pPr>
              <w:pStyle w:val="T2"/>
              <w:spacing w:after="0"/>
              <w:ind w:left="0" w:right="0"/>
              <w:rPr>
                <w:b w:val="0"/>
                <w:sz w:val="20"/>
              </w:rPr>
            </w:pPr>
          </w:p>
        </w:tc>
        <w:tc>
          <w:tcPr>
            <w:tcW w:w="2088" w:type="dxa"/>
            <w:vAlign w:val="center"/>
          </w:tcPr>
          <w:p w14:paraId="491091EE" w14:textId="77777777" w:rsidR="00CA09B2" w:rsidRDefault="00CF5EA1">
            <w:pPr>
              <w:pStyle w:val="T2"/>
              <w:spacing w:after="0"/>
              <w:ind w:left="0" w:right="0"/>
              <w:rPr>
                <w:b w:val="0"/>
                <w:sz w:val="16"/>
              </w:rPr>
            </w:pPr>
            <w:r>
              <w:rPr>
                <w:b w:val="0"/>
                <w:sz w:val="16"/>
              </w:rPr>
              <w:t>alirezar@qti.qualcomm.com</w:t>
            </w:r>
          </w:p>
        </w:tc>
      </w:tr>
      <w:tr w:rsidR="00CA09B2" w14:paraId="25CB1760" w14:textId="77777777" w:rsidTr="00CF5EA1">
        <w:trPr>
          <w:jc w:val="center"/>
        </w:trPr>
        <w:tc>
          <w:tcPr>
            <w:tcW w:w="1336" w:type="dxa"/>
            <w:vAlign w:val="center"/>
          </w:tcPr>
          <w:p w14:paraId="74EC84D6" w14:textId="77777777" w:rsidR="00CA09B2" w:rsidRDefault="00CA09B2">
            <w:pPr>
              <w:pStyle w:val="T2"/>
              <w:spacing w:after="0"/>
              <w:ind w:left="0" w:right="0"/>
              <w:rPr>
                <w:b w:val="0"/>
                <w:sz w:val="20"/>
              </w:rPr>
            </w:pPr>
          </w:p>
        </w:tc>
        <w:tc>
          <w:tcPr>
            <w:tcW w:w="2064" w:type="dxa"/>
            <w:vAlign w:val="center"/>
          </w:tcPr>
          <w:p w14:paraId="30B0EF2B" w14:textId="77777777" w:rsidR="00CA09B2" w:rsidRDefault="00CA09B2">
            <w:pPr>
              <w:pStyle w:val="T2"/>
              <w:spacing w:after="0"/>
              <w:ind w:left="0" w:right="0"/>
              <w:rPr>
                <w:b w:val="0"/>
                <w:sz w:val="20"/>
              </w:rPr>
            </w:pPr>
          </w:p>
        </w:tc>
        <w:tc>
          <w:tcPr>
            <w:tcW w:w="2814" w:type="dxa"/>
            <w:vAlign w:val="center"/>
          </w:tcPr>
          <w:p w14:paraId="0ED40DFB" w14:textId="77777777" w:rsidR="00CA09B2" w:rsidRDefault="00CA09B2">
            <w:pPr>
              <w:pStyle w:val="T2"/>
              <w:spacing w:after="0"/>
              <w:ind w:left="0" w:right="0"/>
              <w:rPr>
                <w:b w:val="0"/>
                <w:sz w:val="20"/>
              </w:rPr>
            </w:pPr>
          </w:p>
        </w:tc>
        <w:tc>
          <w:tcPr>
            <w:tcW w:w="1274" w:type="dxa"/>
            <w:vAlign w:val="center"/>
          </w:tcPr>
          <w:p w14:paraId="782902FD" w14:textId="77777777" w:rsidR="00CA09B2" w:rsidRDefault="00CA09B2">
            <w:pPr>
              <w:pStyle w:val="T2"/>
              <w:spacing w:after="0"/>
              <w:ind w:left="0" w:right="0"/>
              <w:rPr>
                <w:b w:val="0"/>
                <w:sz w:val="20"/>
              </w:rPr>
            </w:pPr>
          </w:p>
        </w:tc>
        <w:tc>
          <w:tcPr>
            <w:tcW w:w="2088" w:type="dxa"/>
            <w:vAlign w:val="center"/>
          </w:tcPr>
          <w:p w14:paraId="58649593" w14:textId="77777777" w:rsidR="00CA09B2" w:rsidRDefault="00CA09B2">
            <w:pPr>
              <w:pStyle w:val="T2"/>
              <w:spacing w:after="0"/>
              <w:ind w:left="0" w:right="0"/>
              <w:rPr>
                <w:b w:val="0"/>
                <w:sz w:val="16"/>
              </w:rPr>
            </w:pPr>
          </w:p>
        </w:tc>
      </w:tr>
    </w:tbl>
    <w:p w14:paraId="7B4C71B9" w14:textId="3CF5D0E4" w:rsidR="00CA09B2" w:rsidRDefault="00CF5EA1">
      <w:pPr>
        <w:pStyle w:val="T1"/>
        <w:spacing w:after="120"/>
        <w:rPr>
          <w:sz w:val="22"/>
        </w:rPr>
      </w:pPr>
      <w:r>
        <w:rPr>
          <w:noProof/>
        </w:rPr>
        <mc:AlternateContent>
          <mc:Choice Requires="wps">
            <w:drawing>
              <wp:anchor distT="0" distB="0" distL="114300" distR="114300" simplePos="0" relativeHeight="251649536" behindDoc="0" locked="0" layoutInCell="0" allowOverlap="1" wp14:anchorId="15E7891D" wp14:editId="4B5F52CF">
                <wp:simplePos x="0" y="0"/>
                <wp:positionH relativeFrom="column">
                  <wp:posOffset>-62865</wp:posOffset>
                </wp:positionH>
                <wp:positionV relativeFrom="paragraph">
                  <wp:posOffset>205740</wp:posOffset>
                </wp:positionV>
                <wp:extent cx="5943600" cy="2844800"/>
                <wp:effectExtent l="0" t="0" r="0" b="0"/>
                <wp:wrapNone/>
                <wp:docPr id="7122748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F95" w14:textId="77777777" w:rsidR="0029020B" w:rsidRDefault="0029020B">
                            <w:pPr>
                              <w:pStyle w:val="T1"/>
                              <w:spacing w:after="120"/>
                            </w:pPr>
                            <w:r>
                              <w:t>Abstract</w:t>
                            </w:r>
                          </w:p>
                          <w:p w14:paraId="38A01C25" w14:textId="2531A39B" w:rsidR="0029020B" w:rsidRDefault="001B0E6E">
                            <w:pPr>
                              <w:jc w:val="both"/>
                            </w:pPr>
                            <w:r>
                              <w:t xml:space="preserve">This document </w:t>
                            </w:r>
                            <w:r w:rsidR="00094E1B">
                              <w:t xml:space="preserve">provides </w:t>
                            </w:r>
                            <w:r w:rsidR="00D044D8">
                              <w:t>comment resolution for CID</w:t>
                            </w:r>
                            <w:r w:rsidR="00AE6711">
                              <w:t xml:space="preserve"> </w:t>
                            </w:r>
                            <w:r w:rsidR="00EF6346">
                              <w:t>20</w:t>
                            </w:r>
                            <w:r w:rsidR="00AE6711">
                              <w:t xml:space="preserve">56 </w:t>
                            </w:r>
                            <w:r w:rsidR="0065267C">
                              <w:t>(</w:t>
                            </w:r>
                            <w:r w:rsidR="00AE6711">
                              <w:t>1</w:t>
                            </w:r>
                            <w:r w:rsidR="0065267C">
                              <w:t xml:space="preserve"> total)</w:t>
                            </w:r>
                            <w:r w:rsidR="00110791">
                              <w:t xml:space="preserve"> using </w:t>
                            </w:r>
                            <w:r w:rsidR="005534BC">
                              <w:rPr>
                                <w:b/>
                                <w:sz w:val="24"/>
                              </w:rPr>
                              <w:t xml:space="preserve">P802.11bkD2.0, </w:t>
                            </w:r>
                            <w:r w:rsidR="00110791" w:rsidRPr="00BF3AC5">
                              <w:rPr>
                                <w:b/>
                                <w:bCs/>
                              </w:rPr>
                              <w:t>REVmeD</w:t>
                            </w:r>
                            <w:r w:rsidR="00D96C6A">
                              <w:rPr>
                                <w:b/>
                                <w:bCs/>
                              </w:rPr>
                              <w:t>5.0</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9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2F97F95" w14:textId="77777777" w:rsidR="0029020B" w:rsidRDefault="0029020B">
                      <w:pPr>
                        <w:pStyle w:val="T1"/>
                        <w:spacing w:after="120"/>
                      </w:pPr>
                      <w:r>
                        <w:t>Abstract</w:t>
                      </w:r>
                    </w:p>
                    <w:p w14:paraId="38A01C25" w14:textId="2531A39B" w:rsidR="0029020B" w:rsidRDefault="001B0E6E">
                      <w:pPr>
                        <w:jc w:val="both"/>
                      </w:pPr>
                      <w:r>
                        <w:t xml:space="preserve">This document </w:t>
                      </w:r>
                      <w:r w:rsidR="00094E1B">
                        <w:t xml:space="preserve">provides </w:t>
                      </w:r>
                      <w:r w:rsidR="00D044D8">
                        <w:t>comment resolution for CID</w:t>
                      </w:r>
                      <w:r w:rsidR="00AE6711">
                        <w:t xml:space="preserve"> </w:t>
                      </w:r>
                      <w:r w:rsidR="00EF6346">
                        <w:t>20</w:t>
                      </w:r>
                      <w:r w:rsidR="00AE6711">
                        <w:t xml:space="preserve">56 </w:t>
                      </w:r>
                      <w:r w:rsidR="0065267C">
                        <w:t>(</w:t>
                      </w:r>
                      <w:r w:rsidR="00AE6711">
                        <w:t>1</w:t>
                      </w:r>
                      <w:r w:rsidR="0065267C">
                        <w:t xml:space="preserve"> total)</w:t>
                      </w:r>
                      <w:r w:rsidR="00110791">
                        <w:t xml:space="preserve"> using </w:t>
                      </w:r>
                      <w:r w:rsidR="005534BC">
                        <w:rPr>
                          <w:b/>
                          <w:sz w:val="24"/>
                        </w:rPr>
                        <w:t xml:space="preserve">P802.11bkD2.0, </w:t>
                      </w:r>
                      <w:r w:rsidR="00110791" w:rsidRPr="00BF3AC5">
                        <w:rPr>
                          <w:b/>
                          <w:bCs/>
                        </w:rPr>
                        <w:t>REVmeD</w:t>
                      </w:r>
                      <w:r w:rsidR="00D96C6A">
                        <w:rPr>
                          <w:b/>
                          <w:bCs/>
                        </w:rPr>
                        <w:t>5.0</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v:textbox>
              </v:shape>
            </w:pict>
          </mc:Fallback>
        </mc:AlternateContent>
      </w:r>
    </w:p>
    <w:p w14:paraId="2E7C20EF" w14:textId="77777777" w:rsidR="006F799B" w:rsidRDefault="00CA09B2">
      <w:r>
        <w:br w:type="page"/>
      </w:r>
    </w:p>
    <w:tbl>
      <w:tblPr>
        <w:tblStyle w:val="TableGrid"/>
        <w:tblW w:w="0" w:type="auto"/>
        <w:tblLook w:val="04A0" w:firstRow="1" w:lastRow="0" w:firstColumn="1" w:lastColumn="0" w:noHBand="0" w:noVBand="1"/>
      </w:tblPr>
      <w:tblGrid>
        <w:gridCol w:w="656"/>
        <w:gridCol w:w="891"/>
        <w:gridCol w:w="682"/>
        <w:gridCol w:w="2045"/>
        <w:gridCol w:w="1212"/>
        <w:gridCol w:w="3864"/>
      </w:tblGrid>
      <w:tr w:rsidR="00F93EF6" w:rsidRPr="00F93EF6" w14:paraId="3D0AFD7F" w14:textId="77777777" w:rsidTr="00932903">
        <w:trPr>
          <w:trHeight w:val="900"/>
        </w:trPr>
        <w:tc>
          <w:tcPr>
            <w:tcW w:w="637" w:type="dxa"/>
            <w:hideMark/>
          </w:tcPr>
          <w:p w14:paraId="24843149" w14:textId="77777777" w:rsidR="00F93EF6" w:rsidRPr="00F93EF6" w:rsidRDefault="00F93EF6">
            <w:pPr>
              <w:rPr>
                <w:b/>
                <w:bCs/>
                <w:lang w:val="en-US"/>
              </w:rPr>
            </w:pPr>
            <w:r w:rsidRPr="00F93EF6">
              <w:rPr>
                <w:b/>
                <w:bCs/>
              </w:rPr>
              <w:lastRenderedPageBreak/>
              <w:t>CID</w:t>
            </w:r>
          </w:p>
        </w:tc>
        <w:tc>
          <w:tcPr>
            <w:tcW w:w="892" w:type="dxa"/>
            <w:hideMark/>
          </w:tcPr>
          <w:p w14:paraId="7E637BEE" w14:textId="77777777" w:rsidR="00F93EF6" w:rsidRPr="00F93EF6" w:rsidRDefault="00F93EF6">
            <w:pPr>
              <w:rPr>
                <w:b/>
                <w:bCs/>
              </w:rPr>
            </w:pPr>
            <w:r w:rsidRPr="00F93EF6">
              <w:rPr>
                <w:b/>
                <w:bCs/>
              </w:rPr>
              <w:t>Clause</w:t>
            </w:r>
          </w:p>
        </w:tc>
        <w:tc>
          <w:tcPr>
            <w:tcW w:w="682" w:type="dxa"/>
            <w:hideMark/>
          </w:tcPr>
          <w:p w14:paraId="4996656D" w14:textId="77777777" w:rsidR="00F93EF6" w:rsidRPr="00F93EF6" w:rsidRDefault="00F93EF6">
            <w:pPr>
              <w:rPr>
                <w:b/>
                <w:bCs/>
              </w:rPr>
            </w:pPr>
            <w:r w:rsidRPr="00F93EF6">
              <w:rPr>
                <w:b/>
                <w:bCs/>
              </w:rPr>
              <w:t>Page</w:t>
            </w:r>
          </w:p>
        </w:tc>
        <w:tc>
          <w:tcPr>
            <w:tcW w:w="2060" w:type="dxa"/>
            <w:hideMark/>
          </w:tcPr>
          <w:p w14:paraId="29BDEC21" w14:textId="77777777" w:rsidR="00F93EF6" w:rsidRPr="00F93EF6" w:rsidRDefault="00F93EF6">
            <w:pPr>
              <w:rPr>
                <w:b/>
                <w:bCs/>
              </w:rPr>
            </w:pPr>
            <w:r w:rsidRPr="00F93EF6">
              <w:rPr>
                <w:b/>
                <w:bCs/>
              </w:rPr>
              <w:t>Comment</w:t>
            </w:r>
          </w:p>
        </w:tc>
        <w:tc>
          <w:tcPr>
            <w:tcW w:w="1215" w:type="dxa"/>
            <w:hideMark/>
          </w:tcPr>
          <w:p w14:paraId="7618662E" w14:textId="77777777" w:rsidR="00F93EF6" w:rsidRPr="00F93EF6" w:rsidRDefault="00F93EF6">
            <w:pPr>
              <w:rPr>
                <w:b/>
                <w:bCs/>
              </w:rPr>
            </w:pPr>
            <w:r w:rsidRPr="00F93EF6">
              <w:rPr>
                <w:b/>
                <w:bCs/>
              </w:rPr>
              <w:t>Proposed Change</w:t>
            </w:r>
          </w:p>
        </w:tc>
        <w:tc>
          <w:tcPr>
            <w:tcW w:w="3864" w:type="dxa"/>
            <w:hideMark/>
          </w:tcPr>
          <w:p w14:paraId="2114FBC2" w14:textId="77777777" w:rsidR="00F93EF6" w:rsidRPr="00F93EF6" w:rsidRDefault="00F93EF6">
            <w:pPr>
              <w:rPr>
                <w:b/>
                <w:bCs/>
              </w:rPr>
            </w:pPr>
            <w:r w:rsidRPr="00F93EF6">
              <w:rPr>
                <w:b/>
                <w:bCs/>
              </w:rPr>
              <w:t>Resolution</w:t>
            </w:r>
          </w:p>
        </w:tc>
      </w:tr>
      <w:tr w:rsidR="00F93EF6" w:rsidRPr="00F93EF6" w14:paraId="3F013310" w14:textId="77777777" w:rsidTr="00932903">
        <w:trPr>
          <w:trHeight w:val="765"/>
        </w:trPr>
        <w:tc>
          <w:tcPr>
            <w:tcW w:w="637" w:type="dxa"/>
            <w:hideMark/>
          </w:tcPr>
          <w:p w14:paraId="69ABB791" w14:textId="478A0D15" w:rsidR="00F93EF6" w:rsidRPr="00F93EF6" w:rsidRDefault="00EF6346" w:rsidP="00F93EF6">
            <w:r>
              <w:t>20</w:t>
            </w:r>
            <w:r w:rsidR="00F93EF6" w:rsidRPr="00F93EF6">
              <w:t>56</w:t>
            </w:r>
          </w:p>
        </w:tc>
        <w:tc>
          <w:tcPr>
            <w:tcW w:w="892" w:type="dxa"/>
            <w:hideMark/>
          </w:tcPr>
          <w:p w14:paraId="7BAE2BFC" w14:textId="77777777" w:rsidR="00F93EF6" w:rsidRPr="00F93EF6" w:rsidRDefault="00F93EF6">
            <w:r w:rsidRPr="00F93EF6">
              <w:t> </w:t>
            </w:r>
          </w:p>
        </w:tc>
        <w:tc>
          <w:tcPr>
            <w:tcW w:w="682" w:type="dxa"/>
            <w:hideMark/>
          </w:tcPr>
          <w:p w14:paraId="63DA5B7B" w14:textId="77777777" w:rsidR="00F93EF6" w:rsidRPr="00F93EF6" w:rsidRDefault="00F93EF6" w:rsidP="00F93EF6">
            <w:r w:rsidRPr="00F93EF6">
              <w:t>0.00</w:t>
            </w:r>
          </w:p>
        </w:tc>
        <w:tc>
          <w:tcPr>
            <w:tcW w:w="2060" w:type="dxa"/>
            <w:hideMark/>
          </w:tcPr>
          <w:p w14:paraId="4AF45E1E" w14:textId="77777777" w:rsidR="00F93EF6" w:rsidRPr="00F93EF6" w:rsidRDefault="00F93EF6">
            <w:r w:rsidRPr="00F93EF6">
              <w:t xml:space="preserve">Add normative or informative text to support </w:t>
            </w:r>
            <w:proofErr w:type="spellStart"/>
            <w:r w:rsidRPr="00F93EF6">
              <w:t>eMLSR</w:t>
            </w:r>
            <w:proofErr w:type="spellEnd"/>
            <w:r w:rsidRPr="00F93EF6">
              <w:t xml:space="preserve"> for associated clients specifically for negotiation and measurement exchange. This could be relevant to </w:t>
            </w:r>
            <w:proofErr w:type="spellStart"/>
            <w:r w:rsidRPr="00F93EF6">
              <w:t>REVmc</w:t>
            </w:r>
            <w:proofErr w:type="spellEnd"/>
            <w:r w:rsidRPr="00F93EF6">
              <w:t xml:space="preserve"> sequence as well as NTB &amp; TB.</w:t>
            </w:r>
          </w:p>
        </w:tc>
        <w:tc>
          <w:tcPr>
            <w:tcW w:w="1215" w:type="dxa"/>
            <w:hideMark/>
          </w:tcPr>
          <w:p w14:paraId="1BCB75F9" w14:textId="77777777" w:rsidR="00F93EF6" w:rsidRPr="00F93EF6" w:rsidRDefault="00F93EF6">
            <w:r w:rsidRPr="00F93EF6">
              <w:t>As per comment</w:t>
            </w:r>
          </w:p>
        </w:tc>
        <w:tc>
          <w:tcPr>
            <w:tcW w:w="3864" w:type="dxa"/>
            <w:hideMark/>
          </w:tcPr>
          <w:p w14:paraId="12C28977" w14:textId="77777777" w:rsidR="00F93EF6" w:rsidRDefault="00F93EF6" w:rsidP="00F93EF6">
            <w:pPr>
              <w:ind w:hanging="25"/>
            </w:pPr>
            <w:r w:rsidRPr="00F93EF6">
              <w:t> </w:t>
            </w:r>
            <w:r>
              <w:t>Revise</w:t>
            </w:r>
          </w:p>
          <w:p w14:paraId="4C2059C5" w14:textId="77777777" w:rsidR="00F93EF6" w:rsidRDefault="00F93EF6" w:rsidP="00F93EF6">
            <w:pPr>
              <w:ind w:hanging="25"/>
            </w:pPr>
          </w:p>
          <w:p w14:paraId="1020B59C" w14:textId="77777777" w:rsidR="00F93EF6" w:rsidRDefault="00F93EF6" w:rsidP="00F93EF6">
            <w:pPr>
              <w:ind w:hanging="25"/>
            </w:pPr>
            <w:proofErr w:type="spellStart"/>
            <w:r>
              <w:t>TGbk</w:t>
            </w:r>
            <w:proofErr w:type="spellEnd"/>
            <w:r>
              <w:t xml:space="preserve"> editor, add changes specified in this </w:t>
            </w:r>
            <w:proofErr w:type="gramStart"/>
            <w:r>
              <w:t>document</w:t>
            </w:r>
            <w:proofErr w:type="gramEnd"/>
            <w:r>
              <w:t xml:space="preserve"> </w:t>
            </w:r>
          </w:p>
          <w:p w14:paraId="51E3C962" w14:textId="77777777" w:rsidR="00F93EF6" w:rsidRDefault="00F93EF6" w:rsidP="00F93EF6">
            <w:pPr>
              <w:ind w:hanging="25"/>
            </w:pPr>
          </w:p>
          <w:p w14:paraId="2AB198C8" w14:textId="68272EB1" w:rsidR="00F93EF6" w:rsidRDefault="00B402C5" w:rsidP="00F93EF6">
            <w:pPr>
              <w:ind w:hanging="25"/>
              <w:rPr>
                <w:rStyle w:val="Hyperlink"/>
              </w:rPr>
            </w:pPr>
            <w:hyperlink r:id="rId8" w:history="1">
              <w:r w:rsidRPr="00DA70E9">
                <w:rPr>
                  <w:rStyle w:val="Hyperlink"/>
                </w:rPr>
                <w:t>https://mentor.ieee.org/802.11/dcn/24/11-24-0966-00-00bk-lb286-comment-resolution-for-cid-56.docx</w:t>
              </w:r>
            </w:hyperlink>
          </w:p>
          <w:p w14:paraId="67799976" w14:textId="7A3F04DF" w:rsidR="00F93EF6" w:rsidRPr="00F93EF6" w:rsidRDefault="00F93EF6"/>
        </w:tc>
      </w:tr>
    </w:tbl>
    <w:p w14:paraId="38E5FDF5" w14:textId="77777777" w:rsidR="00F93EF6" w:rsidRDefault="00F93EF6"/>
    <w:p w14:paraId="4FA18F8F" w14:textId="77777777" w:rsidR="00FA2B04" w:rsidRDefault="00FA2B04"/>
    <w:p w14:paraId="370E59FA" w14:textId="5237945B" w:rsidR="006F799B" w:rsidRPr="008D78AB" w:rsidRDefault="00155E16">
      <w:pPr>
        <w:rPr>
          <w:b/>
          <w:bCs/>
        </w:rPr>
      </w:pPr>
      <w:r w:rsidRPr="008D78AB">
        <w:rPr>
          <w:b/>
          <w:bCs/>
        </w:rPr>
        <w:t>Discussion:</w:t>
      </w:r>
    </w:p>
    <w:p w14:paraId="325C3C6F" w14:textId="5E9A9FDB" w:rsidR="00155E16" w:rsidRDefault="00155E16"/>
    <w:p w14:paraId="3FF0B3E5" w14:textId="77777777" w:rsidR="003C3100" w:rsidRDefault="003C3100"/>
    <w:p w14:paraId="5704B793" w14:textId="7AA5A67B" w:rsidR="00FC16B2" w:rsidRDefault="003E1D25">
      <w:r>
        <w:t xml:space="preserve">In </w:t>
      </w:r>
      <w:r w:rsidR="00155E16">
        <w:t>prior discussion</w:t>
      </w:r>
      <w:r w:rsidR="00C82BB0">
        <w:t>s</w:t>
      </w:r>
      <w:r w:rsidR="00FC16B2">
        <w:t xml:space="preserve"> regarding MLD support the suggestion</w:t>
      </w:r>
      <w:r w:rsidR="00280BF4">
        <w:t xml:space="preserve">s were </w:t>
      </w:r>
      <w:r w:rsidR="00FC16B2">
        <w:t>to do the following:</w:t>
      </w:r>
    </w:p>
    <w:p w14:paraId="7EC7DC39" w14:textId="77777777" w:rsidR="00FC16B2" w:rsidRDefault="00FC16B2"/>
    <w:p w14:paraId="7FEFC779" w14:textId="67FD1FC9" w:rsidR="00FC16B2" w:rsidRDefault="00FC16B2" w:rsidP="00FC16B2">
      <w:pPr>
        <w:pStyle w:val="ListParagraph"/>
        <w:numPr>
          <w:ilvl w:val="0"/>
          <w:numId w:val="1"/>
        </w:numPr>
      </w:pPr>
      <w:r>
        <w:t xml:space="preserve">Keep negotiation </w:t>
      </w:r>
      <w:r w:rsidR="00DB4AA7">
        <w:t xml:space="preserve">frame exchange </w:t>
      </w:r>
      <w:r w:rsidR="00AB0545">
        <w:t>(</w:t>
      </w:r>
      <w:r w:rsidR="00DB4AA7">
        <w:t>i.e., IFTMR and IFTM</w:t>
      </w:r>
      <w:r w:rsidR="00AB0545">
        <w:t xml:space="preserve">) </w:t>
      </w:r>
      <w:r w:rsidR="00B65A57">
        <w:t xml:space="preserve">as </w:t>
      </w:r>
      <w:r w:rsidR="007312D4">
        <w:t>‘</w:t>
      </w:r>
      <w:r w:rsidR="00B65A57">
        <w:t xml:space="preserve">single </w:t>
      </w:r>
      <w:proofErr w:type="spellStart"/>
      <w:r w:rsidR="00B65A57">
        <w:t>link</w:t>
      </w:r>
      <w:r w:rsidR="007312D4">
        <w:t>’</w:t>
      </w:r>
      <w:r w:rsidR="00B65A57">
        <w:t>transmission</w:t>
      </w:r>
      <w:r w:rsidR="00AB0545">
        <w:t>s</w:t>
      </w:r>
      <w:proofErr w:type="spellEnd"/>
      <w:r w:rsidR="00AB0545">
        <w:t xml:space="preserve"> </w:t>
      </w:r>
      <w:r w:rsidR="00286062">
        <w:t>as oppose</w:t>
      </w:r>
      <w:r w:rsidR="0027274E">
        <w:t>d</w:t>
      </w:r>
      <w:r w:rsidR="00286062">
        <w:t xml:space="preserve"> to MLD transmission</w:t>
      </w:r>
      <w:r w:rsidR="00AB0545">
        <w:t>s</w:t>
      </w:r>
      <w:r w:rsidR="0027274E">
        <w:t>.</w:t>
      </w:r>
    </w:p>
    <w:p w14:paraId="57899E6D" w14:textId="1C8B6F1C" w:rsidR="00470568" w:rsidRDefault="00995781" w:rsidP="00A8750A">
      <w:pPr>
        <w:pStyle w:val="ListParagraph"/>
        <w:numPr>
          <w:ilvl w:val="0"/>
          <w:numId w:val="1"/>
        </w:numPr>
      </w:pPr>
      <w:r>
        <w:t xml:space="preserve">Keep existing TB ranging measurement exchange </w:t>
      </w:r>
      <w:r w:rsidR="0027274E">
        <w:t xml:space="preserve">sequence </w:t>
      </w:r>
      <w:r w:rsidR="00041CA6">
        <w:t>the s</w:t>
      </w:r>
      <w:r w:rsidR="006542F8">
        <w:t>ame as baseline</w:t>
      </w:r>
      <w:r w:rsidR="00D46183">
        <w:t xml:space="preserve"> even for </w:t>
      </w:r>
      <w:r w:rsidR="00AF2C0E">
        <w:t xml:space="preserve">ISTA in </w:t>
      </w:r>
      <w:proofErr w:type="spellStart"/>
      <w:r w:rsidR="00AF2C0E">
        <w:t>eMLSR</w:t>
      </w:r>
      <w:proofErr w:type="spellEnd"/>
      <w:r w:rsidR="00AF2C0E">
        <w:t xml:space="preserve"> mode</w:t>
      </w:r>
      <w:r w:rsidR="00D46183">
        <w:t xml:space="preserve">. </w:t>
      </w:r>
      <w:r w:rsidR="00233A3F">
        <w:t xml:space="preserve">The reasoning is that </w:t>
      </w:r>
      <w:r w:rsidR="00AF2C0E">
        <w:t xml:space="preserve">ISTA </w:t>
      </w:r>
      <w:r w:rsidR="00233A3F">
        <w:t xml:space="preserve">is </w:t>
      </w:r>
      <w:r w:rsidR="00AF2C0E">
        <w:t xml:space="preserve">aware of </w:t>
      </w:r>
      <w:r w:rsidR="003B4115">
        <w:t xml:space="preserve">the </w:t>
      </w:r>
      <w:r w:rsidR="00233A3F">
        <w:t xml:space="preserve">ranging availability window </w:t>
      </w:r>
      <w:r w:rsidR="003B4115">
        <w:t xml:space="preserve">thus can </w:t>
      </w:r>
      <w:r w:rsidR="005E70A8">
        <w:t xml:space="preserve">make itself </w:t>
      </w:r>
      <w:r w:rsidR="003B4115">
        <w:t xml:space="preserve">ready </w:t>
      </w:r>
      <w:r w:rsidR="005E70A8">
        <w:t xml:space="preserve">to be </w:t>
      </w:r>
      <w:r w:rsidR="003B4115">
        <w:t>on</w:t>
      </w:r>
      <w:r w:rsidR="005E70A8">
        <w:t>-</w:t>
      </w:r>
      <w:r w:rsidR="003B4115">
        <w:t xml:space="preserve">channel and not needing to have </w:t>
      </w:r>
      <w:r w:rsidR="00AF2C0E">
        <w:t xml:space="preserve">RSTA </w:t>
      </w:r>
      <w:r w:rsidR="003B4115">
        <w:t>to send ICF frame</w:t>
      </w:r>
      <w:r w:rsidR="00AC3E71">
        <w:t>(s).</w:t>
      </w:r>
    </w:p>
    <w:p w14:paraId="2EC999A5" w14:textId="77777777" w:rsidR="00AC3E71" w:rsidRDefault="00AC3E71" w:rsidP="00AC3E71"/>
    <w:p w14:paraId="0A60562B" w14:textId="754B3D42" w:rsidR="00140D45" w:rsidRDefault="00AC3E71">
      <w:r>
        <w:t>The decision was for m</w:t>
      </w:r>
      <w:r w:rsidR="00324BF7">
        <w:t xml:space="preserve">embers to go </w:t>
      </w:r>
      <w:r w:rsidR="0003463D">
        <w:t xml:space="preserve">check back with their implementation team to see if the above </w:t>
      </w:r>
      <w:proofErr w:type="spellStart"/>
      <w:r w:rsidR="0003463D">
        <w:t>behavior</w:t>
      </w:r>
      <w:proofErr w:type="spellEnd"/>
      <w:r w:rsidR="0003463D">
        <w:t xml:space="preserve"> would work</w:t>
      </w:r>
      <w:r w:rsidR="006921CD">
        <w:t xml:space="preserve"> and as such </w:t>
      </w:r>
      <w:r w:rsidR="00AD2F4F">
        <w:t xml:space="preserve">several companies reviewed their </w:t>
      </w:r>
      <w:r w:rsidR="006921CD">
        <w:t xml:space="preserve">design </w:t>
      </w:r>
      <w:r w:rsidR="00FA3867">
        <w:t xml:space="preserve">and </w:t>
      </w:r>
      <w:r w:rsidR="006921CD">
        <w:t xml:space="preserve">identified that </w:t>
      </w:r>
      <w:r w:rsidR="009E4D26">
        <w:t>their design requires the</w:t>
      </w:r>
      <w:r w:rsidR="00FA3867">
        <w:t xml:space="preserve"> </w:t>
      </w:r>
      <w:proofErr w:type="spellStart"/>
      <w:r w:rsidR="00FA3867">
        <w:t>behavior</w:t>
      </w:r>
      <w:proofErr w:type="spellEnd"/>
      <w:r w:rsidR="00FA3867">
        <w:t xml:space="preserve"> described in 11be specification. </w:t>
      </w:r>
      <w:r w:rsidR="009E4D26">
        <w:t xml:space="preserve">Additionally, </w:t>
      </w:r>
      <w:r w:rsidR="001B2126">
        <w:t xml:space="preserve">it was identified that negotiation management frames such as </w:t>
      </w:r>
      <w:r w:rsidR="0083287E">
        <w:t xml:space="preserve">IFTMR </w:t>
      </w:r>
      <w:r w:rsidR="008061B1">
        <w:t>&amp;</w:t>
      </w:r>
      <w:r w:rsidR="0083287E">
        <w:t xml:space="preserve"> IFTM can </w:t>
      </w:r>
      <w:r w:rsidR="00C2221E">
        <w:t xml:space="preserve">also use </w:t>
      </w:r>
      <w:r w:rsidR="008061B1">
        <w:t>MLD</w:t>
      </w:r>
      <w:r w:rsidR="00B30AFF">
        <w:t xml:space="preserve"> </w:t>
      </w:r>
      <w:proofErr w:type="spellStart"/>
      <w:r w:rsidR="00B30AFF">
        <w:t>behavior</w:t>
      </w:r>
      <w:proofErr w:type="spellEnd"/>
      <w:r w:rsidR="00140D45">
        <w:t>.</w:t>
      </w:r>
    </w:p>
    <w:p w14:paraId="1CB0C53D" w14:textId="77777777" w:rsidR="00BE3F7B" w:rsidRDefault="00BE3F7B"/>
    <w:p w14:paraId="32B8B835" w14:textId="6FB88FBC" w:rsidR="00BE3F7B" w:rsidRDefault="00ED38E7">
      <w:r>
        <w:t>11be specification includes the following management frames as ‘single link’ transmissions and the question is whether we should remove the IFTMR</w:t>
      </w:r>
      <w:r w:rsidR="00740AFB">
        <w:t>/IFTM from this list?</w:t>
      </w:r>
    </w:p>
    <w:p w14:paraId="3803637D" w14:textId="3CEAC26A" w:rsidR="00140D45" w:rsidRDefault="00140D45"/>
    <w:p w14:paraId="6DA53505" w14:textId="77777777" w:rsidR="003C3100" w:rsidRDefault="003C3100"/>
    <w:p w14:paraId="7A3A09C7" w14:textId="3F03FC6E" w:rsidR="00140D45" w:rsidRDefault="00140D45"/>
    <w:p w14:paraId="59CB8F02" w14:textId="4B25AEE9" w:rsidR="00140D45" w:rsidRDefault="00021966">
      <w:r>
        <w:rPr>
          <w:noProof/>
        </w:rPr>
        <w:drawing>
          <wp:inline distT="0" distB="0" distL="0" distR="0" wp14:anchorId="7FB3F89B" wp14:editId="36555BF4">
            <wp:extent cx="4370119" cy="1961418"/>
            <wp:effectExtent l="0" t="0" r="0" b="1270"/>
            <wp:docPr id="4372230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23006" name="Picture 1" descr="A screenshot of a computer&#10;&#10;Description automatically generated"/>
                    <pic:cNvPicPr/>
                  </pic:nvPicPr>
                  <pic:blipFill>
                    <a:blip r:embed="rId9"/>
                    <a:stretch>
                      <a:fillRect/>
                    </a:stretch>
                  </pic:blipFill>
                  <pic:spPr>
                    <a:xfrm>
                      <a:off x="0" y="0"/>
                      <a:ext cx="4393333" cy="1971837"/>
                    </a:xfrm>
                    <a:prstGeom prst="rect">
                      <a:avLst/>
                    </a:prstGeom>
                  </pic:spPr>
                </pic:pic>
              </a:graphicData>
            </a:graphic>
          </wp:inline>
        </w:drawing>
      </w:r>
    </w:p>
    <w:p w14:paraId="739C1883" w14:textId="5AF59A6B" w:rsidR="00C60726" w:rsidRDefault="00C60726"/>
    <w:p w14:paraId="71D5E5B7" w14:textId="77777777" w:rsidR="00140D45" w:rsidRDefault="00140D45"/>
    <w:p w14:paraId="4B736D39" w14:textId="17ADABE6" w:rsidR="000F3560" w:rsidRDefault="00CD1BAB">
      <w:r>
        <w:t xml:space="preserve">The proposal is to also add </w:t>
      </w:r>
      <w:r w:rsidR="003A5B15">
        <w:t xml:space="preserve">normative text </w:t>
      </w:r>
      <w:r>
        <w:t xml:space="preserve">where </w:t>
      </w:r>
      <w:r w:rsidR="008E0CD6">
        <w:t xml:space="preserve">prior to any TB ranging measurement exchange the RSTA </w:t>
      </w:r>
      <w:r w:rsidR="003A5B15">
        <w:t xml:space="preserve">includes </w:t>
      </w:r>
      <w:r w:rsidR="008E0CD6">
        <w:t xml:space="preserve">an </w:t>
      </w:r>
      <w:r w:rsidR="003A5B15">
        <w:t>‘</w:t>
      </w:r>
      <w:r w:rsidR="008E0CD6">
        <w:t>ICF phase</w:t>
      </w:r>
      <w:r w:rsidR="003A5B15">
        <w:t>’</w:t>
      </w:r>
      <w:r w:rsidR="008E0CD6">
        <w:t xml:space="preserve"> to ensure the </w:t>
      </w:r>
      <w:proofErr w:type="spellStart"/>
      <w:r w:rsidR="003A5B15">
        <w:t>eMLSR</w:t>
      </w:r>
      <w:proofErr w:type="spellEnd"/>
      <w:r w:rsidR="003A5B15">
        <w:t xml:space="preserve"> </w:t>
      </w:r>
      <w:r w:rsidR="008E0CD6">
        <w:t xml:space="preserve">ISTA is switched to the desired link before ranging </w:t>
      </w:r>
      <w:proofErr w:type="spellStart"/>
      <w:r w:rsidR="008E0CD6">
        <w:lastRenderedPageBreak/>
        <w:t>measurmnet</w:t>
      </w:r>
      <w:proofErr w:type="spellEnd"/>
      <w:r w:rsidR="008E0CD6">
        <w:t xml:space="preserve"> </w:t>
      </w:r>
      <w:r w:rsidR="001A2DFB">
        <w:t xml:space="preserve">exchange </w:t>
      </w:r>
      <w:r w:rsidR="008E0CD6">
        <w:t>can proceed.</w:t>
      </w:r>
      <w:r w:rsidR="006E4251">
        <w:t xml:space="preserve"> </w:t>
      </w:r>
      <w:r w:rsidR="00684AE3">
        <w:t xml:space="preserve">Once the ISTA is switched, the </w:t>
      </w:r>
      <w:proofErr w:type="spellStart"/>
      <w:r w:rsidR="00684AE3">
        <w:t>behavior</w:t>
      </w:r>
      <w:proofErr w:type="spellEnd"/>
      <w:r w:rsidR="00684AE3">
        <w:t xml:space="preserve"> is for th</w:t>
      </w:r>
      <w:r w:rsidR="00B14934">
        <w:t xml:space="preserve">is </w:t>
      </w:r>
      <w:r w:rsidR="001A2DFB">
        <w:t xml:space="preserve">ISTA </w:t>
      </w:r>
      <w:r w:rsidR="002066B3">
        <w:t>t</w:t>
      </w:r>
      <w:r w:rsidR="00B14934">
        <w:t xml:space="preserve">o be </w:t>
      </w:r>
      <w:r w:rsidR="00B14E9E">
        <w:t>engaged in</w:t>
      </w:r>
      <w:r w:rsidR="00717AED">
        <w:t xml:space="preserve"> a</w:t>
      </w:r>
      <w:r w:rsidR="00B14E9E">
        <w:t xml:space="preserve"> frame exchange </w:t>
      </w:r>
      <w:r w:rsidR="00204514">
        <w:t xml:space="preserve">otherwise it would switch back to the </w:t>
      </w:r>
      <w:r w:rsidR="00735CA0">
        <w:t>listen</w:t>
      </w:r>
      <w:r w:rsidR="00B30AFF">
        <w:t>ing operation</w:t>
      </w:r>
      <w:r w:rsidR="00204514">
        <w:t xml:space="preserve"> (</w:t>
      </w:r>
      <w:r w:rsidR="00C204D1">
        <w:t>two/</w:t>
      </w:r>
      <w:r w:rsidR="00204514">
        <w:t xml:space="preserve">multiple </w:t>
      </w:r>
      <w:r w:rsidR="00C204D1">
        <w:t>1x1 links)</w:t>
      </w:r>
      <w:r w:rsidR="00717AED">
        <w:t xml:space="preserve"> ‘quickly’</w:t>
      </w:r>
      <w:r w:rsidR="00735CA0">
        <w:t xml:space="preserve">. </w:t>
      </w:r>
      <w:r w:rsidR="00C204D1">
        <w:t>Therefore</w:t>
      </w:r>
      <w:r w:rsidR="008D716B">
        <w:t>,</w:t>
      </w:r>
      <w:r w:rsidR="00C204D1">
        <w:t xml:space="preserve"> right after ICF phase th</w:t>
      </w:r>
      <w:r w:rsidR="000F3560">
        <w:t>e</w:t>
      </w:r>
      <w:r w:rsidR="00C204D1">
        <w:t xml:space="preserve"> ISTA </w:t>
      </w:r>
      <w:r w:rsidR="000F3560">
        <w:t xml:space="preserve">must </w:t>
      </w:r>
      <w:r w:rsidR="008D716B">
        <w:t xml:space="preserve">be included in </w:t>
      </w:r>
      <w:r w:rsidR="000F3560">
        <w:t xml:space="preserve">the </w:t>
      </w:r>
      <w:r w:rsidR="00A3326A">
        <w:t xml:space="preserve">Polling, </w:t>
      </w:r>
      <w:r w:rsidR="004C3A59">
        <w:t>Measurement Sounding and Measurement Reporting phase</w:t>
      </w:r>
      <w:r w:rsidR="000F3560">
        <w:t>s</w:t>
      </w:r>
      <w:r w:rsidR="008C5FB1">
        <w:t xml:space="preserve">. </w:t>
      </w:r>
      <w:r w:rsidR="008E0CD6">
        <w:t>Diagram</w:t>
      </w:r>
      <w:r w:rsidR="008C5FB1">
        <w:t>s</w:t>
      </w:r>
      <w:r w:rsidR="008E0CD6">
        <w:t xml:space="preserve"> below show </w:t>
      </w:r>
      <w:r w:rsidR="008C5FB1">
        <w:t xml:space="preserve">two </w:t>
      </w:r>
      <w:r w:rsidR="008E0CD6">
        <w:t>sequence</w:t>
      </w:r>
      <w:r w:rsidR="008C5FB1">
        <w:t>s</w:t>
      </w:r>
      <w:r w:rsidR="000C092C">
        <w:t>.</w:t>
      </w:r>
      <w:r w:rsidR="008C5FB1">
        <w:t xml:space="preserve"> </w:t>
      </w:r>
    </w:p>
    <w:p w14:paraId="69B8946C" w14:textId="77777777" w:rsidR="000F3560" w:rsidRDefault="000F3560"/>
    <w:p w14:paraId="79F0C33D" w14:textId="77777777" w:rsidR="000F3560" w:rsidRDefault="008C5FB1">
      <w:r>
        <w:t xml:space="preserve">1) </w:t>
      </w:r>
      <w:r w:rsidR="0078562B">
        <w:t xml:space="preserve">both first and second instance include at least one ISTA </w:t>
      </w:r>
      <w:r w:rsidR="009671E5">
        <w:t xml:space="preserve">in the </w:t>
      </w:r>
      <w:proofErr w:type="spellStart"/>
      <w:r w:rsidR="009671E5">
        <w:t>eMLSR</w:t>
      </w:r>
      <w:proofErr w:type="spellEnd"/>
      <w:r w:rsidR="009671E5">
        <w:t xml:space="preserve"> mode</w:t>
      </w:r>
    </w:p>
    <w:p w14:paraId="78DA2F0E" w14:textId="63359254" w:rsidR="0079028F" w:rsidRDefault="009671E5">
      <w:r>
        <w:t xml:space="preserve">2) the first instance includes at least one ISTA in </w:t>
      </w:r>
      <w:proofErr w:type="spellStart"/>
      <w:r>
        <w:t>eMLSR</w:t>
      </w:r>
      <w:proofErr w:type="spellEnd"/>
      <w:r>
        <w:t xml:space="preserve"> mode whereas the second instance does not include any ISTA</w:t>
      </w:r>
      <w:r w:rsidR="000F3560">
        <w:t>s</w:t>
      </w:r>
      <w:r>
        <w:t xml:space="preserve"> in </w:t>
      </w:r>
      <w:proofErr w:type="spellStart"/>
      <w:r>
        <w:t>eMLSR</w:t>
      </w:r>
      <w:proofErr w:type="spellEnd"/>
      <w:r>
        <w:t xml:space="preserve"> mode</w:t>
      </w:r>
      <w:r w:rsidR="009802B5">
        <w:t xml:space="preserve"> </w:t>
      </w:r>
    </w:p>
    <w:p w14:paraId="35F88875" w14:textId="77777777" w:rsidR="0079028F" w:rsidRDefault="0079028F"/>
    <w:p w14:paraId="0A32351B" w14:textId="6D788F03" w:rsidR="00155E16" w:rsidRDefault="009802B5">
      <w:r>
        <w:t xml:space="preserve">Note that the non-TB ranging measurement </w:t>
      </w:r>
      <w:proofErr w:type="spellStart"/>
      <w:r>
        <w:t>echange</w:t>
      </w:r>
      <w:proofErr w:type="spellEnd"/>
      <w:r w:rsidR="00544450">
        <w:t xml:space="preserve"> does not require inclusion of ICF phase since it is initiated by the ISTA</w:t>
      </w:r>
      <w:r w:rsidR="00E1028B">
        <w:t>.</w:t>
      </w:r>
    </w:p>
    <w:p w14:paraId="5C489A8A" w14:textId="77777777" w:rsidR="00DD3551" w:rsidRDefault="00DD3551"/>
    <w:p w14:paraId="0EAF84AE" w14:textId="77777777" w:rsidR="003C3100" w:rsidRDefault="003C3100"/>
    <w:p w14:paraId="51E3C39C" w14:textId="77777777" w:rsidR="003C3100" w:rsidRDefault="003C3100"/>
    <w:p w14:paraId="33ED684C" w14:textId="77777777" w:rsidR="00544450" w:rsidRDefault="00544450"/>
    <w:p w14:paraId="23600F26" w14:textId="0964AECB" w:rsidR="003E1D25" w:rsidRDefault="0079028F">
      <w:r w:rsidRPr="00AC10E9">
        <w:rPr>
          <w:noProof/>
        </w:rPr>
        <mc:AlternateContent>
          <mc:Choice Requires="wpg">
            <w:drawing>
              <wp:anchor distT="0" distB="0" distL="114300" distR="114300" simplePos="0" relativeHeight="251659264" behindDoc="0" locked="0" layoutInCell="1" allowOverlap="1" wp14:anchorId="79BD5E86" wp14:editId="570CC8CB">
                <wp:simplePos x="0" y="0"/>
                <wp:positionH relativeFrom="page">
                  <wp:posOffset>458313</wp:posOffset>
                </wp:positionH>
                <wp:positionV relativeFrom="paragraph">
                  <wp:posOffset>84168</wp:posOffset>
                </wp:positionV>
                <wp:extent cx="6889750" cy="1492369"/>
                <wp:effectExtent l="0" t="0" r="25400" b="0"/>
                <wp:wrapNone/>
                <wp:docPr id="49" name="Group 48">
                  <a:extLst xmlns:a="http://schemas.openxmlformats.org/drawingml/2006/main">
                    <a:ext uri="{FF2B5EF4-FFF2-40B4-BE49-F238E27FC236}">
                      <a16:creationId xmlns:a16="http://schemas.microsoft.com/office/drawing/2014/main" id="{17A21AAC-8E2A-5173-5FF3-ECF5EB14B757}"/>
                    </a:ext>
                  </a:extLst>
                </wp:docPr>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184278912" name="Straight Connector 184278912">
                          <a:extLst>
                            <a:ext uri="{FF2B5EF4-FFF2-40B4-BE49-F238E27FC236}">
                              <a16:creationId xmlns:a16="http://schemas.microsoft.com/office/drawing/2014/main" id="{18B3BF39-4F2A-70FF-EDC6-3CA0D32E33EE}"/>
                            </a:ext>
                          </a:extLst>
                        </wps:cNvPr>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17461404" name="Straight Arrow Connector 1817461404">
                          <a:extLst>
                            <a:ext uri="{FF2B5EF4-FFF2-40B4-BE49-F238E27FC236}">
                              <a16:creationId xmlns:a16="http://schemas.microsoft.com/office/drawing/2014/main" id="{47358AEB-399D-2C49-7D2E-4DC05CC85216}"/>
                            </a:ext>
                          </a:extLst>
                        </wps:cNvPr>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42383169" name="Group 442383169">
                          <a:extLst>
                            <a:ext uri="{FF2B5EF4-FFF2-40B4-BE49-F238E27FC236}">
                              <a16:creationId xmlns:a16="http://schemas.microsoft.com/office/drawing/2014/main" id="{19D8A1D6-1873-55B3-8662-F359D5EA36F9}"/>
                            </a:ext>
                          </a:extLst>
                        </wpg:cNvPr>
                        <wpg:cNvGrpSpPr/>
                        <wpg:grpSpPr>
                          <a:xfrm>
                            <a:off x="685489" y="0"/>
                            <a:ext cx="2982797" cy="1042280"/>
                            <a:chOff x="685489" y="0"/>
                            <a:chExt cx="2982797" cy="1042280"/>
                          </a:xfrm>
                        </wpg:grpSpPr>
                        <wps:wsp>
                          <wps:cNvPr id="1511526756" name="Text Box 3">
                            <a:extLst>
                              <a:ext uri="{FF2B5EF4-FFF2-40B4-BE49-F238E27FC236}">
                                <a16:creationId xmlns:a16="http://schemas.microsoft.com/office/drawing/2014/main" id="{6EDBA6BF-D313-79DB-9ECD-8274E7F04318}"/>
                              </a:ext>
                            </a:extLst>
                          </wps:cNvPr>
                          <wps:cNvSpPr txBox="1"/>
                          <wps:spPr>
                            <a:xfrm>
                              <a:off x="685489" y="4334"/>
                              <a:ext cx="713740" cy="1036955"/>
                            </a:xfrm>
                            <a:prstGeom prst="rect">
                              <a:avLst/>
                            </a:prstGeom>
                            <a:solidFill>
                              <a:schemeClr val="lt1"/>
                            </a:solidFill>
                            <a:ln w="6350">
                              <a:solidFill>
                                <a:prstClr val="black"/>
                              </a:solidFill>
                            </a:ln>
                          </wps:spPr>
                          <wps:txb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9097354" name="Text Box 3">
                            <a:extLst>
                              <a:ext uri="{FF2B5EF4-FFF2-40B4-BE49-F238E27FC236}">
                                <a16:creationId xmlns:a16="http://schemas.microsoft.com/office/drawing/2014/main" id="{7B558B5C-4810-7711-7680-BEB6FF8BF7F2}"/>
                              </a:ext>
                            </a:extLst>
                          </wps:cNvPr>
                          <wps:cNvSpPr txBox="1"/>
                          <wps:spPr>
                            <a:xfrm>
                              <a:off x="1399229" y="5325"/>
                              <a:ext cx="756920" cy="1036955"/>
                            </a:xfrm>
                            <a:prstGeom prst="rect">
                              <a:avLst/>
                            </a:prstGeom>
                            <a:solidFill>
                              <a:schemeClr val="lt1"/>
                            </a:solidFill>
                            <a:ln w="6350">
                              <a:solidFill>
                                <a:prstClr val="black"/>
                              </a:solidFill>
                            </a:ln>
                          </wps:spPr>
                          <wps:txb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3264899" name="Text Box 3">
                            <a:extLst>
                              <a:ext uri="{FF2B5EF4-FFF2-40B4-BE49-F238E27FC236}">
                                <a16:creationId xmlns:a16="http://schemas.microsoft.com/office/drawing/2014/main" id="{9C6FA21C-B7EA-15F7-8D12-B2F8EFD33CE8}"/>
                              </a:ext>
                            </a:extLst>
                          </wps:cNvPr>
                          <wps:cNvSpPr txBox="1"/>
                          <wps:spPr>
                            <a:xfrm>
                              <a:off x="2153532" y="245"/>
                              <a:ext cx="756920" cy="1036955"/>
                            </a:xfrm>
                            <a:prstGeom prst="rect">
                              <a:avLst/>
                            </a:prstGeom>
                            <a:solidFill>
                              <a:schemeClr val="lt1"/>
                            </a:solidFill>
                            <a:ln w="6350">
                              <a:solidFill>
                                <a:prstClr val="black"/>
                              </a:solidFill>
                            </a:ln>
                          </wps:spPr>
                          <wps:txb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9808779" name="Text Box 3">
                            <a:extLst>
                              <a:ext uri="{FF2B5EF4-FFF2-40B4-BE49-F238E27FC236}">
                                <a16:creationId xmlns:a16="http://schemas.microsoft.com/office/drawing/2014/main" id="{E30AB02C-FCAE-67F0-D5D2-EF6FCBB90A0F}"/>
                              </a:ext>
                            </a:extLst>
                          </wps:cNvPr>
                          <wps:cNvSpPr txBox="1"/>
                          <wps:spPr>
                            <a:xfrm>
                              <a:off x="2911366" y="0"/>
                              <a:ext cx="756920" cy="1036955"/>
                            </a:xfrm>
                            <a:prstGeom prst="rect">
                              <a:avLst/>
                            </a:prstGeom>
                            <a:solidFill>
                              <a:schemeClr val="lt1"/>
                            </a:solidFill>
                            <a:ln w="6350">
                              <a:solidFill>
                                <a:prstClr val="black"/>
                              </a:solidFill>
                            </a:ln>
                          </wps:spPr>
                          <wps:txb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41878794" name="Group 741878794">
                          <a:extLst>
                            <a:ext uri="{FF2B5EF4-FFF2-40B4-BE49-F238E27FC236}">
                              <a16:creationId xmlns:a16="http://schemas.microsoft.com/office/drawing/2014/main" id="{8F527CD6-ED10-9ACD-CD17-124599EA3744}"/>
                            </a:ext>
                          </a:extLst>
                        </wpg:cNvPr>
                        <wpg:cNvGrpSpPr/>
                        <wpg:grpSpPr>
                          <a:xfrm>
                            <a:off x="4218673" y="0"/>
                            <a:ext cx="2999606" cy="1042280"/>
                            <a:chOff x="4218673" y="0"/>
                            <a:chExt cx="2999606" cy="1042280"/>
                          </a:xfrm>
                        </wpg:grpSpPr>
                        <wps:wsp>
                          <wps:cNvPr id="1578697367" name="Text Box 3">
                            <a:extLst>
                              <a:ext uri="{FF2B5EF4-FFF2-40B4-BE49-F238E27FC236}">
                                <a16:creationId xmlns:a16="http://schemas.microsoft.com/office/drawing/2014/main" id="{781B01EB-81BB-FFD5-627A-75BDBA429BF3}"/>
                              </a:ext>
                            </a:extLst>
                          </wps:cNvPr>
                          <wps:cNvSpPr txBox="1"/>
                          <wps:spPr>
                            <a:xfrm>
                              <a:off x="4218673" y="4334"/>
                              <a:ext cx="730549" cy="1036955"/>
                            </a:xfrm>
                            <a:prstGeom prst="rect">
                              <a:avLst/>
                            </a:prstGeom>
                            <a:solidFill>
                              <a:schemeClr val="lt1"/>
                            </a:solidFill>
                            <a:ln w="6350">
                              <a:solidFill>
                                <a:prstClr val="black"/>
                              </a:solidFill>
                            </a:ln>
                          </wps:spPr>
                          <wps:txb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1846917" name="Text Box 3">
                            <a:extLst>
                              <a:ext uri="{FF2B5EF4-FFF2-40B4-BE49-F238E27FC236}">
                                <a16:creationId xmlns:a16="http://schemas.microsoft.com/office/drawing/2014/main" id="{82F3EB2B-3340-E647-89A3-985CCE5083D6}"/>
                              </a:ext>
                            </a:extLst>
                          </wps:cNvPr>
                          <wps:cNvSpPr txBox="1"/>
                          <wps:spPr>
                            <a:xfrm>
                              <a:off x="4949222" y="5325"/>
                              <a:ext cx="756920" cy="1036955"/>
                            </a:xfrm>
                            <a:prstGeom prst="rect">
                              <a:avLst/>
                            </a:prstGeom>
                            <a:solidFill>
                              <a:schemeClr val="lt1"/>
                            </a:solidFill>
                            <a:ln w="6350">
                              <a:solidFill>
                                <a:prstClr val="black"/>
                              </a:solidFill>
                            </a:ln>
                          </wps:spPr>
                          <wps:txb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220685" name="Text Box 3">
                            <a:extLst>
                              <a:ext uri="{FF2B5EF4-FFF2-40B4-BE49-F238E27FC236}">
                                <a16:creationId xmlns:a16="http://schemas.microsoft.com/office/drawing/2014/main" id="{C01A04D0-1BE9-BC34-961D-01A267B9CEAF}"/>
                              </a:ext>
                            </a:extLst>
                          </wps:cNvPr>
                          <wps:cNvSpPr txBox="1"/>
                          <wps:spPr>
                            <a:xfrm>
                              <a:off x="5703525" y="245"/>
                              <a:ext cx="756920" cy="1036955"/>
                            </a:xfrm>
                            <a:prstGeom prst="rect">
                              <a:avLst/>
                            </a:prstGeom>
                            <a:solidFill>
                              <a:schemeClr val="lt1"/>
                            </a:solidFill>
                            <a:ln w="6350">
                              <a:solidFill>
                                <a:prstClr val="black"/>
                              </a:solidFill>
                            </a:ln>
                          </wps:spPr>
                          <wps:txb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51137" name="Text Box 3">
                            <a:extLst>
                              <a:ext uri="{FF2B5EF4-FFF2-40B4-BE49-F238E27FC236}">
                                <a16:creationId xmlns:a16="http://schemas.microsoft.com/office/drawing/2014/main" id="{7348A936-FC7A-9F50-3F0C-29258B38348C}"/>
                              </a:ext>
                            </a:extLst>
                          </wps:cNvPr>
                          <wps:cNvSpPr txBox="1"/>
                          <wps:spPr>
                            <a:xfrm>
                              <a:off x="6461359" y="0"/>
                              <a:ext cx="756920" cy="1036955"/>
                            </a:xfrm>
                            <a:prstGeom prst="rect">
                              <a:avLst/>
                            </a:prstGeom>
                            <a:solidFill>
                              <a:schemeClr val="lt1"/>
                            </a:solidFill>
                            <a:ln w="6350">
                              <a:solidFill>
                                <a:prstClr val="black"/>
                              </a:solidFill>
                            </a:ln>
                          </wps:spPr>
                          <wps:txb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67000301" name="Straight Arrow Connector 1967000301">
                          <a:extLst>
                            <a:ext uri="{FF2B5EF4-FFF2-40B4-BE49-F238E27FC236}">
                              <a16:creationId xmlns:a16="http://schemas.microsoft.com/office/drawing/2014/main" id="{7772719E-5651-B9CB-6012-E5B8D269B143}"/>
                            </a:ext>
                          </a:extLst>
                        </wps:cNvPr>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55799789" name="Straight Arrow Connector 1755799789">
                          <a:extLst>
                            <a:ext uri="{FF2B5EF4-FFF2-40B4-BE49-F238E27FC236}">
                              <a16:creationId xmlns:a16="http://schemas.microsoft.com/office/drawing/2014/main" id="{DB33E42B-942E-E9E0-71F6-705A9332CF15}"/>
                            </a:ext>
                          </a:extLst>
                        </wps:cNvPr>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0250283" name="TextBox 25">
                          <a:extLst>
                            <a:ext uri="{FF2B5EF4-FFF2-40B4-BE49-F238E27FC236}">
                              <a16:creationId xmlns:a16="http://schemas.microsoft.com/office/drawing/2014/main" id="{580B32B2-E5C1-FAA1-3707-6D1A9579759D}"/>
                            </a:ext>
                          </a:extLst>
                        </wps:cNvPr>
                        <wps:cNvSpPr txBox="1"/>
                        <wps:spPr>
                          <a:xfrm>
                            <a:off x="1824837" y="963715"/>
                            <a:ext cx="576852" cy="525340"/>
                          </a:xfrm>
                          <a:prstGeom prst="rect">
                            <a:avLst/>
                          </a:prstGeom>
                          <a:noFill/>
                          <a:ln>
                            <a:noFill/>
                          </a:ln>
                        </wps:spPr>
                        <wps:txbx>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649808281" name="TextBox 26">
                          <a:extLst>
                            <a:ext uri="{FF2B5EF4-FFF2-40B4-BE49-F238E27FC236}">
                              <a16:creationId xmlns:a16="http://schemas.microsoft.com/office/drawing/2014/main" id="{CDD0044C-AABC-BFF3-2145-32B8BE317E1E}"/>
                            </a:ext>
                          </a:extLst>
                        </wps:cNvPr>
                        <wps:cNvSpPr txBox="1"/>
                        <wps:spPr>
                          <a:xfrm>
                            <a:off x="5374830" y="963715"/>
                            <a:ext cx="576118" cy="525340"/>
                          </a:xfrm>
                          <a:prstGeom prst="rect">
                            <a:avLst/>
                          </a:prstGeom>
                          <a:noFill/>
                          <a:ln>
                            <a:noFill/>
                          </a:ln>
                        </wps:spPr>
                        <wps:txbx>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22302552" name="Straight Connector 122302552">
                          <a:extLst>
                            <a:ext uri="{FF2B5EF4-FFF2-40B4-BE49-F238E27FC236}">
                              <a16:creationId xmlns:a16="http://schemas.microsoft.com/office/drawing/2014/main" id="{3327B47D-268B-5BE7-0AD5-6FF438B13C3D}"/>
                            </a:ext>
                          </a:extLst>
                        </wps:cNvPr>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26423426" name="Straight Connector 2126423426">
                          <a:extLst>
                            <a:ext uri="{FF2B5EF4-FFF2-40B4-BE49-F238E27FC236}">
                              <a16:creationId xmlns:a16="http://schemas.microsoft.com/office/drawing/2014/main" id="{E570C6F7-03A7-341A-0AFE-F4FCC1B42929}"/>
                            </a:ext>
                          </a:extLst>
                        </wps:cNvPr>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04559982" name="Straight Connector 1704559982">
                          <a:extLst>
                            <a:ext uri="{FF2B5EF4-FFF2-40B4-BE49-F238E27FC236}">
                              <a16:creationId xmlns:a16="http://schemas.microsoft.com/office/drawing/2014/main" id="{85C6E252-CA87-C861-E9CB-32A95398028D}"/>
                            </a:ext>
                          </a:extLst>
                        </wps:cNvPr>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05417637" name="Straight Connector 1605417637">
                          <a:extLst>
                            <a:ext uri="{FF2B5EF4-FFF2-40B4-BE49-F238E27FC236}">
                              <a16:creationId xmlns:a16="http://schemas.microsoft.com/office/drawing/2014/main" id="{7473C462-F2B9-623C-523A-7ED9D4320541}"/>
                            </a:ext>
                          </a:extLst>
                        </wps:cNvPr>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91965531" name="Straight Connector 991965531">
                          <a:extLst>
                            <a:ext uri="{FF2B5EF4-FFF2-40B4-BE49-F238E27FC236}">
                              <a16:creationId xmlns:a16="http://schemas.microsoft.com/office/drawing/2014/main" id="{A9E3F716-7E03-BDD8-9E21-54F2CC135ED8}"/>
                            </a:ext>
                          </a:extLst>
                        </wps:cNvPr>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20903753" name="Straight Connector 720903753">
                          <a:extLst>
                            <a:ext uri="{FF2B5EF4-FFF2-40B4-BE49-F238E27FC236}">
                              <a16:creationId xmlns:a16="http://schemas.microsoft.com/office/drawing/2014/main" id="{DD0F2EBA-CCDC-EE4A-01A3-AA9BCC747DFD}"/>
                            </a:ext>
                          </a:extLst>
                        </wps:cNvPr>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96531959" name="TextBox 40">
                          <a:extLst>
                            <a:ext uri="{FF2B5EF4-FFF2-40B4-BE49-F238E27FC236}">
                              <a16:creationId xmlns:a16="http://schemas.microsoft.com/office/drawing/2014/main" id="{52704C71-5B22-AB69-37F3-C6C7EDE84EE2}"/>
                            </a:ext>
                          </a:extLst>
                        </wps:cNvPr>
                        <wps:cNvSpPr txBox="1"/>
                        <wps:spPr>
                          <a:xfrm>
                            <a:off x="3289826" y="1203859"/>
                            <a:ext cx="1774589" cy="525340"/>
                          </a:xfrm>
                          <a:prstGeom prst="rect">
                            <a:avLst/>
                          </a:prstGeom>
                          <a:noFill/>
                          <a:ln>
                            <a:noFill/>
                          </a:ln>
                        </wps:spPr>
                        <wps:txbx>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79BD5E86" id="Group 48" o:spid="_x0000_s1027" style="position:absolute;margin-left:36.1pt;margin-top:6.65pt;width:542.5pt;height:117.5pt;z-index:251659264;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">
                <v:line id="Straight Connector 184278912" o:spid="_x0000_s1028"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" strokecolor="#a8d08d [1945]" strokeweight="1pt">
                  <v:stroke startarrowwidth="wide" startarrowlength="long" endcap="round"/>
                  <o:lock v:ext="edit" shapetype="f"/>
                </v:line>
                <v:shapetype id="_x0000_t32" coordsize="21600,21600" o:spt="32" o:oned="t" path="m,l21600,21600e" filled="f">
                  <v:path arrowok="t" fillok="f" o:connecttype="none"/>
                  <o:lock v:ext="edit" shapetype="t"/>
                </v:shapetype>
                <v:shape id="Straight Arrow Connector 1817461404" o:spid="_x0000_s1029"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" strokecolor="#a8d08d [1945]" strokeweight="1pt">
                  <v:stroke startarrow="block" endarrow="block" endcap="round"/>
                  <o:lock v:ext="edit" shapetype="f"/>
                </v:shape>
                <v:group id="Group 442383169" o:spid="_x0000_s1030"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">
                  <v:shape id="_x0000_s1031"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" fillcolor="white [3201]" strokeweight=".5pt">
                    <v:textbo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2"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" fillcolor="white [3201]" strokeweight=".5pt">
                    <v:textbo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3"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" fillcolor="white [3201]" strokeweight=".5pt">
                    <v:textbo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4"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" fillcolor="white [3201]" strokeweight=".5pt">
                    <v:textbo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741878794" o:spid="_x0000_s1035"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">
                  <v:shape id="_x0000_s1036"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" fillcolor="white [3201]" strokeweight=".5pt">
                    <v:textbo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7"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" fillcolor="white [3201]" strokeweight=".5pt">
                    <v:textbo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8"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" fillcolor="white [3201]" strokeweight=".5pt">
                    <v:textbo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9"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" fillcolor="white [3201]" strokeweight=".5pt">
                    <v:textbo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67000301" o:spid="_x0000_s1040"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" strokecolor="#a8d08d [1945]" strokeweight="1pt">
                  <v:stroke startarrow="block" endarrow="block" endcap="round"/>
                  <o:lock v:ext="edit" shapetype="f"/>
                </v:shape>
                <v:shape id="Straight Arrow Connector 1755799789" o:spid="_x0000_s1041"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" strokecolor="#a8d08d [1945]" strokeweight="1pt">
                  <v:stroke startarrow="block" endarrow="block" endcap="round"/>
                  <o:lock v:ext="edit" shapetype="f"/>
                </v:shape>
                <v:shape id="TextBox 25" o:spid="_x0000_s1042"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" filled="f" stroked="f">
                  <v:textbox style="mso-fit-shape-to-text:t" inset="10.8pt,7.2pt,0,7.2pt">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43"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" filled="f" stroked="f">
                  <v:textbox style="mso-fit-shape-to-text:t" inset="10.8pt,7.2pt,0,7.2pt">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22302552" o:spid="_x0000_s1044"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" strokecolor="#a8d08d [1945]" strokeweight="1pt">
                  <v:stroke startarrowwidth="wide" startarrowlength="long" endcap="round"/>
                  <o:lock v:ext="edit" shapetype="f"/>
                </v:line>
                <v:line id="Straight Connector 2126423426" o:spid="_x0000_s1045"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" strokecolor="#a8d08d [1945]" strokeweight="1pt">
                  <v:stroke startarrowwidth="wide" startarrowlength="long" endcap="round"/>
                  <o:lock v:ext="edit" shapetype="f"/>
                </v:line>
                <v:line id="Straight Connector 1704559982" o:spid="_x0000_s1046"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" strokecolor="#a8d08d [1945]" strokeweight="1pt">
                  <v:stroke startarrowwidth="wide" startarrowlength="long" endcap="round"/>
                </v:line>
                <v:line id="Straight Connector 1605417637" o:spid="_x0000_s1047"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" strokecolor="#a8d08d [1945]" strokeweight="1pt">
                  <v:stroke startarrowwidth="wide" startarrowlength="long" endcap="round"/>
                </v:line>
                <v:line id="Straight Connector 991965531" o:spid="_x0000_s1048"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" strokecolor="#a8d08d [1945]" strokeweight="1pt">
                  <v:stroke startarrowwidth="wide" startarrowlength="long" endcap="round"/>
                </v:line>
                <v:line id="Straight Connector 720903753" o:spid="_x0000_s1049"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" strokecolor="#a8d08d [1945]" strokeweight="1pt">
                  <v:stroke startarrowwidth="wide" startarrowlength="long" endcap="round"/>
                </v:line>
                <v:shape id="TextBox 40" o:spid="_x0000_s1050"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" filled="f" stroked="f">
                  <v:textbox style="mso-fit-shape-to-text:t" inset="10.8pt,7.2pt,0,7.2pt">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4213DF3" w14:textId="6D9A71AF" w:rsidR="003E1D25" w:rsidRDefault="003E1D25"/>
    <w:p w14:paraId="2DCBAC49" w14:textId="27812A56" w:rsidR="008E0CD6" w:rsidRDefault="008E0CD6"/>
    <w:p w14:paraId="20B273D4" w14:textId="6EECB18F" w:rsidR="008E0CD6" w:rsidRPr="00DA477A" w:rsidRDefault="008E0CD6"/>
    <w:p w14:paraId="51505A70" w14:textId="09051943" w:rsidR="008E0CD6" w:rsidRPr="00DA477A" w:rsidRDefault="008E0CD6"/>
    <w:p w14:paraId="2C5406E3" w14:textId="58AC8152" w:rsidR="008E0CD6" w:rsidRPr="00DA477A" w:rsidRDefault="008E0CD6"/>
    <w:p w14:paraId="3F7729A6" w14:textId="28564D8A" w:rsidR="008E0CD6" w:rsidRPr="00DA477A" w:rsidRDefault="008E0CD6"/>
    <w:p w14:paraId="186CA791" w14:textId="77777777" w:rsidR="008E0CD6" w:rsidRDefault="008E0CD6"/>
    <w:p w14:paraId="29E1FD20" w14:textId="330DB82F" w:rsidR="006F799B" w:rsidRDefault="006F799B"/>
    <w:p w14:paraId="444136AD" w14:textId="77777777" w:rsidR="006D2267" w:rsidRDefault="006D2267"/>
    <w:p w14:paraId="3F36EB2C" w14:textId="02A23CCE" w:rsidR="006D2267" w:rsidRDefault="00146A4F">
      <w:r w:rsidRPr="00146A4F">
        <w:rPr>
          <w:noProof/>
        </w:rPr>
        <mc:AlternateContent>
          <mc:Choice Requires="wpg">
            <w:drawing>
              <wp:anchor distT="0" distB="0" distL="114300" distR="114300" simplePos="0" relativeHeight="251661312" behindDoc="0" locked="0" layoutInCell="1" allowOverlap="1" wp14:anchorId="1DC83EDD" wp14:editId="2EE908EA">
                <wp:simplePos x="0" y="0"/>
                <wp:positionH relativeFrom="page">
                  <wp:align>center</wp:align>
                </wp:positionH>
                <wp:positionV relativeFrom="paragraph">
                  <wp:posOffset>70955</wp:posOffset>
                </wp:positionV>
                <wp:extent cx="6889750" cy="1492369"/>
                <wp:effectExtent l="0" t="0" r="25400" b="0"/>
                <wp:wrapNone/>
                <wp:docPr id="1089674866" name="Group 48"/>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2045661983" name="Straight Connector 2045661983"/>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00828277" name="Straight Arrow Connector 400828277"/>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686533379" name="Group 686533379"/>
                        <wpg:cNvGrpSpPr/>
                        <wpg:grpSpPr>
                          <a:xfrm>
                            <a:off x="685489" y="0"/>
                            <a:ext cx="2982797" cy="1042280"/>
                            <a:chOff x="685489" y="0"/>
                            <a:chExt cx="2982797" cy="1042280"/>
                          </a:xfrm>
                        </wpg:grpSpPr>
                        <wps:wsp>
                          <wps:cNvPr id="97180087" name="Text Box 3"/>
                          <wps:cNvSpPr txBox="1"/>
                          <wps:spPr>
                            <a:xfrm>
                              <a:off x="685489" y="4334"/>
                              <a:ext cx="713740" cy="1036955"/>
                            </a:xfrm>
                            <a:prstGeom prst="rect">
                              <a:avLst/>
                            </a:prstGeom>
                            <a:solidFill>
                              <a:schemeClr val="lt1"/>
                            </a:solidFill>
                            <a:ln w="6350">
                              <a:solidFill>
                                <a:prstClr val="black"/>
                              </a:solidFill>
                            </a:ln>
                          </wps:spPr>
                          <wps:txb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0345651" name="Text Box 3"/>
                          <wps:cNvSpPr txBox="1"/>
                          <wps:spPr>
                            <a:xfrm>
                              <a:off x="1399229" y="5325"/>
                              <a:ext cx="756920" cy="1036955"/>
                            </a:xfrm>
                            <a:prstGeom prst="rect">
                              <a:avLst/>
                            </a:prstGeom>
                            <a:solidFill>
                              <a:schemeClr val="lt1"/>
                            </a:solidFill>
                            <a:ln w="6350">
                              <a:solidFill>
                                <a:prstClr val="black"/>
                              </a:solidFill>
                            </a:ln>
                          </wps:spPr>
                          <wps:txb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8002583" name="Text Box 3"/>
                          <wps:cNvSpPr txBox="1"/>
                          <wps:spPr>
                            <a:xfrm>
                              <a:off x="2153532" y="245"/>
                              <a:ext cx="756920" cy="1036955"/>
                            </a:xfrm>
                            <a:prstGeom prst="rect">
                              <a:avLst/>
                            </a:prstGeom>
                            <a:solidFill>
                              <a:schemeClr val="lt1"/>
                            </a:solidFill>
                            <a:ln w="6350">
                              <a:solidFill>
                                <a:prstClr val="black"/>
                              </a:solidFill>
                            </a:ln>
                          </wps:spPr>
                          <wps:txb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4272065" name="Text Box 3"/>
                          <wps:cNvSpPr txBox="1"/>
                          <wps:spPr>
                            <a:xfrm>
                              <a:off x="2911366" y="0"/>
                              <a:ext cx="756920" cy="1036955"/>
                            </a:xfrm>
                            <a:prstGeom prst="rect">
                              <a:avLst/>
                            </a:prstGeom>
                            <a:solidFill>
                              <a:schemeClr val="lt1"/>
                            </a:solidFill>
                            <a:ln w="6350">
                              <a:solidFill>
                                <a:prstClr val="black"/>
                              </a:solidFill>
                            </a:ln>
                          </wps:spPr>
                          <wps:txb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588677" name="Group 21588677"/>
                        <wpg:cNvGrpSpPr/>
                        <wpg:grpSpPr>
                          <a:xfrm>
                            <a:off x="4252013" y="0"/>
                            <a:ext cx="2269051" cy="1042280"/>
                            <a:chOff x="4252013" y="0"/>
                            <a:chExt cx="2269051" cy="1042280"/>
                          </a:xfrm>
                        </wpg:grpSpPr>
                        <wps:wsp>
                          <wps:cNvPr id="110113850" name="Text Box 3"/>
                          <wps:cNvSpPr txBox="1"/>
                          <wps:spPr>
                            <a:xfrm>
                              <a:off x="4252013" y="5325"/>
                              <a:ext cx="756920" cy="1036955"/>
                            </a:xfrm>
                            <a:prstGeom prst="rect">
                              <a:avLst/>
                            </a:prstGeom>
                            <a:solidFill>
                              <a:schemeClr val="lt1"/>
                            </a:solidFill>
                            <a:ln w="6350">
                              <a:solidFill>
                                <a:prstClr val="black"/>
                              </a:solidFill>
                            </a:ln>
                          </wps:spPr>
                          <wps:txb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2577283" name="Text Box 3"/>
                          <wps:cNvSpPr txBox="1"/>
                          <wps:spPr>
                            <a:xfrm>
                              <a:off x="5006313" y="244"/>
                              <a:ext cx="756920" cy="1036955"/>
                            </a:xfrm>
                            <a:prstGeom prst="rect">
                              <a:avLst/>
                            </a:prstGeom>
                            <a:solidFill>
                              <a:schemeClr val="lt1"/>
                            </a:solidFill>
                            <a:ln w="6350">
                              <a:solidFill>
                                <a:prstClr val="black"/>
                              </a:solidFill>
                            </a:ln>
                          </wps:spPr>
                          <wps:txb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3960919" name="Text Box 3"/>
                          <wps:cNvSpPr txBox="1"/>
                          <wps:spPr>
                            <a:xfrm>
                              <a:off x="5764144" y="0"/>
                              <a:ext cx="756920" cy="1036955"/>
                            </a:xfrm>
                            <a:prstGeom prst="rect">
                              <a:avLst/>
                            </a:prstGeom>
                            <a:solidFill>
                              <a:schemeClr val="lt1"/>
                            </a:solidFill>
                            <a:ln w="6350">
                              <a:solidFill>
                                <a:prstClr val="black"/>
                              </a:solidFill>
                            </a:ln>
                          </wps:spPr>
                          <wps:txb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27274573" name="Straight Arrow Connector 2027274573"/>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74908541" name="Straight Arrow Connector 1774908541"/>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33766740" name="TextBox 25"/>
                        <wps:cNvSpPr txBox="1"/>
                        <wps:spPr>
                          <a:xfrm>
                            <a:off x="1824837" y="963715"/>
                            <a:ext cx="576852" cy="525340"/>
                          </a:xfrm>
                          <a:prstGeom prst="rect">
                            <a:avLst/>
                          </a:prstGeom>
                          <a:noFill/>
                          <a:ln>
                            <a:noFill/>
                          </a:ln>
                        </wps:spPr>
                        <wps:txbx>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687199232" name="TextBox 26"/>
                        <wps:cNvSpPr txBox="1"/>
                        <wps:spPr>
                          <a:xfrm>
                            <a:off x="5374830" y="963715"/>
                            <a:ext cx="576118" cy="525340"/>
                          </a:xfrm>
                          <a:prstGeom prst="rect">
                            <a:avLst/>
                          </a:prstGeom>
                          <a:noFill/>
                          <a:ln>
                            <a:noFill/>
                          </a:ln>
                        </wps:spPr>
                        <wps:txbx>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2037444815" name="Straight Connector 2037444815"/>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96438879" name="Straight Connector 196438879"/>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29001306" name="Straight Connector 1129001306"/>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34673895" name="Straight Connector 12346738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05275060" name="Straight Connector 1005275060"/>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85350668" name="Straight Connector 1285350668"/>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54464965" name="TextBox 40"/>
                        <wps:cNvSpPr txBox="1"/>
                        <wps:spPr>
                          <a:xfrm>
                            <a:off x="3289826" y="1203859"/>
                            <a:ext cx="1774589" cy="525340"/>
                          </a:xfrm>
                          <a:prstGeom prst="rect">
                            <a:avLst/>
                          </a:prstGeom>
                          <a:noFill/>
                          <a:ln>
                            <a:noFill/>
                          </a:ln>
                        </wps:spPr>
                        <wps:txbx>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1DC83EDD" id="_x0000_s1051" style="position:absolute;margin-left:0;margin-top:5.6pt;width:542.5pt;height:117.5pt;z-index:251661312;mso-position-horizontal:center;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">
                <v:line id="Straight Connector 2045661983" o:spid="_x0000_s1052"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" strokecolor="#a8d08d [1945]" strokeweight="1pt">
                  <v:stroke startarrowwidth="wide" startarrowlength="long" endcap="round"/>
                  <o:lock v:ext="edit" shapetype="f"/>
                </v:line>
                <v:shape id="Straight Arrow Connector 400828277" o:spid="_x0000_s1053"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" strokecolor="#a8d08d [1945]" strokeweight="1pt">
                  <v:stroke startarrow="block" endarrow="block" endcap="round"/>
                  <o:lock v:ext="edit" shapetype="f"/>
                </v:shape>
                <v:group id="Group 686533379" o:spid="_x0000_s1054"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">
                  <v:shape id="_x0000_s1055"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" fillcolor="white [3201]" strokeweight=".5pt">
                    <v:textbo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6"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" fillcolor="white [3201]" strokeweight=".5pt">
                    <v:textbo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7"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" fillcolor="white [3201]" strokeweight=".5pt">
                    <v:textbo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8"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" fillcolor="white [3201]" strokeweight=".5pt">
                    <v:textbo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588677" o:spid="_x0000_s1059"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">
                  <v:shape id="_x0000_s1060"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" fillcolor="white [3201]" strokeweight=".5pt">
                    <v:textbo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1"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" fillcolor="white [3201]" strokeweight=".5pt">
                    <v:textbo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2"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" fillcolor="white [3201]" strokeweight=".5pt">
                    <v:textbo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27274573" o:spid="_x0000_s1063"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" strokecolor="#a8d08d [1945]" strokeweight="1pt">
                  <v:stroke startarrow="block" endarrow="block" endcap="round"/>
                  <o:lock v:ext="edit" shapetype="f"/>
                </v:shape>
                <v:shape id="Straight Arrow Connector 1774908541" o:spid="_x0000_s1064"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" strokecolor="#a8d08d [1945]" strokeweight="1pt">
                  <v:stroke startarrow="block" endarrow="block" endcap="round"/>
                  <o:lock v:ext="edit" shapetype="f"/>
                </v:shape>
                <v:shape id="TextBox 25" o:spid="_x0000_s1065"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" filled="f" stroked="f">
                  <v:textbox style="mso-fit-shape-to-text:t" inset="10.8pt,7.2pt,0,7.2pt">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66"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" filled="f" stroked="f">
                  <v:textbox style="mso-fit-shape-to-text:t" inset="10.8pt,7.2pt,0,7.2pt">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2037444815" o:spid="_x0000_s1067"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" strokecolor="#a8d08d [1945]" strokeweight="1pt">
                  <v:stroke startarrowwidth="wide" startarrowlength="long" endcap="round"/>
                  <o:lock v:ext="edit" shapetype="f"/>
                </v:line>
                <v:line id="Straight Connector 196438879" o:spid="_x0000_s1068"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" strokecolor="#a8d08d [1945]" strokeweight="1pt">
                  <v:stroke startarrowwidth="wide" startarrowlength="long" endcap="round"/>
                  <o:lock v:ext="edit" shapetype="f"/>
                </v:line>
                <v:line id="Straight Connector 1129001306" o:spid="_x0000_s1069"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" strokecolor="#a8d08d [1945]" strokeweight="1pt">
                  <v:stroke startarrowwidth="wide" startarrowlength="long" endcap="round"/>
                </v:line>
                <v:line id="Straight Connector 1234673895" o:spid="_x0000_s1070"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" strokecolor="#a8d08d [1945]" strokeweight="1pt">
                  <v:stroke startarrowwidth="wide" startarrowlength="long" endcap="round"/>
                </v:line>
                <v:line id="Straight Connector 1005275060" o:spid="_x0000_s1071"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" strokecolor="#a8d08d [1945]" strokeweight="1pt">
                  <v:stroke startarrowwidth="wide" startarrowlength="long" endcap="round"/>
                </v:line>
                <v:line id="Straight Connector 1285350668" o:spid="_x0000_s1072"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" strokecolor="#a8d08d [1945]" strokeweight="1pt">
                  <v:stroke startarrowwidth="wide" startarrowlength="long" endcap="round"/>
                </v:line>
                <v:shape id="TextBox 40" o:spid="_x0000_s1073"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" filled="f" stroked="f">
                  <v:textbox style="mso-fit-shape-to-text:t" inset="10.8pt,7.2pt,0,7.2pt">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5940AE29" w14:textId="16C79B6C" w:rsidR="00146A4F" w:rsidRDefault="00146A4F"/>
    <w:p w14:paraId="6BCDA1C4" w14:textId="77777777" w:rsidR="00146A4F" w:rsidRDefault="00146A4F"/>
    <w:p w14:paraId="528D25E9" w14:textId="77777777" w:rsidR="00146A4F" w:rsidRDefault="00146A4F"/>
    <w:p w14:paraId="3380BE8A" w14:textId="77777777" w:rsidR="00146A4F" w:rsidRDefault="00146A4F"/>
    <w:p w14:paraId="2B19656C" w14:textId="77777777" w:rsidR="00146A4F" w:rsidRDefault="00146A4F"/>
    <w:p w14:paraId="2DFB2EDA" w14:textId="6D1A7578" w:rsidR="00F7104E" w:rsidRDefault="00D732A0">
      <w:r>
        <w:t xml:space="preserve"> </w:t>
      </w:r>
    </w:p>
    <w:p w14:paraId="16D398DA" w14:textId="77777777" w:rsidR="00F7104E" w:rsidRDefault="00F7104E"/>
    <w:p w14:paraId="45BE8A51" w14:textId="77777777" w:rsidR="00F7104E" w:rsidRDefault="00F7104E"/>
    <w:p w14:paraId="171E80B8" w14:textId="77777777" w:rsidR="006F799B" w:rsidRDefault="006F799B"/>
    <w:p w14:paraId="359947DD" w14:textId="77777777" w:rsidR="0088099C" w:rsidRDefault="0088099C"/>
    <w:p w14:paraId="031764AE" w14:textId="77777777" w:rsidR="0088099C" w:rsidRDefault="0088099C"/>
    <w:p w14:paraId="4F6A590B" w14:textId="72092695" w:rsidR="008011D3" w:rsidRDefault="007A1A2D">
      <w:r>
        <w:t>F</w:t>
      </w:r>
      <w:r w:rsidR="00EB2E4B">
        <w:t>or</w:t>
      </w:r>
      <w:r w:rsidR="0088099C">
        <w:t xml:space="preserve"> the se</w:t>
      </w:r>
      <w:r w:rsidR="008011D3">
        <w:t xml:space="preserve">cure LTF </w:t>
      </w:r>
      <w:r w:rsidR="00EB2E4B">
        <w:t>operation the TB ranging measurement exchange need</w:t>
      </w:r>
      <w:r w:rsidR="0088099C">
        <w:t>s</w:t>
      </w:r>
      <w:r w:rsidR="00EB2E4B">
        <w:t xml:space="preserve"> to be performed with </w:t>
      </w:r>
      <w:r w:rsidR="00C24291">
        <w:t>an</w:t>
      </w:r>
      <w:r w:rsidR="00EB2E4B">
        <w:t xml:space="preserve"> </w:t>
      </w:r>
      <w:proofErr w:type="spellStart"/>
      <w:r w:rsidR="00C24291">
        <w:t>eMLSR</w:t>
      </w:r>
      <w:proofErr w:type="spellEnd"/>
      <w:r w:rsidR="00C24291">
        <w:t xml:space="preserve"> </w:t>
      </w:r>
      <w:r w:rsidR="00F72E6D">
        <w:t xml:space="preserve">ISTA </w:t>
      </w:r>
      <w:r w:rsidR="00C24291">
        <w:t>as</w:t>
      </w:r>
      <w:r w:rsidR="007122E0">
        <w:t xml:space="preserve"> SU operation, meaning that RSTA </w:t>
      </w:r>
      <w:r w:rsidR="00DC2F10">
        <w:t xml:space="preserve">would </w:t>
      </w:r>
      <w:r w:rsidR="006860D8">
        <w:t>need</w:t>
      </w:r>
      <w:r w:rsidR="00DC2F10">
        <w:t xml:space="preserve"> a</w:t>
      </w:r>
      <w:r w:rsidR="006860D8">
        <w:t xml:space="preserve"> separate sequence of ICF+TB ranging measurement exchange </w:t>
      </w:r>
      <w:r w:rsidR="009A5D56">
        <w:t xml:space="preserve">for each </w:t>
      </w:r>
      <w:proofErr w:type="spellStart"/>
      <w:r w:rsidR="009A5D56">
        <w:t>eMLSR</w:t>
      </w:r>
      <w:proofErr w:type="spellEnd"/>
      <w:r w:rsidR="009A5D56">
        <w:t xml:space="preserve"> </w:t>
      </w:r>
      <w:r w:rsidR="00393E28">
        <w:t>ISTA</w:t>
      </w:r>
      <w:r w:rsidR="009A5D56">
        <w:t xml:space="preserve">. The main reason is that in </w:t>
      </w:r>
      <w:r w:rsidR="00DC2F10">
        <w:t>s</w:t>
      </w:r>
      <w:r w:rsidR="009A5D56">
        <w:t xml:space="preserve">ecure LTF, the UL sounding </w:t>
      </w:r>
      <w:r w:rsidR="00DC2F10">
        <w:t xml:space="preserve">needs </w:t>
      </w:r>
      <w:r w:rsidR="009A5D56">
        <w:t xml:space="preserve">to be done </w:t>
      </w:r>
      <w:r w:rsidR="008F68E4">
        <w:t xml:space="preserve">one at a time in which case there would be a </w:t>
      </w:r>
      <w:r w:rsidR="00C374E6">
        <w:t xml:space="preserve">gap </w:t>
      </w:r>
      <w:r w:rsidR="00CC3FB9">
        <w:t xml:space="preserve">in frame exchange to an </w:t>
      </w:r>
      <w:proofErr w:type="spellStart"/>
      <w:r w:rsidR="00C374E6">
        <w:t>eMLSR</w:t>
      </w:r>
      <w:proofErr w:type="spellEnd"/>
      <w:r w:rsidR="00C374E6">
        <w:t xml:space="preserve"> ISTA </w:t>
      </w:r>
      <w:r w:rsidR="00CC3FB9">
        <w:t xml:space="preserve">causing it to </w:t>
      </w:r>
      <w:r w:rsidR="00C374E6">
        <w:t>switch back to listen mode</w:t>
      </w:r>
      <w:r w:rsidR="00F33624">
        <w:t xml:space="preserve">, </w:t>
      </w:r>
      <w:r w:rsidR="00CC3FB9">
        <w:t>an</w:t>
      </w:r>
      <w:r w:rsidR="00F33624">
        <w:t xml:space="preserve"> </w:t>
      </w:r>
      <w:proofErr w:type="spellStart"/>
      <w:r w:rsidR="00F33624">
        <w:t>undersirable</w:t>
      </w:r>
      <w:proofErr w:type="spellEnd"/>
      <w:r w:rsidR="00CC3FB9">
        <w:t xml:space="preserve"> </w:t>
      </w:r>
      <w:proofErr w:type="spellStart"/>
      <w:r w:rsidR="00CC3FB9">
        <w:t>behavior</w:t>
      </w:r>
      <w:proofErr w:type="spellEnd"/>
      <w:r w:rsidR="00C374E6">
        <w:t>.</w:t>
      </w:r>
    </w:p>
    <w:p w14:paraId="20C81906" w14:textId="77777777" w:rsidR="0078201E" w:rsidRDefault="0078201E"/>
    <w:p w14:paraId="5F7295B5" w14:textId="02931238" w:rsidR="00E07724" w:rsidRDefault="00156BF2">
      <w:r>
        <w:rPr>
          <w:noProof/>
        </w:rPr>
        <mc:AlternateContent>
          <mc:Choice Requires="wps">
            <w:drawing>
              <wp:anchor distT="0" distB="0" distL="114300" distR="114300" simplePos="0" relativeHeight="251664384" behindDoc="0" locked="0" layoutInCell="1" allowOverlap="1" wp14:anchorId="179F0F99" wp14:editId="70BE7AB9">
                <wp:simplePos x="0" y="0"/>
                <wp:positionH relativeFrom="margin">
                  <wp:posOffset>1769158</wp:posOffset>
                </wp:positionH>
                <wp:positionV relativeFrom="paragraph">
                  <wp:posOffset>60960</wp:posOffset>
                </wp:positionV>
                <wp:extent cx="2167890" cy="207645"/>
                <wp:effectExtent l="0" t="0" r="22860" b="20955"/>
                <wp:wrapNone/>
                <wp:docPr id="578643186" name="Text Box 7"/>
                <wp:cNvGraphicFramePr/>
                <a:graphic xmlns:a="http://schemas.openxmlformats.org/drawingml/2006/main">
                  <a:graphicData uri="http://schemas.microsoft.com/office/word/2010/wordprocessingShape">
                    <wps:wsp>
                      <wps:cNvSpPr txBox="1"/>
                      <wps:spPr>
                        <a:xfrm>
                          <a:off x="0" y="0"/>
                          <a:ext cx="2167890" cy="207645"/>
                        </a:xfrm>
                        <a:prstGeom prst="rect">
                          <a:avLst/>
                        </a:prstGeom>
                        <a:solidFill>
                          <a:schemeClr val="lt1"/>
                        </a:solidFill>
                        <a:ln w="6350">
                          <a:solidFill>
                            <a:prstClr val="black"/>
                          </a:solidFill>
                        </a:ln>
                      </wps:spPr>
                      <wps:txb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0F99" id="Text Box 7" o:spid="_x0000_s1074" type="#_x0000_t202" style="position:absolute;margin-left:139.3pt;margin-top:4.8pt;width:170.7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eo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" fillcolor="white [3201]" strokeweight=".5pt">
                <v:textbo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exchange</w:t>
                      </w:r>
                    </w:p>
                  </w:txbxContent>
                </v:textbox>
                <w10:wrap anchorx="margin"/>
              </v:shape>
            </w:pict>
          </mc:Fallback>
        </mc:AlternateContent>
      </w:r>
    </w:p>
    <w:p w14:paraId="1F543FD4" w14:textId="50CD06C0" w:rsidR="00E07724" w:rsidRDefault="00156BF2">
      <w:r w:rsidRPr="00AC10E9">
        <w:rPr>
          <w:noProof/>
        </w:rPr>
        <mc:AlternateContent>
          <mc:Choice Requires="wpg">
            <w:drawing>
              <wp:anchor distT="0" distB="0" distL="114300" distR="114300" simplePos="0" relativeHeight="251663360" behindDoc="0" locked="0" layoutInCell="1" allowOverlap="1" wp14:anchorId="409A51DB" wp14:editId="25DE624D">
                <wp:simplePos x="0" y="0"/>
                <wp:positionH relativeFrom="page">
                  <wp:posOffset>581930</wp:posOffset>
                </wp:positionH>
                <wp:positionV relativeFrom="paragraph">
                  <wp:posOffset>155575</wp:posOffset>
                </wp:positionV>
                <wp:extent cx="6268085" cy="1644926"/>
                <wp:effectExtent l="0" t="0" r="37465" b="0"/>
                <wp:wrapNone/>
                <wp:docPr id="1770035372" name="Group 48"/>
                <wp:cNvGraphicFramePr/>
                <a:graphic xmlns:a="http://schemas.openxmlformats.org/drawingml/2006/main">
                  <a:graphicData uri="http://schemas.microsoft.com/office/word/2010/wordprocessingGroup">
                    <wpg:wgp>
                      <wpg:cNvGrpSpPr/>
                      <wpg:grpSpPr>
                        <a:xfrm>
                          <a:off x="0" y="0"/>
                          <a:ext cx="6268085" cy="1644926"/>
                          <a:chOff x="0" y="0"/>
                          <a:chExt cx="7962900" cy="1729199"/>
                        </a:xfrm>
                      </wpg:grpSpPr>
                      <wps:wsp>
                        <wps:cNvPr id="1005512924" name="Straight Connector 1005512924"/>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72624285" name="Straight Arrow Connector 972624285"/>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808944753" name="Group 1808944753"/>
                        <wpg:cNvGrpSpPr/>
                        <wpg:grpSpPr>
                          <a:xfrm>
                            <a:off x="685489" y="0"/>
                            <a:ext cx="2982797" cy="1042280"/>
                            <a:chOff x="685489" y="0"/>
                            <a:chExt cx="2982797" cy="1042280"/>
                          </a:xfrm>
                        </wpg:grpSpPr>
                        <wps:wsp>
                          <wps:cNvPr id="89139968" name="Text Box 3"/>
                          <wps:cNvSpPr txBox="1"/>
                          <wps:spPr>
                            <a:xfrm>
                              <a:off x="685489" y="4334"/>
                              <a:ext cx="713740" cy="1036955"/>
                            </a:xfrm>
                            <a:prstGeom prst="rect">
                              <a:avLst/>
                            </a:prstGeom>
                            <a:solidFill>
                              <a:schemeClr val="lt1"/>
                            </a:solidFill>
                            <a:ln w="6350">
                              <a:solidFill>
                                <a:prstClr val="black"/>
                              </a:solidFill>
                            </a:ln>
                          </wps:spPr>
                          <wps:txb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8781993" name="Text Box 3"/>
                          <wps:cNvSpPr txBox="1"/>
                          <wps:spPr>
                            <a:xfrm>
                              <a:off x="1399229" y="5325"/>
                              <a:ext cx="756920" cy="1036955"/>
                            </a:xfrm>
                            <a:prstGeom prst="rect">
                              <a:avLst/>
                            </a:prstGeom>
                            <a:solidFill>
                              <a:schemeClr val="lt1"/>
                            </a:solidFill>
                            <a:ln w="6350">
                              <a:solidFill>
                                <a:prstClr val="black"/>
                              </a:solidFill>
                            </a:ln>
                          </wps:spPr>
                          <wps:txb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1400533" name="Text Box 3"/>
                          <wps:cNvSpPr txBox="1"/>
                          <wps:spPr>
                            <a:xfrm>
                              <a:off x="2153532" y="245"/>
                              <a:ext cx="756920" cy="1036955"/>
                            </a:xfrm>
                            <a:prstGeom prst="rect">
                              <a:avLst/>
                            </a:prstGeom>
                            <a:solidFill>
                              <a:schemeClr val="lt1"/>
                            </a:solidFill>
                            <a:ln w="6350">
                              <a:solidFill>
                                <a:prstClr val="black"/>
                              </a:solidFill>
                            </a:ln>
                          </wps:spPr>
                          <wps:txb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128105" name="Text Box 3"/>
                          <wps:cNvSpPr txBox="1"/>
                          <wps:spPr>
                            <a:xfrm>
                              <a:off x="2911366" y="0"/>
                              <a:ext cx="756920" cy="1036955"/>
                            </a:xfrm>
                            <a:prstGeom prst="rect">
                              <a:avLst/>
                            </a:prstGeom>
                            <a:solidFill>
                              <a:schemeClr val="lt1"/>
                            </a:solidFill>
                            <a:ln w="6350">
                              <a:solidFill>
                                <a:prstClr val="black"/>
                              </a:solidFill>
                            </a:ln>
                          </wps:spPr>
                          <wps:txb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47330605" name="Group 2147330605"/>
                        <wpg:cNvGrpSpPr/>
                        <wpg:grpSpPr>
                          <a:xfrm>
                            <a:off x="4218673" y="0"/>
                            <a:ext cx="2999606" cy="1042280"/>
                            <a:chOff x="4218673" y="0"/>
                            <a:chExt cx="2999606" cy="1042280"/>
                          </a:xfrm>
                        </wpg:grpSpPr>
                        <wps:wsp>
                          <wps:cNvPr id="1281516609" name="Text Box 3"/>
                          <wps:cNvSpPr txBox="1"/>
                          <wps:spPr>
                            <a:xfrm>
                              <a:off x="4218673" y="4334"/>
                              <a:ext cx="730549" cy="1036955"/>
                            </a:xfrm>
                            <a:prstGeom prst="rect">
                              <a:avLst/>
                            </a:prstGeom>
                            <a:solidFill>
                              <a:schemeClr val="lt1"/>
                            </a:solidFill>
                            <a:ln w="6350">
                              <a:solidFill>
                                <a:prstClr val="black"/>
                              </a:solidFill>
                            </a:ln>
                          </wps:spPr>
                          <wps:txb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2124002" name="Text Box 3"/>
                          <wps:cNvSpPr txBox="1"/>
                          <wps:spPr>
                            <a:xfrm>
                              <a:off x="4949222" y="5325"/>
                              <a:ext cx="756920" cy="1036955"/>
                            </a:xfrm>
                            <a:prstGeom prst="rect">
                              <a:avLst/>
                            </a:prstGeom>
                            <a:solidFill>
                              <a:schemeClr val="lt1"/>
                            </a:solidFill>
                            <a:ln w="6350">
                              <a:solidFill>
                                <a:prstClr val="black"/>
                              </a:solidFill>
                            </a:ln>
                          </wps:spPr>
                          <wps:txb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8410836" name="Text Box 3"/>
                          <wps:cNvSpPr txBox="1"/>
                          <wps:spPr>
                            <a:xfrm>
                              <a:off x="5703525" y="245"/>
                              <a:ext cx="756920" cy="1036955"/>
                            </a:xfrm>
                            <a:prstGeom prst="rect">
                              <a:avLst/>
                            </a:prstGeom>
                            <a:solidFill>
                              <a:schemeClr val="lt1"/>
                            </a:solidFill>
                            <a:ln w="6350">
                              <a:solidFill>
                                <a:prstClr val="black"/>
                              </a:solidFill>
                            </a:ln>
                          </wps:spPr>
                          <wps:txb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610946" name="Text Box 3"/>
                          <wps:cNvSpPr txBox="1"/>
                          <wps:spPr>
                            <a:xfrm>
                              <a:off x="6461359" y="0"/>
                              <a:ext cx="756920" cy="1036955"/>
                            </a:xfrm>
                            <a:prstGeom prst="rect">
                              <a:avLst/>
                            </a:prstGeom>
                            <a:solidFill>
                              <a:schemeClr val="lt1"/>
                            </a:solidFill>
                            <a:ln w="6350">
                              <a:solidFill>
                                <a:prstClr val="black"/>
                              </a:solidFill>
                            </a:ln>
                          </wps:spPr>
                          <wps:txb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13428077" name="Straight Arrow Connector 1913428077"/>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1617094" name="Straight Arrow Connector 131617094"/>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65625117" name="TextBox 25"/>
                        <wps:cNvSpPr txBox="1"/>
                        <wps:spPr>
                          <a:xfrm>
                            <a:off x="1824837" y="963715"/>
                            <a:ext cx="576852" cy="525340"/>
                          </a:xfrm>
                          <a:prstGeom prst="rect">
                            <a:avLst/>
                          </a:prstGeom>
                          <a:noFill/>
                          <a:ln>
                            <a:noFill/>
                          </a:ln>
                        </wps:spPr>
                        <wps:txbx>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868270073" name="TextBox 26"/>
                        <wps:cNvSpPr txBox="1"/>
                        <wps:spPr>
                          <a:xfrm>
                            <a:off x="5374830" y="963715"/>
                            <a:ext cx="576118" cy="525340"/>
                          </a:xfrm>
                          <a:prstGeom prst="rect">
                            <a:avLst/>
                          </a:prstGeom>
                          <a:noFill/>
                          <a:ln>
                            <a:noFill/>
                          </a:ln>
                        </wps:spPr>
                        <wps:txbx>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582994221" name="Straight Connector 158299422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360479907" name="Straight Connector 36047990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42065305" name="Straight Connector 742065305"/>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1699205" name="Straight Connector 16169920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44082235" name="Straight Connector 1144082235"/>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28138918" name="Straight Connector 1028138918"/>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59538625" name="TextBox 40"/>
                        <wps:cNvSpPr txBox="1"/>
                        <wps:spPr>
                          <a:xfrm>
                            <a:off x="3289826" y="1203859"/>
                            <a:ext cx="1774589" cy="525340"/>
                          </a:xfrm>
                          <a:prstGeom prst="rect">
                            <a:avLst/>
                          </a:prstGeom>
                          <a:noFill/>
                          <a:ln>
                            <a:noFill/>
                          </a:ln>
                        </wps:spPr>
                        <wps:txbx>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409A51DB" id="_x0000_s1075" style="position:absolute;margin-left:45.8pt;margin-top:12.25pt;width:493.55pt;height:129.5pt;z-index:25166336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">
                <v:line id="Straight Connector 1005512924" o:spid="_x0000_s1076"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" strokecolor="#a8d08d [1945]" strokeweight="1pt">
                  <v:stroke startarrowwidth="wide" startarrowlength="long" endcap="round"/>
                  <o:lock v:ext="edit" shapetype="f"/>
                </v:line>
                <v:shape id="Straight Arrow Connector 972624285" o:spid="_x0000_s1077"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" strokecolor="#a8d08d [1945]" strokeweight="1pt">
                  <v:stroke startarrow="block" endarrow="block" endcap="round"/>
                  <o:lock v:ext="edit" shapetype="f"/>
                </v:shape>
                <v:group id="Group 1808944753" o:spid="_x0000_s1078"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">
                  <v:shape id="_x0000_s1079"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" fillcolor="white [3201]" strokeweight=".5pt">
                    <v:textbo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0"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" fillcolor="white [3201]" strokeweight=".5pt">
                    <v:textbo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1"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" fillcolor="white [3201]" strokeweight=".5pt">
                    <v:textbo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2"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" fillcolor="white [3201]" strokeweight=".5pt">
                    <v:textbo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47330605" o:spid="_x0000_s1083"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">
                  <v:shape id="_x0000_s1084"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" fillcolor="white [3201]" strokeweight=".5pt">
                    <v:textbo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5"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" fillcolor="white [3201]" strokeweight=".5pt">
                    <v:textbo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6"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" fillcolor="white [3201]" strokeweight=".5pt">
                    <v:textbo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7"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" fillcolor="white [3201]" strokeweight=".5pt">
                    <v:textbo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13428077" o:spid="_x0000_s1088"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" strokecolor="#a8d08d [1945]" strokeweight="1pt">
                  <v:stroke startarrow="block" endarrow="block" endcap="round"/>
                  <o:lock v:ext="edit" shapetype="f"/>
                </v:shape>
                <v:shape id="Straight Arrow Connector 131617094" o:spid="_x0000_s1089"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" strokecolor="#a8d08d [1945]" strokeweight="1pt">
                  <v:stroke startarrow="block" endarrow="block" endcap="round"/>
                  <o:lock v:ext="edit" shapetype="f"/>
                </v:shape>
                <v:shape id="TextBox 25" o:spid="_x0000_s1090"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" filled="f" stroked="f">
                  <v:textbox inset="10.8pt,7.2pt,0,7.2pt">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91"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" filled="f" stroked="f">
                  <v:textbox inset="10.8pt,7.2pt,0,7.2pt">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582994221" o:spid="_x0000_s1092"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" strokecolor="#a8d08d [1945]" strokeweight="1pt">
                  <v:stroke startarrowwidth="wide" startarrowlength="long" endcap="round"/>
                  <o:lock v:ext="edit" shapetype="f"/>
                </v:line>
                <v:line id="Straight Connector 360479907" o:spid="_x0000_s1093"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" strokecolor="#a8d08d [1945]" strokeweight="1pt">
                  <v:stroke startarrowwidth="wide" startarrowlength="long" endcap="round"/>
                  <o:lock v:ext="edit" shapetype="f"/>
                </v:line>
                <v:line id="Straight Connector 742065305" o:spid="_x0000_s1094"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" strokecolor="#a8d08d [1945]" strokeweight="1pt">
                  <v:stroke startarrowwidth="wide" startarrowlength="long" endcap="round"/>
                </v:line>
                <v:line id="Straight Connector 161699205" o:spid="_x0000_s1095"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" strokecolor="#a8d08d [1945]" strokeweight="1pt">
                  <v:stroke startarrowwidth="wide" startarrowlength="long" endcap="round"/>
                </v:line>
                <v:line id="Straight Connector 1144082235" o:spid="_x0000_s1096"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" strokecolor="#a8d08d [1945]" strokeweight="1pt">
                  <v:stroke startarrowwidth="wide" startarrowlength="long" endcap="round"/>
                </v:line>
                <v:line id="Straight Connector 1028138918" o:spid="_x0000_s1097"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" strokecolor="#a8d08d [1945]" strokeweight="1pt">
                  <v:stroke startarrowwidth="wide" startarrowlength="long" endcap="round"/>
                </v:line>
                <v:shape id="TextBox 40" o:spid="_x0000_s1098"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" filled="f" stroked="f">
                  <v:textbox inset="10.8pt,7.2pt,0,7.2pt">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61FED417" w14:textId="14F68806" w:rsidR="00E07724" w:rsidRDefault="00E07724"/>
    <w:p w14:paraId="1B421B71" w14:textId="573F98D9" w:rsidR="00E07724" w:rsidRDefault="00E07724"/>
    <w:p w14:paraId="36B58379" w14:textId="1BDF5394" w:rsidR="00E07724" w:rsidRDefault="00E07724"/>
    <w:p w14:paraId="3F1ACE1D" w14:textId="77777777" w:rsidR="00E07724" w:rsidRDefault="00E07724"/>
    <w:p w14:paraId="050226E6" w14:textId="77777777" w:rsidR="00E07724" w:rsidRDefault="00E07724"/>
    <w:p w14:paraId="57E96C3F" w14:textId="77777777" w:rsidR="00E07724" w:rsidRDefault="00E07724"/>
    <w:p w14:paraId="3236689C" w14:textId="77777777" w:rsidR="00E07724" w:rsidRDefault="00E07724"/>
    <w:p w14:paraId="087C00B9" w14:textId="77777777" w:rsidR="00E07724" w:rsidRDefault="00E07724"/>
    <w:p w14:paraId="2BC1E3B3" w14:textId="77777777" w:rsidR="00E07724" w:rsidRDefault="00E07724"/>
    <w:p w14:paraId="5E9DC56D" w14:textId="77777777" w:rsidR="001C686D" w:rsidRDefault="001C686D">
      <w:pPr>
        <w:rPr>
          <w:ins w:id="0" w:author="Ali Raissinia" w:date="2024-02-28T09:04:00Z"/>
        </w:rPr>
      </w:pPr>
    </w:p>
    <w:p w14:paraId="38430762" w14:textId="09A050E6" w:rsidR="00CA09B2" w:rsidRPr="00965094" w:rsidRDefault="000565D1">
      <w:pPr>
        <w:rPr>
          <w:i/>
          <w:iCs/>
          <w:color w:val="FF0000"/>
        </w:rPr>
      </w:pPr>
      <w:r w:rsidRPr="00965094">
        <w:rPr>
          <w:i/>
          <w:iCs/>
          <w:color w:val="FF0000"/>
        </w:rPr>
        <w:t>Instruction to 11bK editor</w:t>
      </w:r>
      <w:r w:rsidR="00F5688F" w:rsidRPr="00965094">
        <w:rPr>
          <w:i/>
          <w:iCs/>
          <w:color w:val="FF0000"/>
        </w:rPr>
        <w:t xml:space="preserve">: Add </w:t>
      </w:r>
      <w:r w:rsidR="00073646">
        <w:rPr>
          <w:i/>
          <w:iCs/>
          <w:color w:val="FF0000"/>
        </w:rPr>
        <w:t xml:space="preserve">the </w:t>
      </w:r>
      <w:r w:rsidR="00F5688F" w:rsidRPr="00965094">
        <w:rPr>
          <w:i/>
          <w:iCs/>
          <w:color w:val="FF0000"/>
        </w:rPr>
        <w:t>paragraph</w:t>
      </w:r>
      <w:r w:rsidR="00B67102">
        <w:rPr>
          <w:i/>
          <w:iCs/>
          <w:color w:val="FF0000"/>
        </w:rPr>
        <w:t>s</w:t>
      </w:r>
      <w:r w:rsidR="006C10EE" w:rsidRPr="00965094">
        <w:rPr>
          <w:i/>
          <w:iCs/>
          <w:color w:val="FF0000"/>
        </w:rPr>
        <w:t xml:space="preserve"> </w:t>
      </w:r>
      <w:r w:rsidR="00EA727E">
        <w:rPr>
          <w:i/>
          <w:iCs/>
          <w:color w:val="FF0000"/>
        </w:rPr>
        <w:t xml:space="preserve">at the end of </w:t>
      </w:r>
      <w:r w:rsidR="00F5688F" w:rsidRPr="00965094">
        <w:rPr>
          <w:i/>
          <w:iCs/>
          <w:color w:val="FF0000"/>
        </w:rPr>
        <w:t xml:space="preserve">section </w:t>
      </w:r>
      <w:r w:rsidR="00B67102">
        <w:rPr>
          <w:i/>
          <w:iCs/>
          <w:color w:val="FF0000"/>
        </w:rPr>
        <w:t>“</w:t>
      </w:r>
      <w:r w:rsidR="00F5688F" w:rsidRPr="00965094">
        <w:rPr>
          <w:i/>
          <w:iCs/>
          <w:color w:val="FF0000"/>
        </w:rPr>
        <w:t>11</w:t>
      </w:r>
      <w:r w:rsidR="00D674BC" w:rsidRPr="00965094">
        <w:rPr>
          <w:i/>
          <w:iCs/>
          <w:color w:val="FF0000"/>
        </w:rPr>
        <w:t>.21.6.</w:t>
      </w:r>
      <w:r w:rsidR="00E70958" w:rsidRPr="00965094">
        <w:rPr>
          <w:i/>
          <w:iCs/>
          <w:color w:val="FF0000"/>
        </w:rPr>
        <w:t>3</w:t>
      </w:r>
      <w:r w:rsidR="0011697D" w:rsidRPr="00965094">
        <w:rPr>
          <w:i/>
          <w:iCs/>
          <w:color w:val="FF0000"/>
        </w:rPr>
        <w:t xml:space="preserve">.1 </w:t>
      </w:r>
      <w:r w:rsidR="00B30938" w:rsidRPr="00965094">
        <w:rPr>
          <w:i/>
          <w:iCs/>
          <w:color w:val="FF0000"/>
        </w:rPr>
        <w:t>(</w:t>
      </w:r>
      <w:r w:rsidR="0011697D" w:rsidRPr="00965094">
        <w:rPr>
          <w:i/>
          <w:iCs/>
          <w:color w:val="FF0000"/>
        </w:rPr>
        <w:t>General</w:t>
      </w:r>
      <w:r w:rsidR="00B30938" w:rsidRPr="00965094">
        <w:rPr>
          <w:i/>
          <w:iCs/>
          <w:color w:val="FF0000"/>
        </w:rPr>
        <w:t>)</w:t>
      </w:r>
      <w:r w:rsidR="00B67102">
        <w:rPr>
          <w:i/>
          <w:iCs/>
          <w:color w:val="FF0000"/>
        </w:rPr>
        <w:t>”</w:t>
      </w:r>
      <w:r w:rsidR="00E70958" w:rsidRPr="00965094">
        <w:rPr>
          <w:i/>
          <w:iCs/>
          <w:color w:val="FF0000"/>
        </w:rPr>
        <w:t xml:space="preserve"> </w:t>
      </w:r>
      <w:r w:rsidR="00405352" w:rsidRPr="00965094">
        <w:rPr>
          <w:i/>
          <w:iCs/>
          <w:color w:val="FF0000"/>
        </w:rPr>
        <w:t xml:space="preserve">of </w:t>
      </w:r>
      <w:proofErr w:type="spellStart"/>
      <w:r w:rsidR="00405352" w:rsidRPr="00965094">
        <w:rPr>
          <w:i/>
          <w:iCs/>
          <w:color w:val="FF0000"/>
        </w:rPr>
        <w:t>REVme</w:t>
      </w:r>
      <w:proofErr w:type="spellEnd"/>
      <w:r w:rsidR="00405352" w:rsidRPr="00965094">
        <w:rPr>
          <w:i/>
          <w:iCs/>
          <w:color w:val="FF0000"/>
        </w:rPr>
        <w:t xml:space="preserve"> D</w:t>
      </w:r>
      <w:r w:rsidR="00EA727E">
        <w:rPr>
          <w:i/>
          <w:iCs/>
          <w:color w:val="FF0000"/>
        </w:rPr>
        <w:t>5.0</w:t>
      </w:r>
      <w:r w:rsidR="00405352" w:rsidRPr="00965094">
        <w:rPr>
          <w:i/>
          <w:iCs/>
          <w:color w:val="FF0000"/>
        </w:rPr>
        <w:t xml:space="preserve"> </w:t>
      </w:r>
      <w:r w:rsidR="00DF4076">
        <w:rPr>
          <w:i/>
          <w:iCs/>
          <w:color w:val="FF0000"/>
        </w:rPr>
        <w:t xml:space="preserve">in </w:t>
      </w:r>
      <w:r w:rsidR="00405352" w:rsidRPr="00965094">
        <w:rPr>
          <w:i/>
          <w:iCs/>
          <w:color w:val="FF0000"/>
        </w:rPr>
        <w:t>P</w:t>
      </w:r>
      <w:r w:rsidR="00783001" w:rsidRPr="00965094">
        <w:rPr>
          <w:i/>
          <w:iCs/>
          <w:color w:val="FF0000"/>
        </w:rPr>
        <w:t>2</w:t>
      </w:r>
      <w:r w:rsidR="002573C7">
        <w:rPr>
          <w:i/>
          <w:iCs/>
          <w:color w:val="FF0000"/>
        </w:rPr>
        <w:t>702</w:t>
      </w:r>
      <w:r w:rsidR="000C1F40">
        <w:rPr>
          <w:i/>
          <w:iCs/>
          <w:color w:val="FF0000"/>
        </w:rPr>
        <w:t>L</w:t>
      </w:r>
      <w:r w:rsidR="002573C7">
        <w:rPr>
          <w:i/>
          <w:iCs/>
          <w:color w:val="FF0000"/>
        </w:rPr>
        <w:t>51</w:t>
      </w:r>
      <w:r w:rsidR="000C1F40">
        <w:rPr>
          <w:i/>
          <w:iCs/>
          <w:color w:val="FF0000"/>
        </w:rPr>
        <w:t xml:space="preserve"> as shown bel</w:t>
      </w:r>
      <w:r w:rsidR="00A439AC" w:rsidRPr="00965094">
        <w:rPr>
          <w:i/>
          <w:iCs/>
          <w:color w:val="FF0000"/>
        </w:rPr>
        <w:t>ow</w:t>
      </w:r>
      <w:r w:rsidR="000C1F40">
        <w:rPr>
          <w:i/>
          <w:iCs/>
          <w:color w:val="FF0000"/>
        </w:rPr>
        <w:t>:</w:t>
      </w:r>
    </w:p>
    <w:p w14:paraId="7E7EF9B0" w14:textId="77777777" w:rsidR="00CA09B2" w:rsidRDefault="00CA09B2"/>
    <w:p w14:paraId="559CB8F4" w14:textId="60767461" w:rsidR="00E04C19" w:rsidRDefault="00923713" w:rsidP="00687009">
      <w:pPr>
        <w:rPr>
          <w:ins w:id="1" w:author="Ali Raissinia" w:date="2024-03-11T11:41:00Z"/>
          <w:u w:val="single"/>
        </w:rPr>
      </w:pPr>
      <w:ins w:id="2" w:author="Ali Raissinia" w:date="2024-03-11T13:29:00Z">
        <w:r>
          <w:rPr>
            <w:u w:val="single"/>
          </w:rPr>
          <w:t>NOTE</w:t>
        </w:r>
      </w:ins>
      <w:ins w:id="3" w:author="Ali Raissinia" w:date="2024-03-12T13:06:00Z">
        <w:r w:rsidR="00D92DED">
          <w:rPr>
            <w:u w:val="single"/>
          </w:rPr>
          <w:t>-</w:t>
        </w:r>
      </w:ins>
      <w:ins w:id="4" w:author="Ali Raissinia" w:date="2024-03-11T13:29:00Z">
        <w:r>
          <w:rPr>
            <w:u w:val="single"/>
          </w:rPr>
          <w:t xml:space="preserve"> </w:t>
        </w:r>
      </w:ins>
      <w:ins w:id="5" w:author="Ali Raissinia" w:date="2024-03-12T13:06:00Z">
        <w:r w:rsidR="00D92DED">
          <w:rPr>
            <w:u w:val="single"/>
          </w:rPr>
          <w:t>P</w:t>
        </w:r>
      </w:ins>
      <w:ins w:id="6" w:author="Ali Raissinia" w:date="2024-03-11T10:54:00Z">
        <w:r w:rsidR="00687009">
          <w:rPr>
            <w:u w:val="single"/>
          </w:rPr>
          <w:t xml:space="preserve">rior to the transmission of any </w:t>
        </w:r>
        <w:r w:rsidR="00CE0A90">
          <w:rPr>
            <w:u w:val="single"/>
          </w:rPr>
          <w:t>ranging</w:t>
        </w:r>
        <w:r w:rsidR="00687009">
          <w:rPr>
            <w:u w:val="single"/>
          </w:rPr>
          <w:t xml:space="preserve"> measurement frame(s) including </w:t>
        </w:r>
        <w:r w:rsidR="00CE0A90">
          <w:rPr>
            <w:u w:val="single"/>
          </w:rPr>
          <w:t>IFTM</w:t>
        </w:r>
        <w:r w:rsidR="0056174C">
          <w:rPr>
            <w:u w:val="single"/>
          </w:rPr>
          <w:t xml:space="preserve"> frame</w:t>
        </w:r>
      </w:ins>
      <w:ins w:id="7" w:author="Ali Raissinia" w:date="2024-03-14T09:11:00Z">
        <w:r w:rsidR="009C3EB8">
          <w:rPr>
            <w:u w:val="single"/>
          </w:rPr>
          <w:t xml:space="preserve"> (negotiation)</w:t>
        </w:r>
      </w:ins>
      <w:ins w:id="8" w:author="Ali Raissinia" w:date="2024-03-11T10:54:00Z">
        <w:r w:rsidR="0056174C">
          <w:rPr>
            <w:u w:val="single"/>
          </w:rPr>
          <w:t>, FTM</w:t>
        </w:r>
      </w:ins>
      <w:ins w:id="9" w:author="Ali Raissinia" w:date="2024-03-11T10:55:00Z">
        <w:r w:rsidR="0056174C">
          <w:rPr>
            <w:u w:val="single"/>
          </w:rPr>
          <w:t xml:space="preserve"> frame </w:t>
        </w:r>
      </w:ins>
      <w:ins w:id="10" w:author="Ali Raissinia" w:date="2024-03-14T09:11:00Z">
        <w:r w:rsidR="009C3EB8">
          <w:rPr>
            <w:u w:val="single"/>
          </w:rPr>
          <w:t>(measurement</w:t>
        </w:r>
        <w:r w:rsidR="00BE705A">
          <w:rPr>
            <w:u w:val="single"/>
          </w:rPr>
          <w:t xml:space="preserve">) </w:t>
        </w:r>
      </w:ins>
      <w:ins w:id="11" w:author="Ali Raissinia" w:date="2024-03-11T10:54:00Z">
        <w:r w:rsidR="00687009">
          <w:rPr>
            <w:u w:val="single"/>
          </w:rPr>
          <w:t xml:space="preserve">and/or </w:t>
        </w:r>
      </w:ins>
      <w:ins w:id="12" w:author="Ali Raissinia" w:date="2024-03-11T10:56:00Z">
        <w:r w:rsidR="00EA1C80">
          <w:rPr>
            <w:u w:val="single"/>
          </w:rPr>
          <w:t xml:space="preserve">FTM session </w:t>
        </w:r>
        <w:r w:rsidR="00196143">
          <w:rPr>
            <w:u w:val="single"/>
          </w:rPr>
          <w:t xml:space="preserve">termination frame </w:t>
        </w:r>
      </w:ins>
      <w:ins w:id="13" w:author="Ali Raissinia" w:date="2024-03-11T10:54:00Z">
        <w:r w:rsidR="00687009">
          <w:rPr>
            <w:u w:val="single"/>
          </w:rPr>
          <w:t xml:space="preserve">sent by an AP to an associated </w:t>
        </w:r>
      </w:ins>
      <w:ins w:id="14" w:author="Ali Raissinia" w:date="2024-03-11T13:30:00Z">
        <w:r w:rsidR="00A41AB8">
          <w:rPr>
            <w:u w:val="single"/>
          </w:rPr>
          <w:t xml:space="preserve">ISTA </w:t>
        </w:r>
      </w:ins>
      <w:ins w:id="15" w:author="Ali Raissinia" w:date="2024-03-11T10:54:00Z">
        <w:r w:rsidR="00687009">
          <w:rPr>
            <w:u w:val="single"/>
          </w:rPr>
          <w:t xml:space="preserve">in the </w:t>
        </w:r>
      </w:ins>
      <w:ins w:id="16" w:author="Ali Raissinia" w:date="2024-03-12T13:06:00Z">
        <w:r w:rsidR="00D92DED">
          <w:rPr>
            <w:u w:val="single"/>
          </w:rPr>
          <w:t>E</w:t>
        </w:r>
      </w:ins>
      <w:ins w:id="17" w:author="Ali Raissinia" w:date="2024-03-11T10:54:00Z">
        <w:r w:rsidR="00687009">
          <w:rPr>
            <w:u w:val="single"/>
          </w:rPr>
          <w:t xml:space="preserve">MLSR mode, the AP </w:t>
        </w:r>
      </w:ins>
      <w:ins w:id="18" w:author="Ali Raissinia" w:date="2024-03-11T13:29:00Z">
        <w:r>
          <w:rPr>
            <w:u w:val="single"/>
          </w:rPr>
          <w:t>needs to</w:t>
        </w:r>
      </w:ins>
      <w:ins w:id="19" w:author="Ali Raissinia" w:date="2024-03-11T10:54:00Z">
        <w:r w:rsidR="00687009">
          <w:rPr>
            <w:u w:val="single"/>
          </w:rPr>
          <w:t xml:space="preserve"> transmit a</w:t>
        </w:r>
        <w:r w:rsidR="00687009" w:rsidRPr="00FA38B7">
          <w:rPr>
            <w:u w:val="single"/>
          </w:rPr>
          <w:t xml:space="preserve">n initial control frame </w:t>
        </w:r>
        <w:r w:rsidR="00687009">
          <w:rPr>
            <w:u w:val="single"/>
          </w:rPr>
          <w:t xml:space="preserve">exchange (see section 35.3.17 Enhanced multi-link single radio operation). </w:t>
        </w:r>
      </w:ins>
    </w:p>
    <w:p w14:paraId="3D9A7C9B" w14:textId="77777777" w:rsidR="00E04C19" w:rsidRDefault="00E04C19" w:rsidP="00687009">
      <w:pPr>
        <w:rPr>
          <w:ins w:id="20" w:author="Ali Raissinia" w:date="2024-03-11T11:41:00Z"/>
          <w:u w:val="single"/>
        </w:rPr>
      </w:pPr>
    </w:p>
    <w:p w14:paraId="6FCE0AA1" w14:textId="7C69BA8B" w:rsidR="00734FF0" w:rsidRDefault="00734FF0" w:rsidP="00734FF0">
      <w:pPr>
        <w:rPr>
          <w:ins w:id="21" w:author="Ali Raissinia" w:date="2024-03-11T11:41:00Z"/>
          <w:u w:val="single"/>
        </w:rPr>
      </w:pPr>
      <w:ins w:id="22" w:author="Ali Raissinia" w:date="2024-03-11T11:41:00Z">
        <w:r>
          <w:rPr>
            <w:u w:val="single"/>
          </w:rPr>
          <w:t xml:space="preserve">NOTE: The transmission of an ICF is not required for an </w:t>
        </w:r>
        <w:proofErr w:type="spellStart"/>
        <w:r>
          <w:rPr>
            <w:u w:val="single"/>
          </w:rPr>
          <w:t>unasscoiated</w:t>
        </w:r>
        <w:proofErr w:type="spellEnd"/>
        <w:r>
          <w:rPr>
            <w:u w:val="single"/>
          </w:rPr>
          <w:t xml:space="preserve"> </w:t>
        </w:r>
      </w:ins>
      <w:ins w:id="23" w:author="Ali Raissinia" w:date="2024-03-11T13:30:00Z">
        <w:r w:rsidR="00A41AB8">
          <w:rPr>
            <w:u w:val="single"/>
          </w:rPr>
          <w:t>ISTA</w:t>
        </w:r>
      </w:ins>
      <w:ins w:id="24" w:author="Ali Raissinia" w:date="2024-03-11T11:41:00Z">
        <w:r>
          <w:rPr>
            <w:u w:val="single"/>
          </w:rPr>
          <w:t xml:space="preserve"> as only the associated </w:t>
        </w:r>
      </w:ins>
      <w:ins w:id="25" w:author="Ali Raissinia" w:date="2024-03-12T13:08:00Z">
        <w:r w:rsidR="00A776FC">
          <w:rPr>
            <w:u w:val="single"/>
          </w:rPr>
          <w:t xml:space="preserve">ISTA </w:t>
        </w:r>
      </w:ins>
      <w:ins w:id="26" w:author="Ali Raissinia" w:date="2024-03-11T11:41:00Z">
        <w:r>
          <w:rPr>
            <w:u w:val="single"/>
          </w:rPr>
          <w:t xml:space="preserve">can negotiate to be in the </w:t>
        </w:r>
      </w:ins>
      <w:ins w:id="27" w:author="Ali Raissinia" w:date="2024-03-12T13:06:00Z">
        <w:r w:rsidR="00D92DED">
          <w:rPr>
            <w:u w:val="single"/>
          </w:rPr>
          <w:t>E</w:t>
        </w:r>
      </w:ins>
      <w:ins w:id="28" w:author="Ali Raissinia" w:date="2024-03-11T11:41:00Z">
        <w:r>
          <w:rPr>
            <w:u w:val="single"/>
          </w:rPr>
          <w:t>MLSR mode.</w:t>
        </w:r>
      </w:ins>
    </w:p>
    <w:p w14:paraId="24413638" w14:textId="77777777" w:rsidR="00687009" w:rsidRDefault="00687009" w:rsidP="00687009">
      <w:pPr>
        <w:rPr>
          <w:ins w:id="29" w:author="Ali Raissinia" w:date="2024-03-11T10:54:00Z"/>
        </w:rPr>
      </w:pPr>
    </w:p>
    <w:p w14:paraId="66ABCF44" w14:textId="77777777" w:rsidR="00EE541B" w:rsidRDefault="00EE541B">
      <w:pPr>
        <w:rPr>
          <w:color w:val="FF0000"/>
        </w:rPr>
      </w:pPr>
    </w:p>
    <w:p w14:paraId="378725EF" w14:textId="77777777" w:rsidR="00EE541B" w:rsidRDefault="00EE541B">
      <w:pPr>
        <w:rPr>
          <w:color w:val="FF0000"/>
        </w:rPr>
      </w:pPr>
    </w:p>
    <w:p w14:paraId="30008FFA" w14:textId="3C7D2341" w:rsidR="006C10EE" w:rsidRPr="00965094" w:rsidRDefault="006C10EE" w:rsidP="006C10EE">
      <w:pPr>
        <w:rPr>
          <w:i/>
          <w:iCs/>
          <w:color w:val="FF0000"/>
        </w:rPr>
      </w:pPr>
      <w:r w:rsidRPr="00965094">
        <w:rPr>
          <w:i/>
          <w:iCs/>
          <w:color w:val="FF0000"/>
        </w:rPr>
        <w:t>Instruction to 11bK editor: Add the paragraph</w:t>
      </w:r>
      <w:r w:rsidR="00C74112">
        <w:rPr>
          <w:i/>
          <w:iCs/>
          <w:color w:val="FF0000"/>
        </w:rPr>
        <w:t xml:space="preserve">s </w:t>
      </w:r>
      <w:r w:rsidR="00B03914">
        <w:rPr>
          <w:i/>
          <w:iCs/>
          <w:color w:val="FF0000"/>
        </w:rPr>
        <w:t xml:space="preserve">and figure </w:t>
      </w:r>
      <w:r w:rsidR="00C74112">
        <w:rPr>
          <w:i/>
          <w:iCs/>
          <w:color w:val="FF0000"/>
        </w:rPr>
        <w:t xml:space="preserve">at the end of </w:t>
      </w:r>
      <w:r w:rsidRPr="00965094">
        <w:rPr>
          <w:i/>
          <w:iCs/>
          <w:color w:val="FF0000"/>
        </w:rPr>
        <w:t xml:space="preserve">section </w:t>
      </w:r>
      <w:r w:rsidR="00F06378">
        <w:rPr>
          <w:i/>
          <w:iCs/>
          <w:color w:val="FF0000"/>
        </w:rPr>
        <w:t>“</w:t>
      </w:r>
      <w:r w:rsidRPr="00965094">
        <w:rPr>
          <w:i/>
          <w:iCs/>
          <w:color w:val="FF0000"/>
        </w:rPr>
        <w:t xml:space="preserve">11.21.6.4.3.1 </w:t>
      </w:r>
      <w:r w:rsidR="00B67102">
        <w:rPr>
          <w:i/>
          <w:iCs/>
          <w:color w:val="FF0000"/>
        </w:rPr>
        <w:t>(</w:t>
      </w:r>
      <w:r w:rsidRPr="00965094">
        <w:rPr>
          <w:i/>
          <w:iCs/>
          <w:color w:val="FF0000"/>
        </w:rPr>
        <w:t>General</w:t>
      </w:r>
      <w:r w:rsidR="00B67102">
        <w:rPr>
          <w:i/>
          <w:iCs/>
          <w:color w:val="FF0000"/>
        </w:rPr>
        <w:t>)</w:t>
      </w:r>
      <w:r w:rsidR="00F06378">
        <w:rPr>
          <w:i/>
          <w:iCs/>
          <w:color w:val="FF0000"/>
        </w:rPr>
        <w:t>”</w:t>
      </w:r>
      <w:r w:rsidRPr="00965094">
        <w:rPr>
          <w:i/>
          <w:iCs/>
          <w:color w:val="FF0000"/>
        </w:rPr>
        <w:t xml:space="preserve"> </w:t>
      </w:r>
      <w:r w:rsidR="005F4763">
        <w:rPr>
          <w:i/>
          <w:iCs/>
          <w:color w:val="FF0000"/>
        </w:rPr>
        <w:t>of REVmeD</w:t>
      </w:r>
      <w:r w:rsidR="00C74112">
        <w:rPr>
          <w:i/>
          <w:iCs/>
          <w:color w:val="FF0000"/>
        </w:rPr>
        <w:t>5.0</w:t>
      </w:r>
      <w:r w:rsidR="005F4763">
        <w:rPr>
          <w:i/>
          <w:iCs/>
          <w:color w:val="FF0000"/>
        </w:rPr>
        <w:t xml:space="preserve"> </w:t>
      </w:r>
      <w:r w:rsidR="00DF4076">
        <w:rPr>
          <w:i/>
          <w:iCs/>
          <w:color w:val="FF0000"/>
        </w:rPr>
        <w:t xml:space="preserve">in </w:t>
      </w:r>
      <w:r w:rsidRPr="00965094">
        <w:rPr>
          <w:i/>
          <w:iCs/>
          <w:color w:val="FF0000"/>
        </w:rPr>
        <w:t>P</w:t>
      </w:r>
      <w:r w:rsidR="00BE5593" w:rsidRPr="00965094">
        <w:rPr>
          <w:i/>
          <w:iCs/>
          <w:color w:val="FF0000"/>
        </w:rPr>
        <w:t>2</w:t>
      </w:r>
      <w:r w:rsidR="009C4D6C">
        <w:rPr>
          <w:i/>
          <w:iCs/>
          <w:color w:val="FF0000"/>
        </w:rPr>
        <w:t>72</w:t>
      </w:r>
      <w:r w:rsidR="007D17BD">
        <w:rPr>
          <w:i/>
          <w:iCs/>
          <w:color w:val="FF0000"/>
        </w:rPr>
        <w:t>L50</w:t>
      </w:r>
      <w:r w:rsidR="000C1F40">
        <w:rPr>
          <w:i/>
          <w:iCs/>
          <w:color w:val="FF0000"/>
        </w:rPr>
        <w:t xml:space="preserve"> as shown below:</w:t>
      </w:r>
    </w:p>
    <w:p w14:paraId="2ED214AC" w14:textId="77777777" w:rsidR="00373359" w:rsidRDefault="00373359">
      <w:pPr>
        <w:rPr>
          <w:color w:val="FF0000"/>
        </w:rPr>
      </w:pPr>
    </w:p>
    <w:p w14:paraId="4F8F66D1" w14:textId="72D2D877" w:rsidR="00D61284" w:rsidRPr="00BA3896" w:rsidRDefault="000C3222" w:rsidP="00A6561C">
      <w:pPr>
        <w:autoSpaceDE w:val="0"/>
        <w:autoSpaceDN w:val="0"/>
        <w:adjustRightInd w:val="0"/>
        <w:rPr>
          <w:ins w:id="30" w:author="Ali Raissinia" w:date="2024-03-13T08:35:00Z"/>
          <w:rFonts w:ascii="Arial,Bold" w:eastAsia="Arial,Bold" w:cs="Arial,Bold"/>
          <w:b/>
          <w:bCs/>
          <w:sz w:val="18"/>
          <w:szCs w:val="18"/>
          <w:u w:val="single"/>
          <w:lang w:val="en-US"/>
        </w:rPr>
      </w:pPr>
      <w:ins w:id="31" w:author="Ali Raissinia" w:date="2024-03-07T16:39:00Z">
        <w:r>
          <w:rPr>
            <w:u w:val="single"/>
          </w:rPr>
          <w:t>To perform a</w:t>
        </w:r>
      </w:ins>
      <w:ins w:id="32" w:author="Ali Raissinia" w:date="2024-03-07T09:45:00Z">
        <w:r w:rsidR="006E4EA4">
          <w:rPr>
            <w:u w:val="single"/>
          </w:rPr>
          <w:t xml:space="preserve"> TB ranging measurement </w:t>
        </w:r>
      </w:ins>
      <w:ins w:id="33" w:author="Ali Raissinia" w:date="2024-03-07T09:46:00Z">
        <w:r w:rsidR="006E4EA4">
          <w:rPr>
            <w:u w:val="single"/>
          </w:rPr>
          <w:t>exchange</w:t>
        </w:r>
      </w:ins>
      <w:ins w:id="34" w:author="Ali Raissinia" w:date="2024-03-07T16:39:00Z">
        <w:r>
          <w:rPr>
            <w:u w:val="single"/>
          </w:rPr>
          <w:t xml:space="preserve"> with an </w:t>
        </w:r>
      </w:ins>
      <w:ins w:id="35" w:author="Ali Raissinia" w:date="2024-03-07T09:47:00Z">
        <w:r w:rsidR="00D01657">
          <w:rPr>
            <w:u w:val="single"/>
          </w:rPr>
          <w:t xml:space="preserve">associated </w:t>
        </w:r>
      </w:ins>
      <w:ins w:id="36" w:author="Ali Raissinia" w:date="2024-03-07T09:46:00Z">
        <w:r w:rsidR="00E53C6F">
          <w:rPr>
            <w:u w:val="single"/>
          </w:rPr>
          <w:t xml:space="preserve">ISTA in the </w:t>
        </w:r>
      </w:ins>
      <w:ins w:id="37" w:author="Ali Raissinia" w:date="2024-03-12T13:07:00Z">
        <w:r w:rsidR="00D92DED">
          <w:rPr>
            <w:u w:val="single"/>
          </w:rPr>
          <w:t>E</w:t>
        </w:r>
      </w:ins>
      <w:ins w:id="38" w:author="Ali Raissinia" w:date="2024-03-07T09:46:00Z">
        <w:r w:rsidR="00E53C6F">
          <w:rPr>
            <w:u w:val="single"/>
          </w:rPr>
          <w:t>MLSR mode, t</w:t>
        </w:r>
      </w:ins>
      <w:ins w:id="39" w:author="Ali Raissinia" w:date="2024-02-01T09:27:00Z">
        <w:r w:rsidR="00D76205" w:rsidRPr="00FA38B7">
          <w:rPr>
            <w:u w:val="single"/>
          </w:rPr>
          <w:t xml:space="preserve">he RSTA shall </w:t>
        </w:r>
      </w:ins>
      <w:ins w:id="40" w:author="Ali Raissinia" w:date="2024-03-12T13:08:00Z">
        <w:r w:rsidR="00F140B0">
          <w:rPr>
            <w:u w:val="single"/>
          </w:rPr>
          <w:t xml:space="preserve">transmit </w:t>
        </w:r>
      </w:ins>
      <w:ins w:id="41" w:author="Ali Raissinia" w:date="2024-03-07T16:35:00Z">
        <w:r w:rsidR="00996123">
          <w:rPr>
            <w:u w:val="single"/>
          </w:rPr>
          <w:t>an</w:t>
        </w:r>
      </w:ins>
      <w:ins w:id="42" w:author="Ali Raissinia" w:date="2024-02-01T09:27:00Z">
        <w:r w:rsidR="00D76205" w:rsidRPr="00FA38B7">
          <w:rPr>
            <w:u w:val="single"/>
          </w:rPr>
          <w:t xml:space="preserve"> initial control frame</w:t>
        </w:r>
      </w:ins>
      <w:ins w:id="43" w:author="Ali Raissinia" w:date="2024-02-27T12:10:00Z">
        <w:r w:rsidR="007D6114">
          <w:rPr>
            <w:u w:val="single"/>
          </w:rPr>
          <w:t xml:space="preserve"> exchange</w:t>
        </w:r>
      </w:ins>
      <w:ins w:id="44" w:author="Ali Raissinia" w:date="2024-02-01T09:27:00Z">
        <w:r w:rsidR="00D76205" w:rsidRPr="00FA38B7">
          <w:rPr>
            <w:u w:val="single"/>
          </w:rPr>
          <w:t xml:space="preserve"> (see section 35.3.17 Enhanced multi-link single radio operation)</w:t>
        </w:r>
      </w:ins>
      <w:ins w:id="45" w:author="Ali Raissinia" w:date="2024-03-07T09:44:00Z">
        <w:r w:rsidR="00B469CA">
          <w:rPr>
            <w:u w:val="single"/>
          </w:rPr>
          <w:t xml:space="preserve"> </w:t>
        </w:r>
      </w:ins>
      <w:ins w:id="46" w:author="Ali Raissinia" w:date="2024-03-12T13:09:00Z">
        <w:r w:rsidR="003F0B68">
          <w:rPr>
            <w:u w:val="single"/>
          </w:rPr>
          <w:t xml:space="preserve">at the beginning of the </w:t>
        </w:r>
        <w:r w:rsidR="000A2F74">
          <w:rPr>
            <w:u w:val="single"/>
          </w:rPr>
          <w:t xml:space="preserve">TB ranging measurement exchange </w:t>
        </w:r>
      </w:ins>
      <w:ins w:id="47" w:author="Ali Raissinia" w:date="2024-03-11T11:00:00Z">
        <w:r w:rsidR="00326FF9">
          <w:rPr>
            <w:u w:val="single"/>
          </w:rPr>
          <w:t xml:space="preserve">prior </w:t>
        </w:r>
      </w:ins>
      <w:ins w:id="48" w:author="Ali Raissinia" w:date="2024-03-11T10:58:00Z">
        <w:r w:rsidR="00505DAE">
          <w:rPr>
            <w:u w:val="single"/>
          </w:rPr>
          <w:t xml:space="preserve">to the </w:t>
        </w:r>
      </w:ins>
      <w:ins w:id="49" w:author="Ali Raissinia" w:date="2024-02-01T09:27:00Z">
        <w:r w:rsidR="00D76205" w:rsidRPr="00FA38B7">
          <w:rPr>
            <w:u w:val="single"/>
          </w:rPr>
          <w:t>transmission of the triplet</w:t>
        </w:r>
      </w:ins>
      <w:ins w:id="50" w:author="Ali Raissinia" w:date="2024-03-14T09:30:00Z">
        <w:r w:rsidR="00473AD7">
          <w:rPr>
            <w:u w:val="single"/>
          </w:rPr>
          <w:t xml:space="preserve">, which includes </w:t>
        </w:r>
      </w:ins>
      <w:ins w:id="51" w:author="Ali Raissinia" w:date="2024-02-01T09:27:00Z">
        <w:r w:rsidR="00D76205" w:rsidRPr="00FA38B7">
          <w:rPr>
            <w:u w:val="single"/>
          </w:rPr>
          <w:t>Polling, Measurement Sounding and Measurement Reporting phases</w:t>
        </w:r>
      </w:ins>
      <w:ins w:id="52" w:author="Ali Raissinia" w:date="2024-03-13T08:36:00Z">
        <w:r w:rsidR="00611757">
          <w:rPr>
            <w:u w:val="single"/>
          </w:rPr>
          <w:t>;</w:t>
        </w:r>
      </w:ins>
      <w:ins w:id="53" w:author="Ali Raissinia" w:date="2024-03-13T08:34:00Z">
        <w:r w:rsidR="001074EE">
          <w:rPr>
            <w:u w:val="single"/>
          </w:rPr>
          <w:t xml:space="preserve"> see</w:t>
        </w:r>
      </w:ins>
      <w:ins w:id="54" w:author="Ali Raissinia" w:date="2024-03-13T08:35:00Z">
        <w:r w:rsidR="00D61284">
          <w:rPr>
            <w:u w:val="single"/>
          </w:rPr>
          <w:t xml:space="preserve"> </w:t>
        </w:r>
        <w:r w:rsidR="00D61284" w:rsidRPr="00A6561C">
          <w:rPr>
            <w:u w:val="single"/>
          </w:rPr>
          <w:t>Figure 11-xx</w:t>
        </w:r>
      </w:ins>
      <w:ins w:id="55" w:author="Ali Raissinia" w:date="2024-03-14T09:19:00Z">
        <w:r w:rsidR="00035D4B">
          <w:rPr>
            <w:u w:val="single"/>
          </w:rPr>
          <w:t>1</w:t>
        </w:r>
      </w:ins>
      <w:ins w:id="56" w:author="Ali Raissinia" w:date="2024-03-13T08:35:00Z">
        <w:r w:rsidR="00D61284" w:rsidRPr="00A6561C">
          <w:rPr>
            <w:u w:val="single"/>
          </w:rPr>
          <w:t xml:space="preserve"> </w:t>
        </w:r>
      </w:ins>
      <w:ins w:id="57" w:author="Ali Raissinia" w:date="2024-03-13T08:36:00Z">
        <w:r w:rsidR="00611757">
          <w:rPr>
            <w:u w:val="single"/>
          </w:rPr>
          <w:t>(</w:t>
        </w:r>
      </w:ins>
      <w:ins w:id="58" w:author="Ali Raissinia" w:date="2024-03-13T08:35:00Z">
        <w:r w:rsidR="00D61284" w:rsidRPr="00A6561C">
          <w:rPr>
            <w:u w:val="single"/>
          </w:rPr>
          <w:t xml:space="preserve">TB ranging availability window with two instances of polling/sounding/reporting triplets in separate TXOPs where the first TXOP includes an ISTA in </w:t>
        </w:r>
      </w:ins>
      <w:ins w:id="59" w:author="Ali Raissinia" w:date="2024-05-20T13:56:00Z">
        <w:r w:rsidR="0073674E">
          <w:rPr>
            <w:u w:val="single"/>
          </w:rPr>
          <w:t>E</w:t>
        </w:r>
      </w:ins>
      <w:ins w:id="60" w:author="Ali Raissinia" w:date="2024-03-13T08:35:00Z">
        <w:r w:rsidR="00D61284" w:rsidRPr="00A6561C">
          <w:rPr>
            <w:u w:val="single"/>
          </w:rPr>
          <w:t>LMSR mode</w:t>
        </w:r>
      </w:ins>
      <w:ins w:id="61" w:author="Ali Raissinia" w:date="2024-03-13T08:36:00Z">
        <w:r w:rsidR="00CA2C92">
          <w:rPr>
            <w:u w:val="single"/>
          </w:rPr>
          <w:t>).</w:t>
        </w:r>
      </w:ins>
    </w:p>
    <w:p w14:paraId="307F60E9" w14:textId="610441F7" w:rsidR="00D76205" w:rsidRDefault="00D76205" w:rsidP="00D76205">
      <w:pPr>
        <w:rPr>
          <w:u w:val="single"/>
        </w:rPr>
      </w:pPr>
    </w:p>
    <w:p w14:paraId="6DB2ECE0" w14:textId="77777777" w:rsidR="0071642B" w:rsidRPr="00FA38B7" w:rsidRDefault="0071642B" w:rsidP="00D76205">
      <w:pPr>
        <w:rPr>
          <w:ins w:id="62" w:author="Ali Raissinia" w:date="2024-02-01T09:27:00Z"/>
          <w:u w:val="single"/>
        </w:rPr>
      </w:pPr>
    </w:p>
    <w:p w14:paraId="0AB598FF" w14:textId="482B0DD3" w:rsidR="00D648B1" w:rsidRDefault="00345072" w:rsidP="00D76205">
      <w:pPr>
        <w:rPr>
          <w:ins w:id="63" w:author="Ali Raissinia" w:date="2024-02-28T08:57:00Z"/>
          <w:u w:val="single"/>
        </w:rPr>
      </w:pPr>
      <w:ins w:id="64" w:author="Ali Raissinia" w:date="2024-02-28T08:57:00Z">
        <w:r w:rsidRPr="00146A4F">
          <w:rPr>
            <w:noProof/>
          </w:rPr>
          <mc:AlternateContent>
            <mc:Choice Requires="wpg">
              <w:drawing>
                <wp:anchor distT="0" distB="0" distL="114300" distR="114300" simplePos="0" relativeHeight="251666432" behindDoc="0" locked="0" layoutInCell="1" allowOverlap="1" wp14:anchorId="6DEB42DC" wp14:editId="40933CE0">
                  <wp:simplePos x="0" y="0"/>
                  <wp:positionH relativeFrom="page">
                    <wp:posOffset>851948</wp:posOffset>
                  </wp:positionH>
                  <wp:positionV relativeFrom="paragraph">
                    <wp:posOffset>180507</wp:posOffset>
                  </wp:positionV>
                  <wp:extent cx="6363562" cy="1563385"/>
                  <wp:effectExtent l="0" t="0" r="37465" b="0"/>
                  <wp:wrapNone/>
                  <wp:docPr id="1404946574" name="Group 48"/>
                  <wp:cNvGraphicFramePr/>
                  <a:graphic xmlns:a="http://schemas.openxmlformats.org/drawingml/2006/main">
                    <a:graphicData uri="http://schemas.microsoft.com/office/word/2010/wordprocessingGroup">
                      <wpg:wgp>
                        <wpg:cNvGrpSpPr/>
                        <wpg:grpSpPr>
                          <a:xfrm>
                            <a:off x="0" y="0"/>
                            <a:ext cx="6363562" cy="1563385"/>
                            <a:chOff x="0" y="0"/>
                            <a:chExt cx="7962900" cy="1729199"/>
                          </a:xfrm>
                        </wpg:grpSpPr>
                        <wps:wsp>
                          <wps:cNvPr id="1922404107" name="Straight Connector 1922404107"/>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24339219" name="Straight Arrow Connector 224339219"/>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203883558" name="Group 203883558"/>
                          <wpg:cNvGrpSpPr/>
                          <wpg:grpSpPr>
                            <a:xfrm>
                              <a:off x="685489" y="0"/>
                              <a:ext cx="2982797" cy="1042280"/>
                              <a:chOff x="685489" y="0"/>
                              <a:chExt cx="2982797" cy="1042280"/>
                            </a:xfrm>
                          </wpg:grpSpPr>
                          <wps:wsp>
                            <wps:cNvPr id="174138934" name="Text Box 3"/>
                            <wps:cNvSpPr txBox="1"/>
                            <wps:spPr>
                              <a:xfrm>
                                <a:off x="685489" y="4334"/>
                                <a:ext cx="713740" cy="1036955"/>
                              </a:xfrm>
                              <a:prstGeom prst="rect">
                                <a:avLst/>
                              </a:prstGeom>
                              <a:solidFill>
                                <a:schemeClr val="lt1"/>
                              </a:solidFill>
                              <a:ln w="6350">
                                <a:solidFill>
                                  <a:prstClr val="black"/>
                                </a:solidFill>
                              </a:ln>
                            </wps:spPr>
                            <wps:txb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7398162" name="Text Box 3"/>
                            <wps:cNvSpPr txBox="1"/>
                            <wps:spPr>
                              <a:xfrm>
                                <a:off x="1399229" y="5325"/>
                                <a:ext cx="756920" cy="1036955"/>
                              </a:xfrm>
                              <a:prstGeom prst="rect">
                                <a:avLst/>
                              </a:prstGeom>
                              <a:solidFill>
                                <a:schemeClr val="lt1"/>
                              </a:solidFill>
                              <a:ln w="6350">
                                <a:solidFill>
                                  <a:prstClr val="black"/>
                                </a:solidFill>
                              </a:ln>
                            </wps:spPr>
                            <wps:txb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9880160" name="Text Box 3"/>
                            <wps:cNvSpPr txBox="1"/>
                            <wps:spPr>
                              <a:xfrm>
                                <a:off x="2153532" y="245"/>
                                <a:ext cx="756920" cy="1036955"/>
                              </a:xfrm>
                              <a:prstGeom prst="rect">
                                <a:avLst/>
                              </a:prstGeom>
                              <a:solidFill>
                                <a:schemeClr val="lt1"/>
                              </a:solidFill>
                              <a:ln w="6350">
                                <a:solidFill>
                                  <a:prstClr val="black"/>
                                </a:solidFill>
                              </a:ln>
                            </wps:spPr>
                            <wps:txb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1528857" name="Text Box 3"/>
                            <wps:cNvSpPr txBox="1"/>
                            <wps:spPr>
                              <a:xfrm>
                                <a:off x="2911366" y="0"/>
                                <a:ext cx="756920" cy="1036955"/>
                              </a:xfrm>
                              <a:prstGeom prst="rect">
                                <a:avLst/>
                              </a:prstGeom>
                              <a:solidFill>
                                <a:schemeClr val="lt1"/>
                              </a:solidFill>
                              <a:ln w="6350">
                                <a:solidFill>
                                  <a:prstClr val="black"/>
                                </a:solidFill>
                              </a:ln>
                            </wps:spPr>
                            <wps:txb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36609404" name="Group 336609404"/>
                          <wpg:cNvGrpSpPr/>
                          <wpg:grpSpPr>
                            <a:xfrm>
                              <a:off x="4252013" y="0"/>
                              <a:ext cx="2269051" cy="1042280"/>
                              <a:chOff x="4252013" y="0"/>
                              <a:chExt cx="2269051" cy="1042280"/>
                            </a:xfrm>
                          </wpg:grpSpPr>
                          <wps:wsp>
                            <wps:cNvPr id="1620023243" name="Text Box 3"/>
                            <wps:cNvSpPr txBox="1"/>
                            <wps:spPr>
                              <a:xfrm>
                                <a:off x="4252013" y="5325"/>
                                <a:ext cx="756920" cy="1036955"/>
                              </a:xfrm>
                              <a:prstGeom prst="rect">
                                <a:avLst/>
                              </a:prstGeom>
                              <a:solidFill>
                                <a:schemeClr val="lt1"/>
                              </a:solidFill>
                              <a:ln w="6350">
                                <a:solidFill>
                                  <a:prstClr val="black"/>
                                </a:solidFill>
                              </a:ln>
                            </wps:spPr>
                            <wps:txb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833916" name="Text Box 3"/>
                            <wps:cNvSpPr txBox="1"/>
                            <wps:spPr>
                              <a:xfrm>
                                <a:off x="5006313" y="244"/>
                                <a:ext cx="756920" cy="1036955"/>
                              </a:xfrm>
                              <a:prstGeom prst="rect">
                                <a:avLst/>
                              </a:prstGeom>
                              <a:solidFill>
                                <a:schemeClr val="lt1"/>
                              </a:solidFill>
                              <a:ln w="6350">
                                <a:solidFill>
                                  <a:prstClr val="black"/>
                                </a:solidFill>
                              </a:ln>
                            </wps:spPr>
                            <wps:txb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1361035" name="Text Box 3"/>
                            <wps:cNvSpPr txBox="1"/>
                            <wps:spPr>
                              <a:xfrm>
                                <a:off x="5764144" y="0"/>
                                <a:ext cx="756920" cy="1036955"/>
                              </a:xfrm>
                              <a:prstGeom prst="rect">
                                <a:avLst/>
                              </a:prstGeom>
                              <a:solidFill>
                                <a:schemeClr val="lt1"/>
                              </a:solidFill>
                              <a:ln w="6350">
                                <a:solidFill>
                                  <a:prstClr val="black"/>
                                </a:solidFill>
                              </a:ln>
                            </wps:spPr>
                            <wps:txb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0234122" name="Straight Arrow Connector 20002341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1847817" name="Straight Arrow Connector 961847817"/>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6088024" name="TextBox 25"/>
                          <wps:cNvSpPr txBox="1"/>
                          <wps:spPr>
                            <a:xfrm>
                              <a:off x="1824837" y="963715"/>
                              <a:ext cx="576852" cy="525340"/>
                            </a:xfrm>
                            <a:prstGeom prst="rect">
                              <a:avLst/>
                            </a:prstGeom>
                            <a:noFill/>
                            <a:ln>
                              <a:noFill/>
                            </a:ln>
                          </wps:spPr>
                          <wps:txbx>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64734692" name="TextBox 26"/>
                          <wps:cNvSpPr txBox="1"/>
                          <wps:spPr>
                            <a:xfrm>
                              <a:off x="5374830" y="963715"/>
                              <a:ext cx="576118" cy="525340"/>
                            </a:xfrm>
                            <a:prstGeom prst="rect">
                              <a:avLst/>
                            </a:prstGeom>
                            <a:noFill/>
                            <a:ln>
                              <a:noFill/>
                            </a:ln>
                          </wps:spPr>
                          <wps:txbx>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999444581" name="Straight Connector 99944458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43419863" name="Straight Connector 1743419863"/>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86175840" name="Straight Connector 1786175840"/>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28091314" name="Straight Connector 1228091314"/>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33336727" name="Straight Connector 1633336727"/>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56183616" name="Straight Connector 456183616"/>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417392975" name="TextBox 40"/>
                          <wps:cNvSpPr txBox="1"/>
                          <wps:spPr>
                            <a:xfrm>
                              <a:off x="3289826" y="1203859"/>
                              <a:ext cx="1774589" cy="525340"/>
                            </a:xfrm>
                            <a:prstGeom prst="rect">
                              <a:avLst/>
                            </a:prstGeom>
                            <a:noFill/>
                            <a:ln>
                              <a:noFill/>
                            </a:ln>
                          </wps:spPr>
                          <wps:txbx>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6DEB42DC" id="_x0000_s1099" style="position:absolute;margin-left:67.1pt;margin-top:14.2pt;width:501.05pt;height:123.1pt;z-index:251666432;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">
                  <v:line id="Straight Connector 1922404107" o:spid="_x0000_s1100"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" strokecolor="#a8d08d [1945]" strokeweight="1pt">
                    <v:stroke startarrowwidth="wide" startarrowlength="long" endcap="round"/>
                    <o:lock v:ext="edit" shapetype="f"/>
                  </v:line>
                  <v:shape id="Straight Arrow Connector 224339219" o:spid="_x0000_s1101"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" strokecolor="#a8d08d [1945]" strokeweight="1pt">
                    <v:stroke startarrow="block" endarrow="block" endcap="round"/>
                    <o:lock v:ext="edit" shapetype="f"/>
                  </v:shape>
                  <v:group id="Group 203883558" o:spid="_x0000_s1102"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">
                    <v:shape id="_x0000_s1103"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" fillcolor="white [3201]" strokeweight=".5pt">
                      <v:textbo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4"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" fillcolor="white [3201]" strokeweight=".5pt">
                      <v:textbo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5"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" fillcolor="white [3201]" strokeweight=".5pt">
                      <v:textbo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6"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" fillcolor="white [3201]" strokeweight=".5pt">
                      <v:textbo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36609404" o:spid="_x0000_s1107"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">
                    <v:shape id="_x0000_s1108"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" fillcolor="white [3201]" strokeweight=".5pt">
                      <v:textbo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09"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" fillcolor="white [3201]" strokeweight=".5pt">
                      <v:textbo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10"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" fillcolor="white [3201]" strokeweight=".5pt">
                      <v:textbo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0234122" o:spid="_x0000_s1111"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" strokecolor="#a8d08d [1945]" strokeweight="1pt">
                    <v:stroke startarrow="block" endarrow="block" endcap="round"/>
                    <o:lock v:ext="edit" shapetype="f"/>
                  </v:shape>
                  <v:shape id="Straight Arrow Connector 961847817" o:spid="_x0000_s1112"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" strokecolor="#a8d08d [1945]" strokeweight="1pt">
                    <v:stroke startarrow="block" endarrow="block" endcap="round"/>
                    <o:lock v:ext="edit" shapetype="f"/>
                  </v:shape>
                  <v:shape id="TextBox 25" o:spid="_x0000_s1113"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" filled="f" stroked="f">
                    <v:textbox inset="10.8pt,7.2pt,0,7.2pt">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14"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" filled="f" stroked="f">
                    <v:textbox inset="10.8pt,7.2pt,0,7.2pt">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999444581" o:spid="_x0000_s1115"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" strokecolor="#a8d08d [1945]" strokeweight="1pt">
                    <v:stroke startarrowwidth="wide" startarrowlength="long" endcap="round"/>
                    <o:lock v:ext="edit" shapetype="f"/>
                  </v:line>
                  <v:line id="Straight Connector 1743419863" o:spid="_x0000_s1116"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" strokecolor="#a8d08d [1945]" strokeweight="1pt">
                    <v:stroke startarrowwidth="wide" startarrowlength="long" endcap="round"/>
                    <o:lock v:ext="edit" shapetype="f"/>
                  </v:line>
                  <v:line id="Straight Connector 1786175840" o:spid="_x0000_s1117"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" strokecolor="#a8d08d [1945]" strokeweight="1pt">
                    <v:stroke startarrowwidth="wide" startarrowlength="long" endcap="round"/>
                  </v:line>
                  <v:line id="Straight Connector 1228091314" o:spid="_x0000_s1118"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" strokecolor="#a8d08d [1945]" strokeweight="1pt">
                    <v:stroke startarrowwidth="wide" startarrowlength="long" endcap="round"/>
                  </v:line>
                  <v:line id="Straight Connector 1633336727" o:spid="_x0000_s1119"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" strokecolor="#a8d08d [1945]" strokeweight="1pt">
                    <v:stroke startarrowwidth="wide" startarrowlength="long" endcap="round"/>
                  </v:line>
                  <v:line id="Straight Connector 456183616" o:spid="_x0000_s1120"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" strokecolor="#a8d08d [1945]" strokeweight="1pt">
                    <v:stroke startarrowwidth="wide" startarrowlength="long" endcap="round"/>
                  </v:line>
                  <v:shape id="TextBox 40" o:spid="_x0000_s1121"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" filled="f" stroked="f">
                    <v:textbox inset="10.8pt,7.2pt,0,7.2pt">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5F6CF03" w14:textId="0FD70D6F" w:rsidR="00D648B1" w:rsidRDefault="00D648B1" w:rsidP="00D76205">
      <w:pPr>
        <w:rPr>
          <w:ins w:id="65" w:author="Ali Raissinia" w:date="2024-02-28T08:57:00Z"/>
          <w:u w:val="single"/>
        </w:rPr>
      </w:pPr>
    </w:p>
    <w:p w14:paraId="0078BA68" w14:textId="267E45D6" w:rsidR="00D648B1" w:rsidRDefault="00D648B1" w:rsidP="00D76205">
      <w:pPr>
        <w:rPr>
          <w:ins w:id="66" w:author="Ali Raissinia" w:date="2024-02-28T08:57:00Z"/>
          <w:u w:val="single"/>
        </w:rPr>
      </w:pPr>
    </w:p>
    <w:p w14:paraId="5B1A4588" w14:textId="1C955ED0" w:rsidR="00D648B1" w:rsidRDefault="00D648B1" w:rsidP="00D76205">
      <w:pPr>
        <w:rPr>
          <w:ins w:id="67" w:author="Ali Raissinia" w:date="2024-02-28T08:54:00Z"/>
          <w:u w:val="single"/>
        </w:rPr>
      </w:pPr>
    </w:p>
    <w:p w14:paraId="21C664FF" w14:textId="3FF4A8CD" w:rsidR="00CE7C3C" w:rsidRDefault="00CE7C3C" w:rsidP="00D76205">
      <w:pPr>
        <w:rPr>
          <w:ins w:id="68" w:author="Ali Raissinia" w:date="2024-02-28T08:54:00Z"/>
          <w:u w:val="single"/>
        </w:rPr>
      </w:pPr>
    </w:p>
    <w:p w14:paraId="15C55FBE" w14:textId="77777777" w:rsidR="00CE7C3C" w:rsidRDefault="00CE7C3C" w:rsidP="00D76205">
      <w:pPr>
        <w:rPr>
          <w:ins w:id="69" w:author="Ali Raissinia" w:date="2024-02-28T08:54:00Z"/>
          <w:u w:val="single"/>
        </w:rPr>
      </w:pPr>
    </w:p>
    <w:p w14:paraId="2650A326" w14:textId="77777777" w:rsidR="00CE7C3C" w:rsidRDefault="00CE7C3C" w:rsidP="00D76205">
      <w:pPr>
        <w:rPr>
          <w:ins w:id="70" w:author="Ali Raissinia" w:date="2024-02-28T08:54:00Z"/>
          <w:u w:val="single"/>
        </w:rPr>
      </w:pPr>
    </w:p>
    <w:p w14:paraId="0E9B41A6" w14:textId="77777777" w:rsidR="00CE7C3C" w:rsidRDefault="00CE7C3C" w:rsidP="00D76205">
      <w:pPr>
        <w:rPr>
          <w:ins w:id="71" w:author="Ali Raissinia" w:date="2024-02-28T08:54:00Z"/>
          <w:u w:val="single"/>
        </w:rPr>
      </w:pPr>
    </w:p>
    <w:p w14:paraId="7206EC21" w14:textId="77777777" w:rsidR="00CE7C3C" w:rsidRDefault="00CE7C3C" w:rsidP="00D76205">
      <w:pPr>
        <w:rPr>
          <w:ins w:id="72" w:author="Ali Raissinia" w:date="2024-02-28T09:04:00Z"/>
          <w:u w:val="single"/>
        </w:rPr>
      </w:pPr>
    </w:p>
    <w:p w14:paraId="26A9E960" w14:textId="77777777" w:rsidR="001C686D" w:rsidRDefault="001C686D" w:rsidP="00D76205">
      <w:pPr>
        <w:rPr>
          <w:ins w:id="73" w:author="Ali Raissinia" w:date="2024-02-28T09:04:00Z"/>
          <w:u w:val="single"/>
        </w:rPr>
      </w:pPr>
    </w:p>
    <w:p w14:paraId="3DC83017" w14:textId="77777777" w:rsidR="001C686D" w:rsidRDefault="001C686D" w:rsidP="00D76205">
      <w:pPr>
        <w:rPr>
          <w:ins w:id="74" w:author="Ali Raissinia" w:date="2024-02-28T08:58:00Z"/>
          <w:u w:val="single"/>
        </w:rPr>
      </w:pPr>
    </w:p>
    <w:p w14:paraId="434A595C" w14:textId="63844766" w:rsidR="00556AC7" w:rsidRPr="00BA3896" w:rsidRDefault="00556AC7" w:rsidP="00297D81">
      <w:pPr>
        <w:autoSpaceDE w:val="0"/>
        <w:autoSpaceDN w:val="0"/>
        <w:adjustRightInd w:val="0"/>
        <w:ind w:left="720"/>
        <w:rPr>
          <w:ins w:id="75" w:author="Ali Raissinia" w:date="2024-02-28T09:02:00Z"/>
          <w:rFonts w:ascii="Arial,Bold" w:eastAsia="Arial,Bold" w:cs="Arial,Bold"/>
          <w:b/>
          <w:bCs/>
          <w:sz w:val="18"/>
          <w:szCs w:val="18"/>
          <w:u w:val="single"/>
          <w:lang w:val="en-US"/>
        </w:rPr>
      </w:pPr>
      <w:ins w:id="76" w:author="Ali Raissinia" w:date="2024-02-28T08:58:00Z">
        <w:r w:rsidRPr="00A6561C">
          <w:rPr>
            <w:u w:val="single"/>
          </w:rPr>
          <w:t>Figure 11-xx</w:t>
        </w:r>
      </w:ins>
      <w:ins w:id="77" w:author="Ali Raissinia" w:date="2024-03-14T09:19:00Z">
        <w:r w:rsidR="00035D4B">
          <w:rPr>
            <w:u w:val="single"/>
          </w:rPr>
          <w:t>1</w:t>
        </w:r>
      </w:ins>
      <w:ins w:id="78" w:author="Ali Raissinia" w:date="2024-02-28T09:00:00Z">
        <w:r w:rsidR="00297D81" w:rsidRPr="00A6561C">
          <w:rPr>
            <w:u w:val="single"/>
          </w:rPr>
          <w:t xml:space="preserve"> </w:t>
        </w:r>
      </w:ins>
      <w:ins w:id="79" w:author="Ali Raissinia" w:date="2024-02-28T08:58:00Z">
        <w:r w:rsidRPr="00A6561C">
          <w:rPr>
            <w:u w:val="single"/>
          </w:rPr>
          <w:t>TB ranging availability window with two instances of polling/sounding/reporting triplets in separate TXOPs</w:t>
        </w:r>
      </w:ins>
      <w:ins w:id="80" w:author="Ali Raissinia" w:date="2024-02-28T08:59:00Z">
        <w:r w:rsidR="00107720" w:rsidRPr="00A6561C">
          <w:rPr>
            <w:u w:val="single"/>
          </w:rPr>
          <w:t xml:space="preserve"> where the first TXOP includes </w:t>
        </w:r>
      </w:ins>
      <w:ins w:id="81" w:author="Ali Raissinia" w:date="2024-02-28T09:10:00Z">
        <w:r w:rsidR="00CE608F" w:rsidRPr="00A6561C">
          <w:rPr>
            <w:u w:val="single"/>
          </w:rPr>
          <w:t xml:space="preserve">an </w:t>
        </w:r>
      </w:ins>
      <w:ins w:id="82" w:author="Ali Raissinia" w:date="2024-02-28T08:59:00Z">
        <w:r w:rsidR="002C0914" w:rsidRPr="00A6561C">
          <w:rPr>
            <w:u w:val="single"/>
          </w:rPr>
          <w:t xml:space="preserve">ISTA in </w:t>
        </w:r>
      </w:ins>
      <w:ins w:id="83" w:author="Ali Raissinia" w:date="2024-05-20T13:56:00Z">
        <w:r w:rsidR="0073674E">
          <w:rPr>
            <w:u w:val="single"/>
          </w:rPr>
          <w:t>E</w:t>
        </w:r>
      </w:ins>
      <w:ins w:id="84" w:author="Ali Raissinia" w:date="2024-02-28T08:59:00Z">
        <w:r w:rsidR="002C0914" w:rsidRPr="00A6561C">
          <w:rPr>
            <w:u w:val="single"/>
          </w:rPr>
          <w:t>LMSR</w:t>
        </w:r>
      </w:ins>
      <w:ins w:id="85" w:author="Ali Raissinia" w:date="2024-03-13T08:37:00Z">
        <w:r w:rsidR="00680BAE">
          <w:rPr>
            <w:u w:val="single"/>
          </w:rPr>
          <w:t xml:space="preserve"> </w:t>
        </w:r>
        <w:proofErr w:type="gramStart"/>
        <w:r w:rsidR="00680BAE">
          <w:rPr>
            <w:u w:val="single"/>
          </w:rPr>
          <w:t>mode</w:t>
        </w:r>
      </w:ins>
      <w:proofErr w:type="gramEnd"/>
    </w:p>
    <w:p w14:paraId="21167C80" w14:textId="77777777" w:rsidR="008A1A1F" w:rsidRDefault="008A1A1F" w:rsidP="008A1A1F">
      <w:pPr>
        <w:autoSpaceDE w:val="0"/>
        <w:autoSpaceDN w:val="0"/>
        <w:adjustRightInd w:val="0"/>
        <w:rPr>
          <w:rFonts w:ascii="Arial,Bold" w:eastAsia="Arial,Bold" w:cs="Arial,Bold"/>
          <w:b/>
          <w:bCs/>
          <w:color w:val="FF0000"/>
          <w:sz w:val="18"/>
          <w:szCs w:val="18"/>
          <w:u w:val="single"/>
          <w:lang w:val="en-US"/>
        </w:rPr>
      </w:pPr>
    </w:p>
    <w:p w14:paraId="1814B3DE" w14:textId="77777777" w:rsidR="00CC4B56" w:rsidRDefault="00CC4B56" w:rsidP="008A1A1F">
      <w:pPr>
        <w:autoSpaceDE w:val="0"/>
        <w:autoSpaceDN w:val="0"/>
        <w:adjustRightInd w:val="0"/>
        <w:rPr>
          <w:ins w:id="86" w:author="Ali Raissinia" w:date="2024-02-28T09:02:00Z"/>
          <w:rFonts w:ascii="Arial,Bold" w:eastAsia="Arial,Bold" w:cs="Arial,Bold"/>
          <w:b/>
          <w:bCs/>
          <w:color w:val="FF0000"/>
          <w:sz w:val="18"/>
          <w:szCs w:val="18"/>
          <w:u w:val="single"/>
          <w:lang w:val="en-US"/>
        </w:rPr>
      </w:pPr>
    </w:p>
    <w:p w14:paraId="2206335C" w14:textId="77777777" w:rsidR="00CC4B56" w:rsidRDefault="00CC4B56" w:rsidP="00CC4B56">
      <w:pPr>
        <w:rPr>
          <w:ins w:id="87" w:author="Ali Raissinia" w:date="2024-05-08T08:30:00Z"/>
          <w:u w:val="single"/>
        </w:rPr>
      </w:pPr>
      <w:ins w:id="88" w:author="Ali Raissinia" w:date="2024-05-08T08:30:00Z">
        <w:r>
          <w:rPr>
            <w:u w:val="single"/>
          </w:rPr>
          <w:t xml:space="preserve">To perform a TB ranging measurement exchange with any combination of two or more ISTAs, where at least one ISTA is in the EMLSR mode, then the AP shall transmit an ICF frame exchange </w:t>
        </w:r>
        <w:proofErr w:type="spellStart"/>
        <w:r>
          <w:rPr>
            <w:u w:val="single"/>
          </w:rPr>
          <w:t>exchange</w:t>
        </w:r>
        <w:proofErr w:type="spellEnd"/>
        <w:r w:rsidRPr="00FA38B7">
          <w:rPr>
            <w:u w:val="single"/>
          </w:rPr>
          <w:t xml:space="preserve"> (see section 35.3.17 Enhanced multi-link single radio operation)</w:t>
        </w:r>
        <w:r>
          <w:rPr>
            <w:u w:val="single"/>
          </w:rPr>
          <w:t xml:space="preserve"> at the beginning of the TB ranging measurement exchange prior to the </w:t>
        </w:r>
        <w:r w:rsidRPr="00FA38B7">
          <w:rPr>
            <w:u w:val="single"/>
          </w:rPr>
          <w:t>transmission of the triplet</w:t>
        </w:r>
        <w:r>
          <w:rPr>
            <w:u w:val="single"/>
          </w:rPr>
          <w:t xml:space="preserve">, and the </w:t>
        </w:r>
        <w:r w:rsidRPr="00FA38B7">
          <w:rPr>
            <w:u w:val="single"/>
          </w:rPr>
          <w:t xml:space="preserve">Measurement Sounding </w:t>
        </w:r>
        <w:r>
          <w:rPr>
            <w:u w:val="single"/>
          </w:rPr>
          <w:t xml:space="preserve">includes transmission of a TF sounding frame to solicit responses as either HE TB Ranging NDPs (or EHT TB Ranging NDPs), or HE Ranging NDPs (or EHT Ranging NDPs) using UL MU MIMO transmission to avoid the ISTA(s) in the EMLSR mode switching back to the listening operation before the sequence ends. </w:t>
        </w:r>
      </w:ins>
    </w:p>
    <w:p w14:paraId="62024FE8" w14:textId="274C2310" w:rsidR="00087720" w:rsidRDefault="00087720" w:rsidP="00BA69F1">
      <w:pPr>
        <w:rPr>
          <w:ins w:id="89" w:author="Ali Raissinia" w:date="2024-05-08T08:30:00Z"/>
          <w:i/>
          <w:iCs/>
          <w:color w:val="FF0000"/>
        </w:rPr>
      </w:pPr>
    </w:p>
    <w:p w14:paraId="235E1F71" w14:textId="77777777" w:rsidR="00CC4B56" w:rsidRDefault="00CC4B56" w:rsidP="00BA69F1">
      <w:pPr>
        <w:rPr>
          <w:ins w:id="90" w:author="Ali Raissinia" w:date="2024-03-08T11:52:00Z"/>
          <w:i/>
          <w:iCs/>
          <w:color w:val="FF0000"/>
        </w:rPr>
      </w:pPr>
    </w:p>
    <w:p w14:paraId="39DA40E6" w14:textId="77777777" w:rsidR="0041453C" w:rsidRDefault="0041453C">
      <w:pPr>
        <w:rPr>
          <w:i/>
          <w:iCs/>
          <w:color w:val="FF0000"/>
        </w:rPr>
      </w:pPr>
      <w:r>
        <w:rPr>
          <w:i/>
          <w:iCs/>
          <w:color w:val="FF0000"/>
        </w:rPr>
        <w:br w:type="page"/>
      </w:r>
    </w:p>
    <w:p w14:paraId="76BBAFF2" w14:textId="2CDF4B30" w:rsidR="00BA69F1" w:rsidRPr="00BA69F1" w:rsidRDefault="00BA69F1" w:rsidP="00BA69F1">
      <w:pPr>
        <w:rPr>
          <w:i/>
          <w:iCs/>
          <w:color w:val="FF0000"/>
        </w:rPr>
      </w:pPr>
      <w:r w:rsidRPr="00BA69F1">
        <w:rPr>
          <w:i/>
          <w:iCs/>
          <w:color w:val="FF0000"/>
        </w:rPr>
        <w:lastRenderedPageBreak/>
        <w:t xml:space="preserve">Instruction to 11bK editor: Add </w:t>
      </w:r>
      <w:r w:rsidR="0092320E">
        <w:rPr>
          <w:i/>
          <w:iCs/>
          <w:color w:val="FF0000"/>
        </w:rPr>
        <w:t xml:space="preserve">the </w:t>
      </w:r>
      <w:r w:rsidRPr="00BA69F1">
        <w:rPr>
          <w:i/>
          <w:iCs/>
          <w:color w:val="FF0000"/>
        </w:rPr>
        <w:t>paragraph</w:t>
      </w:r>
      <w:r w:rsidR="00B03914">
        <w:rPr>
          <w:i/>
          <w:iCs/>
          <w:color w:val="FF0000"/>
        </w:rPr>
        <w:t>s and figure</w:t>
      </w:r>
      <w:r w:rsidRPr="00BA69F1">
        <w:rPr>
          <w:i/>
          <w:iCs/>
          <w:color w:val="FF0000"/>
        </w:rPr>
        <w:t xml:space="preserve"> </w:t>
      </w:r>
      <w:r w:rsidR="00D22FB9">
        <w:rPr>
          <w:i/>
          <w:iCs/>
          <w:color w:val="FF0000"/>
        </w:rPr>
        <w:t xml:space="preserve">after the second </w:t>
      </w:r>
      <w:proofErr w:type="spellStart"/>
      <w:r w:rsidR="00D22FB9">
        <w:rPr>
          <w:i/>
          <w:iCs/>
          <w:color w:val="FF0000"/>
        </w:rPr>
        <w:t>parapraph</w:t>
      </w:r>
      <w:proofErr w:type="spellEnd"/>
      <w:r w:rsidR="00D22FB9">
        <w:rPr>
          <w:i/>
          <w:iCs/>
          <w:color w:val="FF0000"/>
        </w:rPr>
        <w:t xml:space="preserve"> </w:t>
      </w:r>
      <w:r w:rsidR="0092320E">
        <w:rPr>
          <w:i/>
          <w:iCs/>
          <w:color w:val="FF0000"/>
        </w:rPr>
        <w:t>i</w:t>
      </w:r>
      <w:r w:rsidRPr="00BA69F1">
        <w:rPr>
          <w:i/>
          <w:iCs/>
          <w:color w:val="FF0000"/>
        </w:rPr>
        <w:t xml:space="preserve">n section </w:t>
      </w:r>
      <w:r w:rsidR="0004739C">
        <w:rPr>
          <w:i/>
          <w:iCs/>
          <w:color w:val="FF0000"/>
        </w:rPr>
        <w:t>“</w:t>
      </w:r>
      <w:r w:rsidRPr="00BA69F1">
        <w:rPr>
          <w:i/>
          <w:iCs/>
          <w:color w:val="FF0000"/>
        </w:rPr>
        <w:t>11.21.6.4.5.2. (TB ranging measurement exchange with secure LTF)</w:t>
      </w:r>
      <w:r w:rsidR="0004739C">
        <w:rPr>
          <w:i/>
          <w:iCs/>
          <w:color w:val="FF0000"/>
        </w:rPr>
        <w:t>”</w:t>
      </w:r>
      <w:r w:rsidR="004F453E">
        <w:rPr>
          <w:i/>
          <w:iCs/>
          <w:color w:val="FF0000"/>
        </w:rPr>
        <w:t xml:space="preserve"> of REVmeD</w:t>
      </w:r>
      <w:r w:rsidR="00B03914">
        <w:rPr>
          <w:i/>
          <w:iCs/>
          <w:color w:val="FF0000"/>
        </w:rPr>
        <w:t>5.0</w:t>
      </w:r>
      <w:r w:rsidR="00DF4076">
        <w:rPr>
          <w:i/>
          <w:iCs/>
          <w:color w:val="FF0000"/>
        </w:rPr>
        <w:t xml:space="preserve"> in</w:t>
      </w:r>
      <w:r w:rsidR="00B03914">
        <w:rPr>
          <w:i/>
          <w:iCs/>
          <w:color w:val="FF0000"/>
        </w:rPr>
        <w:t xml:space="preserve"> P2741L62</w:t>
      </w:r>
      <w:r w:rsidR="0004739C">
        <w:rPr>
          <w:i/>
          <w:iCs/>
          <w:color w:val="FF0000"/>
        </w:rPr>
        <w:t xml:space="preserve"> as shown below</w:t>
      </w:r>
      <w:r w:rsidR="00F06378">
        <w:rPr>
          <w:i/>
          <w:iCs/>
          <w:color w:val="FF0000"/>
        </w:rPr>
        <w:t>:</w:t>
      </w:r>
    </w:p>
    <w:p w14:paraId="54C7FD3F" w14:textId="77777777" w:rsidR="00B30938" w:rsidRDefault="00B30938">
      <w:pPr>
        <w:rPr>
          <w:ins w:id="91" w:author="Ali Raissinia" w:date="2024-02-01T09:39:00Z"/>
          <w:color w:val="FF0000"/>
        </w:rPr>
      </w:pPr>
    </w:p>
    <w:p w14:paraId="15AF3B33" w14:textId="77777777" w:rsidR="00965798" w:rsidRDefault="00965798">
      <w:pPr>
        <w:rPr>
          <w:rFonts w:ascii="TimesNewRomanPSMT" w:eastAsia="TimesNewRomanPSMT" w:hAnsi="TimesNewRomanPSMT"/>
          <w:color w:val="000000"/>
          <w:sz w:val="20"/>
        </w:rPr>
      </w:pPr>
    </w:p>
    <w:p w14:paraId="70C204CD" w14:textId="2F67885D" w:rsidR="000A5B86" w:rsidRDefault="007E7332" w:rsidP="00EE541B">
      <w:pPr>
        <w:autoSpaceDE w:val="0"/>
        <w:autoSpaceDN w:val="0"/>
        <w:adjustRightInd w:val="0"/>
        <w:rPr>
          <w:ins w:id="92" w:author="Ali Raissinia" w:date="2024-03-14T09:36:00Z"/>
          <w:u w:val="single"/>
        </w:rPr>
      </w:pPr>
      <w:ins w:id="93" w:author="Ali Raissinia" w:date="2024-03-07T16:40:00Z">
        <w:r w:rsidRPr="000454D7">
          <w:rPr>
            <w:u w:val="single"/>
          </w:rPr>
          <w:t xml:space="preserve">To perform a </w:t>
        </w:r>
      </w:ins>
      <w:ins w:id="94" w:author="Ali Raissinia" w:date="2024-02-01T09:30:00Z">
        <w:r w:rsidR="004F4B5C" w:rsidRPr="000454D7">
          <w:rPr>
            <w:u w:val="single"/>
          </w:rPr>
          <w:t>TB ranging</w:t>
        </w:r>
        <w:r w:rsidR="004F4B5C" w:rsidRPr="00FA38B7">
          <w:rPr>
            <w:rFonts w:ascii="TimesNewRomanPSMT" w:eastAsia="TimesNewRomanPSMT" w:hAnsi="TimesNewRomanPSMT"/>
            <w:sz w:val="20"/>
            <w:u w:val="single"/>
          </w:rPr>
          <w:t xml:space="preserve"> </w:t>
        </w:r>
        <w:r w:rsidR="004F4B5C" w:rsidRPr="00980544">
          <w:rPr>
            <w:u w:val="single"/>
          </w:rPr>
          <w:t xml:space="preserve">measurement exchange </w:t>
        </w:r>
      </w:ins>
      <w:ins w:id="95" w:author="Ali Raissinia" w:date="2024-03-07T16:42:00Z">
        <w:r w:rsidR="00330430" w:rsidRPr="00980544">
          <w:rPr>
            <w:u w:val="single"/>
          </w:rPr>
          <w:t>in</w:t>
        </w:r>
      </w:ins>
      <w:ins w:id="96" w:author="Ali Raissinia" w:date="2024-02-01T09:30:00Z">
        <w:r w:rsidR="004F4B5C" w:rsidRPr="00980544">
          <w:rPr>
            <w:u w:val="single"/>
          </w:rPr>
          <w:t xml:space="preserve"> secure LTF </w:t>
        </w:r>
      </w:ins>
      <w:ins w:id="97" w:author="Ali Raissinia" w:date="2024-03-07T16:40:00Z">
        <w:r w:rsidR="00310D18" w:rsidRPr="00980544">
          <w:rPr>
            <w:u w:val="single"/>
          </w:rPr>
          <w:t>with an associated</w:t>
        </w:r>
        <w:r w:rsidR="00310D18">
          <w:rPr>
            <w:rFonts w:ascii="TimesNewRomanPSMT" w:eastAsia="TimesNewRomanPSMT" w:hAnsi="TimesNewRomanPSMT"/>
            <w:sz w:val="20"/>
            <w:u w:val="single"/>
          </w:rPr>
          <w:t xml:space="preserve"> </w:t>
        </w:r>
      </w:ins>
      <w:ins w:id="98" w:author="Ali Raissinia" w:date="2024-02-01T09:30:00Z">
        <w:r w:rsidR="004F4B5C" w:rsidRPr="00FA38B7">
          <w:rPr>
            <w:rFonts w:ascii="TimesNewRomanPSMT" w:eastAsia="TimesNewRomanPSMT" w:hAnsi="TimesNewRomanPSMT"/>
            <w:sz w:val="20"/>
            <w:u w:val="single"/>
          </w:rPr>
          <w:t xml:space="preserve">ISTA </w:t>
        </w:r>
      </w:ins>
      <w:ins w:id="99" w:author="Ali Raissinia" w:date="2024-03-07T16:40:00Z">
        <w:r w:rsidR="00310D18">
          <w:rPr>
            <w:rFonts w:ascii="TimesNewRomanPSMT" w:eastAsia="TimesNewRomanPSMT" w:hAnsi="TimesNewRomanPSMT"/>
            <w:sz w:val="20"/>
            <w:u w:val="single"/>
          </w:rPr>
          <w:t>in t</w:t>
        </w:r>
      </w:ins>
      <w:ins w:id="100" w:author="Ali Raissinia" w:date="2024-02-01T09:30:00Z">
        <w:r w:rsidR="004F4B5C" w:rsidRPr="00FA38B7">
          <w:rPr>
            <w:rFonts w:ascii="TimesNewRomanPSMT" w:eastAsia="TimesNewRomanPSMT" w:hAnsi="TimesNewRomanPSMT"/>
            <w:sz w:val="20"/>
            <w:u w:val="single"/>
          </w:rPr>
          <w:t xml:space="preserve">he </w:t>
        </w:r>
      </w:ins>
      <w:ins w:id="101" w:author="Ali Raissinia" w:date="2024-03-12T13:07:00Z">
        <w:r w:rsidR="00D92DED">
          <w:rPr>
            <w:rFonts w:ascii="TimesNewRomanPSMT" w:eastAsia="TimesNewRomanPSMT" w:hAnsi="TimesNewRomanPSMT"/>
            <w:sz w:val="20"/>
            <w:u w:val="single"/>
          </w:rPr>
          <w:t>E</w:t>
        </w:r>
      </w:ins>
      <w:ins w:id="102" w:author="Ali Raissinia" w:date="2024-02-01T09:30:00Z">
        <w:r w:rsidR="004F4B5C" w:rsidRPr="00FA38B7">
          <w:rPr>
            <w:rFonts w:ascii="TimesNewRomanPSMT" w:eastAsia="TimesNewRomanPSMT" w:hAnsi="TimesNewRomanPSMT"/>
            <w:sz w:val="20"/>
            <w:u w:val="single"/>
          </w:rPr>
          <w:t xml:space="preserve">MLSR mode, </w:t>
        </w:r>
        <w:r w:rsidR="004F4B5C" w:rsidRPr="00FA38B7">
          <w:rPr>
            <w:u w:val="single"/>
          </w:rPr>
          <w:t xml:space="preserve">the RSTA shall </w:t>
        </w:r>
      </w:ins>
      <w:ins w:id="103" w:author="Ali Raissinia" w:date="2024-03-11T11:01:00Z">
        <w:r w:rsidR="00521A45">
          <w:rPr>
            <w:u w:val="single"/>
          </w:rPr>
          <w:t>transmi</w:t>
        </w:r>
      </w:ins>
      <w:ins w:id="104" w:author="Ali Raissinia" w:date="2024-03-12T13:10:00Z">
        <w:r w:rsidR="000A2F74">
          <w:rPr>
            <w:u w:val="single"/>
          </w:rPr>
          <w:t xml:space="preserve">t </w:t>
        </w:r>
      </w:ins>
      <w:ins w:id="105" w:author="Ali Raissinia" w:date="2024-02-01T09:30:00Z">
        <w:r w:rsidR="004F4B5C" w:rsidRPr="00FA38B7">
          <w:rPr>
            <w:u w:val="single"/>
          </w:rPr>
          <w:t xml:space="preserve">an initial control frame </w:t>
        </w:r>
      </w:ins>
      <w:ins w:id="106" w:author="Ali Raissinia" w:date="2024-02-27T12:11:00Z">
        <w:r w:rsidR="004323D6">
          <w:rPr>
            <w:u w:val="single"/>
          </w:rPr>
          <w:t xml:space="preserve">exchange </w:t>
        </w:r>
      </w:ins>
      <w:ins w:id="107" w:author="Ali Raissinia" w:date="2024-02-01T09:30:00Z">
        <w:r w:rsidR="004F4B5C" w:rsidRPr="00FA38B7">
          <w:rPr>
            <w:u w:val="single"/>
          </w:rPr>
          <w:t xml:space="preserve">(see section 35.3.17 Enhanced multi-link single radio operation) </w:t>
        </w:r>
      </w:ins>
      <w:ins w:id="108" w:author="Ali Raissinia" w:date="2024-03-12T13:10:00Z">
        <w:r w:rsidR="000A2F74">
          <w:rPr>
            <w:u w:val="single"/>
          </w:rPr>
          <w:t xml:space="preserve">at the beginning of the TB ranging measurement exchange </w:t>
        </w:r>
      </w:ins>
      <w:ins w:id="109" w:author="Ali Raissinia" w:date="2024-03-07T16:40:00Z">
        <w:r w:rsidR="00310D18">
          <w:rPr>
            <w:u w:val="single"/>
          </w:rPr>
          <w:t xml:space="preserve">prior to </w:t>
        </w:r>
      </w:ins>
      <w:ins w:id="110" w:author="Ali Raissinia" w:date="2024-02-01T09:30:00Z">
        <w:r w:rsidR="004F4B5C" w:rsidRPr="00FA38B7">
          <w:rPr>
            <w:u w:val="single"/>
          </w:rPr>
          <w:t>the transmission of the triplet</w:t>
        </w:r>
      </w:ins>
      <w:ins w:id="111" w:author="Ali Raissinia" w:date="2024-03-14T09:30:00Z">
        <w:r w:rsidR="00976F05">
          <w:rPr>
            <w:u w:val="single"/>
          </w:rPr>
          <w:t>, which includes</w:t>
        </w:r>
      </w:ins>
      <w:ins w:id="112" w:author="Ali Raissinia" w:date="2024-02-01T09:30:00Z">
        <w:r w:rsidR="004F4B5C" w:rsidRPr="00FA38B7">
          <w:rPr>
            <w:u w:val="single"/>
          </w:rPr>
          <w:t xml:space="preserve"> Polling, Measurement Sounding and Measurement Reporting phase</w:t>
        </w:r>
      </w:ins>
      <w:ins w:id="113" w:author="Ali Raissinia" w:date="2024-03-07T16:41:00Z">
        <w:r w:rsidR="00F94C47">
          <w:rPr>
            <w:u w:val="single"/>
          </w:rPr>
          <w:t xml:space="preserve">. </w:t>
        </w:r>
      </w:ins>
      <w:ins w:id="114" w:author="Ali Raissinia" w:date="2024-03-07T16:42:00Z">
        <w:r w:rsidR="00610CD0">
          <w:rPr>
            <w:u w:val="single"/>
          </w:rPr>
          <w:t xml:space="preserve">The RSTA shall </w:t>
        </w:r>
      </w:ins>
      <w:ins w:id="115" w:author="Ali Raissinia" w:date="2024-03-08T11:48:00Z">
        <w:r w:rsidR="00F83FA5">
          <w:rPr>
            <w:u w:val="single"/>
          </w:rPr>
          <w:t xml:space="preserve">perform a TB </w:t>
        </w:r>
        <w:r w:rsidR="00C216FF">
          <w:rPr>
            <w:u w:val="single"/>
          </w:rPr>
          <w:t xml:space="preserve">ranging measurement exchange </w:t>
        </w:r>
      </w:ins>
      <w:ins w:id="116" w:author="Ali Raissinia" w:date="2024-03-13T20:19:00Z">
        <w:r w:rsidR="000E1D7F">
          <w:rPr>
            <w:u w:val="single"/>
          </w:rPr>
          <w:t>in sec</w:t>
        </w:r>
      </w:ins>
      <w:ins w:id="117" w:author="Ali Raissinia" w:date="2024-03-13T20:20:00Z">
        <w:r w:rsidR="000E1D7F">
          <w:rPr>
            <w:u w:val="single"/>
          </w:rPr>
          <w:t>u</w:t>
        </w:r>
        <w:r w:rsidR="000A39CA">
          <w:rPr>
            <w:u w:val="single"/>
          </w:rPr>
          <w:t xml:space="preserve">re LTF </w:t>
        </w:r>
      </w:ins>
      <w:ins w:id="118" w:author="Ali Raissinia" w:date="2024-03-08T11:48:00Z">
        <w:r w:rsidR="00C216FF">
          <w:rPr>
            <w:u w:val="single"/>
          </w:rPr>
          <w:t xml:space="preserve">with </w:t>
        </w:r>
      </w:ins>
      <w:ins w:id="119" w:author="Ali Raissinia" w:date="2024-03-13T20:09:00Z">
        <w:r w:rsidR="0034745A">
          <w:rPr>
            <w:u w:val="single"/>
          </w:rPr>
          <w:t>a single</w:t>
        </w:r>
      </w:ins>
      <w:ins w:id="120" w:author="Ali Raissinia" w:date="2024-03-08T11:48:00Z">
        <w:r w:rsidR="00C216FF">
          <w:rPr>
            <w:u w:val="single"/>
          </w:rPr>
          <w:t xml:space="preserve"> </w:t>
        </w:r>
      </w:ins>
      <w:ins w:id="121" w:author="Ali Raissinia" w:date="2024-03-08T11:49:00Z">
        <w:r w:rsidR="00C216FF">
          <w:rPr>
            <w:u w:val="single"/>
          </w:rPr>
          <w:t>associated ISTA</w:t>
        </w:r>
      </w:ins>
      <w:ins w:id="122" w:author="Ali Raissinia" w:date="2024-03-13T08:33:00Z">
        <w:r w:rsidR="001074EE">
          <w:rPr>
            <w:u w:val="single"/>
          </w:rPr>
          <w:t xml:space="preserve"> </w:t>
        </w:r>
      </w:ins>
      <w:ins w:id="123" w:author="Ali Raissinia" w:date="2024-03-13T08:31:00Z">
        <w:r w:rsidR="0016342E">
          <w:rPr>
            <w:u w:val="single"/>
          </w:rPr>
          <w:t xml:space="preserve">to avoid </w:t>
        </w:r>
      </w:ins>
      <w:ins w:id="124" w:author="Ali Raissinia" w:date="2024-03-13T08:30:00Z">
        <w:r w:rsidR="00DA4DF2">
          <w:rPr>
            <w:u w:val="single"/>
          </w:rPr>
          <w:t xml:space="preserve">the </w:t>
        </w:r>
      </w:ins>
      <w:ins w:id="125" w:author="Ali Raissinia" w:date="2024-03-08T11:49:00Z">
        <w:r w:rsidR="00C216FF">
          <w:rPr>
            <w:u w:val="single"/>
          </w:rPr>
          <w:t>ISTA</w:t>
        </w:r>
      </w:ins>
      <w:ins w:id="126" w:author="Ali Raissinia" w:date="2024-03-12T13:12:00Z">
        <w:r w:rsidR="00E30C00">
          <w:rPr>
            <w:u w:val="single"/>
          </w:rPr>
          <w:t xml:space="preserve"> </w:t>
        </w:r>
      </w:ins>
      <w:ins w:id="127" w:author="Ali Raissinia" w:date="2024-03-11T11:02:00Z">
        <w:r w:rsidR="000A752B">
          <w:rPr>
            <w:u w:val="single"/>
          </w:rPr>
          <w:t>switch</w:t>
        </w:r>
      </w:ins>
      <w:ins w:id="128" w:author="Ali Raissinia" w:date="2024-03-13T20:25:00Z">
        <w:r w:rsidR="00293FBD">
          <w:rPr>
            <w:u w:val="single"/>
          </w:rPr>
          <w:t>ing</w:t>
        </w:r>
      </w:ins>
      <w:ins w:id="129" w:author="Ali Raissinia" w:date="2024-03-13T08:31:00Z">
        <w:r w:rsidR="0016342E">
          <w:rPr>
            <w:u w:val="single"/>
          </w:rPr>
          <w:t xml:space="preserve"> back</w:t>
        </w:r>
        <w:r w:rsidR="005C45F7">
          <w:rPr>
            <w:u w:val="single"/>
          </w:rPr>
          <w:t xml:space="preserve"> to </w:t>
        </w:r>
      </w:ins>
      <w:ins w:id="130" w:author="Ali Raissinia" w:date="2024-03-13T08:49:00Z">
        <w:r w:rsidR="00693129">
          <w:rPr>
            <w:u w:val="single"/>
          </w:rPr>
          <w:t xml:space="preserve">the </w:t>
        </w:r>
      </w:ins>
      <w:ins w:id="131" w:author="Ali Raissinia" w:date="2024-03-13T08:31:00Z">
        <w:r w:rsidR="005C45F7">
          <w:rPr>
            <w:u w:val="single"/>
          </w:rPr>
          <w:t>listen</w:t>
        </w:r>
      </w:ins>
      <w:ins w:id="132" w:author="Ali Raissinia" w:date="2024-03-13T08:33:00Z">
        <w:r w:rsidR="002E60F5">
          <w:rPr>
            <w:u w:val="single"/>
          </w:rPr>
          <w:t>ing operation</w:t>
        </w:r>
      </w:ins>
      <w:ins w:id="133" w:author="Ali Raissinia" w:date="2024-03-13T20:25:00Z">
        <w:r w:rsidR="00293FBD">
          <w:rPr>
            <w:u w:val="single"/>
          </w:rPr>
          <w:t xml:space="preserve"> before the sequence ends</w:t>
        </w:r>
      </w:ins>
      <w:ins w:id="134" w:author="Ali Raissinia" w:date="2024-03-14T09:37:00Z">
        <w:r w:rsidR="002D539C">
          <w:rPr>
            <w:u w:val="single"/>
          </w:rPr>
          <w:t>; see Figure 11-xx2 (</w:t>
        </w:r>
        <w:r w:rsidR="002D539C" w:rsidRPr="00A6561C">
          <w:rPr>
            <w:u w:val="single"/>
          </w:rPr>
          <w:t xml:space="preserve">TB ranging availability window with two instances of polling/sounding/reporting triplets in separate TXOPs where each TXOP includes secure LTF ranging measurement with one ISTA in </w:t>
        </w:r>
      </w:ins>
      <w:ins w:id="135" w:author="Ali Raissinia" w:date="2024-05-20T13:56:00Z">
        <w:r w:rsidR="0073674E">
          <w:rPr>
            <w:u w:val="single"/>
          </w:rPr>
          <w:t>E</w:t>
        </w:r>
      </w:ins>
      <w:ins w:id="136" w:author="Ali Raissinia" w:date="2024-03-14T09:37:00Z">
        <w:r w:rsidR="002D539C" w:rsidRPr="00A6561C">
          <w:rPr>
            <w:u w:val="single"/>
          </w:rPr>
          <w:t>LMSR mode</w:t>
        </w:r>
        <w:r w:rsidR="002D539C">
          <w:rPr>
            <w:u w:val="single"/>
          </w:rPr>
          <w:t>).</w:t>
        </w:r>
      </w:ins>
      <w:ins w:id="137" w:author="Ali Raissinia" w:date="2024-03-08T11:50:00Z">
        <w:r w:rsidR="00C0694D">
          <w:rPr>
            <w:u w:val="single"/>
          </w:rPr>
          <w:t xml:space="preserve"> </w:t>
        </w:r>
      </w:ins>
    </w:p>
    <w:p w14:paraId="578EDC6C" w14:textId="77777777" w:rsidR="000A5B86" w:rsidRDefault="000A5B86" w:rsidP="00EE541B">
      <w:pPr>
        <w:autoSpaceDE w:val="0"/>
        <w:autoSpaceDN w:val="0"/>
        <w:adjustRightInd w:val="0"/>
        <w:rPr>
          <w:u w:val="single"/>
        </w:rPr>
      </w:pPr>
    </w:p>
    <w:p w14:paraId="082D2134" w14:textId="77777777" w:rsidR="005B1F8D" w:rsidRDefault="005B1F8D" w:rsidP="005B1F8D">
      <w:pPr>
        <w:rPr>
          <w:color w:val="FF0000"/>
        </w:rPr>
      </w:pPr>
    </w:p>
    <w:p w14:paraId="465F8961" w14:textId="77777777" w:rsidR="005B1F8D" w:rsidRDefault="005B1F8D" w:rsidP="005B1F8D">
      <w:pPr>
        <w:rPr>
          <w:color w:val="FF0000"/>
        </w:rPr>
      </w:pPr>
      <w:ins w:id="138" w:author="Ali Raissinia" w:date="2024-02-28T09:03:00Z">
        <w:r w:rsidRPr="00AC10E9">
          <w:rPr>
            <w:noProof/>
          </w:rPr>
          <mc:AlternateContent>
            <mc:Choice Requires="wpg">
              <w:drawing>
                <wp:anchor distT="0" distB="0" distL="114300" distR="114300" simplePos="0" relativeHeight="251668480" behindDoc="0" locked="0" layoutInCell="1" allowOverlap="1" wp14:anchorId="270DBBF1" wp14:editId="54EFCBA4">
                  <wp:simplePos x="0" y="0"/>
                  <wp:positionH relativeFrom="page">
                    <wp:posOffset>777861</wp:posOffset>
                  </wp:positionH>
                  <wp:positionV relativeFrom="paragraph">
                    <wp:posOffset>41735</wp:posOffset>
                  </wp:positionV>
                  <wp:extent cx="6433900" cy="1467011"/>
                  <wp:effectExtent l="0" t="0" r="24130" b="0"/>
                  <wp:wrapNone/>
                  <wp:docPr id="1196831937" name="Group 48"/>
                  <wp:cNvGraphicFramePr/>
                  <a:graphic xmlns:a="http://schemas.openxmlformats.org/drawingml/2006/main">
                    <a:graphicData uri="http://schemas.microsoft.com/office/word/2010/wordprocessingGroup">
                      <wpg:wgp>
                        <wpg:cNvGrpSpPr/>
                        <wpg:grpSpPr>
                          <a:xfrm>
                            <a:off x="0" y="0"/>
                            <a:ext cx="6433900" cy="1467011"/>
                            <a:chOff x="0" y="0"/>
                            <a:chExt cx="7962900" cy="1729199"/>
                          </a:xfrm>
                        </wpg:grpSpPr>
                        <wps:wsp>
                          <wps:cNvPr id="1211542928" name="Straight Connector 1211542928"/>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77015933" name="Straight Arrow Connector 1177015933"/>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9856727" name="Group 9856727"/>
                          <wpg:cNvGrpSpPr/>
                          <wpg:grpSpPr>
                            <a:xfrm>
                              <a:off x="685489" y="0"/>
                              <a:ext cx="2982797" cy="1042280"/>
                              <a:chOff x="685489" y="0"/>
                              <a:chExt cx="2982797" cy="1042280"/>
                            </a:xfrm>
                          </wpg:grpSpPr>
                          <wps:wsp>
                            <wps:cNvPr id="119291494" name="Text Box 3"/>
                            <wps:cNvSpPr txBox="1"/>
                            <wps:spPr>
                              <a:xfrm>
                                <a:off x="685489" y="4334"/>
                                <a:ext cx="713740" cy="1036955"/>
                              </a:xfrm>
                              <a:prstGeom prst="rect">
                                <a:avLst/>
                              </a:prstGeom>
                              <a:solidFill>
                                <a:schemeClr val="lt1"/>
                              </a:solidFill>
                              <a:ln w="6350">
                                <a:solidFill>
                                  <a:prstClr val="black"/>
                                </a:solidFill>
                              </a:ln>
                            </wps:spPr>
                            <wps:txbx>
                              <w:txbxContent>
                                <w:p w14:paraId="38020BBB"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4188D422" w14:textId="77777777" w:rsidR="005B1F8D" w:rsidRDefault="005B1F8D" w:rsidP="005B1F8D">
                                  <w:pPr>
                                    <w:rPr>
                                      <w:rFonts w:cstheme="minorBidi"/>
                                      <w:color w:val="000000" w:themeColor="text1"/>
                                      <w:kern w:val="24"/>
                                      <w:sz w:val="12"/>
                                      <w:szCs w:val="12"/>
                                    </w:rPr>
                                  </w:pPr>
                                </w:p>
                                <w:p w14:paraId="393EF5F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F6EE7DC" w14:textId="77777777" w:rsidR="005B1F8D" w:rsidRDefault="005B1F8D" w:rsidP="005B1F8D">
                                  <w:pPr>
                                    <w:rPr>
                                      <w:rFonts w:cstheme="minorBidi"/>
                                      <w:color w:val="000000" w:themeColor="text1"/>
                                      <w:kern w:val="24"/>
                                      <w:sz w:val="12"/>
                                      <w:szCs w:val="12"/>
                                    </w:rPr>
                                  </w:pPr>
                                </w:p>
                                <w:p w14:paraId="1CC1C8A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4689008" name="Text Box 3"/>
                            <wps:cNvSpPr txBox="1"/>
                            <wps:spPr>
                              <a:xfrm>
                                <a:off x="1399229" y="5325"/>
                                <a:ext cx="756920" cy="1036955"/>
                              </a:xfrm>
                              <a:prstGeom prst="rect">
                                <a:avLst/>
                              </a:prstGeom>
                              <a:solidFill>
                                <a:schemeClr val="lt1"/>
                              </a:solidFill>
                              <a:ln w="6350">
                                <a:solidFill>
                                  <a:prstClr val="black"/>
                                </a:solidFill>
                              </a:ln>
                            </wps:spPr>
                            <wps:txbx>
                              <w:txbxContent>
                                <w:p w14:paraId="513C61F3"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14867D9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068D13A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D37A291" w14:textId="77777777" w:rsidR="005B1F8D" w:rsidRDefault="005B1F8D" w:rsidP="005B1F8D">
                                  <w:pPr>
                                    <w:rPr>
                                      <w:rFonts w:cstheme="minorBidi"/>
                                      <w:color w:val="000000" w:themeColor="text1"/>
                                      <w:kern w:val="24"/>
                                      <w:sz w:val="12"/>
                                      <w:szCs w:val="12"/>
                                    </w:rPr>
                                  </w:pPr>
                                </w:p>
                                <w:p w14:paraId="0A6477A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B4F3FEC" w14:textId="77777777" w:rsidR="005B1F8D" w:rsidRDefault="005B1F8D" w:rsidP="005B1F8D">
                                  <w:pPr>
                                    <w:rPr>
                                      <w:rFonts w:cstheme="minorBidi"/>
                                      <w:color w:val="000000" w:themeColor="text1"/>
                                      <w:kern w:val="24"/>
                                      <w:sz w:val="12"/>
                                      <w:szCs w:val="12"/>
                                    </w:rPr>
                                  </w:pPr>
                                </w:p>
                                <w:p w14:paraId="3A541D0C"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0728450" name="Text Box 3"/>
                            <wps:cNvSpPr txBox="1"/>
                            <wps:spPr>
                              <a:xfrm>
                                <a:off x="2153532" y="0"/>
                                <a:ext cx="756920" cy="1036955"/>
                              </a:xfrm>
                              <a:prstGeom prst="rect">
                                <a:avLst/>
                              </a:prstGeom>
                              <a:solidFill>
                                <a:schemeClr val="lt1"/>
                              </a:solidFill>
                              <a:ln w="6350">
                                <a:solidFill>
                                  <a:prstClr val="black"/>
                                </a:solidFill>
                              </a:ln>
                            </wps:spPr>
                            <wps:txbx>
                              <w:txbxContent>
                                <w:p w14:paraId="47EB26C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33C97B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693EF2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44AE8E3" w14:textId="77777777" w:rsidR="005B1F8D" w:rsidRDefault="005B1F8D" w:rsidP="005B1F8D">
                                  <w:pPr>
                                    <w:rPr>
                                      <w:rFonts w:cstheme="minorBidi"/>
                                      <w:color w:val="000000" w:themeColor="text1"/>
                                      <w:kern w:val="24"/>
                                      <w:sz w:val="12"/>
                                      <w:szCs w:val="12"/>
                                    </w:rPr>
                                  </w:pPr>
                                </w:p>
                                <w:p w14:paraId="58D5230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4014010" name="Text Box 3"/>
                            <wps:cNvSpPr txBox="1"/>
                            <wps:spPr>
                              <a:xfrm>
                                <a:off x="2911366" y="0"/>
                                <a:ext cx="756920" cy="1036955"/>
                              </a:xfrm>
                              <a:prstGeom prst="rect">
                                <a:avLst/>
                              </a:prstGeom>
                              <a:solidFill>
                                <a:schemeClr val="lt1"/>
                              </a:solidFill>
                              <a:ln w="6350">
                                <a:solidFill>
                                  <a:prstClr val="black"/>
                                </a:solidFill>
                              </a:ln>
                            </wps:spPr>
                            <wps:txbx>
                              <w:txbxContent>
                                <w:p w14:paraId="03ACD5B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88F02E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170223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5DCF225" w14:textId="77777777" w:rsidR="005B1F8D" w:rsidRDefault="005B1F8D" w:rsidP="005B1F8D">
                                  <w:pPr>
                                    <w:rPr>
                                      <w:rFonts w:cstheme="minorBidi"/>
                                      <w:color w:val="000000" w:themeColor="text1"/>
                                      <w:kern w:val="24"/>
                                      <w:sz w:val="12"/>
                                      <w:szCs w:val="12"/>
                                    </w:rPr>
                                  </w:pPr>
                                </w:p>
                                <w:p w14:paraId="0842335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85579996" name="Group 385579996"/>
                          <wpg:cNvGrpSpPr/>
                          <wpg:grpSpPr>
                            <a:xfrm>
                              <a:off x="4218673" y="0"/>
                              <a:ext cx="2999606" cy="1042280"/>
                              <a:chOff x="4218673" y="0"/>
                              <a:chExt cx="2999606" cy="1042280"/>
                            </a:xfrm>
                          </wpg:grpSpPr>
                          <wps:wsp>
                            <wps:cNvPr id="576237872" name="Text Box 3"/>
                            <wps:cNvSpPr txBox="1"/>
                            <wps:spPr>
                              <a:xfrm>
                                <a:off x="4218673" y="4334"/>
                                <a:ext cx="730549" cy="1036955"/>
                              </a:xfrm>
                              <a:prstGeom prst="rect">
                                <a:avLst/>
                              </a:prstGeom>
                              <a:solidFill>
                                <a:schemeClr val="lt1"/>
                              </a:solidFill>
                              <a:ln w="6350">
                                <a:solidFill>
                                  <a:prstClr val="black"/>
                                </a:solidFill>
                              </a:ln>
                            </wps:spPr>
                            <wps:txbx>
                              <w:txbxContent>
                                <w:p w14:paraId="6EB81F10"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288CAB3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7902C6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0333D8" w14:textId="77777777" w:rsidR="005B1F8D" w:rsidRDefault="005B1F8D" w:rsidP="005B1F8D">
                                  <w:pPr>
                                    <w:rPr>
                                      <w:rFonts w:cstheme="minorBidi"/>
                                      <w:color w:val="000000" w:themeColor="text1"/>
                                      <w:kern w:val="24"/>
                                      <w:sz w:val="12"/>
                                      <w:szCs w:val="12"/>
                                    </w:rPr>
                                  </w:pPr>
                                </w:p>
                                <w:p w14:paraId="62E8BE8F"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8180387" name="Text Box 3"/>
                            <wps:cNvSpPr txBox="1"/>
                            <wps:spPr>
                              <a:xfrm>
                                <a:off x="4949222" y="5325"/>
                                <a:ext cx="756920" cy="1036955"/>
                              </a:xfrm>
                              <a:prstGeom prst="rect">
                                <a:avLst/>
                              </a:prstGeom>
                              <a:solidFill>
                                <a:schemeClr val="lt1"/>
                              </a:solidFill>
                              <a:ln w="6350">
                                <a:solidFill>
                                  <a:prstClr val="black"/>
                                </a:solidFill>
                              </a:ln>
                            </wps:spPr>
                            <wps:txbx>
                              <w:txbxContent>
                                <w:p w14:paraId="15E34CA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4C00F1F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5B508E1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C68DD81" w14:textId="77777777" w:rsidR="005B1F8D" w:rsidRDefault="005B1F8D" w:rsidP="005B1F8D">
                                  <w:pPr>
                                    <w:rPr>
                                      <w:rFonts w:cstheme="minorBidi"/>
                                      <w:color w:val="000000" w:themeColor="text1"/>
                                      <w:kern w:val="24"/>
                                      <w:sz w:val="12"/>
                                      <w:szCs w:val="12"/>
                                    </w:rPr>
                                  </w:pPr>
                                </w:p>
                                <w:p w14:paraId="1E06781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939656A" w14:textId="77777777" w:rsidR="005B1F8D" w:rsidRDefault="005B1F8D" w:rsidP="005B1F8D">
                                  <w:pPr>
                                    <w:rPr>
                                      <w:rFonts w:cstheme="minorBidi"/>
                                      <w:color w:val="000000" w:themeColor="text1"/>
                                      <w:kern w:val="24"/>
                                      <w:sz w:val="12"/>
                                      <w:szCs w:val="12"/>
                                    </w:rPr>
                                  </w:pPr>
                                </w:p>
                                <w:p w14:paraId="29F47EA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9801686" name="Text Box 3"/>
                            <wps:cNvSpPr txBox="1"/>
                            <wps:spPr>
                              <a:xfrm>
                                <a:off x="5703525" y="245"/>
                                <a:ext cx="756920" cy="1036955"/>
                              </a:xfrm>
                              <a:prstGeom prst="rect">
                                <a:avLst/>
                              </a:prstGeom>
                              <a:solidFill>
                                <a:schemeClr val="lt1"/>
                              </a:solidFill>
                              <a:ln w="6350">
                                <a:solidFill>
                                  <a:prstClr val="black"/>
                                </a:solidFill>
                              </a:ln>
                            </wps:spPr>
                            <wps:txbx>
                              <w:txbxContent>
                                <w:p w14:paraId="23ABC34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0F6F693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02518F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A3B5A00" w14:textId="77777777" w:rsidR="005B1F8D" w:rsidRDefault="005B1F8D" w:rsidP="005B1F8D">
                                  <w:pPr>
                                    <w:rPr>
                                      <w:rFonts w:cstheme="minorBidi"/>
                                      <w:color w:val="000000" w:themeColor="text1"/>
                                      <w:kern w:val="24"/>
                                      <w:sz w:val="12"/>
                                      <w:szCs w:val="12"/>
                                    </w:rPr>
                                  </w:pPr>
                                </w:p>
                                <w:p w14:paraId="01F89A8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9740086" name="Text Box 3"/>
                            <wps:cNvSpPr txBox="1"/>
                            <wps:spPr>
                              <a:xfrm>
                                <a:off x="6461359" y="0"/>
                                <a:ext cx="756920" cy="1036955"/>
                              </a:xfrm>
                              <a:prstGeom prst="rect">
                                <a:avLst/>
                              </a:prstGeom>
                              <a:solidFill>
                                <a:schemeClr val="lt1"/>
                              </a:solidFill>
                              <a:ln w="6350">
                                <a:solidFill>
                                  <a:prstClr val="black"/>
                                </a:solidFill>
                              </a:ln>
                            </wps:spPr>
                            <wps:txbx>
                              <w:txbxContent>
                                <w:p w14:paraId="394CEF6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78A264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9EA6D8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17956D8" w14:textId="77777777" w:rsidR="005B1F8D" w:rsidRDefault="005B1F8D" w:rsidP="005B1F8D">
                                  <w:pPr>
                                    <w:rPr>
                                      <w:rFonts w:cstheme="minorBidi"/>
                                      <w:color w:val="000000" w:themeColor="text1"/>
                                      <w:kern w:val="24"/>
                                      <w:sz w:val="12"/>
                                      <w:szCs w:val="12"/>
                                    </w:rPr>
                                  </w:pPr>
                                </w:p>
                                <w:p w14:paraId="0705852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2842422" name="Straight Arrow Connector 20028424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6869631" name="Straight Arrow Connector 536869631"/>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3209507" name="TextBox 25"/>
                          <wps:cNvSpPr txBox="1"/>
                          <wps:spPr>
                            <a:xfrm>
                              <a:off x="1824837" y="963715"/>
                              <a:ext cx="576852" cy="525340"/>
                            </a:xfrm>
                            <a:prstGeom prst="rect">
                              <a:avLst/>
                            </a:prstGeom>
                            <a:noFill/>
                            <a:ln>
                              <a:noFill/>
                            </a:ln>
                          </wps:spPr>
                          <wps:txbx>
                            <w:txbxContent>
                              <w:p w14:paraId="79D1ACC3"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235733116" name="TextBox 26"/>
                          <wps:cNvSpPr txBox="1"/>
                          <wps:spPr>
                            <a:xfrm>
                              <a:off x="5374830" y="963715"/>
                              <a:ext cx="576118" cy="525340"/>
                            </a:xfrm>
                            <a:prstGeom prst="rect">
                              <a:avLst/>
                            </a:prstGeom>
                            <a:noFill/>
                            <a:ln>
                              <a:noFill/>
                            </a:ln>
                          </wps:spPr>
                          <wps:txbx>
                            <w:txbxContent>
                              <w:p w14:paraId="7BDDAA40"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122846610" name="Straight Connector 1122846610"/>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04460937" name="Straight Connector 90446093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13199077" name="Straight Connector 2113199077"/>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50967295" name="Straight Connector 9509672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02427881" name="Straight Connector 1202427881"/>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668197860" name="Straight Connector 668197860"/>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41328571" name="TextBox 40"/>
                          <wps:cNvSpPr txBox="1"/>
                          <wps:spPr>
                            <a:xfrm>
                              <a:off x="3289826" y="1203859"/>
                              <a:ext cx="1774589" cy="525340"/>
                            </a:xfrm>
                            <a:prstGeom prst="rect">
                              <a:avLst/>
                            </a:prstGeom>
                            <a:noFill/>
                            <a:ln>
                              <a:noFill/>
                            </a:ln>
                          </wps:spPr>
                          <wps:txbx>
                            <w:txbxContent>
                              <w:p w14:paraId="01D94B5F"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270DBBF1" id="_x0000_s1122" style="position:absolute;margin-left:61.25pt;margin-top:3.3pt;width:506.6pt;height:115.5pt;z-index:25166848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">
                  <v:line id="Straight Connector 1211542928" o:spid="_x0000_s1123"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" strokecolor="#a8d08d [1945]" strokeweight="1pt">
                    <v:stroke startarrowwidth="wide" startarrowlength="long" endcap="round"/>
                    <o:lock v:ext="edit" shapetype="f"/>
                  </v:line>
                  <v:shape id="Straight Arrow Connector 1177015933" o:spid="_x0000_s1124"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" strokecolor="#a8d08d [1945]" strokeweight="1pt">
                    <v:stroke startarrow="block" endarrow="block" endcap="round"/>
                    <o:lock v:ext="edit" shapetype="f"/>
                  </v:shape>
                  <v:group id="Group 9856727" o:spid="_x0000_s1125"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">
                    <v:shape id="_x0000_s1126"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" fillcolor="white [3201]" strokeweight=".5pt">
                      <v:textbox>
                        <w:txbxContent>
                          <w:p w14:paraId="38020BBB"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4188D422" w14:textId="77777777" w:rsidR="005B1F8D" w:rsidRDefault="005B1F8D" w:rsidP="005B1F8D">
                            <w:pPr>
                              <w:rPr>
                                <w:rFonts w:cstheme="minorBidi"/>
                                <w:color w:val="000000" w:themeColor="text1"/>
                                <w:kern w:val="24"/>
                                <w:sz w:val="12"/>
                                <w:szCs w:val="12"/>
                              </w:rPr>
                            </w:pPr>
                          </w:p>
                          <w:p w14:paraId="393EF5F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F6EE7DC" w14:textId="77777777" w:rsidR="005B1F8D" w:rsidRDefault="005B1F8D" w:rsidP="005B1F8D">
                            <w:pPr>
                              <w:rPr>
                                <w:rFonts w:cstheme="minorBidi"/>
                                <w:color w:val="000000" w:themeColor="text1"/>
                                <w:kern w:val="24"/>
                                <w:sz w:val="12"/>
                                <w:szCs w:val="12"/>
                              </w:rPr>
                            </w:pPr>
                          </w:p>
                          <w:p w14:paraId="1CC1C8A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7"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" fillcolor="white [3201]" strokeweight=".5pt">
                      <v:textbox>
                        <w:txbxContent>
                          <w:p w14:paraId="513C61F3"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14867D9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068D13A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D37A291" w14:textId="77777777" w:rsidR="005B1F8D" w:rsidRDefault="005B1F8D" w:rsidP="005B1F8D">
                            <w:pPr>
                              <w:rPr>
                                <w:rFonts w:cstheme="minorBidi"/>
                                <w:color w:val="000000" w:themeColor="text1"/>
                                <w:kern w:val="24"/>
                                <w:sz w:val="12"/>
                                <w:szCs w:val="12"/>
                              </w:rPr>
                            </w:pPr>
                          </w:p>
                          <w:p w14:paraId="0A6477A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B4F3FEC" w14:textId="77777777" w:rsidR="005B1F8D" w:rsidRDefault="005B1F8D" w:rsidP="005B1F8D">
                            <w:pPr>
                              <w:rPr>
                                <w:rFonts w:cstheme="minorBidi"/>
                                <w:color w:val="000000" w:themeColor="text1"/>
                                <w:kern w:val="24"/>
                                <w:sz w:val="12"/>
                                <w:szCs w:val="12"/>
                              </w:rPr>
                            </w:pPr>
                          </w:p>
                          <w:p w14:paraId="3A541D0C"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8" type="#_x0000_t202" style="position:absolute;left:21535;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" fillcolor="white [3201]" strokeweight=".5pt">
                      <v:textbox>
                        <w:txbxContent>
                          <w:p w14:paraId="47EB26C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33C97B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693EF2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44AE8E3" w14:textId="77777777" w:rsidR="005B1F8D" w:rsidRDefault="005B1F8D" w:rsidP="005B1F8D">
                            <w:pPr>
                              <w:rPr>
                                <w:rFonts w:cstheme="minorBidi"/>
                                <w:color w:val="000000" w:themeColor="text1"/>
                                <w:kern w:val="24"/>
                                <w:sz w:val="12"/>
                                <w:szCs w:val="12"/>
                              </w:rPr>
                            </w:pPr>
                          </w:p>
                          <w:p w14:paraId="58D5230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9"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" fillcolor="white [3201]" strokeweight=".5pt">
                      <v:textbox>
                        <w:txbxContent>
                          <w:p w14:paraId="03ACD5B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88F02E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170223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5DCF225" w14:textId="77777777" w:rsidR="005B1F8D" w:rsidRDefault="005B1F8D" w:rsidP="005B1F8D">
                            <w:pPr>
                              <w:rPr>
                                <w:rFonts w:cstheme="minorBidi"/>
                                <w:color w:val="000000" w:themeColor="text1"/>
                                <w:kern w:val="24"/>
                                <w:sz w:val="12"/>
                                <w:szCs w:val="12"/>
                              </w:rPr>
                            </w:pPr>
                          </w:p>
                          <w:p w14:paraId="0842335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85579996" o:spid="_x0000_s1130"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">
                    <v:shape id="_x0000_s1131"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" fillcolor="white [3201]" strokeweight=".5pt">
                      <v:textbox>
                        <w:txbxContent>
                          <w:p w14:paraId="6EB81F10"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288CAB3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7902C6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0333D8" w14:textId="77777777" w:rsidR="005B1F8D" w:rsidRDefault="005B1F8D" w:rsidP="005B1F8D">
                            <w:pPr>
                              <w:rPr>
                                <w:rFonts w:cstheme="minorBidi"/>
                                <w:color w:val="000000" w:themeColor="text1"/>
                                <w:kern w:val="24"/>
                                <w:sz w:val="12"/>
                                <w:szCs w:val="12"/>
                              </w:rPr>
                            </w:pPr>
                          </w:p>
                          <w:p w14:paraId="62E8BE8F"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2"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" fillcolor="white [3201]" strokeweight=".5pt">
                      <v:textbox>
                        <w:txbxContent>
                          <w:p w14:paraId="15E34CA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4C00F1F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5B508E1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C68DD81" w14:textId="77777777" w:rsidR="005B1F8D" w:rsidRDefault="005B1F8D" w:rsidP="005B1F8D">
                            <w:pPr>
                              <w:rPr>
                                <w:rFonts w:cstheme="minorBidi"/>
                                <w:color w:val="000000" w:themeColor="text1"/>
                                <w:kern w:val="24"/>
                                <w:sz w:val="12"/>
                                <w:szCs w:val="12"/>
                              </w:rPr>
                            </w:pPr>
                          </w:p>
                          <w:p w14:paraId="1E06781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939656A" w14:textId="77777777" w:rsidR="005B1F8D" w:rsidRDefault="005B1F8D" w:rsidP="005B1F8D">
                            <w:pPr>
                              <w:rPr>
                                <w:rFonts w:cstheme="minorBidi"/>
                                <w:color w:val="000000" w:themeColor="text1"/>
                                <w:kern w:val="24"/>
                                <w:sz w:val="12"/>
                                <w:szCs w:val="12"/>
                              </w:rPr>
                            </w:pPr>
                          </w:p>
                          <w:p w14:paraId="29F47EA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3"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" fillcolor="white [3201]" strokeweight=".5pt">
                      <v:textbox>
                        <w:txbxContent>
                          <w:p w14:paraId="23ABC34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0F6F693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02518F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A3B5A00" w14:textId="77777777" w:rsidR="005B1F8D" w:rsidRDefault="005B1F8D" w:rsidP="005B1F8D">
                            <w:pPr>
                              <w:rPr>
                                <w:rFonts w:cstheme="minorBidi"/>
                                <w:color w:val="000000" w:themeColor="text1"/>
                                <w:kern w:val="24"/>
                                <w:sz w:val="12"/>
                                <w:szCs w:val="12"/>
                              </w:rPr>
                            </w:pPr>
                          </w:p>
                          <w:p w14:paraId="01F89A8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4"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" fillcolor="white [3201]" strokeweight=".5pt">
                      <v:textbox>
                        <w:txbxContent>
                          <w:p w14:paraId="394CEF6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78A264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9EA6D8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17956D8" w14:textId="77777777" w:rsidR="005B1F8D" w:rsidRDefault="005B1F8D" w:rsidP="005B1F8D">
                            <w:pPr>
                              <w:rPr>
                                <w:rFonts w:cstheme="minorBidi"/>
                                <w:color w:val="000000" w:themeColor="text1"/>
                                <w:kern w:val="24"/>
                                <w:sz w:val="12"/>
                                <w:szCs w:val="12"/>
                              </w:rPr>
                            </w:pPr>
                          </w:p>
                          <w:p w14:paraId="0705852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2842422" o:spid="_x0000_s1135"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" strokecolor="#a8d08d [1945]" strokeweight="1pt">
                    <v:stroke startarrow="block" endarrow="block" endcap="round"/>
                    <o:lock v:ext="edit" shapetype="f"/>
                  </v:shape>
                  <v:shape id="Straight Arrow Connector 536869631" o:spid="_x0000_s1136"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" strokecolor="#a8d08d [1945]" strokeweight="1pt">
                    <v:stroke startarrow="block" endarrow="block" endcap="round"/>
                    <o:lock v:ext="edit" shapetype="f"/>
                  </v:shape>
                  <v:shape id="TextBox 25" o:spid="_x0000_s1137"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" filled="f" stroked="f">
                    <v:textbox inset="10.8pt,7.2pt,0,7.2pt">
                      <w:txbxContent>
                        <w:p w14:paraId="79D1ACC3"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38"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" filled="f" stroked="f">
                    <v:textbox inset="10.8pt,7.2pt,0,7.2pt">
                      <w:txbxContent>
                        <w:p w14:paraId="7BDDAA40"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122846610" o:spid="_x0000_s1139"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" strokecolor="#a8d08d [1945]" strokeweight="1pt">
                    <v:stroke startarrowwidth="wide" startarrowlength="long" endcap="round"/>
                    <o:lock v:ext="edit" shapetype="f"/>
                  </v:line>
                  <v:line id="Straight Connector 904460937" o:spid="_x0000_s1140"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" strokecolor="#a8d08d [1945]" strokeweight="1pt">
                    <v:stroke startarrowwidth="wide" startarrowlength="long" endcap="round"/>
                    <o:lock v:ext="edit" shapetype="f"/>
                  </v:line>
                  <v:line id="Straight Connector 2113199077" o:spid="_x0000_s1141"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" strokecolor="#a8d08d [1945]" strokeweight="1pt">
                    <v:stroke startarrowwidth="wide" startarrowlength="long" endcap="round"/>
                  </v:line>
                  <v:line id="Straight Connector 950967295" o:spid="_x0000_s1142"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" strokecolor="#a8d08d [1945]" strokeweight="1pt">
                    <v:stroke startarrowwidth="wide" startarrowlength="long" endcap="round"/>
                  </v:line>
                  <v:line id="Straight Connector 1202427881" o:spid="_x0000_s1143"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" strokecolor="#a8d08d [1945]" strokeweight="1pt">
                    <v:stroke startarrowwidth="wide" startarrowlength="long" endcap="round"/>
                  </v:line>
                  <v:line id="Straight Connector 668197860" o:spid="_x0000_s1144"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" strokecolor="#a8d08d [1945]" strokeweight="1pt">
                    <v:stroke startarrowwidth="wide" startarrowlength="long" endcap="round"/>
                  </v:line>
                  <v:shape id="TextBox 40" o:spid="_x0000_s1145"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" filled="f" stroked="f">
                    <v:textbox inset="10.8pt,7.2pt,0,7.2pt">
                      <w:txbxContent>
                        <w:p w14:paraId="01D94B5F"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5A2635A1" w14:textId="77777777" w:rsidR="005B1F8D" w:rsidRDefault="005B1F8D" w:rsidP="005B1F8D">
      <w:pPr>
        <w:rPr>
          <w:color w:val="FF0000"/>
        </w:rPr>
      </w:pPr>
    </w:p>
    <w:p w14:paraId="06E44585" w14:textId="77777777" w:rsidR="005B1F8D" w:rsidRDefault="005B1F8D" w:rsidP="005B1F8D">
      <w:pPr>
        <w:rPr>
          <w:color w:val="FF0000"/>
        </w:rPr>
      </w:pPr>
    </w:p>
    <w:p w14:paraId="7E4BC598" w14:textId="77777777" w:rsidR="005B1F8D" w:rsidRDefault="005B1F8D" w:rsidP="005B1F8D">
      <w:pPr>
        <w:rPr>
          <w:b/>
          <w:sz w:val="24"/>
        </w:rPr>
      </w:pPr>
    </w:p>
    <w:p w14:paraId="3BE866F5" w14:textId="77777777" w:rsidR="005B1F8D" w:rsidRDefault="005B1F8D" w:rsidP="005B1F8D">
      <w:pPr>
        <w:rPr>
          <w:b/>
          <w:sz w:val="24"/>
        </w:rPr>
      </w:pPr>
    </w:p>
    <w:p w14:paraId="5DC29FE4" w14:textId="77777777" w:rsidR="005B1F8D" w:rsidRDefault="005B1F8D" w:rsidP="005B1F8D">
      <w:pPr>
        <w:rPr>
          <w:b/>
          <w:sz w:val="24"/>
        </w:rPr>
      </w:pPr>
    </w:p>
    <w:p w14:paraId="0E7CD455" w14:textId="77777777" w:rsidR="005B1F8D" w:rsidRDefault="005B1F8D" w:rsidP="005B1F8D">
      <w:pPr>
        <w:rPr>
          <w:b/>
          <w:sz w:val="24"/>
        </w:rPr>
      </w:pPr>
    </w:p>
    <w:p w14:paraId="65EA86EF" w14:textId="77777777" w:rsidR="005B1F8D" w:rsidRDefault="005B1F8D" w:rsidP="005B1F8D">
      <w:pPr>
        <w:rPr>
          <w:ins w:id="139" w:author="Ali Raissinia" w:date="2024-02-28T09:04:00Z"/>
          <w:b/>
          <w:sz w:val="24"/>
        </w:rPr>
      </w:pPr>
    </w:p>
    <w:p w14:paraId="714778A8" w14:textId="77777777" w:rsidR="005B1F8D" w:rsidRDefault="005B1F8D" w:rsidP="005B1F8D">
      <w:pPr>
        <w:rPr>
          <w:ins w:id="140" w:author="Ali Raissinia" w:date="2024-02-28T09:04:00Z"/>
          <w:b/>
          <w:sz w:val="24"/>
        </w:rPr>
      </w:pPr>
    </w:p>
    <w:p w14:paraId="5DECAC35" w14:textId="77777777" w:rsidR="005B1F8D" w:rsidRDefault="005B1F8D" w:rsidP="005B1F8D">
      <w:pPr>
        <w:rPr>
          <w:ins w:id="141" w:author="Ali Raissinia" w:date="2024-02-28T09:03:00Z"/>
          <w:b/>
          <w:sz w:val="24"/>
        </w:rPr>
      </w:pPr>
    </w:p>
    <w:p w14:paraId="5B974BBD" w14:textId="77777777" w:rsidR="005B1F8D" w:rsidRPr="004A37D6" w:rsidRDefault="005B1F8D" w:rsidP="005B1F8D">
      <w:pPr>
        <w:autoSpaceDE w:val="0"/>
        <w:autoSpaceDN w:val="0"/>
        <w:adjustRightInd w:val="0"/>
        <w:ind w:left="720"/>
        <w:rPr>
          <w:ins w:id="142" w:author="Ali Raissinia" w:date="2024-02-28T09:03:00Z"/>
          <w:u w:val="single"/>
        </w:rPr>
      </w:pPr>
      <w:ins w:id="143" w:author="Ali Raissinia" w:date="2024-02-28T09:03:00Z">
        <w:r w:rsidRPr="004A37D6">
          <w:rPr>
            <w:u w:val="single"/>
          </w:rPr>
          <w:t>Figure 11-xx</w:t>
        </w:r>
      </w:ins>
      <w:ins w:id="144" w:author="Ali Raissinia" w:date="2024-03-14T09:38:00Z">
        <w:r>
          <w:rPr>
            <w:u w:val="single"/>
          </w:rPr>
          <w:t>2</w:t>
        </w:r>
      </w:ins>
      <w:ins w:id="145" w:author="Ali Raissinia" w:date="2024-02-28T09:03:00Z">
        <w:r w:rsidRPr="004A37D6">
          <w:rPr>
            <w:u w:val="single"/>
          </w:rPr>
          <w:t xml:space="preserve"> TB ranging availability window with two instances of</w:t>
        </w:r>
      </w:ins>
      <w:ins w:id="146" w:author="Ali Raissinia" w:date="2024-02-28T09:05:00Z">
        <w:r w:rsidRPr="004A37D6">
          <w:rPr>
            <w:u w:val="single"/>
          </w:rPr>
          <w:t xml:space="preserve"> </w:t>
        </w:r>
      </w:ins>
      <w:ins w:id="147" w:author="Ali Raissinia" w:date="2024-02-28T09:03:00Z">
        <w:r w:rsidRPr="004A37D6">
          <w:rPr>
            <w:u w:val="single"/>
          </w:rPr>
          <w:t xml:space="preserve">polling/sounding/reporting triplets in separate TXOPs where </w:t>
        </w:r>
      </w:ins>
      <w:ins w:id="148" w:author="Ali Raissinia" w:date="2024-02-28T09:06:00Z">
        <w:r w:rsidRPr="004A37D6">
          <w:rPr>
            <w:u w:val="single"/>
          </w:rPr>
          <w:t xml:space="preserve">each </w:t>
        </w:r>
      </w:ins>
      <w:ins w:id="149" w:author="Ali Raissinia" w:date="2024-02-28T09:03:00Z">
        <w:r w:rsidRPr="004A37D6">
          <w:rPr>
            <w:u w:val="single"/>
          </w:rPr>
          <w:t xml:space="preserve">TXOP </w:t>
        </w:r>
      </w:ins>
      <w:ins w:id="150" w:author="Ali Raissinia" w:date="2024-02-28T09:10:00Z">
        <w:r w:rsidRPr="004A37D6">
          <w:rPr>
            <w:u w:val="single"/>
          </w:rPr>
          <w:t>includes</w:t>
        </w:r>
      </w:ins>
      <w:ins w:id="151" w:author="Ali Raissinia" w:date="2024-02-28T09:06:00Z">
        <w:r w:rsidRPr="004A37D6">
          <w:rPr>
            <w:u w:val="single"/>
          </w:rPr>
          <w:t xml:space="preserve"> secure LTF ranging</w:t>
        </w:r>
      </w:ins>
      <w:ins w:id="152" w:author="Ali Raissinia" w:date="2024-02-28T09:07:00Z">
        <w:r w:rsidRPr="004A37D6">
          <w:rPr>
            <w:u w:val="single"/>
          </w:rPr>
          <w:t xml:space="preserve"> measurement </w:t>
        </w:r>
      </w:ins>
      <w:ins w:id="153" w:author="Ali Raissinia" w:date="2024-02-28T09:06:00Z">
        <w:r w:rsidRPr="004A37D6">
          <w:rPr>
            <w:u w:val="single"/>
          </w:rPr>
          <w:t xml:space="preserve">with one </w:t>
        </w:r>
      </w:ins>
      <w:ins w:id="154" w:author="Ali Raissinia" w:date="2024-02-28T09:03:00Z">
        <w:r w:rsidRPr="004A37D6">
          <w:rPr>
            <w:u w:val="single"/>
          </w:rPr>
          <w:t xml:space="preserve">ISTA in </w:t>
        </w:r>
      </w:ins>
      <w:ins w:id="155" w:author="Ali Raissinia" w:date="2024-03-19T14:57:00Z">
        <w:r>
          <w:rPr>
            <w:u w:val="single"/>
          </w:rPr>
          <w:t>E</w:t>
        </w:r>
      </w:ins>
      <w:ins w:id="156" w:author="Ali Raissinia" w:date="2024-02-28T09:03:00Z">
        <w:r w:rsidRPr="004A37D6">
          <w:rPr>
            <w:u w:val="single"/>
          </w:rPr>
          <w:t>M</w:t>
        </w:r>
      </w:ins>
      <w:ins w:id="157" w:author="Ali Raissinia" w:date="2024-03-19T14:57:00Z">
        <w:r>
          <w:rPr>
            <w:u w:val="single"/>
          </w:rPr>
          <w:t>L</w:t>
        </w:r>
      </w:ins>
      <w:ins w:id="158" w:author="Ali Raissinia" w:date="2024-02-28T09:03:00Z">
        <w:r w:rsidRPr="004A37D6">
          <w:rPr>
            <w:u w:val="single"/>
          </w:rPr>
          <w:t xml:space="preserve">SR </w:t>
        </w:r>
        <w:proofErr w:type="gramStart"/>
        <w:r w:rsidRPr="004A37D6">
          <w:rPr>
            <w:u w:val="single"/>
          </w:rPr>
          <w:t>mode</w:t>
        </w:r>
        <w:proofErr w:type="gramEnd"/>
      </w:ins>
    </w:p>
    <w:p w14:paraId="56416D5F" w14:textId="77777777" w:rsidR="005B1F8D" w:rsidRDefault="005B1F8D" w:rsidP="005B1F8D">
      <w:pPr>
        <w:rPr>
          <w:b/>
          <w:sz w:val="24"/>
        </w:rPr>
      </w:pPr>
    </w:p>
    <w:p w14:paraId="6CDC7191" w14:textId="77777777" w:rsidR="005B1F8D" w:rsidRDefault="005B1F8D" w:rsidP="00EE541B">
      <w:pPr>
        <w:autoSpaceDE w:val="0"/>
        <w:autoSpaceDN w:val="0"/>
        <w:adjustRightInd w:val="0"/>
        <w:rPr>
          <w:ins w:id="159" w:author="Ali Raissinia" w:date="2024-03-14T09:36:00Z"/>
          <w:u w:val="single"/>
        </w:rPr>
      </w:pPr>
    </w:p>
    <w:p w14:paraId="0D566FE2" w14:textId="0E212845" w:rsidR="00C7779D" w:rsidRPr="00A6561C" w:rsidRDefault="00007C56" w:rsidP="00EE541B">
      <w:pPr>
        <w:autoSpaceDE w:val="0"/>
        <w:autoSpaceDN w:val="0"/>
        <w:adjustRightInd w:val="0"/>
        <w:rPr>
          <w:ins w:id="160" w:author="Ali Raissinia" w:date="2024-03-13T08:38:00Z"/>
          <w:u w:val="single"/>
        </w:rPr>
      </w:pPr>
      <w:ins w:id="161" w:author="Ali Raissinia" w:date="2024-03-13T20:09:00Z">
        <w:r>
          <w:rPr>
            <w:u w:val="single"/>
          </w:rPr>
          <w:t>T</w:t>
        </w:r>
      </w:ins>
      <w:ins w:id="162" w:author="Ali Raissinia" w:date="2024-03-08T11:50:00Z">
        <w:r w:rsidR="004D11D1">
          <w:rPr>
            <w:u w:val="single"/>
          </w:rPr>
          <w:t>o</w:t>
        </w:r>
      </w:ins>
      <w:ins w:id="163" w:author="Ali Raissinia" w:date="2024-03-13T20:20:00Z">
        <w:r w:rsidR="00027AA1">
          <w:rPr>
            <w:u w:val="single"/>
          </w:rPr>
          <w:t xml:space="preserve"> </w:t>
        </w:r>
      </w:ins>
      <w:ins w:id="164" w:author="Ali Raissinia" w:date="2024-03-13T20:21:00Z">
        <w:r w:rsidR="00027AA1">
          <w:rPr>
            <w:u w:val="single"/>
          </w:rPr>
          <w:t xml:space="preserve">perform </w:t>
        </w:r>
      </w:ins>
      <w:ins w:id="165" w:author="Ali Raissinia" w:date="2024-03-14T08:30:00Z">
        <w:r w:rsidR="00393097">
          <w:rPr>
            <w:u w:val="single"/>
          </w:rPr>
          <w:t>more than one</w:t>
        </w:r>
      </w:ins>
      <w:ins w:id="166" w:author="Ali Raissinia" w:date="2024-03-13T20:21:00Z">
        <w:r w:rsidR="00027AA1">
          <w:rPr>
            <w:u w:val="single"/>
          </w:rPr>
          <w:t xml:space="preserve"> TB ranging measurement </w:t>
        </w:r>
        <w:r w:rsidR="00272EBB">
          <w:rPr>
            <w:u w:val="single"/>
          </w:rPr>
          <w:t>exchange</w:t>
        </w:r>
      </w:ins>
      <w:ins w:id="167" w:author="Ali Raissinia" w:date="2024-03-13T20:24:00Z">
        <w:r w:rsidR="008D5394">
          <w:rPr>
            <w:u w:val="single"/>
          </w:rPr>
          <w:t xml:space="preserve"> in secure LTF</w:t>
        </w:r>
      </w:ins>
      <w:ins w:id="168" w:author="Ali Raissinia" w:date="2024-03-19T15:34:00Z">
        <w:r w:rsidR="00EE7C5C">
          <w:rPr>
            <w:u w:val="single"/>
          </w:rPr>
          <w:t xml:space="preserve"> wit</w:t>
        </w:r>
        <w:r w:rsidR="0070672C">
          <w:rPr>
            <w:u w:val="single"/>
          </w:rPr>
          <w:t>h associated ISTAs in the EMLSR mode</w:t>
        </w:r>
      </w:ins>
      <w:ins w:id="169" w:author="Ali Raissinia" w:date="2024-03-19T15:35:00Z">
        <w:r w:rsidR="00B16CAC">
          <w:rPr>
            <w:u w:val="single"/>
          </w:rPr>
          <w:t xml:space="preserve"> </w:t>
        </w:r>
      </w:ins>
      <w:ins w:id="170" w:author="Ali Raissinia" w:date="2024-05-08T09:01:00Z">
        <w:r w:rsidR="00176C35">
          <w:rPr>
            <w:u w:val="single"/>
          </w:rPr>
          <w:t>with</w:t>
        </w:r>
      </w:ins>
      <w:ins w:id="171" w:author="Ali Raissinia" w:date="2024-03-19T15:35:00Z">
        <w:r w:rsidR="00B16CAC">
          <w:rPr>
            <w:u w:val="single"/>
          </w:rPr>
          <w:t>in the</w:t>
        </w:r>
      </w:ins>
      <w:ins w:id="172" w:author="Ali Raissinia" w:date="2024-03-19T10:12:00Z">
        <w:r w:rsidR="0059210C">
          <w:rPr>
            <w:u w:val="single"/>
          </w:rPr>
          <w:t xml:space="preserve"> a</w:t>
        </w:r>
        <w:r w:rsidR="00132988">
          <w:rPr>
            <w:u w:val="single"/>
          </w:rPr>
          <w:t>vailabili</w:t>
        </w:r>
      </w:ins>
      <w:ins w:id="173" w:author="Ali Raissinia" w:date="2024-03-19T10:13:00Z">
        <w:r w:rsidR="00132988">
          <w:rPr>
            <w:u w:val="single"/>
          </w:rPr>
          <w:t>ty window</w:t>
        </w:r>
      </w:ins>
      <w:ins w:id="174" w:author="Ali Raissinia" w:date="2024-03-13T20:21:00Z">
        <w:r w:rsidR="00272EBB">
          <w:rPr>
            <w:u w:val="single"/>
          </w:rPr>
          <w:t xml:space="preserve">, </w:t>
        </w:r>
      </w:ins>
      <w:ins w:id="175" w:author="Ali Raissinia" w:date="2024-03-08T11:50:00Z">
        <w:r w:rsidR="004D11D1">
          <w:rPr>
            <w:u w:val="single"/>
          </w:rPr>
          <w:t xml:space="preserve">the </w:t>
        </w:r>
      </w:ins>
      <w:ins w:id="176" w:author="Ali Raissinia" w:date="2024-02-01T09:30:00Z">
        <w:r w:rsidR="004F4B5C" w:rsidRPr="00FA38B7">
          <w:rPr>
            <w:u w:val="single"/>
          </w:rPr>
          <w:t>RSTA shall set the More TF subfield in the Common Info field of the Ranging Trigger frames with RA address set to</w:t>
        </w:r>
      </w:ins>
      <w:ins w:id="177" w:author="Ali Raissinia" w:date="2024-03-11T11:02:00Z">
        <w:r w:rsidR="00D3016E">
          <w:rPr>
            <w:u w:val="single"/>
          </w:rPr>
          <w:t xml:space="preserve"> </w:t>
        </w:r>
      </w:ins>
      <w:ins w:id="178" w:author="Ali Raissinia" w:date="2024-02-01T09:30:00Z">
        <w:r w:rsidR="004F4B5C" w:rsidRPr="00FA38B7">
          <w:rPr>
            <w:u w:val="single"/>
          </w:rPr>
          <w:t>broadcast to inform ISTAs</w:t>
        </w:r>
      </w:ins>
      <w:ins w:id="179" w:author="Ali Raissinia" w:date="2024-03-14T09:33:00Z">
        <w:r w:rsidR="0097422A">
          <w:rPr>
            <w:u w:val="single"/>
          </w:rPr>
          <w:t>,</w:t>
        </w:r>
      </w:ins>
      <w:ins w:id="180" w:author="Ali Raissinia" w:date="2024-02-01T09:30:00Z">
        <w:r w:rsidR="004F4B5C" w:rsidRPr="00FA38B7">
          <w:rPr>
            <w:u w:val="single"/>
          </w:rPr>
          <w:t xml:space="preserve"> </w:t>
        </w:r>
      </w:ins>
      <w:ins w:id="181" w:author="Ali Raissinia" w:date="2024-03-14T08:31:00Z">
        <w:r w:rsidR="00BD2463">
          <w:rPr>
            <w:u w:val="single"/>
          </w:rPr>
          <w:t>not involved in the current TB ranging measurement exchange</w:t>
        </w:r>
      </w:ins>
      <w:ins w:id="182" w:author="Ali Raissinia" w:date="2024-03-14T09:33:00Z">
        <w:r w:rsidR="0097422A">
          <w:rPr>
            <w:u w:val="single"/>
          </w:rPr>
          <w:t>,</w:t>
        </w:r>
      </w:ins>
      <w:ins w:id="183" w:author="Ali Raissinia" w:date="2024-03-14T09:34:00Z">
        <w:r w:rsidR="005A2005">
          <w:rPr>
            <w:u w:val="single"/>
          </w:rPr>
          <w:t xml:space="preserve"> </w:t>
        </w:r>
      </w:ins>
      <w:ins w:id="184" w:author="Ali Raissinia" w:date="2024-03-19T10:13:00Z">
        <w:r w:rsidR="00AD7D4C">
          <w:rPr>
            <w:u w:val="single"/>
          </w:rPr>
          <w:t xml:space="preserve">that </w:t>
        </w:r>
      </w:ins>
      <w:ins w:id="185" w:author="Ali Raissinia" w:date="2024-03-14T09:35:00Z">
        <w:r w:rsidR="00FD59CC">
          <w:rPr>
            <w:u w:val="single"/>
          </w:rPr>
          <w:t xml:space="preserve">there </w:t>
        </w:r>
      </w:ins>
      <w:ins w:id="186" w:author="Ali Raissinia" w:date="2024-03-19T10:13:00Z">
        <w:r w:rsidR="00AD7D4C">
          <w:rPr>
            <w:u w:val="single"/>
          </w:rPr>
          <w:t xml:space="preserve">shall </w:t>
        </w:r>
      </w:ins>
      <w:ins w:id="187" w:author="Ali Raissinia" w:date="2024-03-14T09:35:00Z">
        <w:r w:rsidR="00FD59CC">
          <w:rPr>
            <w:u w:val="single"/>
          </w:rPr>
          <w:t xml:space="preserve">be </w:t>
        </w:r>
      </w:ins>
      <w:ins w:id="188" w:author="Ali Raissinia" w:date="2024-03-13T20:26:00Z">
        <w:r w:rsidR="00577B4B">
          <w:rPr>
            <w:u w:val="single"/>
          </w:rPr>
          <w:t xml:space="preserve">additional </w:t>
        </w:r>
      </w:ins>
      <w:ins w:id="189" w:author="Ali Raissinia" w:date="2024-02-01T09:30:00Z">
        <w:r w:rsidR="004F4B5C" w:rsidRPr="00FA38B7">
          <w:rPr>
            <w:u w:val="single"/>
          </w:rPr>
          <w:t>TB ranging measurement exchange(s) during the availability window</w:t>
        </w:r>
      </w:ins>
      <w:ins w:id="190" w:author="Ali Raissinia" w:date="2024-03-14T09:37:00Z">
        <w:r w:rsidR="002D539C">
          <w:rPr>
            <w:u w:val="single"/>
          </w:rPr>
          <w:t>.</w:t>
        </w:r>
      </w:ins>
    </w:p>
    <w:p w14:paraId="32BFF33D" w14:textId="28498F8E" w:rsidR="004F4B5C" w:rsidRDefault="004F4B5C" w:rsidP="004D11D1">
      <w:pPr>
        <w:rPr>
          <w:u w:val="single"/>
        </w:rPr>
      </w:pPr>
    </w:p>
    <w:p w14:paraId="1F3A8E17" w14:textId="77777777" w:rsidR="00B03914" w:rsidRDefault="00B03914" w:rsidP="004D11D1">
      <w:pPr>
        <w:rPr>
          <w:u w:val="single"/>
        </w:rPr>
      </w:pPr>
    </w:p>
    <w:p w14:paraId="783138AD" w14:textId="77777777" w:rsidR="00B03914" w:rsidRDefault="00B03914" w:rsidP="004D11D1">
      <w:pPr>
        <w:rPr>
          <w:u w:val="single"/>
        </w:rPr>
      </w:pPr>
    </w:p>
    <w:p w14:paraId="5ED704B9" w14:textId="77777777" w:rsidR="00B03914" w:rsidRDefault="00B03914" w:rsidP="004D11D1">
      <w:pPr>
        <w:rPr>
          <w:u w:val="single"/>
        </w:rPr>
      </w:pPr>
    </w:p>
    <w:p w14:paraId="5F41C045" w14:textId="77777777" w:rsidR="00B03914" w:rsidRDefault="00B03914" w:rsidP="004D11D1">
      <w:pPr>
        <w:rPr>
          <w:u w:val="single"/>
        </w:rPr>
      </w:pPr>
    </w:p>
    <w:p w14:paraId="45A71694" w14:textId="77777777" w:rsidR="00B03914" w:rsidRDefault="00B03914" w:rsidP="004D11D1">
      <w:pPr>
        <w:rPr>
          <w:u w:val="single"/>
        </w:rPr>
      </w:pPr>
    </w:p>
    <w:p w14:paraId="2933CF5A" w14:textId="77777777" w:rsidR="00B03914" w:rsidRDefault="00B03914" w:rsidP="004D11D1">
      <w:pPr>
        <w:rPr>
          <w:u w:val="single"/>
        </w:rPr>
      </w:pPr>
    </w:p>
    <w:p w14:paraId="5CDB8D2A" w14:textId="77777777" w:rsidR="00B03914" w:rsidRDefault="00B03914" w:rsidP="004D11D1">
      <w:pPr>
        <w:rPr>
          <w:u w:val="single"/>
        </w:rPr>
      </w:pPr>
    </w:p>
    <w:p w14:paraId="0951A011" w14:textId="77777777" w:rsidR="00B03914" w:rsidRDefault="00B03914" w:rsidP="004D11D1">
      <w:pPr>
        <w:rPr>
          <w:u w:val="single"/>
        </w:rPr>
      </w:pPr>
    </w:p>
    <w:p w14:paraId="5BC2AEF6" w14:textId="77777777" w:rsidR="00B03914" w:rsidRDefault="00B03914" w:rsidP="004D11D1">
      <w:pPr>
        <w:rPr>
          <w:u w:val="single"/>
        </w:rPr>
      </w:pPr>
    </w:p>
    <w:p w14:paraId="4289CAD9" w14:textId="77777777" w:rsidR="00B03914" w:rsidRDefault="00B03914" w:rsidP="004D11D1">
      <w:pPr>
        <w:rPr>
          <w:u w:val="single"/>
        </w:rPr>
      </w:pPr>
    </w:p>
    <w:p w14:paraId="55DD616F" w14:textId="77777777" w:rsidR="00B03914" w:rsidRDefault="00B03914" w:rsidP="004D11D1">
      <w:pPr>
        <w:rPr>
          <w:u w:val="single"/>
        </w:rPr>
      </w:pPr>
    </w:p>
    <w:p w14:paraId="03825EBC" w14:textId="77777777" w:rsidR="00B03914" w:rsidRPr="00FA38B7" w:rsidRDefault="00B03914" w:rsidP="004D11D1">
      <w:pPr>
        <w:rPr>
          <w:ins w:id="191" w:author="Ali Raissinia" w:date="2024-02-01T09:30:00Z"/>
          <w:rFonts w:ascii="TimesNewRomanPSMT" w:eastAsia="TimesNewRomanPSMT" w:hAnsi="TimesNewRomanPSMT"/>
          <w:sz w:val="20"/>
          <w:u w:val="single"/>
        </w:rPr>
      </w:pPr>
    </w:p>
    <w:p w14:paraId="26D05BB5" w14:textId="5BAEA637" w:rsidR="00CA09B2" w:rsidRDefault="00CA09B2">
      <w:pPr>
        <w:rPr>
          <w:b/>
          <w:sz w:val="24"/>
        </w:rPr>
      </w:pPr>
      <w:r>
        <w:rPr>
          <w:b/>
          <w:sz w:val="24"/>
        </w:rPr>
        <w:t>References:</w:t>
      </w:r>
      <w:r w:rsidR="00CB699B">
        <w:rPr>
          <w:b/>
          <w:sz w:val="24"/>
        </w:rPr>
        <w:t xml:space="preserve"> P802.11bkD</w:t>
      </w:r>
      <w:r w:rsidR="005534BC">
        <w:rPr>
          <w:b/>
          <w:sz w:val="24"/>
        </w:rPr>
        <w:t>2</w:t>
      </w:r>
      <w:r w:rsidR="00CB699B">
        <w:rPr>
          <w:b/>
          <w:sz w:val="24"/>
        </w:rPr>
        <w:t>.0, P802.11beD5.0 &amp; P802.11REVmeD4.0</w:t>
      </w:r>
    </w:p>
    <w:p w14:paraId="225AF14B"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29F4" w14:textId="77777777" w:rsidR="0067664D" w:rsidRDefault="0067664D">
      <w:r>
        <w:separator/>
      </w:r>
    </w:p>
  </w:endnote>
  <w:endnote w:type="continuationSeparator" w:id="0">
    <w:p w14:paraId="049F6AC6" w14:textId="77777777" w:rsidR="0067664D" w:rsidRDefault="0067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ECC" w14:textId="6532A6A5" w:rsidR="0029020B" w:rsidRDefault="001A5B8C">
    <w:pPr>
      <w:pStyle w:val="Footer"/>
      <w:tabs>
        <w:tab w:val="clear" w:pos="6480"/>
        <w:tab w:val="center" w:pos="4680"/>
        <w:tab w:val="right" w:pos="9360"/>
      </w:tabs>
    </w:pPr>
    <w:r>
      <w:fldChar w:fldCharType="begin"/>
    </w:r>
    <w:r>
      <w:instrText xml:space="preserve"> SUBJECT  \* MERGEFORMAT </w:instrText>
    </w:r>
    <w:r>
      <w:fldChar w:fldCharType="separate"/>
    </w:r>
    <w:r w:rsidR="00CF5EA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D59F8">
      <w:t>Ali Raissinia</w:t>
    </w:r>
    <w:r w:rsidR="00CF5EA1">
      <w:t xml:space="preserve">, </w:t>
    </w:r>
    <w:r w:rsidR="007D59F8">
      <w:t>Qualcomm Inc</w:t>
    </w:r>
    <w:r>
      <w:fldChar w:fldCharType="end"/>
    </w:r>
    <w:r w:rsidR="007D59F8">
      <w:t>.</w:t>
    </w:r>
  </w:p>
  <w:p w14:paraId="687132C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9306" w14:textId="77777777" w:rsidR="0067664D" w:rsidRDefault="0067664D">
      <w:r>
        <w:separator/>
      </w:r>
    </w:p>
  </w:footnote>
  <w:footnote w:type="continuationSeparator" w:id="0">
    <w:p w14:paraId="7A2783A8" w14:textId="77777777" w:rsidR="0067664D" w:rsidRDefault="0067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247" w14:textId="7BB0853E" w:rsidR="0029020B" w:rsidRDefault="00386A0C">
    <w:pPr>
      <w:pStyle w:val="Header"/>
      <w:tabs>
        <w:tab w:val="clear" w:pos="6480"/>
        <w:tab w:val="center" w:pos="4680"/>
        <w:tab w:val="right" w:pos="9360"/>
      </w:tabs>
    </w:pPr>
    <w:r>
      <w:t>May</w:t>
    </w:r>
    <w:r w:rsidR="00CF5EA1">
      <w:t xml:space="preserve"> 202</w:t>
    </w:r>
    <w:r w:rsidR="009012E9">
      <w:t>4</w:t>
    </w:r>
    <w:r w:rsidR="0029020B">
      <w:tab/>
    </w:r>
    <w:r w:rsidR="0029020B">
      <w:tab/>
    </w:r>
    <w:r w:rsidR="001A5B8C">
      <w:fldChar w:fldCharType="begin"/>
    </w:r>
    <w:r w:rsidR="001A5B8C">
      <w:instrText xml:space="preserve"> TITLE  \* MERGEFORMAT </w:instrText>
    </w:r>
    <w:r w:rsidR="001A5B8C">
      <w:fldChar w:fldCharType="separate"/>
    </w:r>
    <w:r>
      <w:t>doc.: IEEE 802.11-24/0966r0</w:t>
    </w:r>
    <w:r w:rsidR="001A5B8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84CB6C"/>
    <w:lvl w:ilvl="0">
      <w:numFmt w:val="bullet"/>
      <w:lvlText w:val="*"/>
      <w:lvlJc w:val="left"/>
    </w:lvl>
  </w:abstractNum>
  <w:abstractNum w:abstractNumId="1" w15:restartNumberingAfterBreak="0">
    <w:nsid w:val="1E4B5D87"/>
    <w:multiLevelType w:val="hybridMultilevel"/>
    <w:tmpl w:val="AFD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977891">
    <w:abstractNumId w:val="1"/>
  </w:num>
  <w:num w:numId="2" w16cid:durableId="15799449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650249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04950197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3222724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379283700">
    <w:abstractNumId w:val="0"/>
    <w:lvlOverride w:ilvl="0">
      <w:lvl w:ilvl="0">
        <w:start w:val="1"/>
        <w:numFmt w:val="bullet"/>
        <w:lvlText w:val="11.21.6.4.5.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56805801">
    <w:abstractNumId w:val="0"/>
    <w:lvlOverride w:ilvl="0">
      <w:lvl w:ilvl="0">
        <w:start w:val="1"/>
        <w:numFmt w:val="bullet"/>
        <w:lvlText w:val="(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121025694">
    <w:abstractNumId w:val="0"/>
    <w:lvlOverride w:ilvl="0">
      <w:lvl w:ilvl="0">
        <w:start w:val="1"/>
        <w:numFmt w:val="bullet"/>
        <w:lvlText w:val="(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A1"/>
    <w:rsid w:val="00000F36"/>
    <w:rsid w:val="00007C56"/>
    <w:rsid w:val="00011E39"/>
    <w:rsid w:val="00015BE1"/>
    <w:rsid w:val="00020174"/>
    <w:rsid w:val="00021966"/>
    <w:rsid w:val="00027AA1"/>
    <w:rsid w:val="0003463D"/>
    <w:rsid w:val="00035D4B"/>
    <w:rsid w:val="000371D0"/>
    <w:rsid w:val="00041CA6"/>
    <w:rsid w:val="000454D7"/>
    <w:rsid w:val="0004739C"/>
    <w:rsid w:val="000511C1"/>
    <w:rsid w:val="000565D1"/>
    <w:rsid w:val="00061A8D"/>
    <w:rsid w:val="00066713"/>
    <w:rsid w:val="0007095B"/>
    <w:rsid w:val="00073646"/>
    <w:rsid w:val="00085EBB"/>
    <w:rsid w:val="00087720"/>
    <w:rsid w:val="000913AA"/>
    <w:rsid w:val="00094E1B"/>
    <w:rsid w:val="000A1903"/>
    <w:rsid w:val="000A2F74"/>
    <w:rsid w:val="000A39CA"/>
    <w:rsid w:val="000A59AD"/>
    <w:rsid w:val="000A5B86"/>
    <w:rsid w:val="000A752B"/>
    <w:rsid w:val="000B406D"/>
    <w:rsid w:val="000B40EE"/>
    <w:rsid w:val="000C092C"/>
    <w:rsid w:val="000C186F"/>
    <w:rsid w:val="000C1F40"/>
    <w:rsid w:val="000C3222"/>
    <w:rsid w:val="000D0EE7"/>
    <w:rsid w:val="000E1D7F"/>
    <w:rsid w:val="000F3560"/>
    <w:rsid w:val="0010032B"/>
    <w:rsid w:val="00100D94"/>
    <w:rsid w:val="00103C1A"/>
    <w:rsid w:val="00105555"/>
    <w:rsid w:val="001066E9"/>
    <w:rsid w:val="001074EE"/>
    <w:rsid w:val="00107720"/>
    <w:rsid w:val="00110791"/>
    <w:rsid w:val="0011295F"/>
    <w:rsid w:val="001149FF"/>
    <w:rsid w:val="0011697D"/>
    <w:rsid w:val="00125373"/>
    <w:rsid w:val="00132988"/>
    <w:rsid w:val="00134476"/>
    <w:rsid w:val="00140D45"/>
    <w:rsid w:val="00146A4F"/>
    <w:rsid w:val="001525E3"/>
    <w:rsid w:val="00155E16"/>
    <w:rsid w:val="00156BF2"/>
    <w:rsid w:val="00157D29"/>
    <w:rsid w:val="0016103C"/>
    <w:rsid w:val="0016342E"/>
    <w:rsid w:val="00165ACB"/>
    <w:rsid w:val="0017291A"/>
    <w:rsid w:val="00176C35"/>
    <w:rsid w:val="00195E62"/>
    <w:rsid w:val="00196143"/>
    <w:rsid w:val="00197327"/>
    <w:rsid w:val="001A17A8"/>
    <w:rsid w:val="001A2DFB"/>
    <w:rsid w:val="001B0E6E"/>
    <w:rsid w:val="001B2126"/>
    <w:rsid w:val="001B2AFA"/>
    <w:rsid w:val="001B79D1"/>
    <w:rsid w:val="001C0EB6"/>
    <w:rsid w:val="001C2140"/>
    <w:rsid w:val="001C686D"/>
    <w:rsid w:val="001D6DC4"/>
    <w:rsid w:val="001D723B"/>
    <w:rsid w:val="001E156B"/>
    <w:rsid w:val="001E6C5A"/>
    <w:rsid w:val="00204514"/>
    <w:rsid w:val="002066B3"/>
    <w:rsid w:val="002167A8"/>
    <w:rsid w:val="002226A1"/>
    <w:rsid w:val="002234FB"/>
    <w:rsid w:val="002238F4"/>
    <w:rsid w:val="00230AC3"/>
    <w:rsid w:val="00232EB7"/>
    <w:rsid w:val="00233A3F"/>
    <w:rsid w:val="00244873"/>
    <w:rsid w:val="00254A04"/>
    <w:rsid w:val="002573C7"/>
    <w:rsid w:val="002628A8"/>
    <w:rsid w:val="002647A7"/>
    <w:rsid w:val="0027274E"/>
    <w:rsid w:val="00272EBB"/>
    <w:rsid w:val="00276079"/>
    <w:rsid w:val="00280BF4"/>
    <w:rsid w:val="002849E6"/>
    <w:rsid w:val="00286062"/>
    <w:rsid w:val="0029020B"/>
    <w:rsid w:val="002924C6"/>
    <w:rsid w:val="00293FBD"/>
    <w:rsid w:val="00294231"/>
    <w:rsid w:val="00297D81"/>
    <w:rsid w:val="002A1B93"/>
    <w:rsid w:val="002A525E"/>
    <w:rsid w:val="002C0914"/>
    <w:rsid w:val="002C1063"/>
    <w:rsid w:val="002C26F0"/>
    <w:rsid w:val="002C73EA"/>
    <w:rsid w:val="002D44BE"/>
    <w:rsid w:val="002D539C"/>
    <w:rsid w:val="002D5534"/>
    <w:rsid w:val="002E3212"/>
    <w:rsid w:val="002E4157"/>
    <w:rsid w:val="002E58A3"/>
    <w:rsid w:val="002E60F5"/>
    <w:rsid w:val="003068CF"/>
    <w:rsid w:val="00310D18"/>
    <w:rsid w:val="00324BF7"/>
    <w:rsid w:val="00325926"/>
    <w:rsid w:val="00326FF9"/>
    <w:rsid w:val="00330430"/>
    <w:rsid w:val="003311B4"/>
    <w:rsid w:val="00345072"/>
    <w:rsid w:val="0034745A"/>
    <w:rsid w:val="0036023E"/>
    <w:rsid w:val="00363654"/>
    <w:rsid w:val="003657EA"/>
    <w:rsid w:val="0037299C"/>
    <w:rsid w:val="00373359"/>
    <w:rsid w:val="00383D06"/>
    <w:rsid w:val="00384824"/>
    <w:rsid w:val="00386A0C"/>
    <w:rsid w:val="00390E3F"/>
    <w:rsid w:val="00393097"/>
    <w:rsid w:val="00393E28"/>
    <w:rsid w:val="0039480E"/>
    <w:rsid w:val="003A5B15"/>
    <w:rsid w:val="003B4115"/>
    <w:rsid w:val="003B747C"/>
    <w:rsid w:val="003C3100"/>
    <w:rsid w:val="003C35D5"/>
    <w:rsid w:val="003C6D2E"/>
    <w:rsid w:val="003D53E6"/>
    <w:rsid w:val="003D62B6"/>
    <w:rsid w:val="003E1D25"/>
    <w:rsid w:val="003E7724"/>
    <w:rsid w:val="003F0B68"/>
    <w:rsid w:val="00405352"/>
    <w:rsid w:val="00405A1E"/>
    <w:rsid w:val="00413BD3"/>
    <w:rsid w:val="0041453C"/>
    <w:rsid w:val="0042397F"/>
    <w:rsid w:val="00426461"/>
    <w:rsid w:val="004304FC"/>
    <w:rsid w:val="004323D6"/>
    <w:rsid w:val="00436971"/>
    <w:rsid w:val="004379E1"/>
    <w:rsid w:val="00442020"/>
    <w:rsid w:val="00442037"/>
    <w:rsid w:val="004559E9"/>
    <w:rsid w:val="00457628"/>
    <w:rsid w:val="00457B6C"/>
    <w:rsid w:val="00463372"/>
    <w:rsid w:val="00470568"/>
    <w:rsid w:val="00472057"/>
    <w:rsid w:val="00473760"/>
    <w:rsid w:val="00473AD7"/>
    <w:rsid w:val="00474E24"/>
    <w:rsid w:val="00480424"/>
    <w:rsid w:val="00485DBF"/>
    <w:rsid w:val="00493436"/>
    <w:rsid w:val="00493878"/>
    <w:rsid w:val="004A37D6"/>
    <w:rsid w:val="004A4FA5"/>
    <w:rsid w:val="004B064B"/>
    <w:rsid w:val="004B2C62"/>
    <w:rsid w:val="004C3A59"/>
    <w:rsid w:val="004C67FF"/>
    <w:rsid w:val="004C6C78"/>
    <w:rsid w:val="004D11D1"/>
    <w:rsid w:val="004D701B"/>
    <w:rsid w:val="004E0165"/>
    <w:rsid w:val="004E63A3"/>
    <w:rsid w:val="004F12EF"/>
    <w:rsid w:val="004F453E"/>
    <w:rsid w:val="004F4B5C"/>
    <w:rsid w:val="004F7089"/>
    <w:rsid w:val="004F7A37"/>
    <w:rsid w:val="00505DAE"/>
    <w:rsid w:val="00517C74"/>
    <w:rsid w:val="00521A45"/>
    <w:rsid w:val="0052603D"/>
    <w:rsid w:val="005326A3"/>
    <w:rsid w:val="00544450"/>
    <w:rsid w:val="00551B6E"/>
    <w:rsid w:val="00552F21"/>
    <w:rsid w:val="005534BC"/>
    <w:rsid w:val="00556AC7"/>
    <w:rsid w:val="0056174C"/>
    <w:rsid w:val="005664F6"/>
    <w:rsid w:val="00572463"/>
    <w:rsid w:val="00577B4B"/>
    <w:rsid w:val="00584533"/>
    <w:rsid w:val="0059210C"/>
    <w:rsid w:val="005A1FA0"/>
    <w:rsid w:val="005A2005"/>
    <w:rsid w:val="005A581E"/>
    <w:rsid w:val="005B1F8D"/>
    <w:rsid w:val="005B70D4"/>
    <w:rsid w:val="005C45F7"/>
    <w:rsid w:val="005C5BDD"/>
    <w:rsid w:val="005C5CA8"/>
    <w:rsid w:val="005C61D7"/>
    <w:rsid w:val="005E3C14"/>
    <w:rsid w:val="005E4E61"/>
    <w:rsid w:val="005E70A8"/>
    <w:rsid w:val="005F4763"/>
    <w:rsid w:val="006032D1"/>
    <w:rsid w:val="00607BC7"/>
    <w:rsid w:val="00610CD0"/>
    <w:rsid w:val="0061126A"/>
    <w:rsid w:val="00611757"/>
    <w:rsid w:val="0062440B"/>
    <w:rsid w:val="00627402"/>
    <w:rsid w:val="0063462B"/>
    <w:rsid w:val="006352D4"/>
    <w:rsid w:val="006374C9"/>
    <w:rsid w:val="006444B5"/>
    <w:rsid w:val="0065110C"/>
    <w:rsid w:val="0065267C"/>
    <w:rsid w:val="00652CAF"/>
    <w:rsid w:val="006542F8"/>
    <w:rsid w:val="006555C2"/>
    <w:rsid w:val="00663BF5"/>
    <w:rsid w:val="00675566"/>
    <w:rsid w:val="0067664D"/>
    <w:rsid w:val="006777EE"/>
    <w:rsid w:val="00680BAE"/>
    <w:rsid w:val="00684AE3"/>
    <w:rsid w:val="006860D8"/>
    <w:rsid w:val="00687009"/>
    <w:rsid w:val="00690A9C"/>
    <w:rsid w:val="006921CD"/>
    <w:rsid w:val="00693129"/>
    <w:rsid w:val="006A63A6"/>
    <w:rsid w:val="006B3D22"/>
    <w:rsid w:val="006B7B72"/>
    <w:rsid w:val="006C0727"/>
    <w:rsid w:val="006C0F9E"/>
    <w:rsid w:val="006C10EE"/>
    <w:rsid w:val="006C1A5F"/>
    <w:rsid w:val="006C3A00"/>
    <w:rsid w:val="006C5FAD"/>
    <w:rsid w:val="006D2267"/>
    <w:rsid w:val="006D5AB9"/>
    <w:rsid w:val="006E145F"/>
    <w:rsid w:val="006E266A"/>
    <w:rsid w:val="006E4251"/>
    <w:rsid w:val="006E4EA4"/>
    <w:rsid w:val="006F14A1"/>
    <w:rsid w:val="006F1F07"/>
    <w:rsid w:val="006F2C8B"/>
    <w:rsid w:val="006F7111"/>
    <w:rsid w:val="006F799B"/>
    <w:rsid w:val="0070672C"/>
    <w:rsid w:val="007122E0"/>
    <w:rsid w:val="007125DC"/>
    <w:rsid w:val="0071642B"/>
    <w:rsid w:val="00717AED"/>
    <w:rsid w:val="007271E9"/>
    <w:rsid w:val="00731202"/>
    <w:rsid w:val="007312D4"/>
    <w:rsid w:val="00734FF0"/>
    <w:rsid w:val="00735CA0"/>
    <w:rsid w:val="0073674E"/>
    <w:rsid w:val="00740943"/>
    <w:rsid w:val="00740AFB"/>
    <w:rsid w:val="007461B5"/>
    <w:rsid w:val="0074671E"/>
    <w:rsid w:val="00747FD8"/>
    <w:rsid w:val="00755BCB"/>
    <w:rsid w:val="00757C2A"/>
    <w:rsid w:val="00770572"/>
    <w:rsid w:val="00773B89"/>
    <w:rsid w:val="0077662B"/>
    <w:rsid w:val="00777A50"/>
    <w:rsid w:val="00781E46"/>
    <w:rsid w:val="0078201E"/>
    <w:rsid w:val="00783001"/>
    <w:rsid w:val="0078562B"/>
    <w:rsid w:val="00786193"/>
    <w:rsid w:val="0079028F"/>
    <w:rsid w:val="007A1A2D"/>
    <w:rsid w:val="007A4484"/>
    <w:rsid w:val="007A458D"/>
    <w:rsid w:val="007A6D72"/>
    <w:rsid w:val="007B0716"/>
    <w:rsid w:val="007B3DA7"/>
    <w:rsid w:val="007B7A9C"/>
    <w:rsid w:val="007D17BD"/>
    <w:rsid w:val="007D41AF"/>
    <w:rsid w:val="007D59F8"/>
    <w:rsid w:val="007D6114"/>
    <w:rsid w:val="007E05B0"/>
    <w:rsid w:val="007E7332"/>
    <w:rsid w:val="007F4BDF"/>
    <w:rsid w:val="008011D3"/>
    <w:rsid w:val="008061B1"/>
    <w:rsid w:val="00807FDB"/>
    <w:rsid w:val="0081500E"/>
    <w:rsid w:val="0083287E"/>
    <w:rsid w:val="008572C4"/>
    <w:rsid w:val="00870480"/>
    <w:rsid w:val="00872021"/>
    <w:rsid w:val="00875D37"/>
    <w:rsid w:val="008804EB"/>
    <w:rsid w:val="0088099C"/>
    <w:rsid w:val="00890DB0"/>
    <w:rsid w:val="0089186E"/>
    <w:rsid w:val="008A122C"/>
    <w:rsid w:val="008A1A1F"/>
    <w:rsid w:val="008B51B8"/>
    <w:rsid w:val="008C0B8D"/>
    <w:rsid w:val="008C5FB1"/>
    <w:rsid w:val="008D2E38"/>
    <w:rsid w:val="008D35CF"/>
    <w:rsid w:val="008D5394"/>
    <w:rsid w:val="008D716B"/>
    <w:rsid w:val="008D78AB"/>
    <w:rsid w:val="008E0CD6"/>
    <w:rsid w:val="008E1158"/>
    <w:rsid w:val="008E22E9"/>
    <w:rsid w:val="008F2D6F"/>
    <w:rsid w:val="008F41C4"/>
    <w:rsid w:val="008F68E4"/>
    <w:rsid w:val="009012E9"/>
    <w:rsid w:val="00912261"/>
    <w:rsid w:val="0092320E"/>
    <w:rsid w:val="00923713"/>
    <w:rsid w:val="00925709"/>
    <w:rsid w:val="00932903"/>
    <w:rsid w:val="00933B7F"/>
    <w:rsid w:val="00934E2C"/>
    <w:rsid w:val="00935145"/>
    <w:rsid w:val="00936BFF"/>
    <w:rsid w:val="00962A68"/>
    <w:rsid w:val="00965094"/>
    <w:rsid w:val="0096528C"/>
    <w:rsid w:val="00965798"/>
    <w:rsid w:val="009671E5"/>
    <w:rsid w:val="00967DC1"/>
    <w:rsid w:val="00972B25"/>
    <w:rsid w:val="0097422A"/>
    <w:rsid w:val="009745CD"/>
    <w:rsid w:val="00974662"/>
    <w:rsid w:val="00976F05"/>
    <w:rsid w:val="009802B5"/>
    <w:rsid w:val="00980544"/>
    <w:rsid w:val="00982850"/>
    <w:rsid w:val="00995781"/>
    <w:rsid w:val="00996123"/>
    <w:rsid w:val="009A5D56"/>
    <w:rsid w:val="009B53A3"/>
    <w:rsid w:val="009C3EB8"/>
    <w:rsid w:val="009C4D6C"/>
    <w:rsid w:val="009D50E6"/>
    <w:rsid w:val="009E4D26"/>
    <w:rsid w:val="009E643C"/>
    <w:rsid w:val="009E79D9"/>
    <w:rsid w:val="009F2FBC"/>
    <w:rsid w:val="009F535D"/>
    <w:rsid w:val="009F65CC"/>
    <w:rsid w:val="00A11C88"/>
    <w:rsid w:val="00A178B0"/>
    <w:rsid w:val="00A179F6"/>
    <w:rsid w:val="00A32A4B"/>
    <w:rsid w:val="00A3326A"/>
    <w:rsid w:val="00A36F1C"/>
    <w:rsid w:val="00A41AB8"/>
    <w:rsid w:val="00A439AC"/>
    <w:rsid w:val="00A6561C"/>
    <w:rsid w:val="00A66B63"/>
    <w:rsid w:val="00A75FDD"/>
    <w:rsid w:val="00A776FC"/>
    <w:rsid w:val="00A77E07"/>
    <w:rsid w:val="00A905EB"/>
    <w:rsid w:val="00A936C3"/>
    <w:rsid w:val="00A9409F"/>
    <w:rsid w:val="00A96BAC"/>
    <w:rsid w:val="00AA427C"/>
    <w:rsid w:val="00AB0545"/>
    <w:rsid w:val="00AC10E9"/>
    <w:rsid w:val="00AC3E71"/>
    <w:rsid w:val="00AC7C31"/>
    <w:rsid w:val="00AD2F4F"/>
    <w:rsid w:val="00AD7D4C"/>
    <w:rsid w:val="00AE51C0"/>
    <w:rsid w:val="00AE6468"/>
    <w:rsid w:val="00AE6711"/>
    <w:rsid w:val="00AF1960"/>
    <w:rsid w:val="00AF2C0E"/>
    <w:rsid w:val="00B03914"/>
    <w:rsid w:val="00B10C5D"/>
    <w:rsid w:val="00B14934"/>
    <w:rsid w:val="00B14E9E"/>
    <w:rsid w:val="00B16CAC"/>
    <w:rsid w:val="00B20DAF"/>
    <w:rsid w:val="00B30938"/>
    <w:rsid w:val="00B30AFF"/>
    <w:rsid w:val="00B35AD5"/>
    <w:rsid w:val="00B402C5"/>
    <w:rsid w:val="00B469CA"/>
    <w:rsid w:val="00B6400C"/>
    <w:rsid w:val="00B65A57"/>
    <w:rsid w:val="00B66973"/>
    <w:rsid w:val="00B67102"/>
    <w:rsid w:val="00B94512"/>
    <w:rsid w:val="00B97749"/>
    <w:rsid w:val="00BA3896"/>
    <w:rsid w:val="00BA69F1"/>
    <w:rsid w:val="00BC029C"/>
    <w:rsid w:val="00BD2463"/>
    <w:rsid w:val="00BE2E5D"/>
    <w:rsid w:val="00BE3F7B"/>
    <w:rsid w:val="00BE5593"/>
    <w:rsid w:val="00BE68C2"/>
    <w:rsid w:val="00BE705A"/>
    <w:rsid w:val="00BF3AC5"/>
    <w:rsid w:val="00C0694D"/>
    <w:rsid w:val="00C13553"/>
    <w:rsid w:val="00C16AAF"/>
    <w:rsid w:val="00C17995"/>
    <w:rsid w:val="00C204D1"/>
    <w:rsid w:val="00C216FF"/>
    <w:rsid w:val="00C2221E"/>
    <w:rsid w:val="00C24291"/>
    <w:rsid w:val="00C30DFC"/>
    <w:rsid w:val="00C313E6"/>
    <w:rsid w:val="00C32318"/>
    <w:rsid w:val="00C33248"/>
    <w:rsid w:val="00C353FF"/>
    <w:rsid w:val="00C374E6"/>
    <w:rsid w:val="00C55C15"/>
    <w:rsid w:val="00C60726"/>
    <w:rsid w:val="00C74112"/>
    <w:rsid w:val="00C7779D"/>
    <w:rsid w:val="00C80414"/>
    <w:rsid w:val="00C82BB0"/>
    <w:rsid w:val="00C841D0"/>
    <w:rsid w:val="00C85640"/>
    <w:rsid w:val="00C8792D"/>
    <w:rsid w:val="00CA09B2"/>
    <w:rsid w:val="00CA2C92"/>
    <w:rsid w:val="00CB2F28"/>
    <w:rsid w:val="00CB3C49"/>
    <w:rsid w:val="00CB699B"/>
    <w:rsid w:val="00CC3FB9"/>
    <w:rsid w:val="00CC4B56"/>
    <w:rsid w:val="00CD09F2"/>
    <w:rsid w:val="00CD1BAB"/>
    <w:rsid w:val="00CD51D8"/>
    <w:rsid w:val="00CE07D7"/>
    <w:rsid w:val="00CE0A90"/>
    <w:rsid w:val="00CE4275"/>
    <w:rsid w:val="00CE608F"/>
    <w:rsid w:val="00CE7C3C"/>
    <w:rsid w:val="00CF5EA1"/>
    <w:rsid w:val="00CF68B9"/>
    <w:rsid w:val="00D015DB"/>
    <w:rsid w:val="00D01657"/>
    <w:rsid w:val="00D044D8"/>
    <w:rsid w:val="00D0478D"/>
    <w:rsid w:val="00D07634"/>
    <w:rsid w:val="00D113DB"/>
    <w:rsid w:val="00D14C90"/>
    <w:rsid w:val="00D2048B"/>
    <w:rsid w:val="00D21D2D"/>
    <w:rsid w:val="00D22FB9"/>
    <w:rsid w:val="00D3016E"/>
    <w:rsid w:val="00D33210"/>
    <w:rsid w:val="00D405F3"/>
    <w:rsid w:val="00D43161"/>
    <w:rsid w:val="00D46183"/>
    <w:rsid w:val="00D61284"/>
    <w:rsid w:val="00D648B1"/>
    <w:rsid w:val="00D6666D"/>
    <w:rsid w:val="00D6678E"/>
    <w:rsid w:val="00D674BC"/>
    <w:rsid w:val="00D67D40"/>
    <w:rsid w:val="00D732A0"/>
    <w:rsid w:val="00D76205"/>
    <w:rsid w:val="00D87261"/>
    <w:rsid w:val="00D92DED"/>
    <w:rsid w:val="00D96C6A"/>
    <w:rsid w:val="00DA477A"/>
    <w:rsid w:val="00DA4DF2"/>
    <w:rsid w:val="00DB4AA7"/>
    <w:rsid w:val="00DC0086"/>
    <w:rsid w:val="00DC2F10"/>
    <w:rsid w:val="00DC4597"/>
    <w:rsid w:val="00DC4EAC"/>
    <w:rsid w:val="00DC5A7B"/>
    <w:rsid w:val="00DD11AA"/>
    <w:rsid w:val="00DD1CE6"/>
    <w:rsid w:val="00DD2472"/>
    <w:rsid w:val="00DD2C08"/>
    <w:rsid w:val="00DD3551"/>
    <w:rsid w:val="00DE77B9"/>
    <w:rsid w:val="00DE7CC5"/>
    <w:rsid w:val="00DF4076"/>
    <w:rsid w:val="00DF71DA"/>
    <w:rsid w:val="00E02868"/>
    <w:rsid w:val="00E03392"/>
    <w:rsid w:val="00E04C19"/>
    <w:rsid w:val="00E07724"/>
    <w:rsid w:val="00E1028B"/>
    <w:rsid w:val="00E108BD"/>
    <w:rsid w:val="00E20968"/>
    <w:rsid w:val="00E20EDB"/>
    <w:rsid w:val="00E236B1"/>
    <w:rsid w:val="00E30C00"/>
    <w:rsid w:val="00E3618D"/>
    <w:rsid w:val="00E412B1"/>
    <w:rsid w:val="00E43FCD"/>
    <w:rsid w:val="00E4458F"/>
    <w:rsid w:val="00E53505"/>
    <w:rsid w:val="00E53C6F"/>
    <w:rsid w:val="00E567F4"/>
    <w:rsid w:val="00E56E04"/>
    <w:rsid w:val="00E70958"/>
    <w:rsid w:val="00E72067"/>
    <w:rsid w:val="00E75BB9"/>
    <w:rsid w:val="00E84AE1"/>
    <w:rsid w:val="00E865F2"/>
    <w:rsid w:val="00E93F57"/>
    <w:rsid w:val="00E95178"/>
    <w:rsid w:val="00E96AD6"/>
    <w:rsid w:val="00EA136B"/>
    <w:rsid w:val="00EA1C80"/>
    <w:rsid w:val="00EA6996"/>
    <w:rsid w:val="00EA6A1F"/>
    <w:rsid w:val="00EA727E"/>
    <w:rsid w:val="00EB2E4B"/>
    <w:rsid w:val="00EC1C4B"/>
    <w:rsid w:val="00ED0BB7"/>
    <w:rsid w:val="00ED2059"/>
    <w:rsid w:val="00ED38E7"/>
    <w:rsid w:val="00EE541B"/>
    <w:rsid w:val="00EE5BA4"/>
    <w:rsid w:val="00EE7C5C"/>
    <w:rsid w:val="00EF6346"/>
    <w:rsid w:val="00F06378"/>
    <w:rsid w:val="00F140B0"/>
    <w:rsid w:val="00F169FD"/>
    <w:rsid w:val="00F26ED4"/>
    <w:rsid w:val="00F27C27"/>
    <w:rsid w:val="00F334B2"/>
    <w:rsid w:val="00F33624"/>
    <w:rsid w:val="00F35CDC"/>
    <w:rsid w:val="00F454D7"/>
    <w:rsid w:val="00F4728F"/>
    <w:rsid w:val="00F518AC"/>
    <w:rsid w:val="00F533D8"/>
    <w:rsid w:val="00F5688F"/>
    <w:rsid w:val="00F570FF"/>
    <w:rsid w:val="00F70142"/>
    <w:rsid w:val="00F7104E"/>
    <w:rsid w:val="00F72E6D"/>
    <w:rsid w:val="00F75329"/>
    <w:rsid w:val="00F8039C"/>
    <w:rsid w:val="00F83FA5"/>
    <w:rsid w:val="00F93EF6"/>
    <w:rsid w:val="00F94C47"/>
    <w:rsid w:val="00FA0E65"/>
    <w:rsid w:val="00FA2B04"/>
    <w:rsid w:val="00FA3867"/>
    <w:rsid w:val="00FA38B7"/>
    <w:rsid w:val="00FA4C89"/>
    <w:rsid w:val="00FC1394"/>
    <w:rsid w:val="00FC16B2"/>
    <w:rsid w:val="00FD1A7F"/>
    <w:rsid w:val="00FD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F254"/>
  <w15:chartTrackingRefBased/>
  <w15:docId w15:val="{10E8F357-7A18-46A1-BB31-194CDFB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16B2"/>
    <w:pPr>
      <w:ind w:left="720"/>
      <w:contextualSpacing/>
    </w:pPr>
  </w:style>
  <w:style w:type="character" w:customStyle="1" w:styleId="fontstyle01">
    <w:name w:val="fontstyle01"/>
    <w:basedOn w:val="DefaultParagraphFont"/>
    <w:rsid w:val="00373359"/>
    <w:rPr>
      <w:rFonts w:ascii="Arial-BoldMT" w:hAnsi="Arial-BoldMT" w:hint="default"/>
      <w:b/>
      <w:bCs/>
      <w:i w:val="0"/>
      <w:iCs w:val="0"/>
      <w:color w:val="000000"/>
      <w:sz w:val="20"/>
      <w:szCs w:val="20"/>
    </w:rPr>
  </w:style>
  <w:style w:type="character" w:customStyle="1" w:styleId="fontstyle21">
    <w:name w:val="fontstyle21"/>
    <w:basedOn w:val="DefaultParagraphFont"/>
    <w:rsid w:val="00373359"/>
    <w:rPr>
      <w:rFonts w:ascii="TimesNewRomanPSMT" w:eastAsia="TimesNewRomanPSMT" w:hAnsi="TimesNewRomanPSMT" w:hint="eastAsia"/>
      <w:b w:val="0"/>
      <w:bCs w:val="0"/>
      <w:i w:val="0"/>
      <w:iCs w:val="0"/>
      <w:color w:val="000000"/>
      <w:sz w:val="20"/>
      <w:szCs w:val="20"/>
    </w:rPr>
  </w:style>
  <w:style w:type="character" w:customStyle="1" w:styleId="fontstyle31">
    <w:name w:val="fontstyle31"/>
    <w:basedOn w:val="DefaultParagraphFont"/>
    <w:rsid w:val="001E156B"/>
    <w:rPr>
      <w:rFonts w:ascii="Helvetica" w:hAnsi="Helvetica" w:cs="Helvetica" w:hint="default"/>
      <w:b w:val="0"/>
      <w:bCs w:val="0"/>
      <w:i w:val="0"/>
      <w:iCs w:val="0"/>
      <w:color w:val="000000"/>
      <w:sz w:val="14"/>
      <w:szCs w:val="14"/>
    </w:rPr>
  </w:style>
  <w:style w:type="character" w:customStyle="1" w:styleId="fontstyle41">
    <w:name w:val="fontstyle41"/>
    <w:basedOn w:val="DefaultParagraphFont"/>
    <w:rsid w:val="001E156B"/>
    <w:rPr>
      <w:rFonts w:ascii="ArialMT" w:hAnsi="ArialMT" w:hint="default"/>
      <w:b w:val="0"/>
      <w:bCs w:val="0"/>
      <w:i w:val="0"/>
      <w:iCs w:val="0"/>
      <w:color w:val="000000"/>
      <w:sz w:val="16"/>
      <w:szCs w:val="16"/>
    </w:rPr>
  </w:style>
  <w:style w:type="table" w:styleId="TableGrid">
    <w:name w:val="Table Grid"/>
    <w:basedOn w:val="TableNormal"/>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3D8"/>
    <w:rPr>
      <w:sz w:val="22"/>
      <w:lang w:val="en-GB"/>
    </w:rPr>
  </w:style>
  <w:style w:type="character" w:styleId="UnresolvedMention">
    <w:name w:val="Unresolved Mention"/>
    <w:basedOn w:val="DefaultParagraphFont"/>
    <w:uiPriority w:val="99"/>
    <w:semiHidden/>
    <w:unhideWhenUsed/>
    <w:rsid w:val="0069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3006">
      <w:bodyDiv w:val="1"/>
      <w:marLeft w:val="0"/>
      <w:marRight w:val="0"/>
      <w:marTop w:val="0"/>
      <w:marBottom w:val="0"/>
      <w:divBdr>
        <w:top w:val="none" w:sz="0" w:space="0" w:color="auto"/>
        <w:left w:val="none" w:sz="0" w:space="0" w:color="auto"/>
        <w:bottom w:val="none" w:sz="0" w:space="0" w:color="auto"/>
        <w:right w:val="none" w:sz="0" w:space="0" w:color="auto"/>
      </w:divBdr>
    </w:div>
    <w:div w:id="941257172">
      <w:bodyDiv w:val="1"/>
      <w:marLeft w:val="0"/>
      <w:marRight w:val="0"/>
      <w:marTop w:val="0"/>
      <w:marBottom w:val="0"/>
      <w:divBdr>
        <w:top w:val="none" w:sz="0" w:space="0" w:color="auto"/>
        <w:left w:val="none" w:sz="0" w:space="0" w:color="auto"/>
        <w:bottom w:val="none" w:sz="0" w:space="0" w:color="auto"/>
        <w:right w:val="none" w:sz="0" w:space="0" w:color="auto"/>
      </w:divBdr>
    </w:div>
    <w:div w:id="1056124173">
      <w:bodyDiv w:val="1"/>
      <w:marLeft w:val="0"/>
      <w:marRight w:val="0"/>
      <w:marTop w:val="0"/>
      <w:marBottom w:val="0"/>
      <w:divBdr>
        <w:top w:val="none" w:sz="0" w:space="0" w:color="auto"/>
        <w:left w:val="none" w:sz="0" w:space="0" w:color="auto"/>
        <w:bottom w:val="none" w:sz="0" w:space="0" w:color="auto"/>
        <w:right w:val="none" w:sz="0" w:space="0" w:color="auto"/>
      </w:divBdr>
    </w:div>
    <w:div w:id="1464155308">
      <w:bodyDiv w:val="1"/>
      <w:marLeft w:val="0"/>
      <w:marRight w:val="0"/>
      <w:marTop w:val="0"/>
      <w:marBottom w:val="0"/>
      <w:divBdr>
        <w:top w:val="none" w:sz="0" w:space="0" w:color="auto"/>
        <w:left w:val="none" w:sz="0" w:space="0" w:color="auto"/>
        <w:bottom w:val="none" w:sz="0" w:space="0" w:color="auto"/>
        <w:right w:val="none" w:sz="0" w:space="0" w:color="auto"/>
      </w:divBdr>
    </w:div>
    <w:div w:id="1559198961">
      <w:bodyDiv w:val="1"/>
      <w:marLeft w:val="0"/>
      <w:marRight w:val="0"/>
      <w:marTop w:val="0"/>
      <w:marBottom w:val="0"/>
      <w:divBdr>
        <w:top w:val="none" w:sz="0" w:space="0" w:color="auto"/>
        <w:left w:val="none" w:sz="0" w:space="0" w:color="auto"/>
        <w:bottom w:val="none" w:sz="0" w:space="0" w:color="auto"/>
        <w:right w:val="none" w:sz="0" w:space="0" w:color="auto"/>
      </w:divBdr>
    </w:div>
    <w:div w:id="207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966-00-00bk-lb286-comment-resolution-for-cid-56.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87ED-2CFB-48D9-8C55-9175E046B4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802.11-24/0966r0</vt:lpstr>
    </vt:vector>
  </TitlesOfParts>
  <Company>Some Company</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802.11-24/0966r0</dc:title>
  <dc:subject>Submission</dc:subject>
  <dc:creator>Ali Raissinia</dc:creator>
  <cp:keywords>May 2024</cp:keywords>
  <dc:description>Ali Raissinia, Qualcomm Inc.</dc:description>
  <cp:lastModifiedBy>Ali Raissinia</cp:lastModifiedBy>
  <cp:revision>2</cp:revision>
  <cp:lastPrinted>1900-01-01T08:00:00Z</cp:lastPrinted>
  <dcterms:created xsi:type="dcterms:W3CDTF">2024-05-28T19:29:00Z</dcterms:created>
  <dcterms:modified xsi:type="dcterms:W3CDTF">2024-05-28T19:29:00Z</dcterms:modified>
</cp:coreProperties>
</file>