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721"/>
        <w:gridCol w:w="1339"/>
        <w:gridCol w:w="1181"/>
        <w:gridCol w:w="3339"/>
      </w:tblGrid>
      <w:tr w:rsidR="009C20D2" w14:paraId="1030AB80" w14:textId="77777777" w:rsidTr="00CD721A">
        <w:trPr>
          <w:trHeight w:val="485"/>
          <w:jc w:val="center"/>
        </w:trPr>
        <w:tc>
          <w:tcPr>
            <w:tcW w:w="9634" w:type="dxa"/>
            <w:gridSpan w:val="5"/>
            <w:vAlign w:val="center"/>
          </w:tcPr>
          <w:p w14:paraId="65BC9F1B" w14:textId="6EFFA8D3" w:rsidR="009C20D2" w:rsidRPr="0092416F" w:rsidRDefault="009C20D2" w:rsidP="007A3876">
            <w:pPr>
              <w:pStyle w:val="T2"/>
              <w:rPr>
                <w:szCs w:val="20"/>
                <w:lang w:val="en-GB"/>
              </w:rPr>
            </w:pPr>
            <w:r w:rsidRPr="0092416F">
              <w:rPr>
                <w:szCs w:val="20"/>
                <w:lang w:val="en-GB"/>
              </w:rPr>
              <w:t xml:space="preserve">Proposed </w:t>
            </w:r>
            <w:r w:rsidR="00152BEB">
              <w:rPr>
                <w:szCs w:val="20"/>
                <w:lang w:val="en-GB"/>
              </w:rPr>
              <w:t>Resolution</w:t>
            </w:r>
            <w:r w:rsidR="00EB7E88">
              <w:rPr>
                <w:szCs w:val="20"/>
                <w:lang w:val="en-GB"/>
              </w:rPr>
              <w:t>s</w:t>
            </w:r>
            <w:r w:rsidR="00152BEB">
              <w:rPr>
                <w:szCs w:val="20"/>
                <w:lang w:val="en-GB"/>
              </w:rPr>
              <w:t xml:space="preserve"> to </w:t>
            </w:r>
            <w:r w:rsidR="00E177A3">
              <w:rPr>
                <w:szCs w:val="20"/>
                <w:lang w:val="en-GB"/>
              </w:rPr>
              <w:t>Several</w:t>
            </w:r>
            <w:r w:rsidR="00E63D71">
              <w:rPr>
                <w:szCs w:val="20"/>
                <w:lang w:val="en-GB"/>
              </w:rPr>
              <w:t xml:space="preserve"> </w:t>
            </w:r>
            <w:r w:rsidR="00EB7E88">
              <w:rPr>
                <w:szCs w:val="20"/>
                <w:lang w:val="en-GB"/>
              </w:rPr>
              <w:t>11b</w:t>
            </w:r>
            <w:r w:rsidR="00E63D71">
              <w:rPr>
                <w:szCs w:val="20"/>
                <w:lang w:val="en-GB"/>
              </w:rPr>
              <w:t>k</w:t>
            </w:r>
            <w:r w:rsidR="00EB7E88">
              <w:rPr>
                <w:szCs w:val="20"/>
                <w:lang w:val="en-GB"/>
              </w:rPr>
              <w:t xml:space="preserve"> </w:t>
            </w:r>
            <w:r w:rsidR="00E63D71">
              <w:rPr>
                <w:szCs w:val="20"/>
                <w:lang w:val="en-GB"/>
              </w:rPr>
              <w:t xml:space="preserve">LB286 Comments </w:t>
            </w:r>
          </w:p>
        </w:tc>
      </w:tr>
      <w:tr w:rsidR="009C20D2" w14:paraId="68D93D0E" w14:textId="77777777" w:rsidTr="00CD721A">
        <w:trPr>
          <w:trHeight w:val="359"/>
          <w:jc w:val="center"/>
        </w:trPr>
        <w:tc>
          <w:tcPr>
            <w:tcW w:w="9634" w:type="dxa"/>
            <w:gridSpan w:val="5"/>
            <w:vAlign w:val="center"/>
          </w:tcPr>
          <w:p w14:paraId="362FF510" w14:textId="1EF0A365"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B35287">
              <w:rPr>
                <w:b w:val="0"/>
                <w:sz w:val="20"/>
                <w:szCs w:val="20"/>
                <w:lang w:val="en-GB"/>
              </w:rPr>
              <w:t>4- 0</w:t>
            </w:r>
            <w:r w:rsidR="00E63D71">
              <w:rPr>
                <w:b w:val="0"/>
                <w:sz w:val="20"/>
                <w:szCs w:val="20"/>
                <w:lang w:val="en-GB"/>
              </w:rPr>
              <w:t>7</w:t>
            </w:r>
            <w:r w:rsidRPr="0092416F">
              <w:rPr>
                <w:b w:val="0"/>
                <w:sz w:val="20"/>
                <w:szCs w:val="20"/>
                <w:lang w:val="en-GB"/>
              </w:rPr>
              <w:t>-</w:t>
            </w:r>
            <w:r w:rsidR="00C95707">
              <w:rPr>
                <w:b w:val="0"/>
                <w:sz w:val="20"/>
                <w:szCs w:val="20"/>
                <w:lang w:val="en-GB"/>
              </w:rPr>
              <w:t>1</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BF4452">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721"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339"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CD721A" w:rsidRPr="004D190D" w14:paraId="396A272C" w14:textId="77777777" w:rsidTr="00BF4452">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721" w:type="dxa"/>
            <w:vAlign w:val="center"/>
          </w:tcPr>
          <w:p w14:paraId="66C1C1D2" w14:textId="601C6FF5" w:rsidR="00CD721A" w:rsidRPr="0092416F" w:rsidRDefault="00104619" w:rsidP="007A3876">
            <w:pPr>
              <w:pStyle w:val="T2"/>
              <w:spacing w:after="0"/>
              <w:ind w:left="0" w:right="0"/>
              <w:jc w:val="left"/>
              <w:rPr>
                <w:b w:val="0"/>
                <w:color w:val="000000"/>
                <w:sz w:val="20"/>
                <w:szCs w:val="20"/>
                <w:lang w:val="en-GB"/>
              </w:rPr>
            </w:pPr>
            <w:r>
              <w:rPr>
                <w:b w:val="0"/>
                <w:color w:val="000000"/>
                <w:sz w:val="20"/>
                <w:szCs w:val="20"/>
                <w:lang w:val="en-GB"/>
              </w:rPr>
              <w:t xml:space="preserve">Apple Inc. </w:t>
            </w:r>
          </w:p>
        </w:tc>
        <w:tc>
          <w:tcPr>
            <w:tcW w:w="1339" w:type="dxa"/>
            <w:vAlign w:val="center"/>
          </w:tcPr>
          <w:p w14:paraId="323577F9" w14:textId="77777777" w:rsidR="00CD721A" w:rsidRPr="0092416F" w:rsidDel="002217BE" w:rsidRDefault="00CD721A" w:rsidP="007A3876">
            <w:pPr>
              <w:pStyle w:val="T2"/>
              <w:spacing w:after="0"/>
              <w:ind w:left="0" w:right="0"/>
              <w:jc w:val="left"/>
              <w:rPr>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BF4452">
        <w:trPr>
          <w:trHeight w:val="460"/>
          <w:jc w:val="center"/>
        </w:trPr>
        <w:tc>
          <w:tcPr>
            <w:tcW w:w="2054" w:type="dxa"/>
            <w:vAlign w:val="center"/>
          </w:tcPr>
          <w:p w14:paraId="603818EC" w14:textId="26B1A06A" w:rsidR="0093363C" w:rsidRDefault="00E63D71" w:rsidP="007A3876">
            <w:pPr>
              <w:rPr>
                <w:color w:val="000000"/>
                <w:sz w:val="20"/>
              </w:rPr>
            </w:pPr>
            <w:proofErr w:type="spellStart"/>
            <w:r>
              <w:rPr>
                <w:color w:val="000000"/>
                <w:sz w:val="20"/>
              </w:rPr>
              <w:t>Yanjun</w:t>
            </w:r>
            <w:proofErr w:type="spellEnd"/>
            <w:r>
              <w:rPr>
                <w:color w:val="000000"/>
                <w:sz w:val="20"/>
              </w:rPr>
              <w:t xml:space="preserve"> Sun</w:t>
            </w:r>
          </w:p>
        </w:tc>
        <w:tc>
          <w:tcPr>
            <w:tcW w:w="1721" w:type="dxa"/>
            <w:vAlign w:val="center"/>
          </w:tcPr>
          <w:p w14:paraId="63210EE4" w14:textId="35195F96" w:rsidR="0093363C" w:rsidRDefault="0093363C" w:rsidP="007A3876">
            <w:pPr>
              <w:pStyle w:val="T2"/>
              <w:spacing w:after="0"/>
              <w:ind w:left="0" w:right="0"/>
              <w:jc w:val="left"/>
              <w:rPr>
                <w:b w:val="0"/>
                <w:color w:val="000000"/>
                <w:sz w:val="20"/>
                <w:szCs w:val="20"/>
                <w:lang w:val="en-GB"/>
              </w:rPr>
            </w:pPr>
          </w:p>
        </w:tc>
        <w:tc>
          <w:tcPr>
            <w:tcW w:w="1339" w:type="dxa"/>
            <w:vAlign w:val="center"/>
          </w:tcPr>
          <w:p w14:paraId="06453605" w14:textId="77777777" w:rsidR="0093363C" w:rsidRPr="0092416F" w:rsidDel="002217BE" w:rsidRDefault="0093363C" w:rsidP="007A3876">
            <w:pPr>
              <w:pStyle w:val="T2"/>
              <w:spacing w:after="0"/>
              <w:ind w:left="0" w:right="0"/>
              <w:jc w:val="left"/>
              <w:rPr>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b w:val="0"/>
                <w:sz w:val="20"/>
                <w:szCs w:val="20"/>
                <w:lang w:val="en-GB"/>
              </w:rPr>
            </w:pPr>
          </w:p>
        </w:tc>
        <w:tc>
          <w:tcPr>
            <w:tcW w:w="3339" w:type="dxa"/>
            <w:vAlign w:val="center"/>
          </w:tcPr>
          <w:p w14:paraId="3DC0B63A" w14:textId="77777777" w:rsidR="0093363C" w:rsidRDefault="0093363C" w:rsidP="007A3876">
            <w:pPr>
              <w:rPr>
                <w:sz w:val="20"/>
              </w:rPr>
            </w:pPr>
          </w:p>
        </w:tc>
      </w:tr>
      <w:tr w:rsidR="00E63D71" w:rsidRPr="004D190D" w14:paraId="09A90DF3" w14:textId="77777777" w:rsidTr="00BF4452">
        <w:trPr>
          <w:trHeight w:val="460"/>
          <w:jc w:val="center"/>
        </w:trPr>
        <w:tc>
          <w:tcPr>
            <w:tcW w:w="2054" w:type="dxa"/>
            <w:vAlign w:val="center"/>
          </w:tcPr>
          <w:p w14:paraId="50A5D8C2" w14:textId="0212AD25" w:rsidR="00E63D71" w:rsidRDefault="00E63D71" w:rsidP="007A3876">
            <w:pPr>
              <w:rPr>
                <w:color w:val="000000"/>
                <w:sz w:val="20"/>
              </w:rPr>
            </w:pPr>
            <w:proofErr w:type="spellStart"/>
            <w:r>
              <w:rPr>
                <w:color w:val="000000"/>
                <w:sz w:val="20"/>
              </w:rPr>
              <w:t>Tianyu</w:t>
            </w:r>
            <w:proofErr w:type="spellEnd"/>
            <w:r>
              <w:rPr>
                <w:color w:val="000000"/>
                <w:sz w:val="20"/>
              </w:rPr>
              <w:t xml:space="preserve"> Wu</w:t>
            </w:r>
          </w:p>
        </w:tc>
        <w:tc>
          <w:tcPr>
            <w:tcW w:w="1721" w:type="dxa"/>
            <w:vAlign w:val="center"/>
          </w:tcPr>
          <w:p w14:paraId="05797807" w14:textId="77777777" w:rsidR="00E63D71" w:rsidRDefault="00E63D71" w:rsidP="007A3876">
            <w:pPr>
              <w:pStyle w:val="T2"/>
              <w:spacing w:after="0"/>
              <w:ind w:left="0" w:right="0"/>
              <w:jc w:val="left"/>
              <w:rPr>
                <w:b w:val="0"/>
                <w:color w:val="000000"/>
                <w:sz w:val="20"/>
                <w:szCs w:val="20"/>
                <w:lang w:val="en-GB"/>
              </w:rPr>
            </w:pPr>
          </w:p>
        </w:tc>
        <w:tc>
          <w:tcPr>
            <w:tcW w:w="1339" w:type="dxa"/>
            <w:vAlign w:val="center"/>
          </w:tcPr>
          <w:p w14:paraId="1FFE4716" w14:textId="77777777" w:rsidR="00E63D71" w:rsidRPr="0092416F" w:rsidDel="002217BE" w:rsidRDefault="00E63D71" w:rsidP="007A3876">
            <w:pPr>
              <w:pStyle w:val="T2"/>
              <w:spacing w:after="0"/>
              <w:ind w:left="0" w:right="0"/>
              <w:jc w:val="left"/>
              <w:rPr>
                <w:b w:val="0"/>
                <w:sz w:val="20"/>
                <w:szCs w:val="20"/>
                <w:lang w:val="en-GB"/>
              </w:rPr>
            </w:pPr>
          </w:p>
        </w:tc>
        <w:tc>
          <w:tcPr>
            <w:tcW w:w="1181" w:type="dxa"/>
            <w:vAlign w:val="center"/>
          </w:tcPr>
          <w:p w14:paraId="78F9E6B6" w14:textId="77777777" w:rsidR="00E63D71" w:rsidRPr="0092416F" w:rsidRDefault="00E63D71" w:rsidP="007A3876">
            <w:pPr>
              <w:pStyle w:val="T2"/>
              <w:spacing w:after="0"/>
              <w:ind w:left="0" w:right="0"/>
              <w:jc w:val="left"/>
              <w:rPr>
                <w:b w:val="0"/>
                <w:sz w:val="20"/>
                <w:szCs w:val="20"/>
                <w:lang w:val="en-GB"/>
              </w:rPr>
            </w:pPr>
          </w:p>
        </w:tc>
        <w:tc>
          <w:tcPr>
            <w:tcW w:w="3339" w:type="dxa"/>
            <w:vAlign w:val="center"/>
          </w:tcPr>
          <w:p w14:paraId="2614DE83" w14:textId="77777777" w:rsidR="00E63D71" w:rsidRDefault="00E63D71" w:rsidP="007A3876">
            <w:pPr>
              <w:rPr>
                <w:sz w:val="20"/>
              </w:rPr>
            </w:pPr>
          </w:p>
        </w:tc>
      </w:tr>
      <w:tr w:rsidR="00E63D71" w:rsidRPr="004D190D" w14:paraId="100BC5A7" w14:textId="77777777" w:rsidTr="00BF4452">
        <w:trPr>
          <w:trHeight w:val="460"/>
          <w:jc w:val="center"/>
        </w:trPr>
        <w:tc>
          <w:tcPr>
            <w:tcW w:w="2054" w:type="dxa"/>
            <w:vAlign w:val="center"/>
          </w:tcPr>
          <w:p w14:paraId="0D9383D5" w14:textId="23247962" w:rsidR="00E63D71" w:rsidRDefault="00E63D71" w:rsidP="007A3876">
            <w:pPr>
              <w:rPr>
                <w:color w:val="000000"/>
                <w:sz w:val="20"/>
              </w:rPr>
            </w:pPr>
            <w:r>
              <w:rPr>
                <w:color w:val="000000"/>
                <w:sz w:val="20"/>
              </w:rPr>
              <w:t>Wook Bong Lee</w:t>
            </w:r>
          </w:p>
        </w:tc>
        <w:tc>
          <w:tcPr>
            <w:tcW w:w="1721" w:type="dxa"/>
            <w:vAlign w:val="center"/>
          </w:tcPr>
          <w:p w14:paraId="6F353D6B" w14:textId="77777777" w:rsidR="00E63D71" w:rsidRDefault="00E63D71" w:rsidP="007A3876">
            <w:pPr>
              <w:pStyle w:val="T2"/>
              <w:spacing w:after="0"/>
              <w:ind w:left="0" w:right="0"/>
              <w:jc w:val="left"/>
              <w:rPr>
                <w:b w:val="0"/>
                <w:color w:val="000000"/>
                <w:sz w:val="20"/>
                <w:szCs w:val="20"/>
                <w:lang w:val="en-GB"/>
              </w:rPr>
            </w:pPr>
          </w:p>
        </w:tc>
        <w:tc>
          <w:tcPr>
            <w:tcW w:w="1339" w:type="dxa"/>
            <w:vAlign w:val="center"/>
          </w:tcPr>
          <w:p w14:paraId="6882372B" w14:textId="77777777" w:rsidR="00E63D71" w:rsidRPr="0092416F" w:rsidDel="002217BE" w:rsidRDefault="00E63D71" w:rsidP="007A3876">
            <w:pPr>
              <w:pStyle w:val="T2"/>
              <w:spacing w:after="0"/>
              <w:ind w:left="0" w:right="0"/>
              <w:jc w:val="left"/>
              <w:rPr>
                <w:b w:val="0"/>
                <w:sz w:val="20"/>
                <w:szCs w:val="20"/>
                <w:lang w:val="en-GB"/>
              </w:rPr>
            </w:pPr>
          </w:p>
        </w:tc>
        <w:tc>
          <w:tcPr>
            <w:tcW w:w="1181" w:type="dxa"/>
            <w:vAlign w:val="center"/>
          </w:tcPr>
          <w:p w14:paraId="668B4BDA" w14:textId="77777777" w:rsidR="00E63D71" w:rsidRPr="0092416F" w:rsidRDefault="00E63D71" w:rsidP="007A3876">
            <w:pPr>
              <w:pStyle w:val="T2"/>
              <w:spacing w:after="0"/>
              <w:ind w:left="0" w:right="0"/>
              <w:jc w:val="left"/>
              <w:rPr>
                <w:b w:val="0"/>
                <w:sz w:val="20"/>
                <w:szCs w:val="20"/>
                <w:lang w:val="en-GB"/>
              </w:rPr>
            </w:pPr>
          </w:p>
        </w:tc>
        <w:tc>
          <w:tcPr>
            <w:tcW w:w="3339" w:type="dxa"/>
            <w:vAlign w:val="center"/>
          </w:tcPr>
          <w:p w14:paraId="08E9E53B" w14:textId="77777777" w:rsidR="00E63D71" w:rsidRDefault="00E63D71" w:rsidP="007A3876">
            <w:pPr>
              <w:rPr>
                <w:sz w:val="20"/>
              </w:rPr>
            </w:pPr>
          </w:p>
        </w:tc>
      </w:tr>
    </w:tbl>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54E75C1F" w14:textId="1D546B31" w:rsidR="00A262DE" w:rsidRDefault="00A262DE" w:rsidP="00A262DE">
      <w:pPr>
        <w:jc w:val="both"/>
      </w:pPr>
      <w:r>
        <w:t xml:space="preserve">This submission proposes the resolutions to </w:t>
      </w:r>
      <w:r w:rsidR="00E63D71">
        <w:t xml:space="preserve">a few </w:t>
      </w:r>
      <w:r>
        <w:t>11b</w:t>
      </w:r>
      <w:r w:rsidR="00E63D71">
        <w:t>k</w:t>
      </w:r>
      <w:r>
        <w:t xml:space="preserve"> </w:t>
      </w:r>
      <w:r w:rsidR="00E63D71">
        <w:t>LB286 comments</w:t>
      </w:r>
      <w:r>
        <w:t xml:space="preserve">.   </w:t>
      </w:r>
    </w:p>
    <w:p w14:paraId="73CB92BA" w14:textId="63C8E86C" w:rsidR="00126FEE" w:rsidRDefault="00126FEE" w:rsidP="0043534D">
      <w:pPr>
        <w:jc w:val="both"/>
      </w:pPr>
    </w:p>
    <w:p w14:paraId="0CAF6143" w14:textId="7C03B3E5" w:rsidR="00126FEE" w:rsidRDefault="00126FEE" w:rsidP="00126FEE">
      <w:r w:rsidRPr="0043534D">
        <w:t>The page and line numbers refer to those in 11</w:t>
      </w:r>
      <w:r w:rsidR="004A51E0">
        <w:t>b</w:t>
      </w:r>
      <w:r w:rsidR="00E63D71">
        <w:t>k</w:t>
      </w:r>
      <w:r w:rsidR="004A51E0">
        <w:t>_D</w:t>
      </w:r>
      <w:r w:rsidR="00E63D71">
        <w:t>2</w:t>
      </w:r>
      <w:r w:rsidR="004A51E0">
        <w:t>.</w:t>
      </w:r>
      <w:r w:rsidR="00A262DE">
        <w:t>0</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2D6AE309" w14:textId="22D7FDBF" w:rsidR="00A262DE" w:rsidRDefault="00A262DE" w:rsidP="00A262DE">
      <w:pPr>
        <w:jc w:val="both"/>
      </w:pPr>
      <w:r>
        <w:t>This submission proposes the resolutions to 11b</w:t>
      </w:r>
      <w:r w:rsidR="004D771C">
        <w:t>k</w:t>
      </w:r>
      <w:r>
        <w:t xml:space="preserve"> </w:t>
      </w:r>
      <w:r w:rsidR="004D771C">
        <w:t>LB286</w:t>
      </w:r>
      <w:r>
        <w:t xml:space="preserve"> CIDs  </w:t>
      </w:r>
      <w:r w:rsidR="00E35252">
        <w:t>2060, 2061, 2133, 2134 and 2106</w:t>
      </w:r>
      <w:r>
        <w:t xml:space="preserve">.   </w:t>
      </w:r>
    </w:p>
    <w:p w14:paraId="6A14EA92" w14:textId="77777777" w:rsidR="004A51E0" w:rsidRDefault="004A51E0" w:rsidP="004A51E0">
      <w:pPr>
        <w:jc w:val="both"/>
      </w:pPr>
    </w:p>
    <w:p w14:paraId="3F77DDC6" w14:textId="4F1EDC30" w:rsidR="004A51E0" w:rsidRDefault="004A51E0" w:rsidP="004A51E0">
      <w:r w:rsidRPr="0043534D">
        <w:t>The page and line numbers refer to those in 11</w:t>
      </w:r>
      <w:r>
        <w:t>b</w:t>
      </w:r>
      <w:r w:rsidR="004D771C">
        <w:t>k</w:t>
      </w:r>
      <w:r>
        <w:t>_D</w:t>
      </w:r>
      <w:r w:rsidR="004D771C">
        <w:t>2</w:t>
      </w:r>
      <w:r w:rsidR="00CC0864">
        <w:t>.</w:t>
      </w:r>
      <w:r w:rsidR="00A262DE">
        <w:t xml:space="preserve">0 </w:t>
      </w:r>
      <w:r w:rsidRPr="0043534D">
        <w:t>[1].</w:t>
      </w:r>
    </w:p>
    <w:p w14:paraId="5C5E3B8A" w14:textId="77777777" w:rsidR="00E426E0" w:rsidRDefault="00E426E0" w:rsidP="00137E63"/>
    <w:p w14:paraId="7D6D7D0D" w14:textId="23E7F0E0" w:rsidR="00F53FAA" w:rsidRDefault="00F53FAA" w:rsidP="00F53FAA">
      <w:pPr>
        <w:rPr>
          <w:rFonts w:eastAsia="Calibri"/>
          <w:b/>
        </w:rPr>
      </w:pPr>
      <w:r w:rsidRPr="002B5C3B">
        <w:rPr>
          <w:rFonts w:eastAsia="Calibri"/>
          <w:b/>
        </w:rPr>
        <w:t xml:space="preserve">Comment: </w:t>
      </w:r>
    </w:p>
    <w:p w14:paraId="7BD770E5" w14:textId="77777777" w:rsidR="00A262DE" w:rsidRDefault="00A262DE" w:rsidP="00F53FAA">
      <w:pPr>
        <w:rPr>
          <w:rFonts w:eastAsia="Calibri"/>
          <w:b/>
        </w:rPr>
      </w:pPr>
    </w:p>
    <w:p w14:paraId="5C304BC8" w14:textId="77777777" w:rsidR="00A262DE" w:rsidRDefault="00A262DE" w:rsidP="00A262DE">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780"/>
        <w:gridCol w:w="1800"/>
        <w:gridCol w:w="2340"/>
      </w:tblGrid>
      <w:tr w:rsidR="00A262DE" w14:paraId="50116D72" w14:textId="77777777" w:rsidTr="00AF796B">
        <w:trPr>
          <w:trHeight w:val="554"/>
        </w:trPr>
        <w:tc>
          <w:tcPr>
            <w:tcW w:w="810" w:type="dxa"/>
          </w:tcPr>
          <w:p w14:paraId="43D83157" w14:textId="77777777" w:rsidR="00A262DE" w:rsidRDefault="00A262DE" w:rsidP="00D0410E">
            <w:pPr>
              <w:rPr>
                <w:b/>
                <w:bCs/>
                <w:color w:val="222222"/>
              </w:rPr>
            </w:pPr>
            <w:r>
              <w:rPr>
                <w:rFonts w:eastAsia="Calibri"/>
              </w:rPr>
              <w:t>CID</w:t>
            </w:r>
          </w:p>
        </w:tc>
        <w:tc>
          <w:tcPr>
            <w:tcW w:w="900" w:type="dxa"/>
          </w:tcPr>
          <w:p w14:paraId="57E9AFD8" w14:textId="77777777" w:rsidR="00A262DE" w:rsidRPr="00713C4F" w:rsidRDefault="00A262DE" w:rsidP="00D0410E">
            <w:pPr>
              <w:rPr>
                <w:rFonts w:eastAsia="Calibri"/>
              </w:rPr>
            </w:pPr>
            <w:r>
              <w:rPr>
                <w:rFonts w:eastAsia="Calibri"/>
              </w:rPr>
              <w:t>Commenter</w:t>
            </w:r>
          </w:p>
        </w:tc>
        <w:tc>
          <w:tcPr>
            <w:tcW w:w="990" w:type="dxa"/>
          </w:tcPr>
          <w:p w14:paraId="3B0BD81F" w14:textId="77777777" w:rsidR="00A262DE" w:rsidRDefault="00A262DE" w:rsidP="00D0410E">
            <w:pPr>
              <w:rPr>
                <w:rFonts w:eastAsia="Calibri"/>
              </w:rPr>
            </w:pPr>
            <w:r w:rsidRPr="00713C4F">
              <w:rPr>
                <w:rFonts w:eastAsia="Calibri"/>
              </w:rPr>
              <w:t>Page</w:t>
            </w:r>
            <w:r>
              <w:rPr>
                <w:rFonts w:eastAsia="Calibri"/>
              </w:rPr>
              <w:t>.</w:t>
            </w:r>
          </w:p>
          <w:p w14:paraId="506EF141" w14:textId="77777777" w:rsidR="00A262DE" w:rsidRDefault="00A262DE" w:rsidP="00D0410E">
            <w:pPr>
              <w:rPr>
                <w:b/>
                <w:bCs/>
                <w:color w:val="222222"/>
              </w:rPr>
            </w:pPr>
            <w:r w:rsidRPr="00713C4F">
              <w:rPr>
                <w:rFonts w:eastAsia="Calibri"/>
              </w:rPr>
              <w:t>Line</w:t>
            </w:r>
          </w:p>
        </w:tc>
        <w:tc>
          <w:tcPr>
            <w:tcW w:w="990" w:type="dxa"/>
          </w:tcPr>
          <w:p w14:paraId="4B2A3C34" w14:textId="77777777" w:rsidR="00A262DE" w:rsidRDefault="00A262DE" w:rsidP="00D0410E">
            <w:pPr>
              <w:rPr>
                <w:b/>
                <w:bCs/>
                <w:color w:val="222222"/>
              </w:rPr>
            </w:pPr>
            <w:r w:rsidRPr="00713C4F">
              <w:rPr>
                <w:rFonts w:eastAsia="Calibri"/>
              </w:rPr>
              <w:t>Clause</w:t>
            </w:r>
          </w:p>
        </w:tc>
        <w:tc>
          <w:tcPr>
            <w:tcW w:w="3780" w:type="dxa"/>
          </w:tcPr>
          <w:p w14:paraId="2E547ED1" w14:textId="77777777" w:rsidR="00A262DE" w:rsidRDefault="00A262DE" w:rsidP="00D0410E">
            <w:pPr>
              <w:rPr>
                <w:b/>
                <w:bCs/>
                <w:color w:val="222222"/>
              </w:rPr>
            </w:pPr>
            <w:r w:rsidRPr="00713C4F">
              <w:rPr>
                <w:rFonts w:eastAsia="Calibri"/>
              </w:rPr>
              <w:t>Comment</w:t>
            </w:r>
          </w:p>
        </w:tc>
        <w:tc>
          <w:tcPr>
            <w:tcW w:w="1800" w:type="dxa"/>
          </w:tcPr>
          <w:p w14:paraId="7A91EF4A" w14:textId="77777777" w:rsidR="00A262DE" w:rsidRDefault="00A262DE" w:rsidP="00D0410E">
            <w:pPr>
              <w:rPr>
                <w:b/>
                <w:bCs/>
                <w:color w:val="222222"/>
              </w:rPr>
            </w:pPr>
            <w:r w:rsidRPr="00713C4F">
              <w:rPr>
                <w:rFonts w:eastAsia="Calibri"/>
              </w:rPr>
              <w:t>Proposed change</w:t>
            </w:r>
          </w:p>
        </w:tc>
        <w:tc>
          <w:tcPr>
            <w:tcW w:w="2340" w:type="dxa"/>
          </w:tcPr>
          <w:p w14:paraId="4B95E224" w14:textId="77777777" w:rsidR="00A262DE" w:rsidRDefault="00A262DE" w:rsidP="00D0410E">
            <w:pPr>
              <w:rPr>
                <w:b/>
                <w:bCs/>
                <w:color w:val="222222"/>
              </w:rPr>
            </w:pPr>
            <w:r w:rsidRPr="00713C4F">
              <w:rPr>
                <w:rFonts w:eastAsia="Calibri"/>
              </w:rPr>
              <w:t>Resolution</w:t>
            </w:r>
          </w:p>
        </w:tc>
      </w:tr>
      <w:tr w:rsidR="00284DA1" w14:paraId="62255E9B" w14:textId="77777777" w:rsidTr="00AF796B">
        <w:trPr>
          <w:trHeight w:val="842"/>
        </w:trPr>
        <w:tc>
          <w:tcPr>
            <w:tcW w:w="810" w:type="dxa"/>
          </w:tcPr>
          <w:p w14:paraId="7FBDE110" w14:textId="73084D8D" w:rsidR="00284DA1" w:rsidRDefault="00A123DF" w:rsidP="00D0410E">
            <w:pPr>
              <w:rPr>
                <w:rFonts w:asciiTheme="minorHAnsi" w:eastAsia="Calibri" w:hAnsiTheme="minorHAnsi" w:cstheme="minorHAnsi"/>
                <w:sz w:val="22"/>
                <w:szCs w:val="22"/>
              </w:rPr>
            </w:pPr>
            <w:r>
              <w:rPr>
                <w:rFonts w:asciiTheme="minorHAnsi" w:eastAsia="Calibri" w:hAnsiTheme="minorHAnsi" w:cstheme="minorHAnsi"/>
                <w:sz w:val="22"/>
                <w:szCs w:val="22"/>
              </w:rPr>
              <w:t>206</w:t>
            </w:r>
            <w:r w:rsidR="00311989">
              <w:rPr>
                <w:rFonts w:asciiTheme="minorHAnsi" w:eastAsia="Calibri" w:hAnsiTheme="minorHAnsi" w:cstheme="minorHAnsi"/>
                <w:sz w:val="22"/>
                <w:szCs w:val="22"/>
              </w:rPr>
              <w:t>0</w:t>
            </w:r>
          </w:p>
        </w:tc>
        <w:tc>
          <w:tcPr>
            <w:tcW w:w="900" w:type="dxa"/>
          </w:tcPr>
          <w:p w14:paraId="3270238A" w14:textId="57E56B7A" w:rsidR="00284DA1" w:rsidRPr="00E52771" w:rsidRDefault="00A123DF"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Yanjun</w:t>
            </w:r>
            <w:proofErr w:type="spellEnd"/>
            <w:r>
              <w:rPr>
                <w:rFonts w:asciiTheme="minorHAnsi" w:eastAsia="Calibri" w:hAnsiTheme="minorHAnsi" w:cstheme="minorHAnsi"/>
                <w:sz w:val="22"/>
                <w:szCs w:val="22"/>
              </w:rPr>
              <w:t xml:space="preserve"> Sun</w:t>
            </w:r>
          </w:p>
        </w:tc>
        <w:tc>
          <w:tcPr>
            <w:tcW w:w="990" w:type="dxa"/>
          </w:tcPr>
          <w:p w14:paraId="13104139" w14:textId="6C0A7D50" w:rsidR="00284DA1" w:rsidRPr="00E52771" w:rsidRDefault="00311989" w:rsidP="00D0410E">
            <w:pPr>
              <w:rPr>
                <w:rFonts w:ascii="Arial" w:hAnsi="Arial" w:cs="Arial"/>
                <w:sz w:val="20"/>
                <w:szCs w:val="20"/>
              </w:rPr>
            </w:pPr>
            <w:r>
              <w:rPr>
                <w:rFonts w:ascii="Arial" w:hAnsi="Arial" w:cs="Arial"/>
                <w:sz w:val="20"/>
                <w:szCs w:val="20"/>
              </w:rPr>
              <w:t>40.07</w:t>
            </w:r>
          </w:p>
        </w:tc>
        <w:tc>
          <w:tcPr>
            <w:tcW w:w="990" w:type="dxa"/>
          </w:tcPr>
          <w:p w14:paraId="71A2E43F" w14:textId="72424E09" w:rsidR="00284DA1" w:rsidRDefault="00311989" w:rsidP="00D0410E">
            <w:pPr>
              <w:rPr>
                <w:rFonts w:asciiTheme="minorHAnsi" w:eastAsia="Calibri" w:hAnsiTheme="minorHAnsi" w:cstheme="minorHAnsi"/>
                <w:sz w:val="22"/>
                <w:szCs w:val="22"/>
              </w:rPr>
            </w:pPr>
            <w:r w:rsidRPr="00311989">
              <w:rPr>
                <w:rFonts w:asciiTheme="minorHAnsi" w:eastAsia="Calibri" w:hAnsiTheme="minorHAnsi" w:cstheme="minorHAnsi"/>
                <w:sz w:val="22"/>
                <w:szCs w:val="22"/>
              </w:rPr>
              <w:t>11.21.6.4.3.4</w:t>
            </w:r>
          </w:p>
        </w:tc>
        <w:tc>
          <w:tcPr>
            <w:tcW w:w="3780" w:type="dxa"/>
          </w:tcPr>
          <w:p w14:paraId="111B3C1A" w14:textId="7F86B975" w:rsidR="00284DA1" w:rsidRPr="00E52771" w:rsidRDefault="00311989" w:rsidP="00284DA1">
            <w:pPr>
              <w:rPr>
                <w:rFonts w:asciiTheme="minorHAnsi" w:eastAsia="Calibri" w:hAnsiTheme="minorHAnsi" w:cstheme="minorHAnsi"/>
                <w:sz w:val="22"/>
                <w:szCs w:val="22"/>
              </w:rPr>
            </w:pPr>
            <w:r w:rsidRPr="00311989">
              <w:rPr>
                <w:rFonts w:asciiTheme="minorHAnsi" w:eastAsia="Calibri" w:hAnsiTheme="minorHAnsi" w:cstheme="minorHAnsi"/>
                <w:sz w:val="22"/>
                <w:szCs w:val="22"/>
              </w:rPr>
              <w:t xml:space="preserve">It is unclear what're the BSS_COLOR and STA_ID settings in the LMR frames in HE/EHT PPDUs, especially for unassociated STA. Please help clarify. The same comment applies to 11.21.6.4.4.3 for Non-TB ranging and 11.21.6.4.8.4 for </w:t>
            </w:r>
            <w:proofErr w:type="spellStart"/>
            <w:r w:rsidRPr="00311989">
              <w:rPr>
                <w:rFonts w:asciiTheme="minorHAnsi" w:eastAsia="Calibri" w:hAnsiTheme="minorHAnsi" w:cstheme="minorHAnsi"/>
                <w:sz w:val="22"/>
                <w:szCs w:val="22"/>
              </w:rPr>
              <w:t>passivng</w:t>
            </w:r>
            <w:proofErr w:type="spellEnd"/>
            <w:r w:rsidRPr="00311989">
              <w:rPr>
                <w:rFonts w:asciiTheme="minorHAnsi" w:eastAsia="Calibri" w:hAnsiTheme="minorHAnsi" w:cstheme="minorHAnsi"/>
                <w:sz w:val="22"/>
                <w:szCs w:val="22"/>
              </w:rPr>
              <w:t xml:space="preserve"> TB ranging.</w:t>
            </w:r>
          </w:p>
        </w:tc>
        <w:tc>
          <w:tcPr>
            <w:tcW w:w="1800" w:type="dxa"/>
          </w:tcPr>
          <w:p w14:paraId="0D9B06A9" w14:textId="77777777" w:rsidR="00311989" w:rsidRDefault="00311989" w:rsidP="00311989">
            <w:pPr>
              <w:rPr>
                <w:rFonts w:ascii="Arial" w:hAnsi="Arial" w:cs="Arial"/>
                <w:sz w:val="20"/>
                <w:szCs w:val="20"/>
              </w:rPr>
            </w:pPr>
            <w:r>
              <w:rPr>
                <w:rFonts w:ascii="Arial" w:hAnsi="Arial" w:cs="Arial"/>
                <w:sz w:val="20"/>
                <w:szCs w:val="20"/>
              </w:rPr>
              <w:t>As in comment</w:t>
            </w:r>
          </w:p>
          <w:p w14:paraId="5CDD649F" w14:textId="32ABC41B" w:rsidR="00284DA1" w:rsidRPr="00E52771" w:rsidRDefault="00284DA1" w:rsidP="00D0410E">
            <w:pPr>
              <w:rPr>
                <w:rFonts w:asciiTheme="minorHAnsi" w:hAnsiTheme="minorHAnsi" w:cstheme="minorHAnsi"/>
                <w:sz w:val="22"/>
                <w:szCs w:val="22"/>
              </w:rPr>
            </w:pPr>
          </w:p>
        </w:tc>
        <w:tc>
          <w:tcPr>
            <w:tcW w:w="2340" w:type="dxa"/>
            <w:vAlign w:val="center"/>
          </w:tcPr>
          <w:p w14:paraId="22D35797" w14:textId="77777777" w:rsidR="00284DA1" w:rsidRDefault="00AF796B" w:rsidP="0030415D">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4446AF61" w14:textId="77777777" w:rsidR="00AF796B" w:rsidRDefault="00AF796B" w:rsidP="0030415D">
            <w:pPr>
              <w:rPr>
                <w:rFonts w:asciiTheme="minorHAnsi" w:eastAsia="Calibri" w:hAnsiTheme="minorHAnsi" w:cstheme="minorHAnsi"/>
                <w:sz w:val="22"/>
                <w:szCs w:val="22"/>
              </w:rPr>
            </w:pPr>
          </w:p>
          <w:p w14:paraId="269624D9" w14:textId="77777777" w:rsidR="00AF796B" w:rsidRDefault="00AF796B" w:rsidP="0030415D">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77BF7528" w14:textId="77777777" w:rsidR="00AF796B" w:rsidRDefault="00AF796B" w:rsidP="0030415D">
            <w:pPr>
              <w:rPr>
                <w:rFonts w:asciiTheme="minorHAnsi" w:eastAsia="Calibri" w:hAnsiTheme="minorHAnsi" w:cstheme="minorHAnsi"/>
                <w:sz w:val="22"/>
                <w:szCs w:val="22"/>
              </w:rPr>
            </w:pPr>
          </w:p>
          <w:p w14:paraId="346A03ED" w14:textId="5C9D241A" w:rsidR="00AF796B" w:rsidRDefault="00305305" w:rsidP="0030415D">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2060 in this document.</w:t>
            </w:r>
          </w:p>
        </w:tc>
      </w:tr>
      <w:tr w:rsidR="00A262DE" w14:paraId="41C57C23" w14:textId="77777777" w:rsidTr="00AF796B">
        <w:trPr>
          <w:trHeight w:val="842"/>
        </w:trPr>
        <w:tc>
          <w:tcPr>
            <w:tcW w:w="810" w:type="dxa"/>
          </w:tcPr>
          <w:p w14:paraId="47A09D9C" w14:textId="2236B169" w:rsidR="00A262DE" w:rsidRDefault="00311989" w:rsidP="00D0410E">
            <w:pPr>
              <w:rPr>
                <w:rFonts w:asciiTheme="minorHAnsi" w:eastAsia="Calibri" w:hAnsiTheme="minorHAnsi" w:cstheme="minorHAnsi"/>
                <w:sz w:val="22"/>
                <w:szCs w:val="22"/>
              </w:rPr>
            </w:pPr>
            <w:r>
              <w:rPr>
                <w:rFonts w:asciiTheme="minorHAnsi" w:eastAsia="Calibri" w:hAnsiTheme="minorHAnsi" w:cstheme="minorHAnsi"/>
                <w:sz w:val="22"/>
                <w:szCs w:val="22"/>
              </w:rPr>
              <w:t>2061</w:t>
            </w:r>
          </w:p>
        </w:tc>
        <w:tc>
          <w:tcPr>
            <w:tcW w:w="900" w:type="dxa"/>
          </w:tcPr>
          <w:p w14:paraId="77CB326D" w14:textId="7F1685E7" w:rsidR="00A262DE" w:rsidRPr="008B16BE" w:rsidRDefault="00311989"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Yanjun</w:t>
            </w:r>
            <w:proofErr w:type="spellEnd"/>
            <w:r>
              <w:rPr>
                <w:rFonts w:asciiTheme="minorHAnsi" w:eastAsia="Calibri" w:hAnsiTheme="minorHAnsi" w:cstheme="minorHAnsi"/>
                <w:sz w:val="22"/>
                <w:szCs w:val="22"/>
              </w:rPr>
              <w:t xml:space="preserve"> Sun</w:t>
            </w:r>
          </w:p>
        </w:tc>
        <w:tc>
          <w:tcPr>
            <w:tcW w:w="990" w:type="dxa"/>
          </w:tcPr>
          <w:p w14:paraId="495A67BF" w14:textId="57455802" w:rsidR="00A262DE" w:rsidRPr="00BA6A32" w:rsidRDefault="00311989" w:rsidP="00D0410E">
            <w:pPr>
              <w:rPr>
                <w:rFonts w:ascii="Arial" w:hAnsi="Arial" w:cs="Arial"/>
                <w:sz w:val="20"/>
                <w:szCs w:val="20"/>
              </w:rPr>
            </w:pPr>
            <w:r>
              <w:rPr>
                <w:rFonts w:ascii="Arial" w:hAnsi="Arial" w:cs="Arial"/>
                <w:sz w:val="20"/>
                <w:szCs w:val="20"/>
              </w:rPr>
              <w:t>76.02</w:t>
            </w:r>
          </w:p>
        </w:tc>
        <w:tc>
          <w:tcPr>
            <w:tcW w:w="990" w:type="dxa"/>
          </w:tcPr>
          <w:p w14:paraId="2C4AF6A9" w14:textId="3FDB636B" w:rsidR="00A262DE" w:rsidRPr="00BA6A32" w:rsidRDefault="00311989" w:rsidP="00D0410E">
            <w:pPr>
              <w:rPr>
                <w:rFonts w:asciiTheme="minorHAnsi" w:eastAsia="Calibri" w:hAnsiTheme="minorHAnsi" w:cstheme="minorHAnsi"/>
                <w:sz w:val="22"/>
                <w:szCs w:val="22"/>
              </w:rPr>
            </w:pPr>
            <w:r w:rsidRPr="00311989">
              <w:rPr>
                <w:rFonts w:asciiTheme="minorHAnsi" w:eastAsia="Calibri" w:hAnsiTheme="minorHAnsi" w:cstheme="minorHAnsi"/>
                <w:sz w:val="22"/>
                <w:szCs w:val="22"/>
              </w:rPr>
              <w:t>11.21.6.4.8.4</w:t>
            </w:r>
          </w:p>
        </w:tc>
        <w:tc>
          <w:tcPr>
            <w:tcW w:w="3780" w:type="dxa"/>
          </w:tcPr>
          <w:p w14:paraId="48105184" w14:textId="1E86A4D7" w:rsidR="00A262DE" w:rsidRPr="00BA6A32" w:rsidRDefault="00311989" w:rsidP="00930B10">
            <w:pPr>
              <w:rPr>
                <w:rFonts w:asciiTheme="minorHAnsi" w:eastAsia="Calibri" w:hAnsiTheme="minorHAnsi" w:cstheme="minorHAnsi"/>
                <w:sz w:val="22"/>
                <w:szCs w:val="22"/>
              </w:rPr>
            </w:pPr>
            <w:r w:rsidRPr="00311989">
              <w:rPr>
                <w:rFonts w:asciiTheme="minorHAnsi" w:eastAsia="Calibri" w:hAnsiTheme="minorHAnsi" w:cstheme="minorHAnsi"/>
                <w:sz w:val="22"/>
                <w:szCs w:val="22"/>
              </w:rPr>
              <w:t>It is unclear what PPDUs are allowed to carry the Primary and Secondary RSTA Broadcast Passive TB Ranging Measurement Report frames. Due to its broadcast nature, the "MU" flavor of HE/EHT PPDUs doesn't look to provide technical advantage to the "SU" flavor of them, so it may help reduce complexity by leaving out the "MU" flavor. In addition, as the frames are both for associated and unassociated STAs, the settings of the BSS_COLOR and STA_ID is unclear. Please help clarify</w:t>
            </w:r>
          </w:p>
        </w:tc>
        <w:tc>
          <w:tcPr>
            <w:tcW w:w="1800" w:type="dxa"/>
          </w:tcPr>
          <w:p w14:paraId="556E87EB" w14:textId="77777777" w:rsidR="00311989" w:rsidRDefault="00311989" w:rsidP="00311989">
            <w:pPr>
              <w:rPr>
                <w:rFonts w:ascii="Arial" w:hAnsi="Arial" w:cs="Arial"/>
                <w:sz w:val="20"/>
                <w:szCs w:val="20"/>
              </w:rPr>
            </w:pPr>
            <w:r>
              <w:rPr>
                <w:rFonts w:ascii="Arial" w:hAnsi="Arial" w:cs="Arial"/>
                <w:sz w:val="20"/>
                <w:szCs w:val="20"/>
              </w:rPr>
              <w:t>As in comment</w:t>
            </w:r>
          </w:p>
          <w:p w14:paraId="3514129D" w14:textId="241E1076" w:rsidR="00A262DE" w:rsidRPr="00BA6A32" w:rsidRDefault="00A262DE" w:rsidP="00D0410E">
            <w:pPr>
              <w:rPr>
                <w:rFonts w:asciiTheme="minorHAnsi" w:hAnsiTheme="minorHAnsi" w:cstheme="minorHAnsi"/>
                <w:sz w:val="22"/>
                <w:szCs w:val="22"/>
              </w:rPr>
            </w:pPr>
          </w:p>
        </w:tc>
        <w:tc>
          <w:tcPr>
            <w:tcW w:w="2340" w:type="dxa"/>
            <w:vAlign w:val="center"/>
          </w:tcPr>
          <w:p w14:paraId="5F6B3274"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2E7B78B7" w14:textId="77777777" w:rsidR="00305305" w:rsidRDefault="00305305" w:rsidP="00305305">
            <w:pPr>
              <w:rPr>
                <w:rFonts w:asciiTheme="minorHAnsi" w:eastAsia="Calibri" w:hAnsiTheme="minorHAnsi" w:cstheme="minorHAnsi"/>
                <w:sz w:val="22"/>
                <w:szCs w:val="22"/>
              </w:rPr>
            </w:pPr>
          </w:p>
          <w:p w14:paraId="51D2BF86"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D0A569E" w14:textId="77777777" w:rsidR="00305305" w:rsidRDefault="00305305" w:rsidP="00305305">
            <w:pPr>
              <w:rPr>
                <w:rFonts w:asciiTheme="minorHAnsi" w:eastAsia="Calibri" w:hAnsiTheme="minorHAnsi" w:cstheme="minorHAnsi"/>
                <w:sz w:val="22"/>
                <w:szCs w:val="22"/>
              </w:rPr>
            </w:pPr>
          </w:p>
          <w:p w14:paraId="1F66B1F3" w14:textId="3805B77C" w:rsidR="00A262DE"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2061 in this document.</w:t>
            </w:r>
          </w:p>
        </w:tc>
      </w:tr>
      <w:tr w:rsidR="0030415D" w14:paraId="1A969D29" w14:textId="77777777" w:rsidTr="00AF796B">
        <w:trPr>
          <w:trHeight w:val="842"/>
        </w:trPr>
        <w:tc>
          <w:tcPr>
            <w:tcW w:w="810" w:type="dxa"/>
          </w:tcPr>
          <w:p w14:paraId="38140311" w14:textId="77777777" w:rsidR="00311989" w:rsidRDefault="00311989" w:rsidP="00311989">
            <w:pPr>
              <w:rPr>
                <w:rFonts w:ascii="Arial" w:hAnsi="Arial" w:cs="Arial"/>
                <w:sz w:val="20"/>
                <w:szCs w:val="20"/>
              </w:rPr>
            </w:pPr>
            <w:r>
              <w:rPr>
                <w:rFonts w:ascii="Arial" w:hAnsi="Arial" w:cs="Arial"/>
                <w:sz w:val="20"/>
                <w:szCs w:val="20"/>
              </w:rPr>
              <w:t>2133</w:t>
            </w:r>
          </w:p>
          <w:p w14:paraId="62C79835" w14:textId="77777777" w:rsidR="0030415D" w:rsidRDefault="0030415D" w:rsidP="00D0410E">
            <w:pPr>
              <w:rPr>
                <w:rFonts w:asciiTheme="minorHAnsi" w:eastAsia="Calibri" w:hAnsiTheme="minorHAnsi" w:cstheme="minorHAnsi"/>
                <w:sz w:val="22"/>
                <w:szCs w:val="22"/>
              </w:rPr>
            </w:pPr>
          </w:p>
        </w:tc>
        <w:tc>
          <w:tcPr>
            <w:tcW w:w="900" w:type="dxa"/>
          </w:tcPr>
          <w:p w14:paraId="4DB2DE66" w14:textId="5D381FC9" w:rsidR="0030415D" w:rsidRDefault="00311989" w:rsidP="00D0410E">
            <w:pPr>
              <w:rPr>
                <w:rFonts w:asciiTheme="minorHAnsi" w:eastAsia="Calibri" w:hAnsiTheme="minorHAnsi" w:cstheme="minorHAnsi"/>
                <w:sz w:val="22"/>
                <w:szCs w:val="22"/>
              </w:rPr>
            </w:pPr>
            <w:r>
              <w:rPr>
                <w:rFonts w:asciiTheme="minorHAnsi" w:eastAsia="Calibri" w:hAnsiTheme="minorHAnsi" w:cstheme="minorHAnsi"/>
                <w:sz w:val="22"/>
                <w:szCs w:val="22"/>
              </w:rPr>
              <w:t>Qi Wang</w:t>
            </w:r>
          </w:p>
          <w:p w14:paraId="1E2706C4" w14:textId="3A0FFF0E" w:rsidR="00311989" w:rsidRPr="008B16BE" w:rsidRDefault="00311989" w:rsidP="00D0410E">
            <w:pPr>
              <w:rPr>
                <w:rFonts w:asciiTheme="minorHAnsi" w:eastAsia="Calibri" w:hAnsiTheme="minorHAnsi" w:cstheme="minorHAnsi"/>
                <w:sz w:val="22"/>
                <w:szCs w:val="22"/>
              </w:rPr>
            </w:pPr>
          </w:p>
        </w:tc>
        <w:tc>
          <w:tcPr>
            <w:tcW w:w="990" w:type="dxa"/>
          </w:tcPr>
          <w:p w14:paraId="6B9416FE" w14:textId="2D5C6C15" w:rsidR="00311989" w:rsidRDefault="00311989" w:rsidP="00311989">
            <w:pPr>
              <w:rPr>
                <w:rFonts w:ascii="Arial" w:hAnsi="Arial" w:cs="Arial"/>
                <w:sz w:val="20"/>
                <w:szCs w:val="20"/>
              </w:rPr>
            </w:pPr>
            <w:r>
              <w:rPr>
                <w:rFonts w:ascii="Arial" w:hAnsi="Arial" w:cs="Arial"/>
                <w:sz w:val="20"/>
                <w:szCs w:val="20"/>
              </w:rPr>
              <w:t>82.27</w:t>
            </w:r>
          </w:p>
          <w:p w14:paraId="5A3B5B0D" w14:textId="77777777" w:rsidR="0030415D" w:rsidRPr="00BA6A32" w:rsidRDefault="0030415D" w:rsidP="00D0410E">
            <w:pPr>
              <w:rPr>
                <w:rFonts w:ascii="Arial" w:hAnsi="Arial" w:cs="Arial"/>
                <w:sz w:val="20"/>
                <w:szCs w:val="20"/>
              </w:rPr>
            </w:pPr>
          </w:p>
        </w:tc>
        <w:tc>
          <w:tcPr>
            <w:tcW w:w="990" w:type="dxa"/>
          </w:tcPr>
          <w:p w14:paraId="3220F75C" w14:textId="12676D6B" w:rsidR="0030415D" w:rsidRPr="00BA6A32" w:rsidRDefault="00311989" w:rsidP="00D0410E">
            <w:pPr>
              <w:rPr>
                <w:rFonts w:asciiTheme="minorHAnsi" w:eastAsia="Calibri" w:hAnsiTheme="minorHAnsi" w:cstheme="minorHAnsi"/>
                <w:sz w:val="22"/>
                <w:szCs w:val="22"/>
              </w:rPr>
            </w:pPr>
            <w:r w:rsidRPr="00311989">
              <w:rPr>
                <w:rFonts w:asciiTheme="minorHAnsi" w:eastAsia="Calibri" w:hAnsiTheme="minorHAnsi" w:cstheme="minorHAnsi"/>
                <w:sz w:val="22"/>
                <w:szCs w:val="22"/>
              </w:rPr>
              <w:t>11.21.6.4.8.4</w:t>
            </w:r>
          </w:p>
        </w:tc>
        <w:tc>
          <w:tcPr>
            <w:tcW w:w="3780" w:type="dxa"/>
          </w:tcPr>
          <w:p w14:paraId="5EF84919" w14:textId="77777777" w:rsidR="00311989" w:rsidRPr="00311989" w:rsidRDefault="00311989" w:rsidP="00311989">
            <w:pPr>
              <w:rPr>
                <w:rFonts w:asciiTheme="minorHAnsi" w:eastAsia="Calibri" w:hAnsiTheme="minorHAnsi" w:cstheme="minorHAnsi"/>
                <w:sz w:val="22"/>
                <w:szCs w:val="22"/>
              </w:rPr>
            </w:pPr>
            <w:r w:rsidRPr="00311989">
              <w:rPr>
                <w:rFonts w:asciiTheme="minorHAnsi" w:eastAsia="Calibri" w:hAnsiTheme="minorHAnsi" w:cstheme="minorHAnsi"/>
                <w:sz w:val="22"/>
                <w:szCs w:val="22"/>
              </w:rPr>
              <w:t>"The passive TB ranging measurement reporting follows the same rules and procedures for the</w:t>
            </w:r>
          </w:p>
          <w:p w14:paraId="35BE6501" w14:textId="76191D3E" w:rsidR="0030415D" w:rsidRPr="00BA6A32" w:rsidRDefault="00311989" w:rsidP="00311989">
            <w:pPr>
              <w:rPr>
                <w:rFonts w:asciiTheme="minorHAnsi" w:eastAsia="Calibri" w:hAnsiTheme="minorHAnsi" w:cstheme="minorHAnsi"/>
                <w:sz w:val="22"/>
                <w:szCs w:val="22"/>
              </w:rPr>
            </w:pPr>
            <w:r w:rsidRPr="00311989">
              <w:rPr>
                <w:rFonts w:asciiTheme="minorHAnsi" w:eastAsia="Calibri" w:hAnsiTheme="minorHAnsi" w:cstheme="minorHAnsi"/>
                <w:sz w:val="22"/>
                <w:szCs w:val="22"/>
              </w:rPr>
              <w:t xml:space="preserve">measurement reporting for TB ranging described in 11.21.6.4.3.4 (TB ranging Measurement Sounding phase), unless explicitly stated otherwise."  For passive TB Ranging sequence (polling, measurement and reporting), it is unclear what PPDU types, </w:t>
            </w:r>
            <w:proofErr w:type="spellStart"/>
            <w:r w:rsidRPr="00311989">
              <w:rPr>
                <w:rFonts w:asciiTheme="minorHAnsi" w:eastAsia="Calibri" w:hAnsiTheme="minorHAnsi" w:cstheme="minorHAnsi"/>
                <w:sz w:val="22"/>
                <w:szCs w:val="22"/>
              </w:rPr>
              <w:t>BSS_Color</w:t>
            </w:r>
            <w:proofErr w:type="spellEnd"/>
            <w:r w:rsidRPr="00311989">
              <w:rPr>
                <w:rFonts w:asciiTheme="minorHAnsi" w:eastAsia="Calibri" w:hAnsiTheme="minorHAnsi" w:cstheme="minorHAnsi"/>
                <w:sz w:val="22"/>
                <w:szCs w:val="22"/>
              </w:rPr>
              <w:t xml:space="preserve"> and AID/RSID are used for trigger ranging poll, passive ranging sounding trigger, NDPA and NDPs.</w:t>
            </w:r>
          </w:p>
        </w:tc>
        <w:tc>
          <w:tcPr>
            <w:tcW w:w="1800" w:type="dxa"/>
          </w:tcPr>
          <w:p w14:paraId="6435B65F" w14:textId="5FE33F41" w:rsidR="0030415D" w:rsidRPr="00BA6A32" w:rsidRDefault="00311989" w:rsidP="00D0410E">
            <w:pPr>
              <w:rPr>
                <w:rFonts w:asciiTheme="minorHAnsi" w:hAnsiTheme="minorHAnsi" w:cstheme="minorHAnsi"/>
                <w:sz w:val="22"/>
                <w:szCs w:val="22"/>
              </w:rPr>
            </w:pPr>
            <w:r w:rsidRPr="00311989">
              <w:rPr>
                <w:rFonts w:asciiTheme="minorHAnsi" w:hAnsiTheme="minorHAnsi" w:cstheme="minorHAnsi"/>
                <w:sz w:val="22"/>
                <w:szCs w:val="22"/>
              </w:rPr>
              <w:t xml:space="preserve">Please clarify and specify the </w:t>
            </w:r>
            <w:proofErr w:type="spellStart"/>
            <w:r w:rsidRPr="00311989">
              <w:rPr>
                <w:rFonts w:asciiTheme="minorHAnsi" w:hAnsiTheme="minorHAnsi" w:cstheme="minorHAnsi"/>
                <w:sz w:val="22"/>
                <w:szCs w:val="22"/>
              </w:rPr>
              <w:t>behavors</w:t>
            </w:r>
            <w:proofErr w:type="spellEnd"/>
            <w:r w:rsidRPr="00311989">
              <w:rPr>
                <w:rFonts w:asciiTheme="minorHAnsi" w:hAnsiTheme="minorHAnsi" w:cstheme="minorHAnsi"/>
                <w:sz w:val="22"/>
                <w:szCs w:val="22"/>
              </w:rPr>
              <w:t>.</w:t>
            </w:r>
          </w:p>
        </w:tc>
        <w:tc>
          <w:tcPr>
            <w:tcW w:w="2340" w:type="dxa"/>
            <w:vAlign w:val="center"/>
          </w:tcPr>
          <w:p w14:paraId="407C0DA8"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7224BD2C" w14:textId="77777777" w:rsidR="00305305" w:rsidRDefault="00305305" w:rsidP="00305305">
            <w:pPr>
              <w:rPr>
                <w:rFonts w:asciiTheme="minorHAnsi" w:eastAsia="Calibri" w:hAnsiTheme="minorHAnsi" w:cstheme="minorHAnsi"/>
                <w:sz w:val="22"/>
                <w:szCs w:val="22"/>
              </w:rPr>
            </w:pPr>
          </w:p>
          <w:p w14:paraId="067A2458"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6D0F1E7" w14:textId="77777777" w:rsidR="00305305" w:rsidRDefault="00305305" w:rsidP="00305305">
            <w:pPr>
              <w:rPr>
                <w:rFonts w:asciiTheme="minorHAnsi" w:eastAsia="Calibri" w:hAnsiTheme="minorHAnsi" w:cstheme="minorHAnsi"/>
                <w:sz w:val="22"/>
                <w:szCs w:val="22"/>
              </w:rPr>
            </w:pPr>
          </w:p>
          <w:p w14:paraId="7BA240A3" w14:textId="4934B01A" w:rsidR="0030415D"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2133 in this document.</w:t>
            </w:r>
          </w:p>
        </w:tc>
      </w:tr>
      <w:tr w:rsidR="0030415D" w14:paraId="683529F5" w14:textId="77777777" w:rsidTr="00AF796B">
        <w:trPr>
          <w:trHeight w:val="842"/>
        </w:trPr>
        <w:tc>
          <w:tcPr>
            <w:tcW w:w="810" w:type="dxa"/>
          </w:tcPr>
          <w:p w14:paraId="1F17EF9C" w14:textId="0B30CF70" w:rsidR="0030415D" w:rsidRDefault="003B44D5" w:rsidP="00D0410E">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2134</w:t>
            </w:r>
          </w:p>
        </w:tc>
        <w:tc>
          <w:tcPr>
            <w:tcW w:w="900" w:type="dxa"/>
          </w:tcPr>
          <w:p w14:paraId="744FF29C" w14:textId="2A89841A" w:rsidR="0030415D" w:rsidRPr="008B16BE" w:rsidRDefault="003B44D5" w:rsidP="00D0410E">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3A1B3AB1" w14:textId="4532D255" w:rsidR="0030415D" w:rsidRPr="00BA6A32" w:rsidRDefault="003B44D5" w:rsidP="00D0410E">
            <w:pPr>
              <w:rPr>
                <w:rFonts w:ascii="Arial" w:hAnsi="Arial" w:cs="Arial"/>
                <w:sz w:val="20"/>
                <w:szCs w:val="20"/>
              </w:rPr>
            </w:pPr>
            <w:r>
              <w:rPr>
                <w:rFonts w:ascii="Arial" w:hAnsi="Arial" w:cs="Arial"/>
                <w:sz w:val="20"/>
                <w:szCs w:val="20"/>
              </w:rPr>
              <w:t>83.14</w:t>
            </w:r>
          </w:p>
        </w:tc>
        <w:tc>
          <w:tcPr>
            <w:tcW w:w="990" w:type="dxa"/>
          </w:tcPr>
          <w:p w14:paraId="41A7610E" w14:textId="11F8E035" w:rsidR="0030415D" w:rsidRPr="00BA6A32" w:rsidRDefault="003B44D5" w:rsidP="00D0410E">
            <w:pPr>
              <w:rPr>
                <w:rFonts w:asciiTheme="minorHAnsi" w:eastAsia="Calibri" w:hAnsiTheme="minorHAnsi" w:cstheme="minorHAnsi"/>
                <w:sz w:val="22"/>
                <w:szCs w:val="22"/>
              </w:rPr>
            </w:pPr>
            <w:r w:rsidRPr="003B44D5">
              <w:rPr>
                <w:rFonts w:asciiTheme="minorHAnsi" w:eastAsia="Calibri" w:hAnsiTheme="minorHAnsi" w:cstheme="minorHAnsi"/>
                <w:sz w:val="22"/>
                <w:szCs w:val="22"/>
              </w:rPr>
              <w:t>11.21.6.4.8.4</w:t>
            </w:r>
          </w:p>
        </w:tc>
        <w:tc>
          <w:tcPr>
            <w:tcW w:w="3780" w:type="dxa"/>
          </w:tcPr>
          <w:p w14:paraId="10DF3425" w14:textId="77777777" w:rsidR="003B44D5" w:rsidRPr="003B44D5" w:rsidRDefault="003B44D5" w:rsidP="003B44D5">
            <w:pPr>
              <w:rPr>
                <w:rFonts w:asciiTheme="minorHAnsi" w:eastAsia="Calibri" w:hAnsiTheme="minorHAnsi" w:cstheme="minorHAnsi"/>
                <w:sz w:val="22"/>
                <w:szCs w:val="22"/>
              </w:rPr>
            </w:pPr>
            <w:r w:rsidRPr="003B44D5">
              <w:rPr>
                <w:rFonts w:asciiTheme="minorHAnsi" w:eastAsia="Calibri" w:hAnsiTheme="minorHAnsi" w:cstheme="minorHAnsi"/>
                <w:sz w:val="22"/>
                <w:szCs w:val="22"/>
              </w:rPr>
              <w:t>"The RSTA shall send the Primary and Secondary RSTA Broadcast Passive TB Ranging Measurement Report frames, the Primary a SIFS time after receiving the ISTA Passive TB Ranging Measurement Report frames from the ISTA and the Secondary a SIFS following the Primary; see</w:t>
            </w:r>
          </w:p>
          <w:p w14:paraId="4D433E3C" w14:textId="5DE01F65" w:rsidR="0030415D" w:rsidRPr="00BA6A32" w:rsidRDefault="003B44D5" w:rsidP="003B44D5">
            <w:pPr>
              <w:rPr>
                <w:rFonts w:asciiTheme="minorHAnsi" w:eastAsia="Calibri" w:hAnsiTheme="minorHAnsi" w:cstheme="minorHAnsi"/>
                <w:sz w:val="22"/>
                <w:szCs w:val="22"/>
              </w:rPr>
            </w:pPr>
            <w:r w:rsidRPr="003B44D5">
              <w:rPr>
                <w:rFonts w:asciiTheme="minorHAnsi" w:eastAsia="Calibri" w:hAnsiTheme="minorHAnsi" w:cstheme="minorHAnsi"/>
                <w:sz w:val="22"/>
                <w:szCs w:val="22"/>
              </w:rPr>
              <w:t>Figure 11-70 (Passive TB ranging measurement reporting phase)."  It is unclear what PPDUs, BSS Color and AID/RSID are used to transmit these Primary and Secondary RSTA Broadcast Passive TB Ranging Measurement Report frames.</w:t>
            </w:r>
          </w:p>
        </w:tc>
        <w:tc>
          <w:tcPr>
            <w:tcW w:w="1800" w:type="dxa"/>
          </w:tcPr>
          <w:p w14:paraId="27B77012" w14:textId="7783C8A8" w:rsidR="0030415D" w:rsidRPr="00BA6A32" w:rsidRDefault="003B44D5" w:rsidP="00D0410E">
            <w:pPr>
              <w:rPr>
                <w:rFonts w:asciiTheme="minorHAnsi" w:hAnsiTheme="minorHAnsi" w:cstheme="minorHAnsi"/>
                <w:sz w:val="22"/>
                <w:szCs w:val="22"/>
              </w:rPr>
            </w:pPr>
            <w:r w:rsidRPr="003B44D5">
              <w:rPr>
                <w:rFonts w:asciiTheme="minorHAnsi" w:hAnsiTheme="minorHAnsi" w:cstheme="minorHAnsi"/>
                <w:sz w:val="22"/>
                <w:szCs w:val="22"/>
              </w:rPr>
              <w:t xml:space="preserve">Please clarify and specify the </w:t>
            </w:r>
            <w:proofErr w:type="spellStart"/>
            <w:r w:rsidRPr="003B44D5">
              <w:rPr>
                <w:rFonts w:asciiTheme="minorHAnsi" w:hAnsiTheme="minorHAnsi" w:cstheme="minorHAnsi"/>
                <w:sz w:val="22"/>
                <w:szCs w:val="22"/>
              </w:rPr>
              <w:t>behavors</w:t>
            </w:r>
            <w:proofErr w:type="spellEnd"/>
            <w:r w:rsidRPr="003B44D5">
              <w:rPr>
                <w:rFonts w:asciiTheme="minorHAnsi" w:hAnsiTheme="minorHAnsi" w:cstheme="minorHAnsi"/>
                <w:sz w:val="22"/>
                <w:szCs w:val="22"/>
              </w:rPr>
              <w:t>.</w:t>
            </w:r>
          </w:p>
        </w:tc>
        <w:tc>
          <w:tcPr>
            <w:tcW w:w="2340" w:type="dxa"/>
            <w:vAlign w:val="center"/>
          </w:tcPr>
          <w:p w14:paraId="5F0FC864"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7B87868E" w14:textId="77777777" w:rsidR="00305305" w:rsidRDefault="00305305" w:rsidP="00305305">
            <w:pPr>
              <w:rPr>
                <w:rFonts w:asciiTheme="minorHAnsi" w:eastAsia="Calibri" w:hAnsiTheme="minorHAnsi" w:cstheme="minorHAnsi"/>
                <w:sz w:val="22"/>
                <w:szCs w:val="22"/>
              </w:rPr>
            </w:pPr>
          </w:p>
          <w:p w14:paraId="1941FAD0"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33FAF65" w14:textId="77777777" w:rsidR="00305305" w:rsidRDefault="00305305" w:rsidP="00305305">
            <w:pPr>
              <w:rPr>
                <w:rFonts w:asciiTheme="minorHAnsi" w:eastAsia="Calibri" w:hAnsiTheme="minorHAnsi" w:cstheme="minorHAnsi"/>
                <w:sz w:val="22"/>
                <w:szCs w:val="22"/>
              </w:rPr>
            </w:pPr>
          </w:p>
          <w:p w14:paraId="43532813" w14:textId="001BE2B1" w:rsidR="0030415D"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2134 in this document.</w:t>
            </w:r>
          </w:p>
        </w:tc>
      </w:tr>
      <w:tr w:rsidR="00A262DE" w14:paraId="088A7F9E" w14:textId="77777777" w:rsidTr="00AF796B">
        <w:trPr>
          <w:trHeight w:val="842"/>
        </w:trPr>
        <w:tc>
          <w:tcPr>
            <w:tcW w:w="810" w:type="dxa"/>
          </w:tcPr>
          <w:p w14:paraId="503821C8" w14:textId="67747411" w:rsidR="00A262DE" w:rsidRDefault="00EF1749" w:rsidP="00D0410E">
            <w:pPr>
              <w:rPr>
                <w:rFonts w:asciiTheme="minorHAnsi" w:eastAsia="Calibri" w:hAnsiTheme="minorHAnsi" w:cstheme="minorHAnsi"/>
                <w:sz w:val="22"/>
                <w:szCs w:val="22"/>
              </w:rPr>
            </w:pPr>
            <w:r>
              <w:rPr>
                <w:rFonts w:asciiTheme="minorHAnsi" w:eastAsia="Calibri" w:hAnsiTheme="minorHAnsi" w:cstheme="minorHAnsi"/>
                <w:sz w:val="22"/>
                <w:szCs w:val="22"/>
              </w:rPr>
              <w:t>2106</w:t>
            </w:r>
          </w:p>
        </w:tc>
        <w:tc>
          <w:tcPr>
            <w:tcW w:w="900" w:type="dxa"/>
          </w:tcPr>
          <w:p w14:paraId="1474D20C" w14:textId="1B94FC44" w:rsidR="00A262DE" w:rsidRDefault="007A1AB2" w:rsidP="00D0410E">
            <w:pPr>
              <w:rPr>
                <w:rFonts w:asciiTheme="minorHAnsi" w:eastAsia="Calibri" w:hAnsiTheme="minorHAnsi" w:cstheme="minorHAnsi"/>
                <w:sz w:val="22"/>
                <w:szCs w:val="22"/>
              </w:rPr>
            </w:pPr>
            <w:r w:rsidRPr="007A1AB2">
              <w:rPr>
                <w:rFonts w:asciiTheme="minorHAnsi" w:eastAsia="Calibri" w:hAnsiTheme="minorHAnsi" w:cstheme="minorHAnsi"/>
                <w:sz w:val="22"/>
                <w:szCs w:val="22"/>
              </w:rPr>
              <w:t>Mark RISON</w:t>
            </w:r>
          </w:p>
        </w:tc>
        <w:tc>
          <w:tcPr>
            <w:tcW w:w="990" w:type="dxa"/>
          </w:tcPr>
          <w:p w14:paraId="60AAC869" w14:textId="2D5A76B0" w:rsidR="00A262DE" w:rsidRDefault="007A1AB2" w:rsidP="00D0410E">
            <w:pPr>
              <w:rPr>
                <w:rFonts w:ascii="Arial" w:hAnsi="Arial" w:cs="Arial"/>
                <w:sz w:val="20"/>
                <w:szCs w:val="20"/>
              </w:rPr>
            </w:pPr>
            <w:r w:rsidRPr="007A1AB2">
              <w:rPr>
                <w:rFonts w:ascii="Arial" w:hAnsi="Arial" w:cs="Arial"/>
                <w:sz w:val="20"/>
                <w:szCs w:val="20"/>
              </w:rPr>
              <w:t>84.17</w:t>
            </w:r>
          </w:p>
        </w:tc>
        <w:tc>
          <w:tcPr>
            <w:tcW w:w="990" w:type="dxa"/>
          </w:tcPr>
          <w:p w14:paraId="12D74AE0" w14:textId="45548CF7" w:rsidR="00A262DE" w:rsidRDefault="007A1AB2" w:rsidP="00D0410E">
            <w:pPr>
              <w:rPr>
                <w:rFonts w:asciiTheme="minorHAnsi" w:eastAsia="Calibri" w:hAnsiTheme="minorHAnsi" w:cstheme="minorHAnsi"/>
                <w:sz w:val="22"/>
                <w:szCs w:val="22"/>
              </w:rPr>
            </w:pPr>
            <w:r w:rsidRPr="007A1AB2">
              <w:rPr>
                <w:rFonts w:asciiTheme="minorHAnsi" w:eastAsia="Calibri" w:hAnsiTheme="minorHAnsi" w:cstheme="minorHAnsi"/>
                <w:sz w:val="22"/>
                <w:szCs w:val="22"/>
              </w:rPr>
              <w:t>11.21.6.4.8.4</w:t>
            </w:r>
          </w:p>
        </w:tc>
        <w:tc>
          <w:tcPr>
            <w:tcW w:w="3780" w:type="dxa"/>
          </w:tcPr>
          <w:p w14:paraId="5D49B259" w14:textId="77777777" w:rsidR="007A1AB2" w:rsidRPr="007A1AB2" w:rsidRDefault="007A1AB2" w:rsidP="007A1AB2">
            <w:pPr>
              <w:rPr>
                <w:rFonts w:asciiTheme="minorHAnsi" w:eastAsia="Calibri" w:hAnsiTheme="minorHAnsi" w:cstheme="minorHAnsi"/>
                <w:sz w:val="22"/>
                <w:szCs w:val="22"/>
              </w:rPr>
            </w:pPr>
            <w:r w:rsidRPr="007A1AB2">
              <w:rPr>
                <w:rFonts w:asciiTheme="minorHAnsi" w:eastAsia="Calibri" w:hAnsiTheme="minorHAnsi" w:cstheme="minorHAnsi"/>
                <w:sz w:val="22"/>
                <w:szCs w:val="22"/>
              </w:rPr>
              <w:t>"The Secondary RSTA Broadcast Passive TB Ranging Measurement Report frame shall contain the 18 following:</w:t>
            </w:r>
          </w:p>
          <w:p w14:paraId="686027F9" w14:textId="6F4BD586" w:rsidR="00A262DE" w:rsidRPr="00976A31" w:rsidRDefault="007A1AB2" w:rsidP="007A1AB2">
            <w:pPr>
              <w:rPr>
                <w:rFonts w:asciiTheme="minorHAnsi" w:eastAsia="Calibri" w:hAnsiTheme="minorHAnsi" w:cstheme="minorHAnsi"/>
                <w:sz w:val="22"/>
                <w:szCs w:val="22"/>
              </w:rPr>
            </w:pPr>
            <w:r w:rsidRPr="007A1AB2">
              <w:rPr>
                <w:rFonts w:asciiTheme="minorHAnsi" w:eastAsia="Calibri" w:hAnsiTheme="minorHAnsi" w:cstheme="minorHAnsi"/>
                <w:sz w:val="22"/>
                <w:szCs w:val="22"/>
              </w:rPr>
              <w:t>19 -- ISTA Passive TB Ranging Measurement Reports: see 9.6.7.52 (Secondary RSTA 20 Broadcast Passive TB Ranging Measurement Report frame format)." -- is this a change to what 9.6.7.52 says the frame shall contain?  If so, it's inconsistent.  If not, it's useless</w:t>
            </w:r>
          </w:p>
        </w:tc>
        <w:tc>
          <w:tcPr>
            <w:tcW w:w="1800" w:type="dxa"/>
          </w:tcPr>
          <w:p w14:paraId="4BEA68ED" w14:textId="5DB8AFF8" w:rsidR="00A262DE" w:rsidRPr="00CC0864" w:rsidRDefault="007A1AB2" w:rsidP="00D0410E">
            <w:pPr>
              <w:rPr>
                <w:rFonts w:asciiTheme="minorHAnsi" w:hAnsiTheme="minorHAnsi" w:cstheme="minorHAnsi"/>
                <w:sz w:val="22"/>
                <w:szCs w:val="22"/>
              </w:rPr>
            </w:pPr>
            <w:r w:rsidRPr="007A1AB2">
              <w:rPr>
                <w:rFonts w:asciiTheme="minorHAnsi" w:hAnsiTheme="minorHAnsi" w:cstheme="minorHAnsi"/>
                <w:sz w:val="22"/>
                <w:szCs w:val="22"/>
              </w:rPr>
              <w:t>Delete the cited text</w:t>
            </w:r>
          </w:p>
        </w:tc>
        <w:tc>
          <w:tcPr>
            <w:tcW w:w="2340" w:type="dxa"/>
            <w:vAlign w:val="center"/>
          </w:tcPr>
          <w:p w14:paraId="2F446BCB" w14:textId="77777777" w:rsidR="00541DFD" w:rsidRDefault="007C7E58"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Reject. </w:t>
            </w:r>
          </w:p>
          <w:p w14:paraId="7EEF19FE" w14:textId="77777777" w:rsidR="007C7E58" w:rsidRDefault="007C7E58" w:rsidP="00D0410E">
            <w:pPr>
              <w:rPr>
                <w:rFonts w:asciiTheme="minorHAnsi" w:eastAsia="Calibri" w:hAnsiTheme="minorHAnsi" w:cstheme="minorHAnsi"/>
                <w:sz w:val="22"/>
                <w:szCs w:val="22"/>
              </w:rPr>
            </w:pPr>
          </w:p>
          <w:p w14:paraId="1B14D05F" w14:textId="7F1A4F77" w:rsidR="007C7E58" w:rsidRDefault="007C7E58"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The cited text </w:t>
            </w:r>
            <w:r w:rsidR="00DC3734">
              <w:rPr>
                <w:rFonts w:asciiTheme="minorHAnsi" w:eastAsia="Calibri" w:hAnsiTheme="minorHAnsi" w:cstheme="minorHAnsi"/>
                <w:sz w:val="22"/>
                <w:szCs w:val="22"/>
              </w:rPr>
              <w:t>provides a high level description of the</w:t>
            </w:r>
            <w:r>
              <w:rPr>
                <w:rFonts w:asciiTheme="minorHAnsi" w:eastAsia="Calibri" w:hAnsiTheme="minorHAnsi" w:cstheme="minorHAnsi"/>
                <w:sz w:val="22"/>
                <w:szCs w:val="22"/>
              </w:rPr>
              <w:t xml:space="preserve"> content of the Secondary RSTA Broadcast Passive TB Ranging Measurement Report frame</w:t>
            </w:r>
            <w:r w:rsidR="00DC3734">
              <w:rPr>
                <w:rFonts w:asciiTheme="minorHAnsi" w:eastAsia="Calibri" w:hAnsiTheme="minorHAnsi" w:cstheme="minorHAnsi"/>
                <w:sz w:val="22"/>
                <w:szCs w:val="22"/>
              </w:rPr>
              <w:t xml:space="preserve">, and is needed before the text providing for the link for the frame details. </w:t>
            </w:r>
          </w:p>
        </w:tc>
      </w:tr>
    </w:tbl>
    <w:p w14:paraId="522D9F00" w14:textId="77777777" w:rsidR="00A262DE" w:rsidRPr="00F53FAA" w:rsidRDefault="00A262DE" w:rsidP="00F53FAA">
      <w:pPr>
        <w:rPr>
          <w:rFonts w:eastAsia="Calibri"/>
          <w:b/>
        </w:rPr>
      </w:pPr>
    </w:p>
    <w:p w14:paraId="3F60B999"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11.21.6.4.3 TB ranging measurement exchange</w:t>
      </w:r>
    </w:p>
    <w:p w14:paraId="7CBD0BC7" w14:textId="59433030"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285A790" w14:textId="7B79D264" w:rsidR="00EE79B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11.21.6.4.3.1 General</w:t>
      </w:r>
    </w:p>
    <w:p w14:paraId="2E2CD171" w14:textId="2D98C082"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w:t>
      </w:r>
    </w:p>
    <w:p w14:paraId="33237806"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438F95DA" w14:textId="2FD34C2E" w:rsidR="003E536F" w:rsidRPr="003B4052" w:rsidRDefault="003E536F" w:rsidP="003E536F">
      <w:pPr>
        <w:spacing w:before="100" w:beforeAutospacing="1" w:after="100" w:afterAutospacing="1"/>
        <w:rPr>
          <w:rFonts w:ascii="Arial" w:hAnsi="Arial" w:cs="Arial"/>
          <w:b/>
          <w:i/>
          <w:iCs/>
          <w:color w:val="FF0000"/>
          <w:sz w:val="22"/>
          <w:szCs w:val="22"/>
        </w:rPr>
      </w:pPr>
      <w:proofErr w:type="spellStart"/>
      <w:r w:rsidRPr="003B4052">
        <w:rPr>
          <w:b/>
          <w:i/>
          <w:iCs/>
          <w:color w:val="FF0000"/>
          <w:sz w:val="22"/>
          <w:szCs w:val="22"/>
          <w:highlight w:val="yellow"/>
        </w:rPr>
        <w:t>TGbk</w:t>
      </w:r>
      <w:proofErr w:type="spellEnd"/>
      <w:r w:rsidRPr="003B4052">
        <w:rPr>
          <w:b/>
          <w:i/>
          <w:iCs/>
          <w:color w:val="FF0000"/>
          <w:sz w:val="22"/>
          <w:szCs w:val="22"/>
          <w:highlight w:val="yellow"/>
        </w:rPr>
        <w:t xml:space="preserve"> editor: Please change the 11bk_D2.0  (P37 L26 to P38 L16) as shown below</w:t>
      </w:r>
      <w:ins w:id="0" w:author="Qi Wang" w:date="2024-07-11T10:31:00Z">
        <w:r w:rsidR="00701B7E" w:rsidRPr="003B4052">
          <w:rPr>
            <w:b/>
            <w:i/>
            <w:iCs/>
            <w:color w:val="FF0000"/>
            <w:sz w:val="22"/>
            <w:szCs w:val="22"/>
            <w:highlight w:val="yellow"/>
          </w:rPr>
          <w:t xml:space="preserve">. </w:t>
        </w:r>
        <w:r w:rsidR="00701B7E" w:rsidRPr="003B4052">
          <w:rPr>
            <w:b/>
            <w:color w:val="000000"/>
            <w:sz w:val="22"/>
            <w:szCs w:val="22"/>
            <w:highlight w:val="yellow"/>
            <w:lang w:eastAsia="en-US"/>
          </w:rPr>
          <w:t>(#2060, 2133)</w:t>
        </w:r>
      </w:ins>
      <w:r w:rsidRPr="003B4052">
        <w:rPr>
          <w:b/>
          <w:i/>
          <w:iCs/>
          <w:color w:val="FF0000"/>
          <w:sz w:val="22"/>
          <w:szCs w:val="22"/>
          <w:highlight w:val="yellow"/>
        </w:rPr>
        <w:t xml:space="preserve">  </w:t>
      </w:r>
    </w:p>
    <w:p w14:paraId="14F5A5A5" w14:textId="77777777" w:rsidR="003E536F" w:rsidRPr="003B4052" w:rsidRDefault="003E536F"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9"/>
          <w:szCs w:val="19"/>
          <w:lang w:eastAsia="en-US"/>
        </w:rPr>
      </w:pPr>
    </w:p>
    <w:p w14:paraId="3DB6C21A" w14:textId="77777777" w:rsidR="004001EF"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 w:author="Qi Wang" w:date="2024-07-10T22:29:00Z"/>
          <w:color w:val="000000"/>
          <w:sz w:val="22"/>
          <w:szCs w:val="22"/>
          <w:lang w:eastAsia="en-US"/>
        </w:rPr>
      </w:pPr>
      <w:r>
        <w:rPr>
          <w:color w:val="000000"/>
          <w:sz w:val="22"/>
          <w:szCs w:val="22"/>
          <w:lang w:eastAsia="en-US"/>
        </w:rPr>
        <w:t xml:space="preserve">Within each availability window, an RSTA shall use an AID or Ranging Session ID (RSID) to identify an associated or unassociated ISTA respectively. The AID and RSID assignment shall be nonconflicting and shall have the same size and valid address space (as defined in 9.4.1.8 and 26.17.4). The RSID usage shall follow the same rules as that of AIDs for HE operations. The RSIDs are assigned to unassociated ISTAs during the FTM negotiation; see </w:t>
      </w:r>
      <w:r>
        <w:rPr>
          <w:color w:val="0000FF"/>
          <w:sz w:val="22"/>
          <w:szCs w:val="22"/>
          <w:lang w:eastAsia="en-US"/>
        </w:rPr>
        <w:t>11.21.6.3</w:t>
      </w:r>
      <w:r>
        <w:rPr>
          <w:color w:val="000000"/>
          <w:sz w:val="22"/>
          <w:szCs w:val="22"/>
          <w:lang w:eastAsia="en-US"/>
        </w:rPr>
        <w:t xml:space="preserve"> (FTM procedure negotiation).</w:t>
      </w:r>
      <w:r w:rsidR="00DD585C">
        <w:rPr>
          <w:color w:val="000000"/>
          <w:sz w:val="22"/>
          <w:szCs w:val="22"/>
          <w:lang w:eastAsia="en-US"/>
        </w:rPr>
        <w:t xml:space="preserve">  </w:t>
      </w:r>
    </w:p>
    <w:p w14:paraId="3A459548" w14:textId="77777777" w:rsidR="00BF2111" w:rsidRDefault="00BF2111"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p>
    <w:p w14:paraId="72D03CB5" w14:textId="1310EB2B" w:rsidR="00430C8D" w:rsidRPr="00430C8D" w:rsidRDefault="004001EF"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ins w:id="2" w:author="Qi Wang" w:date="2024-07-10T18:13:00Z">
        <w:r w:rsidRPr="00BF2111">
          <w:rPr>
            <w:color w:val="EEECE1" w:themeColor="background2"/>
            <w:sz w:val="22"/>
            <w:szCs w:val="22"/>
            <w:lang w:eastAsia="en-US"/>
            <w:rPrChange w:id="3" w:author="Qi Wang" w:date="2024-07-10T22:29:00Z">
              <w:rPr>
                <w:color w:val="000000"/>
                <w:sz w:val="22"/>
                <w:szCs w:val="22"/>
                <w:highlight w:val="green"/>
                <w:lang w:eastAsia="en-US"/>
              </w:rPr>
            </w:rPrChange>
          </w:rPr>
          <w:t>N</w:t>
        </w:r>
      </w:ins>
      <w:ins w:id="4" w:author="Qi Wang" w:date="2024-07-10T22:29:00Z">
        <w:r w:rsidR="00BF2111">
          <w:rPr>
            <w:color w:val="EEECE1" w:themeColor="background2"/>
            <w:sz w:val="22"/>
            <w:szCs w:val="22"/>
            <w:lang w:eastAsia="en-US"/>
          </w:rPr>
          <w:t>OTE</w:t>
        </w:r>
      </w:ins>
      <w:ins w:id="5" w:author="Qi Wang" w:date="2024-07-10T18:13:00Z">
        <w:r w:rsidRPr="00BF2111">
          <w:rPr>
            <w:color w:val="EEECE1" w:themeColor="background2"/>
            <w:sz w:val="22"/>
            <w:szCs w:val="22"/>
            <w:lang w:eastAsia="en-US"/>
            <w:rPrChange w:id="6" w:author="Qi Wang" w:date="2024-07-10T22:29:00Z">
              <w:rPr>
                <w:color w:val="000000"/>
                <w:sz w:val="22"/>
                <w:szCs w:val="22"/>
                <w:highlight w:val="green"/>
                <w:lang w:eastAsia="en-US"/>
              </w:rPr>
            </w:rPrChange>
          </w:rPr>
          <w:t xml:space="preserve">: </w:t>
        </w:r>
      </w:ins>
      <w:ins w:id="7" w:author="Qi Wang" w:date="2024-07-10T18:15:00Z">
        <w:r w:rsidRPr="00BF2111">
          <w:rPr>
            <w:color w:val="EEECE1" w:themeColor="background2"/>
            <w:sz w:val="22"/>
            <w:szCs w:val="22"/>
            <w:lang w:eastAsia="en-US"/>
            <w:rPrChange w:id="8" w:author="Qi Wang" w:date="2024-07-10T22:29:00Z">
              <w:rPr>
                <w:color w:val="000000"/>
                <w:sz w:val="22"/>
                <w:szCs w:val="22"/>
                <w:highlight w:val="green"/>
                <w:lang w:eastAsia="en-US"/>
              </w:rPr>
            </w:rPrChange>
          </w:rPr>
          <w:t xml:space="preserve">For </w:t>
        </w:r>
      </w:ins>
      <w:ins w:id="9" w:author="Qi Wang" w:date="2024-07-10T23:03:00Z">
        <w:r w:rsidR="0031005B">
          <w:rPr>
            <w:color w:val="EEECE1" w:themeColor="background2"/>
            <w:sz w:val="22"/>
            <w:szCs w:val="22"/>
            <w:lang w:eastAsia="en-US"/>
          </w:rPr>
          <w:t>a</w:t>
        </w:r>
      </w:ins>
      <w:ins w:id="10" w:author="Qi Wang" w:date="2024-07-12T09:07:00Z">
        <w:r w:rsidR="00C953DA">
          <w:rPr>
            <w:color w:val="EEECE1" w:themeColor="background2"/>
            <w:sz w:val="22"/>
            <w:szCs w:val="22"/>
            <w:lang w:eastAsia="en-US"/>
          </w:rPr>
          <w:t>n</w:t>
        </w:r>
      </w:ins>
      <w:ins w:id="11" w:author="Qi Wang" w:date="2024-07-10T23:03:00Z">
        <w:r w:rsidR="0031005B">
          <w:rPr>
            <w:color w:val="EEECE1" w:themeColor="background2"/>
            <w:sz w:val="22"/>
            <w:szCs w:val="22"/>
            <w:lang w:eastAsia="en-US"/>
          </w:rPr>
          <w:t xml:space="preserve"> </w:t>
        </w:r>
      </w:ins>
      <w:ins w:id="12" w:author="Qi Wang" w:date="2024-07-10T18:15:00Z">
        <w:r w:rsidRPr="00BF2111">
          <w:rPr>
            <w:color w:val="EEECE1" w:themeColor="background2"/>
            <w:sz w:val="22"/>
            <w:szCs w:val="22"/>
            <w:lang w:eastAsia="en-US"/>
            <w:rPrChange w:id="13" w:author="Qi Wang" w:date="2024-07-10T22:29:00Z">
              <w:rPr>
                <w:color w:val="000000"/>
                <w:sz w:val="22"/>
                <w:szCs w:val="22"/>
                <w:highlight w:val="green"/>
                <w:lang w:eastAsia="en-US"/>
              </w:rPr>
            </w:rPrChange>
          </w:rPr>
          <w:t xml:space="preserve">HE </w:t>
        </w:r>
      </w:ins>
      <w:ins w:id="14" w:author="Qi Wang" w:date="2024-07-10T18:16:00Z">
        <w:r w:rsidRPr="00BF2111">
          <w:rPr>
            <w:color w:val="EEECE1" w:themeColor="background2"/>
            <w:sz w:val="22"/>
            <w:szCs w:val="22"/>
            <w:lang w:eastAsia="en-US"/>
            <w:rPrChange w:id="15" w:author="Qi Wang" w:date="2024-07-10T22:29:00Z">
              <w:rPr>
                <w:color w:val="000000"/>
                <w:sz w:val="22"/>
                <w:szCs w:val="22"/>
                <w:highlight w:val="green"/>
                <w:lang w:eastAsia="en-US"/>
              </w:rPr>
            </w:rPrChange>
          </w:rPr>
          <w:t xml:space="preserve">PPDU </w:t>
        </w:r>
      </w:ins>
      <w:ins w:id="16" w:author="Qi Wang" w:date="2024-07-10T18:15:00Z">
        <w:r w:rsidRPr="00BF2111">
          <w:rPr>
            <w:color w:val="EEECE1" w:themeColor="background2"/>
            <w:sz w:val="22"/>
            <w:szCs w:val="22"/>
            <w:lang w:eastAsia="en-US"/>
            <w:rPrChange w:id="17" w:author="Qi Wang" w:date="2024-07-10T22:29:00Z">
              <w:rPr>
                <w:color w:val="000000"/>
                <w:sz w:val="22"/>
                <w:szCs w:val="22"/>
                <w:highlight w:val="green"/>
                <w:lang w:eastAsia="en-US"/>
              </w:rPr>
            </w:rPrChange>
          </w:rPr>
          <w:t xml:space="preserve">or </w:t>
        </w:r>
      </w:ins>
      <w:ins w:id="18" w:author="Qi Wang" w:date="2024-07-10T23:03:00Z">
        <w:r w:rsidR="0031005B">
          <w:rPr>
            <w:color w:val="EEECE1" w:themeColor="background2"/>
            <w:sz w:val="22"/>
            <w:szCs w:val="22"/>
            <w:lang w:eastAsia="en-US"/>
          </w:rPr>
          <w:t xml:space="preserve">an </w:t>
        </w:r>
      </w:ins>
      <w:ins w:id="19" w:author="Qi Wang" w:date="2024-07-10T18:15:00Z">
        <w:r w:rsidRPr="00BF2111">
          <w:rPr>
            <w:color w:val="EEECE1" w:themeColor="background2"/>
            <w:sz w:val="22"/>
            <w:szCs w:val="22"/>
            <w:lang w:eastAsia="en-US"/>
            <w:rPrChange w:id="20" w:author="Qi Wang" w:date="2024-07-10T22:29:00Z">
              <w:rPr>
                <w:color w:val="000000"/>
                <w:sz w:val="22"/>
                <w:szCs w:val="22"/>
                <w:highlight w:val="green"/>
                <w:lang w:eastAsia="en-US"/>
              </w:rPr>
            </w:rPrChange>
          </w:rPr>
          <w:t>EHT PPDU addressed to an unassociated STA, t</w:t>
        </w:r>
      </w:ins>
      <w:ins w:id="21" w:author="Qi Wang" w:date="2024-07-10T16:59:00Z">
        <w:r w:rsidR="00DD585C" w:rsidRPr="00BF2111">
          <w:rPr>
            <w:color w:val="EEECE1" w:themeColor="background2"/>
            <w:sz w:val="22"/>
            <w:szCs w:val="22"/>
            <w:lang w:eastAsia="en-US"/>
            <w:rPrChange w:id="22" w:author="Qi Wang" w:date="2024-07-10T22:29:00Z">
              <w:rPr>
                <w:color w:val="000000"/>
                <w:sz w:val="22"/>
                <w:szCs w:val="22"/>
                <w:lang w:eastAsia="en-US"/>
              </w:rPr>
            </w:rPrChange>
          </w:rPr>
          <w:t>he STA</w:t>
        </w:r>
      </w:ins>
      <w:ins w:id="23" w:author="Qi Wang" w:date="2024-07-10T18:16:00Z">
        <w:r w:rsidRPr="00BF2111">
          <w:rPr>
            <w:color w:val="EEECE1" w:themeColor="background2"/>
            <w:sz w:val="22"/>
            <w:szCs w:val="22"/>
            <w:lang w:eastAsia="en-US"/>
            <w:rPrChange w:id="24" w:author="Qi Wang" w:date="2024-07-10T22:29:00Z">
              <w:rPr>
                <w:color w:val="000000"/>
                <w:sz w:val="22"/>
                <w:szCs w:val="22"/>
                <w:highlight w:val="green"/>
                <w:lang w:eastAsia="en-US"/>
              </w:rPr>
            </w:rPrChange>
          </w:rPr>
          <w:t>_</w:t>
        </w:r>
      </w:ins>
      <w:ins w:id="25" w:author="Qi Wang" w:date="2024-07-10T16:59:00Z">
        <w:r w:rsidR="00DD585C" w:rsidRPr="00BF2111">
          <w:rPr>
            <w:color w:val="EEECE1" w:themeColor="background2"/>
            <w:sz w:val="22"/>
            <w:szCs w:val="22"/>
            <w:lang w:eastAsia="en-US"/>
            <w:rPrChange w:id="26" w:author="Qi Wang" w:date="2024-07-10T22:29:00Z">
              <w:rPr>
                <w:color w:val="000000"/>
                <w:sz w:val="22"/>
                <w:szCs w:val="22"/>
                <w:lang w:eastAsia="en-US"/>
              </w:rPr>
            </w:rPrChange>
          </w:rPr>
          <w:t>ID</w:t>
        </w:r>
      </w:ins>
      <w:ins w:id="27" w:author="Qi Wang" w:date="2024-07-10T18:16:00Z">
        <w:r w:rsidRPr="00BF2111">
          <w:rPr>
            <w:color w:val="EEECE1" w:themeColor="background2"/>
            <w:sz w:val="22"/>
            <w:szCs w:val="22"/>
            <w:lang w:eastAsia="en-US"/>
            <w:rPrChange w:id="28" w:author="Qi Wang" w:date="2024-07-10T22:29:00Z">
              <w:rPr>
                <w:color w:val="000000"/>
                <w:sz w:val="22"/>
                <w:szCs w:val="22"/>
                <w:highlight w:val="green"/>
                <w:lang w:eastAsia="en-US"/>
              </w:rPr>
            </w:rPrChange>
          </w:rPr>
          <w:t>,</w:t>
        </w:r>
      </w:ins>
      <w:ins w:id="29" w:author="Qi Wang" w:date="2024-07-10T16:59:00Z">
        <w:r w:rsidR="00DD585C" w:rsidRPr="00BF2111">
          <w:rPr>
            <w:color w:val="EEECE1" w:themeColor="background2"/>
            <w:sz w:val="22"/>
            <w:szCs w:val="22"/>
            <w:lang w:eastAsia="en-US"/>
            <w:rPrChange w:id="30" w:author="Qi Wang" w:date="2024-07-10T22:29:00Z">
              <w:rPr>
                <w:color w:val="000000"/>
                <w:sz w:val="22"/>
                <w:szCs w:val="22"/>
                <w:lang w:eastAsia="en-US"/>
              </w:rPr>
            </w:rPrChange>
          </w:rPr>
          <w:t xml:space="preserve"> </w:t>
        </w:r>
      </w:ins>
      <w:ins w:id="31" w:author="Qi Wang" w:date="2024-07-10T18:15:00Z">
        <w:r w:rsidRPr="00BF2111">
          <w:rPr>
            <w:color w:val="EEECE1" w:themeColor="background2"/>
            <w:sz w:val="22"/>
            <w:szCs w:val="22"/>
            <w:lang w:eastAsia="en-US"/>
            <w:rPrChange w:id="32" w:author="Qi Wang" w:date="2024-07-10T22:29:00Z">
              <w:rPr>
                <w:color w:val="000000"/>
                <w:sz w:val="22"/>
                <w:szCs w:val="22"/>
                <w:highlight w:val="green"/>
                <w:lang w:eastAsia="en-US"/>
              </w:rPr>
            </w:rPrChange>
          </w:rPr>
          <w:t>if needed</w:t>
        </w:r>
      </w:ins>
      <w:ins w:id="33" w:author="Qi Wang" w:date="2024-07-10T18:16:00Z">
        <w:r w:rsidRPr="00BF2111">
          <w:rPr>
            <w:color w:val="EEECE1" w:themeColor="background2"/>
            <w:sz w:val="22"/>
            <w:szCs w:val="22"/>
            <w:lang w:eastAsia="en-US"/>
            <w:rPrChange w:id="34" w:author="Qi Wang" w:date="2024-07-10T22:29:00Z">
              <w:rPr>
                <w:color w:val="000000"/>
                <w:sz w:val="22"/>
                <w:szCs w:val="22"/>
                <w:highlight w:val="green"/>
                <w:lang w:eastAsia="en-US"/>
              </w:rPr>
            </w:rPrChange>
          </w:rPr>
          <w:t>,</w:t>
        </w:r>
      </w:ins>
      <w:ins w:id="35" w:author="Qi Wang" w:date="2024-07-10T16:59:00Z">
        <w:r w:rsidR="00DD585C" w:rsidRPr="00BF2111">
          <w:rPr>
            <w:color w:val="EEECE1" w:themeColor="background2"/>
            <w:sz w:val="22"/>
            <w:szCs w:val="22"/>
            <w:lang w:eastAsia="en-US"/>
            <w:rPrChange w:id="36" w:author="Qi Wang" w:date="2024-07-10T22:29:00Z">
              <w:rPr>
                <w:color w:val="000000"/>
                <w:sz w:val="22"/>
                <w:szCs w:val="22"/>
                <w:lang w:eastAsia="en-US"/>
              </w:rPr>
            </w:rPrChange>
          </w:rPr>
          <w:t xml:space="preserve"> </w:t>
        </w:r>
      </w:ins>
      <w:ins w:id="37" w:author="Qi Wang" w:date="2024-07-10T18:14:00Z">
        <w:r w:rsidRPr="00BF2111">
          <w:rPr>
            <w:color w:val="EEECE1" w:themeColor="background2"/>
            <w:sz w:val="22"/>
            <w:szCs w:val="22"/>
            <w:lang w:eastAsia="en-US"/>
            <w:rPrChange w:id="38" w:author="Qi Wang" w:date="2024-07-10T22:29:00Z">
              <w:rPr>
                <w:color w:val="000000"/>
                <w:sz w:val="22"/>
                <w:szCs w:val="22"/>
                <w:highlight w:val="green"/>
                <w:lang w:eastAsia="en-US"/>
              </w:rPr>
            </w:rPrChange>
          </w:rPr>
          <w:t>is</w:t>
        </w:r>
      </w:ins>
      <w:ins w:id="39" w:author="Qi Wang" w:date="2024-07-10T16:59:00Z">
        <w:r w:rsidR="00DD585C" w:rsidRPr="00BF2111">
          <w:rPr>
            <w:color w:val="EEECE1" w:themeColor="background2"/>
            <w:sz w:val="22"/>
            <w:szCs w:val="22"/>
            <w:lang w:eastAsia="en-US"/>
            <w:rPrChange w:id="40" w:author="Qi Wang" w:date="2024-07-10T22:29:00Z">
              <w:rPr>
                <w:color w:val="000000"/>
                <w:sz w:val="22"/>
                <w:szCs w:val="22"/>
                <w:lang w:eastAsia="en-US"/>
              </w:rPr>
            </w:rPrChange>
          </w:rPr>
          <w:t xml:space="preserve"> set to RSID</w:t>
        </w:r>
      </w:ins>
      <w:ins w:id="41" w:author="Qi Wang" w:date="2024-07-10T18:18:00Z">
        <w:r w:rsidR="00913564" w:rsidRPr="00BF2111">
          <w:rPr>
            <w:color w:val="EEECE1" w:themeColor="background2"/>
            <w:sz w:val="22"/>
            <w:szCs w:val="22"/>
            <w:lang w:eastAsia="en-US"/>
            <w:rPrChange w:id="42" w:author="Qi Wang" w:date="2024-07-10T22:29:00Z">
              <w:rPr>
                <w:color w:val="000000"/>
                <w:sz w:val="22"/>
                <w:szCs w:val="22"/>
                <w:lang w:eastAsia="en-US"/>
              </w:rPr>
            </w:rPrChange>
          </w:rPr>
          <w:t>, and the BSS_C</w:t>
        </w:r>
      </w:ins>
      <w:ins w:id="43" w:author="Qi Wang" w:date="2024-07-12T09:07:00Z">
        <w:r w:rsidR="00C953DA">
          <w:rPr>
            <w:color w:val="EEECE1" w:themeColor="background2"/>
            <w:sz w:val="22"/>
            <w:szCs w:val="22"/>
            <w:lang w:eastAsia="en-US"/>
          </w:rPr>
          <w:t>OLOR</w:t>
        </w:r>
      </w:ins>
      <w:ins w:id="44" w:author="Qi Wang" w:date="2024-07-10T18:18:00Z">
        <w:r w:rsidR="00913564" w:rsidRPr="00BF2111">
          <w:rPr>
            <w:color w:val="EEECE1" w:themeColor="background2"/>
            <w:sz w:val="22"/>
            <w:szCs w:val="22"/>
            <w:lang w:eastAsia="en-US"/>
            <w:rPrChange w:id="45" w:author="Qi Wang" w:date="2024-07-10T22:29:00Z">
              <w:rPr>
                <w:color w:val="000000"/>
                <w:sz w:val="22"/>
                <w:szCs w:val="22"/>
                <w:lang w:eastAsia="en-US"/>
              </w:rPr>
            </w:rPrChange>
          </w:rPr>
          <w:t xml:space="preserve"> parameter of the PPDU is set to the value indicated in the BSS</w:t>
        </w:r>
      </w:ins>
      <w:ins w:id="46" w:author="Qi Wang" w:date="2024-07-12T09:07:00Z">
        <w:r w:rsidR="00C953DA">
          <w:rPr>
            <w:color w:val="EEECE1" w:themeColor="background2"/>
            <w:sz w:val="22"/>
            <w:szCs w:val="22"/>
            <w:lang w:eastAsia="en-US"/>
          </w:rPr>
          <w:t xml:space="preserve"> </w:t>
        </w:r>
      </w:ins>
      <w:ins w:id="47" w:author="Qi Wang" w:date="2024-07-10T18:18:00Z">
        <w:r w:rsidR="00913564" w:rsidRPr="00BF2111">
          <w:rPr>
            <w:color w:val="EEECE1" w:themeColor="background2"/>
            <w:sz w:val="22"/>
            <w:szCs w:val="22"/>
            <w:lang w:eastAsia="en-US"/>
            <w:rPrChange w:id="48" w:author="Qi Wang" w:date="2024-07-10T22:29:00Z">
              <w:rPr>
                <w:color w:val="000000"/>
                <w:sz w:val="22"/>
                <w:szCs w:val="22"/>
                <w:lang w:eastAsia="en-US"/>
              </w:rPr>
            </w:rPrChange>
          </w:rPr>
          <w:t>Color subfield of the HE Operation element transmitted</w:t>
        </w:r>
      </w:ins>
      <w:ins w:id="49" w:author="Qi Wang" w:date="2024-07-10T23:04:00Z">
        <w:r w:rsidR="00E17DBF">
          <w:rPr>
            <w:color w:val="EEECE1" w:themeColor="background2"/>
            <w:sz w:val="22"/>
            <w:szCs w:val="22"/>
            <w:lang w:eastAsia="en-US"/>
          </w:rPr>
          <w:t xml:space="preserve"> by</w:t>
        </w:r>
      </w:ins>
      <w:ins w:id="50" w:author="Qi Wang" w:date="2024-07-10T18:18:00Z">
        <w:r w:rsidR="00913564" w:rsidRPr="00BF2111">
          <w:rPr>
            <w:color w:val="EEECE1" w:themeColor="background2"/>
            <w:sz w:val="22"/>
            <w:szCs w:val="22"/>
            <w:lang w:eastAsia="en-US"/>
            <w:rPrChange w:id="51" w:author="Qi Wang" w:date="2024-07-10T22:29:00Z">
              <w:rPr>
                <w:color w:val="000000"/>
                <w:sz w:val="22"/>
                <w:szCs w:val="22"/>
                <w:lang w:eastAsia="en-US"/>
              </w:rPr>
            </w:rPrChange>
          </w:rPr>
          <w:t xml:space="preserve"> the RST</w:t>
        </w:r>
        <w:r w:rsidR="00913564" w:rsidRPr="00CD2150">
          <w:rPr>
            <w:color w:val="EEECE1" w:themeColor="background2"/>
            <w:sz w:val="22"/>
            <w:szCs w:val="22"/>
            <w:lang w:eastAsia="en-US"/>
            <w:rPrChange w:id="52" w:author="Qi Wang" w:date="2024-07-11T09:37:00Z">
              <w:rPr>
                <w:color w:val="000000"/>
                <w:sz w:val="22"/>
                <w:szCs w:val="22"/>
                <w:lang w:eastAsia="en-US"/>
              </w:rPr>
            </w:rPrChange>
          </w:rPr>
          <w:t>A</w:t>
        </w:r>
      </w:ins>
      <w:ins w:id="53" w:author="Qi Wang" w:date="2024-07-10T18:19:00Z">
        <w:r w:rsidR="00913564" w:rsidRPr="00CD2150">
          <w:rPr>
            <w:color w:val="000000"/>
            <w:sz w:val="22"/>
            <w:szCs w:val="22"/>
            <w:lang w:eastAsia="en-US"/>
          </w:rPr>
          <w:t>.</w:t>
        </w:r>
        <w:r w:rsidR="00913564">
          <w:rPr>
            <w:color w:val="000000"/>
            <w:sz w:val="22"/>
            <w:szCs w:val="22"/>
            <w:lang w:eastAsia="en-US"/>
          </w:rPr>
          <w:t xml:space="preserve"> </w:t>
        </w:r>
      </w:ins>
      <w:ins w:id="54" w:author="Qi Wang" w:date="2024-07-11T10:21:00Z">
        <w:r w:rsidR="00305305">
          <w:rPr>
            <w:color w:val="000000"/>
            <w:sz w:val="22"/>
            <w:szCs w:val="22"/>
            <w:lang w:eastAsia="en-US"/>
          </w:rPr>
          <w:t>(#2060</w:t>
        </w:r>
      </w:ins>
      <w:ins w:id="55" w:author="Qi Wang" w:date="2024-07-11T11:07:00Z">
        <w:r w:rsidR="003B4052">
          <w:rPr>
            <w:color w:val="000000"/>
            <w:sz w:val="22"/>
            <w:szCs w:val="22"/>
            <w:lang w:eastAsia="en-US"/>
          </w:rPr>
          <w:t>, 2133</w:t>
        </w:r>
      </w:ins>
      <w:ins w:id="56" w:author="Qi Wang" w:date="2024-07-11T10:21:00Z">
        <w:r w:rsidR="00305305">
          <w:rPr>
            <w:color w:val="000000"/>
            <w:sz w:val="22"/>
            <w:szCs w:val="22"/>
            <w:lang w:eastAsia="en-US"/>
          </w:rPr>
          <w:t>)</w:t>
        </w:r>
      </w:ins>
    </w:p>
    <w:p w14:paraId="0B931CFE"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B410AAF" w14:textId="77777777" w:rsidR="003B4052" w:rsidRPr="00430C8D" w:rsidRDefault="00430C8D" w:rsidP="003B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7" w:author="Qi Wang" w:date="2024-07-11T11:08:00Z"/>
          <w:color w:val="000000"/>
          <w:sz w:val="22"/>
          <w:szCs w:val="22"/>
          <w:lang w:eastAsia="en-US"/>
        </w:rPr>
      </w:pPr>
      <w:r>
        <w:rPr>
          <w:color w:val="000000"/>
          <w:sz w:val="22"/>
          <w:szCs w:val="22"/>
          <w:lang w:eastAsia="en-US"/>
        </w:rPr>
        <w:t xml:space="preserve">An RSTA shall follow the rules defined in 26.5.2 (UL MU Operation) </w:t>
      </w:r>
      <w:r w:rsidRPr="00430C8D">
        <w:rPr>
          <w:color w:val="000000"/>
          <w:sz w:val="22"/>
          <w:szCs w:val="22"/>
          <w:u w:val="single"/>
          <w:lang w:eastAsia="en-US"/>
        </w:rPr>
        <w:t>or 35.5.2 (EHT UL MU</w:t>
      </w:r>
      <w:r w:rsidRPr="00430C8D">
        <w:rPr>
          <w:color w:val="000000"/>
          <w:u w:val="single"/>
          <w:lang w:eastAsia="en-US"/>
        </w:rPr>
        <w:t xml:space="preserve"> </w:t>
      </w:r>
      <w:r w:rsidRPr="00430C8D">
        <w:rPr>
          <w:color w:val="000000"/>
          <w:sz w:val="22"/>
          <w:szCs w:val="22"/>
          <w:u w:val="single"/>
          <w:lang w:eastAsia="en-US"/>
        </w:rPr>
        <w:t>operation)</w:t>
      </w:r>
      <w:r>
        <w:rPr>
          <w:color w:val="000000"/>
          <w:sz w:val="22"/>
          <w:szCs w:val="22"/>
          <w:lang w:eastAsia="en-US"/>
        </w:rPr>
        <w:t xml:space="preserve"> when transmitting any Trigger frames of variant Location for TB ranging with the</w:t>
      </w:r>
      <w:r>
        <w:rPr>
          <w:color w:val="000000"/>
          <w:lang w:eastAsia="en-US"/>
        </w:rPr>
        <w:t xml:space="preserve"> </w:t>
      </w:r>
      <w:r>
        <w:rPr>
          <w:color w:val="000000"/>
          <w:sz w:val="22"/>
          <w:szCs w:val="22"/>
          <w:lang w:eastAsia="en-US"/>
        </w:rPr>
        <w:t>following rules</w:t>
      </w:r>
      <w:ins w:id="58" w:author="Qi Wang" w:date="2024-07-10T17:45:00Z">
        <w:r w:rsidR="006A6836">
          <w:rPr>
            <w:color w:val="000000"/>
            <w:sz w:val="22"/>
            <w:szCs w:val="22"/>
            <w:lang w:eastAsia="en-US"/>
          </w:rPr>
          <w:t>, and the following rules also apply to the transmission of a Ranging NDP Announcement frame</w:t>
        </w:r>
      </w:ins>
      <w:ins w:id="59" w:author="Qi Wang" w:date="2024-07-11T11:08:00Z">
        <w:r w:rsidR="003B4052">
          <w:rPr>
            <w:color w:val="000000"/>
            <w:sz w:val="22"/>
            <w:szCs w:val="22"/>
            <w:lang w:eastAsia="en-US"/>
          </w:rPr>
          <w:t xml:space="preserve"> (#2060, 2133)</w:t>
        </w:r>
      </w:ins>
    </w:p>
    <w:p w14:paraId="25D35EA0" w14:textId="3943BF28" w:rsidR="00430C8D" w:rsidRP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sz w:val="22"/>
          <w:szCs w:val="22"/>
          <w:lang w:eastAsia="en-US"/>
        </w:rPr>
        <w:t>:</w:t>
      </w:r>
    </w:p>
    <w:p w14:paraId="38E1E210" w14:textId="694CF080"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0" w:author="Qi Wang" w:date="2024-07-10T17:01:00Z"/>
          <w:color w:val="000000"/>
          <w:lang w:eastAsia="en-US"/>
        </w:rPr>
      </w:pPr>
    </w:p>
    <w:p w14:paraId="3BF61286" w14:textId="26AC1652" w:rsidR="00600FE6" w:rsidRPr="00430C8D" w:rsidRDefault="00600FE6" w:rsidP="00600F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1" w:author="Qi Wang" w:date="2024-07-10T17:01:00Z"/>
          <w:color w:val="000000"/>
          <w:sz w:val="22"/>
          <w:szCs w:val="22"/>
          <w:lang w:eastAsia="en-US"/>
        </w:rPr>
      </w:pPr>
      <w:ins w:id="62" w:author="Qi Wang" w:date="2024-07-10T17:01:00Z">
        <w:r>
          <w:rPr>
            <w:color w:val="000000"/>
            <w:sz w:val="22"/>
            <w:szCs w:val="22"/>
            <w:lang w:eastAsia="en-US"/>
          </w:rPr>
          <w:t xml:space="preserve">— A </w:t>
        </w:r>
      </w:ins>
      <w:ins w:id="63" w:author="Qi Wang" w:date="2024-07-11T09:37:00Z">
        <w:r w:rsidR="00CD2150">
          <w:rPr>
            <w:color w:val="000000"/>
            <w:sz w:val="22"/>
            <w:szCs w:val="22"/>
            <w:lang w:eastAsia="en-US"/>
          </w:rPr>
          <w:t xml:space="preserve">Ranging </w:t>
        </w:r>
      </w:ins>
      <w:ins w:id="64" w:author="Qi Wang" w:date="2024-07-11T09:39:00Z">
        <w:r w:rsidR="00CD2150">
          <w:rPr>
            <w:color w:val="000000"/>
            <w:sz w:val="22"/>
            <w:szCs w:val="22"/>
            <w:lang w:eastAsia="en-US"/>
          </w:rPr>
          <w:t xml:space="preserve">Trigger </w:t>
        </w:r>
      </w:ins>
      <w:ins w:id="65" w:author="Qi Wang" w:date="2024-07-10T17:01:00Z">
        <w:r>
          <w:rPr>
            <w:color w:val="000000"/>
            <w:sz w:val="22"/>
            <w:szCs w:val="22"/>
            <w:lang w:eastAsia="en-US"/>
          </w:rPr>
          <w:t xml:space="preserve">frame and a Ranging NDP Announcement frame may be carried in an non-HT </w:t>
        </w:r>
      </w:ins>
      <w:ins w:id="66" w:author="Qi Wang" w:date="2024-07-10T17:13:00Z">
        <w:r w:rsidR="003E536F">
          <w:rPr>
            <w:color w:val="000000"/>
            <w:sz w:val="22"/>
            <w:szCs w:val="22"/>
            <w:lang w:eastAsia="en-US"/>
          </w:rPr>
          <w:t>D</w:t>
        </w:r>
      </w:ins>
      <w:ins w:id="67" w:author="Qi Wang" w:date="2024-07-10T17:11:00Z">
        <w:r w:rsidR="00A851EC">
          <w:rPr>
            <w:color w:val="000000"/>
            <w:sz w:val="22"/>
            <w:szCs w:val="22"/>
            <w:lang w:eastAsia="en-US"/>
          </w:rPr>
          <w:t>uplicate</w:t>
        </w:r>
      </w:ins>
      <w:ins w:id="68" w:author="Qi Wang" w:date="2024-07-10T17:01:00Z">
        <w:r>
          <w:rPr>
            <w:color w:val="000000"/>
            <w:sz w:val="22"/>
            <w:szCs w:val="22"/>
            <w:lang w:eastAsia="en-US"/>
          </w:rPr>
          <w:t xml:space="preserve"> PPDU. </w:t>
        </w:r>
      </w:ins>
    </w:p>
    <w:p w14:paraId="652DA914" w14:textId="77777777" w:rsidR="00600FE6" w:rsidRDefault="00600FE6"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4A496BD" w14:textId="4DC0B09F"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w:t>
      </w:r>
      <w:r>
        <w:rPr>
          <w:rFonts w:ascii="Arial" w:hAnsi="Arial" w:cs="Arial"/>
          <w:color w:val="000000"/>
          <w:sz w:val="22"/>
          <w:szCs w:val="22"/>
          <w:lang w:eastAsia="en-US"/>
        </w:rPr>
        <w:t xml:space="preserve"> </w:t>
      </w:r>
      <w:r>
        <w:rPr>
          <w:color w:val="000000"/>
          <w:sz w:val="22"/>
          <w:szCs w:val="22"/>
          <w:lang w:eastAsia="en-US"/>
        </w:rPr>
        <w:t xml:space="preserve">A Ranging Trigger frame </w:t>
      </w:r>
      <w:ins w:id="69" w:author="Qi Wang" w:date="2024-07-10T16:55:00Z">
        <w:r w:rsidR="00DD585C">
          <w:rPr>
            <w:color w:val="000000"/>
            <w:sz w:val="22"/>
            <w:szCs w:val="22"/>
            <w:lang w:eastAsia="en-US"/>
          </w:rPr>
          <w:t xml:space="preserve">and a Ranging NDP Announcement frame </w:t>
        </w:r>
      </w:ins>
      <w:r>
        <w:rPr>
          <w:color w:val="000000"/>
          <w:sz w:val="22"/>
          <w:szCs w:val="22"/>
          <w:lang w:eastAsia="en-US"/>
        </w:rPr>
        <w:t xml:space="preserve">shall be carried in an S-MPDU if the Ranging Trigger frame is carried in a VHT PPDU or, HE </w:t>
      </w:r>
      <w:ins w:id="70" w:author="Qi Wang" w:date="2024-07-10T18:23:00Z">
        <w:r w:rsidR="00913564">
          <w:rPr>
            <w:color w:val="000000"/>
            <w:sz w:val="22"/>
            <w:szCs w:val="22"/>
            <w:lang w:eastAsia="en-US"/>
          </w:rPr>
          <w:t xml:space="preserve">SU </w:t>
        </w:r>
      </w:ins>
      <w:r>
        <w:rPr>
          <w:color w:val="000000"/>
          <w:sz w:val="22"/>
          <w:szCs w:val="22"/>
          <w:lang w:eastAsia="en-US"/>
        </w:rPr>
        <w:t xml:space="preserve">PPDU, </w:t>
      </w:r>
      <w:r w:rsidRPr="00430C8D">
        <w:rPr>
          <w:color w:val="000000"/>
          <w:sz w:val="22"/>
          <w:szCs w:val="22"/>
          <w:u w:val="single"/>
          <w:lang w:eastAsia="en-US"/>
        </w:rPr>
        <w:t>or EHT PPDU</w:t>
      </w:r>
      <w:ins w:id="71" w:author="Qi Wang" w:date="2024-07-10T17:48:00Z">
        <w:r w:rsidR="006A6836">
          <w:rPr>
            <w:color w:val="000000"/>
            <w:sz w:val="22"/>
            <w:szCs w:val="22"/>
            <w:u w:val="single"/>
            <w:lang w:eastAsia="en-US"/>
          </w:rPr>
          <w:t xml:space="preserve"> that is an EHT </w:t>
        </w:r>
      </w:ins>
      <w:ins w:id="72" w:author="Qi Wang" w:date="2024-07-10T17:49:00Z">
        <w:r w:rsidR="006A6836">
          <w:rPr>
            <w:color w:val="000000"/>
            <w:sz w:val="22"/>
            <w:szCs w:val="22"/>
            <w:u w:val="single"/>
            <w:lang w:eastAsia="en-US"/>
          </w:rPr>
          <w:t>SU transmission</w:t>
        </w:r>
      </w:ins>
      <w:r>
        <w:rPr>
          <w:color w:val="000000"/>
          <w:sz w:val="22"/>
          <w:szCs w:val="22"/>
          <w:lang w:eastAsia="en-US"/>
        </w:rPr>
        <w:t>.</w:t>
      </w:r>
    </w:p>
    <w:p w14:paraId="0F7BBB21"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p>
    <w:p w14:paraId="42946D33" w14:textId="24AD9539"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73" w:author="Qi Wang" w:date="2024-07-10T16:57:00Z"/>
          <w:color w:val="000000"/>
          <w:sz w:val="22"/>
          <w:szCs w:val="22"/>
          <w:lang w:eastAsia="en-US"/>
        </w:rPr>
      </w:pPr>
      <w:r>
        <w:rPr>
          <w:color w:val="000000"/>
          <w:sz w:val="22"/>
          <w:szCs w:val="22"/>
          <w:lang w:eastAsia="en-US"/>
        </w:rPr>
        <w:t>—</w:t>
      </w:r>
      <w:r>
        <w:rPr>
          <w:rFonts w:ascii="Arial" w:hAnsi="Arial" w:cs="Arial"/>
          <w:color w:val="000000"/>
          <w:sz w:val="22"/>
          <w:szCs w:val="22"/>
          <w:lang w:eastAsia="en-US"/>
        </w:rPr>
        <w:t xml:space="preserve"> </w:t>
      </w:r>
      <w:r>
        <w:rPr>
          <w:color w:val="000000"/>
          <w:sz w:val="22"/>
          <w:szCs w:val="22"/>
          <w:lang w:eastAsia="en-US"/>
        </w:rPr>
        <w:t>An RSTA shall not transmit a Ranging Trigger frame</w:t>
      </w:r>
      <w:ins w:id="74" w:author="Qi Wang" w:date="2024-07-10T16:56:00Z">
        <w:r w:rsidR="00DD585C">
          <w:rPr>
            <w:color w:val="000000"/>
            <w:sz w:val="22"/>
            <w:szCs w:val="22"/>
            <w:lang w:eastAsia="en-US"/>
          </w:rPr>
          <w:t xml:space="preserve"> or a Ranging NDP Announcement frame</w:t>
        </w:r>
      </w:ins>
      <w:r>
        <w:rPr>
          <w:color w:val="000000"/>
          <w:sz w:val="22"/>
          <w:szCs w:val="22"/>
          <w:lang w:eastAsia="en-US"/>
        </w:rPr>
        <w:t xml:space="preserve"> in a VHT MU PPDU </w:t>
      </w:r>
      <w:r w:rsidRPr="00430C8D">
        <w:rPr>
          <w:strike/>
          <w:color w:val="000000"/>
          <w:sz w:val="22"/>
          <w:szCs w:val="22"/>
          <w:lang w:eastAsia="en-US"/>
        </w:rPr>
        <w:t>or</w:t>
      </w:r>
      <w:r>
        <w:rPr>
          <w:color w:val="000000"/>
          <w:sz w:val="22"/>
          <w:szCs w:val="22"/>
          <w:lang w:eastAsia="en-US"/>
        </w:rPr>
        <w:t xml:space="preserve">, HE MU PPDU, </w:t>
      </w:r>
      <w:r w:rsidRPr="00430C8D">
        <w:rPr>
          <w:color w:val="000000"/>
          <w:sz w:val="22"/>
          <w:szCs w:val="22"/>
          <w:u w:val="single"/>
          <w:lang w:eastAsia="en-US"/>
        </w:rPr>
        <w:t>or EHT MU PPDU that is not an EHT SU transmission</w:t>
      </w:r>
      <w:r>
        <w:rPr>
          <w:color w:val="000000"/>
          <w:sz w:val="22"/>
          <w:szCs w:val="22"/>
          <w:lang w:eastAsia="en-US"/>
        </w:rPr>
        <w:t>.</w:t>
      </w:r>
    </w:p>
    <w:p w14:paraId="36742B6B" w14:textId="77777777" w:rsidR="00DD585C" w:rsidRDefault="00DD585C"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75" w:author="Qi Wang" w:date="2024-07-10T16:57:00Z"/>
          <w:color w:val="000000"/>
          <w:sz w:val="22"/>
          <w:szCs w:val="22"/>
          <w:lang w:eastAsia="en-US"/>
        </w:rPr>
      </w:pPr>
    </w:p>
    <w:p w14:paraId="1A58F482" w14:textId="210A7047" w:rsidR="003F3078" w:rsidRDefault="003F3078"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ins w:id="76" w:author="Qi Wang" w:date="2024-07-11T09:26:00Z">
        <w:r>
          <w:rPr>
            <w:color w:val="000000"/>
            <w:lang w:eastAsia="en-US"/>
          </w:rPr>
          <w:t xml:space="preserve">NOTE: A Trigger </w:t>
        </w:r>
      </w:ins>
      <w:ins w:id="77" w:author="Qi Wang" w:date="2024-07-11T09:37:00Z">
        <w:r w:rsidR="00CD2150">
          <w:rPr>
            <w:color w:val="000000"/>
            <w:sz w:val="22"/>
            <w:szCs w:val="22"/>
            <w:lang w:eastAsia="en-US"/>
          </w:rPr>
          <w:t xml:space="preserve">Ranging </w:t>
        </w:r>
      </w:ins>
      <w:ins w:id="78" w:author="Qi Wang" w:date="2024-07-11T09:26:00Z">
        <w:r>
          <w:rPr>
            <w:color w:val="000000"/>
            <w:lang w:eastAsia="en-US"/>
          </w:rPr>
          <w:t xml:space="preserve">frame </w:t>
        </w:r>
      </w:ins>
      <w:ins w:id="79" w:author="Qi Wang" w:date="2024-07-11T09:39:00Z">
        <w:r w:rsidR="0081031B">
          <w:rPr>
            <w:color w:val="000000"/>
            <w:lang w:eastAsia="en-US"/>
          </w:rPr>
          <w:t>is either</w:t>
        </w:r>
      </w:ins>
      <w:ins w:id="80" w:author="Qi Wang" w:date="2024-07-11T09:26:00Z">
        <w:r>
          <w:rPr>
            <w:color w:val="000000"/>
            <w:lang w:eastAsia="en-US"/>
          </w:rPr>
          <w:t xml:space="preserve"> </w:t>
        </w:r>
      </w:ins>
      <w:ins w:id="81" w:author="Qi Wang" w:date="2024-07-11T09:28:00Z">
        <w:r>
          <w:rPr>
            <w:color w:val="000000"/>
            <w:lang w:eastAsia="en-US"/>
          </w:rPr>
          <w:t>a</w:t>
        </w:r>
      </w:ins>
      <w:ins w:id="82" w:author="Qi Wang" w:date="2024-07-11T09:38:00Z">
        <w:r w:rsidR="00CD2150">
          <w:rPr>
            <w:color w:val="000000"/>
            <w:lang w:eastAsia="en-US"/>
          </w:rPr>
          <w:t xml:space="preserve"> </w:t>
        </w:r>
      </w:ins>
      <w:ins w:id="83" w:author="Qi Wang" w:date="2024-07-11T09:32:00Z">
        <w:r w:rsidR="00CD2150">
          <w:rPr>
            <w:color w:val="000000"/>
            <w:sz w:val="22"/>
            <w:szCs w:val="22"/>
            <w:lang w:eastAsia="en-US"/>
          </w:rPr>
          <w:t xml:space="preserve">Sounding </w:t>
        </w:r>
      </w:ins>
      <w:ins w:id="84" w:author="Qi Wang" w:date="2024-07-11T09:38:00Z">
        <w:r w:rsidR="00CD2150">
          <w:rPr>
            <w:color w:val="000000"/>
            <w:sz w:val="22"/>
            <w:szCs w:val="22"/>
            <w:lang w:eastAsia="en-US"/>
          </w:rPr>
          <w:t xml:space="preserve">Ranging </w:t>
        </w:r>
      </w:ins>
      <w:ins w:id="85" w:author="Qi Wang" w:date="2024-07-09T22:37:00Z">
        <w:r>
          <w:rPr>
            <w:color w:val="000000"/>
            <w:sz w:val="22"/>
            <w:szCs w:val="22"/>
            <w:lang w:eastAsia="en-US"/>
          </w:rPr>
          <w:t>Trigger frame</w:t>
        </w:r>
      </w:ins>
      <w:ins w:id="86" w:author="Qi Wang" w:date="2024-07-11T09:28:00Z">
        <w:r>
          <w:rPr>
            <w:color w:val="000000"/>
            <w:sz w:val="22"/>
            <w:szCs w:val="22"/>
            <w:lang w:eastAsia="en-US"/>
          </w:rPr>
          <w:t xml:space="preserve"> </w:t>
        </w:r>
      </w:ins>
      <w:ins w:id="87" w:author="Qi Wang" w:date="2024-07-11T09:39:00Z">
        <w:r w:rsidR="0081031B">
          <w:rPr>
            <w:color w:val="000000"/>
            <w:sz w:val="22"/>
            <w:szCs w:val="22"/>
            <w:lang w:eastAsia="en-US"/>
          </w:rPr>
          <w:t>or</w:t>
        </w:r>
      </w:ins>
      <w:ins w:id="88" w:author="Qi Wang" w:date="2024-07-09T22:38:00Z">
        <w:r>
          <w:rPr>
            <w:color w:val="000000"/>
            <w:sz w:val="22"/>
            <w:szCs w:val="22"/>
            <w:lang w:eastAsia="en-US"/>
          </w:rPr>
          <w:t xml:space="preserve"> a Passive </w:t>
        </w:r>
      </w:ins>
      <w:ins w:id="89" w:author="Qi Wang" w:date="2024-07-11T09:32:00Z">
        <w:r w:rsidR="00CD2150">
          <w:rPr>
            <w:color w:val="000000"/>
            <w:sz w:val="22"/>
            <w:szCs w:val="22"/>
            <w:lang w:eastAsia="en-US"/>
          </w:rPr>
          <w:t xml:space="preserve">Ranging </w:t>
        </w:r>
      </w:ins>
      <w:ins w:id="90" w:author="Qi Wang" w:date="2024-07-09T22:38:00Z">
        <w:r>
          <w:rPr>
            <w:color w:val="000000"/>
            <w:sz w:val="22"/>
            <w:szCs w:val="22"/>
            <w:lang w:eastAsia="en-US"/>
          </w:rPr>
          <w:t>Sounding Trigger frame</w:t>
        </w:r>
      </w:ins>
      <w:ins w:id="91" w:author="Qi Wang" w:date="2024-07-11T09:28:00Z">
        <w:r>
          <w:rPr>
            <w:color w:val="000000"/>
            <w:sz w:val="22"/>
            <w:szCs w:val="22"/>
            <w:lang w:eastAsia="en-US"/>
          </w:rPr>
          <w:t>.</w:t>
        </w:r>
      </w:ins>
    </w:p>
    <w:p w14:paraId="0F04C5E7" w14:textId="77777777" w:rsidR="003F3078" w:rsidRDefault="003F3078"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ACB5F97" w14:textId="24F4AAEA"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11.21.6.4.4 Non-TB ranging measurement exchange</w:t>
      </w:r>
    </w:p>
    <w:p w14:paraId="68D65B16"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7B789636" w14:textId="7D9FAEB8"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w:t>
      </w:r>
    </w:p>
    <w:p w14:paraId="517C10C8"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684224DE" w14:textId="614C6645" w:rsidR="00305305" w:rsidRPr="00430C8D" w:rsidRDefault="000C29F1" w:rsidP="003053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2" w:author="Qi Wang" w:date="2024-07-11T10:30:00Z"/>
          <w:color w:val="000000"/>
          <w:sz w:val="22"/>
          <w:szCs w:val="22"/>
          <w:lang w:eastAsia="en-US"/>
        </w:rPr>
      </w:pPr>
      <w:proofErr w:type="spellStart"/>
      <w:r w:rsidRPr="005E30E2">
        <w:rPr>
          <w:b/>
          <w:i/>
          <w:iCs/>
          <w:color w:val="FF0000"/>
          <w:sz w:val="22"/>
          <w:szCs w:val="22"/>
          <w:highlight w:val="yellow"/>
        </w:rPr>
        <w:t>TGbk</w:t>
      </w:r>
      <w:proofErr w:type="spellEnd"/>
      <w:r w:rsidRPr="005E30E2">
        <w:rPr>
          <w:b/>
          <w:i/>
          <w:iCs/>
          <w:color w:val="FF0000"/>
          <w:sz w:val="22"/>
          <w:szCs w:val="22"/>
          <w:highlight w:val="yellow"/>
        </w:rPr>
        <w:t xml:space="preserve"> editor: Please change the 11b</w:t>
      </w:r>
      <w:r>
        <w:rPr>
          <w:b/>
          <w:i/>
          <w:iCs/>
          <w:color w:val="FF0000"/>
          <w:sz w:val="22"/>
          <w:szCs w:val="22"/>
          <w:highlight w:val="yellow"/>
        </w:rPr>
        <w:t>k_D2.0</w:t>
      </w:r>
      <w:r w:rsidRPr="005E30E2">
        <w:rPr>
          <w:b/>
          <w:i/>
          <w:iCs/>
          <w:color w:val="FF0000"/>
          <w:sz w:val="22"/>
          <w:szCs w:val="22"/>
          <w:highlight w:val="yellow"/>
        </w:rPr>
        <w:t xml:space="preserve">  </w:t>
      </w:r>
      <w:r>
        <w:rPr>
          <w:b/>
          <w:i/>
          <w:iCs/>
          <w:color w:val="FF0000"/>
          <w:sz w:val="22"/>
          <w:szCs w:val="22"/>
          <w:highlight w:val="yellow"/>
        </w:rPr>
        <w:t xml:space="preserve">(P46 L38 to P47 L13) </w:t>
      </w:r>
      <w:r w:rsidRPr="005E30E2">
        <w:rPr>
          <w:b/>
          <w:i/>
          <w:iCs/>
          <w:color w:val="FF0000"/>
          <w:sz w:val="22"/>
          <w:szCs w:val="22"/>
          <w:highlight w:val="yellow"/>
        </w:rPr>
        <w:t xml:space="preserve">as shown </w:t>
      </w:r>
      <w:r w:rsidRPr="003B4052">
        <w:rPr>
          <w:b/>
          <w:i/>
          <w:iCs/>
          <w:color w:val="FF0000"/>
          <w:sz w:val="22"/>
          <w:szCs w:val="22"/>
          <w:highlight w:val="yellow"/>
        </w:rPr>
        <w:t>below.</w:t>
      </w:r>
      <w:ins w:id="93" w:author="Qi Wang" w:date="2024-07-11T10:30:00Z">
        <w:r w:rsidR="00305305" w:rsidRPr="003B4052">
          <w:rPr>
            <w:b/>
            <w:color w:val="000000"/>
            <w:sz w:val="22"/>
            <w:szCs w:val="22"/>
            <w:highlight w:val="yellow"/>
            <w:lang w:eastAsia="en-US"/>
            <w:rPrChange w:id="94" w:author="Qi Wang" w:date="2024-07-11T10:30:00Z">
              <w:rPr>
                <w:color w:val="000000"/>
                <w:sz w:val="22"/>
                <w:szCs w:val="22"/>
                <w:lang w:eastAsia="en-US"/>
              </w:rPr>
            </w:rPrChange>
          </w:rPr>
          <w:t xml:space="preserve"> (#2060, 2133)</w:t>
        </w:r>
      </w:ins>
    </w:p>
    <w:p w14:paraId="239E6787" w14:textId="4C8D3C3A"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0B01E7C5"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524675CB" w14:textId="77777777" w:rsidR="000C29F1" w:rsidRDefault="000C29F1"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11.21.6.4.4.1 General</w:t>
      </w:r>
    </w:p>
    <w:p w14:paraId="2E2D0BFE" w14:textId="2FAC8C7E" w:rsidR="000C29F1" w:rsidRDefault="000C29F1"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 xml:space="preserve">In </w:t>
      </w:r>
      <w:proofErr w:type="spellStart"/>
      <w:r w:rsidRPr="000C29F1">
        <w:rPr>
          <w:strike/>
          <w:color w:val="000000"/>
          <w:sz w:val="22"/>
          <w:szCs w:val="22"/>
          <w:lang w:eastAsia="en-US"/>
        </w:rPr>
        <w:t>N</w:t>
      </w:r>
      <w:r>
        <w:rPr>
          <w:color w:val="000000"/>
          <w:sz w:val="22"/>
          <w:szCs w:val="22"/>
          <w:lang w:eastAsia="en-US"/>
        </w:rPr>
        <w:t>non</w:t>
      </w:r>
      <w:proofErr w:type="spellEnd"/>
      <w:r>
        <w:rPr>
          <w:color w:val="000000"/>
          <w:sz w:val="22"/>
          <w:szCs w:val="22"/>
          <w:lang w:eastAsia="en-US"/>
        </w:rPr>
        <w:t>-TB ranging, the protocol operates in an ISTA centric scheduling FTM mode; whenever</w:t>
      </w:r>
      <w:r w:rsidR="00B12A49">
        <w:rPr>
          <w:color w:val="000000"/>
          <w:lang w:eastAsia="en-US"/>
        </w:rPr>
        <w:t xml:space="preserve"> </w:t>
      </w:r>
      <w:r>
        <w:rPr>
          <w:color w:val="000000"/>
          <w:sz w:val="22"/>
          <w:szCs w:val="22"/>
          <w:lang w:eastAsia="en-US"/>
        </w:rPr>
        <w:t>the medium is available, an ISTA may initiate the measurement. The RSTA can only limit the</w:t>
      </w:r>
      <w:r w:rsidR="00B12A49">
        <w:rPr>
          <w:color w:val="000000"/>
          <w:lang w:eastAsia="en-US"/>
        </w:rPr>
        <w:t xml:space="preserve"> </w:t>
      </w:r>
      <w:r>
        <w:rPr>
          <w:color w:val="000000"/>
          <w:sz w:val="22"/>
          <w:szCs w:val="22"/>
          <w:lang w:eastAsia="en-US"/>
        </w:rPr>
        <w:t>frequency with which the ISTA can initiate measurements, by setting a minimum time interval</w:t>
      </w:r>
      <w:r w:rsidR="00B12A49">
        <w:rPr>
          <w:color w:val="000000"/>
          <w:lang w:eastAsia="en-US"/>
        </w:rPr>
        <w:t xml:space="preserve"> </w:t>
      </w:r>
      <w:r>
        <w:rPr>
          <w:color w:val="000000"/>
          <w:sz w:val="22"/>
          <w:szCs w:val="22"/>
          <w:lang w:eastAsia="en-US"/>
        </w:rPr>
        <w:t>between subsequent range measurements.</w:t>
      </w:r>
    </w:p>
    <w:p w14:paraId="5DB99157" w14:textId="77777777" w:rsidR="00B12A49" w:rsidRDefault="00B12A49"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14EF390" w14:textId="4EA6F596" w:rsidR="001D3F4E" w:rsidRPr="008025F3" w:rsidDel="00512F7A" w:rsidRDefault="001D3F4E"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95" w:author="Qi Wang" w:date="2024-07-12T09:25:00Z"/>
          <w:rFonts w:ascii="Arial" w:hAnsi="Arial" w:cs="Arial"/>
          <w:b/>
          <w:bCs/>
          <w:color w:val="000000"/>
          <w:sz w:val="19"/>
          <w:szCs w:val="19"/>
          <w:lang w:eastAsia="en-US"/>
          <w:rPrChange w:id="96" w:author="Qi Wang" w:date="2024-07-12T10:07:00Z">
            <w:rPr>
              <w:del w:id="97" w:author="Qi Wang" w:date="2024-07-12T09:25:00Z"/>
              <w:color w:val="000000"/>
              <w:lang w:eastAsia="en-US"/>
            </w:rPr>
          </w:rPrChange>
        </w:rPr>
      </w:pPr>
      <w:ins w:id="98" w:author="Qi Wang" w:date="2024-07-12T09:19:00Z">
        <w:r>
          <w:rPr>
            <w:color w:val="000000"/>
            <w:lang w:eastAsia="en-US"/>
          </w:rPr>
          <w:t xml:space="preserve">The PPDU </w:t>
        </w:r>
      </w:ins>
      <w:ins w:id="99" w:author="Qi Wang" w:date="2024-07-12T09:21:00Z">
        <w:r>
          <w:rPr>
            <w:color w:val="000000"/>
            <w:lang w:eastAsia="en-US"/>
          </w:rPr>
          <w:t>selection for the</w:t>
        </w:r>
      </w:ins>
      <w:ins w:id="100" w:author="Qi Wang" w:date="2024-07-12T09:19:00Z">
        <w:r>
          <w:rPr>
            <w:color w:val="000000"/>
            <w:lang w:eastAsia="en-US"/>
          </w:rPr>
          <w:t xml:space="preserve"> </w:t>
        </w:r>
      </w:ins>
      <w:ins w:id="101" w:author="Qi Wang" w:date="2024-07-12T09:20:00Z">
        <w:r>
          <w:rPr>
            <w:color w:val="000000"/>
            <w:lang w:eastAsia="en-US"/>
          </w:rPr>
          <w:t xml:space="preserve">Ranging </w:t>
        </w:r>
        <w:r>
          <w:rPr>
            <w:color w:val="000000"/>
            <w:sz w:val="22"/>
            <w:szCs w:val="22"/>
            <w:lang w:eastAsia="en-US"/>
          </w:rPr>
          <w:t xml:space="preserve">NDP Announcement frame </w:t>
        </w:r>
      </w:ins>
      <w:ins w:id="102" w:author="Qi Wang" w:date="2024-07-12T09:21:00Z">
        <w:r>
          <w:rPr>
            <w:color w:val="000000"/>
            <w:sz w:val="22"/>
            <w:szCs w:val="22"/>
            <w:lang w:eastAsia="en-US"/>
          </w:rPr>
          <w:t>used in t</w:t>
        </w:r>
      </w:ins>
      <w:ins w:id="103" w:author="Qi Wang" w:date="2024-07-12T09:20:00Z">
        <w:r>
          <w:rPr>
            <w:color w:val="000000"/>
            <w:sz w:val="22"/>
            <w:szCs w:val="22"/>
            <w:lang w:eastAsia="en-US"/>
          </w:rPr>
          <w:t xml:space="preserve">he </w:t>
        </w:r>
      </w:ins>
      <w:ins w:id="104" w:author="Qi Wang" w:date="2024-07-12T09:19:00Z">
        <w:r>
          <w:rPr>
            <w:color w:val="000000"/>
            <w:lang w:eastAsia="en-US"/>
          </w:rPr>
          <w:t>non-TB ranging follows t</w:t>
        </w:r>
      </w:ins>
      <w:ins w:id="105" w:author="Qi Wang" w:date="2024-07-12T09:20:00Z">
        <w:r>
          <w:rPr>
            <w:color w:val="000000"/>
            <w:lang w:eastAsia="en-US"/>
          </w:rPr>
          <w:t>he same rules as defined for TB ranging in</w:t>
        </w:r>
      </w:ins>
      <w:ins w:id="106" w:author="Qi Wang" w:date="2024-07-12T10:06:00Z">
        <w:r w:rsidR="00451EFE">
          <w:rPr>
            <w:color w:val="000000"/>
            <w:lang w:eastAsia="en-US"/>
          </w:rPr>
          <w:t xml:space="preserve"> 11.21.6.4.</w:t>
        </w:r>
      </w:ins>
      <w:ins w:id="107" w:author="Qi Wang" w:date="2024-07-12T10:07:00Z">
        <w:r w:rsidR="00451EFE">
          <w:rPr>
            <w:color w:val="000000"/>
            <w:lang w:eastAsia="en-US"/>
          </w:rPr>
          <w:t>3.1</w:t>
        </w:r>
        <w:r w:rsidR="00451EFE" w:rsidRPr="008025F3">
          <w:rPr>
            <w:color w:val="000000"/>
            <w:lang w:eastAsia="en-US"/>
          </w:rPr>
          <w:t>.</w:t>
        </w:r>
      </w:ins>
      <w:ins w:id="108" w:author="Qi Wang" w:date="2024-07-12T09:20:00Z">
        <w:r w:rsidRPr="008025F3">
          <w:rPr>
            <w:color w:val="000000"/>
            <w:lang w:eastAsia="en-US"/>
          </w:rPr>
          <w:t xml:space="preserve"> </w:t>
        </w:r>
      </w:ins>
      <w:ins w:id="109" w:author="Qi Wang" w:date="2024-07-12T09:21:00Z">
        <w:r w:rsidRPr="008025F3">
          <w:rPr>
            <w:bCs/>
            <w:color w:val="000000"/>
            <w:sz w:val="22"/>
            <w:szCs w:val="22"/>
            <w:lang w:eastAsia="en-US"/>
          </w:rPr>
          <w:t>(#2060, 2133</w:t>
        </w:r>
      </w:ins>
      <w:ins w:id="110" w:author="Qi Wang" w:date="2024-07-12T10:08:00Z">
        <w:r w:rsidR="008025F3" w:rsidRPr="008025F3">
          <w:rPr>
            <w:bCs/>
            <w:color w:val="000000"/>
            <w:sz w:val="22"/>
            <w:szCs w:val="22"/>
            <w:lang w:eastAsia="en-US"/>
          </w:rPr>
          <w:t>)</w:t>
        </w:r>
      </w:ins>
    </w:p>
    <w:p w14:paraId="70661E76" w14:textId="138C9DA8" w:rsidR="006A6836" w:rsidDel="008025F3" w:rsidRDefault="006A6836"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11" w:author="Qi Wang" w:date="2024-07-12T09:24:00Z"/>
          <w:color w:val="000000"/>
          <w:lang w:eastAsia="en-US"/>
        </w:rPr>
      </w:pPr>
    </w:p>
    <w:p w14:paraId="280EC62D" w14:textId="77777777" w:rsidR="008025F3" w:rsidRPr="00430C8D" w:rsidRDefault="008025F3" w:rsidP="00802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12" w:author="Qi Wang" w:date="2024-07-12T10:08:00Z"/>
          <w:color w:val="000000"/>
          <w:sz w:val="22"/>
          <w:szCs w:val="22"/>
          <w:lang w:eastAsia="en-US"/>
        </w:rPr>
      </w:pPr>
      <w:ins w:id="113" w:author="Qi Wang" w:date="2024-07-12T10:08:00Z">
        <w:r w:rsidRPr="001F00A7">
          <w:rPr>
            <w:color w:val="EEECE1" w:themeColor="background2"/>
            <w:sz w:val="22"/>
            <w:szCs w:val="22"/>
            <w:lang w:eastAsia="en-US"/>
          </w:rPr>
          <w:t>N</w:t>
        </w:r>
        <w:r>
          <w:rPr>
            <w:color w:val="EEECE1" w:themeColor="background2"/>
            <w:sz w:val="22"/>
            <w:szCs w:val="22"/>
            <w:lang w:eastAsia="en-US"/>
          </w:rPr>
          <w:t>OTE</w:t>
        </w:r>
        <w:r w:rsidRPr="001F00A7">
          <w:rPr>
            <w:color w:val="EEECE1" w:themeColor="background2"/>
            <w:sz w:val="22"/>
            <w:szCs w:val="22"/>
            <w:lang w:eastAsia="en-US"/>
          </w:rPr>
          <w:t xml:space="preserve">: For </w:t>
        </w:r>
        <w:r>
          <w:rPr>
            <w:color w:val="EEECE1" w:themeColor="background2"/>
            <w:sz w:val="22"/>
            <w:szCs w:val="22"/>
            <w:lang w:eastAsia="en-US"/>
          </w:rPr>
          <w:t xml:space="preserve">an </w:t>
        </w:r>
        <w:r w:rsidRPr="001F00A7">
          <w:rPr>
            <w:color w:val="EEECE1" w:themeColor="background2"/>
            <w:sz w:val="22"/>
            <w:szCs w:val="22"/>
            <w:lang w:eastAsia="en-US"/>
          </w:rPr>
          <w:t xml:space="preserve">HE PPDU or </w:t>
        </w:r>
        <w:r>
          <w:rPr>
            <w:color w:val="EEECE1" w:themeColor="background2"/>
            <w:sz w:val="22"/>
            <w:szCs w:val="22"/>
            <w:lang w:eastAsia="en-US"/>
          </w:rPr>
          <w:t xml:space="preserve">an </w:t>
        </w:r>
        <w:r w:rsidRPr="001F00A7">
          <w:rPr>
            <w:color w:val="EEECE1" w:themeColor="background2"/>
            <w:sz w:val="22"/>
            <w:szCs w:val="22"/>
            <w:lang w:eastAsia="en-US"/>
          </w:rPr>
          <w:t>EHT PPDU addressed to an unassociated STA, the STA_ID, if needed, is set to RSID, and the BSS_C</w:t>
        </w:r>
        <w:r>
          <w:rPr>
            <w:color w:val="EEECE1" w:themeColor="background2"/>
            <w:sz w:val="22"/>
            <w:szCs w:val="22"/>
            <w:lang w:eastAsia="en-US"/>
          </w:rPr>
          <w:t>OLOR</w:t>
        </w:r>
        <w:r w:rsidRPr="001F00A7">
          <w:rPr>
            <w:color w:val="EEECE1" w:themeColor="background2"/>
            <w:sz w:val="22"/>
            <w:szCs w:val="22"/>
            <w:lang w:eastAsia="en-US"/>
          </w:rPr>
          <w:t xml:space="preserve"> parameter of the PPDU is set to the value indicated in the BSS</w:t>
        </w:r>
        <w:r>
          <w:rPr>
            <w:color w:val="EEECE1" w:themeColor="background2"/>
            <w:sz w:val="22"/>
            <w:szCs w:val="22"/>
            <w:lang w:eastAsia="en-US"/>
          </w:rPr>
          <w:t xml:space="preserve"> </w:t>
        </w:r>
        <w:r w:rsidRPr="001F00A7">
          <w:rPr>
            <w:color w:val="EEECE1" w:themeColor="background2"/>
            <w:sz w:val="22"/>
            <w:szCs w:val="22"/>
            <w:lang w:eastAsia="en-US"/>
          </w:rPr>
          <w:t>Color subfield of the HE Operation element transmitted</w:t>
        </w:r>
        <w:r>
          <w:rPr>
            <w:color w:val="EEECE1" w:themeColor="background2"/>
            <w:sz w:val="22"/>
            <w:szCs w:val="22"/>
            <w:lang w:eastAsia="en-US"/>
          </w:rPr>
          <w:t xml:space="preserve"> by</w:t>
        </w:r>
        <w:r w:rsidRPr="001F00A7">
          <w:rPr>
            <w:color w:val="EEECE1" w:themeColor="background2"/>
            <w:sz w:val="22"/>
            <w:szCs w:val="22"/>
            <w:lang w:eastAsia="en-US"/>
          </w:rPr>
          <w:t xml:space="preserve"> the RSTA</w:t>
        </w:r>
        <w:r w:rsidRPr="00CD2150">
          <w:rPr>
            <w:color w:val="000000"/>
            <w:sz w:val="22"/>
            <w:szCs w:val="22"/>
            <w:lang w:eastAsia="en-US"/>
          </w:rPr>
          <w:t>.</w:t>
        </w:r>
        <w:r>
          <w:rPr>
            <w:color w:val="000000"/>
            <w:sz w:val="22"/>
            <w:szCs w:val="22"/>
            <w:lang w:eastAsia="en-US"/>
          </w:rPr>
          <w:t xml:space="preserve"> (#2060, 2133)</w:t>
        </w:r>
      </w:ins>
    </w:p>
    <w:p w14:paraId="45B94CF6" w14:textId="77777777" w:rsidR="001133C7" w:rsidRDefault="001133C7" w:rsidP="001133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14" w:author="Qi Wang" w:date="2024-07-10T22:33:00Z"/>
          <w:color w:val="000000"/>
          <w:lang w:eastAsia="en-US"/>
        </w:rPr>
      </w:pPr>
    </w:p>
    <w:p w14:paraId="70D736D1" w14:textId="1CC2F3CD" w:rsidR="001133C7" w:rsidRDefault="002C51E7" w:rsidP="006A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11.21.6.4.8.4 Passive TB ranging measurement reporting phase</w:t>
      </w:r>
    </w:p>
    <w:p w14:paraId="720B2971" w14:textId="6BDBD8CB" w:rsidR="00AF796B" w:rsidRDefault="00AF796B" w:rsidP="006A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w:t>
      </w:r>
    </w:p>
    <w:p w14:paraId="5D41FDF6" w14:textId="77777777" w:rsidR="002C51E7" w:rsidRDefault="002C51E7" w:rsidP="006A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20E7C27F" w14:textId="5DA91E8D" w:rsidR="002C51E7" w:rsidRDefault="002C51E7"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roofErr w:type="spellStart"/>
      <w:r w:rsidRPr="005E30E2">
        <w:rPr>
          <w:b/>
          <w:i/>
          <w:iCs/>
          <w:color w:val="FF0000"/>
          <w:sz w:val="22"/>
          <w:szCs w:val="22"/>
          <w:highlight w:val="yellow"/>
        </w:rPr>
        <w:t>TGbk</w:t>
      </w:r>
      <w:proofErr w:type="spellEnd"/>
      <w:r w:rsidRPr="005E30E2">
        <w:rPr>
          <w:b/>
          <w:i/>
          <w:iCs/>
          <w:color w:val="FF0000"/>
          <w:sz w:val="22"/>
          <w:szCs w:val="22"/>
          <w:highlight w:val="yellow"/>
        </w:rPr>
        <w:t xml:space="preserve"> editor: Please </w:t>
      </w:r>
      <w:r>
        <w:rPr>
          <w:b/>
          <w:i/>
          <w:iCs/>
          <w:color w:val="FF0000"/>
          <w:sz w:val="22"/>
          <w:szCs w:val="22"/>
          <w:highlight w:val="yellow"/>
        </w:rPr>
        <w:t>add the new text after P8</w:t>
      </w:r>
      <w:r w:rsidR="00AF796B">
        <w:rPr>
          <w:b/>
          <w:i/>
          <w:iCs/>
          <w:color w:val="FF0000"/>
          <w:sz w:val="22"/>
          <w:szCs w:val="22"/>
          <w:highlight w:val="yellow"/>
        </w:rPr>
        <w:t>3</w:t>
      </w:r>
      <w:r>
        <w:rPr>
          <w:b/>
          <w:i/>
          <w:iCs/>
          <w:color w:val="FF0000"/>
          <w:sz w:val="22"/>
          <w:szCs w:val="22"/>
          <w:highlight w:val="yellow"/>
        </w:rPr>
        <w:t xml:space="preserve"> L</w:t>
      </w:r>
      <w:r w:rsidR="00AF796B">
        <w:rPr>
          <w:b/>
          <w:i/>
          <w:iCs/>
          <w:color w:val="FF0000"/>
          <w:sz w:val="22"/>
          <w:szCs w:val="22"/>
          <w:highlight w:val="yellow"/>
        </w:rPr>
        <w:t>17</w:t>
      </w:r>
      <w:r>
        <w:rPr>
          <w:b/>
          <w:i/>
          <w:iCs/>
          <w:color w:val="FF0000"/>
          <w:sz w:val="22"/>
          <w:szCs w:val="22"/>
          <w:highlight w:val="yellow"/>
        </w:rPr>
        <w:t xml:space="preserve"> of 11bk_D2.0 </w:t>
      </w:r>
      <w:r w:rsidRPr="005E30E2">
        <w:rPr>
          <w:b/>
          <w:i/>
          <w:iCs/>
          <w:color w:val="FF0000"/>
          <w:sz w:val="22"/>
          <w:szCs w:val="22"/>
          <w:highlight w:val="yellow"/>
        </w:rPr>
        <w:t>as shown below.</w:t>
      </w:r>
    </w:p>
    <w:p w14:paraId="761D4E56" w14:textId="77777777" w:rsidR="002C51E7" w:rsidRDefault="002C51E7"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6A521B17" w14:textId="3EBD5BD2" w:rsidR="00110202" w:rsidRDefault="00AF796B" w:rsidP="00AF7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The RSTA shall send the Primary and Secondary RSTA Broadcast Passive TB Ranging Measurement Report frames, the Primary a SIFS</w:t>
      </w:r>
      <w:r w:rsidRPr="00AF796B">
        <w:rPr>
          <w:color w:val="000000"/>
          <w:sz w:val="22"/>
          <w:szCs w:val="22"/>
          <w:lang w:eastAsia="en-US"/>
        </w:rPr>
        <w:t xml:space="preserve"> </w:t>
      </w:r>
      <w:r w:rsidRPr="00AF796B">
        <w:rPr>
          <w:strike/>
          <w:color w:val="000000"/>
          <w:sz w:val="22"/>
          <w:szCs w:val="22"/>
          <w:lang w:eastAsia="en-US"/>
        </w:rPr>
        <w:t xml:space="preserve">time </w:t>
      </w:r>
      <w:r>
        <w:rPr>
          <w:color w:val="000000"/>
          <w:sz w:val="22"/>
          <w:szCs w:val="22"/>
          <w:lang w:eastAsia="en-US"/>
        </w:rPr>
        <w:t xml:space="preserve">after receiving the ISTA Passive TB Ranging Measurement Report frames from the ISTA and the Secondary a SIFS following the Primary; see Figure </w:t>
      </w:r>
      <w:r>
        <w:rPr>
          <w:color w:val="0000FF"/>
          <w:sz w:val="22"/>
          <w:szCs w:val="22"/>
          <w:lang w:eastAsia="en-US"/>
        </w:rPr>
        <w:t>11-70</w:t>
      </w:r>
      <w:r>
        <w:rPr>
          <w:color w:val="000000"/>
          <w:sz w:val="22"/>
          <w:szCs w:val="22"/>
          <w:lang w:eastAsia="en-US"/>
        </w:rPr>
        <w:t xml:space="preserve"> (Passive TB ranging measurement reporting phase).</w:t>
      </w:r>
    </w:p>
    <w:p w14:paraId="29662A72" w14:textId="77777777" w:rsidR="00AF796B" w:rsidRPr="00AF796B" w:rsidRDefault="00AF796B" w:rsidP="00AF7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15" w:author="Qi Wang" w:date="2024-07-11T09:54:00Z"/>
          <w:color w:val="000000"/>
          <w:sz w:val="22"/>
          <w:szCs w:val="22"/>
          <w:lang w:eastAsia="en-US"/>
        </w:rPr>
      </w:pPr>
    </w:p>
    <w:p w14:paraId="1DEA12F7" w14:textId="349D2669" w:rsidR="002C51E7" w:rsidRPr="002F561A" w:rsidRDefault="002C51E7" w:rsidP="002C51E7">
      <w:pPr>
        <w:rPr>
          <w:ins w:id="116" w:author="Qi Wang" w:date="2024-07-11T09:54:00Z"/>
          <w:color w:val="222222"/>
          <w:sz w:val="22"/>
          <w:szCs w:val="22"/>
          <w:rPrChange w:id="117" w:author="Qi Wang" w:date="2024-07-09T22:41:00Z">
            <w:rPr>
              <w:ins w:id="118" w:author="Qi Wang" w:date="2024-07-11T09:54:00Z"/>
              <w:b/>
              <w:bCs/>
              <w:color w:val="222222"/>
            </w:rPr>
          </w:rPrChange>
        </w:rPr>
      </w:pPr>
      <w:ins w:id="119" w:author="Qi Wang" w:date="2024-07-11T09:54:00Z">
        <w:r>
          <w:rPr>
            <w:color w:val="222222"/>
            <w:sz w:val="22"/>
            <w:szCs w:val="22"/>
          </w:rPr>
          <w:t xml:space="preserve">The </w:t>
        </w:r>
        <w:r w:rsidRPr="002F561A">
          <w:rPr>
            <w:color w:val="222222"/>
            <w:sz w:val="22"/>
            <w:szCs w:val="22"/>
            <w:rPrChange w:id="120" w:author="Qi Wang" w:date="2024-07-09T22:41:00Z">
              <w:rPr>
                <w:b/>
                <w:bCs/>
                <w:color w:val="222222"/>
              </w:rPr>
            </w:rPrChange>
          </w:rPr>
          <w:t>Primary</w:t>
        </w:r>
        <w:r>
          <w:rPr>
            <w:color w:val="222222"/>
            <w:sz w:val="22"/>
            <w:szCs w:val="22"/>
          </w:rPr>
          <w:t xml:space="preserve"> </w:t>
        </w:r>
        <w:r w:rsidRPr="001F00A7">
          <w:rPr>
            <w:color w:val="222222"/>
            <w:sz w:val="22"/>
            <w:szCs w:val="22"/>
          </w:rPr>
          <w:t>RSTA Broadcast Passive TB Ranging Measurement report frame</w:t>
        </w:r>
        <w:r w:rsidRPr="002F561A">
          <w:rPr>
            <w:color w:val="222222"/>
            <w:sz w:val="22"/>
            <w:szCs w:val="22"/>
          </w:rPr>
          <w:t xml:space="preserve"> </w:t>
        </w:r>
        <w:r>
          <w:rPr>
            <w:color w:val="222222"/>
            <w:sz w:val="22"/>
            <w:szCs w:val="22"/>
          </w:rPr>
          <w:t xml:space="preserve">and the </w:t>
        </w:r>
        <w:r w:rsidRPr="002F561A">
          <w:rPr>
            <w:color w:val="222222"/>
            <w:sz w:val="22"/>
            <w:szCs w:val="22"/>
            <w:rPrChange w:id="121" w:author="Qi Wang" w:date="2024-07-09T22:41:00Z">
              <w:rPr>
                <w:b/>
                <w:bCs/>
                <w:color w:val="222222"/>
              </w:rPr>
            </w:rPrChange>
          </w:rPr>
          <w:t>Secondary RSTA Broadcast Passive TB Ranging Measurement report frame</w:t>
        </w:r>
        <w:r>
          <w:rPr>
            <w:color w:val="222222"/>
            <w:sz w:val="22"/>
            <w:szCs w:val="22"/>
          </w:rPr>
          <w:t xml:space="preserve"> shall be transmitted in a non-HT </w:t>
        </w:r>
      </w:ins>
      <w:ins w:id="122" w:author="Qi Wang" w:date="2024-07-12T09:27:00Z">
        <w:r w:rsidR="00512F7A">
          <w:rPr>
            <w:color w:val="222222"/>
            <w:sz w:val="22"/>
            <w:szCs w:val="22"/>
          </w:rPr>
          <w:t>(</w:t>
        </w:r>
      </w:ins>
      <w:ins w:id="123" w:author="Qi Wang" w:date="2024-07-11T09:54:00Z">
        <w:r>
          <w:rPr>
            <w:color w:val="222222"/>
            <w:sz w:val="22"/>
            <w:szCs w:val="22"/>
          </w:rPr>
          <w:t>Duplicated</w:t>
        </w:r>
      </w:ins>
      <w:ins w:id="124" w:author="Qi Wang" w:date="2024-07-12T09:27:00Z">
        <w:r w:rsidR="00512F7A">
          <w:rPr>
            <w:color w:val="222222"/>
            <w:sz w:val="22"/>
            <w:szCs w:val="22"/>
          </w:rPr>
          <w:t>)</w:t>
        </w:r>
      </w:ins>
      <w:ins w:id="125" w:author="Qi Wang" w:date="2024-07-12T09:26:00Z">
        <w:r w:rsidR="00512F7A">
          <w:rPr>
            <w:color w:val="222222"/>
            <w:sz w:val="22"/>
            <w:szCs w:val="22"/>
          </w:rPr>
          <w:t xml:space="preserve"> </w:t>
        </w:r>
      </w:ins>
      <w:ins w:id="126" w:author="Qi Wang" w:date="2024-07-11T09:54:00Z">
        <w:r>
          <w:rPr>
            <w:color w:val="222222"/>
            <w:sz w:val="22"/>
            <w:szCs w:val="22"/>
          </w:rPr>
          <w:t xml:space="preserve">PPDU. </w:t>
        </w:r>
      </w:ins>
      <w:ins w:id="127" w:author="Qi Wang" w:date="2024-07-11T10:24:00Z">
        <w:r w:rsidR="00305305">
          <w:rPr>
            <w:color w:val="222222"/>
            <w:sz w:val="22"/>
            <w:szCs w:val="22"/>
          </w:rPr>
          <w:t>(#20</w:t>
        </w:r>
      </w:ins>
      <w:ins w:id="128" w:author="Qi Wang" w:date="2024-07-11T10:25:00Z">
        <w:r w:rsidR="00305305">
          <w:rPr>
            <w:color w:val="222222"/>
            <w:sz w:val="22"/>
            <w:szCs w:val="22"/>
          </w:rPr>
          <w:t>61</w:t>
        </w:r>
      </w:ins>
      <w:ins w:id="129" w:author="Qi Wang" w:date="2024-07-11T10:29:00Z">
        <w:r w:rsidR="00305305">
          <w:rPr>
            <w:color w:val="222222"/>
            <w:sz w:val="22"/>
            <w:szCs w:val="22"/>
          </w:rPr>
          <w:t>, 2134</w:t>
        </w:r>
      </w:ins>
      <w:ins w:id="130" w:author="Qi Wang" w:date="2024-07-11T10:25:00Z">
        <w:r w:rsidR="00305305">
          <w:rPr>
            <w:color w:val="222222"/>
            <w:sz w:val="22"/>
            <w:szCs w:val="22"/>
          </w:rPr>
          <w:t>)</w:t>
        </w:r>
      </w:ins>
    </w:p>
    <w:p w14:paraId="5E450594" w14:textId="77777777" w:rsidR="002C51E7" w:rsidRDefault="002C51E7" w:rsidP="00466DC3">
      <w:pPr>
        <w:rPr>
          <w:b/>
          <w:i/>
          <w:iCs/>
          <w:color w:val="FF0000"/>
          <w:sz w:val="22"/>
          <w:szCs w:val="22"/>
          <w:highlight w:val="yellow"/>
        </w:rPr>
      </w:pPr>
    </w:p>
    <w:p w14:paraId="342F57C3" w14:textId="799F3158"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183736D6"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w:t>
      </w:r>
      <w:r w:rsidR="0030415D">
        <w:rPr>
          <w:color w:val="auto"/>
          <w:sz w:val="22"/>
          <w:szCs w:val="22"/>
        </w:rPr>
        <w:t>k</w:t>
      </w:r>
      <w:r w:rsidRPr="00674E3A">
        <w:rPr>
          <w:color w:val="auto"/>
          <w:sz w:val="22"/>
          <w:szCs w:val="22"/>
        </w:rPr>
        <w:t>™/D</w:t>
      </w:r>
      <w:r w:rsidR="0030415D">
        <w:rPr>
          <w:color w:val="auto"/>
          <w:sz w:val="22"/>
          <w:szCs w:val="22"/>
        </w:rPr>
        <w:t>2</w:t>
      </w:r>
      <w:r>
        <w:rPr>
          <w:color w:val="auto"/>
          <w:sz w:val="22"/>
          <w:szCs w:val="22"/>
        </w:rPr>
        <w:t>.</w:t>
      </w:r>
      <w:r w:rsidR="00B35287">
        <w:rPr>
          <w:color w:val="auto"/>
          <w:sz w:val="22"/>
          <w:szCs w:val="22"/>
        </w:rPr>
        <w:t>0</w:t>
      </w:r>
      <w:r>
        <w:rPr>
          <w:color w:val="auto"/>
          <w:sz w:val="22"/>
          <w:szCs w:val="22"/>
        </w:rPr>
        <w:t xml:space="preserve">, Draft standard for information technology – Telecommunications and information exchange between systems local and metropolitan area networks – Specific requirements Part 11: Wireless LAN medium access control (MAC) and physical layer (PHY) specifications, </w:t>
      </w:r>
    </w:p>
    <w:p w14:paraId="5A403E3E" w14:textId="1E1B1C90" w:rsidR="00A92F70" w:rsidRPr="00CA3D54" w:rsidRDefault="00466DC3" w:rsidP="00CA3D54">
      <w:pPr>
        <w:pStyle w:val="Default"/>
        <w:rPr>
          <w:color w:val="auto"/>
          <w:sz w:val="22"/>
          <w:szCs w:val="22"/>
        </w:rPr>
      </w:pPr>
      <w:r>
        <w:rPr>
          <w:color w:val="auto"/>
          <w:sz w:val="22"/>
          <w:szCs w:val="22"/>
        </w:rPr>
        <w:t xml:space="preserve">Amendment </w:t>
      </w:r>
      <w:r w:rsidR="0030415D">
        <w:rPr>
          <w:color w:val="auto"/>
          <w:sz w:val="22"/>
          <w:szCs w:val="22"/>
        </w:rPr>
        <w:t>3</w:t>
      </w:r>
      <w:r>
        <w:rPr>
          <w:color w:val="auto"/>
          <w:sz w:val="22"/>
          <w:szCs w:val="22"/>
        </w:rPr>
        <w:t xml:space="preserve">: </w:t>
      </w:r>
      <w:r w:rsidR="0030415D">
        <w:rPr>
          <w:color w:val="auto"/>
          <w:sz w:val="22"/>
          <w:szCs w:val="22"/>
        </w:rPr>
        <w:t>320MHz</w:t>
      </w:r>
      <w:r>
        <w:rPr>
          <w:color w:val="auto"/>
          <w:sz w:val="22"/>
          <w:szCs w:val="22"/>
        </w:rPr>
        <w:t xml:space="preserve"> positioning</w:t>
      </w:r>
    </w:p>
    <w:sectPr w:rsidR="00A92F70" w:rsidRPr="00CA3D54" w:rsidSect="001220DA">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E9DB" w14:textId="77777777" w:rsidR="001C4F06" w:rsidRDefault="001C4F06">
      <w:r>
        <w:separator/>
      </w:r>
    </w:p>
  </w:endnote>
  <w:endnote w:type="continuationSeparator" w:id="0">
    <w:p w14:paraId="46DCB589" w14:textId="77777777" w:rsidR="001C4F06" w:rsidRDefault="001C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auto"/>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Heiti TC Light"/>
    <w:panose1 w:val="020B0604020202020204"/>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69C4" w14:textId="704BC866" w:rsidR="00CC512C" w:rsidRDefault="00000000" w:rsidP="00BF4452">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E24C7C">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6880" w14:textId="77777777" w:rsidR="001C4F06" w:rsidRDefault="001C4F06">
      <w:r>
        <w:separator/>
      </w:r>
    </w:p>
  </w:footnote>
  <w:footnote w:type="continuationSeparator" w:id="0">
    <w:p w14:paraId="3B0F1559" w14:textId="77777777" w:rsidR="001C4F06" w:rsidRDefault="001C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F348" w14:textId="10454C34" w:rsidR="00031500" w:rsidRDefault="00E63D71" w:rsidP="00BD0F35">
    <w:pPr>
      <w:pStyle w:val="Header"/>
      <w:tabs>
        <w:tab w:val="clear" w:pos="6480"/>
        <w:tab w:val="left" w:pos="3504"/>
        <w:tab w:val="center" w:pos="4680"/>
        <w:tab w:val="right" w:pos="9360"/>
      </w:tabs>
    </w:pPr>
    <w:r>
      <w:t>July</w:t>
    </w:r>
    <w:r w:rsidR="00CC512C">
      <w:t xml:space="preserve"> 202</w:t>
    </w:r>
    <w:r w:rsidR="00A262DE">
      <w:t>4</w:t>
    </w:r>
    <w:r w:rsidR="00CC512C">
      <w:tab/>
    </w:r>
    <w:r w:rsidR="00BD0F35">
      <w:tab/>
    </w:r>
    <w:r w:rsidR="00CC512C">
      <w:tab/>
    </w:r>
    <w:r w:rsidR="00CC512C" w:rsidRPr="00C80CDE">
      <w:t>doc.: IEEE 802.11-</w:t>
    </w:r>
    <w:r w:rsidR="00CC512C">
      <w:t>2</w:t>
    </w:r>
    <w:r w:rsidR="00A262DE">
      <w:t>4</w:t>
    </w:r>
    <w:r w:rsidR="00BF3292">
      <w:t>/</w:t>
    </w:r>
    <w:r w:rsidR="00A262DE">
      <w:t>0</w:t>
    </w:r>
    <w:r>
      <w:t>954</w:t>
    </w:r>
    <w:r w:rsidR="00D80845">
      <w:t>r</w:t>
    </w:r>
    <w:r w:rsidR="00380B4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6C0C"/>
    <w:multiLevelType w:val="hybridMultilevel"/>
    <w:tmpl w:val="D7D2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7E16EC"/>
    <w:multiLevelType w:val="hybridMultilevel"/>
    <w:tmpl w:val="C71E72E4"/>
    <w:lvl w:ilvl="0" w:tplc="532AEA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271AF"/>
    <w:multiLevelType w:val="hybridMultilevel"/>
    <w:tmpl w:val="46384D18"/>
    <w:lvl w:ilvl="0" w:tplc="F13A08D6">
      <w:start w:val="2"/>
      <w:numFmt w:val="lowerLetter"/>
      <w:lvlText w:val="%1)"/>
      <w:lvlJc w:val="left"/>
      <w:pPr>
        <w:ind w:left="1080" w:hanging="360"/>
      </w:pPr>
      <w:rPr>
        <w:rFonts w:ascii="TimesNewRomanPSMT" w:eastAsia="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E5903"/>
    <w:multiLevelType w:val="hybridMultilevel"/>
    <w:tmpl w:val="B87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F43A3"/>
    <w:multiLevelType w:val="hybridMultilevel"/>
    <w:tmpl w:val="DA2E9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41046"/>
    <w:multiLevelType w:val="hybridMultilevel"/>
    <w:tmpl w:val="0DE2088A"/>
    <w:lvl w:ilvl="0" w:tplc="685AE168">
      <w:start w:val="5"/>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3953FD"/>
    <w:multiLevelType w:val="multilevel"/>
    <w:tmpl w:val="91F01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C1D72"/>
    <w:multiLevelType w:val="singleLevel"/>
    <w:tmpl w:val="68AE471A"/>
    <w:lvl w:ilvl="0">
      <w:numFmt w:val="decimal"/>
      <w:pStyle w:val="IEEEStdsRegularFigureCaption"/>
      <w:lvlText w:val=""/>
      <w:lvlJc w:val="left"/>
    </w:lvl>
  </w:abstractNum>
  <w:abstractNum w:abstractNumId="11" w15:restartNumberingAfterBreak="0">
    <w:nsid w:val="522B046C"/>
    <w:multiLevelType w:val="multilevel"/>
    <w:tmpl w:val="AB0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520E7B"/>
    <w:multiLevelType w:val="hybridMultilevel"/>
    <w:tmpl w:val="671C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F2EC0"/>
    <w:multiLevelType w:val="hybridMultilevel"/>
    <w:tmpl w:val="5D806BCE"/>
    <w:lvl w:ilvl="0" w:tplc="DA52013A">
      <w:start w:val="4"/>
      <w:numFmt w:val="upp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048D7"/>
    <w:multiLevelType w:val="hybridMultilevel"/>
    <w:tmpl w:val="C23622EA"/>
    <w:lvl w:ilvl="0" w:tplc="CE62109E">
      <w:start w:val="3"/>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DA5AC6"/>
    <w:multiLevelType w:val="multilevel"/>
    <w:tmpl w:val="6EF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E52CE2"/>
    <w:multiLevelType w:val="hybridMultilevel"/>
    <w:tmpl w:val="BD982AC2"/>
    <w:lvl w:ilvl="0" w:tplc="99F25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229850">
    <w:abstractNumId w:val="10"/>
  </w:num>
  <w:num w:numId="2" w16cid:durableId="1201406493">
    <w:abstractNumId w:val="15"/>
  </w:num>
  <w:num w:numId="3" w16cid:durableId="109908342">
    <w:abstractNumId w:val="0"/>
  </w:num>
  <w:num w:numId="4" w16cid:durableId="1282419289">
    <w:abstractNumId w:val="9"/>
  </w:num>
  <w:num w:numId="5" w16cid:durableId="648747862">
    <w:abstractNumId w:val="8"/>
  </w:num>
  <w:num w:numId="6" w16cid:durableId="1481926145">
    <w:abstractNumId w:val="13"/>
  </w:num>
  <w:num w:numId="7" w16cid:durableId="933783928">
    <w:abstractNumId w:val="12"/>
  </w:num>
  <w:num w:numId="8" w16cid:durableId="1713187502">
    <w:abstractNumId w:val="18"/>
  </w:num>
  <w:num w:numId="9" w16cid:durableId="391738430">
    <w:abstractNumId w:val="7"/>
  </w:num>
  <w:num w:numId="10" w16cid:durableId="1108306937">
    <w:abstractNumId w:val="5"/>
  </w:num>
  <w:num w:numId="11" w16cid:durableId="1982954460">
    <w:abstractNumId w:val="11"/>
  </w:num>
  <w:num w:numId="12" w16cid:durableId="641616848">
    <w:abstractNumId w:val="4"/>
  </w:num>
  <w:num w:numId="13" w16cid:durableId="1119256263">
    <w:abstractNumId w:val="17"/>
  </w:num>
  <w:num w:numId="14" w16cid:durableId="1285455235">
    <w:abstractNumId w:val="16"/>
  </w:num>
  <w:num w:numId="15" w16cid:durableId="1606961146">
    <w:abstractNumId w:val="1"/>
  </w:num>
  <w:num w:numId="16" w16cid:durableId="213591407">
    <w:abstractNumId w:val="14"/>
  </w:num>
  <w:num w:numId="17" w16cid:durableId="705177951">
    <w:abstractNumId w:val="19"/>
  </w:num>
  <w:num w:numId="18" w16cid:durableId="1383363986">
    <w:abstractNumId w:val="2"/>
  </w:num>
  <w:num w:numId="19" w16cid:durableId="1882091570">
    <w:abstractNumId w:val="3"/>
  </w:num>
  <w:num w:numId="20" w16cid:durableId="1406100184">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118"/>
    <w:rsid w:val="000139C8"/>
    <w:rsid w:val="00014502"/>
    <w:rsid w:val="00015260"/>
    <w:rsid w:val="000157C1"/>
    <w:rsid w:val="0001641A"/>
    <w:rsid w:val="00016C37"/>
    <w:rsid w:val="00016E16"/>
    <w:rsid w:val="00017D9E"/>
    <w:rsid w:val="00020B61"/>
    <w:rsid w:val="00020B66"/>
    <w:rsid w:val="0002285C"/>
    <w:rsid w:val="000233C0"/>
    <w:rsid w:val="00023710"/>
    <w:rsid w:val="00023A54"/>
    <w:rsid w:val="00023B95"/>
    <w:rsid w:val="00024421"/>
    <w:rsid w:val="00024582"/>
    <w:rsid w:val="00024586"/>
    <w:rsid w:val="00024632"/>
    <w:rsid w:val="0002520B"/>
    <w:rsid w:val="000265A8"/>
    <w:rsid w:val="0002685B"/>
    <w:rsid w:val="00027BF5"/>
    <w:rsid w:val="00027EC4"/>
    <w:rsid w:val="00031500"/>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0D29"/>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4E1F"/>
    <w:rsid w:val="00075915"/>
    <w:rsid w:val="0007595A"/>
    <w:rsid w:val="000759DC"/>
    <w:rsid w:val="00075B43"/>
    <w:rsid w:val="0007612E"/>
    <w:rsid w:val="000767C3"/>
    <w:rsid w:val="00076CE0"/>
    <w:rsid w:val="0007782B"/>
    <w:rsid w:val="00077A52"/>
    <w:rsid w:val="00080CEC"/>
    <w:rsid w:val="00080D39"/>
    <w:rsid w:val="000811B8"/>
    <w:rsid w:val="00081A2F"/>
    <w:rsid w:val="00082DAB"/>
    <w:rsid w:val="00083F34"/>
    <w:rsid w:val="0008436F"/>
    <w:rsid w:val="00085109"/>
    <w:rsid w:val="0008547C"/>
    <w:rsid w:val="000859F5"/>
    <w:rsid w:val="00085E17"/>
    <w:rsid w:val="000866D2"/>
    <w:rsid w:val="000877BA"/>
    <w:rsid w:val="00087DEC"/>
    <w:rsid w:val="00090043"/>
    <w:rsid w:val="00090567"/>
    <w:rsid w:val="00090571"/>
    <w:rsid w:val="00090E04"/>
    <w:rsid w:val="000917BF"/>
    <w:rsid w:val="00092BF8"/>
    <w:rsid w:val="00093C21"/>
    <w:rsid w:val="00093F62"/>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836"/>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9F1"/>
    <w:rsid w:val="000C2DAE"/>
    <w:rsid w:val="000C39B9"/>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C78"/>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37E1"/>
    <w:rsid w:val="000F4089"/>
    <w:rsid w:val="000F41E8"/>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337F"/>
    <w:rsid w:val="001043B1"/>
    <w:rsid w:val="00104619"/>
    <w:rsid w:val="0010601E"/>
    <w:rsid w:val="0010715B"/>
    <w:rsid w:val="001077F8"/>
    <w:rsid w:val="001100F5"/>
    <w:rsid w:val="00110202"/>
    <w:rsid w:val="001107F2"/>
    <w:rsid w:val="0011083C"/>
    <w:rsid w:val="00110B84"/>
    <w:rsid w:val="001114FF"/>
    <w:rsid w:val="001117C4"/>
    <w:rsid w:val="00112989"/>
    <w:rsid w:val="001129F0"/>
    <w:rsid w:val="001133C7"/>
    <w:rsid w:val="00113911"/>
    <w:rsid w:val="00114E25"/>
    <w:rsid w:val="00115537"/>
    <w:rsid w:val="00115CD7"/>
    <w:rsid w:val="00116290"/>
    <w:rsid w:val="001169C3"/>
    <w:rsid w:val="001207D1"/>
    <w:rsid w:val="00120ECA"/>
    <w:rsid w:val="00121EC4"/>
    <w:rsid w:val="001220DA"/>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3A4"/>
    <w:rsid w:val="001568E5"/>
    <w:rsid w:val="00157537"/>
    <w:rsid w:val="00157D59"/>
    <w:rsid w:val="0016118E"/>
    <w:rsid w:val="00161279"/>
    <w:rsid w:val="00161430"/>
    <w:rsid w:val="00161D43"/>
    <w:rsid w:val="0016206F"/>
    <w:rsid w:val="0016386C"/>
    <w:rsid w:val="00163D20"/>
    <w:rsid w:val="001644C1"/>
    <w:rsid w:val="00164785"/>
    <w:rsid w:val="00164C04"/>
    <w:rsid w:val="001652A9"/>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5C95"/>
    <w:rsid w:val="001767A8"/>
    <w:rsid w:val="00177A65"/>
    <w:rsid w:val="00180254"/>
    <w:rsid w:val="0018164A"/>
    <w:rsid w:val="00181748"/>
    <w:rsid w:val="00183B32"/>
    <w:rsid w:val="00183C70"/>
    <w:rsid w:val="0018407C"/>
    <w:rsid w:val="00184899"/>
    <w:rsid w:val="00184A94"/>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0A0"/>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4F06"/>
    <w:rsid w:val="001C5AE2"/>
    <w:rsid w:val="001C7276"/>
    <w:rsid w:val="001C75C1"/>
    <w:rsid w:val="001C7B10"/>
    <w:rsid w:val="001D1148"/>
    <w:rsid w:val="001D154A"/>
    <w:rsid w:val="001D1B8F"/>
    <w:rsid w:val="001D2294"/>
    <w:rsid w:val="001D2F62"/>
    <w:rsid w:val="001D3068"/>
    <w:rsid w:val="001D3F4E"/>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1E"/>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B32"/>
    <w:rsid w:val="00227F6D"/>
    <w:rsid w:val="002301D4"/>
    <w:rsid w:val="00230EE3"/>
    <w:rsid w:val="00232724"/>
    <w:rsid w:val="0023352C"/>
    <w:rsid w:val="002338DC"/>
    <w:rsid w:val="002340F1"/>
    <w:rsid w:val="002349F2"/>
    <w:rsid w:val="00234B3F"/>
    <w:rsid w:val="00234C2A"/>
    <w:rsid w:val="00234C8F"/>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57EB5"/>
    <w:rsid w:val="002606E2"/>
    <w:rsid w:val="00260A4B"/>
    <w:rsid w:val="00261533"/>
    <w:rsid w:val="002615FA"/>
    <w:rsid w:val="00262DC6"/>
    <w:rsid w:val="002633A8"/>
    <w:rsid w:val="002633EC"/>
    <w:rsid w:val="00263D9C"/>
    <w:rsid w:val="0026618F"/>
    <w:rsid w:val="00267929"/>
    <w:rsid w:val="0027044B"/>
    <w:rsid w:val="002704DB"/>
    <w:rsid w:val="00272008"/>
    <w:rsid w:val="0027291D"/>
    <w:rsid w:val="00273CFA"/>
    <w:rsid w:val="00274B20"/>
    <w:rsid w:val="00275A35"/>
    <w:rsid w:val="00275A70"/>
    <w:rsid w:val="0027683B"/>
    <w:rsid w:val="00276CD7"/>
    <w:rsid w:val="002772D5"/>
    <w:rsid w:val="002802AD"/>
    <w:rsid w:val="002804C8"/>
    <w:rsid w:val="00280DA2"/>
    <w:rsid w:val="002817C6"/>
    <w:rsid w:val="0028218E"/>
    <w:rsid w:val="00282AA7"/>
    <w:rsid w:val="002833E1"/>
    <w:rsid w:val="00283BB6"/>
    <w:rsid w:val="0028418B"/>
    <w:rsid w:val="002842A0"/>
    <w:rsid w:val="0028433A"/>
    <w:rsid w:val="002845C5"/>
    <w:rsid w:val="00284AD9"/>
    <w:rsid w:val="00284BA7"/>
    <w:rsid w:val="00284DA1"/>
    <w:rsid w:val="0028553C"/>
    <w:rsid w:val="00286A7D"/>
    <w:rsid w:val="002875F1"/>
    <w:rsid w:val="0029020B"/>
    <w:rsid w:val="00291533"/>
    <w:rsid w:val="00291637"/>
    <w:rsid w:val="00291E49"/>
    <w:rsid w:val="002922AC"/>
    <w:rsid w:val="0029286A"/>
    <w:rsid w:val="00292B3D"/>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651E"/>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2AE5"/>
    <w:rsid w:val="002C3D9D"/>
    <w:rsid w:val="002C3EDF"/>
    <w:rsid w:val="002C48F1"/>
    <w:rsid w:val="002C51E7"/>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D7F87"/>
    <w:rsid w:val="002E0DF1"/>
    <w:rsid w:val="002E1752"/>
    <w:rsid w:val="002E1D1F"/>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561A"/>
    <w:rsid w:val="002F640E"/>
    <w:rsid w:val="002F7AC0"/>
    <w:rsid w:val="002F7B95"/>
    <w:rsid w:val="003003EF"/>
    <w:rsid w:val="0030120A"/>
    <w:rsid w:val="00301834"/>
    <w:rsid w:val="00301EF8"/>
    <w:rsid w:val="00302432"/>
    <w:rsid w:val="00302D74"/>
    <w:rsid w:val="0030354E"/>
    <w:rsid w:val="00303DE1"/>
    <w:rsid w:val="0030415D"/>
    <w:rsid w:val="003044AA"/>
    <w:rsid w:val="00304918"/>
    <w:rsid w:val="003049DA"/>
    <w:rsid w:val="00305305"/>
    <w:rsid w:val="003065AC"/>
    <w:rsid w:val="003067B3"/>
    <w:rsid w:val="00306B5A"/>
    <w:rsid w:val="0031005B"/>
    <w:rsid w:val="00310230"/>
    <w:rsid w:val="0031026E"/>
    <w:rsid w:val="00310A81"/>
    <w:rsid w:val="00310A8D"/>
    <w:rsid w:val="00311989"/>
    <w:rsid w:val="003123DF"/>
    <w:rsid w:val="003124C3"/>
    <w:rsid w:val="00312CC6"/>
    <w:rsid w:val="00313A99"/>
    <w:rsid w:val="00313FC2"/>
    <w:rsid w:val="00314A20"/>
    <w:rsid w:val="00314BE2"/>
    <w:rsid w:val="00315FA7"/>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8E6"/>
    <w:rsid w:val="00326E3C"/>
    <w:rsid w:val="003275DD"/>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580"/>
    <w:rsid w:val="00356706"/>
    <w:rsid w:val="0035699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0B48"/>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104"/>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052"/>
    <w:rsid w:val="003B44D5"/>
    <w:rsid w:val="003B4C96"/>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548"/>
    <w:rsid w:val="003E080E"/>
    <w:rsid w:val="003E19DD"/>
    <w:rsid w:val="003E262F"/>
    <w:rsid w:val="003E31D1"/>
    <w:rsid w:val="003E41BB"/>
    <w:rsid w:val="003E41FD"/>
    <w:rsid w:val="003E4970"/>
    <w:rsid w:val="003E4B85"/>
    <w:rsid w:val="003E4CF6"/>
    <w:rsid w:val="003E4D8E"/>
    <w:rsid w:val="003E4FCC"/>
    <w:rsid w:val="003E536F"/>
    <w:rsid w:val="003E54D0"/>
    <w:rsid w:val="003E56C9"/>
    <w:rsid w:val="003E572F"/>
    <w:rsid w:val="003E5C48"/>
    <w:rsid w:val="003E6332"/>
    <w:rsid w:val="003E6FF5"/>
    <w:rsid w:val="003E7F09"/>
    <w:rsid w:val="003F0572"/>
    <w:rsid w:val="003F227E"/>
    <w:rsid w:val="003F3078"/>
    <w:rsid w:val="003F31EB"/>
    <w:rsid w:val="003F4736"/>
    <w:rsid w:val="003F4F1C"/>
    <w:rsid w:val="003F772E"/>
    <w:rsid w:val="004001EF"/>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C0C"/>
    <w:rsid w:val="00412ED6"/>
    <w:rsid w:val="00413108"/>
    <w:rsid w:val="00414746"/>
    <w:rsid w:val="00415258"/>
    <w:rsid w:val="00415DF0"/>
    <w:rsid w:val="004166AE"/>
    <w:rsid w:val="0041708E"/>
    <w:rsid w:val="004173B5"/>
    <w:rsid w:val="00417D7F"/>
    <w:rsid w:val="004202B7"/>
    <w:rsid w:val="004204C3"/>
    <w:rsid w:val="00420DF7"/>
    <w:rsid w:val="004215DE"/>
    <w:rsid w:val="00423317"/>
    <w:rsid w:val="00423333"/>
    <w:rsid w:val="00424838"/>
    <w:rsid w:val="0042486D"/>
    <w:rsid w:val="00425C75"/>
    <w:rsid w:val="00425E62"/>
    <w:rsid w:val="0042797D"/>
    <w:rsid w:val="00430501"/>
    <w:rsid w:val="004306EF"/>
    <w:rsid w:val="00430B64"/>
    <w:rsid w:val="00430C8D"/>
    <w:rsid w:val="00430F93"/>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00A"/>
    <w:rsid w:val="00450A51"/>
    <w:rsid w:val="00450D23"/>
    <w:rsid w:val="00451012"/>
    <w:rsid w:val="00451EFE"/>
    <w:rsid w:val="00454B75"/>
    <w:rsid w:val="004551EF"/>
    <w:rsid w:val="00455443"/>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80D"/>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2EF8"/>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6B93"/>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D771C"/>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4F7499"/>
    <w:rsid w:val="00500B90"/>
    <w:rsid w:val="0050161F"/>
    <w:rsid w:val="00501856"/>
    <w:rsid w:val="00501D9F"/>
    <w:rsid w:val="00503F0B"/>
    <w:rsid w:val="00504DDF"/>
    <w:rsid w:val="0050796A"/>
    <w:rsid w:val="00507FF8"/>
    <w:rsid w:val="005108DF"/>
    <w:rsid w:val="0051238A"/>
    <w:rsid w:val="005127F2"/>
    <w:rsid w:val="00512F7A"/>
    <w:rsid w:val="00513558"/>
    <w:rsid w:val="005137BB"/>
    <w:rsid w:val="005138F2"/>
    <w:rsid w:val="00513B6E"/>
    <w:rsid w:val="0051419E"/>
    <w:rsid w:val="005143FD"/>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1D98"/>
    <w:rsid w:val="00532614"/>
    <w:rsid w:val="00533FF4"/>
    <w:rsid w:val="00534707"/>
    <w:rsid w:val="00535208"/>
    <w:rsid w:val="00535635"/>
    <w:rsid w:val="0053634F"/>
    <w:rsid w:val="00537374"/>
    <w:rsid w:val="00540004"/>
    <w:rsid w:val="00540ECA"/>
    <w:rsid w:val="0054181C"/>
    <w:rsid w:val="00541DFD"/>
    <w:rsid w:val="00543618"/>
    <w:rsid w:val="00544577"/>
    <w:rsid w:val="00545460"/>
    <w:rsid w:val="005469AE"/>
    <w:rsid w:val="00550280"/>
    <w:rsid w:val="005502BC"/>
    <w:rsid w:val="00550650"/>
    <w:rsid w:val="0055080C"/>
    <w:rsid w:val="00551335"/>
    <w:rsid w:val="00552567"/>
    <w:rsid w:val="00552EF4"/>
    <w:rsid w:val="005533D7"/>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3EE"/>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63C6"/>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B7BE0"/>
    <w:rsid w:val="005C0B93"/>
    <w:rsid w:val="005C0F8C"/>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0B3"/>
    <w:rsid w:val="005D2A1F"/>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0E2"/>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5EBC"/>
    <w:rsid w:val="005F7449"/>
    <w:rsid w:val="005F7624"/>
    <w:rsid w:val="005F7C84"/>
    <w:rsid w:val="00600B9D"/>
    <w:rsid w:val="00600FE6"/>
    <w:rsid w:val="00601E00"/>
    <w:rsid w:val="00601FC9"/>
    <w:rsid w:val="0060259C"/>
    <w:rsid w:val="00602EB0"/>
    <w:rsid w:val="00603ADF"/>
    <w:rsid w:val="00603CB2"/>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18D9"/>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46F6"/>
    <w:rsid w:val="006448C6"/>
    <w:rsid w:val="00644A89"/>
    <w:rsid w:val="00644BD5"/>
    <w:rsid w:val="006458E6"/>
    <w:rsid w:val="00645DFD"/>
    <w:rsid w:val="00645E5F"/>
    <w:rsid w:val="0064674A"/>
    <w:rsid w:val="00646A84"/>
    <w:rsid w:val="00646CD3"/>
    <w:rsid w:val="006476AF"/>
    <w:rsid w:val="006479F9"/>
    <w:rsid w:val="00650B7A"/>
    <w:rsid w:val="00650D69"/>
    <w:rsid w:val="00650F2C"/>
    <w:rsid w:val="0065161C"/>
    <w:rsid w:val="006523B3"/>
    <w:rsid w:val="00652648"/>
    <w:rsid w:val="00652B60"/>
    <w:rsid w:val="00652EB1"/>
    <w:rsid w:val="0065307C"/>
    <w:rsid w:val="0065309C"/>
    <w:rsid w:val="00653918"/>
    <w:rsid w:val="00653CB6"/>
    <w:rsid w:val="00653FA7"/>
    <w:rsid w:val="0065454D"/>
    <w:rsid w:val="0065480A"/>
    <w:rsid w:val="00655390"/>
    <w:rsid w:val="00655412"/>
    <w:rsid w:val="00655963"/>
    <w:rsid w:val="00655A02"/>
    <w:rsid w:val="00657032"/>
    <w:rsid w:val="00657060"/>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260"/>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97FD2"/>
    <w:rsid w:val="006A01C8"/>
    <w:rsid w:val="006A062D"/>
    <w:rsid w:val="006A073F"/>
    <w:rsid w:val="006A130D"/>
    <w:rsid w:val="006A1FE7"/>
    <w:rsid w:val="006A2C7B"/>
    <w:rsid w:val="006A43A0"/>
    <w:rsid w:val="006A4A8D"/>
    <w:rsid w:val="006A57F2"/>
    <w:rsid w:val="006A6001"/>
    <w:rsid w:val="006A6836"/>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64B"/>
    <w:rsid w:val="006C0727"/>
    <w:rsid w:val="006C0A8B"/>
    <w:rsid w:val="006C0D70"/>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5AE6"/>
    <w:rsid w:val="006D74FE"/>
    <w:rsid w:val="006D7694"/>
    <w:rsid w:val="006D7E8A"/>
    <w:rsid w:val="006D7F5E"/>
    <w:rsid w:val="006E145F"/>
    <w:rsid w:val="006E1CB8"/>
    <w:rsid w:val="006E27DA"/>
    <w:rsid w:val="006E31C9"/>
    <w:rsid w:val="006E3547"/>
    <w:rsid w:val="006E44B2"/>
    <w:rsid w:val="006E44FF"/>
    <w:rsid w:val="006E53F0"/>
    <w:rsid w:val="006E5468"/>
    <w:rsid w:val="006E57DA"/>
    <w:rsid w:val="006E5B33"/>
    <w:rsid w:val="006E5F55"/>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B7E"/>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B78"/>
    <w:rsid w:val="00711D56"/>
    <w:rsid w:val="00711F2D"/>
    <w:rsid w:val="0071389D"/>
    <w:rsid w:val="00713C4F"/>
    <w:rsid w:val="00713F38"/>
    <w:rsid w:val="00714261"/>
    <w:rsid w:val="00714D73"/>
    <w:rsid w:val="00714F0D"/>
    <w:rsid w:val="00714F1B"/>
    <w:rsid w:val="00716894"/>
    <w:rsid w:val="00717290"/>
    <w:rsid w:val="0071789C"/>
    <w:rsid w:val="007178B3"/>
    <w:rsid w:val="0072030C"/>
    <w:rsid w:val="00720C3F"/>
    <w:rsid w:val="00721427"/>
    <w:rsid w:val="00722BA4"/>
    <w:rsid w:val="00723995"/>
    <w:rsid w:val="007249EC"/>
    <w:rsid w:val="00724FE2"/>
    <w:rsid w:val="007254EB"/>
    <w:rsid w:val="007256D0"/>
    <w:rsid w:val="00725ADF"/>
    <w:rsid w:val="00725BCF"/>
    <w:rsid w:val="00725D79"/>
    <w:rsid w:val="00725D83"/>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41C"/>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1EB"/>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687"/>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32A8"/>
    <w:rsid w:val="00794A86"/>
    <w:rsid w:val="007954D3"/>
    <w:rsid w:val="00795F47"/>
    <w:rsid w:val="00796F0E"/>
    <w:rsid w:val="0079738C"/>
    <w:rsid w:val="0079760F"/>
    <w:rsid w:val="007A0207"/>
    <w:rsid w:val="007A0827"/>
    <w:rsid w:val="007A13E1"/>
    <w:rsid w:val="007A1AB2"/>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3743"/>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58"/>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E6FD1"/>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5F3"/>
    <w:rsid w:val="0080294D"/>
    <w:rsid w:val="00802B79"/>
    <w:rsid w:val="00803E96"/>
    <w:rsid w:val="00804905"/>
    <w:rsid w:val="00805AFC"/>
    <w:rsid w:val="008067ED"/>
    <w:rsid w:val="00806E01"/>
    <w:rsid w:val="00807014"/>
    <w:rsid w:val="00807E5E"/>
    <w:rsid w:val="00807ED6"/>
    <w:rsid w:val="0081031B"/>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9C0"/>
    <w:rsid w:val="008272D2"/>
    <w:rsid w:val="0083158A"/>
    <w:rsid w:val="00831AC1"/>
    <w:rsid w:val="00831F54"/>
    <w:rsid w:val="0083270F"/>
    <w:rsid w:val="00833E00"/>
    <w:rsid w:val="00834153"/>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38"/>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01A7"/>
    <w:rsid w:val="008C06C1"/>
    <w:rsid w:val="008C0BE7"/>
    <w:rsid w:val="008C0D14"/>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521"/>
    <w:rsid w:val="008F1C3D"/>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468"/>
    <w:rsid w:val="0091353C"/>
    <w:rsid w:val="00913564"/>
    <w:rsid w:val="00913667"/>
    <w:rsid w:val="0091545F"/>
    <w:rsid w:val="0091557E"/>
    <w:rsid w:val="00915F1B"/>
    <w:rsid w:val="009166A4"/>
    <w:rsid w:val="00916BA0"/>
    <w:rsid w:val="00917323"/>
    <w:rsid w:val="00917819"/>
    <w:rsid w:val="00917892"/>
    <w:rsid w:val="00917CF0"/>
    <w:rsid w:val="0092020C"/>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0B10"/>
    <w:rsid w:val="009314F8"/>
    <w:rsid w:val="00931A27"/>
    <w:rsid w:val="00932686"/>
    <w:rsid w:val="00932CF9"/>
    <w:rsid w:val="0093363C"/>
    <w:rsid w:val="0093385A"/>
    <w:rsid w:val="009339FC"/>
    <w:rsid w:val="0093453B"/>
    <w:rsid w:val="009347B7"/>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1BC1"/>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5A67"/>
    <w:rsid w:val="009969B4"/>
    <w:rsid w:val="0099710B"/>
    <w:rsid w:val="00997C08"/>
    <w:rsid w:val="00997C98"/>
    <w:rsid w:val="00997FC6"/>
    <w:rsid w:val="009A0D23"/>
    <w:rsid w:val="009A11D3"/>
    <w:rsid w:val="009A181B"/>
    <w:rsid w:val="009A2163"/>
    <w:rsid w:val="009A23FF"/>
    <w:rsid w:val="009A2650"/>
    <w:rsid w:val="009A29B8"/>
    <w:rsid w:val="009A2E3D"/>
    <w:rsid w:val="009A35CF"/>
    <w:rsid w:val="009A4F04"/>
    <w:rsid w:val="009A688B"/>
    <w:rsid w:val="009A6AA9"/>
    <w:rsid w:val="009A6BD8"/>
    <w:rsid w:val="009A764C"/>
    <w:rsid w:val="009B000B"/>
    <w:rsid w:val="009B048D"/>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26B5"/>
    <w:rsid w:val="009C3094"/>
    <w:rsid w:val="009C44AE"/>
    <w:rsid w:val="009C47ED"/>
    <w:rsid w:val="009C48A9"/>
    <w:rsid w:val="009C4C0C"/>
    <w:rsid w:val="009C4DCB"/>
    <w:rsid w:val="009C7121"/>
    <w:rsid w:val="009C7251"/>
    <w:rsid w:val="009D03E1"/>
    <w:rsid w:val="009D1533"/>
    <w:rsid w:val="009D2995"/>
    <w:rsid w:val="009D31F9"/>
    <w:rsid w:val="009D3E26"/>
    <w:rsid w:val="009D3F84"/>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401"/>
    <w:rsid w:val="009F163C"/>
    <w:rsid w:val="009F18BC"/>
    <w:rsid w:val="009F1DB7"/>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3DF"/>
    <w:rsid w:val="00A12567"/>
    <w:rsid w:val="00A13D3D"/>
    <w:rsid w:val="00A14FF4"/>
    <w:rsid w:val="00A15682"/>
    <w:rsid w:val="00A15B91"/>
    <w:rsid w:val="00A16551"/>
    <w:rsid w:val="00A20C97"/>
    <w:rsid w:val="00A21266"/>
    <w:rsid w:val="00A2156D"/>
    <w:rsid w:val="00A21636"/>
    <w:rsid w:val="00A23321"/>
    <w:rsid w:val="00A23B85"/>
    <w:rsid w:val="00A23E1C"/>
    <w:rsid w:val="00A24035"/>
    <w:rsid w:val="00A251BA"/>
    <w:rsid w:val="00A255E3"/>
    <w:rsid w:val="00A256D4"/>
    <w:rsid w:val="00A25AA9"/>
    <w:rsid w:val="00A262DE"/>
    <w:rsid w:val="00A268A1"/>
    <w:rsid w:val="00A2695F"/>
    <w:rsid w:val="00A26D1A"/>
    <w:rsid w:val="00A27A82"/>
    <w:rsid w:val="00A31D4F"/>
    <w:rsid w:val="00A327E0"/>
    <w:rsid w:val="00A328FA"/>
    <w:rsid w:val="00A33767"/>
    <w:rsid w:val="00A339A6"/>
    <w:rsid w:val="00A33FDA"/>
    <w:rsid w:val="00A34B7A"/>
    <w:rsid w:val="00A355FD"/>
    <w:rsid w:val="00A3574B"/>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4C"/>
    <w:rsid w:val="00A62095"/>
    <w:rsid w:val="00A6365B"/>
    <w:rsid w:val="00A63716"/>
    <w:rsid w:val="00A63AE5"/>
    <w:rsid w:val="00A64342"/>
    <w:rsid w:val="00A64816"/>
    <w:rsid w:val="00A64C83"/>
    <w:rsid w:val="00A65055"/>
    <w:rsid w:val="00A66782"/>
    <w:rsid w:val="00A66A7B"/>
    <w:rsid w:val="00A6719F"/>
    <w:rsid w:val="00A7026C"/>
    <w:rsid w:val="00A7084B"/>
    <w:rsid w:val="00A7098B"/>
    <w:rsid w:val="00A71F94"/>
    <w:rsid w:val="00A7247D"/>
    <w:rsid w:val="00A72A1C"/>
    <w:rsid w:val="00A72F33"/>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1EC"/>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0C4D"/>
    <w:rsid w:val="00AA1381"/>
    <w:rsid w:val="00AA1D14"/>
    <w:rsid w:val="00AA27B1"/>
    <w:rsid w:val="00AA2A84"/>
    <w:rsid w:val="00AA2BEE"/>
    <w:rsid w:val="00AA2C77"/>
    <w:rsid w:val="00AA305B"/>
    <w:rsid w:val="00AA427C"/>
    <w:rsid w:val="00AA4AC9"/>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E8E"/>
    <w:rsid w:val="00AE37CB"/>
    <w:rsid w:val="00AE4115"/>
    <w:rsid w:val="00AE4BAA"/>
    <w:rsid w:val="00AE4BED"/>
    <w:rsid w:val="00AE6293"/>
    <w:rsid w:val="00AE6FE6"/>
    <w:rsid w:val="00AF1B74"/>
    <w:rsid w:val="00AF29AF"/>
    <w:rsid w:val="00AF30DF"/>
    <w:rsid w:val="00AF3A11"/>
    <w:rsid w:val="00AF3DA8"/>
    <w:rsid w:val="00AF4003"/>
    <w:rsid w:val="00AF4066"/>
    <w:rsid w:val="00AF7903"/>
    <w:rsid w:val="00AF796B"/>
    <w:rsid w:val="00AF7B18"/>
    <w:rsid w:val="00B00082"/>
    <w:rsid w:val="00B00FC2"/>
    <w:rsid w:val="00B031B7"/>
    <w:rsid w:val="00B033BD"/>
    <w:rsid w:val="00B034AC"/>
    <w:rsid w:val="00B034E5"/>
    <w:rsid w:val="00B03DC6"/>
    <w:rsid w:val="00B03E18"/>
    <w:rsid w:val="00B06300"/>
    <w:rsid w:val="00B06ADF"/>
    <w:rsid w:val="00B06B3B"/>
    <w:rsid w:val="00B072F4"/>
    <w:rsid w:val="00B10325"/>
    <w:rsid w:val="00B10A71"/>
    <w:rsid w:val="00B10A75"/>
    <w:rsid w:val="00B11011"/>
    <w:rsid w:val="00B12292"/>
    <w:rsid w:val="00B12A49"/>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2A69"/>
    <w:rsid w:val="00B33643"/>
    <w:rsid w:val="00B33B90"/>
    <w:rsid w:val="00B34522"/>
    <w:rsid w:val="00B34839"/>
    <w:rsid w:val="00B35287"/>
    <w:rsid w:val="00B35AD1"/>
    <w:rsid w:val="00B35B03"/>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545"/>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57DE3"/>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503"/>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C7ED8"/>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215"/>
    <w:rsid w:val="00BE1BB1"/>
    <w:rsid w:val="00BE2397"/>
    <w:rsid w:val="00BE2846"/>
    <w:rsid w:val="00BE48F0"/>
    <w:rsid w:val="00BE4F29"/>
    <w:rsid w:val="00BE51EF"/>
    <w:rsid w:val="00BE5EDF"/>
    <w:rsid w:val="00BE6861"/>
    <w:rsid w:val="00BE68C2"/>
    <w:rsid w:val="00BE748F"/>
    <w:rsid w:val="00BF087D"/>
    <w:rsid w:val="00BF0EBA"/>
    <w:rsid w:val="00BF0F7A"/>
    <w:rsid w:val="00BF10AE"/>
    <w:rsid w:val="00BF2111"/>
    <w:rsid w:val="00BF257C"/>
    <w:rsid w:val="00BF2844"/>
    <w:rsid w:val="00BF3019"/>
    <w:rsid w:val="00BF3292"/>
    <w:rsid w:val="00BF3460"/>
    <w:rsid w:val="00BF3630"/>
    <w:rsid w:val="00BF3A00"/>
    <w:rsid w:val="00BF43E6"/>
    <w:rsid w:val="00BF4452"/>
    <w:rsid w:val="00BF4F71"/>
    <w:rsid w:val="00BF52A7"/>
    <w:rsid w:val="00BF7815"/>
    <w:rsid w:val="00BF7951"/>
    <w:rsid w:val="00BF798A"/>
    <w:rsid w:val="00BF7C49"/>
    <w:rsid w:val="00C01043"/>
    <w:rsid w:val="00C011D3"/>
    <w:rsid w:val="00C0125F"/>
    <w:rsid w:val="00C01825"/>
    <w:rsid w:val="00C025F8"/>
    <w:rsid w:val="00C02D98"/>
    <w:rsid w:val="00C04103"/>
    <w:rsid w:val="00C042AD"/>
    <w:rsid w:val="00C04930"/>
    <w:rsid w:val="00C06B61"/>
    <w:rsid w:val="00C07E52"/>
    <w:rsid w:val="00C1055E"/>
    <w:rsid w:val="00C109DB"/>
    <w:rsid w:val="00C110A2"/>
    <w:rsid w:val="00C112F2"/>
    <w:rsid w:val="00C113B9"/>
    <w:rsid w:val="00C11491"/>
    <w:rsid w:val="00C11FA1"/>
    <w:rsid w:val="00C12693"/>
    <w:rsid w:val="00C1275E"/>
    <w:rsid w:val="00C12A76"/>
    <w:rsid w:val="00C13128"/>
    <w:rsid w:val="00C1395F"/>
    <w:rsid w:val="00C13D9B"/>
    <w:rsid w:val="00C14D49"/>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6B"/>
    <w:rsid w:val="00C253DE"/>
    <w:rsid w:val="00C25463"/>
    <w:rsid w:val="00C26487"/>
    <w:rsid w:val="00C26608"/>
    <w:rsid w:val="00C26E88"/>
    <w:rsid w:val="00C27AB5"/>
    <w:rsid w:val="00C31E9E"/>
    <w:rsid w:val="00C32844"/>
    <w:rsid w:val="00C32862"/>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78C"/>
    <w:rsid w:val="00C539B8"/>
    <w:rsid w:val="00C53DEC"/>
    <w:rsid w:val="00C5413A"/>
    <w:rsid w:val="00C55C27"/>
    <w:rsid w:val="00C575B9"/>
    <w:rsid w:val="00C57CE1"/>
    <w:rsid w:val="00C6034E"/>
    <w:rsid w:val="00C6052A"/>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3F9D"/>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86B"/>
    <w:rsid w:val="00C84956"/>
    <w:rsid w:val="00C84F73"/>
    <w:rsid w:val="00C852E7"/>
    <w:rsid w:val="00C85347"/>
    <w:rsid w:val="00C86810"/>
    <w:rsid w:val="00C903F8"/>
    <w:rsid w:val="00C9241C"/>
    <w:rsid w:val="00C9300F"/>
    <w:rsid w:val="00C93FCF"/>
    <w:rsid w:val="00C9519E"/>
    <w:rsid w:val="00C953DA"/>
    <w:rsid w:val="00C95707"/>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27BB"/>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2150"/>
    <w:rsid w:val="00CD3C8A"/>
    <w:rsid w:val="00CD4B79"/>
    <w:rsid w:val="00CD5DC6"/>
    <w:rsid w:val="00CD65CB"/>
    <w:rsid w:val="00CD6C40"/>
    <w:rsid w:val="00CD6CB0"/>
    <w:rsid w:val="00CD721A"/>
    <w:rsid w:val="00CD768F"/>
    <w:rsid w:val="00CE14DF"/>
    <w:rsid w:val="00CE16D5"/>
    <w:rsid w:val="00CE172E"/>
    <w:rsid w:val="00CE17F2"/>
    <w:rsid w:val="00CE195D"/>
    <w:rsid w:val="00CE19B9"/>
    <w:rsid w:val="00CE1C87"/>
    <w:rsid w:val="00CE23C1"/>
    <w:rsid w:val="00CE24B0"/>
    <w:rsid w:val="00CE3059"/>
    <w:rsid w:val="00CE37C9"/>
    <w:rsid w:val="00CE4597"/>
    <w:rsid w:val="00CE45F7"/>
    <w:rsid w:val="00CE4D87"/>
    <w:rsid w:val="00CE4EC6"/>
    <w:rsid w:val="00CE5780"/>
    <w:rsid w:val="00CE578D"/>
    <w:rsid w:val="00CE593D"/>
    <w:rsid w:val="00CE6199"/>
    <w:rsid w:val="00CE62AB"/>
    <w:rsid w:val="00CE7627"/>
    <w:rsid w:val="00CF0635"/>
    <w:rsid w:val="00CF0C2A"/>
    <w:rsid w:val="00CF1CCC"/>
    <w:rsid w:val="00CF21C0"/>
    <w:rsid w:val="00CF23CB"/>
    <w:rsid w:val="00CF3A83"/>
    <w:rsid w:val="00CF4C5D"/>
    <w:rsid w:val="00CF500F"/>
    <w:rsid w:val="00CF56A3"/>
    <w:rsid w:val="00CF5BC8"/>
    <w:rsid w:val="00CF5C7A"/>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309"/>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2AF"/>
    <w:rsid w:val="00D61A18"/>
    <w:rsid w:val="00D62201"/>
    <w:rsid w:val="00D62B7F"/>
    <w:rsid w:val="00D635B1"/>
    <w:rsid w:val="00D6375F"/>
    <w:rsid w:val="00D64487"/>
    <w:rsid w:val="00D64680"/>
    <w:rsid w:val="00D6691B"/>
    <w:rsid w:val="00D66B72"/>
    <w:rsid w:val="00D67482"/>
    <w:rsid w:val="00D6793D"/>
    <w:rsid w:val="00D703D3"/>
    <w:rsid w:val="00D708C6"/>
    <w:rsid w:val="00D70C3A"/>
    <w:rsid w:val="00D71026"/>
    <w:rsid w:val="00D71AB5"/>
    <w:rsid w:val="00D71B84"/>
    <w:rsid w:val="00D71E5A"/>
    <w:rsid w:val="00D724E0"/>
    <w:rsid w:val="00D72993"/>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7B6"/>
    <w:rsid w:val="00D84831"/>
    <w:rsid w:val="00D8485A"/>
    <w:rsid w:val="00D84CD0"/>
    <w:rsid w:val="00D8568F"/>
    <w:rsid w:val="00D856C1"/>
    <w:rsid w:val="00D858A9"/>
    <w:rsid w:val="00D8626C"/>
    <w:rsid w:val="00D87FAD"/>
    <w:rsid w:val="00D91D63"/>
    <w:rsid w:val="00D925CB"/>
    <w:rsid w:val="00D92614"/>
    <w:rsid w:val="00D94EA7"/>
    <w:rsid w:val="00D95343"/>
    <w:rsid w:val="00D96513"/>
    <w:rsid w:val="00D96B45"/>
    <w:rsid w:val="00D96BFC"/>
    <w:rsid w:val="00D96D20"/>
    <w:rsid w:val="00D971BA"/>
    <w:rsid w:val="00D97D7D"/>
    <w:rsid w:val="00DA0063"/>
    <w:rsid w:val="00DA036E"/>
    <w:rsid w:val="00DA101F"/>
    <w:rsid w:val="00DA1BDB"/>
    <w:rsid w:val="00DA1C1D"/>
    <w:rsid w:val="00DA396D"/>
    <w:rsid w:val="00DA47E4"/>
    <w:rsid w:val="00DA511E"/>
    <w:rsid w:val="00DA549A"/>
    <w:rsid w:val="00DA6BB3"/>
    <w:rsid w:val="00DA6EF3"/>
    <w:rsid w:val="00DA7439"/>
    <w:rsid w:val="00DA7B0E"/>
    <w:rsid w:val="00DB0C97"/>
    <w:rsid w:val="00DB1F73"/>
    <w:rsid w:val="00DB241A"/>
    <w:rsid w:val="00DB299B"/>
    <w:rsid w:val="00DB2A59"/>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3734"/>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585C"/>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7A3"/>
    <w:rsid w:val="00E179B1"/>
    <w:rsid w:val="00E17BA0"/>
    <w:rsid w:val="00E17C8D"/>
    <w:rsid w:val="00E17DBF"/>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A66"/>
    <w:rsid w:val="00E26BAD"/>
    <w:rsid w:val="00E26FDE"/>
    <w:rsid w:val="00E2734A"/>
    <w:rsid w:val="00E3024A"/>
    <w:rsid w:val="00E310DC"/>
    <w:rsid w:val="00E31978"/>
    <w:rsid w:val="00E324FA"/>
    <w:rsid w:val="00E33E50"/>
    <w:rsid w:val="00E3418C"/>
    <w:rsid w:val="00E34E49"/>
    <w:rsid w:val="00E35252"/>
    <w:rsid w:val="00E366A6"/>
    <w:rsid w:val="00E36871"/>
    <w:rsid w:val="00E36E43"/>
    <w:rsid w:val="00E379A2"/>
    <w:rsid w:val="00E40314"/>
    <w:rsid w:val="00E413B8"/>
    <w:rsid w:val="00E41A8C"/>
    <w:rsid w:val="00E4258B"/>
    <w:rsid w:val="00E426E0"/>
    <w:rsid w:val="00E42835"/>
    <w:rsid w:val="00E42C51"/>
    <w:rsid w:val="00E437AD"/>
    <w:rsid w:val="00E43B74"/>
    <w:rsid w:val="00E45413"/>
    <w:rsid w:val="00E45B81"/>
    <w:rsid w:val="00E46CEC"/>
    <w:rsid w:val="00E47280"/>
    <w:rsid w:val="00E473B4"/>
    <w:rsid w:val="00E50034"/>
    <w:rsid w:val="00E51087"/>
    <w:rsid w:val="00E511ED"/>
    <w:rsid w:val="00E515D1"/>
    <w:rsid w:val="00E52751"/>
    <w:rsid w:val="00E52771"/>
    <w:rsid w:val="00E52778"/>
    <w:rsid w:val="00E5299E"/>
    <w:rsid w:val="00E52B4D"/>
    <w:rsid w:val="00E53B62"/>
    <w:rsid w:val="00E5497C"/>
    <w:rsid w:val="00E54F44"/>
    <w:rsid w:val="00E559ED"/>
    <w:rsid w:val="00E561C4"/>
    <w:rsid w:val="00E5645B"/>
    <w:rsid w:val="00E56743"/>
    <w:rsid w:val="00E56DB3"/>
    <w:rsid w:val="00E57C33"/>
    <w:rsid w:val="00E613F6"/>
    <w:rsid w:val="00E61F1F"/>
    <w:rsid w:val="00E62396"/>
    <w:rsid w:val="00E627F3"/>
    <w:rsid w:val="00E62CAE"/>
    <w:rsid w:val="00E6383D"/>
    <w:rsid w:val="00E63D5C"/>
    <w:rsid w:val="00E63D71"/>
    <w:rsid w:val="00E64DF4"/>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63B"/>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A7EFB"/>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62FF"/>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9BD"/>
    <w:rsid w:val="00EE7F02"/>
    <w:rsid w:val="00EF05ED"/>
    <w:rsid w:val="00EF0624"/>
    <w:rsid w:val="00EF1749"/>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AA1"/>
    <w:rsid w:val="00F16C28"/>
    <w:rsid w:val="00F16C6A"/>
    <w:rsid w:val="00F17182"/>
    <w:rsid w:val="00F172C2"/>
    <w:rsid w:val="00F1736B"/>
    <w:rsid w:val="00F177BE"/>
    <w:rsid w:val="00F17841"/>
    <w:rsid w:val="00F178BD"/>
    <w:rsid w:val="00F21315"/>
    <w:rsid w:val="00F2143E"/>
    <w:rsid w:val="00F21933"/>
    <w:rsid w:val="00F220F5"/>
    <w:rsid w:val="00F22F9D"/>
    <w:rsid w:val="00F2361B"/>
    <w:rsid w:val="00F23FE3"/>
    <w:rsid w:val="00F25AF6"/>
    <w:rsid w:val="00F263E3"/>
    <w:rsid w:val="00F26CF0"/>
    <w:rsid w:val="00F27A7B"/>
    <w:rsid w:val="00F301DE"/>
    <w:rsid w:val="00F30CCD"/>
    <w:rsid w:val="00F313E9"/>
    <w:rsid w:val="00F32443"/>
    <w:rsid w:val="00F334AF"/>
    <w:rsid w:val="00F338E4"/>
    <w:rsid w:val="00F33FB2"/>
    <w:rsid w:val="00F341CB"/>
    <w:rsid w:val="00F34E63"/>
    <w:rsid w:val="00F34F7E"/>
    <w:rsid w:val="00F36A15"/>
    <w:rsid w:val="00F37FE6"/>
    <w:rsid w:val="00F40609"/>
    <w:rsid w:val="00F422A9"/>
    <w:rsid w:val="00F43A76"/>
    <w:rsid w:val="00F43E74"/>
    <w:rsid w:val="00F43F80"/>
    <w:rsid w:val="00F43FD7"/>
    <w:rsid w:val="00F445DC"/>
    <w:rsid w:val="00F44D02"/>
    <w:rsid w:val="00F453AD"/>
    <w:rsid w:val="00F45AAF"/>
    <w:rsid w:val="00F461D1"/>
    <w:rsid w:val="00F46547"/>
    <w:rsid w:val="00F4690F"/>
    <w:rsid w:val="00F471CE"/>
    <w:rsid w:val="00F47EC6"/>
    <w:rsid w:val="00F5002A"/>
    <w:rsid w:val="00F50A90"/>
    <w:rsid w:val="00F50AF1"/>
    <w:rsid w:val="00F5184E"/>
    <w:rsid w:val="00F521A2"/>
    <w:rsid w:val="00F53182"/>
    <w:rsid w:val="00F535A3"/>
    <w:rsid w:val="00F53FAA"/>
    <w:rsid w:val="00F54518"/>
    <w:rsid w:val="00F57879"/>
    <w:rsid w:val="00F60DDA"/>
    <w:rsid w:val="00F61B58"/>
    <w:rsid w:val="00F624B1"/>
    <w:rsid w:val="00F624BE"/>
    <w:rsid w:val="00F6340B"/>
    <w:rsid w:val="00F63D8F"/>
    <w:rsid w:val="00F64696"/>
    <w:rsid w:val="00F64F25"/>
    <w:rsid w:val="00F6578A"/>
    <w:rsid w:val="00F65A65"/>
    <w:rsid w:val="00F65F39"/>
    <w:rsid w:val="00F66BCB"/>
    <w:rsid w:val="00F66EF3"/>
    <w:rsid w:val="00F67513"/>
    <w:rsid w:val="00F6790A"/>
    <w:rsid w:val="00F67C25"/>
    <w:rsid w:val="00F67D16"/>
    <w:rsid w:val="00F70B60"/>
    <w:rsid w:val="00F71B59"/>
    <w:rsid w:val="00F72B9E"/>
    <w:rsid w:val="00F7371E"/>
    <w:rsid w:val="00F73A48"/>
    <w:rsid w:val="00F740C3"/>
    <w:rsid w:val="00F7504F"/>
    <w:rsid w:val="00F762D9"/>
    <w:rsid w:val="00F81B6F"/>
    <w:rsid w:val="00F81E85"/>
    <w:rsid w:val="00F82168"/>
    <w:rsid w:val="00F828D0"/>
    <w:rsid w:val="00F837D0"/>
    <w:rsid w:val="00F846B0"/>
    <w:rsid w:val="00F84C51"/>
    <w:rsid w:val="00F84D6F"/>
    <w:rsid w:val="00F84F14"/>
    <w:rsid w:val="00F86BCF"/>
    <w:rsid w:val="00F87363"/>
    <w:rsid w:val="00F87571"/>
    <w:rsid w:val="00F87592"/>
    <w:rsid w:val="00F9037C"/>
    <w:rsid w:val="00F918E8"/>
    <w:rsid w:val="00F9208A"/>
    <w:rsid w:val="00F928FA"/>
    <w:rsid w:val="00F92BC7"/>
    <w:rsid w:val="00F92DCC"/>
    <w:rsid w:val="00F9357F"/>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088"/>
    <w:rsid w:val="00FC02C5"/>
    <w:rsid w:val="00FC0C9A"/>
    <w:rsid w:val="00FC15EB"/>
    <w:rsid w:val="00FC1C97"/>
    <w:rsid w:val="00FC1EB2"/>
    <w:rsid w:val="00FC24D2"/>
    <w:rsid w:val="00FC2C7C"/>
    <w:rsid w:val="00FC38DD"/>
    <w:rsid w:val="00FC39D0"/>
    <w:rsid w:val="00FC3DE7"/>
    <w:rsid w:val="00FC43F8"/>
    <w:rsid w:val="00FC4487"/>
    <w:rsid w:val="00FC4821"/>
    <w:rsid w:val="00FC4B1A"/>
    <w:rsid w:val="00FC4B92"/>
    <w:rsid w:val="00FC4C01"/>
    <w:rsid w:val="00FC4D20"/>
    <w:rsid w:val="00FC5176"/>
    <w:rsid w:val="00FC797E"/>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1FA"/>
    <w:rsid w:val="00FF0FD8"/>
    <w:rsid w:val="00FF129D"/>
    <w:rsid w:val="00FF1598"/>
    <w:rsid w:val="00FF2A08"/>
    <w:rsid w:val="00FF361E"/>
    <w:rsid w:val="00FF3B17"/>
    <w:rsid w:val="00FF3B93"/>
    <w:rsid w:val="00FF402E"/>
    <w:rsid w:val="00FF457C"/>
    <w:rsid w:val="00FF47DF"/>
    <w:rsid w:val="00FF4CA2"/>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9F1"/>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iPriority w:val="99"/>
    <w:unhideWhenUsed/>
    <w:rsid w:val="00EA10B7"/>
    <w:pPr>
      <w:jc w:val="both"/>
    </w:pPr>
    <w:rPr>
      <w:sz w:val="20"/>
      <w:lang w:eastAsia="en-US"/>
    </w:rPr>
  </w:style>
  <w:style w:type="character" w:customStyle="1" w:styleId="CommentTextChar">
    <w:name w:val="Comment Text Char"/>
    <w:basedOn w:val="DefaultParagraphFont"/>
    <w:link w:val="CommentText"/>
    <w:uiPriority w:val="99"/>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 w:type="character" w:customStyle="1" w:styleId="SC15323589">
    <w:name w:val="SC.15.323589"/>
    <w:uiPriority w:val="99"/>
    <w:rsid w:val="008F152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7894">
      <w:bodyDiv w:val="1"/>
      <w:marLeft w:val="0"/>
      <w:marRight w:val="0"/>
      <w:marTop w:val="0"/>
      <w:marBottom w:val="0"/>
      <w:divBdr>
        <w:top w:val="none" w:sz="0" w:space="0" w:color="auto"/>
        <w:left w:val="none" w:sz="0" w:space="0" w:color="auto"/>
        <w:bottom w:val="none" w:sz="0" w:space="0" w:color="auto"/>
        <w:right w:val="none" w:sz="0" w:space="0" w:color="auto"/>
      </w:divBdr>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6292">
      <w:bodyDiv w:val="1"/>
      <w:marLeft w:val="0"/>
      <w:marRight w:val="0"/>
      <w:marTop w:val="0"/>
      <w:marBottom w:val="0"/>
      <w:divBdr>
        <w:top w:val="none" w:sz="0" w:space="0" w:color="auto"/>
        <w:left w:val="none" w:sz="0" w:space="0" w:color="auto"/>
        <w:bottom w:val="none" w:sz="0" w:space="0" w:color="auto"/>
        <w:right w:val="none" w:sz="0" w:space="0" w:color="auto"/>
      </w:divBdr>
      <w:divsChild>
        <w:div w:id="2046707757">
          <w:marLeft w:val="0"/>
          <w:marRight w:val="0"/>
          <w:marTop w:val="0"/>
          <w:marBottom w:val="0"/>
          <w:divBdr>
            <w:top w:val="none" w:sz="0" w:space="0" w:color="auto"/>
            <w:left w:val="none" w:sz="0" w:space="0" w:color="auto"/>
            <w:bottom w:val="none" w:sz="0" w:space="0" w:color="auto"/>
            <w:right w:val="none" w:sz="0" w:space="0" w:color="auto"/>
          </w:divBdr>
          <w:divsChild>
            <w:div w:id="215242698">
              <w:marLeft w:val="0"/>
              <w:marRight w:val="0"/>
              <w:marTop w:val="0"/>
              <w:marBottom w:val="0"/>
              <w:divBdr>
                <w:top w:val="none" w:sz="0" w:space="0" w:color="auto"/>
                <w:left w:val="none" w:sz="0" w:space="0" w:color="auto"/>
                <w:bottom w:val="none" w:sz="0" w:space="0" w:color="auto"/>
                <w:right w:val="none" w:sz="0" w:space="0" w:color="auto"/>
              </w:divBdr>
              <w:divsChild>
                <w:div w:id="948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608">
      <w:bodyDiv w:val="1"/>
      <w:marLeft w:val="0"/>
      <w:marRight w:val="0"/>
      <w:marTop w:val="0"/>
      <w:marBottom w:val="0"/>
      <w:divBdr>
        <w:top w:val="none" w:sz="0" w:space="0" w:color="auto"/>
        <w:left w:val="none" w:sz="0" w:space="0" w:color="auto"/>
        <w:bottom w:val="none" w:sz="0" w:space="0" w:color="auto"/>
        <w:right w:val="none" w:sz="0" w:space="0" w:color="auto"/>
      </w:divBdr>
      <w:divsChild>
        <w:div w:id="359205115">
          <w:marLeft w:val="0"/>
          <w:marRight w:val="0"/>
          <w:marTop w:val="0"/>
          <w:marBottom w:val="0"/>
          <w:divBdr>
            <w:top w:val="none" w:sz="0" w:space="0" w:color="auto"/>
            <w:left w:val="none" w:sz="0" w:space="0" w:color="auto"/>
            <w:bottom w:val="none" w:sz="0" w:space="0" w:color="auto"/>
            <w:right w:val="none" w:sz="0" w:space="0" w:color="auto"/>
          </w:divBdr>
          <w:divsChild>
            <w:div w:id="1709525788">
              <w:marLeft w:val="0"/>
              <w:marRight w:val="0"/>
              <w:marTop w:val="0"/>
              <w:marBottom w:val="0"/>
              <w:divBdr>
                <w:top w:val="none" w:sz="0" w:space="0" w:color="auto"/>
                <w:left w:val="none" w:sz="0" w:space="0" w:color="auto"/>
                <w:bottom w:val="none" w:sz="0" w:space="0" w:color="auto"/>
                <w:right w:val="none" w:sz="0" w:space="0" w:color="auto"/>
              </w:divBdr>
              <w:divsChild>
                <w:div w:id="1515801331">
                  <w:marLeft w:val="0"/>
                  <w:marRight w:val="0"/>
                  <w:marTop w:val="0"/>
                  <w:marBottom w:val="0"/>
                  <w:divBdr>
                    <w:top w:val="none" w:sz="0" w:space="0" w:color="auto"/>
                    <w:left w:val="none" w:sz="0" w:space="0" w:color="auto"/>
                    <w:bottom w:val="none" w:sz="0" w:space="0" w:color="auto"/>
                    <w:right w:val="none" w:sz="0" w:space="0" w:color="auto"/>
                  </w:divBdr>
                  <w:divsChild>
                    <w:div w:id="10721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5954">
      <w:bodyDiv w:val="1"/>
      <w:marLeft w:val="0"/>
      <w:marRight w:val="0"/>
      <w:marTop w:val="0"/>
      <w:marBottom w:val="0"/>
      <w:divBdr>
        <w:top w:val="none" w:sz="0" w:space="0" w:color="auto"/>
        <w:left w:val="none" w:sz="0" w:space="0" w:color="auto"/>
        <w:bottom w:val="none" w:sz="0" w:space="0" w:color="auto"/>
        <w:right w:val="none" w:sz="0" w:space="0" w:color="auto"/>
      </w:divBdr>
      <w:divsChild>
        <w:div w:id="1928805330">
          <w:marLeft w:val="0"/>
          <w:marRight w:val="0"/>
          <w:marTop w:val="0"/>
          <w:marBottom w:val="0"/>
          <w:divBdr>
            <w:top w:val="none" w:sz="0" w:space="0" w:color="auto"/>
            <w:left w:val="none" w:sz="0" w:space="0" w:color="auto"/>
            <w:bottom w:val="none" w:sz="0" w:space="0" w:color="auto"/>
            <w:right w:val="none" w:sz="0" w:space="0" w:color="auto"/>
          </w:divBdr>
          <w:divsChild>
            <w:div w:id="1750229288">
              <w:marLeft w:val="0"/>
              <w:marRight w:val="0"/>
              <w:marTop w:val="0"/>
              <w:marBottom w:val="0"/>
              <w:divBdr>
                <w:top w:val="none" w:sz="0" w:space="0" w:color="auto"/>
                <w:left w:val="none" w:sz="0" w:space="0" w:color="auto"/>
                <w:bottom w:val="none" w:sz="0" w:space="0" w:color="auto"/>
                <w:right w:val="none" w:sz="0" w:space="0" w:color="auto"/>
              </w:divBdr>
              <w:divsChild>
                <w:div w:id="21310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572">
      <w:bodyDiv w:val="1"/>
      <w:marLeft w:val="0"/>
      <w:marRight w:val="0"/>
      <w:marTop w:val="0"/>
      <w:marBottom w:val="0"/>
      <w:divBdr>
        <w:top w:val="none" w:sz="0" w:space="0" w:color="auto"/>
        <w:left w:val="none" w:sz="0" w:space="0" w:color="auto"/>
        <w:bottom w:val="none" w:sz="0" w:space="0" w:color="auto"/>
        <w:right w:val="none" w:sz="0" w:space="0" w:color="auto"/>
      </w:divBdr>
      <w:divsChild>
        <w:div w:id="398986418">
          <w:marLeft w:val="0"/>
          <w:marRight w:val="0"/>
          <w:marTop w:val="0"/>
          <w:marBottom w:val="0"/>
          <w:divBdr>
            <w:top w:val="none" w:sz="0" w:space="0" w:color="auto"/>
            <w:left w:val="none" w:sz="0" w:space="0" w:color="auto"/>
            <w:bottom w:val="none" w:sz="0" w:space="0" w:color="auto"/>
            <w:right w:val="none" w:sz="0" w:space="0" w:color="auto"/>
          </w:divBdr>
          <w:divsChild>
            <w:div w:id="1269198863">
              <w:marLeft w:val="0"/>
              <w:marRight w:val="0"/>
              <w:marTop w:val="0"/>
              <w:marBottom w:val="0"/>
              <w:divBdr>
                <w:top w:val="none" w:sz="0" w:space="0" w:color="auto"/>
                <w:left w:val="none" w:sz="0" w:space="0" w:color="auto"/>
                <w:bottom w:val="none" w:sz="0" w:space="0" w:color="auto"/>
                <w:right w:val="none" w:sz="0" w:space="0" w:color="auto"/>
              </w:divBdr>
              <w:divsChild>
                <w:div w:id="616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156">
      <w:bodyDiv w:val="1"/>
      <w:marLeft w:val="0"/>
      <w:marRight w:val="0"/>
      <w:marTop w:val="0"/>
      <w:marBottom w:val="0"/>
      <w:divBdr>
        <w:top w:val="none" w:sz="0" w:space="0" w:color="auto"/>
        <w:left w:val="none" w:sz="0" w:space="0" w:color="auto"/>
        <w:bottom w:val="none" w:sz="0" w:space="0" w:color="auto"/>
        <w:right w:val="none" w:sz="0" w:space="0" w:color="auto"/>
      </w:divBdr>
      <w:divsChild>
        <w:div w:id="2038043599">
          <w:marLeft w:val="0"/>
          <w:marRight w:val="0"/>
          <w:marTop w:val="0"/>
          <w:marBottom w:val="0"/>
          <w:divBdr>
            <w:top w:val="none" w:sz="0" w:space="0" w:color="auto"/>
            <w:left w:val="none" w:sz="0" w:space="0" w:color="auto"/>
            <w:bottom w:val="none" w:sz="0" w:space="0" w:color="auto"/>
            <w:right w:val="none" w:sz="0" w:space="0" w:color="auto"/>
          </w:divBdr>
          <w:divsChild>
            <w:div w:id="1238978609">
              <w:marLeft w:val="0"/>
              <w:marRight w:val="0"/>
              <w:marTop w:val="0"/>
              <w:marBottom w:val="0"/>
              <w:divBdr>
                <w:top w:val="none" w:sz="0" w:space="0" w:color="auto"/>
                <w:left w:val="none" w:sz="0" w:space="0" w:color="auto"/>
                <w:bottom w:val="none" w:sz="0" w:space="0" w:color="auto"/>
                <w:right w:val="none" w:sz="0" w:space="0" w:color="auto"/>
              </w:divBdr>
              <w:divsChild>
                <w:div w:id="651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99601">
      <w:bodyDiv w:val="1"/>
      <w:marLeft w:val="0"/>
      <w:marRight w:val="0"/>
      <w:marTop w:val="0"/>
      <w:marBottom w:val="0"/>
      <w:divBdr>
        <w:top w:val="none" w:sz="0" w:space="0" w:color="auto"/>
        <w:left w:val="none" w:sz="0" w:space="0" w:color="auto"/>
        <w:bottom w:val="none" w:sz="0" w:space="0" w:color="auto"/>
        <w:right w:val="none" w:sz="0" w:space="0" w:color="auto"/>
      </w:divBdr>
      <w:divsChild>
        <w:div w:id="738289795">
          <w:marLeft w:val="0"/>
          <w:marRight w:val="0"/>
          <w:marTop w:val="0"/>
          <w:marBottom w:val="0"/>
          <w:divBdr>
            <w:top w:val="none" w:sz="0" w:space="0" w:color="auto"/>
            <w:left w:val="none" w:sz="0" w:space="0" w:color="auto"/>
            <w:bottom w:val="none" w:sz="0" w:space="0" w:color="auto"/>
            <w:right w:val="none" w:sz="0" w:space="0" w:color="auto"/>
          </w:divBdr>
          <w:divsChild>
            <w:div w:id="1488787278">
              <w:marLeft w:val="0"/>
              <w:marRight w:val="0"/>
              <w:marTop w:val="0"/>
              <w:marBottom w:val="0"/>
              <w:divBdr>
                <w:top w:val="none" w:sz="0" w:space="0" w:color="auto"/>
                <w:left w:val="none" w:sz="0" w:space="0" w:color="auto"/>
                <w:bottom w:val="none" w:sz="0" w:space="0" w:color="auto"/>
                <w:right w:val="none" w:sz="0" w:space="0" w:color="auto"/>
              </w:divBdr>
              <w:divsChild>
                <w:div w:id="1466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3294935">
      <w:bodyDiv w:val="1"/>
      <w:marLeft w:val="0"/>
      <w:marRight w:val="0"/>
      <w:marTop w:val="0"/>
      <w:marBottom w:val="0"/>
      <w:divBdr>
        <w:top w:val="none" w:sz="0" w:space="0" w:color="auto"/>
        <w:left w:val="none" w:sz="0" w:space="0" w:color="auto"/>
        <w:bottom w:val="none" w:sz="0" w:space="0" w:color="auto"/>
        <w:right w:val="none" w:sz="0" w:space="0" w:color="auto"/>
      </w:divBdr>
      <w:divsChild>
        <w:div w:id="461270855">
          <w:marLeft w:val="0"/>
          <w:marRight w:val="0"/>
          <w:marTop w:val="0"/>
          <w:marBottom w:val="0"/>
          <w:divBdr>
            <w:top w:val="none" w:sz="0" w:space="0" w:color="auto"/>
            <w:left w:val="none" w:sz="0" w:space="0" w:color="auto"/>
            <w:bottom w:val="none" w:sz="0" w:space="0" w:color="auto"/>
            <w:right w:val="none" w:sz="0" w:space="0" w:color="auto"/>
          </w:divBdr>
          <w:divsChild>
            <w:div w:id="4594886">
              <w:marLeft w:val="0"/>
              <w:marRight w:val="0"/>
              <w:marTop w:val="0"/>
              <w:marBottom w:val="0"/>
              <w:divBdr>
                <w:top w:val="none" w:sz="0" w:space="0" w:color="auto"/>
                <w:left w:val="none" w:sz="0" w:space="0" w:color="auto"/>
                <w:bottom w:val="none" w:sz="0" w:space="0" w:color="auto"/>
                <w:right w:val="none" w:sz="0" w:space="0" w:color="auto"/>
              </w:divBdr>
              <w:divsChild>
                <w:div w:id="2014331478">
                  <w:marLeft w:val="0"/>
                  <w:marRight w:val="0"/>
                  <w:marTop w:val="0"/>
                  <w:marBottom w:val="0"/>
                  <w:divBdr>
                    <w:top w:val="none" w:sz="0" w:space="0" w:color="auto"/>
                    <w:left w:val="none" w:sz="0" w:space="0" w:color="auto"/>
                    <w:bottom w:val="none" w:sz="0" w:space="0" w:color="auto"/>
                    <w:right w:val="none" w:sz="0" w:space="0" w:color="auto"/>
                  </w:divBdr>
                </w:div>
              </w:divsChild>
            </w:div>
            <w:div w:id="768936996">
              <w:marLeft w:val="0"/>
              <w:marRight w:val="0"/>
              <w:marTop w:val="0"/>
              <w:marBottom w:val="0"/>
              <w:divBdr>
                <w:top w:val="none" w:sz="0" w:space="0" w:color="auto"/>
                <w:left w:val="none" w:sz="0" w:space="0" w:color="auto"/>
                <w:bottom w:val="none" w:sz="0" w:space="0" w:color="auto"/>
                <w:right w:val="none" w:sz="0" w:space="0" w:color="auto"/>
              </w:divBdr>
              <w:divsChild>
                <w:div w:id="1582332294">
                  <w:marLeft w:val="0"/>
                  <w:marRight w:val="0"/>
                  <w:marTop w:val="0"/>
                  <w:marBottom w:val="0"/>
                  <w:divBdr>
                    <w:top w:val="none" w:sz="0" w:space="0" w:color="auto"/>
                    <w:left w:val="none" w:sz="0" w:space="0" w:color="auto"/>
                    <w:bottom w:val="none" w:sz="0" w:space="0" w:color="auto"/>
                    <w:right w:val="none" w:sz="0" w:space="0" w:color="auto"/>
                  </w:divBdr>
                </w:div>
              </w:divsChild>
            </w:div>
            <w:div w:id="592277536">
              <w:marLeft w:val="0"/>
              <w:marRight w:val="0"/>
              <w:marTop w:val="0"/>
              <w:marBottom w:val="0"/>
              <w:divBdr>
                <w:top w:val="none" w:sz="0" w:space="0" w:color="auto"/>
                <w:left w:val="none" w:sz="0" w:space="0" w:color="auto"/>
                <w:bottom w:val="none" w:sz="0" w:space="0" w:color="auto"/>
                <w:right w:val="none" w:sz="0" w:space="0" w:color="auto"/>
              </w:divBdr>
              <w:divsChild>
                <w:div w:id="1405645847">
                  <w:marLeft w:val="0"/>
                  <w:marRight w:val="0"/>
                  <w:marTop w:val="0"/>
                  <w:marBottom w:val="0"/>
                  <w:divBdr>
                    <w:top w:val="none" w:sz="0" w:space="0" w:color="auto"/>
                    <w:left w:val="none" w:sz="0" w:space="0" w:color="auto"/>
                    <w:bottom w:val="none" w:sz="0" w:space="0" w:color="auto"/>
                    <w:right w:val="none" w:sz="0" w:space="0" w:color="auto"/>
                  </w:divBdr>
                </w:div>
                <w:div w:id="10593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504">
      <w:bodyDiv w:val="1"/>
      <w:marLeft w:val="0"/>
      <w:marRight w:val="0"/>
      <w:marTop w:val="0"/>
      <w:marBottom w:val="0"/>
      <w:divBdr>
        <w:top w:val="none" w:sz="0" w:space="0" w:color="auto"/>
        <w:left w:val="none" w:sz="0" w:space="0" w:color="auto"/>
        <w:bottom w:val="none" w:sz="0" w:space="0" w:color="auto"/>
        <w:right w:val="none" w:sz="0" w:space="0" w:color="auto"/>
      </w:divBdr>
      <w:divsChild>
        <w:div w:id="844974763">
          <w:marLeft w:val="0"/>
          <w:marRight w:val="0"/>
          <w:marTop w:val="0"/>
          <w:marBottom w:val="0"/>
          <w:divBdr>
            <w:top w:val="none" w:sz="0" w:space="0" w:color="auto"/>
            <w:left w:val="none" w:sz="0" w:space="0" w:color="auto"/>
            <w:bottom w:val="none" w:sz="0" w:space="0" w:color="auto"/>
            <w:right w:val="none" w:sz="0" w:space="0" w:color="auto"/>
          </w:divBdr>
          <w:divsChild>
            <w:div w:id="1983264306">
              <w:marLeft w:val="0"/>
              <w:marRight w:val="0"/>
              <w:marTop w:val="0"/>
              <w:marBottom w:val="0"/>
              <w:divBdr>
                <w:top w:val="none" w:sz="0" w:space="0" w:color="auto"/>
                <w:left w:val="none" w:sz="0" w:space="0" w:color="auto"/>
                <w:bottom w:val="none" w:sz="0" w:space="0" w:color="auto"/>
                <w:right w:val="none" w:sz="0" w:space="0" w:color="auto"/>
              </w:divBdr>
              <w:divsChild>
                <w:div w:id="1888446784">
                  <w:marLeft w:val="0"/>
                  <w:marRight w:val="0"/>
                  <w:marTop w:val="0"/>
                  <w:marBottom w:val="0"/>
                  <w:divBdr>
                    <w:top w:val="none" w:sz="0" w:space="0" w:color="auto"/>
                    <w:left w:val="none" w:sz="0" w:space="0" w:color="auto"/>
                    <w:bottom w:val="none" w:sz="0" w:space="0" w:color="auto"/>
                    <w:right w:val="none" w:sz="0" w:space="0" w:color="auto"/>
                  </w:divBdr>
                  <w:divsChild>
                    <w:div w:id="7120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908789">
      <w:bodyDiv w:val="1"/>
      <w:marLeft w:val="0"/>
      <w:marRight w:val="0"/>
      <w:marTop w:val="0"/>
      <w:marBottom w:val="0"/>
      <w:divBdr>
        <w:top w:val="none" w:sz="0" w:space="0" w:color="auto"/>
        <w:left w:val="none" w:sz="0" w:space="0" w:color="auto"/>
        <w:bottom w:val="none" w:sz="0" w:space="0" w:color="auto"/>
        <w:right w:val="none" w:sz="0" w:space="0" w:color="auto"/>
      </w:divBdr>
      <w:divsChild>
        <w:div w:id="1032224617">
          <w:marLeft w:val="0"/>
          <w:marRight w:val="0"/>
          <w:marTop w:val="0"/>
          <w:marBottom w:val="0"/>
          <w:divBdr>
            <w:top w:val="none" w:sz="0" w:space="0" w:color="auto"/>
            <w:left w:val="none" w:sz="0" w:space="0" w:color="auto"/>
            <w:bottom w:val="none" w:sz="0" w:space="0" w:color="auto"/>
            <w:right w:val="none" w:sz="0" w:space="0" w:color="auto"/>
          </w:divBdr>
          <w:divsChild>
            <w:div w:id="816066782">
              <w:marLeft w:val="0"/>
              <w:marRight w:val="0"/>
              <w:marTop w:val="0"/>
              <w:marBottom w:val="0"/>
              <w:divBdr>
                <w:top w:val="none" w:sz="0" w:space="0" w:color="auto"/>
                <w:left w:val="none" w:sz="0" w:space="0" w:color="auto"/>
                <w:bottom w:val="none" w:sz="0" w:space="0" w:color="auto"/>
                <w:right w:val="none" w:sz="0" w:space="0" w:color="auto"/>
              </w:divBdr>
              <w:divsChild>
                <w:div w:id="1545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2750">
      <w:bodyDiv w:val="1"/>
      <w:marLeft w:val="0"/>
      <w:marRight w:val="0"/>
      <w:marTop w:val="0"/>
      <w:marBottom w:val="0"/>
      <w:divBdr>
        <w:top w:val="none" w:sz="0" w:space="0" w:color="auto"/>
        <w:left w:val="none" w:sz="0" w:space="0" w:color="auto"/>
        <w:bottom w:val="none" w:sz="0" w:space="0" w:color="auto"/>
        <w:right w:val="none" w:sz="0" w:space="0" w:color="auto"/>
      </w:divBdr>
      <w:divsChild>
        <w:div w:id="1314873341">
          <w:marLeft w:val="0"/>
          <w:marRight w:val="0"/>
          <w:marTop w:val="0"/>
          <w:marBottom w:val="0"/>
          <w:divBdr>
            <w:top w:val="none" w:sz="0" w:space="0" w:color="auto"/>
            <w:left w:val="none" w:sz="0" w:space="0" w:color="auto"/>
            <w:bottom w:val="none" w:sz="0" w:space="0" w:color="auto"/>
            <w:right w:val="none" w:sz="0" w:space="0" w:color="auto"/>
          </w:divBdr>
          <w:divsChild>
            <w:div w:id="254897188">
              <w:marLeft w:val="0"/>
              <w:marRight w:val="0"/>
              <w:marTop w:val="0"/>
              <w:marBottom w:val="0"/>
              <w:divBdr>
                <w:top w:val="none" w:sz="0" w:space="0" w:color="auto"/>
                <w:left w:val="none" w:sz="0" w:space="0" w:color="auto"/>
                <w:bottom w:val="none" w:sz="0" w:space="0" w:color="auto"/>
                <w:right w:val="none" w:sz="0" w:space="0" w:color="auto"/>
              </w:divBdr>
              <w:divsChild>
                <w:div w:id="1008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2564">
      <w:bodyDiv w:val="1"/>
      <w:marLeft w:val="0"/>
      <w:marRight w:val="0"/>
      <w:marTop w:val="0"/>
      <w:marBottom w:val="0"/>
      <w:divBdr>
        <w:top w:val="none" w:sz="0" w:space="0" w:color="auto"/>
        <w:left w:val="none" w:sz="0" w:space="0" w:color="auto"/>
        <w:bottom w:val="none" w:sz="0" w:space="0" w:color="auto"/>
        <w:right w:val="none" w:sz="0" w:space="0" w:color="auto"/>
      </w:divBdr>
      <w:divsChild>
        <w:div w:id="1614902074">
          <w:marLeft w:val="0"/>
          <w:marRight w:val="0"/>
          <w:marTop w:val="0"/>
          <w:marBottom w:val="0"/>
          <w:divBdr>
            <w:top w:val="none" w:sz="0" w:space="0" w:color="auto"/>
            <w:left w:val="none" w:sz="0" w:space="0" w:color="auto"/>
            <w:bottom w:val="none" w:sz="0" w:space="0" w:color="auto"/>
            <w:right w:val="none" w:sz="0" w:space="0" w:color="auto"/>
          </w:divBdr>
          <w:divsChild>
            <w:div w:id="614294207">
              <w:marLeft w:val="0"/>
              <w:marRight w:val="0"/>
              <w:marTop w:val="0"/>
              <w:marBottom w:val="0"/>
              <w:divBdr>
                <w:top w:val="none" w:sz="0" w:space="0" w:color="auto"/>
                <w:left w:val="none" w:sz="0" w:space="0" w:color="auto"/>
                <w:bottom w:val="none" w:sz="0" w:space="0" w:color="auto"/>
                <w:right w:val="none" w:sz="0" w:space="0" w:color="auto"/>
              </w:divBdr>
              <w:divsChild>
                <w:div w:id="491337613">
                  <w:marLeft w:val="0"/>
                  <w:marRight w:val="0"/>
                  <w:marTop w:val="0"/>
                  <w:marBottom w:val="0"/>
                  <w:divBdr>
                    <w:top w:val="none" w:sz="0" w:space="0" w:color="auto"/>
                    <w:left w:val="none" w:sz="0" w:space="0" w:color="auto"/>
                    <w:bottom w:val="none" w:sz="0" w:space="0" w:color="auto"/>
                    <w:right w:val="none" w:sz="0" w:space="0" w:color="auto"/>
                  </w:divBdr>
                  <w:divsChild>
                    <w:div w:id="14998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0957">
      <w:bodyDiv w:val="1"/>
      <w:marLeft w:val="0"/>
      <w:marRight w:val="0"/>
      <w:marTop w:val="0"/>
      <w:marBottom w:val="0"/>
      <w:divBdr>
        <w:top w:val="none" w:sz="0" w:space="0" w:color="auto"/>
        <w:left w:val="none" w:sz="0" w:space="0" w:color="auto"/>
        <w:bottom w:val="none" w:sz="0" w:space="0" w:color="auto"/>
        <w:right w:val="none" w:sz="0" w:space="0" w:color="auto"/>
      </w:divBdr>
      <w:divsChild>
        <w:div w:id="1911621436">
          <w:marLeft w:val="0"/>
          <w:marRight w:val="0"/>
          <w:marTop w:val="0"/>
          <w:marBottom w:val="0"/>
          <w:divBdr>
            <w:top w:val="none" w:sz="0" w:space="0" w:color="auto"/>
            <w:left w:val="none" w:sz="0" w:space="0" w:color="auto"/>
            <w:bottom w:val="none" w:sz="0" w:space="0" w:color="auto"/>
            <w:right w:val="none" w:sz="0" w:space="0" w:color="auto"/>
          </w:divBdr>
          <w:divsChild>
            <w:div w:id="876938363">
              <w:marLeft w:val="0"/>
              <w:marRight w:val="0"/>
              <w:marTop w:val="0"/>
              <w:marBottom w:val="0"/>
              <w:divBdr>
                <w:top w:val="none" w:sz="0" w:space="0" w:color="auto"/>
                <w:left w:val="none" w:sz="0" w:space="0" w:color="auto"/>
                <w:bottom w:val="none" w:sz="0" w:space="0" w:color="auto"/>
                <w:right w:val="none" w:sz="0" w:space="0" w:color="auto"/>
              </w:divBdr>
              <w:divsChild>
                <w:div w:id="1037239381">
                  <w:marLeft w:val="0"/>
                  <w:marRight w:val="0"/>
                  <w:marTop w:val="0"/>
                  <w:marBottom w:val="0"/>
                  <w:divBdr>
                    <w:top w:val="none" w:sz="0" w:space="0" w:color="auto"/>
                    <w:left w:val="none" w:sz="0" w:space="0" w:color="auto"/>
                    <w:bottom w:val="none" w:sz="0" w:space="0" w:color="auto"/>
                    <w:right w:val="none" w:sz="0" w:space="0" w:color="auto"/>
                  </w:divBdr>
                </w:div>
              </w:divsChild>
            </w:div>
            <w:div w:id="1976444155">
              <w:marLeft w:val="0"/>
              <w:marRight w:val="0"/>
              <w:marTop w:val="0"/>
              <w:marBottom w:val="0"/>
              <w:divBdr>
                <w:top w:val="none" w:sz="0" w:space="0" w:color="auto"/>
                <w:left w:val="none" w:sz="0" w:space="0" w:color="auto"/>
                <w:bottom w:val="none" w:sz="0" w:space="0" w:color="auto"/>
                <w:right w:val="none" w:sz="0" w:space="0" w:color="auto"/>
              </w:divBdr>
              <w:divsChild>
                <w:div w:id="1871650958">
                  <w:marLeft w:val="0"/>
                  <w:marRight w:val="0"/>
                  <w:marTop w:val="0"/>
                  <w:marBottom w:val="0"/>
                  <w:divBdr>
                    <w:top w:val="none" w:sz="0" w:space="0" w:color="auto"/>
                    <w:left w:val="none" w:sz="0" w:space="0" w:color="auto"/>
                    <w:bottom w:val="none" w:sz="0" w:space="0" w:color="auto"/>
                    <w:right w:val="none" w:sz="0" w:space="0" w:color="auto"/>
                  </w:divBdr>
                </w:div>
              </w:divsChild>
            </w:div>
            <w:div w:id="192764893">
              <w:marLeft w:val="0"/>
              <w:marRight w:val="0"/>
              <w:marTop w:val="0"/>
              <w:marBottom w:val="0"/>
              <w:divBdr>
                <w:top w:val="none" w:sz="0" w:space="0" w:color="auto"/>
                <w:left w:val="none" w:sz="0" w:space="0" w:color="auto"/>
                <w:bottom w:val="none" w:sz="0" w:space="0" w:color="auto"/>
                <w:right w:val="none" w:sz="0" w:space="0" w:color="auto"/>
              </w:divBdr>
              <w:divsChild>
                <w:div w:id="1191189419">
                  <w:marLeft w:val="0"/>
                  <w:marRight w:val="0"/>
                  <w:marTop w:val="0"/>
                  <w:marBottom w:val="0"/>
                  <w:divBdr>
                    <w:top w:val="none" w:sz="0" w:space="0" w:color="auto"/>
                    <w:left w:val="none" w:sz="0" w:space="0" w:color="auto"/>
                    <w:bottom w:val="none" w:sz="0" w:space="0" w:color="auto"/>
                    <w:right w:val="none" w:sz="0" w:space="0" w:color="auto"/>
                  </w:divBdr>
                </w:div>
              </w:divsChild>
            </w:div>
            <w:div w:id="1891451007">
              <w:marLeft w:val="0"/>
              <w:marRight w:val="0"/>
              <w:marTop w:val="0"/>
              <w:marBottom w:val="0"/>
              <w:divBdr>
                <w:top w:val="none" w:sz="0" w:space="0" w:color="auto"/>
                <w:left w:val="none" w:sz="0" w:space="0" w:color="auto"/>
                <w:bottom w:val="none" w:sz="0" w:space="0" w:color="auto"/>
                <w:right w:val="none" w:sz="0" w:space="0" w:color="auto"/>
              </w:divBdr>
              <w:divsChild>
                <w:div w:id="1480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8538">
      <w:bodyDiv w:val="1"/>
      <w:marLeft w:val="0"/>
      <w:marRight w:val="0"/>
      <w:marTop w:val="0"/>
      <w:marBottom w:val="0"/>
      <w:divBdr>
        <w:top w:val="none" w:sz="0" w:space="0" w:color="auto"/>
        <w:left w:val="none" w:sz="0" w:space="0" w:color="auto"/>
        <w:bottom w:val="none" w:sz="0" w:space="0" w:color="auto"/>
        <w:right w:val="none" w:sz="0" w:space="0" w:color="auto"/>
      </w:divBdr>
      <w:divsChild>
        <w:div w:id="1806774850">
          <w:marLeft w:val="0"/>
          <w:marRight w:val="0"/>
          <w:marTop w:val="0"/>
          <w:marBottom w:val="0"/>
          <w:divBdr>
            <w:top w:val="none" w:sz="0" w:space="0" w:color="auto"/>
            <w:left w:val="none" w:sz="0" w:space="0" w:color="auto"/>
            <w:bottom w:val="none" w:sz="0" w:space="0" w:color="auto"/>
            <w:right w:val="none" w:sz="0" w:space="0" w:color="auto"/>
          </w:divBdr>
          <w:divsChild>
            <w:div w:id="1976374630">
              <w:marLeft w:val="0"/>
              <w:marRight w:val="0"/>
              <w:marTop w:val="0"/>
              <w:marBottom w:val="0"/>
              <w:divBdr>
                <w:top w:val="none" w:sz="0" w:space="0" w:color="auto"/>
                <w:left w:val="none" w:sz="0" w:space="0" w:color="auto"/>
                <w:bottom w:val="none" w:sz="0" w:space="0" w:color="auto"/>
                <w:right w:val="none" w:sz="0" w:space="0" w:color="auto"/>
              </w:divBdr>
              <w:divsChild>
                <w:div w:id="312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5982">
      <w:bodyDiv w:val="1"/>
      <w:marLeft w:val="0"/>
      <w:marRight w:val="0"/>
      <w:marTop w:val="0"/>
      <w:marBottom w:val="0"/>
      <w:divBdr>
        <w:top w:val="none" w:sz="0" w:space="0" w:color="auto"/>
        <w:left w:val="none" w:sz="0" w:space="0" w:color="auto"/>
        <w:bottom w:val="none" w:sz="0" w:space="0" w:color="auto"/>
        <w:right w:val="none" w:sz="0" w:space="0" w:color="auto"/>
      </w:divBdr>
      <w:divsChild>
        <w:div w:id="1577326831">
          <w:marLeft w:val="0"/>
          <w:marRight w:val="0"/>
          <w:marTop w:val="0"/>
          <w:marBottom w:val="0"/>
          <w:divBdr>
            <w:top w:val="none" w:sz="0" w:space="0" w:color="auto"/>
            <w:left w:val="none" w:sz="0" w:space="0" w:color="auto"/>
            <w:bottom w:val="none" w:sz="0" w:space="0" w:color="auto"/>
            <w:right w:val="none" w:sz="0" w:space="0" w:color="auto"/>
          </w:divBdr>
          <w:divsChild>
            <w:div w:id="2016881162">
              <w:marLeft w:val="0"/>
              <w:marRight w:val="0"/>
              <w:marTop w:val="0"/>
              <w:marBottom w:val="0"/>
              <w:divBdr>
                <w:top w:val="none" w:sz="0" w:space="0" w:color="auto"/>
                <w:left w:val="none" w:sz="0" w:space="0" w:color="auto"/>
                <w:bottom w:val="none" w:sz="0" w:space="0" w:color="auto"/>
                <w:right w:val="none" w:sz="0" w:space="0" w:color="auto"/>
              </w:divBdr>
              <w:divsChild>
                <w:div w:id="16032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5721">
      <w:bodyDiv w:val="1"/>
      <w:marLeft w:val="0"/>
      <w:marRight w:val="0"/>
      <w:marTop w:val="0"/>
      <w:marBottom w:val="0"/>
      <w:divBdr>
        <w:top w:val="none" w:sz="0" w:space="0" w:color="auto"/>
        <w:left w:val="none" w:sz="0" w:space="0" w:color="auto"/>
        <w:bottom w:val="none" w:sz="0" w:space="0" w:color="auto"/>
        <w:right w:val="none" w:sz="0" w:space="0" w:color="auto"/>
      </w:divBdr>
      <w:divsChild>
        <w:div w:id="744355">
          <w:marLeft w:val="0"/>
          <w:marRight w:val="0"/>
          <w:marTop w:val="0"/>
          <w:marBottom w:val="0"/>
          <w:divBdr>
            <w:top w:val="none" w:sz="0" w:space="0" w:color="auto"/>
            <w:left w:val="none" w:sz="0" w:space="0" w:color="auto"/>
            <w:bottom w:val="none" w:sz="0" w:space="0" w:color="auto"/>
            <w:right w:val="none" w:sz="0" w:space="0" w:color="auto"/>
          </w:divBdr>
          <w:divsChild>
            <w:div w:id="1683046498">
              <w:marLeft w:val="0"/>
              <w:marRight w:val="0"/>
              <w:marTop w:val="0"/>
              <w:marBottom w:val="0"/>
              <w:divBdr>
                <w:top w:val="none" w:sz="0" w:space="0" w:color="auto"/>
                <w:left w:val="none" w:sz="0" w:space="0" w:color="auto"/>
                <w:bottom w:val="none" w:sz="0" w:space="0" w:color="auto"/>
                <w:right w:val="none" w:sz="0" w:space="0" w:color="auto"/>
              </w:divBdr>
              <w:divsChild>
                <w:div w:id="741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7977990">
      <w:bodyDiv w:val="1"/>
      <w:marLeft w:val="0"/>
      <w:marRight w:val="0"/>
      <w:marTop w:val="0"/>
      <w:marBottom w:val="0"/>
      <w:divBdr>
        <w:top w:val="none" w:sz="0" w:space="0" w:color="auto"/>
        <w:left w:val="none" w:sz="0" w:space="0" w:color="auto"/>
        <w:bottom w:val="none" w:sz="0" w:space="0" w:color="auto"/>
        <w:right w:val="none" w:sz="0" w:space="0" w:color="auto"/>
      </w:divBdr>
      <w:divsChild>
        <w:div w:id="38479819">
          <w:marLeft w:val="0"/>
          <w:marRight w:val="0"/>
          <w:marTop w:val="0"/>
          <w:marBottom w:val="0"/>
          <w:divBdr>
            <w:top w:val="none" w:sz="0" w:space="0" w:color="auto"/>
            <w:left w:val="none" w:sz="0" w:space="0" w:color="auto"/>
            <w:bottom w:val="none" w:sz="0" w:space="0" w:color="auto"/>
            <w:right w:val="none" w:sz="0" w:space="0" w:color="auto"/>
          </w:divBdr>
          <w:divsChild>
            <w:div w:id="1446265820">
              <w:marLeft w:val="0"/>
              <w:marRight w:val="0"/>
              <w:marTop w:val="0"/>
              <w:marBottom w:val="0"/>
              <w:divBdr>
                <w:top w:val="none" w:sz="0" w:space="0" w:color="auto"/>
                <w:left w:val="none" w:sz="0" w:space="0" w:color="auto"/>
                <w:bottom w:val="none" w:sz="0" w:space="0" w:color="auto"/>
                <w:right w:val="none" w:sz="0" w:space="0" w:color="auto"/>
              </w:divBdr>
              <w:divsChild>
                <w:div w:id="470177874">
                  <w:marLeft w:val="0"/>
                  <w:marRight w:val="0"/>
                  <w:marTop w:val="0"/>
                  <w:marBottom w:val="0"/>
                  <w:divBdr>
                    <w:top w:val="none" w:sz="0" w:space="0" w:color="auto"/>
                    <w:left w:val="none" w:sz="0" w:space="0" w:color="auto"/>
                    <w:bottom w:val="none" w:sz="0" w:space="0" w:color="auto"/>
                    <w:right w:val="none" w:sz="0" w:space="0" w:color="auto"/>
                  </w:divBdr>
                </w:div>
              </w:divsChild>
            </w:div>
            <w:div w:id="1998413971">
              <w:marLeft w:val="0"/>
              <w:marRight w:val="0"/>
              <w:marTop w:val="0"/>
              <w:marBottom w:val="0"/>
              <w:divBdr>
                <w:top w:val="none" w:sz="0" w:space="0" w:color="auto"/>
                <w:left w:val="none" w:sz="0" w:space="0" w:color="auto"/>
                <w:bottom w:val="none" w:sz="0" w:space="0" w:color="auto"/>
                <w:right w:val="none" w:sz="0" w:space="0" w:color="auto"/>
              </w:divBdr>
              <w:divsChild>
                <w:div w:id="1869831911">
                  <w:marLeft w:val="0"/>
                  <w:marRight w:val="0"/>
                  <w:marTop w:val="0"/>
                  <w:marBottom w:val="0"/>
                  <w:divBdr>
                    <w:top w:val="none" w:sz="0" w:space="0" w:color="auto"/>
                    <w:left w:val="none" w:sz="0" w:space="0" w:color="auto"/>
                    <w:bottom w:val="none" w:sz="0" w:space="0" w:color="auto"/>
                    <w:right w:val="none" w:sz="0" w:space="0" w:color="auto"/>
                  </w:divBdr>
                </w:div>
              </w:divsChild>
            </w:div>
            <w:div w:id="645474090">
              <w:marLeft w:val="0"/>
              <w:marRight w:val="0"/>
              <w:marTop w:val="0"/>
              <w:marBottom w:val="0"/>
              <w:divBdr>
                <w:top w:val="none" w:sz="0" w:space="0" w:color="auto"/>
                <w:left w:val="none" w:sz="0" w:space="0" w:color="auto"/>
                <w:bottom w:val="none" w:sz="0" w:space="0" w:color="auto"/>
                <w:right w:val="none" w:sz="0" w:space="0" w:color="auto"/>
              </w:divBdr>
              <w:divsChild>
                <w:div w:id="32659139">
                  <w:marLeft w:val="0"/>
                  <w:marRight w:val="0"/>
                  <w:marTop w:val="0"/>
                  <w:marBottom w:val="0"/>
                  <w:divBdr>
                    <w:top w:val="none" w:sz="0" w:space="0" w:color="auto"/>
                    <w:left w:val="none" w:sz="0" w:space="0" w:color="auto"/>
                    <w:bottom w:val="none" w:sz="0" w:space="0" w:color="auto"/>
                    <w:right w:val="none" w:sz="0" w:space="0" w:color="auto"/>
                  </w:divBdr>
                </w:div>
              </w:divsChild>
            </w:div>
            <w:div w:id="770971019">
              <w:marLeft w:val="0"/>
              <w:marRight w:val="0"/>
              <w:marTop w:val="0"/>
              <w:marBottom w:val="0"/>
              <w:divBdr>
                <w:top w:val="none" w:sz="0" w:space="0" w:color="auto"/>
                <w:left w:val="none" w:sz="0" w:space="0" w:color="auto"/>
                <w:bottom w:val="none" w:sz="0" w:space="0" w:color="auto"/>
                <w:right w:val="none" w:sz="0" w:space="0" w:color="auto"/>
              </w:divBdr>
              <w:divsChild>
                <w:div w:id="758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738">
      <w:bodyDiv w:val="1"/>
      <w:marLeft w:val="0"/>
      <w:marRight w:val="0"/>
      <w:marTop w:val="0"/>
      <w:marBottom w:val="0"/>
      <w:divBdr>
        <w:top w:val="none" w:sz="0" w:space="0" w:color="auto"/>
        <w:left w:val="none" w:sz="0" w:space="0" w:color="auto"/>
        <w:bottom w:val="none" w:sz="0" w:space="0" w:color="auto"/>
        <w:right w:val="none" w:sz="0" w:space="0" w:color="auto"/>
      </w:divBdr>
      <w:divsChild>
        <w:div w:id="386804563">
          <w:marLeft w:val="0"/>
          <w:marRight w:val="0"/>
          <w:marTop w:val="0"/>
          <w:marBottom w:val="0"/>
          <w:divBdr>
            <w:top w:val="none" w:sz="0" w:space="0" w:color="auto"/>
            <w:left w:val="none" w:sz="0" w:space="0" w:color="auto"/>
            <w:bottom w:val="none" w:sz="0" w:space="0" w:color="auto"/>
            <w:right w:val="none" w:sz="0" w:space="0" w:color="auto"/>
          </w:divBdr>
          <w:divsChild>
            <w:div w:id="2098819708">
              <w:marLeft w:val="0"/>
              <w:marRight w:val="0"/>
              <w:marTop w:val="0"/>
              <w:marBottom w:val="0"/>
              <w:divBdr>
                <w:top w:val="none" w:sz="0" w:space="0" w:color="auto"/>
                <w:left w:val="none" w:sz="0" w:space="0" w:color="auto"/>
                <w:bottom w:val="none" w:sz="0" w:space="0" w:color="auto"/>
                <w:right w:val="none" w:sz="0" w:space="0" w:color="auto"/>
              </w:divBdr>
              <w:divsChild>
                <w:div w:id="3512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10987">
      <w:bodyDiv w:val="1"/>
      <w:marLeft w:val="0"/>
      <w:marRight w:val="0"/>
      <w:marTop w:val="0"/>
      <w:marBottom w:val="0"/>
      <w:divBdr>
        <w:top w:val="none" w:sz="0" w:space="0" w:color="auto"/>
        <w:left w:val="none" w:sz="0" w:space="0" w:color="auto"/>
        <w:bottom w:val="none" w:sz="0" w:space="0" w:color="auto"/>
        <w:right w:val="none" w:sz="0" w:space="0" w:color="auto"/>
      </w:divBdr>
      <w:divsChild>
        <w:div w:id="1833518900">
          <w:marLeft w:val="0"/>
          <w:marRight w:val="0"/>
          <w:marTop w:val="0"/>
          <w:marBottom w:val="0"/>
          <w:divBdr>
            <w:top w:val="none" w:sz="0" w:space="0" w:color="auto"/>
            <w:left w:val="none" w:sz="0" w:space="0" w:color="auto"/>
            <w:bottom w:val="none" w:sz="0" w:space="0" w:color="auto"/>
            <w:right w:val="none" w:sz="0" w:space="0" w:color="auto"/>
          </w:divBdr>
          <w:divsChild>
            <w:div w:id="2057507144">
              <w:marLeft w:val="0"/>
              <w:marRight w:val="0"/>
              <w:marTop w:val="0"/>
              <w:marBottom w:val="0"/>
              <w:divBdr>
                <w:top w:val="none" w:sz="0" w:space="0" w:color="auto"/>
                <w:left w:val="none" w:sz="0" w:space="0" w:color="auto"/>
                <w:bottom w:val="none" w:sz="0" w:space="0" w:color="auto"/>
                <w:right w:val="none" w:sz="0" w:space="0" w:color="auto"/>
              </w:divBdr>
              <w:divsChild>
                <w:div w:id="599336155">
                  <w:marLeft w:val="0"/>
                  <w:marRight w:val="0"/>
                  <w:marTop w:val="0"/>
                  <w:marBottom w:val="0"/>
                  <w:divBdr>
                    <w:top w:val="none" w:sz="0" w:space="0" w:color="auto"/>
                    <w:left w:val="none" w:sz="0" w:space="0" w:color="auto"/>
                    <w:bottom w:val="none" w:sz="0" w:space="0" w:color="auto"/>
                    <w:right w:val="none" w:sz="0" w:space="0" w:color="auto"/>
                  </w:divBdr>
                </w:div>
              </w:divsChild>
            </w:div>
            <w:div w:id="2087338955">
              <w:marLeft w:val="0"/>
              <w:marRight w:val="0"/>
              <w:marTop w:val="0"/>
              <w:marBottom w:val="0"/>
              <w:divBdr>
                <w:top w:val="none" w:sz="0" w:space="0" w:color="auto"/>
                <w:left w:val="none" w:sz="0" w:space="0" w:color="auto"/>
                <w:bottom w:val="none" w:sz="0" w:space="0" w:color="auto"/>
                <w:right w:val="none" w:sz="0" w:space="0" w:color="auto"/>
              </w:divBdr>
              <w:divsChild>
                <w:div w:id="182866507">
                  <w:marLeft w:val="0"/>
                  <w:marRight w:val="0"/>
                  <w:marTop w:val="0"/>
                  <w:marBottom w:val="0"/>
                  <w:divBdr>
                    <w:top w:val="none" w:sz="0" w:space="0" w:color="auto"/>
                    <w:left w:val="none" w:sz="0" w:space="0" w:color="auto"/>
                    <w:bottom w:val="none" w:sz="0" w:space="0" w:color="auto"/>
                    <w:right w:val="none" w:sz="0" w:space="0" w:color="auto"/>
                  </w:divBdr>
                </w:div>
                <w:div w:id="488139051">
                  <w:marLeft w:val="0"/>
                  <w:marRight w:val="0"/>
                  <w:marTop w:val="0"/>
                  <w:marBottom w:val="0"/>
                  <w:divBdr>
                    <w:top w:val="none" w:sz="0" w:space="0" w:color="auto"/>
                    <w:left w:val="none" w:sz="0" w:space="0" w:color="auto"/>
                    <w:bottom w:val="none" w:sz="0" w:space="0" w:color="auto"/>
                    <w:right w:val="none" w:sz="0" w:space="0" w:color="auto"/>
                  </w:divBdr>
                </w:div>
                <w:div w:id="1245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3990">
      <w:bodyDiv w:val="1"/>
      <w:marLeft w:val="0"/>
      <w:marRight w:val="0"/>
      <w:marTop w:val="0"/>
      <w:marBottom w:val="0"/>
      <w:divBdr>
        <w:top w:val="none" w:sz="0" w:space="0" w:color="auto"/>
        <w:left w:val="none" w:sz="0" w:space="0" w:color="auto"/>
        <w:bottom w:val="none" w:sz="0" w:space="0" w:color="auto"/>
        <w:right w:val="none" w:sz="0" w:space="0" w:color="auto"/>
      </w:divBdr>
      <w:divsChild>
        <w:div w:id="1089887399">
          <w:marLeft w:val="0"/>
          <w:marRight w:val="0"/>
          <w:marTop w:val="0"/>
          <w:marBottom w:val="0"/>
          <w:divBdr>
            <w:top w:val="none" w:sz="0" w:space="0" w:color="auto"/>
            <w:left w:val="none" w:sz="0" w:space="0" w:color="auto"/>
            <w:bottom w:val="none" w:sz="0" w:space="0" w:color="auto"/>
            <w:right w:val="none" w:sz="0" w:space="0" w:color="auto"/>
          </w:divBdr>
          <w:divsChild>
            <w:div w:id="743919803">
              <w:marLeft w:val="0"/>
              <w:marRight w:val="0"/>
              <w:marTop w:val="0"/>
              <w:marBottom w:val="0"/>
              <w:divBdr>
                <w:top w:val="none" w:sz="0" w:space="0" w:color="auto"/>
                <w:left w:val="none" w:sz="0" w:space="0" w:color="auto"/>
                <w:bottom w:val="none" w:sz="0" w:space="0" w:color="auto"/>
                <w:right w:val="none" w:sz="0" w:space="0" w:color="auto"/>
              </w:divBdr>
              <w:divsChild>
                <w:div w:id="11081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4094977">
      <w:bodyDiv w:val="1"/>
      <w:marLeft w:val="0"/>
      <w:marRight w:val="0"/>
      <w:marTop w:val="0"/>
      <w:marBottom w:val="0"/>
      <w:divBdr>
        <w:top w:val="none" w:sz="0" w:space="0" w:color="auto"/>
        <w:left w:val="none" w:sz="0" w:space="0" w:color="auto"/>
        <w:bottom w:val="none" w:sz="0" w:space="0" w:color="auto"/>
        <w:right w:val="none" w:sz="0" w:space="0" w:color="auto"/>
      </w:divBdr>
      <w:divsChild>
        <w:div w:id="357044216">
          <w:marLeft w:val="0"/>
          <w:marRight w:val="0"/>
          <w:marTop w:val="0"/>
          <w:marBottom w:val="0"/>
          <w:divBdr>
            <w:top w:val="none" w:sz="0" w:space="0" w:color="auto"/>
            <w:left w:val="none" w:sz="0" w:space="0" w:color="auto"/>
            <w:bottom w:val="none" w:sz="0" w:space="0" w:color="auto"/>
            <w:right w:val="none" w:sz="0" w:space="0" w:color="auto"/>
          </w:divBdr>
          <w:divsChild>
            <w:div w:id="2095323105">
              <w:marLeft w:val="0"/>
              <w:marRight w:val="0"/>
              <w:marTop w:val="0"/>
              <w:marBottom w:val="0"/>
              <w:divBdr>
                <w:top w:val="none" w:sz="0" w:space="0" w:color="auto"/>
                <w:left w:val="none" w:sz="0" w:space="0" w:color="auto"/>
                <w:bottom w:val="none" w:sz="0" w:space="0" w:color="auto"/>
                <w:right w:val="none" w:sz="0" w:space="0" w:color="auto"/>
              </w:divBdr>
              <w:divsChild>
                <w:div w:id="16966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109390">
      <w:bodyDiv w:val="1"/>
      <w:marLeft w:val="0"/>
      <w:marRight w:val="0"/>
      <w:marTop w:val="0"/>
      <w:marBottom w:val="0"/>
      <w:divBdr>
        <w:top w:val="none" w:sz="0" w:space="0" w:color="auto"/>
        <w:left w:val="none" w:sz="0" w:space="0" w:color="auto"/>
        <w:bottom w:val="none" w:sz="0" w:space="0" w:color="auto"/>
        <w:right w:val="none" w:sz="0" w:space="0" w:color="auto"/>
      </w:divBdr>
      <w:divsChild>
        <w:div w:id="507449293">
          <w:marLeft w:val="0"/>
          <w:marRight w:val="0"/>
          <w:marTop w:val="0"/>
          <w:marBottom w:val="0"/>
          <w:divBdr>
            <w:top w:val="none" w:sz="0" w:space="0" w:color="auto"/>
            <w:left w:val="none" w:sz="0" w:space="0" w:color="auto"/>
            <w:bottom w:val="none" w:sz="0" w:space="0" w:color="auto"/>
            <w:right w:val="none" w:sz="0" w:space="0" w:color="auto"/>
          </w:divBdr>
          <w:divsChild>
            <w:div w:id="1322585146">
              <w:marLeft w:val="0"/>
              <w:marRight w:val="0"/>
              <w:marTop w:val="0"/>
              <w:marBottom w:val="0"/>
              <w:divBdr>
                <w:top w:val="none" w:sz="0" w:space="0" w:color="auto"/>
                <w:left w:val="none" w:sz="0" w:space="0" w:color="auto"/>
                <w:bottom w:val="none" w:sz="0" w:space="0" w:color="auto"/>
                <w:right w:val="none" w:sz="0" w:space="0" w:color="auto"/>
              </w:divBdr>
              <w:divsChild>
                <w:div w:id="586308680">
                  <w:marLeft w:val="0"/>
                  <w:marRight w:val="0"/>
                  <w:marTop w:val="0"/>
                  <w:marBottom w:val="0"/>
                  <w:divBdr>
                    <w:top w:val="none" w:sz="0" w:space="0" w:color="auto"/>
                    <w:left w:val="none" w:sz="0" w:space="0" w:color="auto"/>
                    <w:bottom w:val="none" w:sz="0" w:space="0" w:color="auto"/>
                    <w:right w:val="none" w:sz="0" w:space="0" w:color="auto"/>
                  </w:divBdr>
                  <w:divsChild>
                    <w:div w:id="217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1309">
      <w:bodyDiv w:val="1"/>
      <w:marLeft w:val="0"/>
      <w:marRight w:val="0"/>
      <w:marTop w:val="0"/>
      <w:marBottom w:val="0"/>
      <w:divBdr>
        <w:top w:val="none" w:sz="0" w:space="0" w:color="auto"/>
        <w:left w:val="none" w:sz="0" w:space="0" w:color="auto"/>
        <w:bottom w:val="none" w:sz="0" w:space="0" w:color="auto"/>
        <w:right w:val="none" w:sz="0" w:space="0" w:color="auto"/>
      </w:divBdr>
      <w:divsChild>
        <w:div w:id="1022246337">
          <w:marLeft w:val="0"/>
          <w:marRight w:val="0"/>
          <w:marTop w:val="0"/>
          <w:marBottom w:val="0"/>
          <w:divBdr>
            <w:top w:val="none" w:sz="0" w:space="0" w:color="auto"/>
            <w:left w:val="none" w:sz="0" w:space="0" w:color="auto"/>
            <w:bottom w:val="none" w:sz="0" w:space="0" w:color="auto"/>
            <w:right w:val="none" w:sz="0" w:space="0" w:color="auto"/>
          </w:divBdr>
          <w:divsChild>
            <w:div w:id="1391464304">
              <w:marLeft w:val="0"/>
              <w:marRight w:val="0"/>
              <w:marTop w:val="0"/>
              <w:marBottom w:val="0"/>
              <w:divBdr>
                <w:top w:val="none" w:sz="0" w:space="0" w:color="auto"/>
                <w:left w:val="none" w:sz="0" w:space="0" w:color="auto"/>
                <w:bottom w:val="none" w:sz="0" w:space="0" w:color="auto"/>
                <w:right w:val="none" w:sz="0" w:space="0" w:color="auto"/>
              </w:divBdr>
              <w:divsChild>
                <w:div w:id="199057247">
                  <w:marLeft w:val="0"/>
                  <w:marRight w:val="0"/>
                  <w:marTop w:val="0"/>
                  <w:marBottom w:val="0"/>
                  <w:divBdr>
                    <w:top w:val="none" w:sz="0" w:space="0" w:color="auto"/>
                    <w:left w:val="none" w:sz="0" w:space="0" w:color="auto"/>
                    <w:bottom w:val="none" w:sz="0" w:space="0" w:color="auto"/>
                    <w:right w:val="none" w:sz="0" w:space="0" w:color="auto"/>
                  </w:divBdr>
                  <w:divsChild>
                    <w:div w:id="1377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1701488">
      <w:bodyDiv w:val="1"/>
      <w:marLeft w:val="0"/>
      <w:marRight w:val="0"/>
      <w:marTop w:val="0"/>
      <w:marBottom w:val="0"/>
      <w:divBdr>
        <w:top w:val="none" w:sz="0" w:space="0" w:color="auto"/>
        <w:left w:val="none" w:sz="0" w:space="0" w:color="auto"/>
        <w:bottom w:val="none" w:sz="0" w:space="0" w:color="auto"/>
        <w:right w:val="none" w:sz="0" w:space="0" w:color="auto"/>
      </w:divBdr>
      <w:divsChild>
        <w:div w:id="396587811">
          <w:marLeft w:val="0"/>
          <w:marRight w:val="0"/>
          <w:marTop w:val="0"/>
          <w:marBottom w:val="0"/>
          <w:divBdr>
            <w:top w:val="none" w:sz="0" w:space="0" w:color="auto"/>
            <w:left w:val="none" w:sz="0" w:space="0" w:color="auto"/>
            <w:bottom w:val="none" w:sz="0" w:space="0" w:color="auto"/>
            <w:right w:val="none" w:sz="0" w:space="0" w:color="auto"/>
          </w:divBdr>
          <w:divsChild>
            <w:div w:id="1809861748">
              <w:marLeft w:val="0"/>
              <w:marRight w:val="0"/>
              <w:marTop w:val="0"/>
              <w:marBottom w:val="0"/>
              <w:divBdr>
                <w:top w:val="none" w:sz="0" w:space="0" w:color="auto"/>
                <w:left w:val="none" w:sz="0" w:space="0" w:color="auto"/>
                <w:bottom w:val="none" w:sz="0" w:space="0" w:color="auto"/>
                <w:right w:val="none" w:sz="0" w:space="0" w:color="auto"/>
              </w:divBdr>
              <w:divsChild>
                <w:div w:id="6823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82">
      <w:bodyDiv w:val="1"/>
      <w:marLeft w:val="0"/>
      <w:marRight w:val="0"/>
      <w:marTop w:val="0"/>
      <w:marBottom w:val="0"/>
      <w:divBdr>
        <w:top w:val="none" w:sz="0" w:space="0" w:color="auto"/>
        <w:left w:val="none" w:sz="0" w:space="0" w:color="auto"/>
        <w:bottom w:val="none" w:sz="0" w:space="0" w:color="auto"/>
        <w:right w:val="none" w:sz="0" w:space="0" w:color="auto"/>
      </w:divBdr>
      <w:divsChild>
        <w:div w:id="1872527086">
          <w:marLeft w:val="0"/>
          <w:marRight w:val="0"/>
          <w:marTop w:val="0"/>
          <w:marBottom w:val="0"/>
          <w:divBdr>
            <w:top w:val="none" w:sz="0" w:space="0" w:color="auto"/>
            <w:left w:val="none" w:sz="0" w:space="0" w:color="auto"/>
            <w:bottom w:val="none" w:sz="0" w:space="0" w:color="auto"/>
            <w:right w:val="none" w:sz="0" w:space="0" w:color="auto"/>
          </w:divBdr>
          <w:divsChild>
            <w:div w:id="1607737066">
              <w:marLeft w:val="0"/>
              <w:marRight w:val="0"/>
              <w:marTop w:val="0"/>
              <w:marBottom w:val="0"/>
              <w:divBdr>
                <w:top w:val="none" w:sz="0" w:space="0" w:color="auto"/>
                <w:left w:val="none" w:sz="0" w:space="0" w:color="auto"/>
                <w:bottom w:val="none" w:sz="0" w:space="0" w:color="auto"/>
                <w:right w:val="none" w:sz="0" w:space="0" w:color="auto"/>
              </w:divBdr>
              <w:divsChild>
                <w:div w:id="623001243">
                  <w:marLeft w:val="0"/>
                  <w:marRight w:val="0"/>
                  <w:marTop w:val="0"/>
                  <w:marBottom w:val="0"/>
                  <w:divBdr>
                    <w:top w:val="none" w:sz="0" w:space="0" w:color="auto"/>
                    <w:left w:val="none" w:sz="0" w:space="0" w:color="auto"/>
                    <w:bottom w:val="none" w:sz="0" w:space="0" w:color="auto"/>
                    <w:right w:val="none" w:sz="0" w:space="0" w:color="auto"/>
                  </w:divBdr>
                </w:div>
              </w:divsChild>
            </w:div>
            <w:div w:id="1677000830">
              <w:marLeft w:val="0"/>
              <w:marRight w:val="0"/>
              <w:marTop w:val="0"/>
              <w:marBottom w:val="0"/>
              <w:divBdr>
                <w:top w:val="none" w:sz="0" w:space="0" w:color="auto"/>
                <w:left w:val="none" w:sz="0" w:space="0" w:color="auto"/>
                <w:bottom w:val="none" w:sz="0" w:space="0" w:color="auto"/>
                <w:right w:val="none" w:sz="0" w:space="0" w:color="auto"/>
              </w:divBdr>
              <w:divsChild>
                <w:div w:id="65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428">
      <w:bodyDiv w:val="1"/>
      <w:marLeft w:val="0"/>
      <w:marRight w:val="0"/>
      <w:marTop w:val="0"/>
      <w:marBottom w:val="0"/>
      <w:divBdr>
        <w:top w:val="none" w:sz="0" w:space="0" w:color="auto"/>
        <w:left w:val="none" w:sz="0" w:space="0" w:color="auto"/>
        <w:bottom w:val="none" w:sz="0" w:space="0" w:color="auto"/>
        <w:right w:val="none" w:sz="0" w:space="0" w:color="auto"/>
      </w:divBdr>
      <w:divsChild>
        <w:div w:id="133063378">
          <w:marLeft w:val="0"/>
          <w:marRight w:val="0"/>
          <w:marTop w:val="0"/>
          <w:marBottom w:val="0"/>
          <w:divBdr>
            <w:top w:val="none" w:sz="0" w:space="0" w:color="auto"/>
            <w:left w:val="none" w:sz="0" w:space="0" w:color="auto"/>
            <w:bottom w:val="none" w:sz="0" w:space="0" w:color="auto"/>
            <w:right w:val="none" w:sz="0" w:space="0" w:color="auto"/>
          </w:divBdr>
          <w:divsChild>
            <w:div w:id="886258202">
              <w:marLeft w:val="0"/>
              <w:marRight w:val="0"/>
              <w:marTop w:val="0"/>
              <w:marBottom w:val="0"/>
              <w:divBdr>
                <w:top w:val="none" w:sz="0" w:space="0" w:color="auto"/>
                <w:left w:val="none" w:sz="0" w:space="0" w:color="auto"/>
                <w:bottom w:val="none" w:sz="0" w:space="0" w:color="auto"/>
                <w:right w:val="none" w:sz="0" w:space="0" w:color="auto"/>
              </w:divBdr>
              <w:divsChild>
                <w:div w:id="5092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5600">
      <w:bodyDiv w:val="1"/>
      <w:marLeft w:val="0"/>
      <w:marRight w:val="0"/>
      <w:marTop w:val="0"/>
      <w:marBottom w:val="0"/>
      <w:divBdr>
        <w:top w:val="none" w:sz="0" w:space="0" w:color="auto"/>
        <w:left w:val="none" w:sz="0" w:space="0" w:color="auto"/>
        <w:bottom w:val="none" w:sz="0" w:space="0" w:color="auto"/>
        <w:right w:val="none" w:sz="0" w:space="0" w:color="auto"/>
      </w:divBdr>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060">
      <w:bodyDiv w:val="1"/>
      <w:marLeft w:val="0"/>
      <w:marRight w:val="0"/>
      <w:marTop w:val="0"/>
      <w:marBottom w:val="0"/>
      <w:divBdr>
        <w:top w:val="none" w:sz="0" w:space="0" w:color="auto"/>
        <w:left w:val="none" w:sz="0" w:space="0" w:color="auto"/>
        <w:bottom w:val="none" w:sz="0" w:space="0" w:color="auto"/>
        <w:right w:val="none" w:sz="0" w:space="0" w:color="auto"/>
      </w:divBdr>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851">
      <w:bodyDiv w:val="1"/>
      <w:marLeft w:val="0"/>
      <w:marRight w:val="0"/>
      <w:marTop w:val="0"/>
      <w:marBottom w:val="0"/>
      <w:divBdr>
        <w:top w:val="none" w:sz="0" w:space="0" w:color="auto"/>
        <w:left w:val="none" w:sz="0" w:space="0" w:color="auto"/>
        <w:bottom w:val="none" w:sz="0" w:space="0" w:color="auto"/>
        <w:right w:val="none" w:sz="0" w:space="0" w:color="auto"/>
      </w:divBdr>
      <w:divsChild>
        <w:div w:id="1157573670">
          <w:marLeft w:val="0"/>
          <w:marRight w:val="0"/>
          <w:marTop w:val="0"/>
          <w:marBottom w:val="0"/>
          <w:divBdr>
            <w:top w:val="none" w:sz="0" w:space="0" w:color="auto"/>
            <w:left w:val="none" w:sz="0" w:space="0" w:color="auto"/>
            <w:bottom w:val="none" w:sz="0" w:space="0" w:color="auto"/>
            <w:right w:val="none" w:sz="0" w:space="0" w:color="auto"/>
          </w:divBdr>
          <w:divsChild>
            <w:div w:id="281348225">
              <w:marLeft w:val="0"/>
              <w:marRight w:val="0"/>
              <w:marTop w:val="0"/>
              <w:marBottom w:val="0"/>
              <w:divBdr>
                <w:top w:val="none" w:sz="0" w:space="0" w:color="auto"/>
                <w:left w:val="none" w:sz="0" w:space="0" w:color="auto"/>
                <w:bottom w:val="none" w:sz="0" w:space="0" w:color="auto"/>
                <w:right w:val="none" w:sz="0" w:space="0" w:color="auto"/>
              </w:divBdr>
              <w:divsChild>
                <w:div w:id="1506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443375">
      <w:bodyDiv w:val="1"/>
      <w:marLeft w:val="0"/>
      <w:marRight w:val="0"/>
      <w:marTop w:val="0"/>
      <w:marBottom w:val="0"/>
      <w:divBdr>
        <w:top w:val="none" w:sz="0" w:space="0" w:color="auto"/>
        <w:left w:val="none" w:sz="0" w:space="0" w:color="auto"/>
        <w:bottom w:val="none" w:sz="0" w:space="0" w:color="auto"/>
        <w:right w:val="none" w:sz="0" w:space="0" w:color="auto"/>
      </w:divBdr>
      <w:divsChild>
        <w:div w:id="1871452140">
          <w:marLeft w:val="0"/>
          <w:marRight w:val="0"/>
          <w:marTop w:val="0"/>
          <w:marBottom w:val="0"/>
          <w:divBdr>
            <w:top w:val="none" w:sz="0" w:space="0" w:color="auto"/>
            <w:left w:val="none" w:sz="0" w:space="0" w:color="auto"/>
            <w:bottom w:val="none" w:sz="0" w:space="0" w:color="auto"/>
            <w:right w:val="none" w:sz="0" w:space="0" w:color="auto"/>
          </w:divBdr>
          <w:divsChild>
            <w:div w:id="1440642506">
              <w:marLeft w:val="0"/>
              <w:marRight w:val="0"/>
              <w:marTop w:val="0"/>
              <w:marBottom w:val="0"/>
              <w:divBdr>
                <w:top w:val="none" w:sz="0" w:space="0" w:color="auto"/>
                <w:left w:val="none" w:sz="0" w:space="0" w:color="auto"/>
                <w:bottom w:val="none" w:sz="0" w:space="0" w:color="auto"/>
                <w:right w:val="none" w:sz="0" w:space="0" w:color="auto"/>
              </w:divBdr>
              <w:divsChild>
                <w:div w:id="696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584">
      <w:bodyDiv w:val="1"/>
      <w:marLeft w:val="0"/>
      <w:marRight w:val="0"/>
      <w:marTop w:val="0"/>
      <w:marBottom w:val="0"/>
      <w:divBdr>
        <w:top w:val="none" w:sz="0" w:space="0" w:color="auto"/>
        <w:left w:val="none" w:sz="0" w:space="0" w:color="auto"/>
        <w:bottom w:val="none" w:sz="0" w:space="0" w:color="auto"/>
        <w:right w:val="none" w:sz="0" w:space="0" w:color="auto"/>
      </w:divBdr>
      <w:divsChild>
        <w:div w:id="1575357122">
          <w:marLeft w:val="0"/>
          <w:marRight w:val="0"/>
          <w:marTop w:val="0"/>
          <w:marBottom w:val="0"/>
          <w:divBdr>
            <w:top w:val="none" w:sz="0" w:space="0" w:color="auto"/>
            <w:left w:val="none" w:sz="0" w:space="0" w:color="auto"/>
            <w:bottom w:val="none" w:sz="0" w:space="0" w:color="auto"/>
            <w:right w:val="none" w:sz="0" w:space="0" w:color="auto"/>
          </w:divBdr>
          <w:divsChild>
            <w:div w:id="214005003">
              <w:marLeft w:val="0"/>
              <w:marRight w:val="0"/>
              <w:marTop w:val="0"/>
              <w:marBottom w:val="0"/>
              <w:divBdr>
                <w:top w:val="none" w:sz="0" w:space="0" w:color="auto"/>
                <w:left w:val="none" w:sz="0" w:space="0" w:color="auto"/>
                <w:bottom w:val="none" w:sz="0" w:space="0" w:color="auto"/>
                <w:right w:val="none" w:sz="0" w:space="0" w:color="auto"/>
              </w:divBdr>
              <w:divsChild>
                <w:div w:id="4297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144">
      <w:bodyDiv w:val="1"/>
      <w:marLeft w:val="0"/>
      <w:marRight w:val="0"/>
      <w:marTop w:val="0"/>
      <w:marBottom w:val="0"/>
      <w:divBdr>
        <w:top w:val="none" w:sz="0" w:space="0" w:color="auto"/>
        <w:left w:val="none" w:sz="0" w:space="0" w:color="auto"/>
        <w:bottom w:val="none" w:sz="0" w:space="0" w:color="auto"/>
        <w:right w:val="none" w:sz="0" w:space="0" w:color="auto"/>
      </w:divBdr>
      <w:divsChild>
        <w:div w:id="1847741106">
          <w:marLeft w:val="0"/>
          <w:marRight w:val="0"/>
          <w:marTop w:val="0"/>
          <w:marBottom w:val="0"/>
          <w:divBdr>
            <w:top w:val="none" w:sz="0" w:space="0" w:color="auto"/>
            <w:left w:val="none" w:sz="0" w:space="0" w:color="auto"/>
            <w:bottom w:val="none" w:sz="0" w:space="0" w:color="auto"/>
            <w:right w:val="none" w:sz="0" w:space="0" w:color="auto"/>
          </w:divBdr>
          <w:divsChild>
            <w:div w:id="228200142">
              <w:marLeft w:val="0"/>
              <w:marRight w:val="0"/>
              <w:marTop w:val="0"/>
              <w:marBottom w:val="0"/>
              <w:divBdr>
                <w:top w:val="none" w:sz="0" w:space="0" w:color="auto"/>
                <w:left w:val="none" w:sz="0" w:space="0" w:color="auto"/>
                <w:bottom w:val="none" w:sz="0" w:space="0" w:color="auto"/>
                <w:right w:val="none" w:sz="0" w:space="0" w:color="auto"/>
              </w:divBdr>
              <w:divsChild>
                <w:div w:id="1651010928">
                  <w:marLeft w:val="0"/>
                  <w:marRight w:val="0"/>
                  <w:marTop w:val="0"/>
                  <w:marBottom w:val="0"/>
                  <w:divBdr>
                    <w:top w:val="none" w:sz="0" w:space="0" w:color="auto"/>
                    <w:left w:val="none" w:sz="0" w:space="0" w:color="auto"/>
                    <w:bottom w:val="none" w:sz="0" w:space="0" w:color="auto"/>
                    <w:right w:val="none" w:sz="0" w:space="0" w:color="auto"/>
                  </w:divBdr>
                  <w:divsChild>
                    <w:div w:id="15106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6640">
      <w:bodyDiv w:val="1"/>
      <w:marLeft w:val="0"/>
      <w:marRight w:val="0"/>
      <w:marTop w:val="0"/>
      <w:marBottom w:val="0"/>
      <w:divBdr>
        <w:top w:val="none" w:sz="0" w:space="0" w:color="auto"/>
        <w:left w:val="none" w:sz="0" w:space="0" w:color="auto"/>
        <w:bottom w:val="none" w:sz="0" w:space="0" w:color="auto"/>
        <w:right w:val="none" w:sz="0" w:space="0" w:color="auto"/>
      </w:divBdr>
      <w:divsChild>
        <w:div w:id="1816069602">
          <w:marLeft w:val="0"/>
          <w:marRight w:val="0"/>
          <w:marTop w:val="0"/>
          <w:marBottom w:val="0"/>
          <w:divBdr>
            <w:top w:val="none" w:sz="0" w:space="0" w:color="auto"/>
            <w:left w:val="none" w:sz="0" w:space="0" w:color="auto"/>
            <w:bottom w:val="none" w:sz="0" w:space="0" w:color="auto"/>
            <w:right w:val="none" w:sz="0" w:space="0" w:color="auto"/>
          </w:divBdr>
          <w:divsChild>
            <w:div w:id="2017490475">
              <w:marLeft w:val="0"/>
              <w:marRight w:val="0"/>
              <w:marTop w:val="0"/>
              <w:marBottom w:val="0"/>
              <w:divBdr>
                <w:top w:val="none" w:sz="0" w:space="0" w:color="auto"/>
                <w:left w:val="none" w:sz="0" w:space="0" w:color="auto"/>
                <w:bottom w:val="none" w:sz="0" w:space="0" w:color="auto"/>
                <w:right w:val="none" w:sz="0" w:space="0" w:color="auto"/>
              </w:divBdr>
              <w:divsChild>
                <w:div w:id="11585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28611012">
      <w:bodyDiv w:val="1"/>
      <w:marLeft w:val="0"/>
      <w:marRight w:val="0"/>
      <w:marTop w:val="0"/>
      <w:marBottom w:val="0"/>
      <w:divBdr>
        <w:top w:val="none" w:sz="0" w:space="0" w:color="auto"/>
        <w:left w:val="none" w:sz="0" w:space="0" w:color="auto"/>
        <w:bottom w:val="none" w:sz="0" w:space="0" w:color="auto"/>
        <w:right w:val="none" w:sz="0" w:space="0" w:color="auto"/>
      </w:divBdr>
      <w:divsChild>
        <w:div w:id="1147091443">
          <w:marLeft w:val="0"/>
          <w:marRight w:val="0"/>
          <w:marTop w:val="0"/>
          <w:marBottom w:val="0"/>
          <w:divBdr>
            <w:top w:val="none" w:sz="0" w:space="0" w:color="auto"/>
            <w:left w:val="none" w:sz="0" w:space="0" w:color="auto"/>
            <w:bottom w:val="none" w:sz="0" w:space="0" w:color="auto"/>
            <w:right w:val="none" w:sz="0" w:space="0" w:color="auto"/>
          </w:divBdr>
          <w:divsChild>
            <w:div w:id="494033137">
              <w:marLeft w:val="0"/>
              <w:marRight w:val="0"/>
              <w:marTop w:val="0"/>
              <w:marBottom w:val="0"/>
              <w:divBdr>
                <w:top w:val="none" w:sz="0" w:space="0" w:color="auto"/>
                <w:left w:val="none" w:sz="0" w:space="0" w:color="auto"/>
                <w:bottom w:val="none" w:sz="0" w:space="0" w:color="auto"/>
                <w:right w:val="none" w:sz="0" w:space="0" w:color="auto"/>
              </w:divBdr>
              <w:divsChild>
                <w:div w:id="523173985">
                  <w:marLeft w:val="0"/>
                  <w:marRight w:val="0"/>
                  <w:marTop w:val="0"/>
                  <w:marBottom w:val="0"/>
                  <w:divBdr>
                    <w:top w:val="none" w:sz="0" w:space="0" w:color="auto"/>
                    <w:left w:val="none" w:sz="0" w:space="0" w:color="auto"/>
                    <w:bottom w:val="none" w:sz="0" w:space="0" w:color="auto"/>
                    <w:right w:val="none" w:sz="0" w:space="0" w:color="auto"/>
                  </w:divBdr>
                  <w:divsChild>
                    <w:div w:id="2024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77978999">
      <w:bodyDiv w:val="1"/>
      <w:marLeft w:val="0"/>
      <w:marRight w:val="0"/>
      <w:marTop w:val="0"/>
      <w:marBottom w:val="0"/>
      <w:divBdr>
        <w:top w:val="none" w:sz="0" w:space="0" w:color="auto"/>
        <w:left w:val="none" w:sz="0" w:space="0" w:color="auto"/>
        <w:bottom w:val="none" w:sz="0" w:space="0" w:color="auto"/>
        <w:right w:val="none" w:sz="0" w:space="0" w:color="auto"/>
      </w:divBdr>
      <w:divsChild>
        <w:div w:id="361521070">
          <w:marLeft w:val="0"/>
          <w:marRight w:val="0"/>
          <w:marTop w:val="0"/>
          <w:marBottom w:val="0"/>
          <w:divBdr>
            <w:top w:val="none" w:sz="0" w:space="0" w:color="auto"/>
            <w:left w:val="none" w:sz="0" w:space="0" w:color="auto"/>
            <w:bottom w:val="none" w:sz="0" w:space="0" w:color="auto"/>
            <w:right w:val="none" w:sz="0" w:space="0" w:color="auto"/>
          </w:divBdr>
          <w:divsChild>
            <w:div w:id="287904239">
              <w:marLeft w:val="0"/>
              <w:marRight w:val="0"/>
              <w:marTop w:val="0"/>
              <w:marBottom w:val="0"/>
              <w:divBdr>
                <w:top w:val="none" w:sz="0" w:space="0" w:color="auto"/>
                <w:left w:val="none" w:sz="0" w:space="0" w:color="auto"/>
                <w:bottom w:val="none" w:sz="0" w:space="0" w:color="auto"/>
                <w:right w:val="none" w:sz="0" w:space="0" w:color="auto"/>
              </w:divBdr>
              <w:divsChild>
                <w:div w:id="1230193279">
                  <w:marLeft w:val="0"/>
                  <w:marRight w:val="0"/>
                  <w:marTop w:val="0"/>
                  <w:marBottom w:val="0"/>
                  <w:divBdr>
                    <w:top w:val="none" w:sz="0" w:space="0" w:color="auto"/>
                    <w:left w:val="none" w:sz="0" w:space="0" w:color="auto"/>
                    <w:bottom w:val="none" w:sz="0" w:space="0" w:color="auto"/>
                    <w:right w:val="none" w:sz="0" w:space="0" w:color="auto"/>
                  </w:divBdr>
                  <w:divsChild>
                    <w:div w:id="2322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0051762">
      <w:bodyDiv w:val="1"/>
      <w:marLeft w:val="0"/>
      <w:marRight w:val="0"/>
      <w:marTop w:val="0"/>
      <w:marBottom w:val="0"/>
      <w:divBdr>
        <w:top w:val="none" w:sz="0" w:space="0" w:color="auto"/>
        <w:left w:val="none" w:sz="0" w:space="0" w:color="auto"/>
        <w:bottom w:val="none" w:sz="0" w:space="0" w:color="auto"/>
        <w:right w:val="none" w:sz="0" w:space="0" w:color="auto"/>
      </w:divBdr>
      <w:divsChild>
        <w:div w:id="1828353428">
          <w:marLeft w:val="0"/>
          <w:marRight w:val="0"/>
          <w:marTop w:val="0"/>
          <w:marBottom w:val="0"/>
          <w:divBdr>
            <w:top w:val="none" w:sz="0" w:space="0" w:color="auto"/>
            <w:left w:val="none" w:sz="0" w:space="0" w:color="auto"/>
            <w:bottom w:val="none" w:sz="0" w:space="0" w:color="auto"/>
            <w:right w:val="none" w:sz="0" w:space="0" w:color="auto"/>
          </w:divBdr>
          <w:divsChild>
            <w:div w:id="942492153">
              <w:marLeft w:val="0"/>
              <w:marRight w:val="0"/>
              <w:marTop w:val="0"/>
              <w:marBottom w:val="0"/>
              <w:divBdr>
                <w:top w:val="none" w:sz="0" w:space="0" w:color="auto"/>
                <w:left w:val="none" w:sz="0" w:space="0" w:color="auto"/>
                <w:bottom w:val="none" w:sz="0" w:space="0" w:color="auto"/>
                <w:right w:val="none" w:sz="0" w:space="0" w:color="auto"/>
              </w:divBdr>
              <w:divsChild>
                <w:div w:id="185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65394699">
      <w:bodyDiv w:val="1"/>
      <w:marLeft w:val="0"/>
      <w:marRight w:val="0"/>
      <w:marTop w:val="0"/>
      <w:marBottom w:val="0"/>
      <w:divBdr>
        <w:top w:val="none" w:sz="0" w:space="0" w:color="auto"/>
        <w:left w:val="none" w:sz="0" w:space="0" w:color="auto"/>
        <w:bottom w:val="none" w:sz="0" w:space="0" w:color="auto"/>
        <w:right w:val="none" w:sz="0" w:space="0" w:color="auto"/>
      </w:divBdr>
      <w:divsChild>
        <w:div w:id="893588837">
          <w:marLeft w:val="0"/>
          <w:marRight w:val="0"/>
          <w:marTop w:val="0"/>
          <w:marBottom w:val="0"/>
          <w:divBdr>
            <w:top w:val="none" w:sz="0" w:space="0" w:color="auto"/>
            <w:left w:val="none" w:sz="0" w:space="0" w:color="auto"/>
            <w:bottom w:val="none" w:sz="0" w:space="0" w:color="auto"/>
            <w:right w:val="none" w:sz="0" w:space="0" w:color="auto"/>
          </w:divBdr>
          <w:divsChild>
            <w:div w:id="2141681177">
              <w:marLeft w:val="0"/>
              <w:marRight w:val="0"/>
              <w:marTop w:val="0"/>
              <w:marBottom w:val="0"/>
              <w:divBdr>
                <w:top w:val="none" w:sz="0" w:space="0" w:color="auto"/>
                <w:left w:val="none" w:sz="0" w:space="0" w:color="auto"/>
                <w:bottom w:val="none" w:sz="0" w:space="0" w:color="auto"/>
                <w:right w:val="none" w:sz="0" w:space="0" w:color="auto"/>
              </w:divBdr>
              <w:divsChild>
                <w:div w:id="673070007">
                  <w:marLeft w:val="0"/>
                  <w:marRight w:val="0"/>
                  <w:marTop w:val="0"/>
                  <w:marBottom w:val="0"/>
                  <w:divBdr>
                    <w:top w:val="none" w:sz="0" w:space="0" w:color="auto"/>
                    <w:left w:val="none" w:sz="0" w:space="0" w:color="auto"/>
                    <w:bottom w:val="none" w:sz="0" w:space="0" w:color="auto"/>
                    <w:right w:val="none" w:sz="0" w:space="0" w:color="auto"/>
                  </w:divBdr>
                </w:div>
              </w:divsChild>
            </w:div>
            <w:div w:id="31467030">
              <w:marLeft w:val="0"/>
              <w:marRight w:val="0"/>
              <w:marTop w:val="0"/>
              <w:marBottom w:val="0"/>
              <w:divBdr>
                <w:top w:val="none" w:sz="0" w:space="0" w:color="auto"/>
                <w:left w:val="none" w:sz="0" w:space="0" w:color="auto"/>
                <w:bottom w:val="none" w:sz="0" w:space="0" w:color="auto"/>
                <w:right w:val="none" w:sz="0" w:space="0" w:color="auto"/>
              </w:divBdr>
              <w:divsChild>
                <w:div w:id="1306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9352">
      <w:bodyDiv w:val="1"/>
      <w:marLeft w:val="0"/>
      <w:marRight w:val="0"/>
      <w:marTop w:val="0"/>
      <w:marBottom w:val="0"/>
      <w:divBdr>
        <w:top w:val="none" w:sz="0" w:space="0" w:color="auto"/>
        <w:left w:val="none" w:sz="0" w:space="0" w:color="auto"/>
        <w:bottom w:val="none" w:sz="0" w:space="0" w:color="auto"/>
        <w:right w:val="none" w:sz="0" w:space="0" w:color="auto"/>
      </w:divBdr>
      <w:divsChild>
        <w:div w:id="433868234">
          <w:marLeft w:val="0"/>
          <w:marRight w:val="0"/>
          <w:marTop w:val="0"/>
          <w:marBottom w:val="0"/>
          <w:divBdr>
            <w:top w:val="none" w:sz="0" w:space="0" w:color="auto"/>
            <w:left w:val="none" w:sz="0" w:space="0" w:color="auto"/>
            <w:bottom w:val="none" w:sz="0" w:space="0" w:color="auto"/>
            <w:right w:val="none" w:sz="0" w:space="0" w:color="auto"/>
          </w:divBdr>
          <w:divsChild>
            <w:div w:id="23792505">
              <w:marLeft w:val="0"/>
              <w:marRight w:val="0"/>
              <w:marTop w:val="0"/>
              <w:marBottom w:val="0"/>
              <w:divBdr>
                <w:top w:val="none" w:sz="0" w:space="0" w:color="auto"/>
                <w:left w:val="none" w:sz="0" w:space="0" w:color="auto"/>
                <w:bottom w:val="none" w:sz="0" w:space="0" w:color="auto"/>
                <w:right w:val="none" w:sz="0" w:space="0" w:color="auto"/>
              </w:divBdr>
              <w:divsChild>
                <w:div w:id="1699232352">
                  <w:marLeft w:val="0"/>
                  <w:marRight w:val="0"/>
                  <w:marTop w:val="0"/>
                  <w:marBottom w:val="0"/>
                  <w:divBdr>
                    <w:top w:val="none" w:sz="0" w:space="0" w:color="auto"/>
                    <w:left w:val="none" w:sz="0" w:space="0" w:color="auto"/>
                    <w:bottom w:val="none" w:sz="0" w:space="0" w:color="auto"/>
                    <w:right w:val="none" w:sz="0" w:space="0" w:color="auto"/>
                  </w:divBdr>
                  <w:divsChild>
                    <w:div w:id="1115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8706">
      <w:bodyDiv w:val="1"/>
      <w:marLeft w:val="0"/>
      <w:marRight w:val="0"/>
      <w:marTop w:val="0"/>
      <w:marBottom w:val="0"/>
      <w:divBdr>
        <w:top w:val="none" w:sz="0" w:space="0" w:color="auto"/>
        <w:left w:val="none" w:sz="0" w:space="0" w:color="auto"/>
        <w:bottom w:val="none" w:sz="0" w:space="0" w:color="auto"/>
        <w:right w:val="none" w:sz="0" w:space="0" w:color="auto"/>
      </w:divBdr>
      <w:divsChild>
        <w:div w:id="840588437">
          <w:marLeft w:val="0"/>
          <w:marRight w:val="0"/>
          <w:marTop w:val="0"/>
          <w:marBottom w:val="0"/>
          <w:divBdr>
            <w:top w:val="none" w:sz="0" w:space="0" w:color="auto"/>
            <w:left w:val="none" w:sz="0" w:space="0" w:color="auto"/>
            <w:bottom w:val="none" w:sz="0" w:space="0" w:color="auto"/>
            <w:right w:val="none" w:sz="0" w:space="0" w:color="auto"/>
          </w:divBdr>
          <w:divsChild>
            <w:div w:id="1186671543">
              <w:marLeft w:val="0"/>
              <w:marRight w:val="0"/>
              <w:marTop w:val="0"/>
              <w:marBottom w:val="0"/>
              <w:divBdr>
                <w:top w:val="none" w:sz="0" w:space="0" w:color="auto"/>
                <w:left w:val="none" w:sz="0" w:space="0" w:color="auto"/>
                <w:bottom w:val="none" w:sz="0" w:space="0" w:color="auto"/>
                <w:right w:val="none" w:sz="0" w:space="0" w:color="auto"/>
              </w:divBdr>
              <w:divsChild>
                <w:div w:id="623266846">
                  <w:marLeft w:val="0"/>
                  <w:marRight w:val="0"/>
                  <w:marTop w:val="0"/>
                  <w:marBottom w:val="0"/>
                  <w:divBdr>
                    <w:top w:val="none" w:sz="0" w:space="0" w:color="auto"/>
                    <w:left w:val="none" w:sz="0" w:space="0" w:color="auto"/>
                    <w:bottom w:val="none" w:sz="0" w:space="0" w:color="auto"/>
                    <w:right w:val="none" w:sz="0" w:space="0" w:color="auto"/>
                  </w:divBdr>
                </w:div>
              </w:divsChild>
            </w:div>
            <w:div w:id="1073819788">
              <w:marLeft w:val="0"/>
              <w:marRight w:val="0"/>
              <w:marTop w:val="0"/>
              <w:marBottom w:val="0"/>
              <w:divBdr>
                <w:top w:val="none" w:sz="0" w:space="0" w:color="auto"/>
                <w:left w:val="none" w:sz="0" w:space="0" w:color="auto"/>
                <w:bottom w:val="none" w:sz="0" w:space="0" w:color="auto"/>
                <w:right w:val="none" w:sz="0" w:space="0" w:color="auto"/>
              </w:divBdr>
              <w:divsChild>
                <w:div w:id="369307409">
                  <w:marLeft w:val="0"/>
                  <w:marRight w:val="0"/>
                  <w:marTop w:val="0"/>
                  <w:marBottom w:val="0"/>
                  <w:divBdr>
                    <w:top w:val="none" w:sz="0" w:space="0" w:color="auto"/>
                    <w:left w:val="none" w:sz="0" w:space="0" w:color="auto"/>
                    <w:bottom w:val="none" w:sz="0" w:space="0" w:color="auto"/>
                    <w:right w:val="none" w:sz="0" w:space="0" w:color="auto"/>
                  </w:divBdr>
                </w:div>
              </w:divsChild>
            </w:div>
            <w:div w:id="133330008">
              <w:marLeft w:val="0"/>
              <w:marRight w:val="0"/>
              <w:marTop w:val="0"/>
              <w:marBottom w:val="0"/>
              <w:divBdr>
                <w:top w:val="none" w:sz="0" w:space="0" w:color="auto"/>
                <w:left w:val="none" w:sz="0" w:space="0" w:color="auto"/>
                <w:bottom w:val="none" w:sz="0" w:space="0" w:color="auto"/>
                <w:right w:val="none" w:sz="0" w:space="0" w:color="auto"/>
              </w:divBdr>
              <w:divsChild>
                <w:div w:id="337392227">
                  <w:marLeft w:val="0"/>
                  <w:marRight w:val="0"/>
                  <w:marTop w:val="0"/>
                  <w:marBottom w:val="0"/>
                  <w:divBdr>
                    <w:top w:val="none" w:sz="0" w:space="0" w:color="auto"/>
                    <w:left w:val="none" w:sz="0" w:space="0" w:color="auto"/>
                    <w:bottom w:val="none" w:sz="0" w:space="0" w:color="auto"/>
                    <w:right w:val="none" w:sz="0" w:space="0" w:color="auto"/>
                  </w:divBdr>
                </w:div>
              </w:divsChild>
            </w:div>
            <w:div w:id="1947998278">
              <w:marLeft w:val="0"/>
              <w:marRight w:val="0"/>
              <w:marTop w:val="0"/>
              <w:marBottom w:val="0"/>
              <w:divBdr>
                <w:top w:val="none" w:sz="0" w:space="0" w:color="auto"/>
                <w:left w:val="none" w:sz="0" w:space="0" w:color="auto"/>
                <w:bottom w:val="none" w:sz="0" w:space="0" w:color="auto"/>
                <w:right w:val="none" w:sz="0" w:space="0" w:color="auto"/>
              </w:divBdr>
              <w:divsChild>
                <w:div w:id="88358652">
                  <w:marLeft w:val="0"/>
                  <w:marRight w:val="0"/>
                  <w:marTop w:val="0"/>
                  <w:marBottom w:val="0"/>
                  <w:divBdr>
                    <w:top w:val="none" w:sz="0" w:space="0" w:color="auto"/>
                    <w:left w:val="none" w:sz="0" w:space="0" w:color="auto"/>
                    <w:bottom w:val="none" w:sz="0" w:space="0" w:color="auto"/>
                    <w:right w:val="none" w:sz="0" w:space="0" w:color="auto"/>
                  </w:divBdr>
                </w:div>
              </w:divsChild>
            </w:div>
            <w:div w:id="1229223425">
              <w:marLeft w:val="0"/>
              <w:marRight w:val="0"/>
              <w:marTop w:val="0"/>
              <w:marBottom w:val="0"/>
              <w:divBdr>
                <w:top w:val="none" w:sz="0" w:space="0" w:color="auto"/>
                <w:left w:val="none" w:sz="0" w:space="0" w:color="auto"/>
                <w:bottom w:val="none" w:sz="0" w:space="0" w:color="auto"/>
                <w:right w:val="none" w:sz="0" w:space="0" w:color="auto"/>
              </w:divBdr>
              <w:divsChild>
                <w:div w:id="10628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19932210">
      <w:bodyDiv w:val="1"/>
      <w:marLeft w:val="0"/>
      <w:marRight w:val="0"/>
      <w:marTop w:val="0"/>
      <w:marBottom w:val="0"/>
      <w:divBdr>
        <w:top w:val="none" w:sz="0" w:space="0" w:color="auto"/>
        <w:left w:val="none" w:sz="0" w:space="0" w:color="auto"/>
        <w:bottom w:val="none" w:sz="0" w:space="0" w:color="auto"/>
        <w:right w:val="none" w:sz="0" w:space="0" w:color="auto"/>
      </w:divBdr>
      <w:divsChild>
        <w:div w:id="1322543984">
          <w:marLeft w:val="0"/>
          <w:marRight w:val="0"/>
          <w:marTop w:val="0"/>
          <w:marBottom w:val="0"/>
          <w:divBdr>
            <w:top w:val="none" w:sz="0" w:space="0" w:color="auto"/>
            <w:left w:val="none" w:sz="0" w:space="0" w:color="auto"/>
            <w:bottom w:val="none" w:sz="0" w:space="0" w:color="auto"/>
            <w:right w:val="none" w:sz="0" w:space="0" w:color="auto"/>
          </w:divBdr>
          <w:divsChild>
            <w:div w:id="496504201">
              <w:marLeft w:val="0"/>
              <w:marRight w:val="0"/>
              <w:marTop w:val="0"/>
              <w:marBottom w:val="0"/>
              <w:divBdr>
                <w:top w:val="none" w:sz="0" w:space="0" w:color="auto"/>
                <w:left w:val="none" w:sz="0" w:space="0" w:color="auto"/>
                <w:bottom w:val="none" w:sz="0" w:space="0" w:color="auto"/>
                <w:right w:val="none" w:sz="0" w:space="0" w:color="auto"/>
              </w:divBdr>
              <w:divsChild>
                <w:div w:id="1998145438">
                  <w:marLeft w:val="0"/>
                  <w:marRight w:val="0"/>
                  <w:marTop w:val="0"/>
                  <w:marBottom w:val="0"/>
                  <w:divBdr>
                    <w:top w:val="none" w:sz="0" w:space="0" w:color="auto"/>
                    <w:left w:val="none" w:sz="0" w:space="0" w:color="auto"/>
                    <w:bottom w:val="none" w:sz="0" w:space="0" w:color="auto"/>
                    <w:right w:val="none" w:sz="0" w:space="0" w:color="auto"/>
                  </w:divBdr>
                  <w:divsChild>
                    <w:div w:id="6638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212721">
      <w:bodyDiv w:val="1"/>
      <w:marLeft w:val="0"/>
      <w:marRight w:val="0"/>
      <w:marTop w:val="0"/>
      <w:marBottom w:val="0"/>
      <w:divBdr>
        <w:top w:val="none" w:sz="0" w:space="0" w:color="auto"/>
        <w:left w:val="none" w:sz="0" w:space="0" w:color="auto"/>
        <w:bottom w:val="none" w:sz="0" w:space="0" w:color="auto"/>
        <w:right w:val="none" w:sz="0" w:space="0" w:color="auto"/>
      </w:divBdr>
      <w:divsChild>
        <w:div w:id="1813449321">
          <w:marLeft w:val="0"/>
          <w:marRight w:val="0"/>
          <w:marTop w:val="0"/>
          <w:marBottom w:val="0"/>
          <w:divBdr>
            <w:top w:val="none" w:sz="0" w:space="0" w:color="auto"/>
            <w:left w:val="none" w:sz="0" w:space="0" w:color="auto"/>
            <w:bottom w:val="none" w:sz="0" w:space="0" w:color="auto"/>
            <w:right w:val="none" w:sz="0" w:space="0" w:color="auto"/>
          </w:divBdr>
          <w:divsChild>
            <w:div w:id="1495800353">
              <w:marLeft w:val="0"/>
              <w:marRight w:val="0"/>
              <w:marTop w:val="0"/>
              <w:marBottom w:val="0"/>
              <w:divBdr>
                <w:top w:val="none" w:sz="0" w:space="0" w:color="auto"/>
                <w:left w:val="none" w:sz="0" w:space="0" w:color="auto"/>
                <w:bottom w:val="none" w:sz="0" w:space="0" w:color="auto"/>
                <w:right w:val="none" w:sz="0" w:space="0" w:color="auto"/>
              </w:divBdr>
              <w:divsChild>
                <w:div w:id="5300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27541730">
      <w:bodyDiv w:val="1"/>
      <w:marLeft w:val="0"/>
      <w:marRight w:val="0"/>
      <w:marTop w:val="0"/>
      <w:marBottom w:val="0"/>
      <w:divBdr>
        <w:top w:val="none" w:sz="0" w:space="0" w:color="auto"/>
        <w:left w:val="none" w:sz="0" w:space="0" w:color="auto"/>
        <w:bottom w:val="none" w:sz="0" w:space="0" w:color="auto"/>
        <w:right w:val="none" w:sz="0" w:space="0" w:color="auto"/>
      </w:divBdr>
      <w:divsChild>
        <w:div w:id="277496178">
          <w:marLeft w:val="0"/>
          <w:marRight w:val="0"/>
          <w:marTop w:val="0"/>
          <w:marBottom w:val="0"/>
          <w:divBdr>
            <w:top w:val="none" w:sz="0" w:space="0" w:color="auto"/>
            <w:left w:val="none" w:sz="0" w:space="0" w:color="auto"/>
            <w:bottom w:val="none" w:sz="0" w:space="0" w:color="auto"/>
            <w:right w:val="none" w:sz="0" w:space="0" w:color="auto"/>
          </w:divBdr>
          <w:divsChild>
            <w:div w:id="1495758843">
              <w:marLeft w:val="0"/>
              <w:marRight w:val="0"/>
              <w:marTop w:val="0"/>
              <w:marBottom w:val="0"/>
              <w:divBdr>
                <w:top w:val="none" w:sz="0" w:space="0" w:color="auto"/>
                <w:left w:val="none" w:sz="0" w:space="0" w:color="auto"/>
                <w:bottom w:val="none" w:sz="0" w:space="0" w:color="auto"/>
                <w:right w:val="none" w:sz="0" w:space="0" w:color="auto"/>
              </w:divBdr>
              <w:divsChild>
                <w:div w:id="317268143">
                  <w:marLeft w:val="0"/>
                  <w:marRight w:val="0"/>
                  <w:marTop w:val="0"/>
                  <w:marBottom w:val="0"/>
                  <w:divBdr>
                    <w:top w:val="none" w:sz="0" w:space="0" w:color="auto"/>
                    <w:left w:val="none" w:sz="0" w:space="0" w:color="auto"/>
                    <w:bottom w:val="none" w:sz="0" w:space="0" w:color="auto"/>
                    <w:right w:val="none" w:sz="0" w:space="0" w:color="auto"/>
                  </w:divBdr>
                  <w:divsChild>
                    <w:div w:id="6988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72432">
      <w:bodyDiv w:val="1"/>
      <w:marLeft w:val="0"/>
      <w:marRight w:val="0"/>
      <w:marTop w:val="0"/>
      <w:marBottom w:val="0"/>
      <w:divBdr>
        <w:top w:val="none" w:sz="0" w:space="0" w:color="auto"/>
        <w:left w:val="none" w:sz="0" w:space="0" w:color="auto"/>
        <w:bottom w:val="none" w:sz="0" w:space="0" w:color="auto"/>
        <w:right w:val="none" w:sz="0" w:space="0" w:color="auto"/>
      </w:divBdr>
      <w:divsChild>
        <w:div w:id="125659256">
          <w:marLeft w:val="0"/>
          <w:marRight w:val="0"/>
          <w:marTop w:val="0"/>
          <w:marBottom w:val="0"/>
          <w:divBdr>
            <w:top w:val="none" w:sz="0" w:space="0" w:color="auto"/>
            <w:left w:val="none" w:sz="0" w:space="0" w:color="auto"/>
            <w:bottom w:val="none" w:sz="0" w:space="0" w:color="auto"/>
            <w:right w:val="none" w:sz="0" w:space="0" w:color="auto"/>
          </w:divBdr>
          <w:divsChild>
            <w:div w:id="1057558135">
              <w:marLeft w:val="0"/>
              <w:marRight w:val="0"/>
              <w:marTop w:val="0"/>
              <w:marBottom w:val="0"/>
              <w:divBdr>
                <w:top w:val="none" w:sz="0" w:space="0" w:color="auto"/>
                <w:left w:val="none" w:sz="0" w:space="0" w:color="auto"/>
                <w:bottom w:val="none" w:sz="0" w:space="0" w:color="auto"/>
                <w:right w:val="none" w:sz="0" w:space="0" w:color="auto"/>
              </w:divBdr>
              <w:divsChild>
                <w:div w:id="467087989">
                  <w:marLeft w:val="0"/>
                  <w:marRight w:val="0"/>
                  <w:marTop w:val="0"/>
                  <w:marBottom w:val="0"/>
                  <w:divBdr>
                    <w:top w:val="none" w:sz="0" w:space="0" w:color="auto"/>
                    <w:left w:val="none" w:sz="0" w:space="0" w:color="auto"/>
                    <w:bottom w:val="none" w:sz="0" w:space="0" w:color="auto"/>
                    <w:right w:val="none" w:sz="0" w:space="0" w:color="auto"/>
                  </w:divBdr>
                  <w:divsChild>
                    <w:div w:id="962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368676808">
          <w:marLeft w:val="0"/>
          <w:marRight w:val="0"/>
          <w:marTop w:val="0"/>
          <w:marBottom w:val="0"/>
          <w:divBdr>
            <w:top w:val="none" w:sz="0" w:space="0" w:color="auto"/>
            <w:left w:val="none" w:sz="0" w:space="0" w:color="auto"/>
            <w:bottom w:val="none" w:sz="0" w:space="0" w:color="auto"/>
            <w:right w:val="none" w:sz="0" w:space="0" w:color="auto"/>
          </w:divBdr>
          <w:divsChild>
            <w:div w:id="561335352">
              <w:marLeft w:val="0"/>
              <w:marRight w:val="0"/>
              <w:marTop w:val="0"/>
              <w:marBottom w:val="0"/>
              <w:divBdr>
                <w:top w:val="none" w:sz="0" w:space="0" w:color="auto"/>
                <w:left w:val="none" w:sz="0" w:space="0" w:color="auto"/>
                <w:bottom w:val="none" w:sz="0" w:space="0" w:color="auto"/>
                <w:right w:val="none" w:sz="0" w:space="0" w:color="auto"/>
              </w:divBdr>
              <w:divsChild>
                <w:div w:id="84615591">
                  <w:marLeft w:val="0"/>
                  <w:marRight w:val="0"/>
                  <w:marTop w:val="0"/>
                  <w:marBottom w:val="0"/>
                  <w:divBdr>
                    <w:top w:val="none" w:sz="0" w:space="0" w:color="auto"/>
                    <w:left w:val="none" w:sz="0" w:space="0" w:color="auto"/>
                    <w:bottom w:val="none" w:sz="0" w:space="0" w:color="auto"/>
                    <w:right w:val="none" w:sz="0" w:space="0" w:color="auto"/>
                  </w:divBdr>
                </w:div>
              </w:divsChild>
            </w:div>
            <w:div w:id="159587115">
              <w:marLeft w:val="0"/>
              <w:marRight w:val="0"/>
              <w:marTop w:val="0"/>
              <w:marBottom w:val="0"/>
              <w:divBdr>
                <w:top w:val="none" w:sz="0" w:space="0" w:color="auto"/>
                <w:left w:val="none" w:sz="0" w:space="0" w:color="auto"/>
                <w:bottom w:val="none" w:sz="0" w:space="0" w:color="auto"/>
                <w:right w:val="none" w:sz="0" w:space="0" w:color="auto"/>
              </w:divBdr>
              <w:divsChild>
                <w:div w:id="685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0572139">
      <w:bodyDiv w:val="1"/>
      <w:marLeft w:val="0"/>
      <w:marRight w:val="0"/>
      <w:marTop w:val="0"/>
      <w:marBottom w:val="0"/>
      <w:divBdr>
        <w:top w:val="none" w:sz="0" w:space="0" w:color="auto"/>
        <w:left w:val="none" w:sz="0" w:space="0" w:color="auto"/>
        <w:bottom w:val="none" w:sz="0" w:space="0" w:color="auto"/>
        <w:right w:val="none" w:sz="0" w:space="0" w:color="auto"/>
      </w:divBdr>
      <w:divsChild>
        <w:div w:id="987512098">
          <w:marLeft w:val="0"/>
          <w:marRight w:val="0"/>
          <w:marTop w:val="0"/>
          <w:marBottom w:val="0"/>
          <w:divBdr>
            <w:top w:val="none" w:sz="0" w:space="0" w:color="auto"/>
            <w:left w:val="none" w:sz="0" w:space="0" w:color="auto"/>
            <w:bottom w:val="none" w:sz="0" w:space="0" w:color="auto"/>
            <w:right w:val="none" w:sz="0" w:space="0" w:color="auto"/>
          </w:divBdr>
          <w:divsChild>
            <w:div w:id="431783445">
              <w:marLeft w:val="0"/>
              <w:marRight w:val="0"/>
              <w:marTop w:val="0"/>
              <w:marBottom w:val="0"/>
              <w:divBdr>
                <w:top w:val="none" w:sz="0" w:space="0" w:color="auto"/>
                <w:left w:val="none" w:sz="0" w:space="0" w:color="auto"/>
                <w:bottom w:val="none" w:sz="0" w:space="0" w:color="auto"/>
                <w:right w:val="none" w:sz="0" w:space="0" w:color="auto"/>
              </w:divBdr>
              <w:divsChild>
                <w:div w:id="439112403">
                  <w:marLeft w:val="0"/>
                  <w:marRight w:val="0"/>
                  <w:marTop w:val="0"/>
                  <w:marBottom w:val="0"/>
                  <w:divBdr>
                    <w:top w:val="none" w:sz="0" w:space="0" w:color="auto"/>
                    <w:left w:val="none" w:sz="0" w:space="0" w:color="auto"/>
                    <w:bottom w:val="none" w:sz="0" w:space="0" w:color="auto"/>
                    <w:right w:val="none" w:sz="0" w:space="0" w:color="auto"/>
                  </w:divBdr>
                </w:div>
              </w:divsChild>
            </w:div>
            <w:div w:id="40834594">
              <w:marLeft w:val="0"/>
              <w:marRight w:val="0"/>
              <w:marTop w:val="0"/>
              <w:marBottom w:val="0"/>
              <w:divBdr>
                <w:top w:val="none" w:sz="0" w:space="0" w:color="auto"/>
                <w:left w:val="none" w:sz="0" w:space="0" w:color="auto"/>
                <w:bottom w:val="none" w:sz="0" w:space="0" w:color="auto"/>
                <w:right w:val="none" w:sz="0" w:space="0" w:color="auto"/>
              </w:divBdr>
              <w:divsChild>
                <w:div w:id="743717615">
                  <w:marLeft w:val="0"/>
                  <w:marRight w:val="0"/>
                  <w:marTop w:val="0"/>
                  <w:marBottom w:val="0"/>
                  <w:divBdr>
                    <w:top w:val="none" w:sz="0" w:space="0" w:color="auto"/>
                    <w:left w:val="none" w:sz="0" w:space="0" w:color="auto"/>
                    <w:bottom w:val="none" w:sz="0" w:space="0" w:color="auto"/>
                    <w:right w:val="none" w:sz="0" w:space="0" w:color="auto"/>
                  </w:divBdr>
                </w:div>
              </w:divsChild>
            </w:div>
            <w:div w:id="994455137">
              <w:marLeft w:val="0"/>
              <w:marRight w:val="0"/>
              <w:marTop w:val="0"/>
              <w:marBottom w:val="0"/>
              <w:divBdr>
                <w:top w:val="none" w:sz="0" w:space="0" w:color="auto"/>
                <w:left w:val="none" w:sz="0" w:space="0" w:color="auto"/>
                <w:bottom w:val="none" w:sz="0" w:space="0" w:color="auto"/>
                <w:right w:val="none" w:sz="0" w:space="0" w:color="auto"/>
              </w:divBdr>
              <w:divsChild>
                <w:div w:id="421802149">
                  <w:marLeft w:val="0"/>
                  <w:marRight w:val="0"/>
                  <w:marTop w:val="0"/>
                  <w:marBottom w:val="0"/>
                  <w:divBdr>
                    <w:top w:val="none" w:sz="0" w:space="0" w:color="auto"/>
                    <w:left w:val="none" w:sz="0" w:space="0" w:color="auto"/>
                    <w:bottom w:val="none" w:sz="0" w:space="0" w:color="auto"/>
                    <w:right w:val="none" w:sz="0" w:space="0" w:color="auto"/>
                  </w:divBdr>
                </w:div>
              </w:divsChild>
            </w:div>
            <w:div w:id="2025092583">
              <w:marLeft w:val="0"/>
              <w:marRight w:val="0"/>
              <w:marTop w:val="0"/>
              <w:marBottom w:val="0"/>
              <w:divBdr>
                <w:top w:val="none" w:sz="0" w:space="0" w:color="auto"/>
                <w:left w:val="none" w:sz="0" w:space="0" w:color="auto"/>
                <w:bottom w:val="none" w:sz="0" w:space="0" w:color="auto"/>
                <w:right w:val="none" w:sz="0" w:space="0" w:color="auto"/>
              </w:divBdr>
              <w:divsChild>
                <w:div w:id="16042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5253">
      <w:bodyDiv w:val="1"/>
      <w:marLeft w:val="0"/>
      <w:marRight w:val="0"/>
      <w:marTop w:val="0"/>
      <w:marBottom w:val="0"/>
      <w:divBdr>
        <w:top w:val="none" w:sz="0" w:space="0" w:color="auto"/>
        <w:left w:val="none" w:sz="0" w:space="0" w:color="auto"/>
        <w:bottom w:val="none" w:sz="0" w:space="0" w:color="auto"/>
        <w:right w:val="none" w:sz="0" w:space="0" w:color="auto"/>
      </w:divBdr>
      <w:divsChild>
        <w:div w:id="2035567937">
          <w:marLeft w:val="0"/>
          <w:marRight w:val="0"/>
          <w:marTop w:val="0"/>
          <w:marBottom w:val="0"/>
          <w:divBdr>
            <w:top w:val="none" w:sz="0" w:space="0" w:color="auto"/>
            <w:left w:val="none" w:sz="0" w:space="0" w:color="auto"/>
            <w:bottom w:val="none" w:sz="0" w:space="0" w:color="auto"/>
            <w:right w:val="none" w:sz="0" w:space="0" w:color="auto"/>
          </w:divBdr>
          <w:divsChild>
            <w:div w:id="1359773142">
              <w:marLeft w:val="0"/>
              <w:marRight w:val="0"/>
              <w:marTop w:val="0"/>
              <w:marBottom w:val="0"/>
              <w:divBdr>
                <w:top w:val="none" w:sz="0" w:space="0" w:color="auto"/>
                <w:left w:val="none" w:sz="0" w:space="0" w:color="auto"/>
                <w:bottom w:val="none" w:sz="0" w:space="0" w:color="auto"/>
                <w:right w:val="none" w:sz="0" w:space="0" w:color="auto"/>
              </w:divBdr>
              <w:divsChild>
                <w:div w:id="1085961293">
                  <w:marLeft w:val="0"/>
                  <w:marRight w:val="0"/>
                  <w:marTop w:val="0"/>
                  <w:marBottom w:val="0"/>
                  <w:divBdr>
                    <w:top w:val="none" w:sz="0" w:space="0" w:color="auto"/>
                    <w:left w:val="none" w:sz="0" w:space="0" w:color="auto"/>
                    <w:bottom w:val="none" w:sz="0" w:space="0" w:color="auto"/>
                    <w:right w:val="none" w:sz="0" w:space="0" w:color="auto"/>
                  </w:divBdr>
                </w:div>
              </w:divsChild>
            </w:div>
            <w:div w:id="189074671">
              <w:marLeft w:val="0"/>
              <w:marRight w:val="0"/>
              <w:marTop w:val="0"/>
              <w:marBottom w:val="0"/>
              <w:divBdr>
                <w:top w:val="none" w:sz="0" w:space="0" w:color="auto"/>
                <w:left w:val="none" w:sz="0" w:space="0" w:color="auto"/>
                <w:bottom w:val="none" w:sz="0" w:space="0" w:color="auto"/>
                <w:right w:val="none" w:sz="0" w:space="0" w:color="auto"/>
              </w:divBdr>
              <w:divsChild>
                <w:div w:id="722755254">
                  <w:marLeft w:val="0"/>
                  <w:marRight w:val="0"/>
                  <w:marTop w:val="0"/>
                  <w:marBottom w:val="0"/>
                  <w:divBdr>
                    <w:top w:val="none" w:sz="0" w:space="0" w:color="auto"/>
                    <w:left w:val="none" w:sz="0" w:space="0" w:color="auto"/>
                    <w:bottom w:val="none" w:sz="0" w:space="0" w:color="auto"/>
                    <w:right w:val="none" w:sz="0" w:space="0" w:color="auto"/>
                  </w:divBdr>
                </w:div>
              </w:divsChild>
            </w:div>
            <w:div w:id="772363625">
              <w:marLeft w:val="0"/>
              <w:marRight w:val="0"/>
              <w:marTop w:val="0"/>
              <w:marBottom w:val="0"/>
              <w:divBdr>
                <w:top w:val="none" w:sz="0" w:space="0" w:color="auto"/>
                <w:left w:val="none" w:sz="0" w:space="0" w:color="auto"/>
                <w:bottom w:val="none" w:sz="0" w:space="0" w:color="auto"/>
                <w:right w:val="none" w:sz="0" w:space="0" w:color="auto"/>
              </w:divBdr>
              <w:divsChild>
                <w:div w:id="1168056934">
                  <w:marLeft w:val="0"/>
                  <w:marRight w:val="0"/>
                  <w:marTop w:val="0"/>
                  <w:marBottom w:val="0"/>
                  <w:divBdr>
                    <w:top w:val="none" w:sz="0" w:space="0" w:color="auto"/>
                    <w:left w:val="none" w:sz="0" w:space="0" w:color="auto"/>
                    <w:bottom w:val="none" w:sz="0" w:space="0" w:color="auto"/>
                    <w:right w:val="none" w:sz="0" w:space="0" w:color="auto"/>
                  </w:divBdr>
                </w:div>
              </w:divsChild>
            </w:div>
            <w:div w:id="1681347247">
              <w:marLeft w:val="0"/>
              <w:marRight w:val="0"/>
              <w:marTop w:val="0"/>
              <w:marBottom w:val="0"/>
              <w:divBdr>
                <w:top w:val="none" w:sz="0" w:space="0" w:color="auto"/>
                <w:left w:val="none" w:sz="0" w:space="0" w:color="auto"/>
                <w:bottom w:val="none" w:sz="0" w:space="0" w:color="auto"/>
                <w:right w:val="none" w:sz="0" w:space="0" w:color="auto"/>
              </w:divBdr>
              <w:divsChild>
                <w:div w:id="810174678">
                  <w:marLeft w:val="0"/>
                  <w:marRight w:val="0"/>
                  <w:marTop w:val="0"/>
                  <w:marBottom w:val="0"/>
                  <w:divBdr>
                    <w:top w:val="none" w:sz="0" w:space="0" w:color="auto"/>
                    <w:left w:val="none" w:sz="0" w:space="0" w:color="auto"/>
                    <w:bottom w:val="none" w:sz="0" w:space="0" w:color="auto"/>
                    <w:right w:val="none" w:sz="0" w:space="0" w:color="auto"/>
                  </w:divBdr>
                </w:div>
              </w:divsChild>
            </w:div>
            <w:div w:id="1005136185">
              <w:marLeft w:val="0"/>
              <w:marRight w:val="0"/>
              <w:marTop w:val="0"/>
              <w:marBottom w:val="0"/>
              <w:divBdr>
                <w:top w:val="none" w:sz="0" w:space="0" w:color="auto"/>
                <w:left w:val="none" w:sz="0" w:space="0" w:color="auto"/>
                <w:bottom w:val="none" w:sz="0" w:space="0" w:color="auto"/>
                <w:right w:val="none" w:sz="0" w:space="0" w:color="auto"/>
              </w:divBdr>
              <w:divsChild>
                <w:div w:id="876966825">
                  <w:marLeft w:val="0"/>
                  <w:marRight w:val="0"/>
                  <w:marTop w:val="0"/>
                  <w:marBottom w:val="0"/>
                  <w:divBdr>
                    <w:top w:val="none" w:sz="0" w:space="0" w:color="auto"/>
                    <w:left w:val="none" w:sz="0" w:space="0" w:color="auto"/>
                    <w:bottom w:val="none" w:sz="0" w:space="0" w:color="auto"/>
                    <w:right w:val="none" w:sz="0" w:space="0" w:color="auto"/>
                  </w:divBdr>
                </w:div>
              </w:divsChild>
            </w:div>
            <w:div w:id="1553465872">
              <w:marLeft w:val="0"/>
              <w:marRight w:val="0"/>
              <w:marTop w:val="0"/>
              <w:marBottom w:val="0"/>
              <w:divBdr>
                <w:top w:val="none" w:sz="0" w:space="0" w:color="auto"/>
                <w:left w:val="none" w:sz="0" w:space="0" w:color="auto"/>
                <w:bottom w:val="none" w:sz="0" w:space="0" w:color="auto"/>
                <w:right w:val="none" w:sz="0" w:space="0" w:color="auto"/>
              </w:divBdr>
              <w:divsChild>
                <w:div w:id="246381806">
                  <w:marLeft w:val="0"/>
                  <w:marRight w:val="0"/>
                  <w:marTop w:val="0"/>
                  <w:marBottom w:val="0"/>
                  <w:divBdr>
                    <w:top w:val="none" w:sz="0" w:space="0" w:color="auto"/>
                    <w:left w:val="none" w:sz="0" w:space="0" w:color="auto"/>
                    <w:bottom w:val="none" w:sz="0" w:space="0" w:color="auto"/>
                    <w:right w:val="none" w:sz="0" w:space="0" w:color="auto"/>
                  </w:divBdr>
                </w:div>
              </w:divsChild>
            </w:div>
            <w:div w:id="823787653">
              <w:marLeft w:val="0"/>
              <w:marRight w:val="0"/>
              <w:marTop w:val="0"/>
              <w:marBottom w:val="0"/>
              <w:divBdr>
                <w:top w:val="none" w:sz="0" w:space="0" w:color="auto"/>
                <w:left w:val="none" w:sz="0" w:space="0" w:color="auto"/>
                <w:bottom w:val="none" w:sz="0" w:space="0" w:color="auto"/>
                <w:right w:val="none" w:sz="0" w:space="0" w:color="auto"/>
              </w:divBdr>
              <w:divsChild>
                <w:div w:id="671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162">
      <w:bodyDiv w:val="1"/>
      <w:marLeft w:val="0"/>
      <w:marRight w:val="0"/>
      <w:marTop w:val="0"/>
      <w:marBottom w:val="0"/>
      <w:divBdr>
        <w:top w:val="none" w:sz="0" w:space="0" w:color="auto"/>
        <w:left w:val="none" w:sz="0" w:space="0" w:color="auto"/>
        <w:bottom w:val="none" w:sz="0" w:space="0" w:color="auto"/>
        <w:right w:val="none" w:sz="0" w:space="0" w:color="auto"/>
      </w:divBdr>
      <w:divsChild>
        <w:div w:id="445193427">
          <w:marLeft w:val="0"/>
          <w:marRight w:val="0"/>
          <w:marTop w:val="0"/>
          <w:marBottom w:val="0"/>
          <w:divBdr>
            <w:top w:val="none" w:sz="0" w:space="0" w:color="auto"/>
            <w:left w:val="none" w:sz="0" w:space="0" w:color="auto"/>
            <w:bottom w:val="none" w:sz="0" w:space="0" w:color="auto"/>
            <w:right w:val="none" w:sz="0" w:space="0" w:color="auto"/>
          </w:divBdr>
          <w:divsChild>
            <w:div w:id="394158451">
              <w:marLeft w:val="0"/>
              <w:marRight w:val="0"/>
              <w:marTop w:val="0"/>
              <w:marBottom w:val="0"/>
              <w:divBdr>
                <w:top w:val="none" w:sz="0" w:space="0" w:color="auto"/>
                <w:left w:val="none" w:sz="0" w:space="0" w:color="auto"/>
                <w:bottom w:val="none" w:sz="0" w:space="0" w:color="auto"/>
                <w:right w:val="none" w:sz="0" w:space="0" w:color="auto"/>
              </w:divBdr>
              <w:divsChild>
                <w:div w:id="1473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5802">
      <w:bodyDiv w:val="1"/>
      <w:marLeft w:val="0"/>
      <w:marRight w:val="0"/>
      <w:marTop w:val="0"/>
      <w:marBottom w:val="0"/>
      <w:divBdr>
        <w:top w:val="none" w:sz="0" w:space="0" w:color="auto"/>
        <w:left w:val="none" w:sz="0" w:space="0" w:color="auto"/>
        <w:bottom w:val="none" w:sz="0" w:space="0" w:color="auto"/>
        <w:right w:val="none" w:sz="0" w:space="0" w:color="auto"/>
      </w:divBdr>
      <w:divsChild>
        <w:div w:id="1864320748">
          <w:marLeft w:val="0"/>
          <w:marRight w:val="0"/>
          <w:marTop w:val="0"/>
          <w:marBottom w:val="0"/>
          <w:divBdr>
            <w:top w:val="none" w:sz="0" w:space="0" w:color="auto"/>
            <w:left w:val="none" w:sz="0" w:space="0" w:color="auto"/>
            <w:bottom w:val="none" w:sz="0" w:space="0" w:color="auto"/>
            <w:right w:val="none" w:sz="0" w:space="0" w:color="auto"/>
          </w:divBdr>
          <w:divsChild>
            <w:div w:id="1146169350">
              <w:marLeft w:val="0"/>
              <w:marRight w:val="0"/>
              <w:marTop w:val="0"/>
              <w:marBottom w:val="0"/>
              <w:divBdr>
                <w:top w:val="none" w:sz="0" w:space="0" w:color="auto"/>
                <w:left w:val="none" w:sz="0" w:space="0" w:color="auto"/>
                <w:bottom w:val="none" w:sz="0" w:space="0" w:color="auto"/>
                <w:right w:val="none" w:sz="0" w:space="0" w:color="auto"/>
              </w:divBdr>
              <w:divsChild>
                <w:div w:id="680200341">
                  <w:marLeft w:val="0"/>
                  <w:marRight w:val="0"/>
                  <w:marTop w:val="0"/>
                  <w:marBottom w:val="0"/>
                  <w:divBdr>
                    <w:top w:val="none" w:sz="0" w:space="0" w:color="auto"/>
                    <w:left w:val="none" w:sz="0" w:space="0" w:color="auto"/>
                    <w:bottom w:val="none" w:sz="0" w:space="0" w:color="auto"/>
                    <w:right w:val="none" w:sz="0" w:space="0" w:color="auto"/>
                  </w:divBdr>
                </w:div>
              </w:divsChild>
            </w:div>
            <w:div w:id="2040205469">
              <w:marLeft w:val="0"/>
              <w:marRight w:val="0"/>
              <w:marTop w:val="0"/>
              <w:marBottom w:val="0"/>
              <w:divBdr>
                <w:top w:val="none" w:sz="0" w:space="0" w:color="auto"/>
                <w:left w:val="none" w:sz="0" w:space="0" w:color="auto"/>
                <w:bottom w:val="none" w:sz="0" w:space="0" w:color="auto"/>
                <w:right w:val="none" w:sz="0" w:space="0" w:color="auto"/>
              </w:divBdr>
              <w:divsChild>
                <w:div w:id="208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246">
      <w:bodyDiv w:val="1"/>
      <w:marLeft w:val="0"/>
      <w:marRight w:val="0"/>
      <w:marTop w:val="0"/>
      <w:marBottom w:val="0"/>
      <w:divBdr>
        <w:top w:val="none" w:sz="0" w:space="0" w:color="auto"/>
        <w:left w:val="none" w:sz="0" w:space="0" w:color="auto"/>
        <w:bottom w:val="none" w:sz="0" w:space="0" w:color="auto"/>
        <w:right w:val="none" w:sz="0" w:space="0" w:color="auto"/>
      </w:divBdr>
      <w:divsChild>
        <w:div w:id="991829591">
          <w:marLeft w:val="0"/>
          <w:marRight w:val="0"/>
          <w:marTop w:val="0"/>
          <w:marBottom w:val="0"/>
          <w:divBdr>
            <w:top w:val="none" w:sz="0" w:space="0" w:color="auto"/>
            <w:left w:val="none" w:sz="0" w:space="0" w:color="auto"/>
            <w:bottom w:val="none" w:sz="0" w:space="0" w:color="auto"/>
            <w:right w:val="none" w:sz="0" w:space="0" w:color="auto"/>
          </w:divBdr>
          <w:divsChild>
            <w:div w:id="1578782203">
              <w:marLeft w:val="0"/>
              <w:marRight w:val="0"/>
              <w:marTop w:val="0"/>
              <w:marBottom w:val="0"/>
              <w:divBdr>
                <w:top w:val="none" w:sz="0" w:space="0" w:color="auto"/>
                <w:left w:val="none" w:sz="0" w:space="0" w:color="auto"/>
                <w:bottom w:val="none" w:sz="0" w:space="0" w:color="auto"/>
                <w:right w:val="none" w:sz="0" w:space="0" w:color="auto"/>
              </w:divBdr>
              <w:divsChild>
                <w:div w:id="76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672">
      <w:bodyDiv w:val="1"/>
      <w:marLeft w:val="0"/>
      <w:marRight w:val="0"/>
      <w:marTop w:val="0"/>
      <w:marBottom w:val="0"/>
      <w:divBdr>
        <w:top w:val="none" w:sz="0" w:space="0" w:color="auto"/>
        <w:left w:val="none" w:sz="0" w:space="0" w:color="auto"/>
        <w:bottom w:val="none" w:sz="0" w:space="0" w:color="auto"/>
        <w:right w:val="none" w:sz="0" w:space="0" w:color="auto"/>
      </w:divBdr>
      <w:divsChild>
        <w:div w:id="976688649">
          <w:marLeft w:val="0"/>
          <w:marRight w:val="0"/>
          <w:marTop w:val="0"/>
          <w:marBottom w:val="0"/>
          <w:divBdr>
            <w:top w:val="none" w:sz="0" w:space="0" w:color="auto"/>
            <w:left w:val="none" w:sz="0" w:space="0" w:color="auto"/>
            <w:bottom w:val="none" w:sz="0" w:space="0" w:color="auto"/>
            <w:right w:val="none" w:sz="0" w:space="0" w:color="auto"/>
          </w:divBdr>
          <w:divsChild>
            <w:div w:id="1747066827">
              <w:marLeft w:val="0"/>
              <w:marRight w:val="0"/>
              <w:marTop w:val="0"/>
              <w:marBottom w:val="0"/>
              <w:divBdr>
                <w:top w:val="none" w:sz="0" w:space="0" w:color="auto"/>
                <w:left w:val="none" w:sz="0" w:space="0" w:color="auto"/>
                <w:bottom w:val="none" w:sz="0" w:space="0" w:color="auto"/>
                <w:right w:val="none" w:sz="0" w:space="0" w:color="auto"/>
              </w:divBdr>
              <w:divsChild>
                <w:div w:id="365788655">
                  <w:marLeft w:val="0"/>
                  <w:marRight w:val="0"/>
                  <w:marTop w:val="0"/>
                  <w:marBottom w:val="0"/>
                  <w:divBdr>
                    <w:top w:val="none" w:sz="0" w:space="0" w:color="auto"/>
                    <w:left w:val="none" w:sz="0" w:space="0" w:color="auto"/>
                    <w:bottom w:val="none" w:sz="0" w:space="0" w:color="auto"/>
                    <w:right w:val="none" w:sz="0" w:space="0" w:color="auto"/>
                  </w:divBdr>
                </w:div>
              </w:divsChild>
            </w:div>
            <w:div w:id="1189177822">
              <w:marLeft w:val="0"/>
              <w:marRight w:val="0"/>
              <w:marTop w:val="0"/>
              <w:marBottom w:val="0"/>
              <w:divBdr>
                <w:top w:val="none" w:sz="0" w:space="0" w:color="auto"/>
                <w:left w:val="none" w:sz="0" w:space="0" w:color="auto"/>
                <w:bottom w:val="none" w:sz="0" w:space="0" w:color="auto"/>
                <w:right w:val="none" w:sz="0" w:space="0" w:color="auto"/>
              </w:divBdr>
              <w:divsChild>
                <w:div w:id="1282492296">
                  <w:marLeft w:val="0"/>
                  <w:marRight w:val="0"/>
                  <w:marTop w:val="0"/>
                  <w:marBottom w:val="0"/>
                  <w:divBdr>
                    <w:top w:val="none" w:sz="0" w:space="0" w:color="auto"/>
                    <w:left w:val="none" w:sz="0" w:space="0" w:color="auto"/>
                    <w:bottom w:val="none" w:sz="0" w:space="0" w:color="auto"/>
                    <w:right w:val="none" w:sz="0" w:space="0" w:color="auto"/>
                  </w:divBdr>
                </w:div>
              </w:divsChild>
            </w:div>
            <w:div w:id="1545023398">
              <w:marLeft w:val="0"/>
              <w:marRight w:val="0"/>
              <w:marTop w:val="0"/>
              <w:marBottom w:val="0"/>
              <w:divBdr>
                <w:top w:val="none" w:sz="0" w:space="0" w:color="auto"/>
                <w:left w:val="none" w:sz="0" w:space="0" w:color="auto"/>
                <w:bottom w:val="none" w:sz="0" w:space="0" w:color="auto"/>
                <w:right w:val="none" w:sz="0" w:space="0" w:color="auto"/>
              </w:divBdr>
              <w:divsChild>
                <w:div w:id="295722390">
                  <w:marLeft w:val="0"/>
                  <w:marRight w:val="0"/>
                  <w:marTop w:val="0"/>
                  <w:marBottom w:val="0"/>
                  <w:divBdr>
                    <w:top w:val="none" w:sz="0" w:space="0" w:color="auto"/>
                    <w:left w:val="none" w:sz="0" w:space="0" w:color="auto"/>
                    <w:bottom w:val="none" w:sz="0" w:space="0" w:color="auto"/>
                    <w:right w:val="none" w:sz="0" w:space="0" w:color="auto"/>
                  </w:divBdr>
                </w:div>
              </w:divsChild>
            </w:div>
            <w:div w:id="2095399265">
              <w:marLeft w:val="0"/>
              <w:marRight w:val="0"/>
              <w:marTop w:val="0"/>
              <w:marBottom w:val="0"/>
              <w:divBdr>
                <w:top w:val="none" w:sz="0" w:space="0" w:color="auto"/>
                <w:left w:val="none" w:sz="0" w:space="0" w:color="auto"/>
                <w:bottom w:val="none" w:sz="0" w:space="0" w:color="auto"/>
                <w:right w:val="none" w:sz="0" w:space="0" w:color="auto"/>
              </w:divBdr>
              <w:divsChild>
                <w:div w:id="62263783">
                  <w:marLeft w:val="0"/>
                  <w:marRight w:val="0"/>
                  <w:marTop w:val="0"/>
                  <w:marBottom w:val="0"/>
                  <w:divBdr>
                    <w:top w:val="none" w:sz="0" w:space="0" w:color="auto"/>
                    <w:left w:val="none" w:sz="0" w:space="0" w:color="auto"/>
                    <w:bottom w:val="none" w:sz="0" w:space="0" w:color="auto"/>
                    <w:right w:val="none" w:sz="0" w:space="0" w:color="auto"/>
                  </w:divBdr>
                </w:div>
                <w:div w:id="11748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3614">
      <w:bodyDiv w:val="1"/>
      <w:marLeft w:val="0"/>
      <w:marRight w:val="0"/>
      <w:marTop w:val="0"/>
      <w:marBottom w:val="0"/>
      <w:divBdr>
        <w:top w:val="none" w:sz="0" w:space="0" w:color="auto"/>
        <w:left w:val="none" w:sz="0" w:space="0" w:color="auto"/>
        <w:bottom w:val="none" w:sz="0" w:space="0" w:color="auto"/>
        <w:right w:val="none" w:sz="0" w:space="0" w:color="auto"/>
      </w:divBdr>
      <w:divsChild>
        <w:div w:id="1636135350">
          <w:marLeft w:val="0"/>
          <w:marRight w:val="0"/>
          <w:marTop w:val="0"/>
          <w:marBottom w:val="0"/>
          <w:divBdr>
            <w:top w:val="none" w:sz="0" w:space="0" w:color="auto"/>
            <w:left w:val="none" w:sz="0" w:space="0" w:color="auto"/>
            <w:bottom w:val="none" w:sz="0" w:space="0" w:color="auto"/>
            <w:right w:val="none" w:sz="0" w:space="0" w:color="auto"/>
          </w:divBdr>
          <w:divsChild>
            <w:div w:id="991329037">
              <w:marLeft w:val="0"/>
              <w:marRight w:val="0"/>
              <w:marTop w:val="0"/>
              <w:marBottom w:val="0"/>
              <w:divBdr>
                <w:top w:val="none" w:sz="0" w:space="0" w:color="auto"/>
                <w:left w:val="none" w:sz="0" w:space="0" w:color="auto"/>
                <w:bottom w:val="none" w:sz="0" w:space="0" w:color="auto"/>
                <w:right w:val="none" w:sz="0" w:space="0" w:color="auto"/>
              </w:divBdr>
              <w:divsChild>
                <w:div w:id="3597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8634">
      <w:bodyDiv w:val="1"/>
      <w:marLeft w:val="0"/>
      <w:marRight w:val="0"/>
      <w:marTop w:val="0"/>
      <w:marBottom w:val="0"/>
      <w:divBdr>
        <w:top w:val="none" w:sz="0" w:space="0" w:color="auto"/>
        <w:left w:val="none" w:sz="0" w:space="0" w:color="auto"/>
        <w:bottom w:val="none" w:sz="0" w:space="0" w:color="auto"/>
        <w:right w:val="none" w:sz="0" w:space="0" w:color="auto"/>
      </w:divBdr>
      <w:divsChild>
        <w:div w:id="1332181827">
          <w:marLeft w:val="0"/>
          <w:marRight w:val="0"/>
          <w:marTop w:val="0"/>
          <w:marBottom w:val="0"/>
          <w:divBdr>
            <w:top w:val="none" w:sz="0" w:space="0" w:color="auto"/>
            <w:left w:val="none" w:sz="0" w:space="0" w:color="auto"/>
            <w:bottom w:val="none" w:sz="0" w:space="0" w:color="auto"/>
            <w:right w:val="none" w:sz="0" w:space="0" w:color="auto"/>
          </w:divBdr>
          <w:divsChild>
            <w:div w:id="124811885">
              <w:marLeft w:val="0"/>
              <w:marRight w:val="0"/>
              <w:marTop w:val="0"/>
              <w:marBottom w:val="0"/>
              <w:divBdr>
                <w:top w:val="none" w:sz="0" w:space="0" w:color="auto"/>
                <w:left w:val="none" w:sz="0" w:space="0" w:color="auto"/>
                <w:bottom w:val="none" w:sz="0" w:space="0" w:color="auto"/>
                <w:right w:val="none" w:sz="0" w:space="0" w:color="auto"/>
              </w:divBdr>
              <w:divsChild>
                <w:div w:id="935746033">
                  <w:marLeft w:val="0"/>
                  <w:marRight w:val="0"/>
                  <w:marTop w:val="0"/>
                  <w:marBottom w:val="0"/>
                  <w:divBdr>
                    <w:top w:val="none" w:sz="0" w:space="0" w:color="auto"/>
                    <w:left w:val="none" w:sz="0" w:space="0" w:color="auto"/>
                    <w:bottom w:val="none" w:sz="0" w:space="0" w:color="auto"/>
                    <w:right w:val="none" w:sz="0" w:space="0" w:color="auto"/>
                  </w:divBdr>
                  <w:divsChild>
                    <w:div w:id="20032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7777">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954">
      <w:bodyDiv w:val="1"/>
      <w:marLeft w:val="0"/>
      <w:marRight w:val="0"/>
      <w:marTop w:val="0"/>
      <w:marBottom w:val="0"/>
      <w:divBdr>
        <w:top w:val="none" w:sz="0" w:space="0" w:color="auto"/>
        <w:left w:val="none" w:sz="0" w:space="0" w:color="auto"/>
        <w:bottom w:val="none" w:sz="0" w:space="0" w:color="auto"/>
        <w:right w:val="none" w:sz="0" w:space="0" w:color="auto"/>
      </w:divBdr>
      <w:divsChild>
        <w:div w:id="229073750">
          <w:marLeft w:val="0"/>
          <w:marRight w:val="0"/>
          <w:marTop w:val="0"/>
          <w:marBottom w:val="0"/>
          <w:divBdr>
            <w:top w:val="none" w:sz="0" w:space="0" w:color="auto"/>
            <w:left w:val="none" w:sz="0" w:space="0" w:color="auto"/>
            <w:bottom w:val="none" w:sz="0" w:space="0" w:color="auto"/>
            <w:right w:val="none" w:sz="0" w:space="0" w:color="auto"/>
          </w:divBdr>
          <w:divsChild>
            <w:div w:id="702832070">
              <w:marLeft w:val="0"/>
              <w:marRight w:val="0"/>
              <w:marTop w:val="0"/>
              <w:marBottom w:val="0"/>
              <w:divBdr>
                <w:top w:val="none" w:sz="0" w:space="0" w:color="auto"/>
                <w:left w:val="none" w:sz="0" w:space="0" w:color="auto"/>
                <w:bottom w:val="none" w:sz="0" w:space="0" w:color="auto"/>
                <w:right w:val="none" w:sz="0" w:space="0" w:color="auto"/>
              </w:divBdr>
              <w:divsChild>
                <w:div w:id="2765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400">
      <w:bodyDiv w:val="1"/>
      <w:marLeft w:val="0"/>
      <w:marRight w:val="0"/>
      <w:marTop w:val="0"/>
      <w:marBottom w:val="0"/>
      <w:divBdr>
        <w:top w:val="none" w:sz="0" w:space="0" w:color="auto"/>
        <w:left w:val="none" w:sz="0" w:space="0" w:color="auto"/>
        <w:bottom w:val="none" w:sz="0" w:space="0" w:color="auto"/>
        <w:right w:val="none" w:sz="0" w:space="0" w:color="auto"/>
      </w:divBdr>
      <w:divsChild>
        <w:div w:id="455563984">
          <w:marLeft w:val="0"/>
          <w:marRight w:val="0"/>
          <w:marTop w:val="0"/>
          <w:marBottom w:val="0"/>
          <w:divBdr>
            <w:top w:val="none" w:sz="0" w:space="0" w:color="auto"/>
            <w:left w:val="none" w:sz="0" w:space="0" w:color="auto"/>
            <w:bottom w:val="none" w:sz="0" w:space="0" w:color="auto"/>
            <w:right w:val="none" w:sz="0" w:space="0" w:color="auto"/>
          </w:divBdr>
          <w:divsChild>
            <w:div w:id="1052115725">
              <w:marLeft w:val="0"/>
              <w:marRight w:val="0"/>
              <w:marTop w:val="0"/>
              <w:marBottom w:val="0"/>
              <w:divBdr>
                <w:top w:val="none" w:sz="0" w:space="0" w:color="auto"/>
                <w:left w:val="none" w:sz="0" w:space="0" w:color="auto"/>
                <w:bottom w:val="none" w:sz="0" w:space="0" w:color="auto"/>
                <w:right w:val="none" w:sz="0" w:space="0" w:color="auto"/>
              </w:divBdr>
              <w:divsChild>
                <w:div w:id="2059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4158752">
      <w:bodyDiv w:val="1"/>
      <w:marLeft w:val="0"/>
      <w:marRight w:val="0"/>
      <w:marTop w:val="0"/>
      <w:marBottom w:val="0"/>
      <w:divBdr>
        <w:top w:val="none" w:sz="0" w:space="0" w:color="auto"/>
        <w:left w:val="none" w:sz="0" w:space="0" w:color="auto"/>
        <w:bottom w:val="none" w:sz="0" w:space="0" w:color="auto"/>
        <w:right w:val="none" w:sz="0" w:space="0" w:color="auto"/>
      </w:divBdr>
      <w:divsChild>
        <w:div w:id="806312289">
          <w:marLeft w:val="0"/>
          <w:marRight w:val="0"/>
          <w:marTop w:val="0"/>
          <w:marBottom w:val="0"/>
          <w:divBdr>
            <w:top w:val="none" w:sz="0" w:space="0" w:color="auto"/>
            <w:left w:val="none" w:sz="0" w:space="0" w:color="auto"/>
            <w:bottom w:val="none" w:sz="0" w:space="0" w:color="auto"/>
            <w:right w:val="none" w:sz="0" w:space="0" w:color="auto"/>
          </w:divBdr>
          <w:divsChild>
            <w:div w:id="466162263">
              <w:marLeft w:val="0"/>
              <w:marRight w:val="0"/>
              <w:marTop w:val="0"/>
              <w:marBottom w:val="0"/>
              <w:divBdr>
                <w:top w:val="none" w:sz="0" w:space="0" w:color="auto"/>
                <w:left w:val="none" w:sz="0" w:space="0" w:color="auto"/>
                <w:bottom w:val="none" w:sz="0" w:space="0" w:color="auto"/>
                <w:right w:val="none" w:sz="0" w:space="0" w:color="auto"/>
              </w:divBdr>
              <w:divsChild>
                <w:div w:id="150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7697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5</cp:revision>
  <cp:lastPrinted>2020-12-08T04:55:00Z</cp:lastPrinted>
  <dcterms:created xsi:type="dcterms:W3CDTF">2024-07-11T18:11:00Z</dcterms:created>
  <dcterms:modified xsi:type="dcterms:W3CDTF">2024-07-15T12:28:00Z</dcterms:modified>
  <cp:category/>
</cp:coreProperties>
</file>