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FF3092" w:rsidRDefault="005E768D">
      <w:pPr>
        <w:pStyle w:val="T1"/>
        <w:pBdr>
          <w:bottom w:val="single" w:sz="6" w:space="0" w:color="auto"/>
        </w:pBdr>
        <w:spacing w:after="240"/>
      </w:pPr>
      <w:bookmarkStart w:id="0" w:name="_Hlk65743959"/>
      <w:r w:rsidRPr="00FF3092">
        <w:t>IEEE P802.11</w:t>
      </w:r>
      <w:r w:rsidRPr="00FF309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FF3092" w14:paraId="54E73756" w14:textId="77777777" w:rsidTr="00EF6EDC">
        <w:trPr>
          <w:trHeight w:val="485"/>
          <w:jc w:val="center"/>
        </w:trPr>
        <w:tc>
          <w:tcPr>
            <w:tcW w:w="9576" w:type="dxa"/>
            <w:gridSpan w:val="5"/>
            <w:vAlign w:val="center"/>
          </w:tcPr>
          <w:p w14:paraId="6881C173" w14:textId="3AE23A26" w:rsidR="00BF369F" w:rsidRPr="00FF3092" w:rsidRDefault="0036565A" w:rsidP="00765915">
            <w:pPr>
              <w:pStyle w:val="T2"/>
            </w:pPr>
            <w:r>
              <w:rPr>
                <w:lang w:eastAsia="ko-KR"/>
              </w:rPr>
              <w:t>LB286 C</w:t>
            </w:r>
            <w:r w:rsidR="007802F9">
              <w:rPr>
                <w:lang w:eastAsia="ko-KR"/>
              </w:rPr>
              <w:t>R Part 1</w:t>
            </w:r>
          </w:p>
        </w:tc>
      </w:tr>
      <w:tr w:rsidR="00BF369F" w:rsidRPr="00FF3092" w14:paraId="2CF0000B" w14:textId="77777777" w:rsidTr="00EF6EDC">
        <w:trPr>
          <w:trHeight w:val="359"/>
          <w:jc w:val="center"/>
        </w:trPr>
        <w:tc>
          <w:tcPr>
            <w:tcW w:w="9576" w:type="dxa"/>
            <w:gridSpan w:val="5"/>
            <w:vAlign w:val="center"/>
          </w:tcPr>
          <w:p w14:paraId="4542C0EC" w14:textId="688D1D18" w:rsidR="00BF369F" w:rsidRPr="00FF3092" w:rsidRDefault="00BF369F" w:rsidP="00BD65BD">
            <w:pPr>
              <w:pStyle w:val="T2"/>
              <w:ind w:left="0"/>
              <w:rPr>
                <w:b w:val="0"/>
                <w:sz w:val="20"/>
              </w:rPr>
            </w:pPr>
            <w:r w:rsidRPr="00FF3092">
              <w:rPr>
                <w:sz w:val="20"/>
              </w:rPr>
              <w:t>Date:</w:t>
            </w:r>
            <w:r w:rsidRPr="00FF3092">
              <w:rPr>
                <w:b w:val="0"/>
                <w:sz w:val="20"/>
              </w:rPr>
              <w:t xml:space="preserve">  20</w:t>
            </w:r>
            <w:r w:rsidR="002359D2" w:rsidRPr="00FF3092">
              <w:rPr>
                <w:b w:val="0"/>
                <w:sz w:val="20"/>
              </w:rPr>
              <w:t>2</w:t>
            </w:r>
            <w:r w:rsidR="00104F85" w:rsidRPr="00FF3092">
              <w:rPr>
                <w:b w:val="0"/>
                <w:sz w:val="20"/>
              </w:rPr>
              <w:t>4</w:t>
            </w:r>
            <w:r w:rsidRPr="00FF3092">
              <w:rPr>
                <w:b w:val="0"/>
                <w:sz w:val="20"/>
              </w:rPr>
              <w:t>-</w:t>
            </w:r>
            <w:r w:rsidR="00104F85" w:rsidRPr="00FF3092">
              <w:rPr>
                <w:b w:val="0"/>
                <w:sz w:val="20"/>
              </w:rPr>
              <w:t>0</w:t>
            </w:r>
            <w:r w:rsidR="007802F9">
              <w:rPr>
                <w:b w:val="0"/>
                <w:sz w:val="20"/>
              </w:rPr>
              <w:t>5</w:t>
            </w:r>
            <w:r w:rsidR="0027226F" w:rsidRPr="00FF3092">
              <w:rPr>
                <w:b w:val="0"/>
                <w:sz w:val="20"/>
                <w:lang w:eastAsia="ko-KR"/>
              </w:rPr>
              <w:t>-</w:t>
            </w:r>
            <w:r w:rsidR="007802F9">
              <w:rPr>
                <w:b w:val="0"/>
                <w:sz w:val="20"/>
                <w:lang w:eastAsia="ko-KR"/>
              </w:rPr>
              <w:t>21</w:t>
            </w:r>
          </w:p>
        </w:tc>
      </w:tr>
      <w:tr w:rsidR="00BF369F" w:rsidRPr="00FF3092" w14:paraId="0AC733F1" w14:textId="77777777" w:rsidTr="00EF6EDC">
        <w:trPr>
          <w:cantSplit/>
          <w:jc w:val="center"/>
        </w:trPr>
        <w:tc>
          <w:tcPr>
            <w:tcW w:w="9576" w:type="dxa"/>
            <w:gridSpan w:val="5"/>
            <w:vAlign w:val="center"/>
          </w:tcPr>
          <w:p w14:paraId="0E3E6577" w14:textId="77777777" w:rsidR="00BF369F" w:rsidRPr="00FF3092" w:rsidRDefault="00BF369F" w:rsidP="00EF6EDC">
            <w:pPr>
              <w:pStyle w:val="T2"/>
              <w:spacing w:after="0"/>
              <w:ind w:left="0" w:right="0"/>
              <w:jc w:val="left"/>
              <w:rPr>
                <w:sz w:val="20"/>
              </w:rPr>
            </w:pPr>
            <w:r w:rsidRPr="00FF3092">
              <w:rPr>
                <w:sz w:val="20"/>
              </w:rPr>
              <w:t>Author(s):</w:t>
            </w:r>
          </w:p>
        </w:tc>
      </w:tr>
      <w:tr w:rsidR="00BF369F" w:rsidRPr="00FF3092" w14:paraId="49F5EF07" w14:textId="77777777" w:rsidTr="00EF6EDC">
        <w:trPr>
          <w:jc w:val="center"/>
        </w:trPr>
        <w:tc>
          <w:tcPr>
            <w:tcW w:w="1548" w:type="dxa"/>
            <w:vAlign w:val="center"/>
          </w:tcPr>
          <w:p w14:paraId="17205063" w14:textId="77777777" w:rsidR="00BF369F" w:rsidRPr="00FF3092" w:rsidRDefault="00BF369F" w:rsidP="00EF6EDC">
            <w:pPr>
              <w:pStyle w:val="T2"/>
              <w:spacing w:after="0"/>
              <w:ind w:left="0" w:right="0"/>
              <w:jc w:val="left"/>
              <w:rPr>
                <w:sz w:val="20"/>
              </w:rPr>
            </w:pPr>
            <w:r w:rsidRPr="00FF3092">
              <w:rPr>
                <w:sz w:val="20"/>
              </w:rPr>
              <w:t>Name</w:t>
            </w:r>
          </w:p>
        </w:tc>
        <w:tc>
          <w:tcPr>
            <w:tcW w:w="1440" w:type="dxa"/>
            <w:vAlign w:val="center"/>
          </w:tcPr>
          <w:p w14:paraId="4DB8A368" w14:textId="77777777" w:rsidR="00BF369F" w:rsidRPr="00FF3092" w:rsidRDefault="00BF369F" w:rsidP="00EF6EDC">
            <w:pPr>
              <w:pStyle w:val="T2"/>
              <w:spacing w:after="0"/>
              <w:ind w:left="0" w:right="0"/>
              <w:jc w:val="left"/>
              <w:rPr>
                <w:sz w:val="20"/>
              </w:rPr>
            </w:pPr>
            <w:r w:rsidRPr="00FF3092">
              <w:rPr>
                <w:sz w:val="20"/>
              </w:rPr>
              <w:t>Affiliation</w:t>
            </w:r>
          </w:p>
        </w:tc>
        <w:tc>
          <w:tcPr>
            <w:tcW w:w="2610" w:type="dxa"/>
            <w:vAlign w:val="center"/>
          </w:tcPr>
          <w:p w14:paraId="3F61A486" w14:textId="77777777" w:rsidR="00BF369F" w:rsidRPr="00FF3092" w:rsidRDefault="00BF369F" w:rsidP="00EF6EDC">
            <w:pPr>
              <w:pStyle w:val="T2"/>
              <w:spacing w:after="0"/>
              <w:ind w:left="0" w:right="0"/>
              <w:jc w:val="left"/>
              <w:rPr>
                <w:sz w:val="20"/>
              </w:rPr>
            </w:pPr>
            <w:r w:rsidRPr="00FF3092">
              <w:rPr>
                <w:sz w:val="20"/>
              </w:rPr>
              <w:t>Address</w:t>
            </w:r>
          </w:p>
        </w:tc>
        <w:tc>
          <w:tcPr>
            <w:tcW w:w="1620" w:type="dxa"/>
            <w:vAlign w:val="center"/>
          </w:tcPr>
          <w:p w14:paraId="1FF1770F" w14:textId="77777777" w:rsidR="00BF369F" w:rsidRPr="00FF3092" w:rsidRDefault="00BF369F" w:rsidP="00EF6EDC">
            <w:pPr>
              <w:pStyle w:val="T2"/>
              <w:spacing w:after="0"/>
              <w:ind w:left="0" w:right="0"/>
              <w:jc w:val="left"/>
              <w:rPr>
                <w:sz w:val="20"/>
              </w:rPr>
            </w:pPr>
            <w:r w:rsidRPr="00FF3092">
              <w:rPr>
                <w:sz w:val="20"/>
              </w:rPr>
              <w:t>Phone</w:t>
            </w:r>
          </w:p>
        </w:tc>
        <w:tc>
          <w:tcPr>
            <w:tcW w:w="2358" w:type="dxa"/>
            <w:vAlign w:val="center"/>
          </w:tcPr>
          <w:p w14:paraId="0D712DC7" w14:textId="77777777" w:rsidR="00BF369F" w:rsidRPr="00FF3092" w:rsidRDefault="00BF369F" w:rsidP="00EF6EDC">
            <w:pPr>
              <w:pStyle w:val="T2"/>
              <w:spacing w:after="0"/>
              <w:ind w:left="0" w:right="0"/>
              <w:jc w:val="left"/>
              <w:rPr>
                <w:sz w:val="20"/>
              </w:rPr>
            </w:pPr>
            <w:r w:rsidRPr="00FF3092">
              <w:rPr>
                <w:sz w:val="20"/>
              </w:rPr>
              <w:t>email</w:t>
            </w:r>
          </w:p>
        </w:tc>
      </w:tr>
      <w:tr w:rsidR="00456260" w:rsidRPr="00FF3092" w14:paraId="2BA4DC4D" w14:textId="77777777" w:rsidTr="00EF6EDC">
        <w:trPr>
          <w:trHeight w:val="359"/>
          <w:jc w:val="center"/>
        </w:trPr>
        <w:tc>
          <w:tcPr>
            <w:tcW w:w="1548" w:type="dxa"/>
            <w:vAlign w:val="center"/>
          </w:tcPr>
          <w:p w14:paraId="7ADFC12C" w14:textId="42BCEAF5" w:rsidR="00456260" w:rsidRPr="00FF3092" w:rsidRDefault="00C734BB" w:rsidP="00EF6EDC">
            <w:pPr>
              <w:pStyle w:val="T2"/>
              <w:spacing w:after="0"/>
              <w:ind w:left="0" w:right="0"/>
              <w:jc w:val="left"/>
              <w:rPr>
                <w:b w:val="0"/>
                <w:sz w:val="18"/>
                <w:szCs w:val="18"/>
                <w:lang w:eastAsia="ko-KR"/>
              </w:rPr>
            </w:pPr>
            <w:r w:rsidRPr="00FF3092">
              <w:rPr>
                <w:b w:val="0"/>
                <w:sz w:val="18"/>
                <w:szCs w:val="18"/>
                <w:lang w:eastAsia="ko-KR"/>
              </w:rPr>
              <w:t>Jonathan Segev</w:t>
            </w:r>
          </w:p>
        </w:tc>
        <w:tc>
          <w:tcPr>
            <w:tcW w:w="1440" w:type="dxa"/>
            <w:vAlign w:val="center"/>
          </w:tcPr>
          <w:p w14:paraId="7502A8D2" w14:textId="040A3B9A" w:rsidR="00456260" w:rsidRPr="00FF3092" w:rsidRDefault="00C734BB" w:rsidP="00EF6EDC">
            <w:pPr>
              <w:pStyle w:val="T2"/>
              <w:spacing w:after="0"/>
              <w:ind w:left="0" w:right="0"/>
              <w:jc w:val="left"/>
              <w:rPr>
                <w:b w:val="0"/>
                <w:sz w:val="18"/>
                <w:szCs w:val="18"/>
                <w:lang w:eastAsia="ko-KR"/>
              </w:rPr>
            </w:pPr>
            <w:r w:rsidRPr="00FF3092">
              <w:rPr>
                <w:b w:val="0"/>
                <w:sz w:val="18"/>
                <w:szCs w:val="18"/>
                <w:lang w:eastAsia="ko-KR"/>
              </w:rPr>
              <w:t>Intel</w:t>
            </w:r>
          </w:p>
        </w:tc>
        <w:tc>
          <w:tcPr>
            <w:tcW w:w="2610" w:type="dxa"/>
            <w:vAlign w:val="center"/>
          </w:tcPr>
          <w:p w14:paraId="0213799A" w14:textId="179D3467" w:rsidR="00456260" w:rsidRPr="00FF3092" w:rsidRDefault="00456260" w:rsidP="00EF6EDC">
            <w:pPr>
              <w:pStyle w:val="T2"/>
              <w:spacing w:after="0"/>
              <w:ind w:left="0" w:right="0"/>
              <w:jc w:val="left"/>
              <w:rPr>
                <w:b w:val="0"/>
                <w:sz w:val="18"/>
                <w:szCs w:val="18"/>
                <w:lang w:eastAsia="ko-KR"/>
              </w:rPr>
            </w:pPr>
          </w:p>
        </w:tc>
        <w:tc>
          <w:tcPr>
            <w:tcW w:w="1620" w:type="dxa"/>
            <w:vAlign w:val="center"/>
          </w:tcPr>
          <w:p w14:paraId="402CBF6B" w14:textId="77777777" w:rsidR="00456260" w:rsidRPr="00FF3092" w:rsidRDefault="00456260" w:rsidP="00EF6EDC">
            <w:pPr>
              <w:pStyle w:val="T2"/>
              <w:spacing w:after="0"/>
              <w:ind w:left="0" w:right="0"/>
              <w:jc w:val="left"/>
              <w:rPr>
                <w:b w:val="0"/>
                <w:sz w:val="18"/>
                <w:szCs w:val="18"/>
                <w:lang w:eastAsia="ko-KR"/>
              </w:rPr>
            </w:pPr>
          </w:p>
        </w:tc>
        <w:tc>
          <w:tcPr>
            <w:tcW w:w="2358" w:type="dxa"/>
            <w:vAlign w:val="center"/>
          </w:tcPr>
          <w:p w14:paraId="0FB847BD" w14:textId="3108991E" w:rsidR="00C734BB" w:rsidRPr="00FF3092" w:rsidRDefault="00285533" w:rsidP="00C734BB">
            <w:pPr>
              <w:pStyle w:val="T2"/>
              <w:spacing w:after="0"/>
              <w:ind w:left="0" w:right="0"/>
              <w:jc w:val="left"/>
              <w:rPr>
                <w:b w:val="0"/>
                <w:sz w:val="18"/>
                <w:szCs w:val="18"/>
                <w:lang w:eastAsia="ko-KR"/>
              </w:rPr>
            </w:pPr>
            <w:hyperlink r:id="rId11" w:history="1">
              <w:r w:rsidR="00C734BB" w:rsidRPr="00FF3092">
                <w:rPr>
                  <w:rStyle w:val="Hyperlink"/>
                  <w:b w:val="0"/>
                  <w:sz w:val="18"/>
                  <w:szCs w:val="18"/>
                  <w:lang w:eastAsia="ko-KR"/>
                </w:rPr>
                <w:t>jonathan.segev@intel.com</w:t>
              </w:r>
            </w:hyperlink>
          </w:p>
        </w:tc>
      </w:tr>
      <w:tr w:rsidR="00456260" w:rsidRPr="00FF3092" w14:paraId="0DB35C29" w14:textId="77777777" w:rsidTr="00EF6EDC">
        <w:trPr>
          <w:trHeight w:val="359"/>
          <w:jc w:val="center"/>
        </w:trPr>
        <w:tc>
          <w:tcPr>
            <w:tcW w:w="1548" w:type="dxa"/>
            <w:vAlign w:val="center"/>
          </w:tcPr>
          <w:p w14:paraId="6EA44A1D" w14:textId="20ADFDDB" w:rsidR="00456260" w:rsidRPr="00FF3092"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Pr="00FF3092"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FF3092"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FF3092"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FF3092" w:rsidRDefault="00456260" w:rsidP="00456260">
            <w:pPr>
              <w:pStyle w:val="T2"/>
              <w:spacing w:after="0"/>
              <w:ind w:left="0" w:right="0"/>
              <w:jc w:val="left"/>
              <w:rPr>
                <w:b w:val="0"/>
                <w:sz w:val="18"/>
                <w:szCs w:val="18"/>
                <w:lang w:eastAsia="ko-KR"/>
              </w:rPr>
            </w:pPr>
          </w:p>
        </w:tc>
      </w:tr>
      <w:tr w:rsidR="00BF369F" w:rsidRPr="00FF3092" w14:paraId="79CF0167" w14:textId="77777777" w:rsidTr="00EF6EDC">
        <w:trPr>
          <w:trHeight w:val="359"/>
          <w:jc w:val="center"/>
        </w:trPr>
        <w:tc>
          <w:tcPr>
            <w:tcW w:w="1548" w:type="dxa"/>
            <w:vAlign w:val="center"/>
          </w:tcPr>
          <w:p w14:paraId="34E3566E" w14:textId="45DB43B5" w:rsidR="00BF369F" w:rsidRPr="00FF3092" w:rsidRDefault="00BF369F" w:rsidP="00EF6EDC">
            <w:pPr>
              <w:pStyle w:val="T2"/>
              <w:spacing w:after="0"/>
              <w:ind w:left="0" w:right="0"/>
              <w:jc w:val="left"/>
              <w:rPr>
                <w:b w:val="0"/>
                <w:sz w:val="18"/>
                <w:szCs w:val="18"/>
                <w:lang w:eastAsia="ko-KR"/>
              </w:rPr>
            </w:pPr>
          </w:p>
        </w:tc>
        <w:tc>
          <w:tcPr>
            <w:tcW w:w="1440" w:type="dxa"/>
            <w:vAlign w:val="center"/>
          </w:tcPr>
          <w:p w14:paraId="10778305" w14:textId="751BC82C" w:rsidR="00BF369F" w:rsidRPr="00FF3092" w:rsidRDefault="00BF369F" w:rsidP="00EF6EDC">
            <w:pPr>
              <w:pStyle w:val="T2"/>
              <w:spacing w:after="0"/>
              <w:ind w:left="0" w:right="0"/>
              <w:jc w:val="left"/>
              <w:rPr>
                <w:b w:val="0"/>
                <w:sz w:val="18"/>
                <w:szCs w:val="18"/>
                <w:lang w:eastAsia="ko-KR"/>
              </w:rPr>
            </w:pPr>
          </w:p>
        </w:tc>
        <w:tc>
          <w:tcPr>
            <w:tcW w:w="2610" w:type="dxa"/>
            <w:vAlign w:val="center"/>
          </w:tcPr>
          <w:p w14:paraId="53EA0E1D" w14:textId="77777777" w:rsidR="00BF369F" w:rsidRPr="00FF3092" w:rsidRDefault="00BF369F" w:rsidP="00EF6EDC">
            <w:pPr>
              <w:pStyle w:val="T2"/>
              <w:spacing w:after="0"/>
              <w:ind w:left="0" w:right="0"/>
              <w:jc w:val="left"/>
              <w:rPr>
                <w:b w:val="0"/>
                <w:sz w:val="18"/>
                <w:szCs w:val="18"/>
                <w:lang w:eastAsia="ko-KR"/>
              </w:rPr>
            </w:pPr>
          </w:p>
        </w:tc>
        <w:tc>
          <w:tcPr>
            <w:tcW w:w="1620" w:type="dxa"/>
            <w:vAlign w:val="center"/>
          </w:tcPr>
          <w:p w14:paraId="552C4A52" w14:textId="77777777" w:rsidR="00BF369F" w:rsidRPr="00FF3092" w:rsidRDefault="00BF369F" w:rsidP="00EF6EDC">
            <w:pPr>
              <w:pStyle w:val="T2"/>
              <w:spacing w:after="0"/>
              <w:ind w:left="0" w:right="0"/>
              <w:jc w:val="left"/>
              <w:rPr>
                <w:b w:val="0"/>
                <w:sz w:val="18"/>
                <w:szCs w:val="18"/>
                <w:lang w:eastAsia="ko-KR"/>
              </w:rPr>
            </w:pPr>
          </w:p>
        </w:tc>
        <w:tc>
          <w:tcPr>
            <w:tcW w:w="2358" w:type="dxa"/>
            <w:vAlign w:val="center"/>
          </w:tcPr>
          <w:p w14:paraId="1F2C1930" w14:textId="5D2F27EE" w:rsidR="00BF369F" w:rsidRPr="00FF3092" w:rsidRDefault="00BF369F" w:rsidP="00EF6EDC">
            <w:pPr>
              <w:pStyle w:val="T2"/>
              <w:spacing w:after="0"/>
              <w:ind w:left="0" w:right="0"/>
              <w:jc w:val="left"/>
              <w:rPr>
                <w:b w:val="0"/>
                <w:sz w:val="18"/>
                <w:szCs w:val="18"/>
                <w:lang w:eastAsia="ko-KR"/>
              </w:rPr>
            </w:pPr>
          </w:p>
        </w:tc>
      </w:tr>
      <w:tr w:rsidR="00AC595B" w:rsidRPr="00FF3092" w14:paraId="2C064E48" w14:textId="77777777" w:rsidTr="00EF6EDC">
        <w:trPr>
          <w:trHeight w:val="359"/>
          <w:jc w:val="center"/>
        </w:trPr>
        <w:tc>
          <w:tcPr>
            <w:tcW w:w="1548" w:type="dxa"/>
            <w:vAlign w:val="center"/>
          </w:tcPr>
          <w:p w14:paraId="1575CAC0" w14:textId="1CBA89DA"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62EFE4D1" w14:textId="2020932B"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282A0131"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6E7C716A"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3717EDB0" w14:textId="07C15D2F" w:rsidR="00AC595B" w:rsidRPr="00FF3092" w:rsidRDefault="00AC595B" w:rsidP="00AC595B">
            <w:pPr>
              <w:pStyle w:val="T2"/>
              <w:spacing w:after="0"/>
              <w:ind w:left="0" w:right="0"/>
              <w:jc w:val="left"/>
              <w:rPr>
                <w:b w:val="0"/>
                <w:sz w:val="18"/>
                <w:szCs w:val="18"/>
                <w:lang w:eastAsia="ko-KR"/>
              </w:rPr>
            </w:pPr>
          </w:p>
        </w:tc>
      </w:tr>
      <w:tr w:rsidR="00AC595B" w:rsidRPr="00FF3092" w14:paraId="583BA45B" w14:textId="77777777" w:rsidTr="00EF6EDC">
        <w:trPr>
          <w:trHeight w:val="359"/>
          <w:jc w:val="center"/>
        </w:trPr>
        <w:tc>
          <w:tcPr>
            <w:tcW w:w="1548" w:type="dxa"/>
            <w:vAlign w:val="center"/>
          </w:tcPr>
          <w:p w14:paraId="08F5F5BA" w14:textId="64EF1A01"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5EE0A4AE" w14:textId="352198C9"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6B1A8552"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73797A05"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164B0CED" w14:textId="3B4730A2" w:rsidR="00AC595B" w:rsidRPr="00FF3092" w:rsidRDefault="00AC595B" w:rsidP="00AC595B">
            <w:pPr>
              <w:pStyle w:val="T2"/>
              <w:spacing w:after="0"/>
              <w:ind w:left="0" w:right="0"/>
              <w:jc w:val="left"/>
              <w:rPr>
                <w:b w:val="0"/>
                <w:sz w:val="18"/>
                <w:szCs w:val="18"/>
                <w:lang w:eastAsia="ko-KR"/>
              </w:rPr>
            </w:pPr>
          </w:p>
        </w:tc>
      </w:tr>
      <w:tr w:rsidR="00AC595B" w:rsidRPr="00FF3092" w14:paraId="718400B5" w14:textId="77777777" w:rsidTr="00EF6EDC">
        <w:trPr>
          <w:trHeight w:val="359"/>
          <w:jc w:val="center"/>
        </w:trPr>
        <w:tc>
          <w:tcPr>
            <w:tcW w:w="1548" w:type="dxa"/>
            <w:vAlign w:val="center"/>
          </w:tcPr>
          <w:p w14:paraId="031D231C" w14:textId="546D820D"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0FD899CE" w14:textId="0AF42CF6"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039122E6"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71F4785D"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4ABA8B6F" w14:textId="43C5810A" w:rsidR="00AC595B" w:rsidRPr="00FF3092" w:rsidRDefault="00AC595B" w:rsidP="00AC595B">
            <w:pPr>
              <w:pStyle w:val="T2"/>
              <w:spacing w:after="0"/>
              <w:ind w:left="0" w:right="0"/>
              <w:jc w:val="left"/>
              <w:rPr>
                <w:b w:val="0"/>
                <w:sz w:val="18"/>
                <w:szCs w:val="18"/>
                <w:lang w:eastAsia="ko-KR"/>
              </w:rPr>
            </w:pPr>
          </w:p>
        </w:tc>
      </w:tr>
    </w:tbl>
    <w:p w14:paraId="00C67E41" w14:textId="77777777" w:rsidR="003E4403" w:rsidRPr="00FF3092" w:rsidRDefault="003E4403">
      <w:pPr>
        <w:pStyle w:val="T1"/>
        <w:spacing w:after="120"/>
        <w:rPr>
          <w:sz w:val="22"/>
        </w:rPr>
      </w:pPr>
    </w:p>
    <w:p w14:paraId="59E62F85" w14:textId="77777777" w:rsidR="003E4403" w:rsidRPr="00FF3092" w:rsidRDefault="003E4403" w:rsidP="003E4403">
      <w:pPr>
        <w:pStyle w:val="T1"/>
        <w:spacing w:after="120"/>
      </w:pPr>
      <w:r w:rsidRPr="00FF3092">
        <w:t>Abstract</w:t>
      </w:r>
    </w:p>
    <w:p w14:paraId="6EB9EC16" w14:textId="34B807AD" w:rsidR="009D488E" w:rsidRPr="00FF3092" w:rsidRDefault="009D488E" w:rsidP="00E93C44">
      <w:pPr>
        <w:rPr>
          <w:lang w:eastAsia="ko-KR"/>
        </w:rPr>
      </w:pPr>
      <w:r w:rsidRPr="00FF3092">
        <w:rPr>
          <w:rFonts w:hint="eastAsia"/>
          <w:lang w:eastAsia="ko-KR"/>
        </w:rPr>
        <w:t>This submission propos</w:t>
      </w:r>
      <w:r w:rsidRPr="00FF3092">
        <w:rPr>
          <w:lang w:eastAsia="ko-KR"/>
        </w:rPr>
        <w:t>es</w:t>
      </w:r>
      <w:r w:rsidRPr="00FF3092">
        <w:rPr>
          <w:rFonts w:hint="eastAsia"/>
          <w:lang w:eastAsia="ko-KR"/>
        </w:rPr>
        <w:t xml:space="preserve"> </w:t>
      </w:r>
      <w:r w:rsidR="00FC42C5" w:rsidRPr="00FF3092">
        <w:rPr>
          <w:lang w:eastAsia="ko-KR"/>
        </w:rPr>
        <w:t xml:space="preserve">to address the following CIDs </w:t>
      </w:r>
      <w:r w:rsidR="002D0AD6">
        <w:rPr>
          <w:lang w:eastAsia="ko-KR"/>
        </w:rPr>
        <w:t>2004, 2005, 2006, 2009, 2016, 2037, 2038, 2039,</w:t>
      </w:r>
      <w:r w:rsidR="00DE670E" w:rsidRPr="00DE670E">
        <w:t xml:space="preserve"> </w:t>
      </w:r>
      <w:r w:rsidR="00DE670E">
        <w:rPr>
          <w:lang w:eastAsia="ko-KR"/>
        </w:rPr>
        <w:t>2041, 2043</w:t>
      </w:r>
      <w:r w:rsidR="00B73DD2">
        <w:rPr>
          <w:lang w:eastAsia="ko-KR"/>
        </w:rPr>
        <w:t>,</w:t>
      </w:r>
      <w:r w:rsidR="002D0AD6">
        <w:rPr>
          <w:lang w:eastAsia="ko-KR"/>
        </w:rPr>
        <w:t xml:space="preserve"> </w:t>
      </w:r>
      <w:r w:rsidR="00B73DD2">
        <w:rPr>
          <w:lang w:eastAsia="ko-KR"/>
        </w:rPr>
        <w:t>2044, 2055</w:t>
      </w:r>
      <w:r w:rsidR="00E93C44">
        <w:rPr>
          <w:lang w:eastAsia="ko-KR"/>
        </w:rPr>
        <w:t xml:space="preserve"> </w:t>
      </w:r>
      <w:r w:rsidR="002F6885" w:rsidRPr="00FF3092">
        <w:rPr>
          <w:lang w:eastAsia="ko-KR"/>
        </w:rPr>
        <w:t>(</w:t>
      </w:r>
      <w:r w:rsidR="00E93C44">
        <w:rPr>
          <w:lang w:eastAsia="ko-KR"/>
        </w:rPr>
        <w:t>12</w:t>
      </w:r>
      <w:r w:rsidR="00D22D7A" w:rsidRPr="00FF3092">
        <w:rPr>
          <w:lang w:eastAsia="ko-KR"/>
        </w:rPr>
        <w:t xml:space="preserve"> CID</w:t>
      </w:r>
      <w:r w:rsidR="00AF138B" w:rsidRPr="00FF3092">
        <w:rPr>
          <w:lang w:eastAsia="ko-KR"/>
        </w:rPr>
        <w:t xml:space="preserve">s </w:t>
      </w:r>
      <w:r w:rsidR="002F6885" w:rsidRPr="00FF3092">
        <w:rPr>
          <w:lang w:eastAsia="ko-KR"/>
        </w:rPr>
        <w:t xml:space="preserve">total) </w:t>
      </w:r>
      <w:r w:rsidR="00C55A56" w:rsidRPr="00FF3092">
        <w:rPr>
          <w:lang w:eastAsia="ko-KR"/>
        </w:rPr>
        <w:t xml:space="preserve">based </w:t>
      </w:r>
      <w:r w:rsidR="007802F9">
        <w:rPr>
          <w:lang w:eastAsia="ko-KR"/>
        </w:rPr>
        <w:t xml:space="preserve">on P802.11bk D2.0 and </w:t>
      </w:r>
      <w:r w:rsidR="00233CA7" w:rsidRPr="00FF3092">
        <w:rPr>
          <w:lang w:eastAsia="ko-KR"/>
        </w:rPr>
        <w:t>P802.11REVme_D</w:t>
      </w:r>
      <w:r w:rsidR="00D22D7A" w:rsidRPr="00FF3092">
        <w:rPr>
          <w:lang w:eastAsia="ko-KR"/>
        </w:rPr>
        <w:t>5</w:t>
      </w:r>
      <w:r w:rsidR="00233CA7" w:rsidRPr="00FF3092">
        <w:rPr>
          <w:lang w:eastAsia="ko-KR"/>
        </w:rPr>
        <w:t>.</w:t>
      </w:r>
      <w:r w:rsidR="00AF138B" w:rsidRPr="00FF3092">
        <w:rPr>
          <w:lang w:eastAsia="ko-KR"/>
        </w:rPr>
        <w:t>0</w:t>
      </w:r>
      <w:r w:rsidR="00D0240E" w:rsidRPr="00FF3092">
        <w:rPr>
          <w:lang w:eastAsia="ko-KR"/>
        </w:rPr>
        <w:t>.</w:t>
      </w:r>
    </w:p>
    <w:p w14:paraId="6DA30D70" w14:textId="77777777" w:rsidR="00CF574E" w:rsidRPr="00FF3092" w:rsidRDefault="00CF574E" w:rsidP="007E41CB">
      <w:pPr>
        <w:jc w:val="both"/>
        <w:rPr>
          <w:lang w:eastAsia="ko-KR"/>
        </w:rPr>
      </w:pPr>
    </w:p>
    <w:p w14:paraId="23476EDC" w14:textId="49B3705C" w:rsidR="003E4403" w:rsidRPr="00FF3092" w:rsidRDefault="003E4403" w:rsidP="003E4403">
      <w:pPr>
        <w:jc w:val="both"/>
      </w:pPr>
      <w:r w:rsidRPr="00FF3092">
        <w:t>Revisions:</w:t>
      </w:r>
    </w:p>
    <w:p w14:paraId="4F85B163" w14:textId="31517FEB" w:rsidR="007D012C" w:rsidRPr="00FF3092" w:rsidRDefault="0009701B" w:rsidP="000A0D03">
      <w:pPr>
        <w:pStyle w:val="ListParagraph"/>
        <w:numPr>
          <w:ilvl w:val="0"/>
          <w:numId w:val="15"/>
        </w:numPr>
        <w:ind w:leftChars="0"/>
        <w:jc w:val="both"/>
      </w:pPr>
      <w:r>
        <w:t>.</w:t>
      </w:r>
    </w:p>
    <w:p w14:paraId="4720AC88" w14:textId="77777777" w:rsidR="003E4403" w:rsidRPr="00FF3092" w:rsidRDefault="003E4403" w:rsidP="000B66E9">
      <w:pPr>
        <w:pStyle w:val="T1"/>
        <w:spacing w:after="120"/>
        <w:jc w:val="left"/>
        <w:rPr>
          <w:b w:val="0"/>
          <w:sz w:val="22"/>
        </w:rPr>
      </w:pPr>
    </w:p>
    <w:p w14:paraId="7FD19274" w14:textId="77777777" w:rsidR="00B16619" w:rsidRPr="00FF3092" w:rsidRDefault="00B16619" w:rsidP="00106ED6">
      <w:pPr>
        <w:rPr>
          <w:sz w:val="22"/>
        </w:rPr>
      </w:pPr>
    </w:p>
    <w:p w14:paraId="334B73DB" w14:textId="77777777" w:rsidR="00B16619" w:rsidRPr="00FF3092" w:rsidRDefault="00B16619" w:rsidP="00106ED6">
      <w:pPr>
        <w:rPr>
          <w:sz w:val="22"/>
        </w:rPr>
      </w:pPr>
    </w:p>
    <w:p w14:paraId="1884B562" w14:textId="77777777" w:rsidR="00B16619" w:rsidRPr="00FF3092" w:rsidRDefault="00B16619">
      <w:pPr>
        <w:rPr>
          <w:sz w:val="22"/>
        </w:rPr>
      </w:pPr>
      <w:r w:rsidRPr="00FF3092">
        <w:rPr>
          <w:sz w:val="22"/>
        </w:rPr>
        <w:br w:type="page"/>
      </w:r>
    </w:p>
    <w:tbl>
      <w:tblPr>
        <w:tblStyle w:val="TableGrid"/>
        <w:tblW w:w="10531" w:type="dxa"/>
        <w:tblInd w:w="-456" w:type="dxa"/>
        <w:tblLayout w:type="fixed"/>
        <w:tblLook w:val="04A0" w:firstRow="1" w:lastRow="0" w:firstColumn="1" w:lastColumn="0" w:noHBand="0" w:noVBand="1"/>
      </w:tblPr>
      <w:tblGrid>
        <w:gridCol w:w="721"/>
        <w:gridCol w:w="810"/>
        <w:gridCol w:w="990"/>
        <w:gridCol w:w="2430"/>
        <w:gridCol w:w="1620"/>
        <w:gridCol w:w="3960"/>
      </w:tblGrid>
      <w:tr w:rsidR="00B16619" w:rsidRPr="00FF3092" w14:paraId="51F51959" w14:textId="77777777" w:rsidTr="00456E5D">
        <w:trPr>
          <w:trHeight w:val="373"/>
        </w:trPr>
        <w:tc>
          <w:tcPr>
            <w:tcW w:w="721" w:type="dxa"/>
          </w:tcPr>
          <w:p w14:paraId="2A3D5CAB"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lastRenderedPageBreak/>
              <w:t>CID</w:t>
            </w:r>
          </w:p>
        </w:tc>
        <w:tc>
          <w:tcPr>
            <w:tcW w:w="810" w:type="dxa"/>
          </w:tcPr>
          <w:p w14:paraId="0F18DCAC" w14:textId="77777777" w:rsidR="00B16619" w:rsidRPr="00FF3092" w:rsidRDefault="00B16619" w:rsidP="00F0603D">
            <w:pPr>
              <w:autoSpaceDE w:val="0"/>
              <w:autoSpaceDN w:val="0"/>
              <w:adjustRightInd w:val="0"/>
              <w:jc w:val="center"/>
              <w:rPr>
                <w:b/>
                <w:bCs/>
                <w:szCs w:val="18"/>
                <w:lang w:eastAsia="ko-KR"/>
              </w:rPr>
            </w:pPr>
            <w:proofErr w:type="gramStart"/>
            <w:r w:rsidRPr="00FF3092">
              <w:rPr>
                <w:b/>
                <w:bCs/>
                <w:szCs w:val="18"/>
                <w:lang w:eastAsia="ko-KR"/>
              </w:rPr>
              <w:t>P.L</w:t>
            </w:r>
            <w:proofErr w:type="gramEnd"/>
          </w:p>
        </w:tc>
        <w:tc>
          <w:tcPr>
            <w:tcW w:w="990" w:type="dxa"/>
          </w:tcPr>
          <w:p w14:paraId="47D67013"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Clause</w:t>
            </w:r>
          </w:p>
        </w:tc>
        <w:tc>
          <w:tcPr>
            <w:tcW w:w="2430" w:type="dxa"/>
          </w:tcPr>
          <w:p w14:paraId="08966E95"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Comment</w:t>
            </w:r>
          </w:p>
        </w:tc>
        <w:tc>
          <w:tcPr>
            <w:tcW w:w="1620" w:type="dxa"/>
          </w:tcPr>
          <w:p w14:paraId="0E1D1044"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Proposed Change</w:t>
            </w:r>
          </w:p>
        </w:tc>
        <w:tc>
          <w:tcPr>
            <w:tcW w:w="3960" w:type="dxa"/>
          </w:tcPr>
          <w:p w14:paraId="0C05B4C8" w14:textId="4B12A278" w:rsidR="00B16619" w:rsidRPr="00FF3092" w:rsidRDefault="00B16619" w:rsidP="00F0603D">
            <w:pPr>
              <w:autoSpaceDE w:val="0"/>
              <w:autoSpaceDN w:val="0"/>
              <w:adjustRightInd w:val="0"/>
              <w:jc w:val="center"/>
              <w:rPr>
                <w:b/>
                <w:bCs/>
                <w:szCs w:val="18"/>
                <w:lang w:eastAsia="ko-KR"/>
              </w:rPr>
            </w:pPr>
            <w:r w:rsidRPr="00FF3092">
              <w:rPr>
                <w:rFonts w:hint="eastAsia"/>
                <w:b/>
                <w:bCs/>
                <w:szCs w:val="18"/>
                <w:lang w:eastAsia="ko-KR"/>
              </w:rPr>
              <w:t>Resolution</w:t>
            </w:r>
          </w:p>
        </w:tc>
      </w:tr>
      <w:tr w:rsidR="00C549D1" w:rsidRPr="00FF3092" w14:paraId="68B1B420" w14:textId="77777777" w:rsidTr="00456E5D">
        <w:trPr>
          <w:trHeight w:val="1002"/>
        </w:trPr>
        <w:tc>
          <w:tcPr>
            <w:tcW w:w="721" w:type="dxa"/>
          </w:tcPr>
          <w:p w14:paraId="41D99869" w14:textId="3379541C" w:rsidR="00C549D1" w:rsidRDefault="000F2F6A" w:rsidP="00C549D1">
            <w:pPr>
              <w:rPr>
                <w:szCs w:val="18"/>
                <w:lang w:bidi="he-IL"/>
              </w:rPr>
            </w:pPr>
            <w:bookmarkStart w:id="1" w:name="_Hlk167266196"/>
            <w:bookmarkEnd w:id="0"/>
            <w:r>
              <w:rPr>
                <w:szCs w:val="18"/>
                <w:lang w:bidi="he-IL"/>
              </w:rPr>
              <w:t>2004</w:t>
            </w:r>
          </w:p>
          <w:p w14:paraId="79A82288" w14:textId="2CB63603" w:rsidR="000F2F6A" w:rsidRPr="000F2F6A" w:rsidRDefault="000F2F6A" w:rsidP="000F2F6A">
            <w:pPr>
              <w:rPr>
                <w:szCs w:val="18"/>
                <w:lang w:bidi="he-IL"/>
              </w:rPr>
            </w:pPr>
          </w:p>
        </w:tc>
        <w:tc>
          <w:tcPr>
            <w:tcW w:w="810" w:type="dxa"/>
          </w:tcPr>
          <w:p w14:paraId="4241BADC" w14:textId="1EE9FCE9" w:rsidR="00C549D1" w:rsidRPr="00FF3092" w:rsidRDefault="000F2F6A" w:rsidP="00C549D1">
            <w:pPr>
              <w:rPr>
                <w:szCs w:val="18"/>
                <w:lang w:bidi="he-IL"/>
              </w:rPr>
            </w:pPr>
            <w:r>
              <w:rPr>
                <w:szCs w:val="18"/>
                <w:lang w:bidi="he-IL"/>
              </w:rPr>
              <w:t>40.29</w:t>
            </w:r>
          </w:p>
        </w:tc>
        <w:tc>
          <w:tcPr>
            <w:tcW w:w="990" w:type="dxa"/>
          </w:tcPr>
          <w:p w14:paraId="6EAA62B6" w14:textId="025896D4" w:rsidR="00C549D1" w:rsidRPr="00FF3092" w:rsidRDefault="00434D61" w:rsidP="00C549D1">
            <w:pPr>
              <w:rPr>
                <w:szCs w:val="18"/>
                <w:rtl/>
                <w:lang w:bidi="he-IL"/>
              </w:rPr>
            </w:pPr>
            <w:r w:rsidRPr="00434D61">
              <w:rPr>
                <w:szCs w:val="18"/>
                <w:lang w:bidi="he-IL"/>
              </w:rPr>
              <w:t>11.21.6.4.3.3</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68CC8FA2" w14:textId="1BE72E4D" w:rsidR="000C0976" w:rsidRPr="000C0976" w:rsidRDefault="000C0976" w:rsidP="000C0976">
            <w:pPr>
              <w:rPr>
                <w:szCs w:val="18"/>
              </w:rPr>
            </w:pPr>
            <w:r w:rsidRPr="000C0976">
              <w:rPr>
                <w:szCs w:val="18"/>
              </w:rPr>
              <w:t>Clause 10.23.2.8 multiple frame transmission in an EDCA TXOP does not exist.</w:t>
            </w:r>
          </w:p>
          <w:p w14:paraId="0AAF2FDE" w14:textId="77777777" w:rsidR="000C0976" w:rsidRPr="000C0976" w:rsidRDefault="000C0976" w:rsidP="000C0976">
            <w:pPr>
              <w:rPr>
                <w:szCs w:val="18"/>
              </w:rPr>
            </w:pPr>
            <w:proofErr w:type="spellStart"/>
            <w:r w:rsidRPr="000C0976">
              <w:rPr>
                <w:szCs w:val="18"/>
              </w:rPr>
              <w:t>REVme</w:t>
            </w:r>
            <w:proofErr w:type="spellEnd"/>
            <w:r w:rsidRPr="000C0976">
              <w:rPr>
                <w:szCs w:val="18"/>
              </w:rPr>
              <w:t xml:space="preserve"> when incorporating 11ax deleted the </w:t>
            </w:r>
            <w:proofErr w:type="gramStart"/>
            <w:r w:rsidRPr="000C0976">
              <w:rPr>
                <w:szCs w:val="18"/>
              </w:rPr>
              <w:t>clause, and</w:t>
            </w:r>
            <w:proofErr w:type="gramEnd"/>
            <w:r w:rsidRPr="000C0976">
              <w:rPr>
                <w:szCs w:val="18"/>
              </w:rPr>
              <w:t xml:space="preserve"> incorporate the content elsewhere.</w:t>
            </w:r>
          </w:p>
          <w:p w14:paraId="1999C353" w14:textId="0EA2F03E" w:rsidR="00C549D1" w:rsidRPr="00FF3092" w:rsidRDefault="000C0976" w:rsidP="000C0976">
            <w:pPr>
              <w:rPr>
                <w:szCs w:val="18"/>
              </w:rPr>
            </w:pPr>
            <w:proofErr w:type="gramStart"/>
            <w:r w:rsidRPr="000C0976">
              <w:rPr>
                <w:szCs w:val="18"/>
              </w:rPr>
              <w:t>Thus</w:t>
            </w:r>
            <w:proofErr w:type="gramEnd"/>
            <w:r w:rsidRPr="000C0976">
              <w:rPr>
                <w:szCs w:val="18"/>
              </w:rPr>
              <w:t xml:space="preserve"> reference is incorrect</w:t>
            </w:r>
          </w:p>
        </w:tc>
        <w:tc>
          <w:tcPr>
            <w:tcW w:w="1620" w:type="dxa"/>
            <w:tcBorders>
              <w:top w:val="single" w:sz="4" w:space="0" w:color="333300"/>
              <w:left w:val="nil"/>
              <w:bottom w:val="single" w:sz="4" w:space="0" w:color="333300"/>
              <w:right w:val="single" w:sz="4" w:space="0" w:color="333300"/>
            </w:tcBorders>
            <w:shd w:val="clear" w:color="auto" w:fill="auto"/>
          </w:tcPr>
          <w:p w14:paraId="3AE70D83" w14:textId="7452CFD7" w:rsidR="00C549D1" w:rsidRPr="00FF3092" w:rsidRDefault="000C0976" w:rsidP="00C549D1">
            <w:pPr>
              <w:rPr>
                <w:szCs w:val="18"/>
              </w:rPr>
            </w:pPr>
            <w:r w:rsidRPr="000C0976">
              <w:rPr>
                <w:szCs w:val="18"/>
              </w:rPr>
              <w:t>Find the relevant clause incorporating the frame exchange rules and incorporate there.</w:t>
            </w:r>
          </w:p>
        </w:tc>
        <w:tc>
          <w:tcPr>
            <w:tcW w:w="3960" w:type="dxa"/>
          </w:tcPr>
          <w:p w14:paraId="613CBF1D" w14:textId="77777777" w:rsidR="00C549D1" w:rsidRPr="00475CEC" w:rsidRDefault="001B775C" w:rsidP="00C549D1">
            <w:pPr>
              <w:autoSpaceDE w:val="0"/>
              <w:autoSpaceDN w:val="0"/>
              <w:adjustRightInd w:val="0"/>
              <w:rPr>
                <w:b/>
                <w:bCs/>
                <w:szCs w:val="18"/>
              </w:rPr>
            </w:pPr>
            <w:r w:rsidRPr="00475CEC">
              <w:rPr>
                <w:b/>
                <w:bCs/>
                <w:szCs w:val="18"/>
              </w:rPr>
              <w:t>Reject</w:t>
            </w:r>
            <w:r w:rsidR="00763796" w:rsidRPr="00475CEC">
              <w:rPr>
                <w:b/>
                <w:bCs/>
                <w:szCs w:val="18"/>
              </w:rPr>
              <w:t>.</w:t>
            </w:r>
          </w:p>
          <w:p w14:paraId="5715878B" w14:textId="77777777" w:rsidR="00475CEC" w:rsidRDefault="00475CEC" w:rsidP="00C549D1">
            <w:pPr>
              <w:autoSpaceDE w:val="0"/>
              <w:autoSpaceDN w:val="0"/>
              <w:adjustRightInd w:val="0"/>
              <w:rPr>
                <w:szCs w:val="18"/>
              </w:rPr>
            </w:pPr>
          </w:p>
          <w:p w14:paraId="2E28AD4A" w14:textId="2F6B31DE" w:rsidR="00763796" w:rsidRDefault="00763796" w:rsidP="00C549D1">
            <w:pPr>
              <w:autoSpaceDE w:val="0"/>
              <w:autoSpaceDN w:val="0"/>
              <w:adjustRightInd w:val="0"/>
              <w:rPr>
                <w:szCs w:val="18"/>
              </w:rPr>
            </w:pPr>
            <w:proofErr w:type="spellStart"/>
            <w:r>
              <w:rPr>
                <w:szCs w:val="18"/>
              </w:rPr>
              <w:t>REVme</w:t>
            </w:r>
            <w:proofErr w:type="spellEnd"/>
            <w:r>
              <w:rPr>
                <w:szCs w:val="18"/>
              </w:rPr>
              <w:t xml:space="preserve"> modified 10.23.2.8 and indeed removed the specific detailed frame sequence for 11ax and 11az</w:t>
            </w:r>
            <w:r w:rsidR="00D63FE8">
              <w:rPr>
                <w:szCs w:val="18"/>
              </w:rPr>
              <w:t>. In CID</w:t>
            </w:r>
            <w:r w:rsidR="000C2DFA">
              <w:rPr>
                <w:szCs w:val="18"/>
              </w:rPr>
              <w:t xml:space="preserve"> </w:t>
            </w:r>
            <w:r w:rsidR="0068492D">
              <w:rPr>
                <w:szCs w:val="18"/>
              </w:rPr>
              <w:t>70</w:t>
            </w:r>
            <w:r w:rsidR="00475CEC">
              <w:rPr>
                <w:szCs w:val="18"/>
              </w:rPr>
              <w:t xml:space="preserve">75 an informative addition to annex G </w:t>
            </w:r>
            <w:r w:rsidR="001A1846">
              <w:rPr>
                <w:szCs w:val="18"/>
              </w:rPr>
              <w:t xml:space="preserve">adopted a change </w:t>
            </w:r>
            <w:r w:rsidR="00475CEC">
              <w:rPr>
                <w:szCs w:val="18"/>
              </w:rPr>
              <w:t xml:space="preserve">to replace the deleted sequence. </w:t>
            </w:r>
          </w:p>
          <w:p w14:paraId="4E4FDBD7" w14:textId="4B5A0097" w:rsidR="00475CEC" w:rsidRPr="00FF3092" w:rsidRDefault="001A1A81" w:rsidP="00C549D1">
            <w:pPr>
              <w:autoSpaceDE w:val="0"/>
              <w:autoSpaceDN w:val="0"/>
              <w:adjustRightInd w:val="0"/>
              <w:rPr>
                <w:szCs w:val="18"/>
              </w:rPr>
            </w:pPr>
            <w:r>
              <w:rPr>
                <w:szCs w:val="18"/>
              </w:rPr>
              <w:t xml:space="preserve">As a </w:t>
            </w:r>
            <w:proofErr w:type="gramStart"/>
            <w:r>
              <w:rPr>
                <w:szCs w:val="18"/>
              </w:rPr>
              <w:t>result</w:t>
            </w:r>
            <w:proofErr w:type="gramEnd"/>
            <w:r>
              <w:rPr>
                <w:szCs w:val="18"/>
              </w:rPr>
              <w:t xml:space="preserve"> no further change needed.</w:t>
            </w:r>
          </w:p>
        </w:tc>
      </w:tr>
      <w:tr w:rsidR="001A1A81" w:rsidRPr="00FF3092" w14:paraId="48383BDC" w14:textId="77777777" w:rsidTr="00456E5D">
        <w:trPr>
          <w:trHeight w:val="1002"/>
        </w:trPr>
        <w:tc>
          <w:tcPr>
            <w:tcW w:w="721" w:type="dxa"/>
          </w:tcPr>
          <w:p w14:paraId="7AF2560A" w14:textId="48958D82" w:rsidR="001A1A81" w:rsidRDefault="00D3073C" w:rsidP="00C549D1">
            <w:pPr>
              <w:rPr>
                <w:szCs w:val="18"/>
                <w:lang w:bidi="he-IL"/>
              </w:rPr>
            </w:pPr>
            <w:r>
              <w:rPr>
                <w:szCs w:val="18"/>
                <w:lang w:bidi="he-IL"/>
              </w:rPr>
              <w:t>2005</w:t>
            </w:r>
          </w:p>
        </w:tc>
        <w:tc>
          <w:tcPr>
            <w:tcW w:w="810" w:type="dxa"/>
          </w:tcPr>
          <w:p w14:paraId="3DDBCAA6" w14:textId="03974E73" w:rsidR="001A1A81" w:rsidRDefault="00D3073C" w:rsidP="00C549D1">
            <w:pPr>
              <w:rPr>
                <w:szCs w:val="18"/>
                <w:lang w:bidi="he-IL"/>
              </w:rPr>
            </w:pPr>
            <w:r>
              <w:rPr>
                <w:szCs w:val="18"/>
                <w:lang w:bidi="he-IL"/>
              </w:rPr>
              <w:t>50.27</w:t>
            </w:r>
          </w:p>
        </w:tc>
        <w:tc>
          <w:tcPr>
            <w:tcW w:w="990" w:type="dxa"/>
          </w:tcPr>
          <w:p w14:paraId="33FA1673" w14:textId="0485D62C" w:rsidR="001A1A81" w:rsidRPr="00434D61" w:rsidRDefault="00D3073C" w:rsidP="00C549D1">
            <w:pPr>
              <w:rPr>
                <w:szCs w:val="18"/>
                <w:lang w:bidi="he-IL"/>
              </w:rPr>
            </w:pPr>
            <w:r w:rsidRPr="00D3073C">
              <w:rPr>
                <w:szCs w:val="18"/>
                <w:lang w:bidi="he-IL"/>
              </w:rPr>
              <w:t>11.21.6.4.4.2</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293FF577" w14:textId="22C1EA18" w:rsidR="00D3073C" w:rsidRPr="00D3073C" w:rsidRDefault="00D3073C" w:rsidP="00D3073C">
            <w:pPr>
              <w:rPr>
                <w:szCs w:val="18"/>
              </w:rPr>
            </w:pPr>
            <w:r w:rsidRPr="00D3073C">
              <w:rPr>
                <w:szCs w:val="18"/>
              </w:rPr>
              <w:t>Clause 10.23.2.8 multiple frame transmission in an EDCA TXOP does not exist.</w:t>
            </w:r>
          </w:p>
          <w:p w14:paraId="15B897B9" w14:textId="77777777" w:rsidR="00D3073C" w:rsidRPr="00D3073C" w:rsidRDefault="00D3073C" w:rsidP="00D3073C">
            <w:pPr>
              <w:rPr>
                <w:szCs w:val="18"/>
              </w:rPr>
            </w:pPr>
            <w:proofErr w:type="spellStart"/>
            <w:r w:rsidRPr="00D3073C">
              <w:rPr>
                <w:szCs w:val="18"/>
              </w:rPr>
              <w:t>REVme</w:t>
            </w:r>
            <w:proofErr w:type="spellEnd"/>
            <w:r w:rsidRPr="00D3073C">
              <w:rPr>
                <w:szCs w:val="18"/>
              </w:rPr>
              <w:t xml:space="preserve"> when incorporating 11ax deleted the </w:t>
            </w:r>
            <w:proofErr w:type="gramStart"/>
            <w:r w:rsidRPr="00D3073C">
              <w:rPr>
                <w:szCs w:val="18"/>
              </w:rPr>
              <w:t>clause, and</w:t>
            </w:r>
            <w:proofErr w:type="gramEnd"/>
            <w:r w:rsidRPr="00D3073C">
              <w:rPr>
                <w:szCs w:val="18"/>
              </w:rPr>
              <w:t xml:space="preserve"> incorporate the content elsewhere.</w:t>
            </w:r>
          </w:p>
          <w:p w14:paraId="1C3C12F2" w14:textId="45352464" w:rsidR="001A1A81" w:rsidRPr="000C0976" w:rsidRDefault="00D3073C" w:rsidP="00D3073C">
            <w:pPr>
              <w:rPr>
                <w:szCs w:val="18"/>
              </w:rPr>
            </w:pPr>
            <w:proofErr w:type="gramStart"/>
            <w:r w:rsidRPr="00D3073C">
              <w:rPr>
                <w:szCs w:val="18"/>
              </w:rPr>
              <w:t>Thus</w:t>
            </w:r>
            <w:proofErr w:type="gramEnd"/>
            <w:r w:rsidRPr="00D3073C">
              <w:rPr>
                <w:szCs w:val="18"/>
              </w:rPr>
              <w:t xml:space="preserve"> reference is incorrect</w:t>
            </w:r>
          </w:p>
        </w:tc>
        <w:tc>
          <w:tcPr>
            <w:tcW w:w="1620" w:type="dxa"/>
            <w:tcBorders>
              <w:top w:val="single" w:sz="4" w:space="0" w:color="333300"/>
              <w:left w:val="nil"/>
              <w:bottom w:val="single" w:sz="4" w:space="0" w:color="333300"/>
              <w:right w:val="single" w:sz="4" w:space="0" w:color="333300"/>
            </w:tcBorders>
            <w:shd w:val="clear" w:color="auto" w:fill="auto"/>
          </w:tcPr>
          <w:p w14:paraId="47AF873C" w14:textId="3389B6C3" w:rsidR="001A1A81" w:rsidRPr="000C0976" w:rsidRDefault="00D3073C" w:rsidP="00C549D1">
            <w:pPr>
              <w:rPr>
                <w:szCs w:val="18"/>
              </w:rPr>
            </w:pPr>
            <w:r w:rsidRPr="00D3073C">
              <w:rPr>
                <w:szCs w:val="18"/>
              </w:rPr>
              <w:t>Find the appropriate section that incorporates what used to be 10.23.2.8.</w:t>
            </w:r>
          </w:p>
        </w:tc>
        <w:tc>
          <w:tcPr>
            <w:tcW w:w="3960" w:type="dxa"/>
          </w:tcPr>
          <w:p w14:paraId="2FAA341D" w14:textId="77777777" w:rsidR="003A7C27" w:rsidRPr="00475CEC" w:rsidRDefault="003A7C27" w:rsidP="003A7C27">
            <w:pPr>
              <w:autoSpaceDE w:val="0"/>
              <w:autoSpaceDN w:val="0"/>
              <w:adjustRightInd w:val="0"/>
              <w:rPr>
                <w:b/>
                <w:bCs/>
                <w:szCs w:val="18"/>
              </w:rPr>
            </w:pPr>
            <w:r w:rsidRPr="00475CEC">
              <w:rPr>
                <w:b/>
                <w:bCs/>
                <w:szCs w:val="18"/>
              </w:rPr>
              <w:t>Reject.</w:t>
            </w:r>
          </w:p>
          <w:p w14:paraId="2F9DF70E" w14:textId="77777777" w:rsidR="003A7C27" w:rsidRDefault="003A7C27" w:rsidP="003A7C27">
            <w:pPr>
              <w:autoSpaceDE w:val="0"/>
              <w:autoSpaceDN w:val="0"/>
              <w:adjustRightInd w:val="0"/>
              <w:rPr>
                <w:szCs w:val="18"/>
              </w:rPr>
            </w:pPr>
          </w:p>
          <w:p w14:paraId="5A1BA89B" w14:textId="77777777" w:rsidR="003A7C27" w:rsidRDefault="003A7C27" w:rsidP="003A7C27">
            <w:pPr>
              <w:autoSpaceDE w:val="0"/>
              <w:autoSpaceDN w:val="0"/>
              <w:adjustRightInd w:val="0"/>
              <w:rPr>
                <w:szCs w:val="18"/>
              </w:rPr>
            </w:pPr>
            <w:proofErr w:type="spellStart"/>
            <w:r>
              <w:rPr>
                <w:szCs w:val="18"/>
              </w:rPr>
              <w:t>REVme</w:t>
            </w:r>
            <w:proofErr w:type="spellEnd"/>
            <w:r>
              <w:rPr>
                <w:szCs w:val="18"/>
              </w:rPr>
              <w:t xml:space="preserve"> modified 10.23.2.8 and indeed removed the specific detailed frame sequence for 11ax and 11az. In CID 7075 an informative addition to annex G adopted a change to replace the deleted sequence. </w:t>
            </w:r>
          </w:p>
          <w:p w14:paraId="33E3E0EA" w14:textId="722017F3" w:rsidR="00D3073C" w:rsidRPr="00475CEC" w:rsidRDefault="003A7C27" w:rsidP="003A7C27">
            <w:pPr>
              <w:autoSpaceDE w:val="0"/>
              <w:autoSpaceDN w:val="0"/>
              <w:adjustRightInd w:val="0"/>
              <w:rPr>
                <w:b/>
                <w:bCs/>
                <w:szCs w:val="18"/>
              </w:rPr>
            </w:pPr>
            <w:r>
              <w:rPr>
                <w:szCs w:val="18"/>
              </w:rPr>
              <w:t xml:space="preserve">As a </w:t>
            </w:r>
            <w:proofErr w:type="gramStart"/>
            <w:r>
              <w:rPr>
                <w:szCs w:val="18"/>
              </w:rPr>
              <w:t>result</w:t>
            </w:r>
            <w:proofErr w:type="gramEnd"/>
            <w:r>
              <w:rPr>
                <w:szCs w:val="18"/>
              </w:rPr>
              <w:t xml:space="preserve"> no further change needed.</w:t>
            </w:r>
          </w:p>
        </w:tc>
      </w:tr>
      <w:tr w:rsidR="00D3073C" w:rsidRPr="00FF3092" w14:paraId="61860FD2" w14:textId="77777777" w:rsidTr="00456E5D">
        <w:trPr>
          <w:trHeight w:val="1002"/>
        </w:trPr>
        <w:tc>
          <w:tcPr>
            <w:tcW w:w="721" w:type="dxa"/>
          </w:tcPr>
          <w:p w14:paraId="2A6BC47A" w14:textId="32D6E45C" w:rsidR="00D3073C" w:rsidRDefault="00D3073C" w:rsidP="00C549D1">
            <w:pPr>
              <w:rPr>
                <w:szCs w:val="18"/>
                <w:lang w:bidi="he-IL"/>
              </w:rPr>
            </w:pPr>
            <w:r>
              <w:rPr>
                <w:szCs w:val="18"/>
                <w:lang w:bidi="he-IL"/>
              </w:rPr>
              <w:t>2006</w:t>
            </w:r>
          </w:p>
        </w:tc>
        <w:tc>
          <w:tcPr>
            <w:tcW w:w="810" w:type="dxa"/>
          </w:tcPr>
          <w:p w14:paraId="035D3BA4" w14:textId="41F73EFC" w:rsidR="00D3073C" w:rsidRDefault="00EA17F2" w:rsidP="00C549D1">
            <w:pPr>
              <w:rPr>
                <w:szCs w:val="18"/>
                <w:lang w:bidi="he-IL"/>
              </w:rPr>
            </w:pPr>
            <w:r>
              <w:rPr>
                <w:szCs w:val="18"/>
                <w:lang w:bidi="he-IL"/>
              </w:rPr>
              <w:t>17.13</w:t>
            </w:r>
          </w:p>
        </w:tc>
        <w:tc>
          <w:tcPr>
            <w:tcW w:w="990" w:type="dxa"/>
          </w:tcPr>
          <w:p w14:paraId="2AC5A259" w14:textId="40C3AA34" w:rsidR="00D3073C" w:rsidRPr="00D3073C" w:rsidRDefault="00EA17F2" w:rsidP="00C549D1">
            <w:pPr>
              <w:rPr>
                <w:szCs w:val="18"/>
                <w:lang w:bidi="he-IL"/>
              </w:rPr>
            </w:pPr>
            <w:r w:rsidRPr="00EA17F2">
              <w:rPr>
                <w:szCs w:val="18"/>
                <w:lang w:bidi="he-IL"/>
              </w:rPr>
              <w:t>8.3.5.18.4</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7AF20AC4" w14:textId="0C892644" w:rsidR="00D3073C" w:rsidRPr="00D3073C" w:rsidRDefault="00EA17F2" w:rsidP="00D3073C">
            <w:pPr>
              <w:rPr>
                <w:szCs w:val="18"/>
              </w:rPr>
            </w:pPr>
            <w:r w:rsidRPr="00EA17F2">
              <w:rPr>
                <w:szCs w:val="18"/>
              </w:rPr>
              <w:t>The number of spatial streams in an HE TB Ranging NDP, and HE Ranging NDP as those are not signaled in the PPDU header" - why is this specific to HE and not EHT? The place this is really needed is the secure R2I NDP in TB Ranging together with the LTF_OFFSET.</w:t>
            </w:r>
          </w:p>
        </w:tc>
        <w:tc>
          <w:tcPr>
            <w:tcW w:w="1620" w:type="dxa"/>
            <w:tcBorders>
              <w:top w:val="single" w:sz="4" w:space="0" w:color="333300"/>
              <w:left w:val="nil"/>
              <w:bottom w:val="single" w:sz="4" w:space="0" w:color="333300"/>
              <w:right w:val="single" w:sz="4" w:space="0" w:color="333300"/>
            </w:tcBorders>
            <w:shd w:val="clear" w:color="auto" w:fill="auto"/>
          </w:tcPr>
          <w:p w14:paraId="32940A9F" w14:textId="40A48058" w:rsidR="00D3073C" w:rsidRPr="00D3073C" w:rsidRDefault="00F03B30" w:rsidP="00C549D1">
            <w:pPr>
              <w:rPr>
                <w:szCs w:val="18"/>
              </w:rPr>
            </w:pPr>
            <w:r w:rsidRPr="00F03B30">
              <w:rPr>
                <w:szCs w:val="18"/>
              </w:rPr>
              <w:t xml:space="preserve">Change to "The number of spatial streams in an HE </w:t>
            </w:r>
            <w:proofErr w:type="gramStart"/>
            <w:r w:rsidRPr="00F03B30">
              <w:rPr>
                <w:szCs w:val="18"/>
              </w:rPr>
              <w:t>Ranging</w:t>
            </w:r>
            <w:proofErr w:type="gramEnd"/>
            <w:r w:rsidRPr="00F03B30">
              <w:rPr>
                <w:szCs w:val="18"/>
              </w:rPr>
              <w:t xml:space="preserve"> NDP using secure HE-LTF or EHT Ranging NDP using </w:t>
            </w:r>
            <w:proofErr w:type="spellStart"/>
            <w:r w:rsidRPr="00F03B30">
              <w:rPr>
                <w:szCs w:val="18"/>
              </w:rPr>
              <w:t>secuer</w:t>
            </w:r>
            <w:proofErr w:type="spellEnd"/>
            <w:r w:rsidRPr="00F03B30">
              <w:rPr>
                <w:szCs w:val="18"/>
              </w:rPr>
              <w:t xml:space="preserve"> EHT-LTF in TB Ranging with an LTF_OFFSET larger 0, as those are not signaled in the PPDU header"</w:t>
            </w:r>
          </w:p>
        </w:tc>
        <w:tc>
          <w:tcPr>
            <w:tcW w:w="3960" w:type="dxa"/>
          </w:tcPr>
          <w:p w14:paraId="164EF141" w14:textId="77777777" w:rsidR="00D3073C" w:rsidRDefault="007401F9" w:rsidP="00C549D1">
            <w:pPr>
              <w:autoSpaceDE w:val="0"/>
              <w:autoSpaceDN w:val="0"/>
              <w:adjustRightInd w:val="0"/>
              <w:rPr>
                <w:b/>
                <w:bCs/>
                <w:szCs w:val="18"/>
              </w:rPr>
            </w:pPr>
            <w:r>
              <w:rPr>
                <w:b/>
                <w:bCs/>
                <w:szCs w:val="18"/>
              </w:rPr>
              <w:t>Revise.</w:t>
            </w:r>
          </w:p>
          <w:p w14:paraId="0E023C71" w14:textId="77777777" w:rsidR="007401F9" w:rsidRDefault="007401F9" w:rsidP="00C549D1">
            <w:pPr>
              <w:autoSpaceDE w:val="0"/>
              <w:autoSpaceDN w:val="0"/>
              <w:adjustRightInd w:val="0"/>
              <w:rPr>
                <w:b/>
                <w:bCs/>
                <w:szCs w:val="18"/>
              </w:rPr>
            </w:pPr>
          </w:p>
          <w:p w14:paraId="6B1A29A4" w14:textId="29131BAE" w:rsidR="00D63DA6" w:rsidRDefault="00D63DA6" w:rsidP="00C549D1">
            <w:pPr>
              <w:autoSpaceDE w:val="0"/>
              <w:autoSpaceDN w:val="0"/>
              <w:adjustRightInd w:val="0"/>
              <w:rPr>
                <w:szCs w:val="18"/>
              </w:rPr>
            </w:pPr>
            <w:r>
              <w:rPr>
                <w:szCs w:val="18"/>
              </w:rPr>
              <w:t xml:space="preserve">The commenter is correct that the </w:t>
            </w:r>
            <w:r w:rsidR="00FD2088">
              <w:rPr>
                <w:szCs w:val="18"/>
              </w:rPr>
              <w:t xml:space="preserve">LTF NSTS </w:t>
            </w:r>
            <w:r w:rsidR="00586AE2">
              <w:rPr>
                <w:szCs w:val="18"/>
              </w:rPr>
              <w:t xml:space="preserve">information is needed for both HE and EHT (i.e. </w:t>
            </w:r>
            <w:r w:rsidR="007E7CD6">
              <w:rPr>
                <w:szCs w:val="18"/>
              </w:rPr>
              <w:t>missing mentioning of EHT formatted NDP PPDUs).</w:t>
            </w:r>
          </w:p>
          <w:p w14:paraId="31C221E0" w14:textId="77777777" w:rsidR="00027774" w:rsidRDefault="002C5AF5" w:rsidP="00CD1550">
            <w:pPr>
              <w:autoSpaceDE w:val="0"/>
              <w:autoSpaceDN w:val="0"/>
              <w:adjustRightInd w:val="0"/>
              <w:rPr>
                <w:szCs w:val="18"/>
              </w:rPr>
            </w:pPr>
            <w:proofErr w:type="gramStart"/>
            <w:r>
              <w:rPr>
                <w:szCs w:val="18"/>
              </w:rPr>
              <w:t>However</w:t>
            </w:r>
            <w:proofErr w:type="gramEnd"/>
            <w:r>
              <w:rPr>
                <w:szCs w:val="18"/>
              </w:rPr>
              <w:t xml:space="preserve"> the information is needed for both the </w:t>
            </w:r>
            <w:r w:rsidR="00CD1550">
              <w:rPr>
                <w:szCs w:val="18"/>
              </w:rPr>
              <w:t xml:space="preserve">regular NDP and the </w:t>
            </w:r>
            <w:r>
              <w:rPr>
                <w:szCs w:val="18"/>
              </w:rPr>
              <w:t xml:space="preserve">LTF Secured </w:t>
            </w:r>
            <w:r w:rsidR="00CD1550">
              <w:rPr>
                <w:szCs w:val="18"/>
              </w:rPr>
              <w:t xml:space="preserve">NDP formats. </w:t>
            </w:r>
          </w:p>
          <w:p w14:paraId="0A11EADD" w14:textId="5EBB9732" w:rsidR="006C4DD9" w:rsidRDefault="006C4DD9" w:rsidP="00CD1550">
            <w:pPr>
              <w:autoSpaceDE w:val="0"/>
              <w:autoSpaceDN w:val="0"/>
              <w:adjustRightInd w:val="0"/>
              <w:rPr>
                <w:szCs w:val="18"/>
              </w:rPr>
            </w:pPr>
            <w:r>
              <w:rPr>
                <w:szCs w:val="18"/>
              </w:rPr>
              <w:t>Th</w:t>
            </w:r>
            <w:r w:rsidR="000D71C1">
              <w:rPr>
                <w:szCs w:val="18"/>
              </w:rPr>
              <w:t xml:space="preserve">e need for </w:t>
            </w:r>
            <w:proofErr w:type="spellStart"/>
            <w:r w:rsidR="000D71C1">
              <w:rPr>
                <w:szCs w:val="18"/>
              </w:rPr>
              <w:t>N</w:t>
            </w:r>
            <w:r w:rsidR="00A56C07">
              <w:rPr>
                <w:szCs w:val="18"/>
              </w:rPr>
              <w:t>sts</w:t>
            </w:r>
            <w:proofErr w:type="spellEnd"/>
            <w:r w:rsidR="00A56C07">
              <w:rPr>
                <w:szCs w:val="18"/>
              </w:rPr>
              <w:t xml:space="preserve"> </w:t>
            </w:r>
            <w:r w:rsidR="000D71C1">
              <w:rPr>
                <w:szCs w:val="18"/>
              </w:rPr>
              <w:t xml:space="preserve">as </w:t>
            </w:r>
            <w:r w:rsidR="00A56C07">
              <w:rPr>
                <w:szCs w:val="18"/>
              </w:rPr>
              <w:t xml:space="preserve">part of the decode </w:t>
            </w:r>
            <w:r>
              <w:rPr>
                <w:szCs w:val="18"/>
              </w:rPr>
              <w:t xml:space="preserve">is also specified and detailed in </w:t>
            </w:r>
            <w:r w:rsidR="00490DED">
              <w:rPr>
                <w:szCs w:val="18"/>
              </w:rPr>
              <w:t xml:space="preserve">27.3.19.1 </w:t>
            </w:r>
            <w:r w:rsidR="000D71C1">
              <w:rPr>
                <w:szCs w:val="18"/>
              </w:rPr>
              <w:t xml:space="preserve">and 27.3.19.2 as well as EHT </w:t>
            </w:r>
            <w:r w:rsidR="00A56C07">
              <w:rPr>
                <w:szCs w:val="18"/>
              </w:rPr>
              <w:t xml:space="preserve">variant in </w:t>
            </w:r>
            <w:r w:rsidR="00037336">
              <w:rPr>
                <w:szCs w:val="18"/>
              </w:rPr>
              <w:t xml:space="preserve">36.19a.1 and 36.19a.2. </w:t>
            </w:r>
          </w:p>
          <w:p w14:paraId="18772CEC" w14:textId="77777777" w:rsidR="00CD1550" w:rsidRDefault="00CD1550" w:rsidP="00CD1550">
            <w:pPr>
              <w:autoSpaceDE w:val="0"/>
              <w:autoSpaceDN w:val="0"/>
              <w:adjustRightInd w:val="0"/>
              <w:rPr>
                <w:szCs w:val="18"/>
              </w:rPr>
            </w:pPr>
          </w:p>
          <w:p w14:paraId="746854B1" w14:textId="3C1DB086" w:rsidR="006C4DD9" w:rsidRPr="00027774" w:rsidRDefault="006C4DD9" w:rsidP="00F11E4B">
            <w:pPr>
              <w:autoSpaceDE w:val="0"/>
              <w:autoSpaceDN w:val="0"/>
              <w:adjustRightInd w:val="0"/>
              <w:rPr>
                <w:szCs w:val="18"/>
              </w:rPr>
            </w:pPr>
            <w:proofErr w:type="spellStart"/>
            <w:r>
              <w:rPr>
                <w:szCs w:val="18"/>
              </w:rPr>
              <w:t>TGbk</w:t>
            </w:r>
            <w:proofErr w:type="spellEnd"/>
            <w:r>
              <w:rPr>
                <w:szCs w:val="18"/>
              </w:rPr>
              <w:t xml:space="preserve"> editor make changes depicted below </w:t>
            </w:r>
            <w:r w:rsidR="00037336">
              <w:rPr>
                <w:szCs w:val="18"/>
              </w:rPr>
              <w:t xml:space="preserve">in </w:t>
            </w:r>
            <w:hyperlink r:id="rId12" w:history="1">
              <w:r w:rsidR="00F11E4B" w:rsidRPr="00E5279D">
                <w:rPr>
                  <w:rStyle w:val="Hyperlink"/>
                  <w:szCs w:val="18"/>
                </w:rPr>
                <w:t>https://mentor.ieee.org/802.11/dcn/24/11-24-0951-00-00bk-LB286-CR-Part-1.docx</w:t>
              </w:r>
            </w:hyperlink>
            <w:r w:rsidR="00F11E4B">
              <w:rPr>
                <w:szCs w:val="18"/>
              </w:rPr>
              <w:t xml:space="preserve"> </w:t>
            </w:r>
          </w:p>
        </w:tc>
      </w:tr>
      <w:bookmarkEnd w:id="1"/>
    </w:tbl>
    <w:p w14:paraId="362A92D4" w14:textId="77777777" w:rsidR="006A177E" w:rsidRPr="00FF3092" w:rsidRDefault="006A177E" w:rsidP="006A177E">
      <w:pPr>
        <w:pStyle w:val="BodyText"/>
        <w:rPr>
          <w:sz w:val="20"/>
        </w:rPr>
      </w:pPr>
    </w:p>
    <w:p w14:paraId="0BE21040" w14:textId="2ECB804B" w:rsidR="00890908" w:rsidRPr="00FF3092" w:rsidRDefault="00890908" w:rsidP="006A177E">
      <w:pPr>
        <w:rPr>
          <w:b/>
          <w:bCs/>
          <w:i/>
          <w:iCs/>
          <w:color w:val="FF0000"/>
        </w:rPr>
      </w:pPr>
      <w:r w:rsidRPr="00FF3092">
        <w:rPr>
          <w:b/>
          <w:bCs/>
          <w:i/>
          <w:iCs/>
          <w:color w:val="FF0000"/>
        </w:rPr>
        <w:t xml:space="preserve">Resolution CID </w:t>
      </w:r>
      <w:r w:rsidR="000A6C1D">
        <w:rPr>
          <w:b/>
          <w:bCs/>
          <w:i/>
          <w:iCs/>
          <w:color w:val="FF0000"/>
        </w:rPr>
        <w:t>2006</w:t>
      </w:r>
      <w:r w:rsidRPr="00FF3092">
        <w:rPr>
          <w:b/>
          <w:bCs/>
          <w:i/>
          <w:iCs/>
          <w:color w:val="FF0000"/>
        </w:rPr>
        <w:t>:</w:t>
      </w:r>
    </w:p>
    <w:p w14:paraId="767E0291" w14:textId="77777777" w:rsidR="00AB4257" w:rsidRPr="00FF3092" w:rsidRDefault="00AB4257" w:rsidP="006A177E">
      <w:pPr>
        <w:rPr>
          <w:b/>
          <w:bCs/>
          <w:i/>
          <w:iCs/>
          <w:color w:val="FF0000"/>
        </w:rPr>
      </w:pPr>
    </w:p>
    <w:p w14:paraId="1E879FA6" w14:textId="5B827E9E" w:rsidR="00240121" w:rsidRPr="00FF3092" w:rsidRDefault="00F11E4B" w:rsidP="006A177E">
      <w:pPr>
        <w:rPr>
          <w:b/>
          <w:bCs/>
          <w:i/>
          <w:iCs/>
          <w:color w:val="FF0000"/>
        </w:rPr>
      </w:pPr>
      <w:proofErr w:type="spellStart"/>
      <w:r>
        <w:rPr>
          <w:b/>
          <w:bCs/>
          <w:i/>
          <w:iCs/>
          <w:color w:val="FF0000"/>
        </w:rPr>
        <w:t>TGbk</w:t>
      </w:r>
      <w:proofErr w:type="spellEnd"/>
      <w:r w:rsidR="00AB4257" w:rsidRPr="00FF3092">
        <w:rPr>
          <w:b/>
          <w:bCs/>
          <w:i/>
          <w:iCs/>
          <w:color w:val="FF0000"/>
        </w:rPr>
        <w:t xml:space="preserve"> editor change </w:t>
      </w:r>
      <w:r w:rsidR="00F545DB" w:rsidRPr="00EA17F2">
        <w:rPr>
          <w:szCs w:val="18"/>
          <w:lang w:bidi="he-IL"/>
        </w:rPr>
        <w:t>8.3.5.18.4</w:t>
      </w:r>
      <w:r w:rsidR="00F545DB">
        <w:rPr>
          <w:szCs w:val="18"/>
          <w:lang w:bidi="he-IL"/>
        </w:rPr>
        <w:t xml:space="preserve"> </w:t>
      </w:r>
      <w:r w:rsidR="005B4187" w:rsidRPr="00FF3092">
        <w:rPr>
          <w:b/>
          <w:bCs/>
          <w:i/>
          <w:iCs/>
          <w:color w:val="FF0000"/>
        </w:rPr>
        <w:t>P.</w:t>
      </w:r>
      <w:r w:rsidR="00F545DB">
        <w:rPr>
          <w:b/>
          <w:bCs/>
          <w:i/>
          <w:iCs/>
          <w:color w:val="FF0000"/>
        </w:rPr>
        <w:t xml:space="preserve">17.13 </w:t>
      </w:r>
      <w:r w:rsidR="005B4187" w:rsidRPr="00FF3092">
        <w:rPr>
          <w:b/>
          <w:bCs/>
          <w:i/>
          <w:iCs/>
          <w:color w:val="FF0000"/>
        </w:rPr>
        <w:t xml:space="preserve">in </w:t>
      </w:r>
      <w:r w:rsidR="00F545DB">
        <w:rPr>
          <w:b/>
          <w:bCs/>
          <w:i/>
          <w:iCs/>
          <w:color w:val="FF0000"/>
        </w:rPr>
        <w:t xml:space="preserve">P802.11bk-D2.0 </w:t>
      </w:r>
      <w:r w:rsidR="00240121" w:rsidRPr="00FF3092">
        <w:rPr>
          <w:b/>
          <w:bCs/>
          <w:i/>
          <w:iCs/>
          <w:color w:val="FF0000"/>
        </w:rPr>
        <w:t>as follows:</w:t>
      </w:r>
    </w:p>
    <w:p w14:paraId="5D878E65" w14:textId="77777777" w:rsidR="00240121" w:rsidRPr="00FF3092" w:rsidRDefault="00240121" w:rsidP="006A177E">
      <w:pPr>
        <w:rPr>
          <w:b/>
          <w:bCs/>
          <w:i/>
          <w:iCs/>
          <w:color w:val="FF0000"/>
        </w:rPr>
      </w:pPr>
    </w:p>
    <w:p w14:paraId="5182F5BC" w14:textId="25DC3E7E" w:rsidR="00F545DB" w:rsidRDefault="0040527E" w:rsidP="004526BF">
      <w:r w:rsidRPr="0040527E">
        <w:t xml:space="preserve">The number of spatial streams in an HE TB Ranging NDP, </w:t>
      </w:r>
      <w:del w:id="2" w:author="Segev, Jonathan" w:date="2024-05-21T11:45:00Z">
        <w:r w:rsidRPr="0040527E" w:rsidDel="004526BF">
          <w:delText xml:space="preserve">and </w:delText>
        </w:r>
      </w:del>
      <w:r w:rsidRPr="0040527E">
        <w:t xml:space="preserve">HE </w:t>
      </w:r>
      <w:proofErr w:type="gramStart"/>
      <w:r w:rsidRPr="0040527E">
        <w:t>Ranging</w:t>
      </w:r>
      <w:proofErr w:type="gramEnd"/>
      <w:r w:rsidRPr="0040527E">
        <w:t xml:space="preserve"> NDP</w:t>
      </w:r>
      <w:ins w:id="3" w:author="Segev, Jonathan" w:date="2024-05-21T11:45:00Z">
        <w:r w:rsidR="001244E5">
          <w:t>, EHT TB Ranging NDP and EHT Ranging NDP</w:t>
        </w:r>
      </w:ins>
      <w:r w:rsidRPr="0040527E">
        <w:t xml:space="preserve"> as</w:t>
      </w:r>
      <w:r w:rsidR="004526BF">
        <w:t xml:space="preserve"> </w:t>
      </w:r>
      <w:r w:rsidRPr="0040527E">
        <w:t>those are not signaled in the PPDU header.</w:t>
      </w:r>
    </w:p>
    <w:p w14:paraId="7DD813DC" w14:textId="4FEF13E9" w:rsidR="000A6C1D" w:rsidRDefault="000A6C1D">
      <w:r>
        <w:br w:type="page"/>
      </w:r>
    </w:p>
    <w:p w14:paraId="21DBA0EC" w14:textId="77777777" w:rsidR="00532301" w:rsidRDefault="00532301" w:rsidP="004526BF"/>
    <w:tbl>
      <w:tblPr>
        <w:tblStyle w:val="TableGrid"/>
        <w:tblW w:w="10531" w:type="dxa"/>
        <w:tblInd w:w="-456" w:type="dxa"/>
        <w:tblLayout w:type="fixed"/>
        <w:tblLook w:val="04A0" w:firstRow="1" w:lastRow="0" w:firstColumn="1" w:lastColumn="0" w:noHBand="0" w:noVBand="1"/>
      </w:tblPr>
      <w:tblGrid>
        <w:gridCol w:w="721"/>
        <w:gridCol w:w="810"/>
        <w:gridCol w:w="990"/>
        <w:gridCol w:w="2430"/>
        <w:gridCol w:w="1620"/>
        <w:gridCol w:w="3960"/>
      </w:tblGrid>
      <w:tr w:rsidR="00532301" w:rsidRPr="00FF3092" w14:paraId="02572F35" w14:textId="77777777" w:rsidTr="0039657C">
        <w:trPr>
          <w:trHeight w:val="373"/>
        </w:trPr>
        <w:tc>
          <w:tcPr>
            <w:tcW w:w="721" w:type="dxa"/>
          </w:tcPr>
          <w:p w14:paraId="63C8AC03" w14:textId="77777777" w:rsidR="00532301" w:rsidRPr="00FF3092" w:rsidRDefault="00532301" w:rsidP="0039657C">
            <w:pPr>
              <w:autoSpaceDE w:val="0"/>
              <w:autoSpaceDN w:val="0"/>
              <w:adjustRightInd w:val="0"/>
              <w:jc w:val="center"/>
              <w:rPr>
                <w:b/>
                <w:bCs/>
                <w:szCs w:val="18"/>
                <w:lang w:eastAsia="ko-KR"/>
              </w:rPr>
            </w:pPr>
            <w:r w:rsidRPr="00FF3092">
              <w:rPr>
                <w:b/>
                <w:bCs/>
                <w:szCs w:val="18"/>
                <w:lang w:eastAsia="ko-KR"/>
              </w:rPr>
              <w:t>CID</w:t>
            </w:r>
          </w:p>
        </w:tc>
        <w:tc>
          <w:tcPr>
            <w:tcW w:w="810" w:type="dxa"/>
          </w:tcPr>
          <w:p w14:paraId="247BDC43" w14:textId="77777777" w:rsidR="00532301" w:rsidRPr="00FF3092" w:rsidRDefault="00532301" w:rsidP="0039657C">
            <w:pPr>
              <w:autoSpaceDE w:val="0"/>
              <w:autoSpaceDN w:val="0"/>
              <w:adjustRightInd w:val="0"/>
              <w:jc w:val="center"/>
              <w:rPr>
                <w:b/>
                <w:bCs/>
                <w:szCs w:val="18"/>
                <w:lang w:eastAsia="ko-KR"/>
              </w:rPr>
            </w:pPr>
            <w:proofErr w:type="gramStart"/>
            <w:r w:rsidRPr="00FF3092">
              <w:rPr>
                <w:b/>
                <w:bCs/>
                <w:szCs w:val="18"/>
                <w:lang w:eastAsia="ko-KR"/>
              </w:rPr>
              <w:t>P.L</w:t>
            </w:r>
            <w:proofErr w:type="gramEnd"/>
          </w:p>
        </w:tc>
        <w:tc>
          <w:tcPr>
            <w:tcW w:w="990" w:type="dxa"/>
          </w:tcPr>
          <w:p w14:paraId="3EBDC2C4" w14:textId="77777777" w:rsidR="00532301" w:rsidRPr="00FF3092" w:rsidRDefault="00532301" w:rsidP="0039657C">
            <w:pPr>
              <w:autoSpaceDE w:val="0"/>
              <w:autoSpaceDN w:val="0"/>
              <w:adjustRightInd w:val="0"/>
              <w:jc w:val="center"/>
              <w:rPr>
                <w:b/>
                <w:bCs/>
                <w:szCs w:val="18"/>
                <w:lang w:eastAsia="ko-KR"/>
              </w:rPr>
            </w:pPr>
            <w:r w:rsidRPr="00FF3092">
              <w:rPr>
                <w:b/>
                <w:bCs/>
                <w:szCs w:val="18"/>
                <w:lang w:eastAsia="ko-KR"/>
              </w:rPr>
              <w:t>Clause</w:t>
            </w:r>
          </w:p>
        </w:tc>
        <w:tc>
          <w:tcPr>
            <w:tcW w:w="2430" w:type="dxa"/>
          </w:tcPr>
          <w:p w14:paraId="10E5BD89" w14:textId="77777777" w:rsidR="00532301" w:rsidRPr="00FF3092" w:rsidRDefault="00532301" w:rsidP="0039657C">
            <w:pPr>
              <w:autoSpaceDE w:val="0"/>
              <w:autoSpaceDN w:val="0"/>
              <w:adjustRightInd w:val="0"/>
              <w:jc w:val="center"/>
              <w:rPr>
                <w:b/>
                <w:bCs/>
                <w:szCs w:val="18"/>
                <w:lang w:eastAsia="ko-KR"/>
              </w:rPr>
            </w:pPr>
            <w:r w:rsidRPr="00FF3092">
              <w:rPr>
                <w:b/>
                <w:bCs/>
                <w:szCs w:val="18"/>
                <w:lang w:eastAsia="ko-KR"/>
              </w:rPr>
              <w:t>Comment</w:t>
            </w:r>
          </w:p>
        </w:tc>
        <w:tc>
          <w:tcPr>
            <w:tcW w:w="1620" w:type="dxa"/>
          </w:tcPr>
          <w:p w14:paraId="58A4EC90" w14:textId="77777777" w:rsidR="00532301" w:rsidRPr="00FF3092" w:rsidRDefault="00532301" w:rsidP="0039657C">
            <w:pPr>
              <w:autoSpaceDE w:val="0"/>
              <w:autoSpaceDN w:val="0"/>
              <w:adjustRightInd w:val="0"/>
              <w:jc w:val="center"/>
              <w:rPr>
                <w:b/>
                <w:bCs/>
                <w:szCs w:val="18"/>
                <w:lang w:eastAsia="ko-KR"/>
              </w:rPr>
            </w:pPr>
            <w:r w:rsidRPr="00FF3092">
              <w:rPr>
                <w:b/>
                <w:bCs/>
                <w:szCs w:val="18"/>
                <w:lang w:eastAsia="ko-KR"/>
              </w:rPr>
              <w:t>Proposed Change</w:t>
            </w:r>
          </w:p>
        </w:tc>
        <w:tc>
          <w:tcPr>
            <w:tcW w:w="3960" w:type="dxa"/>
          </w:tcPr>
          <w:p w14:paraId="4A142834" w14:textId="77777777" w:rsidR="00532301" w:rsidRPr="00FF3092" w:rsidRDefault="00532301" w:rsidP="0039657C">
            <w:pPr>
              <w:autoSpaceDE w:val="0"/>
              <w:autoSpaceDN w:val="0"/>
              <w:adjustRightInd w:val="0"/>
              <w:jc w:val="center"/>
              <w:rPr>
                <w:b/>
                <w:bCs/>
                <w:szCs w:val="18"/>
                <w:lang w:eastAsia="ko-KR"/>
              </w:rPr>
            </w:pPr>
            <w:r w:rsidRPr="00FF3092">
              <w:rPr>
                <w:rFonts w:hint="eastAsia"/>
                <w:b/>
                <w:bCs/>
                <w:szCs w:val="18"/>
                <w:lang w:eastAsia="ko-KR"/>
              </w:rPr>
              <w:t>Resolution</w:t>
            </w:r>
          </w:p>
        </w:tc>
      </w:tr>
      <w:tr w:rsidR="002652A4" w:rsidRPr="00FF3092" w14:paraId="0B898D83" w14:textId="77777777" w:rsidTr="0039657C">
        <w:trPr>
          <w:trHeight w:val="1002"/>
        </w:trPr>
        <w:tc>
          <w:tcPr>
            <w:tcW w:w="721" w:type="dxa"/>
          </w:tcPr>
          <w:p w14:paraId="65BAAF56" w14:textId="661D705C" w:rsidR="002652A4" w:rsidRDefault="002652A4" w:rsidP="002652A4">
            <w:pPr>
              <w:rPr>
                <w:szCs w:val="18"/>
                <w:lang w:bidi="he-IL"/>
              </w:rPr>
            </w:pPr>
            <w:r>
              <w:rPr>
                <w:szCs w:val="18"/>
                <w:lang w:bidi="he-IL"/>
              </w:rPr>
              <w:t>2009</w:t>
            </w:r>
          </w:p>
          <w:p w14:paraId="45E56118" w14:textId="77777777" w:rsidR="002652A4" w:rsidRPr="000F2F6A" w:rsidRDefault="002652A4" w:rsidP="002652A4">
            <w:pPr>
              <w:rPr>
                <w:szCs w:val="18"/>
                <w:lang w:bidi="he-IL"/>
              </w:rPr>
            </w:pPr>
          </w:p>
        </w:tc>
        <w:tc>
          <w:tcPr>
            <w:tcW w:w="810" w:type="dxa"/>
          </w:tcPr>
          <w:p w14:paraId="0BCAA0F3" w14:textId="7D134A1A" w:rsidR="002652A4" w:rsidRPr="00FF3092" w:rsidRDefault="002652A4" w:rsidP="002652A4">
            <w:pPr>
              <w:rPr>
                <w:szCs w:val="18"/>
                <w:lang w:bidi="he-IL"/>
              </w:rPr>
            </w:pPr>
            <w:r>
              <w:rPr>
                <w:szCs w:val="18"/>
                <w:lang w:bidi="he-IL"/>
              </w:rPr>
              <w:t>19.3</w:t>
            </w:r>
          </w:p>
        </w:tc>
        <w:tc>
          <w:tcPr>
            <w:tcW w:w="990" w:type="dxa"/>
          </w:tcPr>
          <w:p w14:paraId="778D4BD6" w14:textId="13FDC636" w:rsidR="002652A4" w:rsidRPr="00FF3092" w:rsidRDefault="002652A4" w:rsidP="002652A4">
            <w:pPr>
              <w:rPr>
                <w:szCs w:val="18"/>
                <w:rtl/>
                <w:lang w:bidi="he-IL"/>
              </w:rPr>
            </w:pPr>
            <w:r w:rsidRPr="00400ACC">
              <w:rPr>
                <w:szCs w:val="18"/>
                <w:lang w:bidi="he-IL"/>
              </w:rPr>
              <w:t>9.3.1.22.1</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6251DE3B" w14:textId="284065A4" w:rsidR="002652A4" w:rsidRPr="00FF3092" w:rsidRDefault="002652A4" w:rsidP="002652A4">
            <w:pPr>
              <w:rPr>
                <w:szCs w:val="18"/>
              </w:rPr>
            </w:pPr>
            <w:r w:rsidRPr="002652A4">
              <w:rPr>
                <w:szCs w:val="18"/>
              </w:rPr>
              <w:t>"NOTE--The expected receive signal power is then the STA's transmit power minus the path loss." does not explain anything related to this table. The original sentence is from 11ax, so not sure why this should be changed.</w:t>
            </w:r>
          </w:p>
        </w:tc>
        <w:tc>
          <w:tcPr>
            <w:tcW w:w="1620" w:type="dxa"/>
            <w:tcBorders>
              <w:top w:val="single" w:sz="4" w:space="0" w:color="333300"/>
              <w:left w:val="nil"/>
              <w:bottom w:val="single" w:sz="4" w:space="0" w:color="333300"/>
              <w:right w:val="single" w:sz="4" w:space="0" w:color="333300"/>
            </w:tcBorders>
            <w:shd w:val="clear" w:color="auto" w:fill="auto"/>
          </w:tcPr>
          <w:p w14:paraId="79C7746B" w14:textId="49881533" w:rsidR="002652A4" w:rsidRPr="00FF3092" w:rsidRDefault="002652A4" w:rsidP="002652A4">
            <w:pPr>
              <w:rPr>
                <w:szCs w:val="18"/>
              </w:rPr>
            </w:pPr>
            <w:r w:rsidRPr="002652A4">
              <w:rPr>
                <w:szCs w:val="18"/>
              </w:rPr>
              <w:t>Revert sentence to "The expected receive signal power is then the STA's maximum transmit power for the</w:t>
            </w:r>
            <w:r w:rsidRPr="002652A4">
              <w:rPr>
                <w:szCs w:val="18"/>
              </w:rPr>
              <w:br/>
              <w:t>assigned MCS minus the path loss."</w:t>
            </w:r>
          </w:p>
        </w:tc>
        <w:tc>
          <w:tcPr>
            <w:tcW w:w="3960" w:type="dxa"/>
          </w:tcPr>
          <w:p w14:paraId="703B9748" w14:textId="77777777" w:rsidR="002652A4" w:rsidRDefault="000C6C21" w:rsidP="002652A4">
            <w:pPr>
              <w:autoSpaceDE w:val="0"/>
              <w:autoSpaceDN w:val="0"/>
              <w:adjustRightInd w:val="0"/>
              <w:rPr>
                <w:b/>
                <w:bCs/>
                <w:szCs w:val="18"/>
              </w:rPr>
            </w:pPr>
            <w:r w:rsidRPr="00E232A2">
              <w:rPr>
                <w:b/>
                <w:bCs/>
                <w:szCs w:val="18"/>
              </w:rPr>
              <w:t>Rev</w:t>
            </w:r>
            <w:r w:rsidR="00E232A2" w:rsidRPr="00E232A2">
              <w:rPr>
                <w:b/>
                <w:bCs/>
                <w:szCs w:val="18"/>
              </w:rPr>
              <w:t>ise.</w:t>
            </w:r>
          </w:p>
          <w:p w14:paraId="3FC07A73" w14:textId="77777777" w:rsidR="00E232A2" w:rsidRDefault="00E232A2" w:rsidP="002652A4">
            <w:pPr>
              <w:autoSpaceDE w:val="0"/>
              <w:autoSpaceDN w:val="0"/>
              <w:adjustRightInd w:val="0"/>
              <w:rPr>
                <w:szCs w:val="18"/>
              </w:rPr>
            </w:pPr>
          </w:p>
          <w:p w14:paraId="44B31103" w14:textId="77777777" w:rsidR="00532B89" w:rsidRDefault="003D7194" w:rsidP="002652A4">
            <w:pPr>
              <w:autoSpaceDE w:val="0"/>
              <w:autoSpaceDN w:val="0"/>
              <w:adjustRightInd w:val="0"/>
              <w:rPr>
                <w:szCs w:val="18"/>
              </w:rPr>
            </w:pPr>
            <w:r>
              <w:rPr>
                <w:szCs w:val="18"/>
              </w:rPr>
              <w:t>T</w:t>
            </w:r>
            <w:r w:rsidR="00E232A2">
              <w:rPr>
                <w:szCs w:val="18"/>
              </w:rPr>
              <w:t xml:space="preserve">he commenter states </w:t>
            </w:r>
            <w:r>
              <w:rPr>
                <w:szCs w:val="18"/>
              </w:rPr>
              <w:t>the notes as originating from 802.</w:t>
            </w:r>
            <w:r w:rsidR="00E232A2">
              <w:rPr>
                <w:szCs w:val="18"/>
              </w:rPr>
              <w:t>11ax</w:t>
            </w:r>
            <w:r>
              <w:rPr>
                <w:szCs w:val="18"/>
              </w:rPr>
              <w:t xml:space="preserve">-2021, however there is no such record in </w:t>
            </w:r>
            <w:r w:rsidR="008D22E5">
              <w:rPr>
                <w:szCs w:val="18"/>
              </w:rPr>
              <w:t xml:space="preserve">802.11ax, nor in </w:t>
            </w:r>
            <w:proofErr w:type="spellStart"/>
            <w:r w:rsidR="008D22E5">
              <w:rPr>
                <w:szCs w:val="18"/>
              </w:rPr>
              <w:t>REVme</w:t>
            </w:r>
            <w:proofErr w:type="spellEnd"/>
            <w:r w:rsidR="008D22E5">
              <w:rPr>
                <w:szCs w:val="18"/>
              </w:rPr>
              <w:t xml:space="preserve">. All notes </w:t>
            </w:r>
            <w:r w:rsidR="005D3B87">
              <w:rPr>
                <w:szCs w:val="18"/>
              </w:rPr>
              <w:t>originate</w:t>
            </w:r>
            <w:r w:rsidR="008D22E5">
              <w:rPr>
                <w:szCs w:val="18"/>
              </w:rPr>
              <w:t xml:space="preserve"> from the 11az spec.</w:t>
            </w:r>
            <w:r w:rsidR="00792472">
              <w:rPr>
                <w:szCs w:val="18"/>
              </w:rPr>
              <w:t xml:space="preserve"> The change</w:t>
            </w:r>
            <w:r w:rsidR="00787BA8">
              <w:rPr>
                <w:szCs w:val="18"/>
              </w:rPr>
              <w:t xml:space="preserve"> made by 11bk to expand to more than just HE MCS i.e. to EHT as well is still needed. </w:t>
            </w:r>
          </w:p>
          <w:p w14:paraId="43144988" w14:textId="1165EA0E" w:rsidR="00E232A2" w:rsidRDefault="00787BA8" w:rsidP="002652A4">
            <w:pPr>
              <w:autoSpaceDE w:val="0"/>
              <w:autoSpaceDN w:val="0"/>
              <w:adjustRightInd w:val="0"/>
              <w:rPr>
                <w:szCs w:val="18"/>
              </w:rPr>
            </w:pPr>
            <w:r>
              <w:rPr>
                <w:szCs w:val="18"/>
              </w:rPr>
              <w:t xml:space="preserve">The </w:t>
            </w:r>
            <w:r w:rsidR="0041224B">
              <w:rPr>
                <w:szCs w:val="18"/>
              </w:rPr>
              <w:t xml:space="preserve">reference </w:t>
            </w:r>
            <w:r w:rsidR="00532B89">
              <w:rPr>
                <w:szCs w:val="18"/>
              </w:rPr>
              <w:t xml:space="preserve">to </w:t>
            </w:r>
            <w:r w:rsidR="0041224B">
              <w:rPr>
                <w:szCs w:val="18"/>
              </w:rPr>
              <w:t xml:space="preserve">STA’s </w:t>
            </w:r>
            <w:r w:rsidR="0041224B" w:rsidRPr="0041224B">
              <w:rPr>
                <w:szCs w:val="18"/>
                <w:u w:val="single"/>
              </w:rPr>
              <w:t>maximum</w:t>
            </w:r>
            <w:r w:rsidR="0041224B">
              <w:rPr>
                <w:szCs w:val="18"/>
              </w:rPr>
              <w:t xml:space="preserve"> Tx power </w:t>
            </w:r>
            <w:r w:rsidR="00532B89">
              <w:rPr>
                <w:szCs w:val="18"/>
              </w:rPr>
              <w:t xml:space="preserve">in the note is redundant as the </w:t>
            </w:r>
            <w:r w:rsidR="004D3FC9">
              <w:rPr>
                <w:szCs w:val="18"/>
              </w:rPr>
              <w:t>this is already stated at the normative description</w:t>
            </w:r>
            <w:r w:rsidR="00A6064B">
              <w:rPr>
                <w:szCs w:val="18"/>
              </w:rPr>
              <w:t xml:space="preserve">, but it does make </w:t>
            </w:r>
            <w:r w:rsidR="004E3962">
              <w:rPr>
                <w:szCs w:val="18"/>
              </w:rPr>
              <w:t xml:space="preserve">the note </w:t>
            </w:r>
            <w:r w:rsidR="00A6064B">
              <w:rPr>
                <w:szCs w:val="18"/>
              </w:rPr>
              <w:t xml:space="preserve">a </w:t>
            </w:r>
            <w:r w:rsidR="000848FA">
              <w:rPr>
                <w:szCs w:val="18"/>
              </w:rPr>
              <w:t>moot</w:t>
            </w:r>
            <w:r w:rsidR="00A6064B">
              <w:rPr>
                <w:szCs w:val="18"/>
              </w:rPr>
              <w:t xml:space="preserve"> point. </w:t>
            </w:r>
          </w:p>
          <w:p w14:paraId="613DD528" w14:textId="77777777" w:rsidR="004E3962" w:rsidRDefault="004E3962" w:rsidP="002652A4">
            <w:pPr>
              <w:autoSpaceDE w:val="0"/>
              <w:autoSpaceDN w:val="0"/>
              <w:adjustRightInd w:val="0"/>
              <w:rPr>
                <w:szCs w:val="18"/>
              </w:rPr>
            </w:pPr>
          </w:p>
          <w:p w14:paraId="287A5B8E" w14:textId="21D794CE" w:rsidR="004E3962" w:rsidRPr="00DA5270" w:rsidRDefault="004E3962" w:rsidP="002652A4">
            <w:pPr>
              <w:autoSpaceDE w:val="0"/>
              <w:autoSpaceDN w:val="0"/>
              <w:adjustRightInd w:val="0"/>
              <w:rPr>
                <w:b/>
                <w:bCs/>
                <w:szCs w:val="18"/>
              </w:rPr>
            </w:pPr>
            <w:proofErr w:type="spellStart"/>
            <w:r w:rsidRPr="00DA5270">
              <w:rPr>
                <w:b/>
                <w:bCs/>
                <w:szCs w:val="18"/>
              </w:rPr>
              <w:t>TGbk</w:t>
            </w:r>
            <w:proofErr w:type="spellEnd"/>
            <w:r w:rsidRPr="00DA5270">
              <w:rPr>
                <w:b/>
                <w:bCs/>
                <w:szCs w:val="18"/>
              </w:rPr>
              <w:t xml:space="preserve"> editor change last note </w:t>
            </w:r>
            <w:r w:rsidR="00355825" w:rsidRPr="00DA5270">
              <w:rPr>
                <w:b/>
                <w:bCs/>
                <w:szCs w:val="18"/>
              </w:rPr>
              <w:t>in the last row of table 9-54 as follows:</w:t>
            </w:r>
          </w:p>
          <w:p w14:paraId="5CA04525" w14:textId="0E9DBFF5" w:rsidR="008D22E5" w:rsidRPr="00E232A2" w:rsidRDefault="00BD24E9" w:rsidP="00DA5270">
            <w:pPr>
              <w:autoSpaceDE w:val="0"/>
              <w:autoSpaceDN w:val="0"/>
              <w:adjustRightInd w:val="0"/>
              <w:rPr>
                <w:szCs w:val="18"/>
              </w:rPr>
            </w:pPr>
            <w:r>
              <w:rPr>
                <w:szCs w:val="18"/>
              </w:rPr>
              <w:t xml:space="preserve">NOTE–The expected receive signal power is then the STA’s maximum </w:t>
            </w:r>
            <w:r w:rsidR="001310E0">
              <w:rPr>
                <w:szCs w:val="18"/>
              </w:rPr>
              <w:t xml:space="preserve">transmit power </w:t>
            </w:r>
            <w:r w:rsidR="009F7607" w:rsidRPr="00E651C0">
              <w:rPr>
                <w:strike/>
                <w:szCs w:val="18"/>
              </w:rPr>
              <w:t>for</w:t>
            </w:r>
            <w:r w:rsidR="009F7607">
              <w:rPr>
                <w:szCs w:val="18"/>
              </w:rPr>
              <w:t xml:space="preserve"> </w:t>
            </w:r>
            <w:r w:rsidR="00E651C0" w:rsidRPr="00E651C0">
              <w:rPr>
                <w:szCs w:val="18"/>
                <w:u w:val="single"/>
              </w:rPr>
              <w:t>of</w:t>
            </w:r>
            <w:r w:rsidR="00E651C0">
              <w:rPr>
                <w:szCs w:val="18"/>
              </w:rPr>
              <w:t xml:space="preserve"> </w:t>
            </w:r>
            <w:r w:rsidR="009F7607">
              <w:rPr>
                <w:szCs w:val="18"/>
              </w:rPr>
              <w:t xml:space="preserve">the assigned HE </w:t>
            </w:r>
            <w:r w:rsidR="00E651C0" w:rsidRPr="00E651C0">
              <w:rPr>
                <w:szCs w:val="18"/>
                <w:u w:val="single"/>
              </w:rPr>
              <w:t>or EHT</w:t>
            </w:r>
            <w:r w:rsidR="00E651C0">
              <w:rPr>
                <w:szCs w:val="18"/>
              </w:rPr>
              <w:t xml:space="preserve"> </w:t>
            </w:r>
            <w:r w:rsidR="009F7607">
              <w:rPr>
                <w:szCs w:val="18"/>
              </w:rPr>
              <w:t>MCS minus the path loss.</w:t>
            </w:r>
          </w:p>
        </w:tc>
      </w:tr>
      <w:tr w:rsidR="007E3AE7" w:rsidRPr="00FF3092" w14:paraId="2D6E25EE" w14:textId="77777777" w:rsidTr="0039657C">
        <w:trPr>
          <w:trHeight w:val="1002"/>
        </w:trPr>
        <w:tc>
          <w:tcPr>
            <w:tcW w:w="721" w:type="dxa"/>
          </w:tcPr>
          <w:p w14:paraId="4AA539D3" w14:textId="4C60182D" w:rsidR="007E3AE7" w:rsidRDefault="007E3AE7" w:rsidP="007E3AE7">
            <w:pPr>
              <w:rPr>
                <w:szCs w:val="18"/>
                <w:lang w:bidi="he-IL"/>
              </w:rPr>
            </w:pPr>
            <w:r>
              <w:rPr>
                <w:szCs w:val="18"/>
                <w:lang w:bidi="he-IL"/>
              </w:rPr>
              <w:t>2016</w:t>
            </w:r>
          </w:p>
        </w:tc>
        <w:tc>
          <w:tcPr>
            <w:tcW w:w="810" w:type="dxa"/>
          </w:tcPr>
          <w:p w14:paraId="3FA837AF" w14:textId="33C51738" w:rsidR="007E3AE7" w:rsidRDefault="00CA7D65" w:rsidP="007E3AE7">
            <w:pPr>
              <w:rPr>
                <w:szCs w:val="18"/>
                <w:lang w:bidi="he-IL"/>
              </w:rPr>
            </w:pPr>
            <w:r>
              <w:rPr>
                <w:szCs w:val="18"/>
                <w:lang w:bidi="he-IL"/>
              </w:rPr>
              <w:t>28.25</w:t>
            </w:r>
          </w:p>
        </w:tc>
        <w:tc>
          <w:tcPr>
            <w:tcW w:w="990" w:type="dxa"/>
          </w:tcPr>
          <w:p w14:paraId="336CFADC" w14:textId="4048B28B" w:rsidR="007E3AE7" w:rsidRPr="00400ACC" w:rsidRDefault="007E3AE7" w:rsidP="007E3AE7">
            <w:pPr>
              <w:rPr>
                <w:szCs w:val="18"/>
                <w:lang w:bidi="he-IL"/>
              </w:rPr>
            </w:pPr>
            <w:r w:rsidRPr="007E3AE7">
              <w:rPr>
                <w:szCs w:val="18"/>
                <w:lang w:bidi="he-IL"/>
              </w:rPr>
              <w:t>9.4.2.301</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76E08BEE" w14:textId="6CD7EF3E" w:rsidR="007E3AE7" w:rsidRPr="002652A4" w:rsidRDefault="007E3AE7" w:rsidP="007E3AE7">
            <w:pPr>
              <w:rPr>
                <w:szCs w:val="18"/>
              </w:rPr>
            </w:pPr>
            <w:r w:rsidRPr="00F2442F">
              <w:t xml:space="preserve">Table 9-414--Ranging </w:t>
            </w:r>
            <w:proofErr w:type="spellStart"/>
            <w:r w:rsidRPr="00F2442F">
              <w:t>Subelement</w:t>
            </w:r>
            <w:proofErr w:type="spellEnd"/>
            <w:r w:rsidRPr="00F2442F">
              <w:t xml:space="preserve"> IDs for Ranging Parameters - the Secure HE-LTF </w:t>
            </w:r>
            <w:proofErr w:type="spellStart"/>
            <w:r w:rsidRPr="00F2442F">
              <w:t>subelement</w:t>
            </w:r>
            <w:proofErr w:type="spellEnd"/>
            <w:r w:rsidRPr="00F2442F">
              <w:t xml:space="preserve"> needs to be renamed to "Secure LTF </w:t>
            </w:r>
            <w:proofErr w:type="spellStart"/>
            <w:r w:rsidRPr="00F2442F">
              <w:t>subelement</w:t>
            </w:r>
            <w:proofErr w:type="spellEnd"/>
            <w:r w:rsidRPr="00F2442F">
              <w:t xml:space="preserve">"; </w:t>
            </w:r>
            <w:proofErr w:type="gramStart"/>
            <w:r w:rsidRPr="00F2442F">
              <w:t>also</w:t>
            </w:r>
            <w:proofErr w:type="gramEnd"/>
            <w:r w:rsidRPr="00F2442F">
              <w:t xml:space="preserve"> the figure and descriptive text need to be updated.</w:t>
            </w:r>
          </w:p>
        </w:tc>
        <w:tc>
          <w:tcPr>
            <w:tcW w:w="1620" w:type="dxa"/>
            <w:tcBorders>
              <w:top w:val="single" w:sz="4" w:space="0" w:color="333300"/>
              <w:left w:val="nil"/>
              <w:bottom w:val="single" w:sz="4" w:space="0" w:color="333300"/>
              <w:right w:val="single" w:sz="4" w:space="0" w:color="333300"/>
            </w:tcBorders>
            <w:shd w:val="clear" w:color="auto" w:fill="auto"/>
          </w:tcPr>
          <w:p w14:paraId="1F652AA4" w14:textId="33021EA0" w:rsidR="007E3AE7" w:rsidRPr="002652A4" w:rsidRDefault="007E3AE7" w:rsidP="007E3AE7">
            <w:pPr>
              <w:rPr>
                <w:szCs w:val="18"/>
              </w:rPr>
            </w:pPr>
            <w:r w:rsidRPr="00F2442F">
              <w:t>As in comment.</w:t>
            </w:r>
          </w:p>
        </w:tc>
        <w:tc>
          <w:tcPr>
            <w:tcW w:w="3960" w:type="dxa"/>
          </w:tcPr>
          <w:p w14:paraId="2040D0BE" w14:textId="77777777" w:rsidR="007E3AE7" w:rsidRDefault="008A6398" w:rsidP="007E3AE7">
            <w:pPr>
              <w:autoSpaceDE w:val="0"/>
              <w:autoSpaceDN w:val="0"/>
              <w:adjustRightInd w:val="0"/>
              <w:rPr>
                <w:b/>
                <w:bCs/>
                <w:szCs w:val="18"/>
              </w:rPr>
            </w:pPr>
            <w:r>
              <w:rPr>
                <w:b/>
                <w:bCs/>
                <w:szCs w:val="18"/>
              </w:rPr>
              <w:t>Revise.</w:t>
            </w:r>
          </w:p>
          <w:p w14:paraId="73803B9E" w14:textId="77777777" w:rsidR="008A6398" w:rsidRDefault="008A6398" w:rsidP="007E3AE7">
            <w:pPr>
              <w:autoSpaceDE w:val="0"/>
              <w:autoSpaceDN w:val="0"/>
              <w:adjustRightInd w:val="0"/>
              <w:rPr>
                <w:b/>
                <w:bCs/>
                <w:szCs w:val="18"/>
              </w:rPr>
            </w:pPr>
          </w:p>
          <w:p w14:paraId="64F9AC1B" w14:textId="270265B0" w:rsidR="007C4DA6" w:rsidRDefault="007C4DA6" w:rsidP="007E3AE7">
            <w:pPr>
              <w:autoSpaceDE w:val="0"/>
              <w:autoSpaceDN w:val="0"/>
              <w:adjustRightInd w:val="0"/>
              <w:rPr>
                <w:szCs w:val="18"/>
              </w:rPr>
            </w:pPr>
            <w:proofErr w:type="spellStart"/>
            <w:r>
              <w:rPr>
                <w:szCs w:val="18"/>
              </w:rPr>
              <w:t>TGbk</w:t>
            </w:r>
            <w:proofErr w:type="spellEnd"/>
            <w:r>
              <w:rPr>
                <w:szCs w:val="18"/>
              </w:rPr>
              <w:t xml:space="preserve"> editor make changes depicted below in </w:t>
            </w:r>
            <w:hyperlink r:id="rId13" w:history="1">
              <w:r w:rsidRPr="00E5279D">
                <w:rPr>
                  <w:rStyle w:val="Hyperlink"/>
                  <w:szCs w:val="18"/>
                </w:rPr>
                <w:t>https://mentor.ieee.org/802.11/dcn/24/11-24-0951-00-00bk-LB286-CR-Part-1.docx</w:t>
              </w:r>
            </w:hyperlink>
          </w:p>
          <w:p w14:paraId="6347E398" w14:textId="77777777" w:rsidR="007C4DA6" w:rsidRDefault="007C4DA6" w:rsidP="007E3AE7">
            <w:pPr>
              <w:autoSpaceDE w:val="0"/>
              <w:autoSpaceDN w:val="0"/>
              <w:adjustRightInd w:val="0"/>
              <w:rPr>
                <w:szCs w:val="18"/>
              </w:rPr>
            </w:pPr>
          </w:p>
          <w:p w14:paraId="749C6BAA" w14:textId="0E150B73" w:rsidR="008A6398" w:rsidRDefault="008A6398" w:rsidP="007E3AE7">
            <w:pPr>
              <w:autoSpaceDE w:val="0"/>
              <w:autoSpaceDN w:val="0"/>
              <w:adjustRightInd w:val="0"/>
              <w:rPr>
                <w:szCs w:val="18"/>
              </w:rPr>
            </w:pPr>
          </w:p>
          <w:p w14:paraId="08D49673" w14:textId="77777777" w:rsidR="002140E3" w:rsidRDefault="002140E3" w:rsidP="007E3AE7">
            <w:pPr>
              <w:autoSpaceDE w:val="0"/>
              <w:autoSpaceDN w:val="0"/>
              <w:adjustRightInd w:val="0"/>
              <w:rPr>
                <w:szCs w:val="18"/>
              </w:rPr>
            </w:pPr>
          </w:p>
          <w:p w14:paraId="34E3E815" w14:textId="77777777" w:rsidR="002140E3" w:rsidRDefault="002140E3" w:rsidP="007E3AE7">
            <w:pPr>
              <w:autoSpaceDE w:val="0"/>
              <w:autoSpaceDN w:val="0"/>
              <w:adjustRightInd w:val="0"/>
              <w:rPr>
                <w:szCs w:val="18"/>
              </w:rPr>
            </w:pPr>
          </w:p>
          <w:p w14:paraId="3263285C" w14:textId="77777777" w:rsidR="002140E3" w:rsidRDefault="002140E3" w:rsidP="007E3AE7">
            <w:pPr>
              <w:autoSpaceDE w:val="0"/>
              <w:autoSpaceDN w:val="0"/>
              <w:adjustRightInd w:val="0"/>
              <w:rPr>
                <w:szCs w:val="18"/>
              </w:rPr>
            </w:pPr>
          </w:p>
          <w:p w14:paraId="07218EC1" w14:textId="216BD97F" w:rsidR="002140E3" w:rsidRPr="00E232A2" w:rsidRDefault="002140E3" w:rsidP="007E3AE7">
            <w:pPr>
              <w:autoSpaceDE w:val="0"/>
              <w:autoSpaceDN w:val="0"/>
              <w:adjustRightInd w:val="0"/>
              <w:rPr>
                <w:b/>
                <w:bCs/>
                <w:szCs w:val="18"/>
              </w:rPr>
            </w:pPr>
          </w:p>
        </w:tc>
      </w:tr>
    </w:tbl>
    <w:p w14:paraId="4954B35A" w14:textId="77777777" w:rsidR="000A6C1D" w:rsidRDefault="000A6C1D" w:rsidP="000A6C1D">
      <w:pPr>
        <w:rPr>
          <w:b/>
          <w:bCs/>
          <w:i/>
          <w:iCs/>
          <w:color w:val="FF0000"/>
        </w:rPr>
      </w:pPr>
    </w:p>
    <w:p w14:paraId="04BF46B7" w14:textId="77777777" w:rsidR="000A6C1D" w:rsidRDefault="000A6C1D" w:rsidP="000A6C1D">
      <w:pPr>
        <w:rPr>
          <w:b/>
          <w:bCs/>
          <w:i/>
          <w:iCs/>
          <w:color w:val="FF0000"/>
        </w:rPr>
      </w:pPr>
    </w:p>
    <w:p w14:paraId="158BC096" w14:textId="77777777" w:rsidR="000A6C1D" w:rsidRDefault="000A6C1D" w:rsidP="000A6C1D">
      <w:pPr>
        <w:rPr>
          <w:b/>
          <w:bCs/>
          <w:i/>
          <w:iCs/>
          <w:color w:val="FF0000"/>
        </w:rPr>
      </w:pPr>
    </w:p>
    <w:p w14:paraId="01B937F5" w14:textId="56B6D8DA" w:rsidR="000A6C1D" w:rsidRPr="00FF3092" w:rsidRDefault="000A6C1D" w:rsidP="000A6C1D">
      <w:pPr>
        <w:rPr>
          <w:b/>
          <w:bCs/>
          <w:i/>
          <w:iCs/>
          <w:color w:val="FF0000"/>
        </w:rPr>
      </w:pPr>
      <w:r w:rsidRPr="00FF3092">
        <w:rPr>
          <w:b/>
          <w:bCs/>
          <w:i/>
          <w:iCs/>
          <w:color w:val="FF0000"/>
        </w:rPr>
        <w:t xml:space="preserve">Resolution CID </w:t>
      </w:r>
      <w:r w:rsidR="007C4DA6">
        <w:rPr>
          <w:b/>
          <w:bCs/>
          <w:i/>
          <w:iCs/>
          <w:color w:val="FF0000"/>
        </w:rPr>
        <w:t>2016</w:t>
      </w:r>
      <w:r w:rsidRPr="00FF3092">
        <w:rPr>
          <w:b/>
          <w:bCs/>
          <w:i/>
          <w:iCs/>
          <w:color w:val="FF0000"/>
        </w:rPr>
        <w:t>:</w:t>
      </w:r>
    </w:p>
    <w:p w14:paraId="7A1C1892" w14:textId="77777777" w:rsidR="00BC528E" w:rsidRPr="00BC528E" w:rsidRDefault="00BC528E" w:rsidP="00BC528E"/>
    <w:p w14:paraId="739C486E" w14:textId="683FBCD5" w:rsidR="000A6C1D" w:rsidRPr="00FF3092" w:rsidRDefault="000A6C1D" w:rsidP="000A6C1D">
      <w:pPr>
        <w:rPr>
          <w:b/>
          <w:bCs/>
          <w:i/>
          <w:iCs/>
          <w:color w:val="FF0000"/>
        </w:rPr>
      </w:pPr>
      <w:proofErr w:type="spellStart"/>
      <w:r>
        <w:rPr>
          <w:b/>
          <w:bCs/>
          <w:i/>
          <w:iCs/>
          <w:color w:val="FF0000"/>
        </w:rPr>
        <w:t>TGbk</w:t>
      </w:r>
      <w:proofErr w:type="spellEnd"/>
      <w:r w:rsidRPr="00FF3092">
        <w:rPr>
          <w:b/>
          <w:bCs/>
          <w:i/>
          <w:iCs/>
          <w:color w:val="FF0000"/>
        </w:rPr>
        <w:t xml:space="preserve"> editor change </w:t>
      </w:r>
      <w:r w:rsidR="00BC528E" w:rsidRPr="00BC528E">
        <w:rPr>
          <w:b/>
          <w:bCs/>
          <w:i/>
          <w:iCs/>
          <w:color w:val="FF0000"/>
        </w:rPr>
        <w:t>table 9-414 P.27L.3</w:t>
      </w:r>
      <w:r w:rsidRPr="00BC528E">
        <w:rPr>
          <w:b/>
          <w:bCs/>
          <w:i/>
          <w:iCs/>
          <w:color w:val="FF0000"/>
        </w:rPr>
        <w:t xml:space="preserve"> </w:t>
      </w:r>
      <w:r w:rsidRPr="00FF3092">
        <w:rPr>
          <w:b/>
          <w:bCs/>
          <w:i/>
          <w:iCs/>
          <w:color w:val="FF0000"/>
        </w:rPr>
        <w:t xml:space="preserve">in </w:t>
      </w:r>
      <w:r>
        <w:rPr>
          <w:b/>
          <w:bCs/>
          <w:i/>
          <w:iCs/>
          <w:color w:val="FF0000"/>
        </w:rPr>
        <w:t xml:space="preserve">P802.11bk-D2.0 </w:t>
      </w:r>
      <w:r w:rsidRPr="00FF3092">
        <w:rPr>
          <w:b/>
          <w:bCs/>
          <w:i/>
          <w:iCs/>
          <w:color w:val="FF0000"/>
        </w:rPr>
        <w:t>as follows:</w:t>
      </w:r>
    </w:p>
    <w:p w14:paraId="3D97073F" w14:textId="65FDC83D" w:rsidR="001B07E1" w:rsidRDefault="001B07E1" w:rsidP="000A6C1D">
      <w:r w:rsidRPr="0016665C">
        <w:rPr>
          <w:szCs w:val="18"/>
        </w:rPr>
        <w:t xml:space="preserve">In </w:t>
      </w:r>
      <w:r>
        <w:rPr>
          <w:szCs w:val="18"/>
        </w:rPr>
        <w:t xml:space="preserve">table 9-414 row with subfield value 2 change Secure HE-LTF </w:t>
      </w:r>
      <w:proofErr w:type="spellStart"/>
      <w:r>
        <w:rPr>
          <w:szCs w:val="18"/>
        </w:rPr>
        <w:t>subelement</w:t>
      </w:r>
      <w:proofErr w:type="spellEnd"/>
      <w:r>
        <w:rPr>
          <w:szCs w:val="18"/>
        </w:rPr>
        <w:t xml:space="preserve"> to Secure LTF </w:t>
      </w:r>
      <w:proofErr w:type="spellStart"/>
      <w:r>
        <w:rPr>
          <w:szCs w:val="18"/>
        </w:rPr>
        <w:t>subelement</w:t>
      </w:r>
      <w:proofErr w:type="spellEnd"/>
      <w:r>
        <w:rPr>
          <w:szCs w:val="18"/>
        </w:rPr>
        <w:t>.</w:t>
      </w:r>
    </w:p>
    <w:p w14:paraId="3510655E" w14:textId="3D51EF96" w:rsidR="000A6C1D" w:rsidRDefault="000A6C1D" w:rsidP="000A6C1D"/>
    <w:p w14:paraId="67CD8E95" w14:textId="6E504460" w:rsidR="00C611A5" w:rsidRPr="009B0A4A" w:rsidRDefault="00C611A5" w:rsidP="0001034B">
      <w:pPr>
        <w:rPr>
          <w:b/>
          <w:bCs/>
          <w:i/>
          <w:iCs/>
          <w:color w:val="FF0000"/>
        </w:rPr>
      </w:pPr>
      <w:proofErr w:type="spellStart"/>
      <w:r w:rsidRPr="009B0A4A">
        <w:rPr>
          <w:b/>
          <w:bCs/>
          <w:i/>
          <w:iCs/>
          <w:color w:val="FF0000"/>
        </w:rPr>
        <w:t>TGbk</w:t>
      </w:r>
      <w:proofErr w:type="spellEnd"/>
      <w:r w:rsidRPr="009B0A4A">
        <w:rPr>
          <w:b/>
          <w:bCs/>
          <w:i/>
          <w:iCs/>
          <w:color w:val="FF0000"/>
        </w:rPr>
        <w:t xml:space="preserve"> editor change following paragraph from </w:t>
      </w:r>
      <w:proofErr w:type="spellStart"/>
      <w:r w:rsidRPr="009B0A4A">
        <w:rPr>
          <w:b/>
          <w:bCs/>
          <w:i/>
          <w:iCs/>
          <w:color w:val="FF0000"/>
        </w:rPr>
        <w:t>REVme</w:t>
      </w:r>
      <w:proofErr w:type="spellEnd"/>
      <w:r w:rsidRPr="009B0A4A">
        <w:rPr>
          <w:b/>
          <w:bCs/>
          <w:i/>
          <w:iCs/>
          <w:color w:val="FF0000"/>
        </w:rPr>
        <w:t xml:space="preserve"> D5.0 P</w:t>
      </w:r>
      <w:r w:rsidR="009B0A4A" w:rsidRPr="009B0A4A">
        <w:rPr>
          <w:b/>
          <w:bCs/>
          <w:i/>
          <w:iCs/>
          <w:color w:val="FF0000"/>
        </w:rPr>
        <w:t>.1548 L.46 and on:</w:t>
      </w:r>
    </w:p>
    <w:p w14:paraId="60CD4F55" w14:textId="0B374296" w:rsidR="0001034B" w:rsidRDefault="0001034B" w:rsidP="0001034B">
      <w:r>
        <w:t xml:space="preserve">The Secure </w:t>
      </w:r>
      <w:del w:id="4" w:author="Segev, Jonathan" w:date="2024-05-21T13:25:00Z">
        <w:r w:rsidDel="005312CA">
          <w:delText>HE-</w:delText>
        </w:r>
      </w:del>
      <w:r>
        <w:t xml:space="preserve">LTF </w:t>
      </w:r>
      <w:proofErr w:type="spellStart"/>
      <w:r>
        <w:t>subelement</w:t>
      </w:r>
      <w:proofErr w:type="spellEnd"/>
      <w:r>
        <w:t xml:space="preserve"> is included in the IFTMR frame to indicate that the initiator supports use of</w:t>
      </w:r>
    </w:p>
    <w:p w14:paraId="3F695902" w14:textId="52F397D5" w:rsidR="0001034B" w:rsidRDefault="0001034B" w:rsidP="0001034B">
      <w:r>
        <w:t xml:space="preserve">secure </w:t>
      </w:r>
      <w:del w:id="5" w:author="Segev, Jonathan" w:date="2024-05-21T13:25:00Z">
        <w:r w:rsidDel="005312CA">
          <w:delText>HE-</w:delText>
        </w:r>
      </w:del>
      <w:r>
        <w:t>LTF and the associated parameters; it is included in the IFTM, if the initiator and the responder</w:t>
      </w:r>
    </w:p>
    <w:p w14:paraId="47886623" w14:textId="6AAD3482" w:rsidR="0001034B" w:rsidRDefault="0001034B" w:rsidP="0001034B">
      <w:r>
        <w:t xml:space="preserve">successfully negotiate an FTM session where secure </w:t>
      </w:r>
      <w:del w:id="6" w:author="Segev, Jonathan" w:date="2024-05-21T13:25:00Z">
        <w:r w:rsidDel="005312CA">
          <w:delText>HE-</w:delText>
        </w:r>
      </w:del>
      <w:r>
        <w:t>LTF is used.</w:t>
      </w:r>
    </w:p>
    <w:p w14:paraId="56C32055" w14:textId="17795A6D" w:rsidR="0001034B" w:rsidRDefault="0001034B" w:rsidP="0001034B">
      <w:r>
        <w:t xml:space="preserve">The format of the Secure </w:t>
      </w:r>
      <w:del w:id="7" w:author="Segev, Jonathan" w:date="2024-05-21T13:25:00Z">
        <w:r w:rsidDel="005312CA">
          <w:delText>HE-</w:delText>
        </w:r>
      </w:del>
      <w:r>
        <w:t xml:space="preserve">LTF </w:t>
      </w:r>
      <w:proofErr w:type="spellStart"/>
      <w:r>
        <w:t>subelement</w:t>
      </w:r>
      <w:proofErr w:type="spellEnd"/>
      <w:r>
        <w:t xml:space="preserve"> is as shown in Figure 9-1047 (Secure </w:t>
      </w:r>
      <w:del w:id="8" w:author="Segev, Jonathan" w:date="2024-05-21T13:25:00Z">
        <w:r w:rsidDel="005312CA">
          <w:delText>HE-</w:delText>
        </w:r>
      </w:del>
      <w:r>
        <w:t xml:space="preserve">LTF </w:t>
      </w:r>
      <w:proofErr w:type="spellStart"/>
      <w:r>
        <w:t>subelement</w:t>
      </w:r>
      <w:proofErr w:type="spellEnd"/>
    </w:p>
    <w:p w14:paraId="4236D1F0" w14:textId="208A0EFB" w:rsidR="0001034B" w:rsidRDefault="0001034B" w:rsidP="0001034B">
      <w:r>
        <w:t>format(11az)).</w:t>
      </w:r>
      <w:ins w:id="9" w:author="Segev, Jonathan" w:date="2024-05-21T15:54:00Z">
        <w:r w:rsidR="004E115F" w:rsidRPr="004E115F">
          <w:t xml:space="preserve"> </w:t>
        </w:r>
        <w:r w:rsidR="004E115F">
          <w:t>(#2016)</w:t>
        </w:r>
      </w:ins>
    </w:p>
    <w:p w14:paraId="25FC86B6" w14:textId="510D8DE1" w:rsidR="00532301" w:rsidRDefault="00532301" w:rsidP="004526BF">
      <w:pPr>
        <w:rPr>
          <w:ins w:id="10" w:author="Segev, Jonathan" w:date="2024-05-21T13:25:00Z"/>
        </w:rPr>
      </w:pPr>
    </w:p>
    <w:tbl>
      <w:tblPr>
        <w:tblW w:w="0" w:type="auto"/>
        <w:jc w:val="center"/>
        <w:tblLayout w:type="fixed"/>
        <w:tblCellMar>
          <w:top w:w="120" w:type="dxa"/>
          <w:left w:w="80" w:type="dxa"/>
          <w:bottom w:w="60" w:type="dxa"/>
          <w:right w:w="80" w:type="dxa"/>
        </w:tblCellMar>
        <w:tblLook w:val="0000" w:firstRow="0" w:lastRow="0" w:firstColumn="0" w:lastColumn="0" w:noHBand="0" w:noVBand="0"/>
      </w:tblPr>
      <w:tblGrid>
        <w:gridCol w:w="620"/>
        <w:gridCol w:w="1520"/>
        <w:gridCol w:w="780"/>
        <w:gridCol w:w="960"/>
        <w:gridCol w:w="880"/>
        <w:gridCol w:w="940"/>
        <w:gridCol w:w="1000"/>
        <w:gridCol w:w="980"/>
      </w:tblGrid>
      <w:tr w:rsidR="000A4C61" w14:paraId="19570F4C" w14:textId="77777777" w:rsidTr="0039657C">
        <w:trPr>
          <w:trHeight w:val="400"/>
          <w:jc w:val="center"/>
        </w:trPr>
        <w:tc>
          <w:tcPr>
            <w:tcW w:w="620" w:type="dxa"/>
            <w:tcBorders>
              <w:top w:val="nil"/>
              <w:left w:val="nil"/>
              <w:bottom w:val="nil"/>
              <w:right w:val="nil"/>
            </w:tcBorders>
            <w:tcMar>
              <w:top w:w="160" w:type="dxa"/>
              <w:left w:w="80" w:type="dxa"/>
              <w:bottom w:w="100" w:type="dxa"/>
              <w:right w:w="80" w:type="dxa"/>
            </w:tcMar>
            <w:vAlign w:val="center"/>
          </w:tcPr>
          <w:p w14:paraId="7A68950C" w14:textId="77777777" w:rsidR="000A4C61" w:rsidRDefault="000A4C61" w:rsidP="0039657C">
            <w:pPr>
              <w:pStyle w:val="figuretext"/>
            </w:pPr>
          </w:p>
        </w:tc>
        <w:tc>
          <w:tcPr>
            <w:tcW w:w="1520" w:type="dxa"/>
            <w:tcBorders>
              <w:top w:val="nil"/>
              <w:left w:val="nil"/>
              <w:bottom w:val="single" w:sz="10" w:space="0" w:color="000000"/>
              <w:right w:val="nil"/>
            </w:tcBorders>
            <w:tcMar>
              <w:top w:w="160" w:type="dxa"/>
              <w:left w:w="80" w:type="dxa"/>
              <w:bottom w:w="100" w:type="dxa"/>
              <w:right w:w="80" w:type="dxa"/>
            </w:tcMar>
            <w:vAlign w:val="center"/>
          </w:tcPr>
          <w:p w14:paraId="192AE6D2" w14:textId="77777777" w:rsidR="000A4C61" w:rsidRDefault="000A4C61" w:rsidP="0039657C">
            <w:pPr>
              <w:pStyle w:val="figuretext"/>
            </w:pPr>
            <w:r>
              <w:rPr>
                <w:w w:val="100"/>
              </w:rPr>
              <w:t>B0                   B7</w:t>
            </w:r>
          </w:p>
        </w:tc>
        <w:tc>
          <w:tcPr>
            <w:tcW w:w="780" w:type="dxa"/>
            <w:tcBorders>
              <w:top w:val="nil"/>
              <w:left w:val="nil"/>
              <w:bottom w:val="single" w:sz="10" w:space="0" w:color="000000"/>
              <w:right w:val="nil"/>
            </w:tcBorders>
            <w:tcMar>
              <w:top w:w="160" w:type="dxa"/>
              <w:left w:w="80" w:type="dxa"/>
              <w:bottom w:w="100" w:type="dxa"/>
              <w:right w:w="80" w:type="dxa"/>
            </w:tcMar>
            <w:vAlign w:val="center"/>
          </w:tcPr>
          <w:p w14:paraId="1DE5CAB3" w14:textId="77777777" w:rsidR="000A4C61" w:rsidRDefault="000A4C61" w:rsidP="0039657C">
            <w:pPr>
              <w:pStyle w:val="figuretext"/>
            </w:pPr>
            <w:r>
              <w:rPr>
                <w:w w:val="100"/>
              </w:rPr>
              <w:t>B8   B15</w:t>
            </w:r>
          </w:p>
        </w:tc>
        <w:tc>
          <w:tcPr>
            <w:tcW w:w="960" w:type="dxa"/>
            <w:tcBorders>
              <w:top w:val="nil"/>
              <w:left w:val="nil"/>
              <w:bottom w:val="single" w:sz="10" w:space="0" w:color="000000"/>
              <w:right w:val="nil"/>
            </w:tcBorders>
            <w:tcMar>
              <w:top w:w="160" w:type="dxa"/>
              <w:left w:w="80" w:type="dxa"/>
              <w:bottom w:w="100" w:type="dxa"/>
              <w:right w:w="80" w:type="dxa"/>
            </w:tcMar>
            <w:vAlign w:val="center"/>
          </w:tcPr>
          <w:p w14:paraId="139E08A6" w14:textId="77777777" w:rsidR="000A4C61" w:rsidRDefault="000A4C61" w:rsidP="0039657C">
            <w:pPr>
              <w:pStyle w:val="figuretext"/>
            </w:pPr>
            <w:r>
              <w:rPr>
                <w:w w:val="100"/>
              </w:rPr>
              <w:t>B16     B18</w:t>
            </w:r>
          </w:p>
        </w:tc>
        <w:tc>
          <w:tcPr>
            <w:tcW w:w="880" w:type="dxa"/>
            <w:tcBorders>
              <w:top w:val="nil"/>
              <w:left w:val="nil"/>
              <w:bottom w:val="single" w:sz="10" w:space="0" w:color="000000"/>
              <w:right w:val="nil"/>
            </w:tcBorders>
            <w:tcMar>
              <w:top w:w="160" w:type="dxa"/>
              <w:left w:w="80" w:type="dxa"/>
              <w:bottom w:w="100" w:type="dxa"/>
              <w:right w:w="80" w:type="dxa"/>
            </w:tcMar>
            <w:vAlign w:val="center"/>
          </w:tcPr>
          <w:p w14:paraId="30BE970E" w14:textId="77777777" w:rsidR="000A4C61" w:rsidRDefault="000A4C61" w:rsidP="0039657C">
            <w:pPr>
              <w:pStyle w:val="figuretext"/>
            </w:pPr>
            <w:r>
              <w:rPr>
                <w:w w:val="100"/>
              </w:rPr>
              <w:t>B19</w:t>
            </w:r>
          </w:p>
        </w:tc>
        <w:tc>
          <w:tcPr>
            <w:tcW w:w="940" w:type="dxa"/>
            <w:tcBorders>
              <w:top w:val="nil"/>
              <w:left w:val="nil"/>
              <w:bottom w:val="single" w:sz="10" w:space="0" w:color="000000"/>
              <w:right w:val="nil"/>
            </w:tcBorders>
            <w:tcMar>
              <w:top w:w="160" w:type="dxa"/>
              <w:left w:w="80" w:type="dxa"/>
              <w:bottom w:w="100" w:type="dxa"/>
              <w:right w:w="80" w:type="dxa"/>
            </w:tcMar>
            <w:vAlign w:val="center"/>
          </w:tcPr>
          <w:p w14:paraId="1AB5CA42" w14:textId="77777777" w:rsidR="000A4C61" w:rsidRDefault="000A4C61" w:rsidP="0039657C">
            <w:pPr>
              <w:pStyle w:val="figuretext"/>
            </w:pPr>
            <w:r>
              <w:rPr>
                <w:w w:val="100"/>
              </w:rPr>
              <w:t>B20</w:t>
            </w:r>
          </w:p>
        </w:tc>
        <w:tc>
          <w:tcPr>
            <w:tcW w:w="1000" w:type="dxa"/>
            <w:tcBorders>
              <w:top w:val="nil"/>
              <w:left w:val="nil"/>
              <w:bottom w:val="single" w:sz="10" w:space="0" w:color="000000"/>
              <w:right w:val="nil"/>
            </w:tcBorders>
            <w:tcMar>
              <w:top w:w="160" w:type="dxa"/>
              <w:left w:w="80" w:type="dxa"/>
              <w:bottom w:w="100" w:type="dxa"/>
              <w:right w:w="80" w:type="dxa"/>
            </w:tcMar>
            <w:vAlign w:val="center"/>
          </w:tcPr>
          <w:p w14:paraId="4B1CF51B" w14:textId="77777777" w:rsidR="000A4C61" w:rsidRDefault="000A4C61" w:rsidP="0039657C">
            <w:pPr>
              <w:pStyle w:val="figuretext"/>
            </w:pPr>
            <w:r>
              <w:rPr>
                <w:w w:val="100"/>
              </w:rPr>
              <w:t>B21</w:t>
            </w:r>
          </w:p>
        </w:tc>
        <w:tc>
          <w:tcPr>
            <w:tcW w:w="980" w:type="dxa"/>
            <w:tcBorders>
              <w:top w:val="nil"/>
              <w:left w:val="nil"/>
              <w:bottom w:val="single" w:sz="10" w:space="0" w:color="000000"/>
              <w:right w:val="nil"/>
            </w:tcBorders>
            <w:tcMar>
              <w:top w:w="160" w:type="dxa"/>
              <w:left w:w="80" w:type="dxa"/>
              <w:bottom w:w="100" w:type="dxa"/>
              <w:right w:w="80" w:type="dxa"/>
            </w:tcMar>
            <w:vAlign w:val="center"/>
          </w:tcPr>
          <w:p w14:paraId="30F3F051" w14:textId="77777777" w:rsidR="000A4C61" w:rsidRDefault="000A4C61" w:rsidP="0039657C">
            <w:pPr>
              <w:pStyle w:val="figuretext"/>
            </w:pPr>
            <w:r>
              <w:rPr>
                <w:w w:val="100"/>
              </w:rPr>
              <w:t>B22      B23</w:t>
            </w:r>
          </w:p>
        </w:tc>
      </w:tr>
      <w:tr w:rsidR="000A4C61" w14:paraId="520C50B7" w14:textId="77777777" w:rsidTr="0039657C">
        <w:trPr>
          <w:trHeight w:val="740"/>
          <w:jc w:val="center"/>
        </w:trPr>
        <w:tc>
          <w:tcPr>
            <w:tcW w:w="620" w:type="dxa"/>
            <w:tcBorders>
              <w:top w:val="nil"/>
              <w:left w:val="nil"/>
              <w:bottom w:val="nil"/>
              <w:right w:val="single" w:sz="10" w:space="0" w:color="000000"/>
            </w:tcBorders>
            <w:tcMar>
              <w:top w:w="160" w:type="dxa"/>
              <w:left w:w="80" w:type="dxa"/>
              <w:bottom w:w="100" w:type="dxa"/>
              <w:right w:w="80" w:type="dxa"/>
            </w:tcMar>
            <w:vAlign w:val="center"/>
          </w:tcPr>
          <w:p w14:paraId="3BF28F1B" w14:textId="77777777" w:rsidR="000A4C61" w:rsidRDefault="000A4C61" w:rsidP="0039657C">
            <w:pPr>
              <w:pStyle w:val="figuretext"/>
            </w:pPr>
          </w:p>
        </w:tc>
        <w:tc>
          <w:tcPr>
            <w:tcW w:w="152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6368D6FF" w14:textId="77777777" w:rsidR="000A4C61" w:rsidRDefault="000A4C61" w:rsidP="0039657C">
            <w:pPr>
              <w:pStyle w:val="figuretext"/>
            </w:pPr>
            <w:proofErr w:type="spellStart"/>
            <w:r>
              <w:rPr>
                <w:w w:val="100"/>
              </w:rPr>
              <w:t>Subelement</w:t>
            </w:r>
            <w:proofErr w:type="spellEnd"/>
            <w:r>
              <w:rPr>
                <w:w w:val="100"/>
              </w:rPr>
              <w:t xml:space="preserve"> ID</w:t>
            </w:r>
          </w:p>
        </w:tc>
        <w:tc>
          <w:tcPr>
            <w:tcW w:w="78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480CECD2" w14:textId="77777777" w:rsidR="000A4C61" w:rsidRDefault="000A4C61" w:rsidP="0039657C">
            <w:pPr>
              <w:pStyle w:val="figuretext"/>
            </w:pPr>
            <w:r>
              <w:rPr>
                <w:w w:val="100"/>
              </w:rPr>
              <w:t>Length</w:t>
            </w:r>
          </w:p>
        </w:tc>
        <w:tc>
          <w:tcPr>
            <w:tcW w:w="96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32E61B9E" w14:textId="77777777" w:rsidR="000A4C61" w:rsidRDefault="000A4C61" w:rsidP="0039657C">
            <w:pPr>
              <w:pStyle w:val="figuretext"/>
            </w:pPr>
            <w:r>
              <w:rPr>
                <w:w w:val="100"/>
              </w:rPr>
              <w:t>Protocol Version</w:t>
            </w:r>
          </w:p>
        </w:tc>
        <w:tc>
          <w:tcPr>
            <w:tcW w:w="88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40BE4262" w14:textId="61C307FA" w:rsidR="000A4C61" w:rsidRDefault="000A4C61" w:rsidP="0039657C">
            <w:pPr>
              <w:pStyle w:val="figuretext"/>
            </w:pPr>
            <w:r>
              <w:rPr>
                <w:w w:val="100"/>
              </w:rPr>
              <w:t xml:space="preserve">Secure </w:t>
            </w:r>
            <w:del w:id="11" w:author="Segev, Jonathan" w:date="2024-05-21T13:29:00Z">
              <w:r w:rsidDel="000A4C61">
                <w:rPr>
                  <w:w w:val="100"/>
                </w:rPr>
                <w:delText>HE-</w:delText>
              </w:r>
            </w:del>
            <w:r>
              <w:rPr>
                <w:w w:val="100"/>
              </w:rPr>
              <w:t>LTF Req.</w:t>
            </w:r>
            <w:ins w:id="12" w:author="Segev, Jonathan" w:date="2024-05-21T15:54:00Z">
              <w:r w:rsidR="004E115F">
                <w:t xml:space="preserve"> (#2016)</w:t>
              </w:r>
            </w:ins>
          </w:p>
        </w:tc>
        <w:tc>
          <w:tcPr>
            <w:tcW w:w="94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5E05761A" w14:textId="77777777" w:rsidR="000A4C61" w:rsidRDefault="000A4C61" w:rsidP="0039657C">
            <w:pPr>
              <w:pStyle w:val="figuretext"/>
            </w:pPr>
            <w:r>
              <w:rPr>
                <w:w w:val="100"/>
              </w:rPr>
              <w:t>R2I Tx Window</w:t>
            </w:r>
          </w:p>
        </w:tc>
        <w:tc>
          <w:tcPr>
            <w:tcW w:w="100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1290AEBF" w14:textId="77777777" w:rsidR="000A4C61" w:rsidRDefault="000A4C61" w:rsidP="0039657C">
            <w:pPr>
              <w:pStyle w:val="figuretext"/>
            </w:pPr>
            <w:r>
              <w:rPr>
                <w:w w:val="100"/>
              </w:rPr>
              <w:t>I2R Tx Window</w:t>
            </w:r>
          </w:p>
        </w:tc>
        <w:tc>
          <w:tcPr>
            <w:tcW w:w="98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538C8D0F" w14:textId="77777777" w:rsidR="000A4C61" w:rsidRDefault="000A4C61" w:rsidP="0039657C">
            <w:pPr>
              <w:pStyle w:val="figuretext"/>
            </w:pPr>
            <w:r>
              <w:rPr>
                <w:w w:val="100"/>
              </w:rPr>
              <w:t>Reserved</w:t>
            </w:r>
          </w:p>
        </w:tc>
      </w:tr>
      <w:tr w:rsidR="000A4C61" w14:paraId="58A4ACD3" w14:textId="77777777" w:rsidTr="0039657C">
        <w:trPr>
          <w:trHeight w:val="400"/>
          <w:jc w:val="center"/>
        </w:trPr>
        <w:tc>
          <w:tcPr>
            <w:tcW w:w="620" w:type="dxa"/>
            <w:tcBorders>
              <w:top w:val="nil"/>
              <w:left w:val="nil"/>
              <w:bottom w:val="nil"/>
              <w:right w:val="nil"/>
            </w:tcBorders>
            <w:tcMar>
              <w:top w:w="160" w:type="dxa"/>
              <w:left w:w="80" w:type="dxa"/>
              <w:bottom w:w="100" w:type="dxa"/>
              <w:right w:w="80" w:type="dxa"/>
            </w:tcMar>
            <w:vAlign w:val="center"/>
          </w:tcPr>
          <w:p w14:paraId="3D815545" w14:textId="77777777" w:rsidR="000A4C61" w:rsidRDefault="000A4C61" w:rsidP="0039657C">
            <w:pPr>
              <w:pStyle w:val="figuretext"/>
            </w:pPr>
            <w:r>
              <w:rPr>
                <w:w w:val="100"/>
              </w:rPr>
              <w:t>Bits:</w:t>
            </w:r>
          </w:p>
        </w:tc>
        <w:tc>
          <w:tcPr>
            <w:tcW w:w="1520" w:type="dxa"/>
            <w:tcBorders>
              <w:top w:val="single" w:sz="10" w:space="0" w:color="000000"/>
              <w:left w:val="nil"/>
              <w:bottom w:val="nil"/>
              <w:right w:val="nil"/>
            </w:tcBorders>
            <w:tcMar>
              <w:top w:w="160" w:type="dxa"/>
              <w:left w:w="80" w:type="dxa"/>
              <w:bottom w:w="100" w:type="dxa"/>
              <w:right w:w="80" w:type="dxa"/>
            </w:tcMar>
            <w:vAlign w:val="center"/>
          </w:tcPr>
          <w:p w14:paraId="25B11B46" w14:textId="77777777" w:rsidR="000A4C61" w:rsidRDefault="000A4C61" w:rsidP="0039657C">
            <w:pPr>
              <w:pStyle w:val="figuretext"/>
            </w:pPr>
            <w:r>
              <w:rPr>
                <w:w w:val="100"/>
              </w:rPr>
              <w:t>8</w:t>
            </w:r>
          </w:p>
        </w:tc>
        <w:tc>
          <w:tcPr>
            <w:tcW w:w="780" w:type="dxa"/>
            <w:tcBorders>
              <w:top w:val="single" w:sz="10" w:space="0" w:color="000000"/>
              <w:left w:val="nil"/>
              <w:bottom w:val="nil"/>
              <w:right w:val="nil"/>
            </w:tcBorders>
            <w:tcMar>
              <w:top w:w="160" w:type="dxa"/>
              <w:left w:w="80" w:type="dxa"/>
              <w:bottom w:w="100" w:type="dxa"/>
              <w:right w:w="80" w:type="dxa"/>
            </w:tcMar>
            <w:vAlign w:val="center"/>
          </w:tcPr>
          <w:p w14:paraId="167012CA" w14:textId="77777777" w:rsidR="000A4C61" w:rsidRDefault="000A4C61" w:rsidP="0039657C">
            <w:pPr>
              <w:pStyle w:val="figuretext"/>
            </w:pPr>
            <w:r>
              <w:rPr>
                <w:w w:val="100"/>
              </w:rPr>
              <w:t>8</w:t>
            </w:r>
          </w:p>
        </w:tc>
        <w:tc>
          <w:tcPr>
            <w:tcW w:w="960" w:type="dxa"/>
            <w:tcBorders>
              <w:top w:val="single" w:sz="10" w:space="0" w:color="000000"/>
              <w:left w:val="nil"/>
              <w:bottom w:val="nil"/>
              <w:right w:val="nil"/>
            </w:tcBorders>
            <w:tcMar>
              <w:top w:w="160" w:type="dxa"/>
              <w:left w:w="80" w:type="dxa"/>
              <w:bottom w:w="100" w:type="dxa"/>
              <w:right w:w="80" w:type="dxa"/>
            </w:tcMar>
            <w:vAlign w:val="center"/>
          </w:tcPr>
          <w:p w14:paraId="648D985C" w14:textId="77777777" w:rsidR="000A4C61" w:rsidRDefault="000A4C61" w:rsidP="0039657C">
            <w:pPr>
              <w:pStyle w:val="figuretext"/>
            </w:pPr>
            <w:r>
              <w:rPr>
                <w:w w:val="100"/>
              </w:rPr>
              <w:t>3</w:t>
            </w:r>
          </w:p>
        </w:tc>
        <w:tc>
          <w:tcPr>
            <w:tcW w:w="880" w:type="dxa"/>
            <w:tcBorders>
              <w:top w:val="single" w:sz="10" w:space="0" w:color="000000"/>
              <w:left w:val="nil"/>
              <w:bottom w:val="nil"/>
              <w:right w:val="nil"/>
            </w:tcBorders>
            <w:tcMar>
              <w:top w:w="160" w:type="dxa"/>
              <w:left w:w="80" w:type="dxa"/>
              <w:bottom w:w="100" w:type="dxa"/>
              <w:right w:w="80" w:type="dxa"/>
            </w:tcMar>
            <w:vAlign w:val="center"/>
          </w:tcPr>
          <w:p w14:paraId="271AFE7B" w14:textId="77777777" w:rsidR="000A4C61" w:rsidRDefault="000A4C61" w:rsidP="0039657C">
            <w:pPr>
              <w:pStyle w:val="figuretext"/>
            </w:pPr>
            <w:r>
              <w:rPr>
                <w:w w:val="100"/>
              </w:rPr>
              <w:t>1</w:t>
            </w:r>
          </w:p>
        </w:tc>
        <w:tc>
          <w:tcPr>
            <w:tcW w:w="940" w:type="dxa"/>
            <w:tcBorders>
              <w:top w:val="single" w:sz="10" w:space="0" w:color="000000"/>
              <w:left w:val="nil"/>
              <w:bottom w:val="nil"/>
              <w:right w:val="nil"/>
            </w:tcBorders>
            <w:tcMar>
              <w:top w:w="160" w:type="dxa"/>
              <w:left w:w="80" w:type="dxa"/>
              <w:bottom w:w="100" w:type="dxa"/>
              <w:right w:w="80" w:type="dxa"/>
            </w:tcMar>
            <w:vAlign w:val="center"/>
          </w:tcPr>
          <w:p w14:paraId="51A16E3A" w14:textId="77777777" w:rsidR="000A4C61" w:rsidRDefault="000A4C61" w:rsidP="0039657C">
            <w:pPr>
              <w:pStyle w:val="figuretext"/>
            </w:pPr>
            <w:r>
              <w:rPr>
                <w:w w:val="100"/>
              </w:rPr>
              <w:t>1</w:t>
            </w:r>
          </w:p>
        </w:tc>
        <w:tc>
          <w:tcPr>
            <w:tcW w:w="1000" w:type="dxa"/>
            <w:tcBorders>
              <w:top w:val="single" w:sz="10" w:space="0" w:color="000000"/>
              <w:left w:val="nil"/>
              <w:bottom w:val="nil"/>
              <w:right w:val="nil"/>
            </w:tcBorders>
            <w:tcMar>
              <w:top w:w="160" w:type="dxa"/>
              <w:left w:w="80" w:type="dxa"/>
              <w:bottom w:w="100" w:type="dxa"/>
              <w:right w:w="80" w:type="dxa"/>
            </w:tcMar>
            <w:vAlign w:val="center"/>
          </w:tcPr>
          <w:p w14:paraId="390E9417" w14:textId="77777777" w:rsidR="000A4C61" w:rsidRDefault="000A4C61" w:rsidP="0039657C">
            <w:pPr>
              <w:pStyle w:val="figuretext"/>
            </w:pPr>
            <w:r>
              <w:rPr>
                <w:w w:val="100"/>
              </w:rPr>
              <w:t>1</w:t>
            </w:r>
          </w:p>
        </w:tc>
        <w:tc>
          <w:tcPr>
            <w:tcW w:w="980" w:type="dxa"/>
            <w:tcBorders>
              <w:top w:val="single" w:sz="10" w:space="0" w:color="000000"/>
              <w:left w:val="nil"/>
              <w:bottom w:val="nil"/>
              <w:right w:val="nil"/>
            </w:tcBorders>
            <w:tcMar>
              <w:top w:w="160" w:type="dxa"/>
              <w:left w:w="80" w:type="dxa"/>
              <w:bottom w:w="100" w:type="dxa"/>
              <w:right w:w="80" w:type="dxa"/>
            </w:tcMar>
            <w:vAlign w:val="center"/>
          </w:tcPr>
          <w:p w14:paraId="7F541B35" w14:textId="77777777" w:rsidR="000A4C61" w:rsidRDefault="000A4C61" w:rsidP="0039657C">
            <w:pPr>
              <w:pStyle w:val="figuretext"/>
            </w:pPr>
            <w:r>
              <w:rPr>
                <w:w w:val="100"/>
              </w:rPr>
              <w:t>2</w:t>
            </w:r>
          </w:p>
        </w:tc>
      </w:tr>
    </w:tbl>
    <w:p w14:paraId="32901C0F" w14:textId="77777777" w:rsidR="00A31FF9" w:rsidRDefault="00A31FF9" w:rsidP="004526BF">
      <w:pPr>
        <w:rPr>
          <w:ins w:id="13" w:author="Segev, Jonathan" w:date="2024-05-21T13:25:00Z"/>
        </w:rPr>
      </w:pPr>
    </w:p>
    <w:p w14:paraId="046E9AB7" w14:textId="701BA77D" w:rsidR="00A31FF9" w:rsidRDefault="00A31FF9" w:rsidP="00A31FF9">
      <w:pPr>
        <w:jc w:val="center"/>
        <w:rPr>
          <w:ins w:id="14" w:author="Segev, Jonathan" w:date="2024-05-21T13:30:00Z"/>
          <w:rFonts w:ascii="Arial" w:hAnsi="Arial" w:cs="Arial"/>
          <w:b/>
          <w:bCs/>
          <w:color w:val="000000"/>
          <w:sz w:val="20"/>
        </w:rPr>
      </w:pPr>
      <w:r w:rsidRPr="00A31FF9">
        <w:rPr>
          <w:rFonts w:ascii="Arial" w:hAnsi="Arial" w:cs="Arial"/>
          <w:b/>
          <w:bCs/>
          <w:color w:val="000000"/>
          <w:sz w:val="20"/>
        </w:rPr>
        <w:t xml:space="preserve">Figure 9-1047—Secure </w:t>
      </w:r>
      <w:del w:id="15" w:author="Segev, Jonathan" w:date="2024-05-21T13:26:00Z">
        <w:r w:rsidRPr="00A31FF9" w:rsidDel="00A31FF9">
          <w:rPr>
            <w:rFonts w:ascii="Arial" w:hAnsi="Arial" w:cs="Arial"/>
            <w:b/>
            <w:bCs/>
            <w:color w:val="000000"/>
            <w:sz w:val="20"/>
          </w:rPr>
          <w:delText>HE-</w:delText>
        </w:r>
      </w:del>
      <w:r w:rsidRPr="00A31FF9">
        <w:rPr>
          <w:rFonts w:ascii="Arial" w:hAnsi="Arial" w:cs="Arial"/>
          <w:b/>
          <w:bCs/>
          <w:color w:val="000000"/>
          <w:sz w:val="20"/>
        </w:rPr>
        <w:t xml:space="preserve">LTF </w:t>
      </w:r>
      <w:proofErr w:type="spellStart"/>
      <w:r w:rsidRPr="00A31FF9">
        <w:rPr>
          <w:rFonts w:ascii="Arial" w:hAnsi="Arial" w:cs="Arial"/>
          <w:b/>
          <w:bCs/>
          <w:color w:val="000000"/>
          <w:sz w:val="20"/>
        </w:rPr>
        <w:t>subelement</w:t>
      </w:r>
      <w:proofErr w:type="spellEnd"/>
      <w:r w:rsidRPr="00A31FF9">
        <w:rPr>
          <w:rFonts w:ascii="Arial" w:hAnsi="Arial" w:cs="Arial"/>
          <w:b/>
          <w:bCs/>
          <w:color w:val="000000"/>
          <w:sz w:val="20"/>
        </w:rPr>
        <w:t xml:space="preserve"> format</w:t>
      </w:r>
    </w:p>
    <w:p w14:paraId="4CB31867" w14:textId="77777777" w:rsidR="000D6215" w:rsidRDefault="000D6215" w:rsidP="00A31FF9">
      <w:pPr>
        <w:jc w:val="center"/>
        <w:rPr>
          <w:ins w:id="16" w:author="Segev, Jonathan" w:date="2024-05-21T13:31:00Z"/>
          <w:rFonts w:ascii="Arial" w:hAnsi="Arial" w:cs="Arial"/>
          <w:b/>
          <w:bCs/>
          <w:color w:val="000000"/>
          <w:sz w:val="20"/>
        </w:rPr>
      </w:pPr>
    </w:p>
    <w:p w14:paraId="7FC65501" w14:textId="33D596FE" w:rsidR="000D6215" w:rsidRDefault="000D6215">
      <w:pPr>
        <w:rPr>
          <w:ins w:id="17" w:author="Segev, Jonathan" w:date="2024-05-21T13:31:00Z"/>
          <w:rFonts w:ascii="Arial" w:hAnsi="Arial" w:cs="Arial"/>
          <w:b/>
          <w:bCs/>
          <w:color w:val="000000"/>
          <w:sz w:val="20"/>
        </w:rPr>
      </w:pPr>
      <w:ins w:id="18" w:author="Segev, Jonathan" w:date="2024-05-21T13:31:00Z">
        <w:r>
          <w:rPr>
            <w:rFonts w:ascii="Arial" w:hAnsi="Arial" w:cs="Arial"/>
            <w:b/>
            <w:bCs/>
            <w:color w:val="000000"/>
            <w:sz w:val="20"/>
          </w:rPr>
          <w:br w:type="page"/>
        </w:r>
      </w:ins>
    </w:p>
    <w:p w14:paraId="2DDDED41" w14:textId="77777777" w:rsidR="000D6215" w:rsidRDefault="000D6215" w:rsidP="000D6215">
      <w:pPr>
        <w:pStyle w:val="T"/>
        <w:rPr>
          <w:w w:val="100"/>
        </w:rPr>
      </w:pPr>
      <w:r>
        <w:rPr>
          <w:w w:val="100"/>
        </w:rPr>
        <w:lastRenderedPageBreak/>
        <w:t xml:space="preserve">The </w:t>
      </w:r>
      <w:proofErr w:type="spellStart"/>
      <w:r>
        <w:rPr>
          <w:w w:val="100"/>
        </w:rPr>
        <w:t>Subelement</w:t>
      </w:r>
      <w:proofErr w:type="spellEnd"/>
      <w:r>
        <w:rPr>
          <w:w w:val="100"/>
        </w:rPr>
        <w:t xml:space="preserve"> ID and Length fields are defined in </w:t>
      </w:r>
      <w:r>
        <w:rPr>
          <w:w w:val="100"/>
        </w:rPr>
        <w:fldChar w:fldCharType="begin"/>
      </w:r>
      <w:r>
        <w:rPr>
          <w:w w:val="100"/>
        </w:rPr>
        <w:instrText xml:space="preserve"> REF  RTF37343335323a2048332c312e \h</w:instrText>
      </w:r>
      <w:r>
        <w:rPr>
          <w:w w:val="100"/>
        </w:rPr>
      </w:r>
      <w:r>
        <w:rPr>
          <w:w w:val="100"/>
        </w:rPr>
        <w:fldChar w:fldCharType="separate"/>
      </w:r>
      <w:r>
        <w:rPr>
          <w:w w:val="100"/>
        </w:rPr>
        <w:t>Figure 9.4.3 (Subelements)</w:t>
      </w:r>
      <w:r>
        <w:rPr>
          <w:w w:val="100"/>
        </w:rPr>
        <w:fldChar w:fldCharType="end"/>
      </w:r>
      <w:r>
        <w:rPr>
          <w:w w:val="100"/>
        </w:rPr>
        <w:t>.</w:t>
      </w:r>
    </w:p>
    <w:p w14:paraId="35E39E05" w14:textId="1C0352C2" w:rsidR="000D6215" w:rsidRDefault="000D6215" w:rsidP="000D6215">
      <w:pPr>
        <w:pStyle w:val="T"/>
        <w:rPr>
          <w:w w:val="100"/>
        </w:rPr>
      </w:pPr>
      <w:r>
        <w:rPr>
          <w:w w:val="100"/>
        </w:rPr>
        <w:t xml:space="preserve">The Protocol Version field in the IFTMR frame is set to the value 0 by the ISTA, with values 1 to 7 reserved for future use; see </w:t>
      </w:r>
      <w:r>
        <w:rPr>
          <w:w w:val="100"/>
        </w:rPr>
        <w:fldChar w:fldCharType="begin"/>
      </w:r>
      <w:r>
        <w:rPr>
          <w:w w:val="100"/>
        </w:rPr>
        <w:instrText xml:space="preserve"> REF  RTF33383238303a205461626c65 \h</w:instrText>
      </w:r>
      <w:r>
        <w:rPr>
          <w:w w:val="100"/>
        </w:rPr>
      </w:r>
      <w:r>
        <w:rPr>
          <w:w w:val="100"/>
        </w:rPr>
        <w:fldChar w:fldCharType="separate"/>
      </w:r>
      <w:r>
        <w:rPr>
          <w:w w:val="100"/>
        </w:rPr>
        <w:t xml:space="preserve">Table 9-415 (Secure </w:t>
      </w:r>
      <w:del w:id="19" w:author="Segev, Jonathan" w:date="2024-05-21T13:31:00Z">
        <w:r w:rsidDel="000D6215">
          <w:rPr>
            <w:w w:val="100"/>
          </w:rPr>
          <w:delText>HE-</w:delText>
        </w:r>
      </w:del>
      <w:r>
        <w:rPr>
          <w:w w:val="100"/>
        </w:rPr>
        <w:t>LTF protocol section identifier(11az))</w:t>
      </w:r>
      <w:r>
        <w:rPr>
          <w:w w:val="100"/>
        </w:rPr>
        <w:fldChar w:fldCharType="end"/>
      </w:r>
      <w:r>
        <w:rPr>
          <w:w w:val="100"/>
        </w:rPr>
        <w:t>.</w:t>
      </w:r>
      <w:ins w:id="20" w:author="Segev, Jonathan" w:date="2024-05-21T15:54:00Z">
        <w:r w:rsidR="004E115F" w:rsidRPr="004E115F">
          <w:t xml:space="preserve"> </w:t>
        </w:r>
        <w:r w:rsidR="004E115F">
          <w:t>(#2016)</w:t>
        </w:r>
      </w:ins>
      <w:r>
        <w:rPr>
          <w:w w:val="100"/>
        </w:rPr>
        <w:t xml:space="preserve"> In the IFTM frame the Version field is set to the value 0 by the RSTA, with values 1 to 7 reserved for future use. The interpretation of the version field in the IFTMR frame and IFTM frame, and the possible resulting actions, are described in 11.21.6.3.4 (Negotiation for secure HE-LTF in the TB and non-TB ranging measurement exchange).</w:t>
      </w:r>
    </w:p>
    <w:p w14:paraId="783203A0" w14:textId="5AD203A7" w:rsidR="000D6215" w:rsidRDefault="000D6215" w:rsidP="000D6215">
      <w:pPr>
        <w:pStyle w:val="T"/>
        <w:rPr>
          <w:w w:val="100"/>
        </w:rPr>
      </w:pPr>
      <w:r>
        <w:rPr>
          <w:w w:val="100"/>
        </w:rPr>
        <w:t xml:space="preserve">The Secure </w:t>
      </w:r>
      <w:del w:id="21" w:author="Segev, Jonathan" w:date="2024-05-21T13:32:00Z">
        <w:r w:rsidDel="00C26193">
          <w:rPr>
            <w:w w:val="100"/>
          </w:rPr>
          <w:delText>HE-</w:delText>
        </w:r>
      </w:del>
      <w:r>
        <w:rPr>
          <w:w w:val="100"/>
        </w:rPr>
        <w:t xml:space="preserve">LTF Required field is set to 1 by the ISTA to indicate it requires secure </w:t>
      </w:r>
      <w:del w:id="22" w:author="Segev, Jonathan" w:date="2024-05-21T13:32:00Z">
        <w:r w:rsidDel="00C26193">
          <w:rPr>
            <w:w w:val="100"/>
          </w:rPr>
          <w:delText>HE-</w:delText>
        </w:r>
      </w:del>
      <w:r>
        <w:rPr>
          <w:w w:val="100"/>
        </w:rPr>
        <w:t xml:space="preserve">LTF to be enabled and is set to 1 by the RSTA to enable a secure HE-LTF measurement exchange between an ISTA and an RSTA. </w:t>
      </w:r>
      <w:proofErr w:type="gramStart"/>
      <w:r>
        <w:rPr>
          <w:w w:val="100"/>
        </w:rPr>
        <w:t>Otherwise</w:t>
      </w:r>
      <w:proofErr w:type="gramEnd"/>
      <w:r>
        <w:rPr>
          <w:w w:val="100"/>
        </w:rPr>
        <w:t xml:space="preserve"> the Secure </w:t>
      </w:r>
      <w:del w:id="23" w:author="Segev, Jonathan" w:date="2024-05-21T13:32:00Z">
        <w:r w:rsidDel="00C26193">
          <w:rPr>
            <w:w w:val="100"/>
          </w:rPr>
          <w:delText>HE-</w:delText>
        </w:r>
      </w:del>
      <w:r>
        <w:rPr>
          <w:w w:val="100"/>
        </w:rPr>
        <w:t>LTF Required field is set to 0.</w:t>
      </w:r>
      <w:ins w:id="24" w:author="Segev, Jonathan" w:date="2024-05-21T15:54:00Z">
        <w:r w:rsidR="004E115F" w:rsidRPr="004E115F">
          <w:t xml:space="preserve"> </w:t>
        </w:r>
        <w:r w:rsidR="004E115F">
          <w:t>(#2016)</w:t>
        </w:r>
      </w:ins>
    </w:p>
    <w:p w14:paraId="31C1FADA" w14:textId="58943A52" w:rsidR="000D6215" w:rsidRDefault="000D6215" w:rsidP="000D6215">
      <w:pPr>
        <w:pStyle w:val="T"/>
        <w:rPr>
          <w:w w:val="100"/>
        </w:rPr>
      </w:pPr>
      <w:r>
        <w:rPr>
          <w:w w:val="100"/>
        </w:rPr>
        <w:t xml:space="preserve">The R2I Tx Window field in the IFTMR frame is set to 1 to indicate the ISTA requests use of the optional frequency domain Tx Window in the R2I NDPs, and 0 to indicate the default frequency domain Tx window. In the IFTM frame, the R2I Tx Window field is set to 1 to indicate the RSTA will use the optional frequency domain Tx window in the R2I NDPs, and 0 to indicate the default frequency domain Tx window; see </w:t>
      </w:r>
      <w:r>
        <w:rPr>
          <w:w w:val="100"/>
        </w:rPr>
        <w:fldChar w:fldCharType="begin"/>
      </w:r>
      <w:r>
        <w:rPr>
          <w:w w:val="100"/>
        </w:rPr>
        <w:instrText xml:space="preserve"> REF RTF33383238303a205461626c65 \h</w:instrText>
      </w:r>
      <w:r>
        <w:rPr>
          <w:w w:val="100"/>
        </w:rPr>
      </w:r>
      <w:r>
        <w:rPr>
          <w:w w:val="100"/>
        </w:rPr>
        <w:fldChar w:fldCharType="separate"/>
      </w:r>
      <w:r>
        <w:rPr>
          <w:w w:val="100"/>
        </w:rPr>
        <w:t xml:space="preserve">Table 9-415 (Secure </w:t>
      </w:r>
      <w:del w:id="25" w:author="Segev, Jonathan" w:date="2024-05-21T13:32:00Z">
        <w:r w:rsidDel="00C26193">
          <w:rPr>
            <w:w w:val="100"/>
          </w:rPr>
          <w:delText>HE-</w:delText>
        </w:r>
      </w:del>
      <w:r>
        <w:rPr>
          <w:w w:val="100"/>
        </w:rPr>
        <w:t>LTF protocol section identifier(11az))</w:t>
      </w:r>
      <w:r>
        <w:rPr>
          <w:w w:val="100"/>
        </w:rPr>
        <w:fldChar w:fldCharType="end"/>
      </w:r>
      <w:r>
        <w:rPr>
          <w:w w:val="100"/>
        </w:rPr>
        <w:t>.</w:t>
      </w:r>
      <w:ins w:id="26" w:author="Segev, Jonathan" w:date="2024-05-21T15:54:00Z">
        <w:r w:rsidR="004E115F" w:rsidRPr="004E115F">
          <w:t xml:space="preserve"> </w:t>
        </w:r>
        <w:r w:rsidR="004E115F">
          <w:t>(#2016)</w:t>
        </w:r>
      </w:ins>
    </w:p>
    <w:p w14:paraId="79C13C0F" w14:textId="3FF6F432" w:rsidR="000D6215" w:rsidRDefault="000D6215" w:rsidP="000D6215">
      <w:pPr>
        <w:pStyle w:val="T"/>
        <w:rPr>
          <w:w w:val="100"/>
        </w:rPr>
      </w:pPr>
      <w:r>
        <w:rPr>
          <w:w w:val="100"/>
        </w:rPr>
        <w:t xml:space="preserve">The I2R Tx Window field in the IFTMR frame is set to 1 to indicate that the ISTA supports use of the optional frequency domain Tx window in the I2R NDPs, and 0 to indicate the default frequency domain Tx window. In the IFTM frame, the I2R Tx Window field is set to 1 by the RSTA to request that the ISTA use the optional frequency domain Tx window in the I2R NDPs, and 0 to indicate the default frequency domain Tx window; see </w:t>
      </w:r>
      <w:r>
        <w:rPr>
          <w:w w:val="100"/>
        </w:rPr>
        <w:fldChar w:fldCharType="begin"/>
      </w:r>
      <w:r>
        <w:rPr>
          <w:w w:val="100"/>
        </w:rPr>
        <w:instrText xml:space="preserve"> REF  RTF33383238303a205461626c65 \h</w:instrText>
      </w:r>
      <w:r>
        <w:rPr>
          <w:w w:val="100"/>
        </w:rPr>
      </w:r>
      <w:r>
        <w:rPr>
          <w:w w:val="100"/>
        </w:rPr>
        <w:fldChar w:fldCharType="separate"/>
      </w:r>
      <w:r>
        <w:rPr>
          <w:w w:val="100"/>
        </w:rPr>
        <w:t xml:space="preserve">Table 9-415 (Secure </w:t>
      </w:r>
      <w:del w:id="27" w:author="Segev, Jonathan" w:date="2024-05-21T13:32:00Z">
        <w:r w:rsidDel="00C26193">
          <w:rPr>
            <w:w w:val="100"/>
          </w:rPr>
          <w:delText>HE-</w:delText>
        </w:r>
      </w:del>
      <w:r>
        <w:rPr>
          <w:w w:val="100"/>
        </w:rPr>
        <w:t>LTF protocol section identifier(11az))</w:t>
      </w:r>
      <w:r>
        <w:rPr>
          <w:w w:val="100"/>
        </w:rPr>
        <w:fldChar w:fldCharType="end"/>
      </w:r>
      <w:r>
        <w:rPr>
          <w:w w:val="100"/>
        </w:rPr>
        <w:t xml:space="preserve">. </w:t>
      </w:r>
      <w:ins w:id="28" w:author="Segev, Jonathan" w:date="2024-05-21T15:54:00Z">
        <w:r w:rsidR="004E115F">
          <w:t>(#2016)</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820"/>
      </w:tblGrid>
      <w:tr w:rsidR="000D6215" w14:paraId="35959F74" w14:textId="77777777" w:rsidTr="0039657C">
        <w:trPr>
          <w:jc w:val="center"/>
        </w:trPr>
        <w:tc>
          <w:tcPr>
            <w:tcW w:w="3940" w:type="dxa"/>
            <w:gridSpan w:val="2"/>
            <w:tcBorders>
              <w:top w:val="nil"/>
              <w:left w:val="nil"/>
              <w:bottom w:val="nil"/>
              <w:right w:val="nil"/>
            </w:tcBorders>
            <w:tcMar>
              <w:top w:w="100" w:type="dxa"/>
              <w:left w:w="120" w:type="dxa"/>
              <w:bottom w:w="50" w:type="dxa"/>
              <w:right w:w="120" w:type="dxa"/>
            </w:tcMar>
            <w:vAlign w:val="center"/>
          </w:tcPr>
          <w:p w14:paraId="0529F481" w14:textId="2E0360D9" w:rsidR="000D6215" w:rsidRDefault="000D6215" w:rsidP="000D6215">
            <w:pPr>
              <w:pStyle w:val="TableTitle"/>
              <w:numPr>
                <w:ilvl w:val="0"/>
                <w:numId w:val="23"/>
              </w:numPr>
              <w:suppressAutoHyphens/>
            </w:pPr>
            <w:bookmarkStart w:id="29" w:name="RTF33383238303a205461626c65"/>
            <w:r>
              <w:rPr>
                <w:w w:val="100"/>
              </w:rPr>
              <w:t xml:space="preserve">Secure </w:t>
            </w:r>
            <w:del w:id="30" w:author="Segev, Jonathan" w:date="2024-05-21T13:32:00Z">
              <w:r w:rsidDel="00C26193">
                <w:rPr>
                  <w:w w:val="100"/>
                </w:rPr>
                <w:delText>HE-</w:delText>
              </w:r>
            </w:del>
            <w:r>
              <w:rPr>
                <w:w w:val="100"/>
              </w:rPr>
              <w:t>LTF protocol section identifier</w:t>
            </w:r>
            <w:bookmarkEnd w:id="29"/>
            <w:r>
              <w:rPr>
                <w:w w:val="100"/>
              </w:rPr>
              <w:t>(11az)</w:t>
            </w:r>
          </w:p>
        </w:tc>
      </w:tr>
      <w:tr w:rsidR="000D6215" w14:paraId="392CAE6D" w14:textId="77777777" w:rsidTr="0039657C">
        <w:trPr>
          <w:trHeight w:val="6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812ED85" w14:textId="77777777" w:rsidR="000D6215" w:rsidRDefault="000D6215" w:rsidP="0039657C">
            <w:pPr>
              <w:pStyle w:val="CellHeading"/>
            </w:pPr>
            <w:r>
              <w:rPr>
                <w:w w:val="100"/>
              </w:rPr>
              <w:t>Protocol Version</w:t>
            </w:r>
          </w:p>
        </w:tc>
        <w:tc>
          <w:tcPr>
            <w:tcW w:w="28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92EF2FE" w14:textId="35455667" w:rsidR="000D6215" w:rsidRDefault="000D6215" w:rsidP="0039657C">
            <w:pPr>
              <w:pStyle w:val="CellHeading"/>
            </w:pPr>
            <w:r>
              <w:rPr>
                <w:w w:val="100"/>
              </w:rPr>
              <w:t xml:space="preserve">Secure </w:t>
            </w:r>
            <w:del w:id="31" w:author="Segev, Jonathan" w:date="2024-05-21T13:32:00Z">
              <w:r w:rsidDel="00C26193">
                <w:rPr>
                  <w:w w:val="100"/>
                </w:rPr>
                <w:delText>HE-</w:delText>
              </w:r>
            </w:del>
            <w:r>
              <w:rPr>
                <w:w w:val="100"/>
              </w:rPr>
              <w:t>LTF PHY sections</w:t>
            </w:r>
          </w:p>
        </w:tc>
      </w:tr>
      <w:tr w:rsidR="000D6215" w14:paraId="2EB9722E" w14:textId="77777777" w:rsidTr="0039657C">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22C4F43" w14:textId="77777777" w:rsidR="000D6215" w:rsidRDefault="000D6215" w:rsidP="0039657C">
            <w:pPr>
              <w:pStyle w:val="CellBodyCentered"/>
            </w:pPr>
            <w:r>
              <w:rPr>
                <w:w w:val="100"/>
              </w:rPr>
              <w:t>0</w:t>
            </w:r>
          </w:p>
        </w:tc>
        <w:tc>
          <w:tcPr>
            <w:tcW w:w="28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3C867A2" w14:textId="77777777" w:rsidR="000D6215" w:rsidRDefault="000D6215" w:rsidP="0039657C">
            <w:pPr>
              <w:pStyle w:val="CellBody"/>
              <w:rPr>
                <w:ins w:id="32" w:author="Segev, Jonathan" w:date="2024-05-21T13:32:00Z"/>
                <w:w w:val="100"/>
              </w:rPr>
            </w:pPr>
            <w:r>
              <w:rPr>
                <w:w w:val="100"/>
              </w:rPr>
              <w:t xml:space="preserve">27.3.18a (HE </w:t>
            </w:r>
            <w:proofErr w:type="gramStart"/>
            <w:r>
              <w:rPr>
                <w:w w:val="100"/>
              </w:rPr>
              <w:t>Ranging</w:t>
            </w:r>
            <w:proofErr w:type="gramEnd"/>
            <w:r>
              <w:rPr>
                <w:w w:val="100"/>
              </w:rPr>
              <w:t xml:space="preserve"> NDP and HE TB Ranging NDP)</w:t>
            </w:r>
          </w:p>
          <w:p w14:paraId="78E971A3" w14:textId="3CF976E1" w:rsidR="004E1085" w:rsidRDefault="00FC63FB" w:rsidP="0039657C">
            <w:pPr>
              <w:pStyle w:val="CellBody"/>
            </w:pPr>
            <w:ins w:id="33" w:author="Segev, Jonathan" w:date="2024-05-21T13:33:00Z">
              <w:r w:rsidRPr="00FC63FB">
                <w:t>36.3.19a EHT Ranging NDP and EHT TB Ranging NDP</w:t>
              </w:r>
            </w:ins>
            <w:r w:rsidR="004E115F">
              <w:t xml:space="preserve"> </w:t>
            </w:r>
            <w:ins w:id="34" w:author="Segev, Jonathan" w:date="2024-05-21T15:54:00Z">
              <w:r w:rsidR="004E115F">
                <w:t>(#2016)</w:t>
              </w:r>
            </w:ins>
          </w:p>
        </w:tc>
      </w:tr>
      <w:tr w:rsidR="000D6215" w14:paraId="6547BDD1" w14:textId="77777777" w:rsidTr="0039657C">
        <w:trPr>
          <w:trHeight w:val="3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1B5E11C6" w14:textId="77777777" w:rsidR="000D6215" w:rsidRDefault="000D6215" w:rsidP="0039657C">
            <w:pPr>
              <w:pStyle w:val="CellBodyCentered"/>
            </w:pPr>
            <w:r>
              <w:rPr>
                <w:w w:val="100"/>
              </w:rPr>
              <w:t>1–7</w:t>
            </w:r>
          </w:p>
        </w:tc>
        <w:tc>
          <w:tcPr>
            <w:tcW w:w="282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02DCA237" w14:textId="77777777" w:rsidR="000D6215" w:rsidRDefault="000D6215" w:rsidP="0039657C">
            <w:pPr>
              <w:pStyle w:val="CellBody"/>
            </w:pPr>
            <w:r>
              <w:rPr>
                <w:w w:val="100"/>
              </w:rPr>
              <w:t>Reserved</w:t>
            </w:r>
          </w:p>
        </w:tc>
      </w:tr>
    </w:tbl>
    <w:p w14:paraId="240E5442" w14:textId="77777777" w:rsidR="000D6215" w:rsidRDefault="000D6215" w:rsidP="00207F6F">
      <w:pPr>
        <w:pStyle w:val="T"/>
        <w:rPr>
          <w:b/>
          <w:bCs/>
        </w:rPr>
      </w:pPr>
    </w:p>
    <w:tbl>
      <w:tblPr>
        <w:tblStyle w:val="TableGrid"/>
        <w:tblW w:w="10531" w:type="dxa"/>
        <w:tblInd w:w="-456" w:type="dxa"/>
        <w:tblLayout w:type="fixed"/>
        <w:tblLook w:val="04A0" w:firstRow="1" w:lastRow="0" w:firstColumn="1" w:lastColumn="0" w:noHBand="0" w:noVBand="1"/>
      </w:tblPr>
      <w:tblGrid>
        <w:gridCol w:w="721"/>
        <w:gridCol w:w="810"/>
        <w:gridCol w:w="990"/>
        <w:gridCol w:w="2430"/>
        <w:gridCol w:w="1620"/>
        <w:gridCol w:w="3960"/>
      </w:tblGrid>
      <w:tr w:rsidR="000F248C" w:rsidRPr="00FF3092" w14:paraId="501B06EB" w14:textId="77777777" w:rsidTr="006227F4">
        <w:trPr>
          <w:trHeight w:val="373"/>
        </w:trPr>
        <w:tc>
          <w:tcPr>
            <w:tcW w:w="721" w:type="dxa"/>
          </w:tcPr>
          <w:p w14:paraId="716527B0" w14:textId="77777777" w:rsidR="000F248C" w:rsidRPr="00FF3092" w:rsidRDefault="000F248C" w:rsidP="0039657C">
            <w:pPr>
              <w:autoSpaceDE w:val="0"/>
              <w:autoSpaceDN w:val="0"/>
              <w:adjustRightInd w:val="0"/>
              <w:jc w:val="center"/>
              <w:rPr>
                <w:b/>
                <w:bCs/>
                <w:szCs w:val="18"/>
                <w:lang w:eastAsia="ko-KR"/>
              </w:rPr>
            </w:pPr>
            <w:r w:rsidRPr="00FF3092">
              <w:rPr>
                <w:b/>
                <w:bCs/>
                <w:szCs w:val="18"/>
                <w:lang w:eastAsia="ko-KR"/>
              </w:rPr>
              <w:t>CID</w:t>
            </w:r>
          </w:p>
        </w:tc>
        <w:tc>
          <w:tcPr>
            <w:tcW w:w="810" w:type="dxa"/>
          </w:tcPr>
          <w:p w14:paraId="50B08765" w14:textId="77777777" w:rsidR="000F248C" w:rsidRPr="00FF3092" w:rsidRDefault="000F248C" w:rsidP="0039657C">
            <w:pPr>
              <w:autoSpaceDE w:val="0"/>
              <w:autoSpaceDN w:val="0"/>
              <w:adjustRightInd w:val="0"/>
              <w:jc w:val="center"/>
              <w:rPr>
                <w:b/>
                <w:bCs/>
                <w:szCs w:val="18"/>
                <w:lang w:eastAsia="ko-KR"/>
              </w:rPr>
            </w:pPr>
            <w:proofErr w:type="gramStart"/>
            <w:r w:rsidRPr="00FF3092">
              <w:rPr>
                <w:b/>
                <w:bCs/>
                <w:szCs w:val="18"/>
                <w:lang w:eastAsia="ko-KR"/>
              </w:rPr>
              <w:t>P.L</w:t>
            </w:r>
            <w:proofErr w:type="gramEnd"/>
          </w:p>
        </w:tc>
        <w:tc>
          <w:tcPr>
            <w:tcW w:w="990" w:type="dxa"/>
          </w:tcPr>
          <w:p w14:paraId="1F46FC4B" w14:textId="77777777" w:rsidR="000F248C" w:rsidRPr="00FF3092" w:rsidRDefault="000F248C" w:rsidP="0039657C">
            <w:pPr>
              <w:autoSpaceDE w:val="0"/>
              <w:autoSpaceDN w:val="0"/>
              <w:adjustRightInd w:val="0"/>
              <w:jc w:val="center"/>
              <w:rPr>
                <w:b/>
                <w:bCs/>
                <w:szCs w:val="18"/>
                <w:lang w:eastAsia="ko-KR"/>
              </w:rPr>
            </w:pPr>
            <w:r w:rsidRPr="00FF3092">
              <w:rPr>
                <w:b/>
                <w:bCs/>
                <w:szCs w:val="18"/>
                <w:lang w:eastAsia="ko-KR"/>
              </w:rPr>
              <w:t>Clause</w:t>
            </w:r>
          </w:p>
        </w:tc>
        <w:tc>
          <w:tcPr>
            <w:tcW w:w="2430" w:type="dxa"/>
          </w:tcPr>
          <w:p w14:paraId="0149917B" w14:textId="77777777" w:rsidR="000F248C" w:rsidRPr="00FF3092" w:rsidRDefault="000F248C" w:rsidP="0039657C">
            <w:pPr>
              <w:autoSpaceDE w:val="0"/>
              <w:autoSpaceDN w:val="0"/>
              <w:adjustRightInd w:val="0"/>
              <w:jc w:val="center"/>
              <w:rPr>
                <w:b/>
                <w:bCs/>
                <w:szCs w:val="18"/>
                <w:lang w:eastAsia="ko-KR"/>
              </w:rPr>
            </w:pPr>
            <w:r w:rsidRPr="00FF3092">
              <w:rPr>
                <w:b/>
                <w:bCs/>
                <w:szCs w:val="18"/>
                <w:lang w:eastAsia="ko-KR"/>
              </w:rPr>
              <w:t>Comment</w:t>
            </w:r>
          </w:p>
        </w:tc>
        <w:tc>
          <w:tcPr>
            <w:tcW w:w="1620" w:type="dxa"/>
          </w:tcPr>
          <w:p w14:paraId="7E5ED30D" w14:textId="77777777" w:rsidR="000F248C" w:rsidRPr="00FF3092" w:rsidRDefault="000F248C" w:rsidP="0039657C">
            <w:pPr>
              <w:autoSpaceDE w:val="0"/>
              <w:autoSpaceDN w:val="0"/>
              <w:adjustRightInd w:val="0"/>
              <w:jc w:val="center"/>
              <w:rPr>
                <w:b/>
                <w:bCs/>
                <w:szCs w:val="18"/>
                <w:lang w:eastAsia="ko-KR"/>
              </w:rPr>
            </w:pPr>
            <w:r w:rsidRPr="00FF3092">
              <w:rPr>
                <w:b/>
                <w:bCs/>
                <w:szCs w:val="18"/>
                <w:lang w:eastAsia="ko-KR"/>
              </w:rPr>
              <w:t>Proposed Change</w:t>
            </w:r>
          </w:p>
        </w:tc>
        <w:tc>
          <w:tcPr>
            <w:tcW w:w="3960" w:type="dxa"/>
          </w:tcPr>
          <w:p w14:paraId="16D3A2D8" w14:textId="77777777" w:rsidR="000F248C" w:rsidRPr="00FF3092" w:rsidRDefault="000F248C" w:rsidP="0039657C">
            <w:pPr>
              <w:autoSpaceDE w:val="0"/>
              <w:autoSpaceDN w:val="0"/>
              <w:adjustRightInd w:val="0"/>
              <w:jc w:val="center"/>
              <w:rPr>
                <w:b/>
                <w:bCs/>
                <w:szCs w:val="18"/>
                <w:lang w:eastAsia="ko-KR"/>
              </w:rPr>
            </w:pPr>
            <w:r w:rsidRPr="00FF3092">
              <w:rPr>
                <w:rFonts w:hint="eastAsia"/>
                <w:b/>
                <w:bCs/>
                <w:szCs w:val="18"/>
                <w:lang w:eastAsia="ko-KR"/>
              </w:rPr>
              <w:t>Resolution</w:t>
            </w:r>
          </w:p>
        </w:tc>
      </w:tr>
      <w:tr w:rsidR="002F32A3" w:rsidRPr="00E232A2" w14:paraId="55F66F66" w14:textId="77777777" w:rsidTr="006227F4">
        <w:trPr>
          <w:trHeight w:val="1002"/>
        </w:trPr>
        <w:tc>
          <w:tcPr>
            <w:tcW w:w="721" w:type="dxa"/>
          </w:tcPr>
          <w:p w14:paraId="37E54608" w14:textId="4B1FD4F8" w:rsidR="002F32A3" w:rsidRDefault="002F32A3" w:rsidP="002F32A3">
            <w:pPr>
              <w:rPr>
                <w:szCs w:val="18"/>
                <w:lang w:bidi="he-IL"/>
              </w:rPr>
            </w:pPr>
            <w:r>
              <w:rPr>
                <w:szCs w:val="18"/>
                <w:lang w:bidi="he-IL"/>
              </w:rPr>
              <w:t>2037</w:t>
            </w:r>
          </w:p>
          <w:p w14:paraId="71BC6085" w14:textId="77777777" w:rsidR="002F32A3" w:rsidRPr="000F2F6A" w:rsidRDefault="002F32A3" w:rsidP="002F32A3">
            <w:pPr>
              <w:rPr>
                <w:szCs w:val="18"/>
                <w:lang w:bidi="he-IL"/>
              </w:rPr>
            </w:pPr>
          </w:p>
        </w:tc>
        <w:tc>
          <w:tcPr>
            <w:tcW w:w="810" w:type="dxa"/>
          </w:tcPr>
          <w:p w14:paraId="62CFB052" w14:textId="0EDDE1B3" w:rsidR="002F32A3" w:rsidRPr="00FF3092" w:rsidRDefault="002F32A3" w:rsidP="002F32A3">
            <w:pPr>
              <w:rPr>
                <w:szCs w:val="18"/>
                <w:lang w:bidi="he-IL"/>
              </w:rPr>
            </w:pPr>
            <w:r>
              <w:rPr>
                <w:szCs w:val="18"/>
                <w:lang w:bidi="he-IL"/>
              </w:rPr>
              <w:t>17.3</w:t>
            </w:r>
          </w:p>
        </w:tc>
        <w:tc>
          <w:tcPr>
            <w:tcW w:w="990" w:type="dxa"/>
          </w:tcPr>
          <w:p w14:paraId="54AC2A1B" w14:textId="4C6CB9EC" w:rsidR="002F32A3" w:rsidRPr="00FF3092" w:rsidRDefault="002F32A3" w:rsidP="002F32A3">
            <w:pPr>
              <w:rPr>
                <w:szCs w:val="18"/>
                <w:rtl/>
                <w:lang w:bidi="he-IL"/>
              </w:rPr>
            </w:pPr>
            <w:r w:rsidRPr="002F32A3">
              <w:rPr>
                <w:szCs w:val="18"/>
                <w:lang w:bidi="he-IL"/>
              </w:rPr>
              <w:t>8.3.5.15.3</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6BD8325C" w14:textId="649E4AA8" w:rsidR="002F32A3" w:rsidRPr="00FF3092" w:rsidRDefault="002F32A3" w:rsidP="002F32A3">
            <w:pPr>
              <w:rPr>
                <w:szCs w:val="18"/>
              </w:rPr>
            </w:pPr>
            <w:r w:rsidRPr="004325DB">
              <w:t xml:space="preserve">Add </w:t>
            </w:r>
            <w:proofErr w:type="gramStart"/>
            <w:r w:rsidRPr="004325DB">
              <w:t>",EHT</w:t>
            </w:r>
            <w:proofErr w:type="gramEnd"/>
            <w:r w:rsidRPr="004325DB">
              <w:t xml:space="preserve"> Ranging NDP" before "and EHT TB Ranging NDP".</w:t>
            </w:r>
          </w:p>
        </w:tc>
        <w:tc>
          <w:tcPr>
            <w:tcW w:w="1620" w:type="dxa"/>
            <w:tcBorders>
              <w:top w:val="single" w:sz="4" w:space="0" w:color="333300"/>
              <w:left w:val="nil"/>
              <w:bottom w:val="single" w:sz="4" w:space="0" w:color="333300"/>
              <w:right w:val="single" w:sz="4" w:space="0" w:color="333300"/>
            </w:tcBorders>
            <w:shd w:val="clear" w:color="auto" w:fill="auto"/>
          </w:tcPr>
          <w:p w14:paraId="6010EA7B" w14:textId="27A2F922" w:rsidR="002F32A3" w:rsidRPr="00FF3092" w:rsidRDefault="002F32A3" w:rsidP="002F32A3">
            <w:pPr>
              <w:rPr>
                <w:szCs w:val="18"/>
              </w:rPr>
            </w:pPr>
            <w:r w:rsidRPr="004325DB">
              <w:t>As per comment</w:t>
            </w:r>
          </w:p>
        </w:tc>
        <w:tc>
          <w:tcPr>
            <w:tcW w:w="3960" w:type="dxa"/>
          </w:tcPr>
          <w:p w14:paraId="040062A7" w14:textId="0B0A1663" w:rsidR="002F32A3" w:rsidRDefault="00225529" w:rsidP="002F32A3">
            <w:pPr>
              <w:autoSpaceDE w:val="0"/>
              <w:autoSpaceDN w:val="0"/>
              <w:adjustRightInd w:val="0"/>
              <w:rPr>
                <w:b/>
                <w:bCs/>
                <w:szCs w:val="18"/>
              </w:rPr>
            </w:pPr>
            <w:r>
              <w:rPr>
                <w:b/>
                <w:bCs/>
                <w:szCs w:val="18"/>
              </w:rPr>
              <w:t>Accept</w:t>
            </w:r>
            <w:r w:rsidR="002F32A3" w:rsidRPr="00E232A2">
              <w:rPr>
                <w:b/>
                <w:bCs/>
                <w:szCs w:val="18"/>
              </w:rPr>
              <w:t>.</w:t>
            </w:r>
          </w:p>
          <w:p w14:paraId="1C21C104" w14:textId="7BA6914F" w:rsidR="002F32A3" w:rsidRPr="00E232A2" w:rsidRDefault="002F32A3" w:rsidP="002F32A3">
            <w:pPr>
              <w:autoSpaceDE w:val="0"/>
              <w:autoSpaceDN w:val="0"/>
              <w:adjustRightInd w:val="0"/>
              <w:rPr>
                <w:szCs w:val="18"/>
              </w:rPr>
            </w:pPr>
          </w:p>
        </w:tc>
      </w:tr>
      <w:tr w:rsidR="002E2069" w:rsidRPr="00E232A2" w14:paraId="7CE1C815" w14:textId="77777777" w:rsidTr="006227F4">
        <w:trPr>
          <w:trHeight w:val="1002"/>
        </w:trPr>
        <w:tc>
          <w:tcPr>
            <w:tcW w:w="721" w:type="dxa"/>
          </w:tcPr>
          <w:p w14:paraId="39783DBC" w14:textId="2620039E" w:rsidR="002E2069" w:rsidRDefault="002E2069" w:rsidP="002E2069">
            <w:pPr>
              <w:rPr>
                <w:szCs w:val="18"/>
                <w:lang w:bidi="he-IL"/>
              </w:rPr>
            </w:pPr>
            <w:r>
              <w:rPr>
                <w:szCs w:val="18"/>
                <w:lang w:bidi="he-IL"/>
              </w:rPr>
              <w:t>2038</w:t>
            </w:r>
          </w:p>
        </w:tc>
        <w:tc>
          <w:tcPr>
            <w:tcW w:w="810" w:type="dxa"/>
          </w:tcPr>
          <w:p w14:paraId="54E525B2" w14:textId="4471F909" w:rsidR="002E2069" w:rsidRDefault="002E2069" w:rsidP="002E2069">
            <w:pPr>
              <w:rPr>
                <w:szCs w:val="18"/>
                <w:lang w:bidi="he-IL"/>
              </w:rPr>
            </w:pPr>
            <w:r>
              <w:rPr>
                <w:szCs w:val="18"/>
                <w:lang w:bidi="he-IL"/>
              </w:rPr>
              <w:t>17.13-14</w:t>
            </w:r>
          </w:p>
        </w:tc>
        <w:tc>
          <w:tcPr>
            <w:tcW w:w="990" w:type="dxa"/>
          </w:tcPr>
          <w:p w14:paraId="75E3F3AE" w14:textId="44C4D34F" w:rsidR="002E2069" w:rsidRPr="002F32A3" w:rsidRDefault="002E2069" w:rsidP="002E2069">
            <w:pPr>
              <w:rPr>
                <w:szCs w:val="18"/>
                <w:lang w:bidi="he-IL"/>
              </w:rPr>
            </w:pPr>
            <w:r w:rsidRPr="002F32A3">
              <w:rPr>
                <w:szCs w:val="18"/>
                <w:lang w:bidi="he-IL"/>
              </w:rPr>
              <w:t>8.3.5.15.</w:t>
            </w:r>
            <w:r>
              <w:rPr>
                <w:szCs w:val="18"/>
                <w:lang w:bidi="he-IL"/>
              </w:rPr>
              <w:t>4</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45084821" w14:textId="1E539AE8" w:rsidR="002E2069" w:rsidRPr="004325DB" w:rsidRDefault="002E2069" w:rsidP="002E2069">
            <w:r w:rsidRPr="001934AE">
              <w:t xml:space="preserve">Change "The number of spatial streams in an HE TB Ranging NDP, and HE </w:t>
            </w:r>
            <w:proofErr w:type="gramStart"/>
            <w:r w:rsidRPr="001934AE">
              <w:t>Ranging</w:t>
            </w:r>
            <w:proofErr w:type="gramEnd"/>
            <w:r w:rsidRPr="001934AE">
              <w:t xml:space="preserve"> NDP as 13 those are not signaled in the PPDU header" to</w:t>
            </w:r>
          </w:p>
        </w:tc>
        <w:tc>
          <w:tcPr>
            <w:tcW w:w="1620" w:type="dxa"/>
            <w:tcBorders>
              <w:top w:val="single" w:sz="4" w:space="0" w:color="333300"/>
              <w:left w:val="nil"/>
              <w:bottom w:val="single" w:sz="4" w:space="0" w:color="333300"/>
              <w:right w:val="single" w:sz="4" w:space="0" w:color="333300"/>
            </w:tcBorders>
            <w:shd w:val="clear" w:color="auto" w:fill="auto"/>
          </w:tcPr>
          <w:p w14:paraId="69C405CF" w14:textId="086A7440" w:rsidR="002E2069" w:rsidRPr="004325DB" w:rsidRDefault="002E2069" w:rsidP="002E2069">
            <w:r w:rsidRPr="001934AE">
              <w:t xml:space="preserve">The number of spatial streams in an HE TB Ranging NDP, HE Ranging NDP, EHT TB Ranging NDP and EHT Ranging NDP </w:t>
            </w:r>
            <w:proofErr w:type="gramStart"/>
            <w:r w:rsidRPr="001934AE">
              <w:t>as  those</w:t>
            </w:r>
            <w:proofErr w:type="gramEnd"/>
            <w:r w:rsidRPr="001934AE">
              <w:t xml:space="preserve"> are not signaled in the PPDU header</w:t>
            </w:r>
          </w:p>
        </w:tc>
        <w:tc>
          <w:tcPr>
            <w:tcW w:w="3960" w:type="dxa"/>
          </w:tcPr>
          <w:p w14:paraId="201FBEA7" w14:textId="45828E13" w:rsidR="002E2069" w:rsidRDefault="00B20019" w:rsidP="002E2069">
            <w:pPr>
              <w:autoSpaceDE w:val="0"/>
              <w:autoSpaceDN w:val="0"/>
              <w:adjustRightInd w:val="0"/>
              <w:rPr>
                <w:b/>
                <w:bCs/>
                <w:szCs w:val="18"/>
              </w:rPr>
            </w:pPr>
            <w:r>
              <w:rPr>
                <w:b/>
                <w:bCs/>
                <w:szCs w:val="18"/>
              </w:rPr>
              <w:t>Accept.</w:t>
            </w:r>
          </w:p>
        </w:tc>
      </w:tr>
      <w:tr w:rsidR="00584F8C" w:rsidRPr="00E232A2" w14:paraId="0BDC9657" w14:textId="77777777" w:rsidTr="006227F4">
        <w:trPr>
          <w:trHeight w:val="1002"/>
        </w:trPr>
        <w:tc>
          <w:tcPr>
            <w:tcW w:w="721" w:type="dxa"/>
          </w:tcPr>
          <w:p w14:paraId="626FD51C" w14:textId="792E6771" w:rsidR="00584F8C" w:rsidRDefault="00584F8C" w:rsidP="00584F8C">
            <w:pPr>
              <w:rPr>
                <w:szCs w:val="18"/>
                <w:lang w:bidi="he-IL"/>
              </w:rPr>
            </w:pPr>
            <w:r>
              <w:rPr>
                <w:szCs w:val="18"/>
                <w:lang w:bidi="he-IL"/>
              </w:rPr>
              <w:t>2039</w:t>
            </w:r>
          </w:p>
        </w:tc>
        <w:tc>
          <w:tcPr>
            <w:tcW w:w="810" w:type="dxa"/>
          </w:tcPr>
          <w:p w14:paraId="774F6FEE" w14:textId="237C81AD" w:rsidR="00584F8C" w:rsidRDefault="00584F8C" w:rsidP="00584F8C">
            <w:pPr>
              <w:rPr>
                <w:szCs w:val="18"/>
                <w:lang w:bidi="he-IL"/>
              </w:rPr>
            </w:pPr>
            <w:r>
              <w:rPr>
                <w:szCs w:val="18"/>
                <w:lang w:bidi="he-IL"/>
              </w:rPr>
              <w:t>17.34</w:t>
            </w:r>
          </w:p>
        </w:tc>
        <w:tc>
          <w:tcPr>
            <w:tcW w:w="990" w:type="dxa"/>
          </w:tcPr>
          <w:p w14:paraId="3D85F8B8" w14:textId="55F3BFC6" w:rsidR="00584F8C" w:rsidRPr="002F32A3" w:rsidRDefault="00584F8C" w:rsidP="00584F8C">
            <w:pPr>
              <w:rPr>
                <w:szCs w:val="18"/>
                <w:lang w:bidi="he-IL"/>
              </w:rPr>
            </w:pPr>
            <w:r w:rsidRPr="00584F8C">
              <w:rPr>
                <w:szCs w:val="18"/>
                <w:lang w:bidi="he-IL"/>
              </w:rPr>
              <w:t>9.3.1.19</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57A37D0A" w14:textId="72F8C7FF" w:rsidR="00584F8C" w:rsidRPr="001934AE" w:rsidRDefault="00584F8C" w:rsidP="00584F8C">
            <w:pPr>
              <w:tabs>
                <w:tab w:val="left" w:pos="406"/>
              </w:tabs>
            </w:pPr>
            <w:r w:rsidRPr="00A0210C">
              <w:t>Should "36.3.4.1" be hyperlink as reference to the section?</w:t>
            </w:r>
          </w:p>
        </w:tc>
        <w:tc>
          <w:tcPr>
            <w:tcW w:w="1620" w:type="dxa"/>
            <w:tcBorders>
              <w:top w:val="single" w:sz="4" w:space="0" w:color="333300"/>
              <w:left w:val="nil"/>
              <w:bottom w:val="single" w:sz="4" w:space="0" w:color="333300"/>
              <w:right w:val="single" w:sz="4" w:space="0" w:color="333300"/>
            </w:tcBorders>
            <w:shd w:val="clear" w:color="auto" w:fill="auto"/>
          </w:tcPr>
          <w:p w14:paraId="3600CC70" w14:textId="4D1D65AA" w:rsidR="00584F8C" w:rsidRPr="001934AE" w:rsidRDefault="00584F8C" w:rsidP="00584F8C">
            <w:r w:rsidRPr="00A0210C">
              <w:t>As per comment. If needed change entire document</w:t>
            </w:r>
          </w:p>
        </w:tc>
        <w:tc>
          <w:tcPr>
            <w:tcW w:w="3960" w:type="dxa"/>
          </w:tcPr>
          <w:p w14:paraId="2BFF6AF1" w14:textId="77777777" w:rsidR="00584F8C" w:rsidRDefault="0004012C" w:rsidP="00584F8C">
            <w:pPr>
              <w:autoSpaceDE w:val="0"/>
              <w:autoSpaceDN w:val="0"/>
              <w:adjustRightInd w:val="0"/>
              <w:rPr>
                <w:b/>
                <w:bCs/>
                <w:szCs w:val="18"/>
              </w:rPr>
            </w:pPr>
            <w:r>
              <w:rPr>
                <w:b/>
                <w:bCs/>
                <w:szCs w:val="18"/>
              </w:rPr>
              <w:t>Revise.</w:t>
            </w:r>
          </w:p>
          <w:p w14:paraId="57AFBC6D" w14:textId="4AADAC3B" w:rsidR="0004012C" w:rsidRPr="000A559D" w:rsidRDefault="000A559D" w:rsidP="00584F8C">
            <w:pPr>
              <w:autoSpaceDE w:val="0"/>
              <w:autoSpaceDN w:val="0"/>
              <w:adjustRightInd w:val="0"/>
              <w:rPr>
                <w:szCs w:val="18"/>
              </w:rPr>
            </w:pPr>
            <w:proofErr w:type="spellStart"/>
            <w:r w:rsidRPr="000A559D">
              <w:rPr>
                <w:szCs w:val="18"/>
              </w:rPr>
              <w:t>TGbk</w:t>
            </w:r>
            <w:proofErr w:type="spellEnd"/>
            <w:r w:rsidRPr="000A559D">
              <w:rPr>
                <w:szCs w:val="18"/>
              </w:rPr>
              <w:t xml:space="preserve"> editor </w:t>
            </w:r>
            <w:r>
              <w:rPr>
                <w:szCs w:val="18"/>
              </w:rPr>
              <w:t xml:space="preserve">change reference </w:t>
            </w:r>
            <w:r w:rsidR="00D17EA9">
              <w:rPr>
                <w:szCs w:val="18"/>
              </w:rPr>
              <w:t xml:space="preserve">36.3.4.1 in P.17L.34 to 36.3.19a.1 (EHT Ranging NDP) and </w:t>
            </w:r>
            <w:r w:rsidR="006227F4">
              <w:rPr>
                <w:szCs w:val="18"/>
              </w:rPr>
              <w:t>create a hotlink reference in the PDF.</w:t>
            </w:r>
          </w:p>
        </w:tc>
      </w:tr>
    </w:tbl>
    <w:p w14:paraId="71AF73F5" w14:textId="77777777" w:rsidR="006227F4" w:rsidRDefault="006227F4">
      <w:r>
        <w:br w:type="page"/>
      </w:r>
    </w:p>
    <w:tbl>
      <w:tblPr>
        <w:tblStyle w:val="TableGrid"/>
        <w:tblW w:w="10531" w:type="dxa"/>
        <w:tblInd w:w="-456" w:type="dxa"/>
        <w:tblLayout w:type="fixed"/>
        <w:tblLook w:val="04A0" w:firstRow="1" w:lastRow="0" w:firstColumn="1" w:lastColumn="0" w:noHBand="0" w:noVBand="1"/>
      </w:tblPr>
      <w:tblGrid>
        <w:gridCol w:w="721"/>
        <w:gridCol w:w="810"/>
        <w:gridCol w:w="990"/>
        <w:gridCol w:w="2430"/>
        <w:gridCol w:w="1620"/>
        <w:gridCol w:w="3960"/>
      </w:tblGrid>
      <w:tr w:rsidR="006227F4" w:rsidRPr="00FF3092" w14:paraId="4D5074EC" w14:textId="77777777" w:rsidTr="006227F4">
        <w:trPr>
          <w:trHeight w:val="373"/>
        </w:trPr>
        <w:tc>
          <w:tcPr>
            <w:tcW w:w="721" w:type="dxa"/>
          </w:tcPr>
          <w:p w14:paraId="4F467727" w14:textId="413D8F4E" w:rsidR="006227F4" w:rsidRPr="00FF3092" w:rsidRDefault="006227F4" w:rsidP="0039657C">
            <w:pPr>
              <w:autoSpaceDE w:val="0"/>
              <w:autoSpaceDN w:val="0"/>
              <w:adjustRightInd w:val="0"/>
              <w:jc w:val="center"/>
              <w:rPr>
                <w:b/>
                <w:bCs/>
                <w:szCs w:val="18"/>
                <w:lang w:eastAsia="ko-KR"/>
              </w:rPr>
            </w:pPr>
            <w:r w:rsidRPr="00FF3092">
              <w:rPr>
                <w:b/>
                <w:bCs/>
                <w:szCs w:val="18"/>
                <w:lang w:eastAsia="ko-KR"/>
              </w:rPr>
              <w:lastRenderedPageBreak/>
              <w:t>CID</w:t>
            </w:r>
          </w:p>
        </w:tc>
        <w:tc>
          <w:tcPr>
            <w:tcW w:w="810" w:type="dxa"/>
          </w:tcPr>
          <w:p w14:paraId="5D55EDC1" w14:textId="77777777" w:rsidR="006227F4" w:rsidRPr="00FF3092" w:rsidRDefault="006227F4" w:rsidP="0039657C">
            <w:pPr>
              <w:autoSpaceDE w:val="0"/>
              <w:autoSpaceDN w:val="0"/>
              <w:adjustRightInd w:val="0"/>
              <w:jc w:val="center"/>
              <w:rPr>
                <w:b/>
                <w:bCs/>
                <w:szCs w:val="18"/>
                <w:lang w:eastAsia="ko-KR"/>
              </w:rPr>
            </w:pPr>
            <w:proofErr w:type="gramStart"/>
            <w:r w:rsidRPr="00FF3092">
              <w:rPr>
                <w:b/>
                <w:bCs/>
                <w:szCs w:val="18"/>
                <w:lang w:eastAsia="ko-KR"/>
              </w:rPr>
              <w:t>P.L</w:t>
            </w:r>
            <w:proofErr w:type="gramEnd"/>
          </w:p>
        </w:tc>
        <w:tc>
          <w:tcPr>
            <w:tcW w:w="990" w:type="dxa"/>
          </w:tcPr>
          <w:p w14:paraId="448EF61B" w14:textId="77777777" w:rsidR="006227F4" w:rsidRPr="00FF3092" w:rsidRDefault="006227F4" w:rsidP="0039657C">
            <w:pPr>
              <w:autoSpaceDE w:val="0"/>
              <w:autoSpaceDN w:val="0"/>
              <w:adjustRightInd w:val="0"/>
              <w:jc w:val="center"/>
              <w:rPr>
                <w:b/>
                <w:bCs/>
                <w:szCs w:val="18"/>
                <w:lang w:eastAsia="ko-KR"/>
              </w:rPr>
            </w:pPr>
            <w:r w:rsidRPr="00FF3092">
              <w:rPr>
                <w:b/>
                <w:bCs/>
                <w:szCs w:val="18"/>
                <w:lang w:eastAsia="ko-KR"/>
              </w:rPr>
              <w:t>Clause</w:t>
            </w:r>
          </w:p>
        </w:tc>
        <w:tc>
          <w:tcPr>
            <w:tcW w:w="2430" w:type="dxa"/>
          </w:tcPr>
          <w:p w14:paraId="3B84405A" w14:textId="77777777" w:rsidR="006227F4" w:rsidRPr="00FF3092" w:rsidRDefault="006227F4" w:rsidP="0039657C">
            <w:pPr>
              <w:autoSpaceDE w:val="0"/>
              <w:autoSpaceDN w:val="0"/>
              <w:adjustRightInd w:val="0"/>
              <w:jc w:val="center"/>
              <w:rPr>
                <w:b/>
                <w:bCs/>
                <w:szCs w:val="18"/>
                <w:lang w:eastAsia="ko-KR"/>
              </w:rPr>
            </w:pPr>
            <w:r w:rsidRPr="00FF3092">
              <w:rPr>
                <w:b/>
                <w:bCs/>
                <w:szCs w:val="18"/>
                <w:lang w:eastAsia="ko-KR"/>
              </w:rPr>
              <w:t>Comment</w:t>
            </w:r>
          </w:p>
        </w:tc>
        <w:tc>
          <w:tcPr>
            <w:tcW w:w="1620" w:type="dxa"/>
          </w:tcPr>
          <w:p w14:paraId="5BA58EAA" w14:textId="77777777" w:rsidR="006227F4" w:rsidRPr="00FF3092" w:rsidRDefault="006227F4" w:rsidP="0039657C">
            <w:pPr>
              <w:autoSpaceDE w:val="0"/>
              <w:autoSpaceDN w:val="0"/>
              <w:adjustRightInd w:val="0"/>
              <w:jc w:val="center"/>
              <w:rPr>
                <w:b/>
                <w:bCs/>
                <w:szCs w:val="18"/>
                <w:lang w:eastAsia="ko-KR"/>
              </w:rPr>
            </w:pPr>
            <w:r w:rsidRPr="00FF3092">
              <w:rPr>
                <w:b/>
                <w:bCs/>
                <w:szCs w:val="18"/>
                <w:lang w:eastAsia="ko-KR"/>
              </w:rPr>
              <w:t>Proposed Change</w:t>
            </w:r>
          </w:p>
        </w:tc>
        <w:tc>
          <w:tcPr>
            <w:tcW w:w="3960" w:type="dxa"/>
          </w:tcPr>
          <w:p w14:paraId="795F0504" w14:textId="77777777" w:rsidR="006227F4" w:rsidRPr="00FF3092" w:rsidRDefault="006227F4" w:rsidP="0039657C">
            <w:pPr>
              <w:autoSpaceDE w:val="0"/>
              <w:autoSpaceDN w:val="0"/>
              <w:adjustRightInd w:val="0"/>
              <w:jc w:val="center"/>
              <w:rPr>
                <w:b/>
                <w:bCs/>
                <w:szCs w:val="18"/>
                <w:lang w:eastAsia="ko-KR"/>
              </w:rPr>
            </w:pPr>
            <w:r w:rsidRPr="00FF3092">
              <w:rPr>
                <w:rFonts w:hint="eastAsia"/>
                <w:b/>
                <w:bCs/>
                <w:szCs w:val="18"/>
                <w:lang w:eastAsia="ko-KR"/>
              </w:rPr>
              <w:t>Resolution</w:t>
            </w:r>
          </w:p>
        </w:tc>
      </w:tr>
      <w:tr w:rsidR="0084521C" w:rsidRPr="00E232A2" w14:paraId="598E95D6" w14:textId="77777777" w:rsidTr="006227F4">
        <w:trPr>
          <w:trHeight w:val="1002"/>
        </w:trPr>
        <w:tc>
          <w:tcPr>
            <w:tcW w:w="721" w:type="dxa"/>
          </w:tcPr>
          <w:p w14:paraId="47BCFDCD" w14:textId="49D4B27C" w:rsidR="0084521C" w:rsidRPr="000F2F6A" w:rsidRDefault="0084521C" w:rsidP="0084521C">
            <w:pPr>
              <w:rPr>
                <w:szCs w:val="18"/>
                <w:lang w:bidi="he-IL"/>
              </w:rPr>
            </w:pPr>
            <w:r>
              <w:rPr>
                <w:szCs w:val="18"/>
                <w:lang w:bidi="he-IL"/>
              </w:rPr>
              <w:t>2</w:t>
            </w:r>
            <w:r w:rsidR="004C5814">
              <w:rPr>
                <w:szCs w:val="18"/>
                <w:lang w:bidi="he-IL"/>
              </w:rPr>
              <w:t>0</w:t>
            </w:r>
            <w:r>
              <w:rPr>
                <w:szCs w:val="18"/>
                <w:lang w:bidi="he-IL"/>
              </w:rPr>
              <w:t>41</w:t>
            </w:r>
          </w:p>
        </w:tc>
        <w:tc>
          <w:tcPr>
            <w:tcW w:w="810" w:type="dxa"/>
          </w:tcPr>
          <w:p w14:paraId="38617CA9" w14:textId="57D96301" w:rsidR="0084521C" w:rsidRPr="00FF3092" w:rsidRDefault="0084521C" w:rsidP="0084521C">
            <w:pPr>
              <w:rPr>
                <w:szCs w:val="18"/>
                <w:lang w:bidi="he-IL"/>
              </w:rPr>
            </w:pPr>
            <w:r>
              <w:rPr>
                <w:szCs w:val="18"/>
                <w:lang w:bidi="he-IL"/>
              </w:rPr>
              <w:t>19.2</w:t>
            </w:r>
          </w:p>
        </w:tc>
        <w:tc>
          <w:tcPr>
            <w:tcW w:w="990" w:type="dxa"/>
          </w:tcPr>
          <w:p w14:paraId="0EF83B69" w14:textId="183288B6" w:rsidR="0084521C" w:rsidRPr="00FF3092" w:rsidRDefault="0084521C" w:rsidP="0084521C">
            <w:pPr>
              <w:rPr>
                <w:szCs w:val="18"/>
                <w:rtl/>
                <w:lang w:bidi="he-IL"/>
              </w:rPr>
            </w:pPr>
            <w:r w:rsidRPr="0084521C">
              <w:rPr>
                <w:szCs w:val="18"/>
                <w:lang w:bidi="he-IL"/>
              </w:rPr>
              <w:t>9.3.1.19</w:t>
            </w:r>
          </w:p>
        </w:tc>
        <w:tc>
          <w:tcPr>
            <w:tcW w:w="2430" w:type="dxa"/>
          </w:tcPr>
          <w:p w14:paraId="640BE0B7" w14:textId="349536AD" w:rsidR="0084521C" w:rsidRPr="00FF3092" w:rsidRDefault="0084521C" w:rsidP="0084521C">
            <w:pPr>
              <w:rPr>
                <w:szCs w:val="18"/>
              </w:rPr>
            </w:pPr>
            <w:r w:rsidRPr="00EB381C">
              <w:t xml:space="preserve">In Table 9-54, change the text "If the Trigger frame is a Sounding Ranging Trigger frame or the Passive Sounding Ranging Trigger frame that does not assign </w:t>
            </w:r>
            <w:proofErr w:type="spellStart"/>
            <w:r w:rsidRPr="00EB381C">
              <w:t>an</w:t>
            </w:r>
            <w:proofErr w:type="spellEnd"/>
            <w:r w:rsidRPr="00EB381C">
              <w:t xml:space="preserve"> HE-MCS, then the assigned STA's transmit power is that used for HE-MCS 0 for an HE TB PPDU or EHT-MCS 0 for an EHT TB PPDU" to</w:t>
            </w:r>
          </w:p>
        </w:tc>
        <w:tc>
          <w:tcPr>
            <w:tcW w:w="1620" w:type="dxa"/>
          </w:tcPr>
          <w:p w14:paraId="4169ED71" w14:textId="77777777" w:rsidR="0084521C" w:rsidRDefault="0084521C" w:rsidP="0084521C">
            <w:r w:rsidRPr="00EB381C">
              <w:t xml:space="preserve">If the Trigger frame is a Sounding Ranging Trigger frame or the Passive Sounding Ranging Trigger frame that does not assign </w:t>
            </w:r>
            <w:proofErr w:type="spellStart"/>
            <w:r w:rsidRPr="00EB381C">
              <w:t>an</w:t>
            </w:r>
            <w:proofErr w:type="spellEnd"/>
            <w:r w:rsidRPr="00EB381C">
              <w:t xml:space="preserve"> HE-MCS, then the assigned STA's transmit power is that used for HE-MCS 0 for an HE (TB) PPDU or EHT-MCS 0 for an EHT (TB) PPDU.</w:t>
            </w:r>
          </w:p>
          <w:p w14:paraId="454A68B0" w14:textId="77777777" w:rsidR="00444C3B" w:rsidRDefault="00444C3B" w:rsidP="0084521C"/>
          <w:p w14:paraId="36B8C7D0" w14:textId="39367F6A" w:rsidR="00444C3B" w:rsidRPr="00FF3092" w:rsidRDefault="00444C3B" w:rsidP="0084521C">
            <w:pPr>
              <w:rPr>
                <w:szCs w:val="18"/>
              </w:rPr>
            </w:pPr>
            <w:r w:rsidRPr="00444C3B">
              <w:rPr>
                <w:szCs w:val="18"/>
              </w:rPr>
              <w:t>As the passive case is SU PPDU</w:t>
            </w:r>
          </w:p>
        </w:tc>
        <w:tc>
          <w:tcPr>
            <w:tcW w:w="3960" w:type="dxa"/>
          </w:tcPr>
          <w:p w14:paraId="541DF667" w14:textId="77777777" w:rsidR="0084521C" w:rsidRDefault="00444C3B" w:rsidP="0084521C">
            <w:pPr>
              <w:autoSpaceDE w:val="0"/>
              <w:autoSpaceDN w:val="0"/>
              <w:adjustRightInd w:val="0"/>
              <w:rPr>
                <w:szCs w:val="18"/>
              </w:rPr>
            </w:pPr>
            <w:r>
              <w:rPr>
                <w:szCs w:val="18"/>
              </w:rPr>
              <w:t>Accept.</w:t>
            </w:r>
          </w:p>
          <w:p w14:paraId="5AD32699" w14:textId="77777777" w:rsidR="00444C3B" w:rsidRDefault="00444C3B" w:rsidP="0084521C">
            <w:pPr>
              <w:autoSpaceDE w:val="0"/>
              <w:autoSpaceDN w:val="0"/>
              <w:adjustRightInd w:val="0"/>
              <w:rPr>
                <w:szCs w:val="18"/>
              </w:rPr>
            </w:pPr>
          </w:p>
          <w:p w14:paraId="5DBA9262" w14:textId="34609128" w:rsidR="00444C3B" w:rsidRPr="00E232A2" w:rsidRDefault="00444C3B" w:rsidP="0084521C">
            <w:pPr>
              <w:autoSpaceDE w:val="0"/>
              <w:autoSpaceDN w:val="0"/>
              <w:adjustRightInd w:val="0"/>
              <w:rPr>
                <w:szCs w:val="18"/>
              </w:rPr>
            </w:pPr>
            <w:r>
              <w:rPr>
                <w:szCs w:val="18"/>
              </w:rPr>
              <w:t>Note to editor: last sentence: “as passive case is SU PPDU is not part of the modified text.</w:t>
            </w:r>
          </w:p>
        </w:tc>
      </w:tr>
      <w:tr w:rsidR="00AD531F" w:rsidRPr="00E232A2" w14:paraId="1D0CA529" w14:textId="77777777" w:rsidTr="006227F4">
        <w:trPr>
          <w:trHeight w:val="1002"/>
        </w:trPr>
        <w:tc>
          <w:tcPr>
            <w:tcW w:w="721" w:type="dxa"/>
          </w:tcPr>
          <w:p w14:paraId="6EEA87D8" w14:textId="50790A54" w:rsidR="00AD531F" w:rsidRDefault="00AD531F" w:rsidP="00AD531F">
            <w:pPr>
              <w:rPr>
                <w:szCs w:val="18"/>
                <w:lang w:bidi="he-IL"/>
              </w:rPr>
            </w:pPr>
            <w:r>
              <w:rPr>
                <w:szCs w:val="18"/>
                <w:lang w:bidi="he-IL"/>
              </w:rPr>
              <w:t>2043</w:t>
            </w:r>
          </w:p>
        </w:tc>
        <w:tc>
          <w:tcPr>
            <w:tcW w:w="810" w:type="dxa"/>
          </w:tcPr>
          <w:p w14:paraId="366A646D" w14:textId="21A599DC" w:rsidR="00AD531F" w:rsidRDefault="00AD531F" w:rsidP="00AD531F">
            <w:pPr>
              <w:rPr>
                <w:szCs w:val="18"/>
                <w:lang w:bidi="he-IL"/>
              </w:rPr>
            </w:pPr>
            <w:r>
              <w:rPr>
                <w:szCs w:val="18"/>
                <w:lang w:bidi="he-IL"/>
              </w:rPr>
              <w:t>28.06</w:t>
            </w:r>
          </w:p>
        </w:tc>
        <w:tc>
          <w:tcPr>
            <w:tcW w:w="990" w:type="dxa"/>
          </w:tcPr>
          <w:p w14:paraId="2A9B8649" w14:textId="3338ED19" w:rsidR="00AD531F" w:rsidRPr="0084521C" w:rsidRDefault="00AD531F" w:rsidP="00AD531F">
            <w:pPr>
              <w:rPr>
                <w:szCs w:val="18"/>
                <w:lang w:bidi="he-IL"/>
              </w:rPr>
            </w:pPr>
            <w:r w:rsidRPr="006F6EF0">
              <w:rPr>
                <w:szCs w:val="18"/>
                <w:lang w:bidi="he-IL"/>
              </w:rPr>
              <w:t>9.4.2.301</w:t>
            </w:r>
          </w:p>
        </w:tc>
        <w:tc>
          <w:tcPr>
            <w:tcW w:w="2430" w:type="dxa"/>
          </w:tcPr>
          <w:p w14:paraId="2B7B6C72" w14:textId="1D887E27" w:rsidR="00AD531F" w:rsidRPr="00EB381C" w:rsidRDefault="00AD531F" w:rsidP="00AD531F">
            <w:r w:rsidRPr="005E68E8">
              <w:t>Delete the word 'valid' as the list includes all punctured patterns</w:t>
            </w:r>
          </w:p>
        </w:tc>
        <w:tc>
          <w:tcPr>
            <w:tcW w:w="1620" w:type="dxa"/>
          </w:tcPr>
          <w:p w14:paraId="38FC27A8" w14:textId="185C72EA" w:rsidR="00AD531F" w:rsidRPr="00EB381C" w:rsidRDefault="00AD531F" w:rsidP="00AD531F">
            <w:r w:rsidRPr="005E68E8">
              <w:t>As per comment</w:t>
            </w:r>
          </w:p>
        </w:tc>
        <w:tc>
          <w:tcPr>
            <w:tcW w:w="3960" w:type="dxa"/>
          </w:tcPr>
          <w:p w14:paraId="3C8A347E" w14:textId="49F2EAEB" w:rsidR="00AD531F" w:rsidRDefault="00A80297" w:rsidP="00AD531F">
            <w:pPr>
              <w:autoSpaceDE w:val="0"/>
              <w:autoSpaceDN w:val="0"/>
              <w:adjustRightInd w:val="0"/>
              <w:rPr>
                <w:szCs w:val="18"/>
              </w:rPr>
            </w:pPr>
            <w:r>
              <w:rPr>
                <w:szCs w:val="18"/>
              </w:rPr>
              <w:t>Accept.</w:t>
            </w:r>
          </w:p>
        </w:tc>
      </w:tr>
    </w:tbl>
    <w:p w14:paraId="76BF98E1" w14:textId="77777777" w:rsidR="002554C0" w:rsidRDefault="002554C0">
      <w:r>
        <w:br w:type="page"/>
      </w:r>
    </w:p>
    <w:tbl>
      <w:tblPr>
        <w:tblStyle w:val="TableGrid"/>
        <w:tblW w:w="10531" w:type="dxa"/>
        <w:tblInd w:w="-456" w:type="dxa"/>
        <w:tblLayout w:type="fixed"/>
        <w:tblLook w:val="04A0" w:firstRow="1" w:lastRow="0" w:firstColumn="1" w:lastColumn="0" w:noHBand="0" w:noVBand="1"/>
      </w:tblPr>
      <w:tblGrid>
        <w:gridCol w:w="721"/>
        <w:gridCol w:w="810"/>
        <w:gridCol w:w="990"/>
        <w:gridCol w:w="2430"/>
        <w:gridCol w:w="1620"/>
        <w:gridCol w:w="3960"/>
      </w:tblGrid>
      <w:tr w:rsidR="002554C0" w:rsidRPr="00FF3092" w14:paraId="30CB8FA4" w14:textId="77777777" w:rsidTr="0039657C">
        <w:trPr>
          <w:trHeight w:val="373"/>
        </w:trPr>
        <w:tc>
          <w:tcPr>
            <w:tcW w:w="721" w:type="dxa"/>
          </w:tcPr>
          <w:p w14:paraId="40C3686C" w14:textId="77777777" w:rsidR="002554C0" w:rsidRPr="00FF3092" w:rsidRDefault="002554C0" w:rsidP="0039657C">
            <w:pPr>
              <w:autoSpaceDE w:val="0"/>
              <w:autoSpaceDN w:val="0"/>
              <w:adjustRightInd w:val="0"/>
              <w:jc w:val="center"/>
              <w:rPr>
                <w:b/>
                <w:bCs/>
                <w:szCs w:val="18"/>
                <w:lang w:eastAsia="ko-KR"/>
              </w:rPr>
            </w:pPr>
            <w:r w:rsidRPr="00FF3092">
              <w:rPr>
                <w:b/>
                <w:bCs/>
                <w:szCs w:val="18"/>
                <w:lang w:eastAsia="ko-KR"/>
              </w:rPr>
              <w:lastRenderedPageBreak/>
              <w:t>CID</w:t>
            </w:r>
          </w:p>
        </w:tc>
        <w:tc>
          <w:tcPr>
            <w:tcW w:w="810" w:type="dxa"/>
          </w:tcPr>
          <w:p w14:paraId="2389DC2A" w14:textId="77777777" w:rsidR="002554C0" w:rsidRPr="00FF3092" w:rsidRDefault="002554C0" w:rsidP="0039657C">
            <w:pPr>
              <w:autoSpaceDE w:val="0"/>
              <w:autoSpaceDN w:val="0"/>
              <w:adjustRightInd w:val="0"/>
              <w:jc w:val="center"/>
              <w:rPr>
                <w:b/>
                <w:bCs/>
                <w:szCs w:val="18"/>
                <w:lang w:eastAsia="ko-KR"/>
              </w:rPr>
            </w:pPr>
            <w:proofErr w:type="gramStart"/>
            <w:r w:rsidRPr="00FF3092">
              <w:rPr>
                <w:b/>
                <w:bCs/>
                <w:szCs w:val="18"/>
                <w:lang w:eastAsia="ko-KR"/>
              </w:rPr>
              <w:t>P.L</w:t>
            </w:r>
            <w:proofErr w:type="gramEnd"/>
          </w:p>
        </w:tc>
        <w:tc>
          <w:tcPr>
            <w:tcW w:w="990" w:type="dxa"/>
          </w:tcPr>
          <w:p w14:paraId="7AD0046E" w14:textId="77777777" w:rsidR="002554C0" w:rsidRPr="00FF3092" w:rsidRDefault="002554C0" w:rsidP="0039657C">
            <w:pPr>
              <w:autoSpaceDE w:val="0"/>
              <w:autoSpaceDN w:val="0"/>
              <w:adjustRightInd w:val="0"/>
              <w:jc w:val="center"/>
              <w:rPr>
                <w:b/>
                <w:bCs/>
                <w:szCs w:val="18"/>
                <w:lang w:eastAsia="ko-KR"/>
              </w:rPr>
            </w:pPr>
            <w:r w:rsidRPr="00FF3092">
              <w:rPr>
                <w:b/>
                <w:bCs/>
                <w:szCs w:val="18"/>
                <w:lang w:eastAsia="ko-KR"/>
              </w:rPr>
              <w:t>Clause</w:t>
            </w:r>
          </w:p>
        </w:tc>
        <w:tc>
          <w:tcPr>
            <w:tcW w:w="2430" w:type="dxa"/>
          </w:tcPr>
          <w:p w14:paraId="1946F39D" w14:textId="77777777" w:rsidR="002554C0" w:rsidRPr="00FF3092" w:rsidRDefault="002554C0" w:rsidP="0039657C">
            <w:pPr>
              <w:autoSpaceDE w:val="0"/>
              <w:autoSpaceDN w:val="0"/>
              <w:adjustRightInd w:val="0"/>
              <w:jc w:val="center"/>
              <w:rPr>
                <w:b/>
                <w:bCs/>
                <w:szCs w:val="18"/>
                <w:lang w:eastAsia="ko-KR"/>
              </w:rPr>
            </w:pPr>
            <w:r w:rsidRPr="00FF3092">
              <w:rPr>
                <w:b/>
                <w:bCs/>
                <w:szCs w:val="18"/>
                <w:lang w:eastAsia="ko-KR"/>
              </w:rPr>
              <w:t>Comment</w:t>
            </w:r>
          </w:p>
        </w:tc>
        <w:tc>
          <w:tcPr>
            <w:tcW w:w="1620" w:type="dxa"/>
          </w:tcPr>
          <w:p w14:paraId="51FC870E" w14:textId="77777777" w:rsidR="002554C0" w:rsidRPr="00FF3092" w:rsidRDefault="002554C0" w:rsidP="0039657C">
            <w:pPr>
              <w:autoSpaceDE w:val="0"/>
              <w:autoSpaceDN w:val="0"/>
              <w:adjustRightInd w:val="0"/>
              <w:jc w:val="center"/>
              <w:rPr>
                <w:b/>
                <w:bCs/>
                <w:szCs w:val="18"/>
                <w:lang w:eastAsia="ko-KR"/>
              </w:rPr>
            </w:pPr>
            <w:r w:rsidRPr="00FF3092">
              <w:rPr>
                <w:b/>
                <w:bCs/>
                <w:szCs w:val="18"/>
                <w:lang w:eastAsia="ko-KR"/>
              </w:rPr>
              <w:t>Proposed Change</w:t>
            </w:r>
          </w:p>
        </w:tc>
        <w:tc>
          <w:tcPr>
            <w:tcW w:w="3960" w:type="dxa"/>
          </w:tcPr>
          <w:p w14:paraId="5FD606B1" w14:textId="77777777" w:rsidR="002554C0" w:rsidRPr="00FF3092" w:rsidRDefault="002554C0" w:rsidP="0039657C">
            <w:pPr>
              <w:autoSpaceDE w:val="0"/>
              <w:autoSpaceDN w:val="0"/>
              <w:adjustRightInd w:val="0"/>
              <w:jc w:val="center"/>
              <w:rPr>
                <w:b/>
                <w:bCs/>
                <w:szCs w:val="18"/>
                <w:lang w:eastAsia="ko-KR"/>
              </w:rPr>
            </w:pPr>
            <w:r w:rsidRPr="00FF3092">
              <w:rPr>
                <w:rFonts w:hint="eastAsia"/>
                <w:b/>
                <w:bCs/>
                <w:szCs w:val="18"/>
                <w:lang w:eastAsia="ko-KR"/>
              </w:rPr>
              <w:t>Resolution</w:t>
            </w:r>
          </w:p>
        </w:tc>
      </w:tr>
      <w:tr w:rsidR="00414D10" w:rsidRPr="00E232A2" w14:paraId="3159449C" w14:textId="77777777" w:rsidTr="006227F4">
        <w:trPr>
          <w:trHeight w:val="1002"/>
        </w:trPr>
        <w:tc>
          <w:tcPr>
            <w:tcW w:w="721" w:type="dxa"/>
          </w:tcPr>
          <w:p w14:paraId="26AACA60" w14:textId="23E080F2" w:rsidR="00414D10" w:rsidRDefault="00414D10" w:rsidP="00414D10">
            <w:pPr>
              <w:rPr>
                <w:szCs w:val="18"/>
                <w:lang w:bidi="he-IL"/>
              </w:rPr>
            </w:pPr>
            <w:bookmarkStart w:id="35" w:name="_Hlk167266420"/>
            <w:r>
              <w:rPr>
                <w:szCs w:val="18"/>
                <w:lang w:bidi="he-IL"/>
              </w:rPr>
              <w:t>2044</w:t>
            </w:r>
          </w:p>
        </w:tc>
        <w:tc>
          <w:tcPr>
            <w:tcW w:w="810" w:type="dxa"/>
          </w:tcPr>
          <w:p w14:paraId="012285EB" w14:textId="532404B8" w:rsidR="00414D10" w:rsidRDefault="00414D10" w:rsidP="00414D10">
            <w:pPr>
              <w:rPr>
                <w:szCs w:val="18"/>
                <w:lang w:bidi="he-IL"/>
              </w:rPr>
            </w:pPr>
            <w:r>
              <w:rPr>
                <w:szCs w:val="18"/>
                <w:lang w:bidi="he-IL"/>
              </w:rPr>
              <w:t>30</w:t>
            </w:r>
          </w:p>
        </w:tc>
        <w:tc>
          <w:tcPr>
            <w:tcW w:w="990" w:type="dxa"/>
          </w:tcPr>
          <w:p w14:paraId="24782EF6" w14:textId="23CFE5F7" w:rsidR="00414D10" w:rsidRPr="006F6EF0" w:rsidRDefault="00414D10" w:rsidP="00414D10">
            <w:pPr>
              <w:rPr>
                <w:szCs w:val="18"/>
                <w:lang w:bidi="he-IL"/>
              </w:rPr>
            </w:pPr>
            <w:r w:rsidRPr="00AE3F70">
              <w:rPr>
                <w:szCs w:val="18"/>
                <w:lang w:bidi="he-IL"/>
              </w:rPr>
              <w:t>Figure 9-1216</w:t>
            </w:r>
          </w:p>
        </w:tc>
        <w:tc>
          <w:tcPr>
            <w:tcW w:w="2430" w:type="dxa"/>
          </w:tcPr>
          <w:p w14:paraId="31AE5BC0" w14:textId="59B5EFB6" w:rsidR="00414D10" w:rsidRPr="005E68E8" w:rsidRDefault="00414D10" w:rsidP="00414D10">
            <w:r w:rsidRPr="002B66E4">
              <w:t xml:space="preserve">Need to add 320MHz Ranging </w:t>
            </w:r>
            <w:proofErr w:type="spellStart"/>
            <w:r w:rsidRPr="002B66E4">
              <w:t>subelement</w:t>
            </w:r>
            <w:proofErr w:type="spellEnd"/>
            <w:r w:rsidRPr="002B66E4">
              <w:t xml:space="preserve"> to the FTM frame as we have normative text in "11.21.6.5.2 Operation in the 6 GHz band"</w:t>
            </w:r>
          </w:p>
        </w:tc>
        <w:tc>
          <w:tcPr>
            <w:tcW w:w="1620" w:type="dxa"/>
          </w:tcPr>
          <w:p w14:paraId="0902A590" w14:textId="33BA00AB" w:rsidR="00414D10" w:rsidRPr="005E68E8" w:rsidRDefault="00414D10" w:rsidP="00414D10">
            <w:r w:rsidRPr="002B66E4">
              <w:t>As per comment</w:t>
            </w:r>
          </w:p>
        </w:tc>
        <w:tc>
          <w:tcPr>
            <w:tcW w:w="3960" w:type="dxa"/>
          </w:tcPr>
          <w:p w14:paraId="37C140E3" w14:textId="39F5C3B3" w:rsidR="00414D10" w:rsidRDefault="00E503E0" w:rsidP="00414D10">
            <w:pPr>
              <w:autoSpaceDE w:val="0"/>
              <w:autoSpaceDN w:val="0"/>
              <w:adjustRightInd w:val="0"/>
              <w:rPr>
                <w:szCs w:val="18"/>
              </w:rPr>
            </w:pPr>
            <w:r w:rsidRPr="00285533">
              <w:rPr>
                <w:b/>
                <w:bCs/>
                <w:szCs w:val="18"/>
              </w:rPr>
              <w:t>Reject</w:t>
            </w:r>
            <w:r>
              <w:rPr>
                <w:szCs w:val="18"/>
              </w:rPr>
              <w:t xml:space="preserve">. </w:t>
            </w:r>
          </w:p>
          <w:p w14:paraId="309B0F55" w14:textId="77777777" w:rsidR="00E503E0" w:rsidRDefault="00E503E0" w:rsidP="00414D10">
            <w:pPr>
              <w:autoSpaceDE w:val="0"/>
              <w:autoSpaceDN w:val="0"/>
              <w:adjustRightInd w:val="0"/>
              <w:rPr>
                <w:szCs w:val="18"/>
              </w:rPr>
            </w:pPr>
          </w:p>
          <w:p w14:paraId="32E06CE0" w14:textId="2AC50300" w:rsidR="0037604B" w:rsidRDefault="00285533" w:rsidP="000044A1">
            <w:pPr>
              <w:autoSpaceDE w:val="0"/>
              <w:autoSpaceDN w:val="0"/>
              <w:adjustRightInd w:val="0"/>
              <w:rPr>
                <w:szCs w:val="18"/>
              </w:rPr>
            </w:pPr>
            <w:r>
              <w:rPr>
                <w:szCs w:val="18"/>
              </w:rPr>
              <w:t>In the FTM frame, t</w:t>
            </w:r>
            <w:r w:rsidR="00E503E0">
              <w:rPr>
                <w:szCs w:val="18"/>
              </w:rPr>
              <w:t xml:space="preserve">he </w:t>
            </w:r>
            <w:r w:rsidR="00A46658">
              <w:rPr>
                <w:szCs w:val="18"/>
              </w:rPr>
              <w:t xml:space="preserve">Ranging </w:t>
            </w:r>
            <w:proofErr w:type="spellStart"/>
            <w:r w:rsidR="00E503E0">
              <w:rPr>
                <w:szCs w:val="18"/>
              </w:rPr>
              <w:t>subelements</w:t>
            </w:r>
            <w:proofErr w:type="spellEnd"/>
            <w:r>
              <w:rPr>
                <w:szCs w:val="18"/>
              </w:rPr>
              <w:t xml:space="preserve"> (including </w:t>
            </w:r>
            <w:r w:rsidR="00A46658">
              <w:rPr>
                <w:szCs w:val="18"/>
              </w:rPr>
              <w:t xml:space="preserve">320 MHz Ranging </w:t>
            </w:r>
            <w:proofErr w:type="spellStart"/>
            <w:r w:rsidR="00A46658">
              <w:rPr>
                <w:szCs w:val="18"/>
              </w:rPr>
              <w:t>Subelement</w:t>
            </w:r>
            <w:proofErr w:type="spellEnd"/>
            <w:r>
              <w:rPr>
                <w:szCs w:val="18"/>
              </w:rPr>
              <w:t>)</w:t>
            </w:r>
            <w:r w:rsidR="00A46658">
              <w:rPr>
                <w:szCs w:val="18"/>
              </w:rPr>
              <w:t xml:space="preserve">, are incorporated into Ranging Parameters </w:t>
            </w:r>
            <w:r w:rsidR="00F53654">
              <w:rPr>
                <w:szCs w:val="18"/>
              </w:rPr>
              <w:t xml:space="preserve">element as a Ranging </w:t>
            </w:r>
            <w:proofErr w:type="spellStart"/>
            <w:r w:rsidR="00F53654">
              <w:rPr>
                <w:szCs w:val="18"/>
              </w:rPr>
              <w:t>Subelement</w:t>
            </w:r>
            <w:proofErr w:type="spellEnd"/>
            <w:r w:rsidR="00F53654">
              <w:rPr>
                <w:szCs w:val="18"/>
              </w:rPr>
              <w:t xml:space="preserve"> variable </w:t>
            </w:r>
            <w:r w:rsidR="000044A1">
              <w:rPr>
                <w:szCs w:val="18"/>
              </w:rPr>
              <w:t xml:space="preserve">size </w:t>
            </w:r>
            <w:r w:rsidR="00F53654">
              <w:rPr>
                <w:szCs w:val="18"/>
              </w:rPr>
              <w:t>field</w:t>
            </w:r>
            <w:r w:rsidR="000044A1">
              <w:rPr>
                <w:szCs w:val="18"/>
              </w:rPr>
              <w:t xml:space="preserve">. </w:t>
            </w:r>
          </w:p>
          <w:p w14:paraId="0BB873EB" w14:textId="5AF467BC" w:rsidR="00546411" w:rsidRDefault="000044A1" w:rsidP="000044A1">
            <w:pPr>
              <w:autoSpaceDE w:val="0"/>
              <w:autoSpaceDN w:val="0"/>
              <w:adjustRightInd w:val="0"/>
              <w:rPr>
                <w:szCs w:val="18"/>
              </w:rPr>
            </w:pPr>
            <w:r>
              <w:rPr>
                <w:szCs w:val="18"/>
              </w:rPr>
              <w:t xml:space="preserve">Figure 9-1216 is </w:t>
            </w:r>
            <w:r w:rsidR="00271355">
              <w:rPr>
                <w:szCs w:val="18"/>
              </w:rPr>
              <w:t xml:space="preserve">FTM frame action field, and as this includes the Ranging Parameters </w:t>
            </w:r>
            <w:proofErr w:type="spellStart"/>
            <w:r w:rsidR="00271355">
              <w:rPr>
                <w:szCs w:val="18"/>
              </w:rPr>
              <w:t>subelement</w:t>
            </w:r>
            <w:proofErr w:type="spellEnd"/>
            <w:r w:rsidR="00271355">
              <w:rPr>
                <w:szCs w:val="18"/>
              </w:rPr>
              <w:t xml:space="preserve"> there</w:t>
            </w:r>
            <w:r w:rsidR="00687935">
              <w:rPr>
                <w:szCs w:val="18"/>
              </w:rPr>
              <w:t xml:space="preserve">, it therefore also incorporates the 320 MHz Ranging </w:t>
            </w:r>
            <w:proofErr w:type="spellStart"/>
            <w:r w:rsidR="00687935">
              <w:rPr>
                <w:szCs w:val="18"/>
              </w:rPr>
              <w:t>subelemement</w:t>
            </w:r>
            <w:proofErr w:type="spellEnd"/>
            <w:r w:rsidR="00687935">
              <w:rPr>
                <w:szCs w:val="18"/>
              </w:rPr>
              <w:t xml:space="preserve"> within it but is not showing </w:t>
            </w:r>
            <w:r w:rsidR="00096B16">
              <w:rPr>
                <w:szCs w:val="18"/>
              </w:rPr>
              <w:t xml:space="preserve">the 320 MHz Ranging </w:t>
            </w:r>
            <w:proofErr w:type="spellStart"/>
            <w:r w:rsidR="00096B16">
              <w:rPr>
                <w:szCs w:val="18"/>
              </w:rPr>
              <w:t>subelement</w:t>
            </w:r>
            <w:proofErr w:type="spellEnd"/>
            <w:r w:rsidR="00096B16">
              <w:rPr>
                <w:szCs w:val="18"/>
              </w:rPr>
              <w:t xml:space="preserve"> as this is a </w:t>
            </w:r>
            <w:proofErr w:type="spellStart"/>
            <w:r w:rsidR="00096B16">
              <w:rPr>
                <w:szCs w:val="18"/>
              </w:rPr>
              <w:t>subelement</w:t>
            </w:r>
            <w:proofErr w:type="spellEnd"/>
            <w:r w:rsidR="00096B16">
              <w:rPr>
                <w:szCs w:val="18"/>
              </w:rPr>
              <w:t xml:space="preserve"> of the Ranging Parameters </w:t>
            </w:r>
            <w:proofErr w:type="spellStart"/>
            <w:r w:rsidR="00096B16">
              <w:rPr>
                <w:szCs w:val="18"/>
              </w:rPr>
              <w:t>subelement</w:t>
            </w:r>
            <w:proofErr w:type="spellEnd"/>
            <w:r w:rsidR="00096B16">
              <w:rPr>
                <w:szCs w:val="18"/>
              </w:rPr>
              <w:t xml:space="preserve"> not the FTM </w:t>
            </w:r>
            <w:r w:rsidR="00D64FC7">
              <w:rPr>
                <w:szCs w:val="18"/>
              </w:rPr>
              <w:t xml:space="preserve">frame action field. </w:t>
            </w:r>
          </w:p>
          <w:p w14:paraId="4596481C" w14:textId="12E58F55" w:rsidR="00546411" w:rsidRDefault="00546411" w:rsidP="00414D10">
            <w:pPr>
              <w:autoSpaceDE w:val="0"/>
              <w:autoSpaceDN w:val="0"/>
              <w:adjustRightInd w:val="0"/>
              <w:rPr>
                <w:szCs w:val="18"/>
              </w:rPr>
            </w:pPr>
          </w:p>
        </w:tc>
      </w:tr>
      <w:tr w:rsidR="00D64FC7" w:rsidRPr="00E232A2" w14:paraId="6159DAC3" w14:textId="77777777" w:rsidTr="006227F4">
        <w:trPr>
          <w:trHeight w:val="1002"/>
        </w:trPr>
        <w:tc>
          <w:tcPr>
            <w:tcW w:w="721" w:type="dxa"/>
          </w:tcPr>
          <w:p w14:paraId="321FF946" w14:textId="16817452" w:rsidR="00D64FC7" w:rsidRDefault="00F622A2" w:rsidP="00414D10">
            <w:pPr>
              <w:rPr>
                <w:szCs w:val="18"/>
                <w:lang w:bidi="he-IL"/>
              </w:rPr>
            </w:pPr>
            <w:r>
              <w:rPr>
                <w:szCs w:val="18"/>
                <w:lang w:bidi="he-IL"/>
              </w:rPr>
              <w:t>2055</w:t>
            </w:r>
          </w:p>
        </w:tc>
        <w:tc>
          <w:tcPr>
            <w:tcW w:w="810" w:type="dxa"/>
          </w:tcPr>
          <w:p w14:paraId="0FAAB5F1" w14:textId="01422542" w:rsidR="00D64FC7" w:rsidRDefault="00F622A2" w:rsidP="00414D10">
            <w:pPr>
              <w:rPr>
                <w:szCs w:val="18"/>
                <w:lang w:bidi="he-IL"/>
              </w:rPr>
            </w:pPr>
            <w:r>
              <w:rPr>
                <w:szCs w:val="18"/>
                <w:lang w:bidi="he-IL"/>
              </w:rPr>
              <w:t>96.12</w:t>
            </w:r>
          </w:p>
        </w:tc>
        <w:tc>
          <w:tcPr>
            <w:tcW w:w="990" w:type="dxa"/>
          </w:tcPr>
          <w:p w14:paraId="2312AB48" w14:textId="34279B29" w:rsidR="00D64FC7" w:rsidRPr="00AE3F70" w:rsidRDefault="00F622A2" w:rsidP="00414D10">
            <w:pPr>
              <w:rPr>
                <w:szCs w:val="18"/>
                <w:lang w:bidi="he-IL"/>
              </w:rPr>
            </w:pPr>
            <w:r w:rsidRPr="00F622A2">
              <w:rPr>
                <w:szCs w:val="18"/>
                <w:lang w:bidi="he-IL"/>
              </w:rPr>
              <w:t>36.3.19b.2</w:t>
            </w:r>
          </w:p>
        </w:tc>
        <w:tc>
          <w:tcPr>
            <w:tcW w:w="2430" w:type="dxa"/>
          </w:tcPr>
          <w:p w14:paraId="1E419CA2" w14:textId="69C42069" w:rsidR="00D64FC7" w:rsidRPr="002B66E4" w:rsidRDefault="00B22636" w:rsidP="00414D10">
            <w:r w:rsidRPr="00B22636">
              <w:t xml:space="preserve">Add a NOTE to define MSB and LSB </w:t>
            </w:r>
            <w:proofErr w:type="gramStart"/>
            <w:r w:rsidRPr="00B22636">
              <w:t>of  pseudorandom</w:t>
            </w:r>
            <w:proofErr w:type="gramEnd"/>
            <w:r w:rsidRPr="00B22636">
              <w:t xml:space="preserve"> octets used for per stream phase rotation as it was also done for secure HE-LTF in </w:t>
            </w:r>
            <w:proofErr w:type="spellStart"/>
            <w:r w:rsidRPr="00B22636">
              <w:t>REVme</w:t>
            </w:r>
            <w:proofErr w:type="spellEnd"/>
            <w:r>
              <w:t>.</w:t>
            </w:r>
          </w:p>
        </w:tc>
        <w:tc>
          <w:tcPr>
            <w:tcW w:w="1620" w:type="dxa"/>
          </w:tcPr>
          <w:p w14:paraId="5622C486" w14:textId="5962A719" w:rsidR="00D64FC7" w:rsidRPr="002B66E4" w:rsidRDefault="00B22636" w:rsidP="00414D10">
            <w:r w:rsidRPr="002B66E4">
              <w:t>As per comment</w:t>
            </w:r>
          </w:p>
        </w:tc>
        <w:tc>
          <w:tcPr>
            <w:tcW w:w="3960" w:type="dxa"/>
          </w:tcPr>
          <w:p w14:paraId="53A6BDD7" w14:textId="32F3F021" w:rsidR="00D64FC7" w:rsidRDefault="008D6AC1" w:rsidP="00414D10">
            <w:pPr>
              <w:autoSpaceDE w:val="0"/>
              <w:autoSpaceDN w:val="0"/>
              <w:adjustRightInd w:val="0"/>
              <w:rPr>
                <w:b/>
                <w:bCs/>
                <w:szCs w:val="18"/>
              </w:rPr>
            </w:pPr>
            <w:r>
              <w:rPr>
                <w:b/>
                <w:bCs/>
                <w:szCs w:val="18"/>
              </w:rPr>
              <w:t>Reject</w:t>
            </w:r>
            <w:r w:rsidR="003804A2">
              <w:rPr>
                <w:b/>
                <w:bCs/>
                <w:szCs w:val="18"/>
              </w:rPr>
              <w:t>.</w:t>
            </w:r>
          </w:p>
          <w:p w14:paraId="3DEFB471" w14:textId="59351379" w:rsidR="00BD368E" w:rsidRDefault="00354EE6" w:rsidP="00354EE6">
            <w:pPr>
              <w:autoSpaceDE w:val="0"/>
              <w:autoSpaceDN w:val="0"/>
              <w:adjustRightInd w:val="0"/>
              <w:rPr>
                <w:szCs w:val="18"/>
              </w:rPr>
            </w:pPr>
            <w:r>
              <w:rPr>
                <w:szCs w:val="18"/>
              </w:rPr>
              <w:t>See discussion detailed below in:</w:t>
            </w:r>
            <w:r w:rsidR="00BD368E">
              <w:rPr>
                <w:szCs w:val="18"/>
              </w:rPr>
              <w:t xml:space="preserve"> </w:t>
            </w:r>
            <w:hyperlink r:id="rId14" w:history="1">
              <w:r w:rsidR="00BD368E" w:rsidRPr="00E5279D">
                <w:rPr>
                  <w:rStyle w:val="Hyperlink"/>
                  <w:szCs w:val="18"/>
                </w:rPr>
                <w:t>https://mentor.ieee.org/802.11/dcn/24/11-24-0951-00-00bk-LB286-CR-Part-1.docx</w:t>
              </w:r>
            </w:hyperlink>
          </w:p>
          <w:p w14:paraId="0EDA2213" w14:textId="2B9CEAFD" w:rsidR="003804A2" w:rsidRPr="00285533" w:rsidDel="00E503E0" w:rsidRDefault="003804A2" w:rsidP="00414D10">
            <w:pPr>
              <w:autoSpaceDE w:val="0"/>
              <w:autoSpaceDN w:val="0"/>
              <w:adjustRightInd w:val="0"/>
              <w:rPr>
                <w:szCs w:val="18"/>
              </w:rPr>
            </w:pPr>
          </w:p>
        </w:tc>
      </w:tr>
      <w:bookmarkEnd w:id="35"/>
    </w:tbl>
    <w:p w14:paraId="68D92B99" w14:textId="77777777" w:rsidR="000F248C" w:rsidRDefault="000F248C" w:rsidP="00207F6F">
      <w:pPr>
        <w:pStyle w:val="T"/>
        <w:rPr>
          <w:b/>
          <w:bCs/>
        </w:rPr>
      </w:pPr>
    </w:p>
    <w:p w14:paraId="6627D9A7" w14:textId="6C09B3F3" w:rsidR="00546411" w:rsidRDefault="004E115F" w:rsidP="00207F6F">
      <w:pPr>
        <w:pStyle w:val="T"/>
        <w:rPr>
          <w:b/>
          <w:bCs/>
        </w:rPr>
      </w:pPr>
      <w:r>
        <w:rPr>
          <w:b/>
          <w:bCs/>
        </w:rPr>
        <w:t xml:space="preserve">Discussion </w:t>
      </w:r>
      <w:r w:rsidR="00546411">
        <w:rPr>
          <w:b/>
          <w:bCs/>
        </w:rPr>
        <w:t>for CID 20</w:t>
      </w:r>
      <w:r w:rsidR="00BD368E">
        <w:rPr>
          <w:b/>
          <w:bCs/>
        </w:rPr>
        <w:t>55</w:t>
      </w:r>
      <w:r w:rsidR="00546411">
        <w:rPr>
          <w:b/>
          <w:bCs/>
        </w:rPr>
        <w:t>:</w:t>
      </w:r>
    </w:p>
    <w:p w14:paraId="114ED574" w14:textId="29A45701" w:rsidR="00354EE6" w:rsidRDefault="00354EE6" w:rsidP="00207F6F">
      <w:pPr>
        <w:pStyle w:val="T"/>
      </w:pPr>
      <w:r w:rsidRPr="00354EE6">
        <w:t xml:space="preserve">There should (and there is) a </w:t>
      </w:r>
      <w:r>
        <w:t>normative</w:t>
      </w:r>
      <w:r w:rsidRPr="00354EE6">
        <w:t xml:space="preserve"> definition of the phase rotation. </w:t>
      </w:r>
      <w:r>
        <w:t xml:space="preserve">A </w:t>
      </w:r>
      <w:r w:rsidRPr="00354EE6">
        <w:t xml:space="preserve">note is informative, referring to Annex J in the note (as the suggested by comment) is informative to informative thus seem to be providing </w:t>
      </w:r>
      <w:r>
        <w:t xml:space="preserve">even less </w:t>
      </w:r>
      <w:r w:rsidRPr="00354EE6">
        <w:t>value.</w:t>
      </w:r>
    </w:p>
    <w:p w14:paraId="3B225C66" w14:textId="4B830782" w:rsidR="004E115F" w:rsidRDefault="00354EE6" w:rsidP="00354EE6">
      <w:pPr>
        <w:pStyle w:val="T"/>
      </w:pPr>
      <w:r>
        <w:t xml:space="preserve">P.98L.24 </w:t>
      </w:r>
      <w:r w:rsidR="00BD368E">
        <w:t>Clause</w:t>
      </w:r>
      <w:r w:rsidR="001258D1" w:rsidRPr="001258D1">
        <w:t xml:space="preserve"> </w:t>
      </w:r>
      <w:r w:rsidR="00366307" w:rsidRPr="00366307">
        <w:t xml:space="preserve">36.3.19b.4 </w:t>
      </w:r>
      <w:r w:rsidR="001258D1">
        <w:t>(</w:t>
      </w:r>
      <w:r w:rsidR="001258D1" w:rsidRPr="001258D1">
        <w:t>Pseudorandom and deterministic per spatial stream phase rotations</w:t>
      </w:r>
      <w:r w:rsidR="001258D1">
        <w:t xml:space="preserve">) defines the </w:t>
      </w:r>
      <w:r w:rsidR="00CF4F23">
        <w:t xml:space="preserve">deterministic and </w:t>
      </w:r>
      <w:r w:rsidR="0000609E">
        <w:t>pseudorandom</w:t>
      </w:r>
      <w:r w:rsidR="009A798D">
        <w:t xml:space="preserve"> </w:t>
      </w:r>
      <w:r w:rsidR="00CF4F23">
        <w:t xml:space="preserve">phase </w:t>
      </w:r>
      <w:r w:rsidR="00FB75B9">
        <w:t>rotation</w:t>
      </w:r>
      <w:r w:rsidR="0000609E">
        <w:t xml:space="preserve"> of the secure LTF symbol</w:t>
      </w:r>
      <w:r w:rsidR="00485A79">
        <w:t xml:space="preserve"> and across the streams and the LTF block for the HE LTF case.</w:t>
      </w:r>
      <w:r>
        <w:t xml:space="preserve"> Refer to step </w:t>
      </w:r>
      <w:proofErr w:type="gramStart"/>
      <w:r>
        <w:t>d )</w:t>
      </w:r>
      <w:proofErr w:type="gramEnd"/>
      <w:r>
        <w:t xml:space="preserve"> in the construction of Secure EHT LTF symbols: “Apply per spatial stream phase rotation: Generate the pseudorandom phase rotation for each spatial stream. Apply the pseudorandom phase rotation along with the deterministic</w:t>
      </w:r>
      <w:r w:rsidRPr="00354EE6">
        <w:t xml:space="preserve"> </w:t>
      </w:r>
      <w:r>
        <w:t xml:space="preserve">phase rotation to the spatial streams as described in 27.3.20.3 (Pseudorandom and deterministic per spatial stream phase rotations). </w:t>
      </w:r>
    </w:p>
    <w:p w14:paraId="7E115352" w14:textId="511A8662" w:rsidR="004E115F" w:rsidRPr="00A31FF9" w:rsidRDefault="00366307" w:rsidP="00366307">
      <w:pPr>
        <w:pStyle w:val="T"/>
        <w:rPr>
          <w:b/>
          <w:bCs/>
        </w:rPr>
      </w:pPr>
      <w:r>
        <w:t xml:space="preserve">P.4397 L.60 </w:t>
      </w:r>
      <w:proofErr w:type="spellStart"/>
      <w:r>
        <w:t>REVme</w:t>
      </w:r>
      <w:proofErr w:type="spellEnd"/>
      <w:r>
        <w:t xml:space="preserve"> 27.3.20.3 through P.4398L.55 provides detailed and normative description of octet and bit ordering in equation 27-131, 27-132 and table 27-53. </w:t>
      </w:r>
    </w:p>
    <w:sectPr w:rsidR="004E115F" w:rsidRPr="00A31FF9" w:rsidSect="002E432A">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16E2" w14:textId="77777777" w:rsidR="00120388" w:rsidRPr="00FF3092" w:rsidRDefault="00120388">
      <w:r w:rsidRPr="00FF3092">
        <w:separator/>
      </w:r>
    </w:p>
  </w:endnote>
  <w:endnote w:type="continuationSeparator" w:id="0">
    <w:p w14:paraId="2D1FE921" w14:textId="77777777" w:rsidR="00120388" w:rsidRPr="00FF3092" w:rsidRDefault="00120388">
      <w:r w:rsidRPr="00FF30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Klee One"/>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2F6A" w14:textId="52FEFC2B" w:rsidR="00E45F0E" w:rsidRPr="00FF3092" w:rsidRDefault="00285533" w:rsidP="00C734BB">
    <w:pPr>
      <w:pStyle w:val="Footer"/>
      <w:tabs>
        <w:tab w:val="clear" w:pos="6480"/>
        <w:tab w:val="center" w:pos="4680"/>
        <w:tab w:val="right" w:pos="9360"/>
      </w:tabs>
    </w:pPr>
    <w:r>
      <w:fldChar w:fldCharType="begin"/>
    </w:r>
    <w:r>
      <w:instrText xml:space="preserve"> SUBJECT  \* MERGEFORMAT </w:instrText>
    </w:r>
    <w:r>
      <w:fldChar w:fldCharType="separate"/>
    </w:r>
    <w:r w:rsidR="00E45F0E" w:rsidRPr="00FF3092">
      <w:t>Submission</w:t>
    </w:r>
    <w:r>
      <w:fldChar w:fldCharType="end"/>
    </w:r>
    <w:r w:rsidR="00E45F0E" w:rsidRPr="00FF3092">
      <w:tab/>
      <w:t xml:space="preserve">page </w:t>
    </w:r>
    <w:r w:rsidR="00E45F0E" w:rsidRPr="00FF3092">
      <w:fldChar w:fldCharType="begin"/>
    </w:r>
    <w:r w:rsidR="00E45F0E" w:rsidRPr="00FF3092">
      <w:instrText xml:space="preserve">page </w:instrText>
    </w:r>
    <w:r w:rsidR="00E45F0E" w:rsidRPr="00FF3092">
      <w:fldChar w:fldCharType="separate"/>
    </w:r>
    <w:r w:rsidR="00E45F0E" w:rsidRPr="00FF3092">
      <w:t>9</w:t>
    </w:r>
    <w:r w:rsidR="00E45F0E" w:rsidRPr="00FF3092">
      <w:fldChar w:fldCharType="end"/>
    </w:r>
    <w:r w:rsidR="00E45F0E" w:rsidRPr="00FF3092">
      <w:tab/>
    </w:r>
    <w:r w:rsidR="00C734BB" w:rsidRPr="00FF3092">
      <w:rPr>
        <w:lang w:eastAsia="ko-KR"/>
      </w:rPr>
      <w:t>Jonathan Segev (Intel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090F" w14:textId="77777777" w:rsidR="00120388" w:rsidRPr="00FF3092" w:rsidRDefault="00120388">
      <w:r w:rsidRPr="00FF3092">
        <w:separator/>
      </w:r>
    </w:p>
  </w:footnote>
  <w:footnote w:type="continuationSeparator" w:id="0">
    <w:p w14:paraId="1D3B9651" w14:textId="77777777" w:rsidR="00120388" w:rsidRPr="00FF3092" w:rsidRDefault="00120388">
      <w:r w:rsidRPr="00FF309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498085D9" w:rsidR="00E45F0E" w:rsidRPr="00FF3092" w:rsidRDefault="0036565A">
    <w:pPr>
      <w:pStyle w:val="Header"/>
      <w:tabs>
        <w:tab w:val="clear" w:pos="6480"/>
        <w:tab w:val="center" w:pos="4680"/>
        <w:tab w:val="right" w:pos="9360"/>
      </w:tabs>
    </w:pPr>
    <w:r>
      <w:rPr>
        <w:lang w:eastAsia="ko-KR"/>
      </w:rPr>
      <w:t xml:space="preserve">May </w:t>
    </w:r>
    <w:r w:rsidR="00E45F0E" w:rsidRPr="00FF3092">
      <w:rPr>
        <w:lang w:eastAsia="ko-KR"/>
      </w:rPr>
      <w:t>202</w:t>
    </w:r>
    <w:r w:rsidR="003B0AB6" w:rsidRPr="00FF3092">
      <w:rPr>
        <w:lang w:eastAsia="ko-KR"/>
      </w:rPr>
      <w:t>4</w:t>
    </w:r>
    <w:r w:rsidR="00E45F0E" w:rsidRPr="00FF3092">
      <w:tab/>
    </w:r>
    <w:r w:rsidR="00E45F0E" w:rsidRPr="00FF3092">
      <w:tab/>
    </w:r>
    <w:r w:rsidR="00E45F0E" w:rsidRPr="00FF3092">
      <w:fldChar w:fldCharType="begin"/>
    </w:r>
    <w:r w:rsidR="00E45F0E" w:rsidRPr="00FF3092">
      <w:instrText xml:space="preserve"> TITLE  \* MERGEFORMAT </w:instrText>
    </w:r>
    <w:r w:rsidR="00E45F0E" w:rsidRPr="00FF3092">
      <w:fldChar w:fldCharType="end"/>
    </w:r>
    <w:r w:rsidR="00285533">
      <w:fldChar w:fldCharType="begin"/>
    </w:r>
    <w:r w:rsidR="00285533">
      <w:instrText xml:space="preserve"> TITLE  "doc.: IEEE 802.11-24/951r"  \* MERGEFORMAT </w:instrText>
    </w:r>
    <w:r w:rsidR="00285533">
      <w:fldChar w:fldCharType="separate"/>
    </w:r>
    <w:r>
      <w:t>doc.: IEEE 802.11-24/951r</w:t>
    </w:r>
    <w:r w:rsidR="00285533">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F2D4FC"/>
    <w:lvl w:ilvl="0">
      <w:numFmt w:val="bullet"/>
      <w:lvlText w:val="*"/>
      <w:lvlJc w:val="left"/>
    </w:lvl>
  </w:abstractNum>
  <w:abstractNum w:abstractNumId="1"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5"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B0082"/>
    <w:multiLevelType w:val="hybridMultilevel"/>
    <w:tmpl w:val="6384373A"/>
    <w:lvl w:ilvl="0" w:tplc="88744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C1D72"/>
    <w:multiLevelType w:val="singleLevel"/>
    <w:tmpl w:val="68AE471A"/>
    <w:lvl w:ilvl="0">
      <w:numFmt w:val="decimal"/>
      <w:pStyle w:val="IEEEStdsRegularFigureCaption"/>
      <w:lvlText w:val=""/>
      <w:lvlJc w:val="left"/>
    </w:lvl>
  </w:abstractNum>
  <w:abstractNum w:abstractNumId="13"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56907BC"/>
    <w:multiLevelType w:val="hybridMultilevel"/>
    <w:tmpl w:val="13A8612E"/>
    <w:lvl w:ilvl="0" w:tplc="F7309A96">
      <w:start w:val="8"/>
      <w:numFmt w:val="bullet"/>
      <w:lvlText w:val="-"/>
      <w:lvlJc w:val="left"/>
      <w:pPr>
        <w:ind w:left="1080" w:hanging="360"/>
      </w:pPr>
      <w:rPr>
        <w:rFonts w:ascii="TimesNewRoman" w:eastAsia="Times New Roman" w:hAnsi="TimesNew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3"/>
  </w:num>
  <w:num w:numId="2" w16cid:durableId="966131973">
    <w:abstractNumId w:val="12"/>
  </w:num>
  <w:num w:numId="3" w16cid:durableId="1678069260">
    <w:abstractNumId w:val="4"/>
  </w:num>
  <w:num w:numId="4" w16cid:durableId="1090200469">
    <w:abstractNumId w:val="15"/>
  </w:num>
  <w:num w:numId="5" w16cid:durableId="581795648">
    <w:abstractNumId w:val="17"/>
  </w:num>
  <w:num w:numId="6" w16cid:durableId="214704292">
    <w:abstractNumId w:val="2"/>
  </w:num>
  <w:num w:numId="7" w16cid:durableId="2021420874">
    <w:abstractNumId w:val="7"/>
  </w:num>
  <w:num w:numId="8" w16cid:durableId="281422111">
    <w:abstractNumId w:val="10"/>
  </w:num>
  <w:num w:numId="9" w16cid:durableId="1797873841">
    <w:abstractNumId w:val="9"/>
  </w:num>
  <w:num w:numId="10" w16cid:durableId="650451950">
    <w:abstractNumId w:val="8"/>
  </w:num>
  <w:num w:numId="11" w16cid:durableId="1122770211">
    <w:abstractNumId w:val="1"/>
  </w:num>
  <w:num w:numId="12" w16cid:durableId="204296905">
    <w:abstractNumId w:val="5"/>
  </w:num>
  <w:num w:numId="13" w16cid:durableId="1693648852">
    <w:abstractNumId w:val="6"/>
  </w:num>
  <w:num w:numId="14" w16cid:durableId="1710298878">
    <w:abstractNumId w:val="14"/>
  </w:num>
  <w:num w:numId="15" w16cid:durableId="1411655545">
    <w:abstractNumId w:val="3"/>
  </w:num>
  <w:num w:numId="16" w16cid:durableId="1906915491">
    <w:abstractNumId w:val="4"/>
  </w:num>
  <w:num w:numId="17" w16cid:durableId="1733233712">
    <w:abstractNumId w:val="15"/>
  </w:num>
  <w:num w:numId="18" w16cid:durableId="254362366">
    <w:abstractNumId w:val="11"/>
  </w:num>
  <w:num w:numId="19" w16cid:durableId="1118639681">
    <w:abstractNumId w:val="15"/>
  </w:num>
  <w:num w:numId="20" w16cid:durableId="200872960">
    <w:abstractNumId w:val="4"/>
  </w:num>
  <w:num w:numId="21" w16cid:durableId="1353804019">
    <w:abstractNumId w:val="16"/>
  </w:num>
  <w:num w:numId="22" w16cid:durableId="204755710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1921676838">
    <w:abstractNumId w:val="0"/>
    <w:lvlOverride w:ilvl="0">
      <w:lvl w:ilvl="0">
        <w:start w:val="1"/>
        <w:numFmt w:val="bullet"/>
        <w:lvlText w:val="Table 9-415—"/>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78513946">
    <w:abstractNumId w:val="0"/>
    <w:lvlOverride w:ilvl="0">
      <w:lvl w:ilvl="0">
        <w:start w:val="1"/>
        <w:numFmt w:val="bullet"/>
        <w:lvlText w:val="9.4.2.30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372221117">
    <w:abstractNumId w:val="0"/>
    <w:lvlOverride w:ilvl="0">
      <w:lvl w:ilvl="0">
        <w:start w:val="1"/>
        <w:numFmt w:val="bullet"/>
        <w:lvlText w:val="Figure 9-1048—"/>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4A1"/>
    <w:rsid w:val="000045FA"/>
    <w:rsid w:val="000049CF"/>
    <w:rsid w:val="000053A8"/>
    <w:rsid w:val="000055AE"/>
    <w:rsid w:val="0000609E"/>
    <w:rsid w:val="00006192"/>
    <w:rsid w:val="00006454"/>
    <w:rsid w:val="000067AA"/>
    <w:rsid w:val="00006DBB"/>
    <w:rsid w:val="00006E87"/>
    <w:rsid w:val="000070DA"/>
    <w:rsid w:val="0000730E"/>
    <w:rsid w:val="0000743C"/>
    <w:rsid w:val="0001027F"/>
    <w:rsid w:val="0001034B"/>
    <w:rsid w:val="00010A4E"/>
    <w:rsid w:val="00010A82"/>
    <w:rsid w:val="0001187A"/>
    <w:rsid w:val="00011906"/>
    <w:rsid w:val="0001256A"/>
    <w:rsid w:val="00012E52"/>
    <w:rsid w:val="00013189"/>
    <w:rsid w:val="00013196"/>
    <w:rsid w:val="00013341"/>
    <w:rsid w:val="0001363C"/>
    <w:rsid w:val="00013664"/>
    <w:rsid w:val="00013881"/>
    <w:rsid w:val="00013EA7"/>
    <w:rsid w:val="00013F87"/>
    <w:rsid w:val="00014031"/>
    <w:rsid w:val="00015144"/>
    <w:rsid w:val="000157CC"/>
    <w:rsid w:val="00015892"/>
    <w:rsid w:val="00015B46"/>
    <w:rsid w:val="0001630F"/>
    <w:rsid w:val="00016BB3"/>
    <w:rsid w:val="00016D9C"/>
    <w:rsid w:val="000173DB"/>
    <w:rsid w:val="000178F4"/>
    <w:rsid w:val="00017BAD"/>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774"/>
    <w:rsid w:val="00027B5F"/>
    <w:rsid w:val="00027B99"/>
    <w:rsid w:val="00027D05"/>
    <w:rsid w:val="00027E3D"/>
    <w:rsid w:val="0003096D"/>
    <w:rsid w:val="00030D17"/>
    <w:rsid w:val="0003158D"/>
    <w:rsid w:val="00031E68"/>
    <w:rsid w:val="00032294"/>
    <w:rsid w:val="0003230C"/>
    <w:rsid w:val="0003258E"/>
    <w:rsid w:val="000328C1"/>
    <w:rsid w:val="000337C7"/>
    <w:rsid w:val="00033B0A"/>
    <w:rsid w:val="00033FD8"/>
    <w:rsid w:val="00034D08"/>
    <w:rsid w:val="00034D4D"/>
    <w:rsid w:val="00034E6F"/>
    <w:rsid w:val="0003505B"/>
    <w:rsid w:val="00035621"/>
    <w:rsid w:val="000358B3"/>
    <w:rsid w:val="000363D4"/>
    <w:rsid w:val="000372D0"/>
    <w:rsid w:val="00037336"/>
    <w:rsid w:val="0004012C"/>
    <w:rsid w:val="000405C4"/>
    <w:rsid w:val="00040697"/>
    <w:rsid w:val="00040960"/>
    <w:rsid w:val="00040C3E"/>
    <w:rsid w:val="00041725"/>
    <w:rsid w:val="00041E4D"/>
    <w:rsid w:val="00041E8E"/>
    <w:rsid w:val="00042FB6"/>
    <w:rsid w:val="000439CD"/>
    <w:rsid w:val="000443B1"/>
    <w:rsid w:val="00044461"/>
    <w:rsid w:val="00044620"/>
    <w:rsid w:val="00044DC0"/>
    <w:rsid w:val="000451B4"/>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973"/>
    <w:rsid w:val="00053FE8"/>
    <w:rsid w:val="000549C3"/>
    <w:rsid w:val="00054E71"/>
    <w:rsid w:val="00055180"/>
    <w:rsid w:val="000557D1"/>
    <w:rsid w:val="00055D69"/>
    <w:rsid w:val="00056772"/>
    <w:rsid w:val="000567DA"/>
    <w:rsid w:val="00056D28"/>
    <w:rsid w:val="0006040B"/>
    <w:rsid w:val="00060CB8"/>
    <w:rsid w:val="0006106B"/>
    <w:rsid w:val="00062314"/>
    <w:rsid w:val="00062582"/>
    <w:rsid w:val="00062AD0"/>
    <w:rsid w:val="00062AFB"/>
    <w:rsid w:val="00062D66"/>
    <w:rsid w:val="0006398B"/>
    <w:rsid w:val="00063A2E"/>
    <w:rsid w:val="00063D54"/>
    <w:rsid w:val="00064271"/>
    <w:rsid w:val="000642FC"/>
    <w:rsid w:val="0006469A"/>
    <w:rsid w:val="00064C14"/>
    <w:rsid w:val="0006511E"/>
    <w:rsid w:val="0006546D"/>
    <w:rsid w:val="00065548"/>
    <w:rsid w:val="00066421"/>
    <w:rsid w:val="00066513"/>
    <w:rsid w:val="00066CCA"/>
    <w:rsid w:val="00067030"/>
    <w:rsid w:val="0006732A"/>
    <w:rsid w:val="000676AE"/>
    <w:rsid w:val="00067E20"/>
    <w:rsid w:val="00070066"/>
    <w:rsid w:val="00070D4E"/>
    <w:rsid w:val="0007109A"/>
    <w:rsid w:val="000710AE"/>
    <w:rsid w:val="000717A0"/>
    <w:rsid w:val="00071971"/>
    <w:rsid w:val="00071BA2"/>
    <w:rsid w:val="000720E0"/>
    <w:rsid w:val="00073BB4"/>
    <w:rsid w:val="0007433B"/>
    <w:rsid w:val="00075C3C"/>
    <w:rsid w:val="00075E1E"/>
    <w:rsid w:val="00076450"/>
    <w:rsid w:val="00076885"/>
    <w:rsid w:val="000776DA"/>
    <w:rsid w:val="00077C25"/>
    <w:rsid w:val="00077C4C"/>
    <w:rsid w:val="00077D71"/>
    <w:rsid w:val="00077EDF"/>
    <w:rsid w:val="00080695"/>
    <w:rsid w:val="000806EA"/>
    <w:rsid w:val="00080ACC"/>
    <w:rsid w:val="00080E1A"/>
    <w:rsid w:val="000815C7"/>
    <w:rsid w:val="00081E62"/>
    <w:rsid w:val="000823C8"/>
    <w:rsid w:val="000829FF"/>
    <w:rsid w:val="00082B8A"/>
    <w:rsid w:val="0008302D"/>
    <w:rsid w:val="00083D20"/>
    <w:rsid w:val="00084297"/>
    <w:rsid w:val="000848FA"/>
    <w:rsid w:val="00085107"/>
    <w:rsid w:val="00085585"/>
    <w:rsid w:val="00085683"/>
    <w:rsid w:val="000859E6"/>
    <w:rsid w:val="00085BB0"/>
    <w:rsid w:val="00085D2A"/>
    <w:rsid w:val="00085EF4"/>
    <w:rsid w:val="000865AA"/>
    <w:rsid w:val="00086780"/>
    <w:rsid w:val="000867E8"/>
    <w:rsid w:val="00086A51"/>
    <w:rsid w:val="00087712"/>
    <w:rsid w:val="00090640"/>
    <w:rsid w:val="00090C53"/>
    <w:rsid w:val="00091349"/>
    <w:rsid w:val="0009176A"/>
    <w:rsid w:val="00091A60"/>
    <w:rsid w:val="0009275F"/>
    <w:rsid w:val="00092971"/>
    <w:rsid w:val="00092AC6"/>
    <w:rsid w:val="0009398F"/>
    <w:rsid w:val="00093AD2"/>
    <w:rsid w:val="000941AA"/>
    <w:rsid w:val="00094BDC"/>
    <w:rsid w:val="00094FFA"/>
    <w:rsid w:val="000958B7"/>
    <w:rsid w:val="00095919"/>
    <w:rsid w:val="00095F0E"/>
    <w:rsid w:val="0009661D"/>
    <w:rsid w:val="00096B16"/>
    <w:rsid w:val="00096FBE"/>
    <w:rsid w:val="0009701B"/>
    <w:rsid w:val="0009713F"/>
    <w:rsid w:val="000976D3"/>
    <w:rsid w:val="00097A24"/>
    <w:rsid w:val="000A02FB"/>
    <w:rsid w:val="000A0D03"/>
    <w:rsid w:val="000A1837"/>
    <w:rsid w:val="000A1C31"/>
    <w:rsid w:val="000A1F25"/>
    <w:rsid w:val="000A1F8A"/>
    <w:rsid w:val="000A2A0A"/>
    <w:rsid w:val="000A4C61"/>
    <w:rsid w:val="000A559D"/>
    <w:rsid w:val="000A58BB"/>
    <w:rsid w:val="000A59E8"/>
    <w:rsid w:val="000A5C06"/>
    <w:rsid w:val="000A6297"/>
    <w:rsid w:val="000A6476"/>
    <w:rsid w:val="000A671D"/>
    <w:rsid w:val="000A679D"/>
    <w:rsid w:val="000A698A"/>
    <w:rsid w:val="000A6C1D"/>
    <w:rsid w:val="000A7680"/>
    <w:rsid w:val="000B041A"/>
    <w:rsid w:val="000B05A9"/>
    <w:rsid w:val="000B062F"/>
    <w:rsid w:val="000B07FC"/>
    <w:rsid w:val="000B083E"/>
    <w:rsid w:val="000B0B00"/>
    <w:rsid w:val="000B0DAF"/>
    <w:rsid w:val="000B0F7E"/>
    <w:rsid w:val="000B192B"/>
    <w:rsid w:val="000B200F"/>
    <w:rsid w:val="000B2B84"/>
    <w:rsid w:val="000B3230"/>
    <w:rsid w:val="000B46F5"/>
    <w:rsid w:val="000B522A"/>
    <w:rsid w:val="000B56E1"/>
    <w:rsid w:val="000B59FE"/>
    <w:rsid w:val="000B5EA4"/>
    <w:rsid w:val="000B669A"/>
    <w:rsid w:val="000B66E9"/>
    <w:rsid w:val="000B7C9F"/>
    <w:rsid w:val="000C0508"/>
    <w:rsid w:val="000C081F"/>
    <w:rsid w:val="000C0976"/>
    <w:rsid w:val="000C0A29"/>
    <w:rsid w:val="000C0C32"/>
    <w:rsid w:val="000C1D67"/>
    <w:rsid w:val="000C27D0"/>
    <w:rsid w:val="000C2DFA"/>
    <w:rsid w:val="000C33B0"/>
    <w:rsid w:val="000C3DDA"/>
    <w:rsid w:val="000C44F3"/>
    <w:rsid w:val="000C4527"/>
    <w:rsid w:val="000C4C29"/>
    <w:rsid w:val="000C5113"/>
    <w:rsid w:val="000C54F3"/>
    <w:rsid w:val="000C5A7C"/>
    <w:rsid w:val="000C5F90"/>
    <w:rsid w:val="000C61BF"/>
    <w:rsid w:val="000C6386"/>
    <w:rsid w:val="000C6A2F"/>
    <w:rsid w:val="000C6AE4"/>
    <w:rsid w:val="000C6C21"/>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393"/>
    <w:rsid w:val="000D3D77"/>
    <w:rsid w:val="000D43BF"/>
    <w:rsid w:val="000D4A2B"/>
    <w:rsid w:val="000D4A8F"/>
    <w:rsid w:val="000D53C3"/>
    <w:rsid w:val="000D5EBD"/>
    <w:rsid w:val="000D6215"/>
    <w:rsid w:val="000D6534"/>
    <w:rsid w:val="000D674F"/>
    <w:rsid w:val="000D6DF9"/>
    <w:rsid w:val="000D6E93"/>
    <w:rsid w:val="000D71BE"/>
    <w:rsid w:val="000D71C1"/>
    <w:rsid w:val="000E0494"/>
    <w:rsid w:val="000E0A84"/>
    <w:rsid w:val="000E1C37"/>
    <w:rsid w:val="000E1D7B"/>
    <w:rsid w:val="000E2F9F"/>
    <w:rsid w:val="000E37DD"/>
    <w:rsid w:val="000E3CC2"/>
    <w:rsid w:val="000E429B"/>
    <w:rsid w:val="000E4B39"/>
    <w:rsid w:val="000E4B82"/>
    <w:rsid w:val="000E5011"/>
    <w:rsid w:val="000E5560"/>
    <w:rsid w:val="000E6539"/>
    <w:rsid w:val="000E6703"/>
    <w:rsid w:val="000E6A52"/>
    <w:rsid w:val="000E71D0"/>
    <w:rsid w:val="000E720C"/>
    <w:rsid w:val="000E752D"/>
    <w:rsid w:val="000E7907"/>
    <w:rsid w:val="000F07F7"/>
    <w:rsid w:val="000F10F2"/>
    <w:rsid w:val="000F1647"/>
    <w:rsid w:val="000F1C7D"/>
    <w:rsid w:val="000F238C"/>
    <w:rsid w:val="000F248C"/>
    <w:rsid w:val="000F25CE"/>
    <w:rsid w:val="000F29E9"/>
    <w:rsid w:val="000F2A75"/>
    <w:rsid w:val="000F2F6A"/>
    <w:rsid w:val="000F4937"/>
    <w:rsid w:val="000F4D13"/>
    <w:rsid w:val="000F5035"/>
    <w:rsid w:val="000F5088"/>
    <w:rsid w:val="000F5772"/>
    <w:rsid w:val="000F5DA6"/>
    <w:rsid w:val="000F6428"/>
    <w:rsid w:val="000F685B"/>
    <w:rsid w:val="000F69B7"/>
    <w:rsid w:val="000F69BC"/>
    <w:rsid w:val="000F6BB9"/>
    <w:rsid w:val="000F6F35"/>
    <w:rsid w:val="000F6FFF"/>
    <w:rsid w:val="000F7043"/>
    <w:rsid w:val="000F7C5E"/>
    <w:rsid w:val="000F7D98"/>
    <w:rsid w:val="000F7F89"/>
    <w:rsid w:val="0010028D"/>
    <w:rsid w:val="00100E3B"/>
    <w:rsid w:val="00101213"/>
    <w:rsid w:val="001015F8"/>
    <w:rsid w:val="001025C4"/>
    <w:rsid w:val="00102664"/>
    <w:rsid w:val="0010433D"/>
    <w:rsid w:val="001045DE"/>
    <w:rsid w:val="0010469F"/>
    <w:rsid w:val="00104B80"/>
    <w:rsid w:val="00104F85"/>
    <w:rsid w:val="00105911"/>
    <w:rsid w:val="00105918"/>
    <w:rsid w:val="0010599B"/>
    <w:rsid w:val="00106023"/>
    <w:rsid w:val="001062DF"/>
    <w:rsid w:val="00106A60"/>
    <w:rsid w:val="00106ED6"/>
    <w:rsid w:val="001073F3"/>
    <w:rsid w:val="00107A80"/>
    <w:rsid w:val="001101C2"/>
    <w:rsid w:val="001109AA"/>
    <w:rsid w:val="001113B3"/>
    <w:rsid w:val="00112830"/>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6918"/>
    <w:rsid w:val="00116A1B"/>
    <w:rsid w:val="001170A4"/>
    <w:rsid w:val="00117299"/>
    <w:rsid w:val="00120298"/>
    <w:rsid w:val="00120388"/>
    <w:rsid w:val="00120A3E"/>
    <w:rsid w:val="00120BD6"/>
    <w:rsid w:val="00120F51"/>
    <w:rsid w:val="001215C0"/>
    <w:rsid w:val="001217E1"/>
    <w:rsid w:val="00122191"/>
    <w:rsid w:val="0012263F"/>
    <w:rsid w:val="00122CCF"/>
    <w:rsid w:val="00122D51"/>
    <w:rsid w:val="001231A3"/>
    <w:rsid w:val="001231A8"/>
    <w:rsid w:val="00123C32"/>
    <w:rsid w:val="00123C4A"/>
    <w:rsid w:val="00124017"/>
    <w:rsid w:val="0012438C"/>
    <w:rsid w:val="001244E5"/>
    <w:rsid w:val="001258D1"/>
    <w:rsid w:val="00126052"/>
    <w:rsid w:val="00126539"/>
    <w:rsid w:val="00127027"/>
    <w:rsid w:val="001274A8"/>
    <w:rsid w:val="001275D7"/>
    <w:rsid w:val="001276E4"/>
    <w:rsid w:val="00127723"/>
    <w:rsid w:val="00130101"/>
    <w:rsid w:val="001307D0"/>
    <w:rsid w:val="00130942"/>
    <w:rsid w:val="001310E0"/>
    <w:rsid w:val="001323DB"/>
    <w:rsid w:val="0013284C"/>
    <w:rsid w:val="00132AB4"/>
    <w:rsid w:val="001335C2"/>
    <w:rsid w:val="00133EB3"/>
    <w:rsid w:val="00134114"/>
    <w:rsid w:val="00134976"/>
    <w:rsid w:val="00135032"/>
    <w:rsid w:val="00135360"/>
    <w:rsid w:val="001356A8"/>
    <w:rsid w:val="00135B4B"/>
    <w:rsid w:val="00135DDD"/>
    <w:rsid w:val="00136694"/>
    <w:rsid w:val="0013699E"/>
    <w:rsid w:val="00136D67"/>
    <w:rsid w:val="001377CE"/>
    <w:rsid w:val="00137878"/>
    <w:rsid w:val="00140250"/>
    <w:rsid w:val="0014056C"/>
    <w:rsid w:val="0014106B"/>
    <w:rsid w:val="0014165C"/>
    <w:rsid w:val="001416CD"/>
    <w:rsid w:val="00141963"/>
    <w:rsid w:val="00141DF5"/>
    <w:rsid w:val="00142982"/>
    <w:rsid w:val="001438A5"/>
    <w:rsid w:val="00143EAA"/>
    <w:rsid w:val="00144728"/>
    <w:rsid w:val="001448D8"/>
    <w:rsid w:val="00144DA2"/>
    <w:rsid w:val="001450BB"/>
    <w:rsid w:val="001458B5"/>
    <w:rsid w:val="001459E7"/>
    <w:rsid w:val="00145C98"/>
    <w:rsid w:val="001465D9"/>
    <w:rsid w:val="00146CE6"/>
    <w:rsid w:val="00146D19"/>
    <w:rsid w:val="0014737B"/>
    <w:rsid w:val="0015013D"/>
    <w:rsid w:val="0015016A"/>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3CA"/>
    <w:rsid w:val="001579F0"/>
    <w:rsid w:val="00157D97"/>
    <w:rsid w:val="00157E18"/>
    <w:rsid w:val="00161DA0"/>
    <w:rsid w:val="00162436"/>
    <w:rsid w:val="00162D8C"/>
    <w:rsid w:val="00163B83"/>
    <w:rsid w:val="00163C5C"/>
    <w:rsid w:val="0016428D"/>
    <w:rsid w:val="001645E1"/>
    <w:rsid w:val="00164BAD"/>
    <w:rsid w:val="00165BE6"/>
    <w:rsid w:val="001664D6"/>
    <w:rsid w:val="0016665C"/>
    <w:rsid w:val="00167BD7"/>
    <w:rsid w:val="00170655"/>
    <w:rsid w:val="00170B2F"/>
    <w:rsid w:val="0017110C"/>
    <w:rsid w:val="00171D2F"/>
    <w:rsid w:val="00171EE1"/>
    <w:rsid w:val="00172047"/>
    <w:rsid w:val="00172249"/>
    <w:rsid w:val="001723FB"/>
    <w:rsid w:val="00172489"/>
    <w:rsid w:val="00172DD9"/>
    <w:rsid w:val="001731E2"/>
    <w:rsid w:val="00173616"/>
    <w:rsid w:val="00173718"/>
    <w:rsid w:val="001738FD"/>
    <w:rsid w:val="00173D43"/>
    <w:rsid w:val="00174123"/>
    <w:rsid w:val="00174204"/>
    <w:rsid w:val="0017450C"/>
    <w:rsid w:val="00174ADF"/>
    <w:rsid w:val="00174F32"/>
    <w:rsid w:val="00175045"/>
    <w:rsid w:val="001752AD"/>
    <w:rsid w:val="001757B2"/>
    <w:rsid w:val="00175CDF"/>
    <w:rsid w:val="00176054"/>
    <w:rsid w:val="0017659B"/>
    <w:rsid w:val="00177439"/>
    <w:rsid w:val="00177539"/>
    <w:rsid w:val="00177BCE"/>
    <w:rsid w:val="00177F66"/>
    <w:rsid w:val="001800A8"/>
    <w:rsid w:val="001806BC"/>
    <w:rsid w:val="001812B0"/>
    <w:rsid w:val="00181423"/>
    <w:rsid w:val="00182A92"/>
    <w:rsid w:val="00182B11"/>
    <w:rsid w:val="00183698"/>
    <w:rsid w:val="0018380F"/>
    <w:rsid w:val="00183E07"/>
    <w:rsid w:val="00183F4C"/>
    <w:rsid w:val="001842C2"/>
    <w:rsid w:val="0018448A"/>
    <w:rsid w:val="001847C1"/>
    <w:rsid w:val="0018583D"/>
    <w:rsid w:val="00185DC3"/>
    <w:rsid w:val="00185FBF"/>
    <w:rsid w:val="00186769"/>
    <w:rsid w:val="0018684D"/>
    <w:rsid w:val="00186EDF"/>
    <w:rsid w:val="00187129"/>
    <w:rsid w:val="00187274"/>
    <w:rsid w:val="001872C1"/>
    <w:rsid w:val="001877DE"/>
    <w:rsid w:val="00187849"/>
    <w:rsid w:val="001907E4"/>
    <w:rsid w:val="0019164F"/>
    <w:rsid w:val="00191D09"/>
    <w:rsid w:val="00191D5D"/>
    <w:rsid w:val="001923B5"/>
    <w:rsid w:val="00192C6E"/>
    <w:rsid w:val="00192DD7"/>
    <w:rsid w:val="001936B2"/>
    <w:rsid w:val="00193C39"/>
    <w:rsid w:val="001943F7"/>
    <w:rsid w:val="00194711"/>
    <w:rsid w:val="001947C1"/>
    <w:rsid w:val="00196691"/>
    <w:rsid w:val="00196AC0"/>
    <w:rsid w:val="00197B92"/>
    <w:rsid w:val="00197E3A"/>
    <w:rsid w:val="00197E8F"/>
    <w:rsid w:val="00197EE9"/>
    <w:rsid w:val="001A0461"/>
    <w:rsid w:val="001A0ADA"/>
    <w:rsid w:val="001A0CEC"/>
    <w:rsid w:val="001A0EDB"/>
    <w:rsid w:val="001A1014"/>
    <w:rsid w:val="001A1456"/>
    <w:rsid w:val="001A1846"/>
    <w:rsid w:val="001A1A81"/>
    <w:rsid w:val="001A1B7C"/>
    <w:rsid w:val="001A2240"/>
    <w:rsid w:val="001A292D"/>
    <w:rsid w:val="001A2CDE"/>
    <w:rsid w:val="001A33ED"/>
    <w:rsid w:val="001A498E"/>
    <w:rsid w:val="001A53BF"/>
    <w:rsid w:val="001A53E7"/>
    <w:rsid w:val="001A57E8"/>
    <w:rsid w:val="001A57F3"/>
    <w:rsid w:val="001A5A3F"/>
    <w:rsid w:val="001A68E3"/>
    <w:rsid w:val="001A71D0"/>
    <w:rsid w:val="001A730E"/>
    <w:rsid w:val="001A7435"/>
    <w:rsid w:val="001A77FD"/>
    <w:rsid w:val="001B0001"/>
    <w:rsid w:val="001B07E1"/>
    <w:rsid w:val="001B0F79"/>
    <w:rsid w:val="001B252D"/>
    <w:rsid w:val="001B2904"/>
    <w:rsid w:val="001B2B02"/>
    <w:rsid w:val="001B2CD6"/>
    <w:rsid w:val="001B2E3B"/>
    <w:rsid w:val="001B2F37"/>
    <w:rsid w:val="001B2F49"/>
    <w:rsid w:val="001B384E"/>
    <w:rsid w:val="001B3F72"/>
    <w:rsid w:val="001B4959"/>
    <w:rsid w:val="001B5935"/>
    <w:rsid w:val="001B5C8B"/>
    <w:rsid w:val="001B63BC"/>
    <w:rsid w:val="001B69F6"/>
    <w:rsid w:val="001B6F60"/>
    <w:rsid w:val="001B775C"/>
    <w:rsid w:val="001B7FDB"/>
    <w:rsid w:val="001C0749"/>
    <w:rsid w:val="001C1CFB"/>
    <w:rsid w:val="001C270A"/>
    <w:rsid w:val="001C2FA4"/>
    <w:rsid w:val="001C307F"/>
    <w:rsid w:val="001C4259"/>
    <w:rsid w:val="001C4299"/>
    <w:rsid w:val="001C4CFD"/>
    <w:rsid w:val="001C501D"/>
    <w:rsid w:val="001C5A6F"/>
    <w:rsid w:val="001C619B"/>
    <w:rsid w:val="001C62F1"/>
    <w:rsid w:val="001C680F"/>
    <w:rsid w:val="001C7736"/>
    <w:rsid w:val="001C78C1"/>
    <w:rsid w:val="001C7B9E"/>
    <w:rsid w:val="001C7CCE"/>
    <w:rsid w:val="001D0277"/>
    <w:rsid w:val="001D134F"/>
    <w:rsid w:val="001D14C0"/>
    <w:rsid w:val="001D15ED"/>
    <w:rsid w:val="001D196B"/>
    <w:rsid w:val="001D1A00"/>
    <w:rsid w:val="001D1FA5"/>
    <w:rsid w:val="001D1FB5"/>
    <w:rsid w:val="001D2A6C"/>
    <w:rsid w:val="001D2D4F"/>
    <w:rsid w:val="001D3159"/>
    <w:rsid w:val="001D3255"/>
    <w:rsid w:val="001D328B"/>
    <w:rsid w:val="001D3CA6"/>
    <w:rsid w:val="001D4A93"/>
    <w:rsid w:val="001D4DAB"/>
    <w:rsid w:val="001D534C"/>
    <w:rsid w:val="001D581A"/>
    <w:rsid w:val="001D5A67"/>
    <w:rsid w:val="001D5B4F"/>
    <w:rsid w:val="001D5DE0"/>
    <w:rsid w:val="001D5F28"/>
    <w:rsid w:val="001D6D0C"/>
    <w:rsid w:val="001D7529"/>
    <w:rsid w:val="001D7572"/>
    <w:rsid w:val="001D7948"/>
    <w:rsid w:val="001E01D8"/>
    <w:rsid w:val="001E0447"/>
    <w:rsid w:val="001E0946"/>
    <w:rsid w:val="001E0F7B"/>
    <w:rsid w:val="001E1001"/>
    <w:rsid w:val="001E15F8"/>
    <w:rsid w:val="001E2370"/>
    <w:rsid w:val="001E26DE"/>
    <w:rsid w:val="001E2AE7"/>
    <w:rsid w:val="001E2D33"/>
    <w:rsid w:val="001E349E"/>
    <w:rsid w:val="001E394C"/>
    <w:rsid w:val="001E58E6"/>
    <w:rsid w:val="001E5D23"/>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8CD"/>
    <w:rsid w:val="002039EB"/>
    <w:rsid w:val="00203FCE"/>
    <w:rsid w:val="0020406B"/>
    <w:rsid w:val="0020462A"/>
    <w:rsid w:val="002046A1"/>
    <w:rsid w:val="0020501A"/>
    <w:rsid w:val="0020510A"/>
    <w:rsid w:val="00206335"/>
    <w:rsid w:val="002064F7"/>
    <w:rsid w:val="00206CCA"/>
    <w:rsid w:val="00206D24"/>
    <w:rsid w:val="00207938"/>
    <w:rsid w:val="00207EFE"/>
    <w:rsid w:val="00207F6F"/>
    <w:rsid w:val="00210020"/>
    <w:rsid w:val="002102A9"/>
    <w:rsid w:val="00210ADF"/>
    <w:rsid w:val="00210DDD"/>
    <w:rsid w:val="00211126"/>
    <w:rsid w:val="002118AE"/>
    <w:rsid w:val="002118EB"/>
    <w:rsid w:val="00211BA3"/>
    <w:rsid w:val="00212036"/>
    <w:rsid w:val="002125D6"/>
    <w:rsid w:val="00212E2A"/>
    <w:rsid w:val="0021311C"/>
    <w:rsid w:val="002140E3"/>
    <w:rsid w:val="002141B2"/>
    <w:rsid w:val="00214B50"/>
    <w:rsid w:val="00214BA3"/>
    <w:rsid w:val="00215107"/>
    <w:rsid w:val="002154E9"/>
    <w:rsid w:val="00215A82"/>
    <w:rsid w:val="00215E0B"/>
    <w:rsid w:val="00215E32"/>
    <w:rsid w:val="00215F36"/>
    <w:rsid w:val="00216226"/>
    <w:rsid w:val="00216515"/>
    <w:rsid w:val="00216771"/>
    <w:rsid w:val="00216A36"/>
    <w:rsid w:val="00216AFC"/>
    <w:rsid w:val="00217D6F"/>
    <w:rsid w:val="0022043B"/>
    <w:rsid w:val="002208B9"/>
    <w:rsid w:val="0022094D"/>
    <w:rsid w:val="00220DF8"/>
    <w:rsid w:val="0022139A"/>
    <w:rsid w:val="00221B56"/>
    <w:rsid w:val="00222261"/>
    <w:rsid w:val="00222CA4"/>
    <w:rsid w:val="002233F5"/>
    <w:rsid w:val="002236C9"/>
    <w:rsid w:val="002237EA"/>
    <w:rsid w:val="002239F2"/>
    <w:rsid w:val="0022402A"/>
    <w:rsid w:val="002240D7"/>
    <w:rsid w:val="00224133"/>
    <w:rsid w:val="002244B4"/>
    <w:rsid w:val="0022486C"/>
    <w:rsid w:val="00224CBA"/>
    <w:rsid w:val="00225167"/>
    <w:rsid w:val="0022547C"/>
    <w:rsid w:val="00225508"/>
    <w:rsid w:val="00225529"/>
    <w:rsid w:val="00225570"/>
    <w:rsid w:val="00225D9B"/>
    <w:rsid w:val="00226264"/>
    <w:rsid w:val="00226743"/>
    <w:rsid w:val="002308B3"/>
    <w:rsid w:val="002315AD"/>
    <w:rsid w:val="00231E65"/>
    <w:rsid w:val="00231F3B"/>
    <w:rsid w:val="00232185"/>
    <w:rsid w:val="002323FE"/>
    <w:rsid w:val="00232952"/>
    <w:rsid w:val="00233CA7"/>
    <w:rsid w:val="00234183"/>
    <w:rsid w:val="00234A6D"/>
    <w:rsid w:val="00234C13"/>
    <w:rsid w:val="002354BB"/>
    <w:rsid w:val="00235817"/>
    <w:rsid w:val="002359D2"/>
    <w:rsid w:val="00235ADA"/>
    <w:rsid w:val="00235FC5"/>
    <w:rsid w:val="00236096"/>
    <w:rsid w:val="002367B2"/>
    <w:rsid w:val="002369FD"/>
    <w:rsid w:val="00236A7E"/>
    <w:rsid w:val="00236C97"/>
    <w:rsid w:val="0023760F"/>
    <w:rsid w:val="00237985"/>
    <w:rsid w:val="00240121"/>
    <w:rsid w:val="00240143"/>
    <w:rsid w:val="00240306"/>
    <w:rsid w:val="002406B7"/>
    <w:rsid w:val="00240895"/>
    <w:rsid w:val="00241015"/>
    <w:rsid w:val="0024170D"/>
    <w:rsid w:val="00241AD7"/>
    <w:rsid w:val="002420B4"/>
    <w:rsid w:val="00242918"/>
    <w:rsid w:val="00243336"/>
    <w:rsid w:val="00243440"/>
    <w:rsid w:val="00244CF4"/>
    <w:rsid w:val="002456F5"/>
    <w:rsid w:val="0024589E"/>
    <w:rsid w:val="00245E5D"/>
    <w:rsid w:val="00246311"/>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4A8A"/>
    <w:rsid w:val="002550B1"/>
    <w:rsid w:val="002554C0"/>
    <w:rsid w:val="00255A8B"/>
    <w:rsid w:val="00255F50"/>
    <w:rsid w:val="002562AE"/>
    <w:rsid w:val="002563F2"/>
    <w:rsid w:val="002574B1"/>
    <w:rsid w:val="00257764"/>
    <w:rsid w:val="00260415"/>
    <w:rsid w:val="0026099A"/>
    <w:rsid w:val="002609DE"/>
    <w:rsid w:val="00261BA3"/>
    <w:rsid w:val="002622B4"/>
    <w:rsid w:val="0026249F"/>
    <w:rsid w:val="002629BD"/>
    <w:rsid w:val="00262D56"/>
    <w:rsid w:val="00263092"/>
    <w:rsid w:val="00263B19"/>
    <w:rsid w:val="00264372"/>
    <w:rsid w:val="00264AF3"/>
    <w:rsid w:val="00264C94"/>
    <w:rsid w:val="00264E78"/>
    <w:rsid w:val="002650A5"/>
    <w:rsid w:val="002652A4"/>
    <w:rsid w:val="00265304"/>
    <w:rsid w:val="00265318"/>
    <w:rsid w:val="002662A5"/>
    <w:rsid w:val="00266521"/>
    <w:rsid w:val="00266A22"/>
    <w:rsid w:val="002674D1"/>
    <w:rsid w:val="00267738"/>
    <w:rsid w:val="0026775A"/>
    <w:rsid w:val="00267B28"/>
    <w:rsid w:val="00270171"/>
    <w:rsid w:val="00270388"/>
    <w:rsid w:val="00270903"/>
    <w:rsid w:val="00270E35"/>
    <w:rsid w:val="00270F98"/>
    <w:rsid w:val="00271355"/>
    <w:rsid w:val="0027206F"/>
    <w:rsid w:val="0027226F"/>
    <w:rsid w:val="002722B7"/>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6E74"/>
    <w:rsid w:val="0027724E"/>
    <w:rsid w:val="00277369"/>
    <w:rsid w:val="002773F1"/>
    <w:rsid w:val="00277B24"/>
    <w:rsid w:val="002805A7"/>
    <w:rsid w:val="00280814"/>
    <w:rsid w:val="00280E8E"/>
    <w:rsid w:val="00281013"/>
    <w:rsid w:val="00281A5D"/>
    <w:rsid w:val="00281BD8"/>
    <w:rsid w:val="00281FB1"/>
    <w:rsid w:val="00282053"/>
    <w:rsid w:val="002827AD"/>
    <w:rsid w:val="00282EFB"/>
    <w:rsid w:val="00283A06"/>
    <w:rsid w:val="00283D53"/>
    <w:rsid w:val="00284121"/>
    <w:rsid w:val="00284150"/>
    <w:rsid w:val="002842B8"/>
    <w:rsid w:val="00284616"/>
    <w:rsid w:val="00284789"/>
    <w:rsid w:val="00284945"/>
    <w:rsid w:val="00284A8E"/>
    <w:rsid w:val="00284C5E"/>
    <w:rsid w:val="00284CFE"/>
    <w:rsid w:val="00285175"/>
    <w:rsid w:val="00285533"/>
    <w:rsid w:val="00285E87"/>
    <w:rsid w:val="00286B98"/>
    <w:rsid w:val="0028730A"/>
    <w:rsid w:val="0028738F"/>
    <w:rsid w:val="002877FF"/>
    <w:rsid w:val="00287AAA"/>
    <w:rsid w:val="00287B9F"/>
    <w:rsid w:val="002907E1"/>
    <w:rsid w:val="00290FB9"/>
    <w:rsid w:val="00291347"/>
    <w:rsid w:val="00291A10"/>
    <w:rsid w:val="002924B7"/>
    <w:rsid w:val="00292DEF"/>
    <w:rsid w:val="0029309B"/>
    <w:rsid w:val="00293525"/>
    <w:rsid w:val="0029384D"/>
    <w:rsid w:val="002942DD"/>
    <w:rsid w:val="002942FE"/>
    <w:rsid w:val="00294B37"/>
    <w:rsid w:val="00295E46"/>
    <w:rsid w:val="00296722"/>
    <w:rsid w:val="00296EFE"/>
    <w:rsid w:val="002971D6"/>
    <w:rsid w:val="002975D5"/>
    <w:rsid w:val="00297F3F"/>
    <w:rsid w:val="002A0681"/>
    <w:rsid w:val="002A0BE0"/>
    <w:rsid w:val="002A1547"/>
    <w:rsid w:val="002A195C"/>
    <w:rsid w:val="002A251F"/>
    <w:rsid w:val="002A2DA2"/>
    <w:rsid w:val="002A2FEA"/>
    <w:rsid w:val="002A30CE"/>
    <w:rsid w:val="002A3AAB"/>
    <w:rsid w:val="002A4A61"/>
    <w:rsid w:val="002A4B44"/>
    <w:rsid w:val="002A4C1D"/>
    <w:rsid w:val="002A4C48"/>
    <w:rsid w:val="002A4CF2"/>
    <w:rsid w:val="002A5408"/>
    <w:rsid w:val="002A55B1"/>
    <w:rsid w:val="002A5A23"/>
    <w:rsid w:val="002A6AE8"/>
    <w:rsid w:val="002A6BB8"/>
    <w:rsid w:val="002A78C0"/>
    <w:rsid w:val="002B07B1"/>
    <w:rsid w:val="002B0983"/>
    <w:rsid w:val="002B169F"/>
    <w:rsid w:val="002B1B9D"/>
    <w:rsid w:val="002B1D9F"/>
    <w:rsid w:val="002B2B9C"/>
    <w:rsid w:val="002B438B"/>
    <w:rsid w:val="002B51CF"/>
    <w:rsid w:val="002B5901"/>
    <w:rsid w:val="002B5973"/>
    <w:rsid w:val="002B5DEC"/>
    <w:rsid w:val="002B6100"/>
    <w:rsid w:val="002B7A33"/>
    <w:rsid w:val="002C18BF"/>
    <w:rsid w:val="002C233B"/>
    <w:rsid w:val="002C271D"/>
    <w:rsid w:val="002C282F"/>
    <w:rsid w:val="002C2A2B"/>
    <w:rsid w:val="002C3240"/>
    <w:rsid w:val="002C3E0D"/>
    <w:rsid w:val="002C40A3"/>
    <w:rsid w:val="002C4625"/>
    <w:rsid w:val="002C49D8"/>
    <w:rsid w:val="002C4BE8"/>
    <w:rsid w:val="002C573C"/>
    <w:rsid w:val="002C5AF5"/>
    <w:rsid w:val="002C5F62"/>
    <w:rsid w:val="002C6685"/>
    <w:rsid w:val="002C68AD"/>
    <w:rsid w:val="002C6B4F"/>
    <w:rsid w:val="002C6CFB"/>
    <w:rsid w:val="002C72E1"/>
    <w:rsid w:val="002C77FE"/>
    <w:rsid w:val="002C7CB7"/>
    <w:rsid w:val="002D001B"/>
    <w:rsid w:val="002D0441"/>
    <w:rsid w:val="002D0806"/>
    <w:rsid w:val="002D0AD6"/>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2031"/>
    <w:rsid w:val="002E2069"/>
    <w:rsid w:val="002E2856"/>
    <w:rsid w:val="002E340A"/>
    <w:rsid w:val="002E37F3"/>
    <w:rsid w:val="002E432A"/>
    <w:rsid w:val="002E4388"/>
    <w:rsid w:val="002E4EED"/>
    <w:rsid w:val="002E4F30"/>
    <w:rsid w:val="002E5220"/>
    <w:rsid w:val="002E6705"/>
    <w:rsid w:val="002E67AA"/>
    <w:rsid w:val="002E6B42"/>
    <w:rsid w:val="002E6F27"/>
    <w:rsid w:val="002E6FF6"/>
    <w:rsid w:val="002E7BD1"/>
    <w:rsid w:val="002F054A"/>
    <w:rsid w:val="002F08F5"/>
    <w:rsid w:val="002F0915"/>
    <w:rsid w:val="002F0CA0"/>
    <w:rsid w:val="002F1269"/>
    <w:rsid w:val="002F1AF7"/>
    <w:rsid w:val="002F25B2"/>
    <w:rsid w:val="002F2A1E"/>
    <w:rsid w:val="002F2BC5"/>
    <w:rsid w:val="002F2EC2"/>
    <w:rsid w:val="002F32A3"/>
    <w:rsid w:val="002F376B"/>
    <w:rsid w:val="002F40B0"/>
    <w:rsid w:val="002F4175"/>
    <w:rsid w:val="002F47F4"/>
    <w:rsid w:val="002F499D"/>
    <w:rsid w:val="002F50E3"/>
    <w:rsid w:val="002F5BF5"/>
    <w:rsid w:val="002F5C8C"/>
    <w:rsid w:val="002F6885"/>
    <w:rsid w:val="002F6A9A"/>
    <w:rsid w:val="002F7199"/>
    <w:rsid w:val="002F7224"/>
    <w:rsid w:val="002F7D11"/>
    <w:rsid w:val="002F7D5E"/>
    <w:rsid w:val="003006D8"/>
    <w:rsid w:val="0030081B"/>
    <w:rsid w:val="00301E76"/>
    <w:rsid w:val="00301EB4"/>
    <w:rsid w:val="00301FD8"/>
    <w:rsid w:val="003020E8"/>
    <w:rsid w:val="003024ED"/>
    <w:rsid w:val="0030268D"/>
    <w:rsid w:val="0030382C"/>
    <w:rsid w:val="00303D15"/>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DF"/>
    <w:rsid w:val="00315EF4"/>
    <w:rsid w:val="00316309"/>
    <w:rsid w:val="00317A7D"/>
    <w:rsid w:val="00320E0C"/>
    <w:rsid w:val="00320ED2"/>
    <w:rsid w:val="003214E2"/>
    <w:rsid w:val="003222DD"/>
    <w:rsid w:val="00322B34"/>
    <w:rsid w:val="00323DAD"/>
    <w:rsid w:val="003240A0"/>
    <w:rsid w:val="0032426E"/>
    <w:rsid w:val="003249A6"/>
    <w:rsid w:val="00324BB2"/>
    <w:rsid w:val="00325283"/>
    <w:rsid w:val="00325AB6"/>
    <w:rsid w:val="00325DBC"/>
    <w:rsid w:val="00326126"/>
    <w:rsid w:val="003265EA"/>
    <w:rsid w:val="00326777"/>
    <w:rsid w:val="003267C0"/>
    <w:rsid w:val="00327483"/>
    <w:rsid w:val="00327E47"/>
    <w:rsid w:val="00327F34"/>
    <w:rsid w:val="00330058"/>
    <w:rsid w:val="0033057A"/>
    <w:rsid w:val="003306FC"/>
    <w:rsid w:val="003308A8"/>
    <w:rsid w:val="00330B43"/>
    <w:rsid w:val="00331087"/>
    <w:rsid w:val="00331749"/>
    <w:rsid w:val="00331B52"/>
    <w:rsid w:val="00332078"/>
    <w:rsid w:val="00332A81"/>
    <w:rsid w:val="00332DDE"/>
    <w:rsid w:val="00332F54"/>
    <w:rsid w:val="00333FA1"/>
    <w:rsid w:val="0033468A"/>
    <w:rsid w:val="003347A4"/>
    <w:rsid w:val="00334920"/>
    <w:rsid w:val="00334DEA"/>
    <w:rsid w:val="0033520D"/>
    <w:rsid w:val="0033569A"/>
    <w:rsid w:val="00335859"/>
    <w:rsid w:val="003362EF"/>
    <w:rsid w:val="00336737"/>
    <w:rsid w:val="003369AD"/>
    <w:rsid w:val="00336F5F"/>
    <w:rsid w:val="00336FD0"/>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6384"/>
    <w:rsid w:val="0034730A"/>
    <w:rsid w:val="00347614"/>
    <w:rsid w:val="003479E4"/>
    <w:rsid w:val="00347C43"/>
    <w:rsid w:val="00347C6D"/>
    <w:rsid w:val="00347DCA"/>
    <w:rsid w:val="00350423"/>
    <w:rsid w:val="003505C9"/>
    <w:rsid w:val="00350CA7"/>
    <w:rsid w:val="00351209"/>
    <w:rsid w:val="00351719"/>
    <w:rsid w:val="00351BD5"/>
    <w:rsid w:val="0035213C"/>
    <w:rsid w:val="003521DA"/>
    <w:rsid w:val="00352C02"/>
    <w:rsid w:val="00352DC1"/>
    <w:rsid w:val="003530A9"/>
    <w:rsid w:val="0035327F"/>
    <w:rsid w:val="00353970"/>
    <w:rsid w:val="003548B4"/>
    <w:rsid w:val="00354C6E"/>
    <w:rsid w:val="00354EE6"/>
    <w:rsid w:val="00355254"/>
    <w:rsid w:val="00355736"/>
    <w:rsid w:val="00355825"/>
    <w:rsid w:val="0035591D"/>
    <w:rsid w:val="00355C0F"/>
    <w:rsid w:val="00356265"/>
    <w:rsid w:val="00356F32"/>
    <w:rsid w:val="00357910"/>
    <w:rsid w:val="00357F36"/>
    <w:rsid w:val="00360C87"/>
    <w:rsid w:val="00360CD7"/>
    <w:rsid w:val="0036150C"/>
    <w:rsid w:val="00361D4A"/>
    <w:rsid w:val="00361D88"/>
    <w:rsid w:val="003622ED"/>
    <w:rsid w:val="00362C5B"/>
    <w:rsid w:val="00362D4B"/>
    <w:rsid w:val="003638CB"/>
    <w:rsid w:val="00363B8F"/>
    <w:rsid w:val="00363D10"/>
    <w:rsid w:val="0036433C"/>
    <w:rsid w:val="00364359"/>
    <w:rsid w:val="003643D4"/>
    <w:rsid w:val="00364432"/>
    <w:rsid w:val="003648E1"/>
    <w:rsid w:val="0036565A"/>
    <w:rsid w:val="00365EA6"/>
    <w:rsid w:val="00365F1A"/>
    <w:rsid w:val="00366307"/>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04B"/>
    <w:rsid w:val="003766B9"/>
    <w:rsid w:val="0037698A"/>
    <w:rsid w:val="00376D2A"/>
    <w:rsid w:val="00377E42"/>
    <w:rsid w:val="003800E4"/>
    <w:rsid w:val="00380108"/>
    <w:rsid w:val="003803D2"/>
    <w:rsid w:val="003803D6"/>
    <w:rsid w:val="003804A2"/>
    <w:rsid w:val="003818CA"/>
    <w:rsid w:val="00381F98"/>
    <w:rsid w:val="0038241A"/>
    <w:rsid w:val="0038241C"/>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732"/>
    <w:rsid w:val="00387A8D"/>
    <w:rsid w:val="003906A1"/>
    <w:rsid w:val="00391026"/>
    <w:rsid w:val="0039123E"/>
    <w:rsid w:val="00391845"/>
    <w:rsid w:val="00392039"/>
    <w:rsid w:val="003924F8"/>
    <w:rsid w:val="003926B0"/>
    <w:rsid w:val="00392896"/>
    <w:rsid w:val="00393341"/>
    <w:rsid w:val="003936A9"/>
    <w:rsid w:val="003943A1"/>
    <w:rsid w:val="003945E3"/>
    <w:rsid w:val="00394763"/>
    <w:rsid w:val="00394FDB"/>
    <w:rsid w:val="003957F2"/>
    <w:rsid w:val="00395A50"/>
    <w:rsid w:val="003967B1"/>
    <w:rsid w:val="0039787F"/>
    <w:rsid w:val="003A007C"/>
    <w:rsid w:val="003A01D9"/>
    <w:rsid w:val="003A0B0D"/>
    <w:rsid w:val="003A161F"/>
    <w:rsid w:val="003A1693"/>
    <w:rsid w:val="003A1CC7"/>
    <w:rsid w:val="003A1E5E"/>
    <w:rsid w:val="003A22E2"/>
    <w:rsid w:val="003A24D9"/>
    <w:rsid w:val="003A250A"/>
    <w:rsid w:val="003A25BD"/>
    <w:rsid w:val="003A25C3"/>
    <w:rsid w:val="003A29E6"/>
    <w:rsid w:val="003A3196"/>
    <w:rsid w:val="003A3370"/>
    <w:rsid w:val="003A3574"/>
    <w:rsid w:val="003A36DB"/>
    <w:rsid w:val="003A478D"/>
    <w:rsid w:val="003A4FD0"/>
    <w:rsid w:val="003A5278"/>
    <w:rsid w:val="003A5A64"/>
    <w:rsid w:val="003A5BFF"/>
    <w:rsid w:val="003A6244"/>
    <w:rsid w:val="003A6304"/>
    <w:rsid w:val="003A6AC1"/>
    <w:rsid w:val="003A74EB"/>
    <w:rsid w:val="003A79BD"/>
    <w:rsid w:val="003A7B64"/>
    <w:rsid w:val="003A7C27"/>
    <w:rsid w:val="003A7D56"/>
    <w:rsid w:val="003A7F0D"/>
    <w:rsid w:val="003B0154"/>
    <w:rsid w:val="003B022D"/>
    <w:rsid w:val="003B03CE"/>
    <w:rsid w:val="003B0AB6"/>
    <w:rsid w:val="003B16BB"/>
    <w:rsid w:val="003B18B6"/>
    <w:rsid w:val="003B2D7F"/>
    <w:rsid w:val="003B3518"/>
    <w:rsid w:val="003B3700"/>
    <w:rsid w:val="003B3961"/>
    <w:rsid w:val="003B450B"/>
    <w:rsid w:val="003B4DAD"/>
    <w:rsid w:val="003B4F6B"/>
    <w:rsid w:val="003B527B"/>
    <w:rsid w:val="003B52F2"/>
    <w:rsid w:val="003B6329"/>
    <w:rsid w:val="003B6A91"/>
    <w:rsid w:val="003B6F60"/>
    <w:rsid w:val="003B72C9"/>
    <w:rsid w:val="003B76BD"/>
    <w:rsid w:val="003B7DEC"/>
    <w:rsid w:val="003C065B"/>
    <w:rsid w:val="003C0720"/>
    <w:rsid w:val="003C0AE9"/>
    <w:rsid w:val="003C0E28"/>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228"/>
    <w:rsid w:val="003D1AFC"/>
    <w:rsid w:val="003D1D90"/>
    <w:rsid w:val="003D1E1B"/>
    <w:rsid w:val="003D23CE"/>
    <w:rsid w:val="003D24E1"/>
    <w:rsid w:val="003D25A7"/>
    <w:rsid w:val="003D26A5"/>
    <w:rsid w:val="003D3623"/>
    <w:rsid w:val="003D3981"/>
    <w:rsid w:val="003D3BC5"/>
    <w:rsid w:val="003D3F93"/>
    <w:rsid w:val="003D442D"/>
    <w:rsid w:val="003D4599"/>
    <w:rsid w:val="003D4734"/>
    <w:rsid w:val="003D5013"/>
    <w:rsid w:val="003D553B"/>
    <w:rsid w:val="003D559C"/>
    <w:rsid w:val="003D5BD7"/>
    <w:rsid w:val="003D5F14"/>
    <w:rsid w:val="003D664E"/>
    <w:rsid w:val="003D6A51"/>
    <w:rsid w:val="003D7194"/>
    <w:rsid w:val="003D77A3"/>
    <w:rsid w:val="003D78F7"/>
    <w:rsid w:val="003D7C88"/>
    <w:rsid w:val="003E0A74"/>
    <w:rsid w:val="003E0BA8"/>
    <w:rsid w:val="003E3185"/>
    <w:rsid w:val="003E32DF"/>
    <w:rsid w:val="003E3F3B"/>
    <w:rsid w:val="003E3FAD"/>
    <w:rsid w:val="003E416D"/>
    <w:rsid w:val="003E4403"/>
    <w:rsid w:val="003E50F7"/>
    <w:rsid w:val="003E51DA"/>
    <w:rsid w:val="003E54D3"/>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0ACC"/>
    <w:rsid w:val="00400C57"/>
    <w:rsid w:val="004010D0"/>
    <w:rsid w:val="004014AE"/>
    <w:rsid w:val="0040176F"/>
    <w:rsid w:val="004021E9"/>
    <w:rsid w:val="004022C6"/>
    <w:rsid w:val="00402EAF"/>
    <w:rsid w:val="00403271"/>
    <w:rsid w:val="004035E5"/>
    <w:rsid w:val="00403645"/>
    <w:rsid w:val="00403708"/>
    <w:rsid w:val="004037EB"/>
    <w:rsid w:val="004038F5"/>
    <w:rsid w:val="00403B13"/>
    <w:rsid w:val="00403FD4"/>
    <w:rsid w:val="00404F6F"/>
    <w:rsid w:val="004051EE"/>
    <w:rsid w:val="0040527E"/>
    <w:rsid w:val="00405288"/>
    <w:rsid w:val="004056D9"/>
    <w:rsid w:val="00405B7F"/>
    <w:rsid w:val="00406910"/>
    <w:rsid w:val="00407260"/>
    <w:rsid w:val="00407AC0"/>
    <w:rsid w:val="00407C5B"/>
    <w:rsid w:val="00410B3B"/>
    <w:rsid w:val="004110BE"/>
    <w:rsid w:val="00411170"/>
    <w:rsid w:val="004111AE"/>
    <w:rsid w:val="004112A3"/>
    <w:rsid w:val="0041147F"/>
    <w:rsid w:val="00411A99"/>
    <w:rsid w:val="00411C03"/>
    <w:rsid w:val="00411E29"/>
    <w:rsid w:val="00411E59"/>
    <w:rsid w:val="0041224B"/>
    <w:rsid w:val="004124D3"/>
    <w:rsid w:val="00414D10"/>
    <w:rsid w:val="00415169"/>
    <w:rsid w:val="0041561F"/>
    <w:rsid w:val="0041562C"/>
    <w:rsid w:val="00415894"/>
    <w:rsid w:val="00415C55"/>
    <w:rsid w:val="00415D13"/>
    <w:rsid w:val="00415D2D"/>
    <w:rsid w:val="004161E8"/>
    <w:rsid w:val="004167B0"/>
    <w:rsid w:val="00416D7F"/>
    <w:rsid w:val="00416EA4"/>
    <w:rsid w:val="00417AAC"/>
    <w:rsid w:val="00417FC9"/>
    <w:rsid w:val="004202C4"/>
    <w:rsid w:val="004209D5"/>
    <w:rsid w:val="00420DDA"/>
    <w:rsid w:val="00421159"/>
    <w:rsid w:val="004212D6"/>
    <w:rsid w:val="00421526"/>
    <w:rsid w:val="00421A46"/>
    <w:rsid w:val="00422546"/>
    <w:rsid w:val="00422D5C"/>
    <w:rsid w:val="00423116"/>
    <w:rsid w:val="00423634"/>
    <w:rsid w:val="00423711"/>
    <w:rsid w:val="00423BCE"/>
    <w:rsid w:val="00423EEB"/>
    <w:rsid w:val="004240F0"/>
    <w:rsid w:val="004242D9"/>
    <w:rsid w:val="00424EF3"/>
    <w:rsid w:val="00425F55"/>
    <w:rsid w:val="00427CA1"/>
    <w:rsid w:val="00430648"/>
    <w:rsid w:val="004307DE"/>
    <w:rsid w:val="00430868"/>
    <w:rsid w:val="00430E74"/>
    <w:rsid w:val="00431AF3"/>
    <w:rsid w:val="00432069"/>
    <w:rsid w:val="0043223B"/>
    <w:rsid w:val="00432441"/>
    <w:rsid w:val="004325D4"/>
    <w:rsid w:val="00432862"/>
    <w:rsid w:val="00433964"/>
    <w:rsid w:val="004339CB"/>
    <w:rsid w:val="00433A12"/>
    <w:rsid w:val="00434103"/>
    <w:rsid w:val="00434573"/>
    <w:rsid w:val="0043475A"/>
    <w:rsid w:val="00434D61"/>
    <w:rsid w:val="00435208"/>
    <w:rsid w:val="00435563"/>
    <w:rsid w:val="00435B71"/>
    <w:rsid w:val="00435E3F"/>
    <w:rsid w:val="004363F8"/>
    <w:rsid w:val="00436D73"/>
    <w:rsid w:val="004375F0"/>
    <w:rsid w:val="00437814"/>
    <w:rsid w:val="004402C9"/>
    <w:rsid w:val="00440A10"/>
    <w:rsid w:val="00440C8C"/>
    <w:rsid w:val="00440FF1"/>
    <w:rsid w:val="004417F2"/>
    <w:rsid w:val="00441E4C"/>
    <w:rsid w:val="00442799"/>
    <w:rsid w:val="004429FD"/>
    <w:rsid w:val="00442B80"/>
    <w:rsid w:val="00443A84"/>
    <w:rsid w:val="00443FB2"/>
    <w:rsid w:val="00443FBF"/>
    <w:rsid w:val="0044434B"/>
    <w:rsid w:val="00444C3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3FE"/>
    <w:rsid w:val="004526BF"/>
    <w:rsid w:val="0045288D"/>
    <w:rsid w:val="00453A44"/>
    <w:rsid w:val="00453E8C"/>
    <w:rsid w:val="00454268"/>
    <w:rsid w:val="00454304"/>
    <w:rsid w:val="00454990"/>
    <w:rsid w:val="00454DD4"/>
    <w:rsid w:val="00455195"/>
    <w:rsid w:val="004551F9"/>
    <w:rsid w:val="00455513"/>
    <w:rsid w:val="00456260"/>
    <w:rsid w:val="004568CA"/>
    <w:rsid w:val="004569A1"/>
    <w:rsid w:val="00456E5D"/>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3185"/>
    <w:rsid w:val="004641CA"/>
    <w:rsid w:val="004643B7"/>
    <w:rsid w:val="00465CEC"/>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5EC"/>
    <w:rsid w:val="0047566C"/>
    <w:rsid w:val="00475A71"/>
    <w:rsid w:val="00475CEC"/>
    <w:rsid w:val="00475D9E"/>
    <w:rsid w:val="00476175"/>
    <w:rsid w:val="00476F40"/>
    <w:rsid w:val="00477B8F"/>
    <w:rsid w:val="00477E3A"/>
    <w:rsid w:val="0048040F"/>
    <w:rsid w:val="004804A4"/>
    <w:rsid w:val="00480D80"/>
    <w:rsid w:val="004811DC"/>
    <w:rsid w:val="00481263"/>
    <w:rsid w:val="004819DD"/>
    <w:rsid w:val="00481C61"/>
    <w:rsid w:val="004821A5"/>
    <w:rsid w:val="004828D5"/>
    <w:rsid w:val="00482AA5"/>
    <w:rsid w:val="00482AD0"/>
    <w:rsid w:val="00482AF6"/>
    <w:rsid w:val="00482CF1"/>
    <w:rsid w:val="00484651"/>
    <w:rsid w:val="0048491C"/>
    <w:rsid w:val="0048507E"/>
    <w:rsid w:val="0048527F"/>
    <w:rsid w:val="00485A79"/>
    <w:rsid w:val="00486D1E"/>
    <w:rsid w:val="00486EB3"/>
    <w:rsid w:val="0048764C"/>
    <w:rsid w:val="00487778"/>
    <w:rsid w:val="004879E7"/>
    <w:rsid w:val="00487B82"/>
    <w:rsid w:val="00490731"/>
    <w:rsid w:val="0049098A"/>
    <w:rsid w:val="00490ABB"/>
    <w:rsid w:val="00490DED"/>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654"/>
    <w:rsid w:val="00496708"/>
    <w:rsid w:val="00497147"/>
    <w:rsid w:val="0049716C"/>
    <w:rsid w:val="004971F5"/>
    <w:rsid w:val="0049741B"/>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2E9"/>
    <w:rsid w:val="004A53B6"/>
    <w:rsid w:val="004A5537"/>
    <w:rsid w:val="004A6A58"/>
    <w:rsid w:val="004A7638"/>
    <w:rsid w:val="004A7789"/>
    <w:rsid w:val="004A7935"/>
    <w:rsid w:val="004A7B11"/>
    <w:rsid w:val="004A7D51"/>
    <w:rsid w:val="004A7FCB"/>
    <w:rsid w:val="004B11CF"/>
    <w:rsid w:val="004B1A8C"/>
    <w:rsid w:val="004B2117"/>
    <w:rsid w:val="004B3EC3"/>
    <w:rsid w:val="004B493F"/>
    <w:rsid w:val="004B4F7F"/>
    <w:rsid w:val="004B50D6"/>
    <w:rsid w:val="004B545A"/>
    <w:rsid w:val="004B5FD5"/>
    <w:rsid w:val="004B65C9"/>
    <w:rsid w:val="004B694E"/>
    <w:rsid w:val="004B6C5E"/>
    <w:rsid w:val="004B6DCB"/>
    <w:rsid w:val="004B6EFD"/>
    <w:rsid w:val="004B74AA"/>
    <w:rsid w:val="004B7780"/>
    <w:rsid w:val="004C04DC"/>
    <w:rsid w:val="004C0BD8"/>
    <w:rsid w:val="004C0F0A"/>
    <w:rsid w:val="004C11EA"/>
    <w:rsid w:val="004C13C8"/>
    <w:rsid w:val="004C19E8"/>
    <w:rsid w:val="004C27E8"/>
    <w:rsid w:val="004C3072"/>
    <w:rsid w:val="004C312A"/>
    <w:rsid w:val="004C3C2A"/>
    <w:rsid w:val="004C3EFD"/>
    <w:rsid w:val="004C4079"/>
    <w:rsid w:val="004C4287"/>
    <w:rsid w:val="004C4613"/>
    <w:rsid w:val="004C49AB"/>
    <w:rsid w:val="004C4D1E"/>
    <w:rsid w:val="004C4D4C"/>
    <w:rsid w:val="004C50EF"/>
    <w:rsid w:val="004C53D3"/>
    <w:rsid w:val="004C55A1"/>
    <w:rsid w:val="004C5786"/>
    <w:rsid w:val="004C5814"/>
    <w:rsid w:val="004C5C4E"/>
    <w:rsid w:val="004C7111"/>
    <w:rsid w:val="004C7CE0"/>
    <w:rsid w:val="004D00E1"/>
    <w:rsid w:val="004D03A1"/>
    <w:rsid w:val="004D071D"/>
    <w:rsid w:val="004D0BC0"/>
    <w:rsid w:val="004D0F1C"/>
    <w:rsid w:val="004D10CB"/>
    <w:rsid w:val="004D112C"/>
    <w:rsid w:val="004D19FC"/>
    <w:rsid w:val="004D27ED"/>
    <w:rsid w:val="004D2D75"/>
    <w:rsid w:val="004D3436"/>
    <w:rsid w:val="004D39B0"/>
    <w:rsid w:val="004D3FC9"/>
    <w:rsid w:val="004D4D21"/>
    <w:rsid w:val="004D4DA0"/>
    <w:rsid w:val="004D5F1F"/>
    <w:rsid w:val="004D6150"/>
    <w:rsid w:val="004D6529"/>
    <w:rsid w:val="004D671D"/>
    <w:rsid w:val="004D6AB7"/>
    <w:rsid w:val="004D6BE8"/>
    <w:rsid w:val="004D7188"/>
    <w:rsid w:val="004D74BA"/>
    <w:rsid w:val="004D756D"/>
    <w:rsid w:val="004E0097"/>
    <w:rsid w:val="004E0209"/>
    <w:rsid w:val="004E040B"/>
    <w:rsid w:val="004E05BC"/>
    <w:rsid w:val="004E1085"/>
    <w:rsid w:val="004E115F"/>
    <w:rsid w:val="004E19B8"/>
    <w:rsid w:val="004E2A0B"/>
    <w:rsid w:val="004E2B26"/>
    <w:rsid w:val="004E3072"/>
    <w:rsid w:val="004E3962"/>
    <w:rsid w:val="004E3B11"/>
    <w:rsid w:val="004E4538"/>
    <w:rsid w:val="004E46DF"/>
    <w:rsid w:val="004E4B5B"/>
    <w:rsid w:val="004E4D8F"/>
    <w:rsid w:val="004E533B"/>
    <w:rsid w:val="004E569B"/>
    <w:rsid w:val="004E66C3"/>
    <w:rsid w:val="004E6FBE"/>
    <w:rsid w:val="004E7109"/>
    <w:rsid w:val="004E7130"/>
    <w:rsid w:val="004E74B2"/>
    <w:rsid w:val="004E7A7E"/>
    <w:rsid w:val="004E7E34"/>
    <w:rsid w:val="004F0958"/>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07F"/>
    <w:rsid w:val="005051D6"/>
    <w:rsid w:val="00505C47"/>
    <w:rsid w:val="00505F11"/>
    <w:rsid w:val="00506325"/>
    <w:rsid w:val="005065EB"/>
    <w:rsid w:val="00506863"/>
    <w:rsid w:val="005069F6"/>
    <w:rsid w:val="00506A53"/>
    <w:rsid w:val="005072B6"/>
    <w:rsid w:val="00507416"/>
    <w:rsid w:val="00507500"/>
    <w:rsid w:val="0050752C"/>
    <w:rsid w:val="00507B1D"/>
    <w:rsid w:val="00507B1F"/>
    <w:rsid w:val="00507CA8"/>
    <w:rsid w:val="00507CDD"/>
    <w:rsid w:val="00507D3D"/>
    <w:rsid w:val="00510201"/>
    <w:rsid w:val="0051035D"/>
    <w:rsid w:val="005109A8"/>
    <w:rsid w:val="00511326"/>
    <w:rsid w:val="0051134C"/>
    <w:rsid w:val="00511E52"/>
    <w:rsid w:val="00511FEF"/>
    <w:rsid w:val="00512B9B"/>
    <w:rsid w:val="00513528"/>
    <w:rsid w:val="00514286"/>
    <w:rsid w:val="00514563"/>
    <w:rsid w:val="005151F3"/>
    <w:rsid w:val="005155B0"/>
    <w:rsid w:val="0051588E"/>
    <w:rsid w:val="005166D7"/>
    <w:rsid w:val="00517A65"/>
    <w:rsid w:val="00517C81"/>
    <w:rsid w:val="00517CC5"/>
    <w:rsid w:val="00517ED6"/>
    <w:rsid w:val="00520226"/>
    <w:rsid w:val="00520B8C"/>
    <w:rsid w:val="0052151C"/>
    <w:rsid w:val="005215FA"/>
    <w:rsid w:val="00522391"/>
    <w:rsid w:val="00522A49"/>
    <w:rsid w:val="00522C27"/>
    <w:rsid w:val="00522EB8"/>
    <w:rsid w:val="005235B6"/>
    <w:rsid w:val="005243B4"/>
    <w:rsid w:val="00525108"/>
    <w:rsid w:val="00525C39"/>
    <w:rsid w:val="00525FA3"/>
    <w:rsid w:val="00526DD5"/>
    <w:rsid w:val="00527489"/>
    <w:rsid w:val="005275C5"/>
    <w:rsid w:val="00527BB3"/>
    <w:rsid w:val="00527ED2"/>
    <w:rsid w:val="0053078E"/>
    <w:rsid w:val="00530C09"/>
    <w:rsid w:val="00530CFF"/>
    <w:rsid w:val="00530D34"/>
    <w:rsid w:val="005310D3"/>
    <w:rsid w:val="005312CA"/>
    <w:rsid w:val="00531490"/>
    <w:rsid w:val="00531734"/>
    <w:rsid w:val="00531A8E"/>
    <w:rsid w:val="005320A2"/>
    <w:rsid w:val="00532301"/>
    <w:rsid w:val="0053254A"/>
    <w:rsid w:val="00532B89"/>
    <w:rsid w:val="005337EC"/>
    <w:rsid w:val="00534E39"/>
    <w:rsid w:val="0053566B"/>
    <w:rsid w:val="0053578E"/>
    <w:rsid w:val="00535A83"/>
    <w:rsid w:val="00535ED9"/>
    <w:rsid w:val="0053652C"/>
    <w:rsid w:val="00536B68"/>
    <w:rsid w:val="00537730"/>
    <w:rsid w:val="0053799C"/>
    <w:rsid w:val="00537B5A"/>
    <w:rsid w:val="00540054"/>
    <w:rsid w:val="00540657"/>
    <w:rsid w:val="005409B7"/>
    <w:rsid w:val="00540A28"/>
    <w:rsid w:val="00540A64"/>
    <w:rsid w:val="00541D00"/>
    <w:rsid w:val="00542042"/>
    <w:rsid w:val="00542121"/>
    <w:rsid w:val="005421C4"/>
    <w:rsid w:val="0054235E"/>
    <w:rsid w:val="00542AD1"/>
    <w:rsid w:val="00543152"/>
    <w:rsid w:val="0054343D"/>
    <w:rsid w:val="0054425D"/>
    <w:rsid w:val="005442D3"/>
    <w:rsid w:val="00544B61"/>
    <w:rsid w:val="00544C65"/>
    <w:rsid w:val="00545255"/>
    <w:rsid w:val="00545582"/>
    <w:rsid w:val="00545761"/>
    <w:rsid w:val="00545DEC"/>
    <w:rsid w:val="005461D0"/>
    <w:rsid w:val="00546411"/>
    <w:rsid w:val="0054661C"/>
    <w:rsid w:val="00546C0D"/>
    <w:rsid w:val="005470B7"/>
    <w:rsid w:val="00547951"/>
    <w:rsid w:val="00547A0F"/>
    <w:rsid w:val="00550D2F"/>
    <w:rsid w:val="00550F02"/>
    <w:rsid w:val="005526D3"/>
    <w:rsid w:val="00552F3F"/>
    <w:rsid w:val="005531EB"/>
    <w:rsid w:val="005533CD"/>
    <w:rsid w:val="00553B4F"/>
    <w:rsid w:val="00553C7D"/>
    <w:rsid w:val="00553CEF"/>
    <w:rsid w:val="005541DF"/>
    <w:rsid w:val="0055451E"/>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327A"/>
    <w:rsid w:val="00563979"/>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0CF3"/>
    <w:rsid w:val="00570EC6"/>
    <w:rsid w:val="005712BF"/>
    <w:rsid w:val="00571574"/>
    <w:rsid w:val="00571583"/>
    <w:rsid w:val="00571D5E"/>
    <w:rsid w:val="00571F35"/>
    <w:rsid w:val="00571FCC"/>
    <w:rsid w:val="0057204C"/>
    <w:rsid w:val="00572BF3"/>
    <w:rsid w:val="00572E7A"/>
    <w:rsid w:val="005730CA"/>
    <w:rsid w:val="005733C8"/>
    <w:rsid w:val="005741C1"/>
    <w:rsid w:val="0057448C"/>
    <w:rsid w:val="00574658"/>
    <w:rsid w:val="00574757"/>
    <w:rsid w:val="00575322"/>
    <w:rsid w:val="00575A5D"/>
    <w:rsid w:val="00575C1D"/>
    <w:rsid w:val="00576205"/>
    <w:rsid w:val="005764B2"/>
    <w:rsid w:val="00576584"/>
    <w:rsid w:val="00577A4D"/>
    <w:rsid w:val="00577B9D"/>
    <w:rsid w:val="00581043"/>
    <w:rsid w:val="005812B7"/>
    <w:rsid w:val="00583068"/>
    <w:rsid w:val="00583212"/>
    <w:rsid w:val="00583366"/>
    <w:rsid w:val="00584488"/>
    <w:rsid w:val="00584989"/>
    <w:rsid w:val="00584F8C"/>
    <w:rsid w:val="00585275"/>
    <w:rsid w:val="00585D8F"/>
    <w:rsid w:val="00586072"/>
    <w:rsid w:val="0058644C"/>
    <w:rsid w:val="005868C2"/>
    <w:rsid w:val="00586A5F"/>
    <w:rsid w:val="00586AE2"/>
    <w:rsid w:val="00586F1E"/>
    <w:rsid w:val="005873E8"/>
    <w:rsid w:val="0058740D"/>
    <w:rsid w:val="0058766B"/>
    <w:rsid w:val="00587995"/>
    <w:rsid w:val="00587A01"/>
    <w:rsid w:val="00587F10"/>
    <w:rsid w:val="005903B1"/>
    <w:rsid w:val="0059077F"/>
    <w:rsid w:val="00590B9C"/>
    <w:rsid w:val="00590E23"/>
    <w:rsid w:val="00591017"/>
    <w:rsid w:val="00591351"/>
    <w:rsid w:val="0059140A"/>
    <w:rsid w:val="00592915"/>
    <w:rsid w:val="00592E74"/>
    <w:rsid w:val="0059356C"/>
    <w:rsid w:val="00594B1C"/>
    <w:rsid w:val="00595610"/>
    <w:rsid w:val="00596243"/>
    <w:rsid w:val="005962A8"/>
    <w:rsid w:val="005963B0"/>
    <w:rsid w:val="00596413"/>
    <w:rsid w:val="00596ABD"/>
    <w:rsid w:val="00596B6A"/>
    <w:rsid w:val="00596BCA"/>
    <w:rsid w:val="00597BAE"/>
    <w:rsid w:val="005A0830"/>
    <w:rsid w:val="005A0AF7"/>
    <w:rsid w:val="005A0C65"/>
    <w:rsid w:val="005A0F06"/>
    <w:rsid w:val="005A16CF"/>
    <w:rsid w:val="005A1A3D"/>
    <w:rsid w:val="005A1AF8"/>
    <w:rsid w:val="005A1CCA"/>
    <w:rsid w:val="005A1D53"/>
    <w:rsid w:val="005A23DB"/>
    <w:rsid w:val="005A24BD"/>
    <w:rsid w:val="005A2ECA"/>
    <w:rsid w:val="005A317E"/>
    <w:rsid w:val="005A3CCD"/>
    <w:rsid w:val="005A3E84"/>
    <w:rsid w:val="005A3FFD"/>
    <w:rsid w:val="005A408B"/>
    <w:rsid w:val="005A43AC"/>
    <w:rsid w:val="005A4504"/>
    <w:rsid w:val="005A6344"/>
    <w:rsid w:val="005A63E6"/>
    <w:rsid w:val="005A6BC3"/>
    <w:rsid w:val="005A6F91"/>
    <w:rsid w:val="005A7081"/>
    <w:rsid w:val="005B0448"/>
    <w:rsid w:val="005B06D8"/>
    <w:rsid w:val="005B0ED0"/>
    <w:rsid w:val="005B130F"/>
    <w:rsid w:val="005B151D"/>
    <w:rsid w:val="005B19C7"/>
    <w:rsid w:val="005B1B28"/>
    <w:rsid w:val="005B26E9"/>
    <w:rsid w:val="005B29BA"/>
    <w:rsid w:val="005B2BA0"/>
    <w:rsid w:val="005B31EA"/>
    <w:rsid w:val="005B34A6"/>
    <w:rsid w:val="005B3672"/>
    <w:rsid w:val="005B3AB1"/>
    <w:rsid w:val="005B3F9E"/>
    <w:rsid w:val="005B4187"/>
    <w:rsid w:val="005B4CEE"/>
    <w:rsid w:val="005B4E66"/>
    <w:rsid w:val="005B53A0"/>
    <w:rsid w:val="005B55BC"/>
    <w:rsid w:val="005B55FB"/>
    <w:rsid w:val="005B5B33"/>
    <w:rsid w:val="005B668F"/>
    <w:rsid w:val="005B6C67"/>
    <w:rsid w:val="005B6FCD"/>
    <w:rsid w:val="005B727A"/>
    <w:rsid w:val="005B7887"/>
    <w:rsid w:val="005C007F"/>
    <w:rsid w:val="005C0226"/>
    <w:rsid w:val="005C0CBC"/>
    <w:rsid w:val="005C122C"/>
    <w:rsid w:val="005C13E0"/>
    <w:rsid w:val="005C1444"/>
    <w:rsid w:val="005C1A6A"/>
    <w:rsid w:val="005C1FEA"/>
    <w:rsid w:val="005C28D2"/>
    <w:rsid w:val="005C2C21"/>
    <w:rsid w:val="005C31E7"/>
    <w:rsid w:val="005C3E6C"/>
    <w:rsid w:val="005C4204"/>
    <w:rsid w:val="005C45E7"/>
    <w:rsid w:val="005C5358"/>
    <w:rsid w:val="005C5711"/>
    <w:rsid w:val="005C573F"/>
    <w:rsid w:val="005C5B63"/>
    <w:rsid w:val="005C622F"/>
    <w:rsid w:val="005C6389"/>
    <w:rsid w:val="005C6823"/>
    <w:rsid w:val="005C6AC7"/>
    <w:rsid w:val="005C6BB8"/>
    <w:rsid w:val="005C763F"/>
    <w:rsid w:val="005C7FD0"/>
    <w:rsid w:val="005D0955"/>
    <w:rsid w:val="005D09E4"/>
    <w:rsid w:val="005D0B9C"/>
    <w:rsid w:val="005D0C43"/>
    <w:rsid w:val="005D1006"/>
    <w:rsid w:val="005D1461"/>
    <w:rsid w:val="005D1EFE"/>
    <w:rsid w:val="005D2028"/>
    <w:rsid w:val="005D2C0E"/>
    <w:rsid w:val="005D33B5"/>
    <w:rsid w:val="005D397D"/>
    <w:rsid w:val="005D3ADA"/>
    <w:rsid w:val="005D3B87"/>
    <w:rsid w:val="005D3BEF"/>
    <w:rsid w:val="005D3F28"/>
    <w:rsid w:val="005D5771"/>
    <w:rsid w:val="005D5C6E"/>
    <w:rsid w:val="005D5EC6"/>
    <w:rsid w:val="005D65D1"/>
    <w:rsid w:val="005D7048"/>
    <w:rsid w:val="005D74B0"/>
    <w:rsid w:val="005D7951"/>
    <w:rsid w:val="005E00DB"/>
    <w:rsid w:val="005E1C99"/>
    <w:rsid w:val="005E2305"/>
    <w:rsid w:val="005E2702"/>
    <w:rsid w:val="005E2D64"/>
    <w:rsid w:val="005E38BB"/>
    <w:rsid w:val="005E3E49"/>
    <w:rsid w:val="005E462B"/>
    <w:rsid w:val="005E4E9C"/>
    <w:rsid w:val="005E50B3"/>
    <w:rsid w:val="005E5118"/>
    <w:rsid w:val="005E5432"/>
    <w:rsid w:val="005E5664"/>
    <w:rsid w:val="005E58D3"/>
    <w:rsid w:val="005E62B9"/>
    <w:rsid w:val="005E64DD"/>
    <w:rsid w:val="005E6878"/>
    <w:rsid w:val="005E7461"/>
    <w:rsid w:val="005E768D"/>
    <w:rsid w:val="005E78A0"/>
    <w:rsid w:val="005E7B13"/>
    <w:rsid w:val="005E7DA3"/>
    <w:rsid w:val="005E7F89"/>
    <w:rsid w:val="005F00B1"/>
    <w:rsid w:val="005F00E7"/>
    <w:rsid w:val="005F0721"/>
    <w:rsid w:val="005F0AB9"/>
    <w:rsid w:val="005F120A"/>
    <w:rsid w:val="005F1688"/>
    <w:rsid w:val="005F19DD"/>
    <w:rsid w:val="005F2049"/>
    <w:rsid w:val="005F23B2"/>
    <w:rsid w:val="005F25DF"/>
    <w:rsid w:val="005F2699"/>
    <w:rsid w:val="005F312B"/>
    <w:rsid w:val="005F3D04"/>
    <w:rsid w:val="005F452E"/>
    <w:rsid w:val="005F4AD8"/>
    <w:rsid w:val="005F51BA"/>
    <w:rsid w:val="005F51C4"/>
    <w:rsid w:val="005F52EC"/>
    <w:rsid w:val="005F530C"/>
    <w:rsid w:val="005F5ADA"/>
    <w:rsid w:val="005F5E2C"/>
    <w:rsid w:val="005F607F"/>
    <w:rsid w:val="005F695C"/>
    <w:rsid w:val="005F6AEC"/>
    <w:rsid w:val="005F6D69"/>
    <w:rsid w:val="005F71B8"/>
    <w:rsid w:val="005F7C51"/>
    <w:rsid w:val="006000B0"/>
    <w:rsid w:val="006001C8"/>
    <w:rsid w:val="006007FC"/>
    <w:rsid w:val="00600A10"/>
    <w:rsid w:val="00600A89"/>
    <w:rsid w:val="00602839"/>
    <w:rsid w:val="00603545"/>
    <w:rsid w:val="00603A2B"/>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3A66"/>
    <w:rsid w:val="00614918"/>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7F4"/>
    <w:rsid w:val="00622977"/>
    <w:rsid w:val="0062298E"/>
    <w:rsid w:val="00622E22"/>
    <w:rsid w:val="00623116"/>
    <w:rsid w:val="0062350A"/>
    <w:rsid w:val="0062440B"/>
    <w:rsid w:val="00624EBC"/>
    <w:rsid w:val="00624F1A"/>
    <w:rsid w:val="00625104"/>
    <w:rsid w:val="00625144"/>
    <w:rsid w:val="006254B0"/>
    <w:rsid w:val="006259BD"/>
    <w:rsid w:val="00625C33"/>
    <w:rsid w:val="0062653A"/>
    <w:rsid w:val="006265FE"/>
    <w:rsid w:val="00626905"/>
    <w:rsid w:val="00626CFF"/>
    <w:rsid w:val="00626D26"/>
    <w:rsid w:val="00626EC6"/>
    <w:rsid w:val="00627A17"/>
    <w:rsid w:val="006302F7"/>
    <w:rsid w:val="00631EB7"/>
    <w:rsid w:val="006327BA"/>
    <w:rsid w:val="00632BCF"/>
    <w:rsid w:val="00632E94"/>
    <w:rsid w:val="00633337"/>
    <w:rsid w:val="006335A1"/>
    <w:rsid w:val="00633949"/>
    <w:rsid w:val="00633A8F"/>
    <w:rsid w:val="006343C5"/>
    <w:rsid w:val="006346CB"/>
    <w:rsid w:val="00634896"/>
    <w:rsid w:val="00635200"/>
    <w:rsid w:val="006352F9"/>
    <w:rsid w:val="006356C6"/>
    <w:rsid w:val="0063620D"/>
    <w:rsid w:val="006362D2"/>
    <w:rsid w:val="006364D8"/>
    <w:rsid w:val="00636633"/>
    <w:rsid w:val="0063781B"/>
    <w:rsid w:val="00637D47"/>
    <w:rsid w:val="00640501"/>
    <w:rsid w:val="00640EB5"/>
    <w:rsid w:val="006416FF"/>
    <w:rsid w:val="00641AAE"/>
    <w:rsid w:val="00641C68"/>
    <w:rsid w:val="00641FCB"/>
    <w:rsid w:val="00642380"/>
    <w:rsid w:val="00642460"/>
    <w:rsid w:val="0064283D"/>
    <w:rsid w:val="00643231"/>
    <w:rsid w:val="006435AE"/>
    <w:rsid w:val="006436A4"/>
    <w:rsid w:val="0064382F"/>
    <w:rsid w:val="0064493C"/>
    <w:rsid w:val="00644E29"/>
    <w:rsid w:val="006453D3"/>
    <w:rsid w:val="00645F59"/>
    <w:rsid w:val="0064617E"/>
    <w:rsid w:val="0064626D"/>
    <w:rsid w:val="00646545"/>
    <w:rsid w:val="00646653"/>
    <w:rsid w:val="00646871"/>
    <w:rsid w:val="00646D9C"/>
    <w:rsid w:val="00647451"/>
    <w:rsid w:val="00650028"/>
    <w:rsid w:val="00650D51"/>
    <w:rsid w:val="00650EEE"/>
    <w:rsid w:val="00651442"/>
    <w:rsid w:val="00651FCD"/>
    <w:rsid w:val="00652030"/>
    <w:rsid w:val="0065211D"/>
    <w:rsid w:val="00652B57"/>
    <w:rsid w:val="00652C48"/>
    <w:rsid w:val="00654279"/>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167"/>
    <w:rsid w:val="006659F1"/>
    <w:rsid w:val="0066643E"/>
    <w:rsid w:val="006668A0"/>
    <w:rsid w:val="00666AFD"/>
    <w:rsid w:val="00667046"/>
    <w:rsid w:val="00667108"/>
    <w:rsid w:val="00667636"/>
    <w:rsid w:val="00667C33"/>
    <w:rsid w:val="00670025"/>
    <w:rsid w:val="0067069C"/>
    <w:rsid w:val="006710BC"/>
    <w:rsid w:val="0067181E"/>
    <w:rsid w:val="00671941"/>
    <w:rsid w:val="00671A67"/>
    <w:rsid w:val="00671F29"/>
    <w:rsid w:val="00672079"/>
    <w:rsid w:val="00672515"/>
    <w:rsid w:val="0067305F"/>
    <w:rsid w:val="006735A5"/>
    <w:rsid w:val="006739E4"/>
    <w:rsid w:val="00673ABA"/>
    <w:rsid w:val="00673E73"/>
    <w:rsid w:val="00673FA1"/>
    <w:rsid w:val="0067401E"/>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492D"/>
    <w:rsid w:val="0068514E"/>
    <w:rsid w:val="006855A2"/>
    <w:rsid w:val="00685816"/>
    <w:rsid w:val="00685A86"/>
    <w:rsid w:val="00685C12"/>
    <w:rsid w:val="006861D2"/>
    <w:rsid w:val="00686941"/>
    <w:rsid w:val="00687427"/>
    <w:rsid w:val="00687476"/>
    <w:rsid w:val="00687935"/>
    <w:rsid w:val="0069038E"/>
    <w:rsid w:val="006905D8"/>
    <w:rsid w:val="00690AEE"/>
    <w:rsid w:val="00690EB5"/>
    <w:rsid w:val="00691170"/>
    <w:rsid w:val="00691DC8"/>
    <w:rsid w:val="0069227F"/>
    <w:rsid w:val="006925B5"/>
    <w:rsid w:val="006927C2"/>
    <w:rsid w:val="0069296F"/>
    <w:rsid w:val="00692BA7"/>
    <w:rsid w:val="00692C18"/>
    <w:rsid w:val="00692CAE"/>
    <w:rsid w:val="00693895"/>
    <w:rsid w:val="0069452D"/>
    <w:rsid w:val="00694961"/>
    <w:rsid w:val="00694C51"/>
    <w:rsid w:val="0069501E"/>
    <w:rsid w:val="0069675B"/>
    <w:rsid w:val="00697593"/>
    <w:rsid w:val="006976B8"/>
    <w:rsid w:val="006976C2"/>
    <w:rsid w:val="00697A55"/>
    <w:rsid w:val="006A0373"/>
    <w:rsid w:val="006A0807"/>
    <w:rsid w:val="006A177E"/>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082"/>
    <w:rsid w:val="006C0178"/>
    <w:rsid w:val="006C0334"/>
    <w:rsid w:val="006C063A"/>
    <w:rsid w:val="006C0E03"/>
    <w:rsid w:val="006C1785"/>
    <w:rsid w:val="006C1E26"/>
    <w:rsid w:val="006C1FA8"/>
    <w:rsid w:val="006C20C9"/>
    <w:rsid w:val="006C2B7E"/>
    <w:rsid w:val="006C2C97"/>
    <w:rsid w:val="006C3C41"/>
    <w:rsid w:val="006C3C5C"/>
    <w:rsid w:val="006C3DDF"/>
    <w:rsid w:val="006C40C0"/>
    <w:rsid w:val="006C4587"/>
    <w:rsid w:val="006C4DD9"/>
    <w:rsid w:val="006C4DE1"/>
    <w:rsid w:val="006C529F"/>
    <w:rsid w:val="006C5695"/>
    <w:rsid w:val="006C5B76"/>
    <w:rsid w:val="006C63A0"/>
    <w:rsid w:val="006C640B"/>
    <w:rsid w:val="006C6FBB"/>
    <w:rsid w:val="006D0760"/>
    <w:rsid w:val="006D0821"/>
    <w:rsid w:val="006D0AC6"/>
    <w:rsid w:val="006D0BE4"/>
    <w:rsid w:val="006D20A5"/>
    <w:rsid w:val="006D214F"/>
    <w:rsid w:val="006D294C"/>
    <w:rsid w:val="006D2FE7"/>
    <w:rsid w:val="006D313E"/>
    <w:rsid w:val="006D3377"/>
    <w:rsid w:val="006D356E"/>
    <w:rsid w:val="006D3A3D"/>
    <w:rsid w:val="006D3E5E"/>
    <w:rsid w:val="006D4C00"/>
    <w:rsid w:val="006D4E00"/>
    <w:rsid w:val="006D5362"/>
    <w:rsid w:val="006D6ACD"/>
    <w:rsid w:val="006D6D91"/>
    <w:rsid w:val="006D6DCA"/>
    <w:rsid w:val="006D7292"/>
    <w:rsid w:val="006D79E3"/>
    <w:rsid w:val="006D7CB4"/>
    <w:rsid w:val="006D7FEC"/>
    <w:rsid w:val="006E0DD2"/>
    <w:rsid w:val="006E181A"/>
    <w:rsid w:val="006E1A94"/>
    <w:rsid w:val="006E1FE4"/>
    <w:rsid w:val="006E21CA"/>
    <w:rsid w:val="006E2A5A"/>
    <w:rsid w:val="006E2D44"/>
    <w:rsid w:val="006E4D21"/>
    <w:rsid w:val="006E55F1"/>
    <w:rsid w:val="006E56FA"/>
    <w:rsid w:val="006E5AF9"/>
    <w:rsid w:val="006E5BAD"/>
    <w:rsid w:val="006E5C12"/>
    <w:rsid w:val="006E6A56"/>
    <w:rsid w:val="006E6BC3"/>
    <w:rsid w:val="006E7506"/>
    <w:rsid w:val="006E753D"/>
    <w:rsid w:val="006E76CA"/>
    <w:rsid w:val="006E7DB3"/>
    <w:rsid w:val="006F000D"/>
    <w:rsid w:val="006F07C6"/>
    <w:rsid w:val="006F14CD"/>
    <w:rsid w:val="006F1D2C"/>
    <w:rsid w:val="006F1DA9"/>
    <w:rsid w:val="006F1EB4"/>
    <w:rsid w:val="006F2031"/>
    <w:rsid w:val="006F24F8"/>
    <w:rsid w:val="006F36A8"/>
    <w:rsid w:val="006F3DD4"/>
    <w:rsid w:val="006F3F02"/>
    <w:rsid w:val="006F40E8"/>
    <w:rsid w:val="006F4586"/>
    <w:rsid w:val="006F5898"/>
    <w:rsid w:val="006F5EA6"/>
    <w:rsid w:val="006F6E4C"/>
    <w:rsid w:val="006F6ED8"/>
    <w:rsid w:val="006F6EF0"/>
    <w:rsid w:val="006F7D78"/>
    <w:rsid w:val="00700354"/>
    <w:rsid w:val="0070035F"/>
    <w:rsid w:val="00700897"/>
    <w:rsid w:val="00700A47"/>
    <w:rsid w:val="007019B7"/>
    <w:rsid w:val="00701C8C"/>
    <w:rsid w:val="00701EAA"/>
    <w:rsid w:val="007029EC"/>
    <w:rsid w:val="00702CA2"/>
    <w:rsid w:val="00703257"/>
    <w:rsid w:val="00703C37"/>
    <w:rsid w:val="007045BD"/>
    <w:rsid w:val="00704CF5"/>
    <w:rsid w:val="00705613"/>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33E5"/>
    <w:rsid w:val="00714DE0"/>
    <w:rsid w:val="00715C29"/>
    <w:rsid w:val="007164A7"/>
    <w:rsid w:val="00716DFF"/>
    <w:rsid w:val="0071714F"/>
    <w:rsid w:val="00717A23"/>
    <w:rsid w:val="00720F57"/>
    <w:rsid w:val="00720F8E"/>
    <w:rsid w:val="00721081"/>
    <w:rsid w:val="0072124D"/>
    <w:rsid w:val="00721A60"/>
    <w:rsid w:val="00721D22"/>
    <w:rsid w:val="007220CF"/>
    <w:rsid w:val="007227F8"/>
    <w:rsid w:val="00722949"/>
    <w:rsid w:val="00722A74"/>
    <w:rsid w:val="007232DB"/>
    <w:rsid w:val="00723503"/>
    <w:rsid w:val="00723821"/>
    <w:rsid w:val="00723ADC"/>
    <w:rsid w:val="00723BA5"/>
    <w:rsid w:val="00723E73"/>
    <w:rsid w:val="0072430C"/>
    <w:rsid w:val="00724839"/>
    <w:rsid w:val="00724942"/>
    <w:rsid w:val="00725216"/>
    <w:rsid w:val="007252E2"/>
    <w:rsid w:val="0072543A"/>
    <w:rsid w:val="00725458"/>
    <w:rsid w:val="00725DBE"/>
    <w:rsid w:val="00725EA9"/>
    <w:rsid w:val="00727341"/>
    <w:rsid w:val="00727478"/>
    <w:rsid w:val="00727B95"/>
    <w:rsid w:val="00727E1D"/>
    <w:rsid w:val="007301F7"/>
    <w:rsid w:val="007302B3"/>
    <w:rsid w:val="0073051F"/>
    <w:rsid w:val="00730C52"/>
    <w:rsid w:val="007314CF"/>
    <w:rsid w:val="00731679"/>
    <w:rsid w:val="00732FDC"/>
    <w:rsid w:val="00733550"/>
    <w:rsid w:val="00733D48"/>
    <w:rsid w:val="00733FB0"/>
    <w:rsid w:val="00734AC1"/>
    <w:rsid w:val="00734C35"/>
    <w:rsid w:val="00734F1A"/>
    <w:rsid w:val="00734F37"/>
    <w:rsid w:val="0073558A"/>
    <w:rsid w:val="00735C4E"/>
    <w:rsid w:val="00736065"/>
    <w:rsid w:val="00736757"/>
    <w:rsid w:val="00736C8F"/>
    <w:rsid w:val="00736E60"/>
    <w:rsid w:val="00737290"/>
    <w:rsid w:val="00737435"/>
    <w:rsid w:val="00737D55"/>
    <w:rsid w:val="0074006F"/>
    <w:rsid w:val="007401F9"/>
    <w:rsid w:val="007413BD"/>
    <w:rsid w:val="00741655"/>
    <w:rsid w:val="007418B5"/>
    <w:rsid w:val="00741D75"/>
    <w:rsid w:val="007421CA"/>
    <w:rsid w:val="0074309E"/>
    <w:rsid w:val="00743670"/>
    <w:rsid w:val="007438A5"/>
    <w:rsid w:val="00743E7A"/>
    <w:rsid w:val="0074621F"/>
    <w:rsid w:val="007463FB"/>
    <w:rsid w:val="007472E0"/>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738"/>
    <w:rsid w:val="007568A9"/>
    <w:rsid w:val="00756ACD"/>
    <w:rsid w:val="007571C4"/>
    <w:rsid w:val="00757772"/>
    <w:rsid w:val="00757927"/>
    <w:rsid w:val="00757A8C"/>
    <w:rsid w:val="00757FE3"/>
    <w:rsid w:val="00760099"/>
    <w:rsid w:val="007600D1"/>
    <w:rsid w:val="0076096A"/>
    <w:rsid w:val="00760A5B"/>
    <w:rsid w:val="00760ADC"/>
    <w:rsid w:val="00760E8D"/>
    <w:rsid w:val="00761611"/>
    <w:rsid w:val="00761752"/>
    <w:rsid w:val="0076196C"/>
    <w:rsid w:val="00761D6B"/>
    <w:rsid w:val="007620BA"/>
    <w:rsid w:val="0076229C"/>
    <w:rsid w:val="007623F6"/>
    <w:rsid w:val="0076243A"/>
    <w:rsid w:val="00762551"/>
    <w:rsid w:val="00762E61"/>
    <w:rsid w:val="00763472"/>
    <w:rsid w:val="00763796"/>
    <w:rsid w:val="007652D3"/>
    <w:rsid w:val="00765915"/>
    <w:rsid w:val="00766B1A"/>
    <w:rsid w:val="00766DFE"/>
    <w:rsid w:val="007676BC"/>
    <w:rsid w:val="00772027"/>
    <w:rsid w:val="00772A54"/>
    <w:rsid w:val="00772E4F"/>
    <w:rsid w:val="007737DE"/>
    <w:rsid w:val="0077406C"/>
    <w:rsid w:val="0077453F"/>
    <w:rsid w:val="00774D6D"/>
    <w:rsid w:val="0077584D"/>
    <w:rsid w:val="007759C3"/>
    <w:rsid w:val="00777863"/>
    <w:rsid w:val="0077797F"/>
    <w:rsid w:val="007800BE"/>
    <w:rsid w:val="00780152"/>
    <w:rsid w:val="007802F9"/>
    <w:rsid w:val="00780455"/>
    <w:rsid w:val="007806F2"/>
    <w:rsid w:val="0078180B"/>
    <w:rsid w:val="00781F3E"/>
    <w:rsid w:val="007821CF"/>
    <w:rsid w:val="00782272"/>
    <w:rsid w:val="0078251F"/>
    <w:rsid w:val="00782735"/>
    <w:rsid w:val="007833FD"/>
    <w:rsid w:val="00783B46"/>
    <w:rsid w:val="00783FBD"/>
    <w:rsid w:val="00784762"/>
    <w:rsid w:val="00784800"/>
    <w:rsid w:val="00784E93"/>
    <w:rsid w:val="0078508D"/>
    <w:rsid w:val="007850FC"/>
    <w:rsid w:val="00785318"/>
    <w:rsid w:val="00785E14"/>
    <w:rsid w:val="00786810"/>
    <w:rsid w:val="00786A15"/>
    <w:rsid w:val="00786C6B"/>
    <w:rsid w:val="00786D1F"/>
    <w:rsid w:val="007875B2"/>
    <w:rsid w:val="00787BA8"/>
    <w:rsid w:val="00790B44"/>
    <w:rsid w:val="00790D64"/>
    <w:rsid w:val="00790F17"/>
    <w:rsid w:val="00791357"/>
    <w:rsid w:val="007914E4"/>
    <w:rsid w:val="007914F3"/>
    <w:rsid w:val="00791C24"/>
    <w:rsid w:val="00791C93"/>
    <w:rsid w:val="00791F2A"/>
    <w:rsid w:val="00792472"/>
    <w:rsid w:val="007926D8"/>
    <w:rsid w:val="00792720"/>
    <w:rsid w:val="007928C3"/>
    <w:rsid w:val="00793703"/>
    <w:rsid w:val="0079373D"/>
    <w:rsid w:val="007943D9"/>
    <w:rsid w:val="00794BC4"/>
    <w:rsid w:val="00794F1E"/>
    <w:rsid w:val="00795149"/>
    <w:rsid w:val="0079538C"/>
    <w:rsid w:val="00795C50"/>
    <w:rsid w:val="00795D37"/>
    <w:rsid w:val="007961B2"/>
    <w:rsid w:val="0079630D"/>
    <w:rsid w:val="007970BF"/>
    <w:rsid w:val="0079738D"/>
    <w:rsid w:val="0079739F"/>
    <w:rsid w:val="0079748F"/>
    <w:rsid w:val="00797585"/>
    <w:rsid w:val="00797DBB"/>
    <w:rsid w:val="007A021F"/>
    <w:rsid w:val="007A0931"/>
    <w:rsid w:val="007A0968"/>
    <w:rsid w:val="007A098E"/>
    <w:rsid w:val="007A111D"/>
    <w:rsid w:val="007A149D"/>
    <w:rsid w:val="007A2C40"/>
    <w:rsid w:val="007A3BBA"/>
    <w:rsid w:val="007A3F86"/>
    <w:rsid w:val="007A453C"/>
    <w:rsid w:val="007A4F02"/>
    <w:rsid w:val="007A5765"/>
    <w:rsid w:val="007A5B89"/>
    <w:rsid w:val="007A5BBC"/>
    <w:rsid w:val="007A5C89"/>
    <w:rsid w:val="007A5E9C"/>
    <w:rsid w:val="007A662B"/>
    <w:rsid w:val="007A73D3"/>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1DAB"/>
    <w:rsid w:val="007C24D2"/>
    <w:rsid w:val="007C2DDA"/>
    <w:rsid w:val="007C2F28"/>
    <w:rsid w:val="007C3117"/>
    <w:rsid w:val="007C3F4A"/>
    <w:rsid w:val="007C44AF"/>
    <w:rsid w:val="007C4DA6"/>
    <w:rsid w:val="007C4FD5"/>
    <w:rsid w:val="007C52AF"/>
    <w:rsid w:val="007C5399"/>
    <w:rsid w:val="007C5507"/>
    <w:rsid w:val="007C68F5"/>
    <w:rsid w:val="007C6B22"/>
    <w:rsid w:val="007C6C61"/>
    <w:rsid w:val="007C6D71"/>
    <w:rsid w:val="007D0071"/>
    <w:rsid w:val="007D012C"/>
    <w:rsid w:val="007D08BB"/>
    <w:rsid w:val="007D0DD9"/>
    <w:rsid w:val="007D1085"/>
    <w:rsid w:val="007D1126"/>
    <w:rsid w:val="007D1926"/>
    <w:rsid w:val="007D231A"/>
    <w:rsid w:val="007D2326"/>
    <w:rsid w:val="007D2C4D"/>
    <w:rsid w:val="007D3C15"/>
    <w:rsid w:val="007D40A2"/>
    <w:rsid w:val="007D42BE"/>
    <w:rsid w:val="007D4D44"/>
    <w:rsid w:val="007D50FF"/>
    <w:rsid w:val="007D5851"/>
    <w:rsid w:val="007D58A9"/>
    <w:rsid w:val="007D5AC0"/>
    <w:rsid w:val="007D5B72"/>
    <w:rsid w:val="007D67E0"/>
    <w:rsid w:val="007D6B5D"/>
    <w:rsid w:val="007D741E"/>
    <w:rsid w:val="007D7736"/>
    <w:rsid w:val="007D7A7E"/>
    <w:rsid w:val="007D7AD5"/>
    <w:rsid w:val="007D7DB9"/>
    <w:rsid w:val="007D7FFC"/>
    <w:rsid w:val="007E0017"/>
    <w:rsid w:val="007E015A"/>
    <w:rsid w:val="007E0915"/>
    <w:rsid w:val="007E11C2"/>
    <w:rsid w:val="007E1A16"/>
    <w:rsid w:val="007E1B4A"/>
    <w:rsid w:val="007E1F8A"/>
    <w:rsid w:val="007E21DF"/>
    <w:rsid w:val="007E35F9"/>
    <w:rsid w:val="007E3AE7"/>
    <w:rsid w:val="007E41CB"/>
    <w:rsid w:val="007E4608"/>
    <w:rsid w:val="007E51A5"/>
    <w:rsid w:val="007E5253"/>
    <w:rsid w:val="007E5479"/>
    <w:rsid w:val="007E5A48"/>
    <w:rsid w:val="007E5B14"/>
    <w:rsid w:val="007E5F8E"/>
    <w:rsid w:val="007E62AE"/>
    <w:rsid w:val="007E682F"/>
    <w:rsid w:val="007E6EC1"/>
    <w:rsid w:val="007E76CC"/>
    <w:rsid w:val="007E79A4"/>
    <w:rsid w:val="007E7CD6"/>
    <w:rsid w:val="007F072E"/>
    <w:rsid w:val="007F2366"/>
    <w:rsid w:val="007F2954"/>
    <w:rsid w:val="007F2B1B"/>
    <w:rsid w:val="007F38D2"/>
    <w:rsid w:val="007F3996"/>
    <w:rsid w:val="007F4091"/>
    <w:rsid w:val="007F4C7F"/>
    <w:rsid w:val="007F5DD9"/>
    <w:rsid w:val="007F67C9"/>
    <w:rsid w:val="007F6EC7"/>
    <w:rsid w:val="007F75A8"/>
    <w:rsid w:val="007F7E56"/>
    <w:rsid w:val="007F7EA7"/>
    <w:rsid w:val="00800C2D"/>
    <w:rsid w:val="00800E92"/>
    <w:rsid w:val="00800F41"/>
    <w:rsid w:val="00802FC5"/>
    <w:rsid w:val="00804071"/>
    <w:rsid w:val="008047D3"/>
    <w:rsid w:val="00804842"/>
    <w:rsid w:val="00804A3A"/>
    <w:rsid w:val="008052E6"/>
    <w:rsid w:val="00805CBC"/>
    <w:rsid w:val="00805F78"/>
    <w:rsid w:val="0080645F"/>
    <w:rsid w:val="00806832"/>
    <w:rsid w:val="00806BAC"/>
    <w:rsid w:val="008077DC"/>
    <w:rsid w:val="00810175"/>
    <w:rsid w:val="0081078F"/>
    <w:rsid w:val="00810FE9"/>
    <w:rsid w:val="00811180"/>
    <w:rsid w:val="008117FD"/>
    <w:rsid w:val="00811C37"/>
    <w:rsid w:val="00812782"/>
    <w:rsid w:val="008128AE"/>
    <w:rsid w:val="00812CA0"/>
    <w:rsid w:val="00812DF9"/>
    <w:rsid w:val="00812E2A"/>
    <w:rsid w:val="00813015"/>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284"/>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4CA"/>
    <w:rsid w:val="008365D1"/>
    <w:rsid w:val="008369E5"/>
    <w:rsid w:val="0083703D"/>
    <w:rsid w:val="008377E3"/>
    <w:rsid w:val="008378E7"/>
    <w:rsid w:val="008379A8"/>
    <w:rsid w:val="0084038F"/>
    <w:rsid w:val="00840667"/>
    <w:rsid w:val="008408F2"/>
    <w:rsid w:val="008411EA"/>
    <w:rsid w:val="008414F5"/>
    <w:rsid w:val="00842853"/>
    <w:rsid w:val="00842C5E"/>
    <w:rsid w:val="00842E63"/>
    <w:rsid w:val="00843580"/>
    <w:rsid w:val="008435F8"/>
    <w:rsid w:val="00843EDD"/>
    <w:rsid w:val="0084401A"/>
    <w:rsid w:val="00844F79"/>
    <w:rsid w:val="0084521C"/>
    <w:rsid w:val="00845397"/>
    <w:rsid w:val="00845CBF"/>
    <w:rsid w:val="00847140"/>
    <w:rsid w:val="008471CD"/>
    <w:rsid w:val="00847C1E"/>
    <w:rsid w:val="00847F00"/>
    <w:rsid w:val="0085030E"/>
    <w:rsid w:val="00850365"/>
    <w:rsid w:val="00850566"/>
    <w:rsid w:val="00850A27"/>
    <w:rsid w:val="00851411"/>
    <w:rsid w:val="00851D13"/>
    <w:rsid w:val="00852872"/>
    <w:rsid w:val="00852B3C"/>
    <w:rsid w:val="00852BFF"/>
    <w:rsid w:val="00852F8E"/>
    <w:rsid w:val="008532E6"/>
    <w:rsid w:val="00853A94"/>
    <w:rsid w:val="00853F62"/>
    <w:rsid w:val="00853FF2"/>
    <w:rsid w:val="00853FF6"/>
    <w:rsid w:val="00854AF4"/>
    <w:rsid w:val="00855910"/>
    <w:rsid w:val="00856535"/>
    <w:rsid w:val="0085795D"/>
    <w:rsid w:val="00857ABB"/>
    <w:rsid w:val="00860C28"/>
    <w:rsid w:val="00861E6F"/>
    <w:rsid w:val="0086206A"/>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1D52"/>
    <w:rsid w:val="00872018"/>
    <w:rsid w:val="00872279"/>
    <w:rsid w:val="0087240E"/>
    <w:rsid w:val="008725F1"/>
    <w:rsid w:val="0087408A"/>
    <w:rsid w:val="0087468A"/>
    <w:rsid w:val="008754C6"/>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6C16"/>
    <w:rsid w:val="00887583"/>
    <w:rsid w:val="00890519"/>
    <w:rsid w:val="008908B7"/>
    <w:rsid w:val="008908FC"/>
    <w:rsid w:val="00890908"/>
    <w:rsid w:val="00891445"/>
    <w:rsid w:val="008919AB"/>
    <w:rsid w:val="00891A44"/>
    <w:rsid w:val="00892140"/>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3647"/>
    <w:rsid w:val="008A49F7"/>
    <w:rsid w:val="008A4CEA"/>
    <w:rsid w:val="008A5A86"/>
    <w:rsid w:val="008A5AFD"/>
    <w:rsid w:val="008A5F8E"/>
    <w:rsid w:val="008A6398"/>
    <w:rsid w:val="008A6589"/>
    <w:rsid w:val="008A6CD4"/>
    <w:rsid w:val="008A7406"/>
    <w:rsid w:val="008A758E"/>
    <w:rsid w:val="008A788A"/>
    <w:rsid w:val="008A7BF4"/>
    <w:rsid w:val="008B0219"/>
    <w:rsid w:val="008B0E70"/>
    <w:rsid w:val="008B16E5"/>
    <w:rsid w:val="008B1751"/>
    <w:rsid w:val="008B2634"/>
    <w:rsid w:val="008B29CD"/>
    <w:rsid w:val="008B3852"/>
    <w:rsid w:val="008B3ABD"/>
    <w:rsid w:val="008B47B4"/>
    <w:rsid w:val="008B4BC2"/>
    <w:rsid w:val="008B5396"/>
    <w:rsid w:val="008B574A"/>
    <w:rsid w:val="008B577C"/>
    <w:rsid w:val="008B57E2"/>
    <w:rsid w:val="008B581F"/>
    <w:rsid w:val="008B61E9"/>
    <w:rsid w:val="008B74DD"/>
    <w:rsid w:val="008B7557"/>
    <w:rsid w:val="008C0FD0"/>
    <w:rsid w:val="008C15D3"/>
    <w:rsid w:val="008C1946"/>
    <w:rsid w:val="008C2414"/>
    <w:rsid w:val="008C3418"/>
    <w:rsid w:val="008C3C4D"/>
    <w:rsid w:val="008C3C78"/>
    <w:rsid w:val="008C4157"/>
    <w:rsid w:val="008C4913"/>
    <w:rsid w:val="008C4AB5"/>
    <w:rsid w:val="008C4B46"/>
    <w:rsid w:val="008C5478"/>
    <w:rsid w:val="008C57E5"/>
    <w:rsid w:val="008C5820"/>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89C"/>
    <w:rsid w:val="008D0C05"/>
    <w:rsid w:val="008D1C13"/>
    <w:rsid w:val="008D22C0"/>
    <w:rsid w:val="008D22E5"/>
    <w:rsid w:val="008D3371"/>
    <w:rsid w:val="008D3A50"/>
    <w:rsid w:val="008D45EB"/>
    <w:rsid w:val="008D5655"/>
    <w:rsid w:val="008D62BA"/>
    <w:rsid w:val="008D668D"/>
    <w:rsid w:val="008D6AC1"/>
    <w:rsid w:val="008D71B0"/>
    <w:rsid w:val="008D71CE"/>
    <w:rsid w:val="008E07B4"/>
    <w:rsid w:val="008E0C8F"/>
    <w:rsid w:val="008E0DBB"/>
    <w:rsid w:val="008E0E94"/>
    <w:rsid w:val="008E1234"/>
    <w:rsid w:val="008E1275"/>
    <w:rsid w:val="008E197A"/>
    <w:rsid w:val="008E1C4D"/>
    <w:rsid w:val="008E2832"/>
    <w:rsid w:val="008E30CA"/>
    <w:rsid w:val="008E31AA"/>
    <w:rsid w:val="008E378A"/>
    <w:rsid w:val="008E39F8"/>
    <w:rsid w:val="008E3FC8"/>
    <w:rsid w:val="008E444B"/>
    <w:rsid w:val="008E516F"/>
    <w:rsid w:val="008E538F"/>
    <w:rsid w:val="008E5787"/>
    <w:rsid w:val="008E5842"/>
    <w:rsid w:val="008E723D"/>
    <w:rsid w:val="008E79F6"/>
    <w:rsid w:val="008E7F9F"/>
    <w:rsid w:val="008F020B"/>
    <w:rsid w:val="008F039B"/>
    <w:rsid w:val="008F129F"/>
    <w:rsid w:val="008F1C67"/>
    <w:rsid w:val="008F1CD4"/>
    <w:rsid w:val="008F238D"/>
    <w:rsid w:val="008F259C"/>
    <w:rsid w:val="008F2611"/>
    <w:rsid w:val="008F35FB"/>
    <w:rsid w:val="008F4312"/>
    <w:rsid w:val="008F4CA7"/>
    <w:rsid w:val="008F50D5"/>
    <w:rsid w:val="008F5227"/>
    <w:rsid w:val="008F5525"/>
    <w:rsid w:val="008F5991"/>
    <w:rsid w:val="008F5A89"/>
    <w:rsid w:val="008F5BC7"/>
    <w:rsid w:val="008F5CB6"/>
    <w:rsid w:val="008F6025"/>
    <w:rsid w:val="008F78BB"/>
    <w:rsid w:val="008F7D2F"/>
    <w:rsid w:val="008F7DB1"/>
    <w:rsid w:val="0090061F"/>
    <w:rsid w:val="0090099B"/>
    <w:rsid w:val="00900CDD"/>
    <w:rsid w:val="00901820"/>
    <w:rsid w:val="00902BA4"/>
    <w:rsid w:val="00902E21"/>
    <w:rsid w:val="009031EF"/>
    <w:rsid w:val="0090349D"/>
    <w:rsid w:val="00903DE1"/>
    <w:rsid w:val="009040CD"/>
    <w:rsid w:val="00904589"/>
    <w:rsid w:val="00904B54"/>
    <w:rsid w:val="009057D2"/>
    <w:rsid w:val="00905A7F"/>
    <w:rsid w:val="00905C32"/>
    <w:rsid w:val="00906247"/>
    <w:rsid w:val="0090631A"/>
    <w:rsid w:val="009064A2"/>
    <w:rsid w:val="0090667E"/>
    <w:rsid w:val="00906BBF"/>
    <w:rsid w:val="009071CE"/>
    <w:rsid w:val="0090728F"/>
    <w:rsid w:val="0090740A"/>
    <w:rsid w:val="00907602"/>
    <w:rsid w:val="00907796"/>
    <w:rsid w:val="009077F4"/>
    <w:rsid w:val="00907C5E"/>
    <w:rsid w:val="00907D5B"/>
    <w:rsid w:val="009103A9"/>
    <w:rsid w:val="00910722"/>
    <w:rsid w:val="00910AA1"/>
    <w:rsid w:val="00910F8F"/>
    <w:rsid w:val="0091118D"/>
    <w:rsid w:val="00911AC2"/>
    <w:rsid w:val="0091214B"/>
    <w:rsid w:val="0091261A"/>
    <w:rsid w:val="009127BE"/>
    <w:rsid w:val="00912D2F"/>
    <w:rsid w:val="009136EA"/>
    <w:rsid w:val="009138EE"/>
    <w:rsid w:val="00913A7D"/>
    <w:rsid w:val="00913A84"/>
    <w:rsid w:val="00913AA4"/>
    <w:rsid w:val="009144D4"/>
    <w:rsid w:val="0091466A"/>
    <w:rsid w:val="00914818"/>
    <w:rsid w:val="00914B92"/>
    <w:rsid w:val="00915081"/>
    <w:rsid w:val="009150B1"/>
    <w:rsid w:val="0091555E"/>
    <w:rsid w:val="009155DA"/>
    <w:rsid w:val="00915758"/>
    <w:rsid w:val="009166C5"/>
    <w:rsid w:val="00916E0D"/>
    <w:rsid w:val="00917480"/>
    <w:rsid w:val="009179F2"/>
    <w:rsid w:val="00917CE5"/>
    <w:rsid w:val="00917F00"/>
    <w:rsid w:val="00920771"/>
    <w:rsid w:val="00920B28"/>
    <w:rsid w:val="00920C8A"/>
    <w:rsid w:val="00920C95"/>
    <w:rsid w:val="009210AB"/>
    <w:rsid w:val="00922501"/>
    <w:rsid w:val="009225A7"/>
    <w:rsid w:val="00923A87"/>
    <w:rsid w:val="00925CCF"/>
    <w:rsid w:val="00926654"/>
    <w:rsid w:val="0092754E"/>
    <w:rsid w:val="009278D5"/>
    <w:rsid w:val="00927FEB"/>
    <w:rsid w:val="0093003D"/>
    <w:rsid w:val="00930235"/>
    <w:rsid w:val="009308F1"/>
    <w:rsid w:val="009309F9"/>
    <w:rsid w:val="0093115A"/>
    <w:rsid w:val="009325D5"/>
    <w:rsid w:val="00932D1C"/>
    <w:rsid w:val="00932F92"/>
    <w:rsid w:val="00932F94"/>
    <w:rsid w:val="00933CDF"/>
    <w:rsid w:val="00934507"/>
    <w:rsid w:val="00934BB2"/>
    <w:rsid w:val="00934D0E"/>
    <w:rsid w:val="009360B7"/>
    <w:rsid w:val="00936A00"/>
    <w:rsid w:val="00936D66"/>
    <w:rsid w:val="0094033A"/>
    <w:rsid w:val="009408DE"/>
    <w:rsid w:val="0094091B"/>
    <w:rsid w:val="009409F4"/>
    <w:rsid w:val="00940C14"/>
    <w:rsid w:val="00940CB8"/>
    <w:rsid w:val="00940EA4"/>
    <w:rsid w:val="00941581"/>
    <w:rsid w:val="00941DC4"/>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3E5"/>
    <w:rsid w:val="009514D6"/>
    <w:rsid w:val="0095165A"/>
    <w:rsid w:val="00951711"/>
    <w:rsid w:val="00951CE8"/>
    <w:rsid w:val="0095228C"/>
    <w:rsid w:val="0095298D"/>
    <w:rsid w:val="00952D70"/>
    <w:rsid w:val="00953565"/>
    <w:rsid w:val="00953ADF"/>
    <w:rsid w:val="00954448"/>
    <w:rsid w:val="00954C90"/>
    <w:rsid w:val="0095536E"/>
    <w:rsid w:val="00955A8E"/>
    <w:rsid w:val="009568B6"/>
    <w:rsid w:val="00956998"/>
    <w:rsid w:val="00956A51"/>
    <w:rsid w:val="0095758E"/>
    <w:rsid w:val="00960592"/>
    <w:rsid w:val="00960666"/>
    <w:rsid w:val="00960FED"/>
    <w:rsid w:val="00961347"/>
    <w:rsid w:val="00961605"/>
    <w:rsid w:val="00962142"/>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DF7"/>
    <w:rsid w:val="00977E1B"/>
    <w:rsid w:val="00980866"/>
    <w:rsid w:val="00980D24"/>
    <w:rsid w:val="00981552"/>
    <w:rsid w:val="00981BDD"/>
    <w:rsid w:val="00981FAE"/>
    <w:rsid w:val="00982037"/>
    <w:rsid w:val="00982454"/>
    <w:rsid w:val="009824DF"/>
    <w:rsid w:val="00982504"/>
    <w:rsid w:val="00982EDA"/>
    <w:rsid w:val="0098358E"/>
    <w:rsid w:val="00983614"/>
    <w:rsid w:val="0098376D"/>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7C0"/>
    <w:rsid w:val="009A0AAA"/>
    <w:rsid w:val="009A0B2E"/>
    <w:rsid w:val="009A0E5E"/>
    <w:rsid w:val="009A0F09"/>
    <w:rsid w:val="009A12F2"/>
    <w:rsid w:val="009A1C2B"/>
    <w:rsid w:val="009A2619"/>
    <w:rsid w:val="009A3527"/>
    <w:rsid w:val="009A3DF5"/>
    <w:rsid w:val="009A4300"/>
    <w:rsid w:val="009A44FA"/>
    <w:rsid w:val="009A4689"/>
    <w:rsid w:val="009A47AF"/>
    <w:rsid w:val="009A4B13"/>
    <w:rsid w:val="009A5098"/>
    <w:rsid w:val="009A51AC"/>
    <w:rsid w:val="009A6653"/>
    <w:rsid w:val="009A6E6A"/>
    <w:rsid w:val="009A798D"/>
    <w:rsid w:val="009B0604"/>
    <w:rsid w:val="009B093D"/>
    <w:rsid w:val="009B09CD"/>
    <w:rsid w:val="009B0A4A"/>
    <w:rsid w:val="009B0C11"/>
    <w:rsid w:val="009B0D8E"/>
    <w:rsid w:val="009B2383"/>
    <w:rsid w:val="009B2D32"/>
    <w:rsid w:val="009B34E6"/>
    <w:rsid w:val="009B3B03"/>
    <w:rsid w:val="009B3D11"/>
    <w:rsid w:val="009B4356"/>
    <w:rsid w:val="009B4D98"/>
    <w:rsid w:val="009B5A3F"/>
    <w:rsid w:val="009B6A4E"/>
    <w:rsid w:val="009B6B40"/>
    <w:rsid w:val="009B6FB9"/>
    <w:rsid w:val="009B7248"/>
    <w:rsid w:val="009B74B7"/>
    <w:rsid w:val="009B7BFD"/>
    <w:rsid w:val="009B7CE8"/>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4BA"/>
    <w:rsid w:val="009D26D1"/>
    <w:rsid w:val="009D26DD"/>
    <w:rsid w:val="009D3276"/>
    <w:rsid w:val="009D3325"/>
    <w:rsid w:val="009D3563"/>
    <w:rsid w:val="009D444C"/>
    <w:rsid w:val="009D4525"/>
    <w:rsid w:val="009D473A"/>
    <w:rsid w:val="009D488E"/>
    <w:rsid w:val="009D4B14"/>
    <w:rsid w:val="009D4D61"/>
    <w:rsid w:val="009D5985"/>
    <w:rsid w:val="009D5BFC"/>
    <w:rsid w:val="009D7446"/>
    <w:rsid w:val="009D760A"/>
    <w:rsid w:val="009D773E"/>
    <w:rsid w:val="009D778F"/>
    <w:rsid w:val="009D7BB5"/>
    <w:rsid w:val="009D7FC4"/>
    <w:rsid w:val="009E0651"/>
    <w:rsid w:val="009E1353"/>
    <w:rsid w:val="009E1533"/>
    <w:rsid w:val="009E15CA"/>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226"/>
    <w:rsid w:val="009F6EB7"/>
    <w:rsid w:val="009F7409"/>
    <w:rsid w:val="009F7537"/>
    <w:rsid w:val="009F7607"/>
    <w:rsid w:val="00A003E1"/>
    <w:rsid w:val="00A009B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04DC"/>
    <w:rsid w:val="00A12850"/>
    <w:rsid w:val="00A1287E"/>
    <w:rsid w:val="00A12E07"/>
    <w:rsid w:val="00A13364"/>
    <w:rsid w:val="00A1344B"/>
    <w:rsid w:val="00A136C7"/>
    <w:rsid w:val="00A136CB"/>
    <w:rsid w:val="00A13908"/>
    <w:rsid w:val="00A13A02"/>
    <w:rsid w:val="00A140AF"/>
    <w:rsid w:val="00A145A0"/>
    <w:rsid w:val="00A150FD"/>
    <w:rsid w:val="00A151A8"/>
    <w:rsid w:val="00A15FB8"/>
    <w:rsid w:val="00A175DA"/>
    <w:rsid w:val="00A17B98"/>
    <w:rsid w:val="00A20076"/>
    <w:rsid w:val="00A2030C"/>
    <w:rsid w:val="00A206C8"/>
    <w:rsid w:val="00A219E7"/>
    <w:rsid w:val="00A21EAA"/>
    <w:rsid w:val="00A2290B"/>
    <w:rsid w:val="00A229E4"/>
    <w:rsid w:val="00A24031"/>
    <w:rsid w:val="00A240F0"/>
    <w:rsid w:val="00A2417A"/>
    <w:rsid w:val="00A243FB"/>
    <w:rsid w:val="00A246C2"/>
    <w:rsid w:val="00A24D72"/>
    <w:rsid w:val="00A24D7A"/>
    <w:rsid w:val="00A25CEA"/>
    <w:rsid w:val="00A25E1C"/>
    <w:rsid w:val="00A25F74"/>
    <w:rsid w:val="00A264B4"/>
    <w:rsid w:val="00A26BC9"/>
    <w:rsid w:val="00A26D8D"/>
    <w:rsid w:val="00A26F9B"/>
    <w:rsid w:val="00A27651"/>
    <w:rsid w:val="00A27692"/>
    <w:rsid w:val="00A303E9"/>
    <w:rsid w:val="00A30C0F"/>
    <w:rsid w:val="00A30FE0"/>
    <w:rsid w:val="00A317A1"/>
    <w:rsid w:val="00A31997"/>
    <w:rsid w:val="00A31AA6"/>
    <w:rsid w:val="00A31D4C"/>
    <w:rsid w:val="00A31FF9"/>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037"/>
    <w:rsid w:val="00A41FAA"/>
    <w:rsid w:val="00A422E8"/>
    <w:rsid w:val="00A4254F"/>
    <w:rsid w:val="00A42AC5"/>
    <w:rsid w:val="00A42B2A"/>
    <w:rsid w:val="00A42C28"/>
    <w:rsid w:val="00A43B6B"/>
    <w:rsid w:val="00A43C1F"/>
    <w:rsid w:val="00A440A5"/>
    <w:rsid w:val="00A44183"/>
    <w:rsid w:val="00A4458A"/>
    <w:rsid w:val="00A45A38"/>
    <w:rsid w:val="00A45B83"/>
    <w:rsid w:val="00A45C7E"/>
    <w:rsid w:val="00A4606B"/>
    <w:rsid w:val="00A4616C"/>
    <w:rsid w:val="00A462C4"/>
    <w:rsid w:val="00A46658"/>
    <w:rsid w:val="00A46AF0"/>
    <w:rsid w:val="00A477E6"/>
    <w:rsid w:val="00A4790E"/>
    <w:rsid w:val="00A47C1B"/>
    <w:rsid w:val="00A47E4C"/>
    <w:rsid w:val="00A510D6"/>
    <w:rsid w:val="00A516AD"/>
    <w:rsid w:val="00A5170C"/>
    <w:rsid w:val="00A5175C"/>
    <w:rsid w:val="00A51764"/>
    <w:rsid w:val="00A51BD6"/>
    <w:rsid w:val="00A52662"/>
    <w:rsid w:val="00A53064"/>
    <w:rsid w:val="00A53234"/>
    <w:rsid w:val="00A5337D"/>
    <w:rsid w:val="00A5423B"/>
    <w:rsid w:val="00A55079"/>
    <w:rsid w:val="00A5564B"/>
    <w:rsid w:val="00A5584D"/>
    <w:rsid w:val="00A55B88"/>
    <w:rsid w:val="00A56C07"/>
    <w:rsid w:val="00A56DF8"/>
    <w:rsid w:val="00A57A65"/>
    <w:rsid w:val="00A57C2D"/>
    <w:rsid w:val="00A57CE8"/>
    <w:rsid w:val="00A57D3D"/>
    <w:rsid w:val="00A6006E"/>
    <w:rsid w:val="00A601B6"/>
    <w:rsid w:val="00A6064B"/>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2AC0"/>
    <w:rsid w:val="00A735DD"/>
    <w:rsid w:val="00A73C97"/>
    <w:rsid w:val="00A759EB"/>
    <w:rsid w:val="00A75E56"/>
    <w:rsid w:val="00A769A6"/>
    <w:rsid w:val="00A76CC6"/>
    <w:rsid w:val="00A76DA8"/>
    <w:rsid w:val="00A7733E"/>
    <w:rsid w:val="00A7764B"/>
    <w:rsid w:val="00A77F51"/>
    <w:rsid w:val="00A800B7"/>
    <w:rsid w:val="00A8029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6F7"/>
    <w:rsid w:val="00A92919"/>
    <w:rsid w:val="00A93459"/>
    <w:rsid w:val="00A94070"/>
    <w:rsid w:val="00A94330"/>
    <w:rsid w:val="00A94638"/>
    <w:rsid w:val="00A9506D"/>
    <w:rsid w:val="00A958F0"/>
    <w:rsid w:val="00A95C72"/>
    <w:rsid w:val="00A95E21"/>
    <w:rsid w:val="00A95FFB"/>
    <w:rsid w:val="00A96017"/>
    <w:rsid w:val="00A963A4"/>
    <w:rsid w:val="00A96790"/>
    <w:rsid w:val="00A96DCC"/>
    <w:rsid w:val="00A976F0"/>
    <w:rsid w:val="00A97B28"/>
    <w:rsid w:val="00AA0952"/>
    <w:rsid w:val="00AA0D76"/>
    <w:rsid w:val="00AA0DA3"/>
    <w:rsid w:val="00AA188F"/>
    <w:rsid w:val="00AA1D7C"/>
    <w:rsid w:val="00AA1E37"/>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57"/>
    <w:rsid w:val="00AB4292"/>
    <w:rsid w:val="00AB43C2"/>
    <w:rsid w:val="00AB4E03"/>
    <w:rsid w:val="00AB4ED5"/>
    <w:rsid w:val="00AB5A6E"/>
    <w:rsid w:val="00AB5D82"/>
    <w:rsid w:val="00AB635C"/>
    <w:rsid w:val="00AB6759"/>
    <w:rsid w:val="00AB6B4B"/>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4633"/>
    <w:rsid w:val="00AD51ED"/>
    <w:rsid w:val="00AD531F"/>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3F70"/>
    <w:rsid w:val="00AE4CC9"/>
    <w:rsid w:val="00AE4D37"/>
    <w:rsid w:val="00AE4EE9"/>
    <w:rsid w:val="00AE58D9"/>
    <w:rsid w:val="00AE5CA6"/>
    <w:rsid w:val="00AE60CA"/>
    <w:rsid w:val="00AE7421"/>
    <w:rsid w:val="00AE79C5"/>
    <w:rsid w:val="00AE7BCF"/>
    <w:rsid w:val="00AE7D6D"/>
    <w:rsid w:val="00AF0623"/>
    <w:rsid w:val="00AF138B"/>
    <w:rsid w:val="00AF16E1"/>
    <w:rsid w:val="00AF1B15"/>
    <w:rsid w:val="00AF1C91"/>
    <w:rsid w:val="00AF1D18"/>
    <w:rsid w:val="00AF1E14"/>
    <w:rsid w:val="00AF244B"/>
    <w:rsid w:val="00AF28DA"/>
    <w:rsid w:val="00AF2E0A"/>
    <w:rsid w:val="00AF3320"/>
    <w:rsid w:val="00AF3912"/>
    <w:rsid w:val="00AF457B"/>
    <w:rsid w:val="00AF476B"/>
    <w:rsid w:val="00AF4E59"/>
    <w:rsid w:val="00AF5695"/>
    <w:rsid w:val="00AF599D"/>
    <w:rsid w:val="00AF6676"/>
    <w:rsid w:val="00AF680F"/>
    <w:rsid w:val="00AF726F"/>
    <w:rsid w:val="00AF727F"/>
    <w:rsid w:val="00AF794B"/>
    <w:rsid w:val="00B0051A"/>
    <w:rsid w:val="00B00652"/>
    <w:rsid w:val="00B006F6"/>
    <w:rsid w:val="00B00CFA"/>
    <w:rsid w:val="00B01D55"/>
    <w:rsid w:val="00B022BF"/>
    <w:rsid w:val="00B0259E"/>
    <w:rsid w:val="00B02952"/>
    <w:rsid w:val="00B02CD5"/>
    <w:rsid w:val="00B02D1D"/>
    <w:rsid w:val="00B03DB7"/>
    <w:rsid w:val="00B04071"/>
    <w:rsid w:val="00B042A4"/>
    <w:rsid w:val="00B044BA"/>
    <w:rsid w:val="00B04957"/>
    <w:rsid w:val="00B04CB8"/>
    <w:rsid w:val="00B05435"/>
    <w:rsid w:val="00B054D7"/>
    <w:rsid w:val="00B05924"/>
    <w:rsid w:val="00B05AAA"/>
    <w:rsid w:val="00B05C3B"/>
    <w:rsid w:val="00B05E4D"/>
    <w:rsid w:val="00B06305"/>
    <w:rsid w:val="00B068F4"/>
    <w:rsid w:val="00B06C3E"/>
    <w:rsid w:val="00B06D6D"/>
    <w:rsid w:val="00B0726D"/>
    <w:rsid w:val="00B0730E"/>
    <w:rsid w:val="00B07F24"/>
    <w:rsid w:val="00B10E5B"/>
    <w:rsid w:val="00B11105"/>
    <w:rsid w:val="00B116A0"/>
    <w:rsid w:val="00B11981"/>
    <w:rsid w:val="00B11C6B"/>
    <w:rsid w:val="00B12190"/>
    <w:rsid w:val="00B12350"/>
    <w:rsid w:val="00B12916"/>
    <w:rsid w:val="00B13574"/>
    <w:rsid w:val="00B13877"/>
    <w:rsid w:val="00B13DC3"/>
    <w:rsid w:val="00B146AF"/>
    <w:rsid w:val="00B14D4A"/>
    <w:rsid w:val="00B14D94"/>
    <w:rsid w:val="00B151F2"/>
    <w:rsid w:val="00B1535A"/>
    <w:rsid w:val="00B15372"/>
    <w:rsid w:val="00B155B9"/>
    <w:rsid w:val="00B1577D"/>
    <w:rsid w:val="00B15956"/>
    <w:rsid w:val="00B15E99"/>
    <w:rsid w:val="00B16165"/>
    <w:rsid w:val="00B16211"/>
    <w:rsid w:val="00B16515"/>
    <w:rsid w:val="00B1658B"/>
    <w:rsid w:val="00B16619"/>
    <w:rsid w:val="00B17230"/>
    <w:rsid w:val="00B1727E"/>
    <w:rsid w:val="00B175EB"/>
    <w:rsid w:val="00B17F46"/>
    <w:rsid w:val="00B20019"/>
    <w:rsid w:val="00B20519"/>
    <w:rsid w:val="00B205C7"/>
    <w:rsid w:val="00B20B4D"/>
    <w:rsid w:val="00B2222F"/>
    <w:rsid w:val="00B22327"/>
    <w:rsid w:val="00B223C3"/>
    <w:rsid w:val="00B22636"/>
    <w:rsid w:val="00B2278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81"/>
    <w:rsid w:val="00B348D8"/>
    <w:rsid w:val="00B350FD"/>
    <w:rsid w:val="00B35ECD"/>
    <w:rsid w:val="00B36AFF"/>
    <w:rsid w:val="00B36B19"/>
    <w:rsid w:val="00B3750F"/>
    <w:rsid w:val="00B37899"/>
    <w:rsid w:val="00B37D69"/>
    <w:rsid w:val="00B40221"/>
    <w:rsid w:val="00B406B1"/>
    <w:rsid w:val="00B4077B"/>
    <w:rsid w:val="00B412F7"/>
    <w:rsid w:val="00B41470"/>
    <w:rsid w:val="00B41652"/>
    <w:rsid w:val="00B4165F"/>
    <w:rsid w:val="00B41FC5"/>
    <w:rsid w:val="00B422A1"/>
    <w:rsid w:val="00B42604"/>
    <w:rsid w:val="00B42E7E"/>
    <w:rsid w:val="00B4329F"/>
    <w:rsid w:val="00B43806"/>
    <w:rsid w:val="00B43988"/>
    <w:rsid w:val="00B43D4A"/>
    <w:rsid w:val="00B447D8"/>
    <w:rsid w:val="00B44AAD"/>
    <w:rsid w:val="00B44F9E"/>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67"/>
    <w:rsid w:val="00B5499F"/>
    <w:rsid w:val="00B54BCB"/>
    <w:rsid w:val="00B5530C"/>
    <w:rsid w:val="00B55420"/>
    <w:rsid w:val="00B561D4"/>
    <w:rsid w:val="00B56B13"/>
    <w:rsid w:val="00B5776D"/>
    <w:rsid w:val="00B5784E"/>
    <w:rsid w:val="00B608CE"/>
    <w:rsid w:val="00B60DD2"/>
    <w:rsid w:val="00B615E6"/>
    <w:rsid w:val="00B6166F"/>
    <w:rsid w:val="00B61A77"/>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3E6"/>
    <w:rsid w:val="00B65F8D"/>
    <w:rsid w:val="00B661D7"/>
    <w:rsid w:val="00B66E69"/>
    <w:rsid w:val="00B67264"/>
    <w:rsid w:val="00B7006B"/>
    <w:rsid w:val="00B701A4"/>
    <w:rsid w:val="00B70267"/>
    <w:rsid w:val="00B703AD"/>
    <w:rsid w:val="00B70DC0"/>
    <w:rsid w:val="00B712A6"/>
    <w:rsid w:val="00B714BA"/>
    <w:rsid w:val="00B71596"/>
    <w:rsid w:val="00B72020"/>
    <w:rsid w:val="00B72A21"/>
    <w:rsid w:val="00B72D95"/>
    <w:rsid w:val="00B7336E"/>
    <w:rsid w:val="00B73C63"/>
    <w:rsid w:val="00B73DD2"/>
    <w:rsid w:val="00B7440C"/>
    <w:rsid w:val="00B7496C"/>
    <w:rsid w:val="00B74E3D"/>
    <w:rsid w:val="00B74F4A"/>
    <w:rsid w:val="00B75203"/>
    <w:rsid w:val="00B753D1"/>
    <w:rsid w:val="00B759C0"/>
    <w:rsid w:val="00B7644E"/>
    <w:rsid w:val="00B76954"/>
    <w:rsid w:val="00B76ADE"/>
    <w:rsid w:val="00B76B4E"/>
    <w:rsid w:val="00B77499"/>
    <w:rsid w:val="00B77A52"/>
    <w:rsid w:val="00B77BB8"/>
    <w:rsid w:val="00B77CBF"/>
    <w:rsid w:val="00B8086F"/>
    <w:rsid w:val="00B808C2"/>
    <w:rsid w:val="00B80AA3"/>
    <w:rsid w:val="00B81319"/>
    <w:rsid w:val="00B8202D"/>
    <w:rsid w:val="00B8242B"/>
    <w:rsid w:val="00B8279B"/>
    <w:rsid w:val="00B82F63"/>
    <w:rsid w:val="00B830C8"/>
    <w:rsid w:val="00B83455"/>
    <w:rsid w:val="00B834B6"/>
    <w:rsid w:val="00B83773"/>
    <w:rsid w:val="00B84052"/>
    <w:rsid w:val="00B844E8"/>
    <w:rsid w:val="00B846F5"/>
    <w:rsid w:val="00B84839"/>
    <w:rsid w:val="00B8509D"/>
    <w:rsid w:val="00B853B5"/>
    <w:rsid w:val="00B85402"/>
    <w:rsid w:val="00B85A1D"/>
    <w:rsid w:val="00B86211"/>
    <w:rsid w:val="00B87D2A"/>
    <w:rsid w:val="00B87E02"/>
    <w:rsid w:val="00B907DE"/>
    <w:rsid w:val="00B91143"/>
    <w:rsid w:val="00B91AF2"/>
    <w:rsid w:val="00B91DBC"/>
    <w:rsid w:val="00B92315"/>
    <w:rsid w:val="00B9272C"/>
    <w:rsid w:val="00B927A0"/>
    <w:rsid w:val="00B9325E"/>
    <w:rsid w:val="00B934D1"/>
    <w:rsid w:val="00B936F0"/>
    <w:rsid w:val="00B938E3"/>
    <w:rsid w:val="00B94887"/>
    <w:rsid w:val="00B94940"/>
    <w:rsid w:val="00B94B98"/>
    <w:rsid w:val="00B94CAC"/>
    <w:rsid w:val="00B94CF6"/>
    <w:rsid w:val="00B96C04"/>
    <w:rsid w:val="00B96FEE"/>
    <w:rsid w:val="00B97790"/>
    <w:rsid w:val="00BA0311"/>
    <w:rsid w:val="00BA0358"/>
    <w:rsid w:val="00BA06B3"/>
    <w:rsid w:val="00BA0861"/>
    <w:rsid w:val="00BA0BEF"/>
    <w:rsid w:val="00BA1173"/>
    <w:rsid w:val="00BA15DB"/>
    <w:rsid w:val="00BA224A"/>
    <w:rsid w:val="00BA2C81"/>
    <w:rsid w:val="00BA2D9D"/>
    <w:rsid w:val="00BA32BA"/>
    <w:rsid w:val="00BA32CA"/>
    <w:rsid w:val="00BA3476"/>
    <w:rsid w:val="00BA477A"/>
    <w:rsid w:val="00BA490F"/>
    <w:rsid w:val="00BA55D3"/>
    <w:rsid w:val="00BA5792"/>
    <w:rsid w:val="00BA5862"/>
    <w:rsid w:val="00BA663B"/>
    <w:rsid w:val="00BA68E6"/>
    <w:rsid w:val="00BA6C7C"/>
    <w:rsid w:val="00BA7016"/>
    <w:rsid w:val="00BA7385"/>
    <w:rsid w:val="00BA7663"/>
    <w:rsid w:val="00BA787B"/>
    <w:rsid w:val="00BB0F76"/>
    <w:rsid w:val="00BB150E"/>
    <w:rsid w:val="00BB1607"/>
    <w:rsid w:val="00BB1D2E"/>
    <w:rsid w:val="00BB1E5A"/>
    <w:rsid w:val="00BB20F2"/>
    <w:rsid w:val="00BB2409"/>
    <w:rsid w:val="00BB259E"/>
    <w:rsid w:val="00BB323B"/>
    <w:rsid w:val="00BB330E"/>
    <w:rsid w:val="00BB33FA"/>
    <w:rsid w:val="00BB5178"/>
    <w:rsid w:val="00BB5987"/>
    <w:rsid w:val="00BB5991"/>
    <w:rsid w:val="00BB5F71"/>
    <w:rsid w:val="00BB6086"/>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2F85"/>
    <w:rsid w:val="00BC3609"/>
    <w:rsid w:val="00BC3D65"/>
    <w:rsid w:val="00BC3D77"/>
    <w:rsid w:val="00BC4097"/>
    <w:rsid w:val="00BC465F"/>
    <w:rsid w:val="00BC4824"/>
    <w:rsid w:val="00BC4B25"/>
    <w:rsid w:val="00BC4E98"/>
    <w:rsid w:val="00BC528E"/>
    <w:rsid w:val="00BC5869"/>
    <w:rsid w:val="00BC62F7"/>
    <w:rsid w:val="00BC6731"/>
    <w:rsid w:val="00BC6B01"/>
    <w:rsid w:val="00BC757F"/>
    <w:rsid w:val="00BC7CCC"/>
    <w:rsid w:val="00BD003A"/>
    <w:rsid w:val="00BD0162"/>
    <w:rsid w:val="00BD06FC"/>
    <w:rsid w:val="00BD1113"/>
    <w:rsid w:val="00BD112C"/>
    <w:rsid w:val="00BD13FB"/>
    <w:rsid w:val="00BD1D45"/>
    <w:rsid w:val="00BD24E9"/>
    <w:rsid w:val="00BD2E59"/>
    <w:rsid w:val="00BD2EE1"/>
    <w:rsid w:val="00BD3099"/>
    <w:rsid w:val="00BD3175"/>
    <w:rsid w:val="00BD33AC"/>
    <w:rsid w:val="00BD368E"/>
    <w:rsid w:val="00BD3E62"/>
    <w:rsid w:val="00BD4801"/>
    <w:rsid w:val="00BD4BC5"/>
    <w:rsid w:val="00BD5363"/>
    <w:rsid w:val="00BD54E4"/>
    <w:rsid w:val="00BD5ABA"/>
    <w:rsid w:val="00BD5DC5"/>
    <w:rsid w:val="00BD65BD"/>
    <w:rsid w:val="00BD6860"/>
    <w:rsid w:val="00BD686B"/>
    <w:rsid w:val="00BD687A"/>
    <w:rsid w:val="00BD72A0"/>
    <w:rsid w:val="00BD73E6"/>
    <w:rsid w:val="00BD750A"/>
    <w:rsid w:val="00BE10A9"/>
    <w:rsid w:val="00BE21A9"/>
    <w:rsid w:val="00BE2510"/>
    <w:rsid w:val="00BE263E"/>
    <w:rsid w:val="00BE2672"/>
    <w:rsid w:val="00BE3F11"/>
    <w:rsid w:val="00BE438D"/>
    <w:rsid w:val="00BE4E9D"/>
    <w:rsid w:val="00BE4FA7"/>
    <w:rsid w:val="00BE5248"/>
    <w:rsid w:val="00BE538D"/>
    <w:rsid w:val="00BE594B"/>
    <w:rsid w:val="00BE5C1E"/>
    <w:rsid w:val="00BE5DC5"/>
    <w:rsid w:val="00BE5F21"/>
    <w:rsid w:val="00BE603A"/>
    <w:rsid w:val="00BE6842"/>
    <w:rsid w:val="00BE6CB3"/>
    <w:rsid w:val="00BE75F3"/>
    <w:rsid w:val="00BE7BC0"/>
    <w:rsid w:val="00BF1F33"/>
    <w:rsid w:val="00BF20A3"/>
    <w:rsid w:val="00BF2436"/>
    <w:rsid w:val="00BF26E0"/>
    <w:rsid w:val="00BF28EF"/>
    <w:rsid w:val="00BF321B"/>
    <w:rsid w:val="00BF369F"/>
    <w:rsid w:val="00BF36A4"/>
    <w:rsid w:val="00BF3773"/>
    <w:rsid w:val="00BF3E14"/>
    <w:rsid w:val="00BF456C"/>
    <w:rsid w:val="00BF45F6"/>
    <w:rsid w:val="00BF4644"/>
    <w:rsid w:val="00BF4830"/>
    <w:rsid w:val="00BF4EA6"/>
    <w:rsid w:val="00BF6269"/>
    <w:rsid w:val="00BF63AA"/>
    <w:rsid w:val="00C007DF"/>
    <w:rsid w:val="00C008F9"/>
    <w:rsid w:val="00C0093A"/>
    <w:rsid w:val="00C00D18"/>
    <w:rsid w:val="00C00E70"/>
    <w:rsid w:val="00C00EA4"/>
    <w:rsid w:val="00C01C72"/>
    <w:rsid w:val="00C0209E"/>
    <w:rsid w:val="00C02901"/>
    <w:rsid w:val="00C02932"/>
    <w:rsid w:val="00C02B38"/>
    <w:rsid w:val="00C02BBB"/>
    <w:rsid w:val="00C0328C"/>
    <w:rsid w:val="00C03B8D"/>
    <w:rsid w:val="00C0428C"/>
    <w:rsid w:val="00C04532"/>
    <w:rsid w:val="00C04651"/>
    <w:rsid w:val="00C0491C"/>
    <w:rsid w:val="00C055FF"/>
    <w:rsid w:val="00C05B86"/>
    <w:rsid w:val="00C05C8B"/>
    <w:rsid w:val="00C05C9D"/>
    <w:rsid w:val="00C06A51"/>
    <w:rsid w:val="00C06D1A"/>
    <w:rsid w:val="00C0776F"/>
    <w:rsid w:val="00C078F3"/>
    <w:rsid w:val="00C07F41"/>
    <w:rsid w:val="00C07F57"/>
    <w:rsid w:val="00C1090E"/>
    <w:rsid w:val="00C111D0"/>
    <w:rsid w:val="00C11262"/>
    <w:rsid w:val="00C11CDA"/>
    <w:rsid w:val="00C12A01"/>
    <w:rsid w:val="00C12AEB"/>
    <w:rsid w:val="00C12E0B"/>
    <w:rsid w:val="00C1313A"/>
    <w:rsid w:val="00C1356B"/>
    <w:rsid w:val="00C13B2C"/>
    <w:rsid w:val="00C14D33"/>
    <w:rsid w:val="00C151D0"/>
    <w:rsid w:val="00C15636"/>
    <w:rsid w:val="00C15B9D"/>
    <w:rsid w:val="00C16DF8"/>
    <w:rsid w:val="00C17C1B"/>
    <w:rsid w:val="00C202E9"/>
    <w:rsid w:val="00C20366"/>
    <w:rsid w:val="00C21A65"/>
    <w:rsid w:val="00C21E49"/>
    <w:rsid w:val="00C224AC"/>
    <w:rsid w:val="00C237F5"/>
    <w:rsid w:val="00C239A4"/>
    <w:rsid w:val="00C24241"/>
    <w:rsid w:val="00C2450F"/>
    <w:rsid w:val="00C247D2"/>
    <w:rsid w:val="00C24A70"/>
    <w:rsid w:val="00C24E69"/>
    <w:rsid w:val="00C26193"/>
    <w:rsid w:val="00C264A7"/>
    <w:rsid w:val="00C30694"/>
    <w:rsid w:val="00C3072D"/>
    <w:rsid w:val="00C30B1A"/>
    <w:rsid w:val="00C30FFF"/>
    <w:rsid w:val="00C317AA"/>
    <w:rsid w:val="00C31879"/>
    <w:rsid w:val="00C31A73"/>
    <w:rsid w:val="00C31D6B"/>
    <w:rsid w:val="00C32062"/>
    <w:rsid w:val="00C3257C"/>
    <w:rsid w:val="00C325A4"/>
    <w:rsid w:val="00C325A5"/>
    <w:rsid w:val="00C325C5"/>
    <w:rsid w:val="00C328F2"/>
    <w:rsid w:val="00C33175"/>
    <w:rsid w:val="00C3385F"/>
    <w:rsid w:val="00C338C7"/>
    <w:rsid w:val="00C33F30"/>
    <w:rsid w:val="00C34A7D"/>
    <w:rsid w:val="00C34B1A"/>
    <w:rsid w:val="00C3596F"/>
    <w:rsid w:val="00C36247"/>
    <w:rsid w:val="00C36544"/>
    <w:rsid w:val="00C3671A"/>
    <w:rsid w:val="00C36BE0"/>
    <w:rsid w:val="00C373F2"/>
    <w:rsid w:val="00C374CC"/>
    <w:rsid w:val="00C3765D"/>
    <w:rsid w:val="00C37B11"/>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042"/>
    <w:rsid w:val="00C44283"/>
    <w:rsid w:val="00C4482B"/>
    <w:rsid w:val="00C448E6"/>
    <w:rsid w:val="00C4506B"/>
    <w:rsid w:val="00C45A69"/>
    <w:rsid w:val="00C468A4"/>
    <w:rsid w:val="00C46AA2"/>
    <w:rsid w:val="00C46C48"/>
    <w:rsid w:val="00C46E7A"/>
    <w:rsid w:val="00C46F07"/>
    <w:rsid w:val="00C476B2"/>
    <w:rsid w:val="00C47BD0"/>
    <w:rsid w:val="00C47CB8"/>
    <w:rsid w:val="00C50086"/>
    <w:rsid w:val="00C500F5"/>
    <w:rsid w:val="00C50106"/>
    <w:rsid w:val="00C50BCF"/>
    <w:rsid w:val="00C50DAA"/>
    <w:rsid w:val="00C51499"/>
    <w:rsid w:val="00C51EF1"/>
    <w:rsid w:val="00C5217A"/>
    <w:rsid w:val="00C52CC2"/>
    <w:rsid w:val="00C5307A"/>
    <w:rsid w:val="00C537DF"/>
    <w:rsid w:val="00C5383F"/>
    <w:rsid w:val="00C53B8D"/>
    <w:rsid w:val="00C542F0"/>
    <w:rsid w:val="00C549D1"/>
    <w:rsid w:val="00C54E78"/>
    <w:rsid w:val="00C55178"/>
    <w:rsid w:val="00C5592F"/>
    <w:rsid w:val="00C55A56"/>
    <w:rsid w:val="00C55D2B"/>
    <w:rsid w:val="00C55F0E"/>
    <w:rsid w:val="00C56907"/>
    <w:rsid w:val="00C569C5"/>
    <w:rsid w:val="00C56B44"/>
    <w:rsid w:val="00C56BBE"/>
    <w:rsid w:val="00C5709A"/>
    <w:rsid w:val="00C57B5B"/>
    <w:rsid w:val="00C57CDB"/>
    <w:rsid w:val="00C60A9B"/>
    <w:rsid w:val="00C60D05"/>
    <w:rsid w:val="00C60F8E"/>
    <w:rsid w:val="00C6108B"/>
    <w:rsid w:val="00C611A5"/>
    <w:rsid w:val="00C61730"/>
    <w:rsid w:val="00C61743"/>
    <w:rsid w:val="00C62DD2"/>
    <w:rsid w:val="00C63A32"/>
    <w:rsid w:val="00C63B90"/>
    <w:rsid w:val="00C63EDE"/>
    <w:rsid w:val="00C643C1"/>
    <w:rsid w:val="00C64BAF"/>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2CD3"/>
    <w:rsid w:val="00C734BB"/>
    <w:rsid w:val="00C73810"/>
    <w:rsid w:val="00C73B06"/>
    <w:rsid w:val="00C73F85"/>
    <w:rsid w:val="00C7405E"/>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9D"/>
    <w:rsid w:val="00C830BA"/>
    <w:rsid w:val="00C8331E"/>
    <w:rsid w:val="00C841CF"/>
    <w:rsid w:val="00C84902"/>
    <w:rsid w:val="00C853F4"/>
    <w:rsid w:val="00C85B81"/>
    <w:rsid w:val="00C85BD4"/>
    <w:rsid w:val="00C85C0F"/>
    <w:rsid w:val="00C85F04"/>
    <w:rsid w:val="00C86B46"/>
    <w:rsid w:val="00C86EB9"/>
    <w:rsid w:val="00C87821"/>
    <w:rsid w:val="00C8790B"/>
    <w:rsid w:val="00C8795F"/>
    <w:rsid w:val="00C90DB4"/>
    <w:rsid w:val="00C91A27"/>
    <w:rsid w:val="00C925D4"/>
    <w:rsid w:val="00C92726"/>
    <w:rsid w:val="00C932EF"/>
    <w:rsid w:val="00C9365B"/>
    <w:rsid w:val="00C9397E"/>
    <w:rsid w:val="00C94638"/>
    <w:rsid w:val="00C94642"/>
    <w:rsid w:val="00C9498A"/>
    <w:rsid w:val="00C94A17"/>
    <w:rsid w:val="00C94AEE"/>
    <w:rsid w:val="00C95855"/>
    <w:rsid w:val="00C959EC"/>
    <w:rsid w:val="00C95FF7"/>
    <w:rsid w:val="00C968A9"/>
    <w:rsid w:val="00C96A2F"/>
    <w:rsid w:val="00C96AF0"/>
    <w:rsid w:val="00C972B2"/>
    <w:rsid w:val="00C97588"/>
    <w:rsid w:val="00C975ED"/>
    <w:rsid w:val="00C97ADA"/>
    <w:rsid w:val="00C97E5D"/>
    <w:rsid w:val="00CA0160"/>
    <w:rsid w:val="00CA0B6E"/>
    <w:rsid w:val="00CA1130"/>
    <w:rsid w:val="00CA1354"/>
    <w:rsid w:val="00CA1F8F"/>
    <w:rsid w:val="00CA20A9"/>
    <w:rsid w:val="00CA2591"/>
    <w:rsid w:val="00CA2BBE"/>
    <w:rsid w:val="00CA2D11"/>
    <w:rsid w:val="00CA30D4"/>
    <w:rsid w:val="00CA3517"/>
    <w:rsid w:val="00CA3E3E"/>
    <w:rsid w:val="00CA48AD"/>
    <w:rsid w:val="00CA4F18"/>
    <w:rsid w:val="00CA5192"/>
    <w:rsid w:val="00CA53F4"/>
    <w:rsid w:val="00CA5565"/>
    <w:rsid w:val="00CA56C7"/>
    <w:rsid w:val="00CA5E25"/>
    <w:rsid w:val="00CA60FA"/>
    <w:rsid w:val="00CA6689"/>
    <w:rsid w:val="00CA66F7"/>
    <w:rsid w:val="00CA6A64"/>
    <w:rsid w:val="00CA7055"/>
    <w:rsid w:val="00CA737B"/>
    <w:rsid w:val="00CA7D65"/>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7E5"/>
    <w:rsid w:val="00CC18FC"/>
    <w:rsid w:val="00CC20F8"/>
    <w:rsid w:val="00CC2861"/>
    <w:rsid w:val="00CC2A23"/>
    <w:rsid w:val="00CC2BA2"/>
    <w:rsid w:val="00CC2FC6"/>
    <w:rsid w:val="00CC3806"/>
    <w:rsid w:val="00CC4281"/>
    <w:rsid w:val="00CC4461"/>
    <w:rsid w:val="00CC5097"/>
    <w:rsid w:val="00CC5234"/>
    <w:rsid w:val="00CC5CD4"/>
    <w:rsid w:val="00CC5CEC"/>
    <w:rsid w:val="00CC648A"/>
    <w:rsid w:val="00CC7335"/>
    <w:rsid w:val="00CC7506"/>
    <w:rsid w:val="00CC75E3"/>
    <w:rsid w:val="00CC76CE"/>
    <w:rsid w:val="00CC76E6"/>
    <w:rsid w:val="00CC7AE3"/>
    <w:rsid w:val="00CD0ABD"/>
    <w:rsid w:val="00CD1550"/>
    <w:rsid w:val="00CD1569"/>
    <w:rsid w:val="00CD1686"/>
    <w:rsid w:val="00CD1D49"/>
    <w:rsid w:val="00CD23C2"/>
    <w:rsid w:val="00CD259C"/>
    <w:rsid w:val="00CD2633"/>
    <w:rsid w:val="00CD2E0F"/>
    <w:rsid w:val="00CD332F"/>
    <w:rsid w:val="00CD3463"/>
    <w:rsid w:val="00CD3516"/>
    <w:rsid w:val="00CD36B3"/>
    <w:rsid w:val="00CD37C5"/>
    <w:rsid w:val="00CD3E63"/>
    <w:rsid w:val="00CD3F03"/>
    <w:rsid w:val="00CD3F67"/>
    <w:rsid w:val="00CD469B"/>
    <w:rsid w:val="00CD4834"/>
    <w:rsid w:val="00CD4AD6"/>
    <w:rsid w:val="00CD5753"/>
    <w:rsid w:val="00CD5F63"/>
    <w:rsid w:val="00CD654E"/>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3CA"/>
    <w:rsid w:val="00CE47A8"/>
    <w:rsid w:val="00CE4BAA"/>
    <w:rsid w:val="00CE547A"/>
    <w:rsid w:val="00CE63EE"/>
    <w:rsid w:val="00CE6D6C"/>
    <w:rsid w:val="00CE7180"/>
    <w:rsid w:val="00CE725C"/>
    <w:rsid w:val="00CE7D0C"/>
    <w:rsid w:val="00CE7EE1"/>
    <w:rsid w:val="00CF00EF"/>
    <w:rsid w:val="00CF1233"/>
    <w:rsid w:val="00CF16FB"/>
    <w:rsid w:val="00CF1725"/>
    <w:rsid w:val="00CF1A23"/>
    <w:rsid w:val="00CF1ED4"/>
    <w:rsid w:val="00CF2295"/>
    <w:rsid w:val="00CF2596"/>
    <w:rsid w:val="00CF385D"/>
    <w:rsid w:val="00CF3BDE"/>
    <w:rsid w:val="00CF3F85"/>
    <w:rsid w:val="00CF4F23"/>
    <w:rsid w:val="00CF574E"/>
    <w:rsid w:val="00CF629B"/>
    <w:rsid w:val="00CF6654"/>
    <w:rsid w:val="00CF6F66"/>
    <w:rsid w:val="00CF711C"/>
    <w:rsid w:val="00CF7E12"/>
    <w:rsid w:val="00D00142"/>
    <w:rsid w:val="00D00703"/>
    <w:rsid w:val="00D01539"/>
    <w:rsid w:val="00D020F4"/>
    <w:rsid w:val="00D0240E"/>
    <w:rsid w:val="00D02F04"/>
    <w:rsid w:val="00D02F22"/>
    <w:rsid w:val="00D03BAA"/>
    <w:rsid w:val="00D03D0B"/>
    <w:rsid w:val="00D042EC"/>
    <w:rsid w:val="00D04391"/>
    <w:rsid w:val="00D045B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13C3"/>
    <w:rsid w:val="00D11E94"/>
    <w:rsid w:val="00D12E1B"/>
    <w:rsid w:val="00D132DE"/>
    <w:rsid w:val="00D1339E"/>
    <w:rsid w:val="00D13972"/>
    <w:rsid w:val="00D13F7B"/>
    <w:rsid w:val="00D1467F"/>
    <w:rsid w:val="00D152E1"/>
    <w:rsid w:val="00D15955"/>
    <w:rsid w:val="00D159FF"/>
    <w:rsid w:val="00D15B6B"/>
    <w:rsid w:val="00D15DEC"/>
    <w:rsid w:val="00D16E46"/>
    <w:rsid w:val="00D16ECC"/>
    <w:rsid w:val="00D17038"/>
    <w:rsid w:val="00D17833"/>
    <w:rsid w:val="00D17A63"/>
    <w:rsid w:val="00D17EA9"/>
    <w:rsid w:val="00D202C0"/>
    <w:rsid w:val="00D2098F"/>
    <w:rsid w:val="00D21471"/>
    <w:rsid w:val="00D217F2"/>
    <w:rsid w:val="00D22352"/>
    <w:rsid w:val="00D22D7A"/>
    <w:rsid w:val="00D22E1C"/>
    <w:rsid w:val="00D22E2E"/>
    <w:rsid w:val="00D2339B"/>
    <w:rsid w:val="00D23901"/>
    <w:rsid w:val="00D23D4F"/>
    <w:rsid w:val="00D240A7"/>
    <w:rsid w:val="00D24A86"/>
    <w:rsid w:val="00D24B79"/>
    <w:rsid w:val="00D24E6F"/>
    <w:rsid w:val="00D25BF5"/>
    <w:rsid w:val="00D25CBA"/>
    <w:rsid w:val="00D2625B"/>
    <w:rsid w:val="00D268A4"/>
    <w:rsid w:val="00D268F2"/>
    <w:rsid w:val="00D2694A"/>
    <w:rsid w:val="00D277CF"/>
    <w:rsid w:val="00D30579"/>
    <w:rsid w:val="00D3073C"/>
    <w:rsid w:val="00D30761"/>
    <w:rsid w:val="00D307A6"/>
    <w:rsid w:val="00D31048"/>
    <w:rsid w:val="00D310FD"/>
    <w:rsid w:val="00D312F2"/>
    <w:rsid w:val="00D31442"/>
    <w:rsid w:val="00D326E6"/>
    <w:rsid w:val="00D3332E"/>
    <w:rsid w:val="00D3350B"/>
    <w:rsid w:val="00D337E1"/>
    <w:rsid w:val="00D33C85"/>
    <w:rsid w:val="00D33E4D"/>
    <w:rsid w:val="00D346E9"/>
    <w:rsid w:val="00D3476E"/>
    <w:rsid w:val="00D34FB7"/>
    <w:rsid w:val="00D35060"/>
    <w:rsid w:val="00D3581C"/>
    <w:rsid w:val="00D35955"/>
    <w:rsid w:val="00D3649D"/>
    <w:rsid w:val="00D36BA5"/>
    <w:rsid w:val="00D36C35"/>
    <w:rsid w:val="00D37420"/>
    <w:rsid w:val="00D37C14"/>
    <w:rsid w:val="00D402D6"/>
    <w:rsid w:val="00D408CA"/>
    <w:rsid w:val="00D4143B"/>
    <w:rsid w:val="00D41C47"/>
    <w:rsid w:val="00D42073"/>
    <w:rsid w:val="00D43306"/>
    <w:rsid w:val="00D437A3"/>
    <w:rsid w:val="00D43ECA"/>
    <w:rsid w:val="00D440BC"/>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3BE6"/>
    <w:rsid w:val="00D54265"/>
    <w:rsid w:val="00D54288"/>
    <w:rsid w:val="00D5432B"/>
    <w:rsid w:val="00D54668"/>
    <w:rsid w:val="00D5494D"/>
    <w:rsid w:val="00D5497F"/>
    <w:rsid w:val="00D54C26"/>
    <w:rsid w:val="00D558D0"/>
    <w:rsid w:val="00D55B13"/>
    <w:rsid w:val="00D55D40"/>
    <w:rsid w:val="00D56E64"/>
    <w:rsid w:val="00D572B9"/>
    <w:rsid w:val="00D57397"/>
    <w:rsid w:val="00D57437"/>
    <w:rsid w:val="00D574CA"/>
    <w:rsid w:val="00D575DC"/>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3DA6"/>
    <w:rsid w:val="00D63FE8"/>
    <w:rsid w:val="00D643A3"/>
    <w:rsid w:val="00D645C0"/>
    <w:rsid w:val="00D6482F"/>
    <w:rsid w:val="00D64FC7"/>
    <w:rsid w:val="00D65117"/>
    <w:rsid w:val="00D65385"/>
    <w:rsid w:val="00D65620"/>
    <w:rsid w:val="00D65D3F"/>
    <w:rsid w:val="00D65FF8"/>
    <w:rsid w:val="00D6710D"/>
    <w:rsid w:val="00D6719C"/>
    <w:rsid w:val="00D67520"/>
    <w:rsid w:val="00D67765"/>
    <w:rsid w:val="00D703A0"/>
    <w:rsid w:val="00D70754"/>
    <w:rsid w:val="00D71BF1"/>
    <w:rsid w:val="00D7266A"/>
    <w:rsid w:val="00D72728"/>
    <w:rsid w:val="00D72863"/>
    <w:rsid w:val="00D72906"/>
    <w:rsid w:val="00D72B8E"/>
    <w:rsid w:val="00D72B95"/>
    <w:rsid w:val="00D72BC8"/>
    <w:rsid w:val="00D72BCE"/>
    <w:rsid w:val="00D72DC6"/>
    <w:rsid w:val="00D730B2"/>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0B55"/>
    <w:rsid w:val="00D81127"/>
    <w:rsid w:val="00D81B60"/>
    <w:rsid w:val="00D81C13"/>
    <w:rsid w:val="00D8227C"/>
    <w:rsid w:val="00D826B4"/>
    <w:rsid w:val="00D8273F"/>
    <w:rsid w:val="00D82825"/>
    <w:rsid w:val="00D82BA7"/>
    <w:rsid w:val="00D834FC"/>
    <w:rsid w:val="00D8359F"/>
    <w:rsid w:val="00D83ABB"/>
    <w:rsid w:val="00D84566"/>
    <w:rsid w:val="00D84843"/>
    <w:rsid w:val="00D84983"/>
    <w:rsid w:val="00D859B2"/>
    <w:rsid w:val="00D85DBB"/>
    <w:rsid w:val="00D85EDE"/>
    <w:rsid w:val="00D8756C"/>
    <w:rsid w:val="00D87902"/>
    <w:rsid w:val="00D87917"/>
    <w:rsid w:val="00D87A7F"/>
    <w:rsid w:val="00D87E4A"/>
    <w:rsid w:val="00D91255"/>
    <w:rsid w:val="00D91C09"/>
    <w:rsid w:val="00D922D1"/>
    <w:rsid w:val="00D924CB"/>
    <w:rsid w:val="00D92951"/>
    <w:rsid w:val="00D92A06"/>
    <w:rsid w:val="00D935A0"/>
    <w:rsid w:val="00D93846"/>
    <w:rsid w:val="00D946F1"/>
    <w:rsid w:val="00D9485C"/>
    <w:rsid w:val="00D94B05"/>
    <w:rsid w:val="00D95DA9"/>
    <w:rsid w:val="00D9647B"/>
    <w:rsid w:val="00D9667F"/>
    <w:rsid w:val="00D96DB6"/>
    <w:rsid w:val="00D97384"/>
    <w:rsid w:val="00D97DF1"/>
    <w:rsid w:val="00DA0005"/>
    <w:rsid w:val="00DA0671"/>
    <w:rsid w:val="00DA122F"/>
    <w:rsid w:val="00DA2129"/>
    <w:rsid w:val="00DA225A"/>
    <w:rsid w:val="00DA3051"/>
    <w:rsid w:val="00DA3576"/>
    <w:rsid w:val="00DA390E"/>
    <w:rsid w:val="00DA3D06"/>
    <w:rsid w:val="00DA3D0C"/>
    <w:rsid w:val="00DA3EDB"/>
    <w:rsid w:val="00DA5270"/>
    <w:rsid w:val="00DA57EE"/>
    <w:rsid w:val="00DA63CC"/>
    <w:rsid w:val="00DA6574"/>
    <w:rsid w:val="00DA7631"/>
    <w:rsid w:val="00DA7B4A"/>
    <w:rsid w:val="00DA7F0D"/>
    <w:rsid w:val="00DA7F3E"/>
    <w:rsid w:val="00DB02EC"/>
    <w:rsid w:val="00DB1157"/>
    <w:rsid w:val="00DB1A47"/>
    <w:rsid w:val="00DB1B6F"/>
    <w:rsid w:val="00DB1C1C"/>
    <w:rsid w:val="00DB222D"/>
    <w:rsid w:val="00DB2877"/>
    <w:rsid w:val="00DB2D54"/>
    <w:rsid w:val="00DB34F3"/>
    <w:rsid w:val="00DB3978"/>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6F94"/>
    <w:rsid w:val="00DC77AA"/>
    <w:rsid w:val="00DC7AD9"/>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4CF"/>
    <w:rsid w:val="00DD7A34"/>
    <w:rsid w:val="00DE1FB9"/>
    <w:rsid w:val="00DE21C4"/>
    <w:rsid w:val="00DE2E19"/>
    <w:rsid w:val="00DE3143"/>
    <w:rsid w:val="00DE35F8"/>
    <w:rsid w:val="00DE378D"/>
    <w:rsid w:val="00DE385C"/>
    <w:rsid w:val="00DE3E14"/>
    <w:rsid w:val="00DE54C5"/>
    <w:rsid w:val="00DE5B77"/>
    <w:rsid w:val="00DE5BB8"/>
    <w:rsid w:val="00DE5DE7"/>
    <w:rsid w:val="00DE665F"/>
    <w:rsid w:val="00DE670E"/>
    <w:rsid w:val="00DE689E"/>
    <w:rsid w:val="00DE6A77"/>
    <w:rsid w:val="00DE6B23"/>
    <w:rsid w:val="00DE6B30"/>
    <w:rsid w:val="00DE710B"/>
    <w:rsid w:val="00DE780F"/>
    <w:rsid w:val="00DE79BF"/>
    <w:rsid w:val="00DE79EB"/>
    <w:rsid w:val="00DE7B43"/>
    <w:rsid w:val="00DE7C1E"/>
    <w:rsid w:val="00DE7D69"/>
    <w:rsid w:val="00DF1148"/>
    <w:rsid w:val="00DF12DA"/>
    <w:rsid w:val="00DF15D7"/>
    <w:rsid w:val="00DF16E4"/>
    <w:rsid w:val="00DF1759"/>
    <w:rsid w:val="00DF24F9"/>
    <w:rsid w:val="00DF3003"/>
    <w:rsid w:val="00DF3527"/>
    <w:rsid w:val="00DF365A"/>
    <w:rsid w:val="00DF3A7B"/>
    <w:rsid w:val="00DF3E12"/>
    <w:rsid w:val="00DF43F0"/>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E1F"/>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7329"/>
    <w:rsid w:val="00E0769B"/>
    <w:rsid w:val="00E07E4A"/>
    <w:rsid w:val="00E1062B"/>
    <w:rsid w:val="00E10666"/>
    <w:rsid w:val="00E10F05"/>
    <w:rsid w:val="00E11083"/>
    <w:rsid w:val="00E11932"/>
    <w:rsid w:val="00E11A12"/>
    <w:rsid w:val="00E11C34"/>
    <w:rsid w:val="00E11FC3"/>
    <w:rsid w:val="00E12898"/>
    <w:rsid w:val="00E12DAB"/>
    <w:rsid w:val="00E134ED"/>
    <w:rsid w:val="00E13E48"/>
    <w:rsid w:val="00E143B5"/>
    <w:rsid w:val="00E14428"/>
    <w:rsid w:val="00E14AFB"/>
    <w:rsid w:val="00E155B5"/>
    <w:rsid w:val="00E15E3B"/>
    <w:rsid w:val="00E15F7D"/>
    <w:rsid w:val="00E1628C"/>
    <w:rsid w:val="00E16539"/>
    <w:rsid w:val="00E16650"/>
    <w:rsid w:val="00E1669A"/>
    <w:rsid w:val="00E16805"/>
    <w:rsid w:val="00E170AE"/>
    <w:rsid w:val="00E170EE"/>
    <w:rsid w:val="00E1744D"/>
    <w:rsid w:val="00E20739"/>
    <w:rsid w:val="00E20B70"/>
    <w:rsid w:val="00E20DE5"/>
    <w:rsid w:val="00E21E8A"/>
    <w:rsid w:val="00E2277F"/>
    <w:rsid w:val="00E229E0"/>
    <w:rsid w:val="00E22EDA"/>
    <w:rsid w:val="00E232A2"/>
    <w:rsid w:val="00E2373F"/>
    <w:rsid w:val="00E237B1"/>
    <w:rsid w:val="00E23891"/>
    <w:rsid w:val="00E245D5"/>
    <w:rsid w:val="00E24F80"/>
    <w:rsid w:val="00E25673"/>
    <w:rsid w:val="00E261B0"/>
    <w:rsid w:val="00E2628B"/>
    <w:rsid w:val="00E26342"/>
    <w:rsid w:val="00E2665C"/>
    <w:rsid w:val="00E26CBE"/>
    <w:rsid w:val="00E26D9A"/>
    <w:rsid w:val="00E276C9"/>
    <w:rsid w:val="00E276F0"/>
    <w:rsid w:val="00E30C73"/>
    <w:rsid w:val="00E31C35"/>
    <w:rsid w:val="00E32194"/>
    <w:rsid w:val="00E325D4"/>
    <w:rsid w:val="00E32ADD"/>
    <w:rsid w:val="00E32FE9"/>
    <w:rsid w:val="00E332E8"/>
    <w:rsid w:val="00E33B8F"/>
    <w:rsid w:val="00E34020"/>
    <w:rsid w:val="00E34168"/>
    <w:rsid w:val="00E34595"/>
    <w:rsid w:val="00E34D11"/>
    <w:rsid w:val="00E34FD5"/>
    <w:rsid w:val="00E35C91"/>
    <w:rsid w:val="00E363B3"/>
    <w:rsid w:val="00E371BF"/>
    <w:rsid w:val="00E373A0"/>
    <w:rsid w:val="00E37B5F"/>
    <w:rsid w:val="00E37B95"/>
    <w:rsid w:val="00E37D83"/>
    <w:rsid w:val="00E4036E"/>
    <w:rsid w:val="00E40624"/>
    <w:rsid w:val="00E40871"/>
    <w:rsid w:val="00E408BF"/>
    <w:rsid w:val="00E41B83"/>
    <w:rsid w:val="00E420EF"/>
    <w:rsid w:val="00E4329F"/>
    <w:rsid w:val="00E437FA"/>
    <w:rsid w:val="00E43A9B"/>
    <w:rsid w:val="00E451A9"/>
    <w:rsid w:val="00E45780"/>
    <w:rsid w:val="00E45902"/>
    <w:rsid w:val="00E45F0E"/>
    <w:rsid w:val="00E465DC"/>
    <w:rsid w:val="00E466D6"/>
    <w:rsid w:val="00E468AF"/>
    <w:rsid w:val="00E46D15"/>
    <w:rsid w:val="00E4700E"/>
    <w:rsid w:val="00E47AE4"/>
    <w:rsid w:val="00E503E0"/>
    <w:rsid w:val="00E5088F"/>
    <w:rsid w:val="00E51744"/>
    <w:rsid w:val="00E528B1"/>
    <w:rsid w:val="00E533B7"/>
    <w:rsid w:val="00E539CC"/>
    <w:rsid w:val="00E53C1B"/>
    <w:rsid w:val="00E53C75"/>
    <w:rsid w:val="00E53D12"/>
    <w:rsid w:val="00E544C1"/>
    <w:rsid w:val="00E549A5"/>
    <w:rsid w:val="00E54D26"/>
    <w:rsid w:val="00E55471"/>
    <w:rsid w:val="00E5558F"/>
    <w:rsid w:val="00E55606"/>
    <w:rsid w:val="00E55C66"/>
    <w:rsid w:val="00E55DFC"/>
    <w:rsid w:val="00E5708C"/>
    <w:rsid w:val="00E570BA"/>
    <w:rsid w:val="00E57627"/>
    <w:rsid w:val="00E57C7D"/>
    <w:rsid w:val="00E57C98"/>
    <w:rsid w:val="00E57F35"/>
    <w:rsid w:val="00E60F17"/>
    <w:rsid w:val="00E610D6"/>
    <w:rsid w:val="00E61185"/>
    <w:rsid w:val="00E61B1E"/>
    <w:rsid w:val="00E62A4F"/>
    <w:rsid w:val="00E62A8D"/>
    <w:rsid w:val="00E645BC"/>
    <w:rsid w:val="00E64888"/>
    <w:rsid w:val="00E65013"/>
    <w:rsid w:val="00E651C0"/>
    <w:rsid w:val="00E651DE"/>
    <w:rsid w:val="00E654B6"/>
    <w:rsid w:val="00E65AFF"/>
    <w:rsid w:val="00E65ECA"/>
    <w:rsid w:val="00E66E16"/>
    <w:rsid w:val="00E67188"/>
    <w:rsid w:val="00E67AE8"/>
    <w:rsid w:val="00E67C35"/>
    <w:rsid w:val="00E71C91"/>
    <w:rsid w:val="00E7241A"/>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091"/>
    <w:rsid w:val="00E821C0"/>
    <w:rsid w:val="00E82575"/>
    <w:rsid w:val="00E827FE"/>
    <w:rsid w:val="00E829F7"/>
    <w:rsid w:val="00E83067"/>
    <w:rsid w:val="00E8309C"/>
    <w:rsid w:val="00E839F8"/>
    <w:rsid w:val="00E83C95"/>
    <w:rsid w:val="00E840E7"/>
    <w:rsid w:val="00E8430E"/>
    <w:rsid w:val="00E8436F"/>
    <w:rsid w:val="00E84A60"/>
    <w:rsid w:val="00E85591"/>
    <w:rsid w:val="00E856B8"/>
    <w:rsid w:val="00E85D28"/>
    <w:rsid w:val="00E85DD9"/>
    <w:rsid w:val="00E86A5A"/>
    <w:rsid w:val="00E873C2"/>
    <w:rsid w:val="00E90533"/>
    <w:rsid w:val="00E91313"/>
    <w:rsid w:val="00E920E1"/>
    <w:rsid w:val="00E92192"/>
    <w:rsid w:val="00E93416"/>
    <w:rsid w:val="00E93C44"/>
    <w:rsid w:val="00E94590"/>
    <w:rsid w:val="00E94720"/>
    <w:rsid w:val="00E94A6B"/>
    <w:rsid w:val="00E94AF8"/>
    <w:rsid w:val="00E9535F"/>
    <w:rsid w:val="00E95962"/>
    <w:rsid w:val="00E95B0F"/>
    <w:rsid w:val="00E95CC4"/>
    <w:rsid w:val="00E96E8E"/>
    <w:rsid w:val="00E96EBA"/>
    <w:rsid w:val="00E97883"/>
    <w:rsid w:val="00EA0079"/>
    <w:rsid w:val="00EA00AA"/>
    <w:rsid w:val="00EA0338"/>
    <w:rsid w:val="00EA0BB5"/>
    <w:rsid w:val="00EA17F2"/>
    <w:rsid w:val="00EA1AD3"/>
    <w:rsid w:val="00EA2597"/>
    <w:rsid w:val="00EA28CB"/>
    <w:rsid w:val="00EA2CE4"/>
    <w:rsid w:val="00EA2F21"/>
    <w:rsid w:val="00EA312A"/>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9A4"/>
    <w:rsid w:val="00EB0A65"/>
    <w:rsid w:val="00EB136C"/>
    <w:rsid w:val="00EB1DDB"/>
    <w:rsid w:val="00EB235A"/>
    <w:rsid w:val="00EB465A"/>
    <w:rsid w:val="00EB50A4"/>
    <w:rsid w:val="00EB56D7"/>
    <w:rsid w:val="00EB5ADB"/>
    <w:rsid w:val="00EB5D9A"/>
    <w:rsid w:val="00EB5EC8"/>
    <w:rsid w:val="00EB6218"/>
    <w:rsid w:val="00EB69EF"/>
    <w:rsid w:val="00EB6E39"/>
    <w:rsid w:val="00EB729D"/>
    <w:rsid w:val="00EB7706"/>
    <w:rsid w:val="00EC000E"/>
    <w:rsid w:val="00EC0505"/>
    <w:rsid w:val="00EC0A02"/>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6E5D"/>
    <w:rsid w:val="00EC70E0"/>
    <w:rsid w:val="00EC7772"/>
    <w:rsid w:val="00EC7810"/>
    <w:rsid w:val="00EC79C5"/>
    <w:rsid w:val="00EC7C48"/>
    <w:rsid w:val="00EC7D02"/>
    <w:rsid w:val="00ED06DA"/>
    <w:rsid w:val="00ED072A"/>
    <w:rsid w:val="00ED08BA"/>
    <w:rsid w:val="00ED1634"/>
    <w:rsid w:val="00ED25B1"/>
    <w:rsid w:val="00ED3B66"/>
    <w:rsid w:val="00ED3E1B"/>
    <w:rsid w:val="00ED442E"/>
    <w:rsid w:val="00ED4C58"/>
    <w:rsid w:val="00ED5F52"/>
    <w:rsid w:val="00ED5F72"/>
    <w:rsid w:val="00ED5FD6"/>
    <w:rsid w:val="00ED610A"/>
    <w:rsid w:val="00ED64E4"/>
    <w:rsid w:val="00ED6720"/>
    <w:rsid w:val="00ED6892"/>
    <w:rsid w:val="00ED6C44"/>
    <w:rsid w:val="00ED6FC5"/>
    <w:rsid w:val="00ED7279"/>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E7EA5"/>
    <w:rsid w:val="00EF0313"/>
    <w:rsid w:val="00EF0BA0"/>
    <w:rsid w:val="00EF0FBD"/>
    <w:rsid w:val="00EF1223"/>
    <w:rsid w:val="00EF13BD"/>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4CE"/>
    <w:rsid w:val="00F029B6"/>
    <w:rsid w:val="00F02BA0"/>
    <w:rsid w:val="00F02F18"/>
    <w:rsid w:val="00F03682"/>
    <w:rsid w:val="00F03A9E"/>
    <w:rsid w:val="00F03B30"/>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E4B"/>
    <w:rsid w:val="00F11F1F"/>
    <w:rsid w:val="00F12537"/>
    <w:rsid w:val="00F12936"/>
    <w:rsid w:val="00F12EC5"/>
    <w:rsid w:val="00F13197"/>
    <w:rsid w:val="00F13D95"/>
    <w:rsid w:val="00F13F44"/>
    <w:rsid w:val="00F14266"/>
    <w:rsid w:val="00F14DFE"/>
    <w:rsid w:val="00F15137"/>
    <w:rsid w:val="00F16057"/>
    <w:rsid w:val="00F16324"/>
    <w:rsid w:val="00F20111"/>
    <w:rsid w:val="00F20513"/>
    <w:rsid w:val="00F22178"/>
    <w:rsid w:val="00F2295F"/>
    <w:rsid w:val="00F22FFC"/>
    <w:rsid w:val="00F23056"/>
    <w:rsid w:val="00F233C0"/>
    <w:rsid w:val="00F23585"/>
    <w:rsid w:val="00F2366E"/>
    <w:rsid w:val="00F2375B"/>
    <w:rsid w:val="00F24447"/>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08B6"/>
    <w:rsid w:val="00F30CCD"/>
    <w:rsid w:val="00F31102"/>
    <w:rsid w:val="00F31334"/>
    <w:rsid w:val="00F31BCF"/>
    <w:rsid w:val="00F31D5C"/>
    <w:rsid w:val="00F324B5"/>
    <w:rsid w:val="00F3373F"/>
    <w:rsid w:val="00F33998"/>
    <w:rsid w:val="00F33BB6"/>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5090E"/>
    <w:rsid w:val="00F51732"/>
    <w:rsid w:val="00F51DD6"/>
    <w:rsid w:val="00F52551"/>
    <w:rsid w:val="00F52594"/>
    <w:rsid w:val="00F52679"/>
    <w:rsid w:val="00F53654"/>
    <w:rsid w:val="00F53691"/>
    <w:rsid w:val="00F543A7"/>
    <w:rsid w:val="00F54536"/>
    <w:rsid w:val="00F5458D"/>
    <w:rsid w:val="00F545DB"/>
    <w:rsid w:val="00F548B6"/>
    <w:rsid w:val="00F54F3A"/>
    <w:rsid w:val="00F54F93"/>
    <w:rsid w:val="00F55028"/>
    <w:rsid w:val="00F55432"/>
    <w:rsid w:val="00F5552E"/>
    <w:rsid w:val="00F557E1"/>
    <w:rsid w:val="00F5670E"/>
    <w:rsid w:val="00F56919"/>
    <w:rsid w:val="00F5716B"/>
    <w:rsid w:val="00F57628"/>
    <w:rsid w:val="00F60892"/>
    <w:rsid w:val="00F614D9"/>
    <w:rsid w:val="00F61C0C"/>
    <w:rsid w:val="00F61E6F"/>
    <w:rsid w:val="00F6211F"/>
    <w:rsid w:val="00F622A2"/>
    <w:rsid w:val="00F63E42"/>
    <w:rsid w:val="00F64154"/>
    <w:rsid w:val="00F646A3"/>
    <w:rsid w:val="00F649F9"/>
    <w:rsid w:val="00F64BEE"/>
    <w:rsid w:val="00F64DE4"/>
    <w:rsid w:val="00F653A1"/>
    <w:rsid w:val="00F65527"/>
    <w:rsid w:val="00F6574C"/>
    <w:rsid w:val="00F659E1"/>
    <w:rsid w:val="00F662DE"/>
    <w:rsid w:val="00F668FF"/>
    <w:rsid w:val="00F66F83"/>
    <w:rsid w:val="00F670F7"/>
    <w:rsid w:val="00F7026E"/>
    <w:rsid w:val="00F71237"/>
    <w:rsid w:val="00F714D7"/>
    <w:rsid w:val="00F71708"/>
    <w:rsid w:val="00F71FAA"/>
    <w:rsid w:val="00F72CE7"/>
    <w:rsid w:val="00F72E0C"/>
    <w:rsid w:val="00F73306"/>
    <w:rsid w:val="00F73385"/>
    <w:rsid w:val="00F7428C"/>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D0"/>
    <w:rsid w:val="00F832E1"/>
    <w:rsid w:val="00F84073"/>
    <w:rsid w:val="00F85369"/>
    <w:rsid w:val="00F854E5"/>
    <w:rsid w:val="00F858DD"/>
    <w:rsid w:val="00F8605F"/>
    <w:rsid w:val="00F86AED"/>
    <w:rsid w:val="00F8719B"/>
    <w:rsid w:val="00F87DB5"/>
    <w:rsid w:val="00F90461"/>
    <w:rsid w:val="00F90892"/>
    <w:rsid w:val="00F92294"/>
    <w:rsid w:val="00F926AE"/>
    <w:rsid w:val="00F93DC9"/>
    <w:rsid w:val="00F9400A"/>
    <w:rsid w:val="00F94872"/>
    <w:rsid w:val="00F94C41"/>
    <w:rsid w:val="00F94ECD"/>
    <w:rsid w:val="00F9547F"/>
    <w:rsid w:val="00F95875"/>
    <w:rsid w:val="00F95959"/>
    <w:rsid w:val="00F959AD"/>
    <w:rsid w:val="00F95D5B"/>
    <w:rsid w:val="00F95F98"/>
    <w:rsid w:val="00F96157"/>
    <w:rsid w:val="00F967E0"/>
    <w:rsid w:val="00F96922"/>
    <w:rsid w:val="00F96A6A"/>
    <w:rsid w:val="00F96EB0"/>
    <w:rsid w:val="00F9775C"/>
    <w:rsid w:val="00F97C20"/>
    <w:rsid w:val="00FA07CC"/>
    <w:rsid w:val="00FA08AC"/>
    <w:rsid w:val="00FA122A"/>
    <w:rsid w:val="00FA12E2"/>
    <w:rsid w:val="00FA1499"/>
    <w:rsid w:val="00FA156D"/>
    <w:rsid w:val="00FA281B"/>
    <w:rsid w:val="00FA3484"/>
    <w:rsid w:val="00FA36E7"/>
    <w:rsid w:val="00FA3C05"/>
    <w:rsid w:val="00FA43B6"/>
    <w:rsid w:val="00FA43E9"/>
    <w:rsid w:val="00FA4C14"/>
    <w:rsid w:val="00FA4D18"/>
    <w:rsid w:val="00FA4DD5"/>
    <w:rsid w:val="00FA58F3"/>
    <w:rsid w:val="00FA5AB2"/>
    <w:rsid w:val="00FA5D88"/>
    <w:rsid w:val="00FA6D0A"/>
    <w:rsid w:val="00FA7470"/>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3AAF"/>
    <w:rsid w:val="00FB4015"/>
    <w:rsid w:val="00FB4EF5"/>
    <w:rsid w:val="00FB50E6"/>
    <w:rsid w:val="00FB5641"/>
    <w:rsid w:val="00FB5905"/>
    <w:rsid w:val="00FB5FEF"/>
    <w:rsid w:val="00FB67F8"/>
    <w:rsid w:val="00FB6B23"/>
    <w:rsid w:val="00FB6C2B"/>
    <w:rsid w:val="00FB75B9"/>
    <w:rsid w:val="00FC025E"/>
    <w:rsid w:val="00FC0C5E"/>
    <w:rsid w:val="00FC11FE"/>
    <w:rsid w:val="00FC1380"/>
    <w:rsid w:val="00FC15A6"/>
    <w:rsid w:val="00FC18D4"/>
    <w:rsid w:val="00FC18E0"/>
    <w:rsid w:val="00FC19AE"/>
    <w:rsid w:val="00FC20C3"/>
    <w:rsid w:val="00FC2962"/>
    <w:rsid w:val="00FC29BA"/>
    <w:rsid w:val="00FC3B63"/>
    <w:rsid w:val="00FC3E02"/>
    <w:rsid w:val="00FC4213"/>
    <w:rsid w:val="00FC42C5"/>
    <w:rsid w:val="00FC44A4"/>
    <w:rsid w:val="00FC5CE8"/>
    <w:rsid w:val="00FC5CFA"/>
    <w:rsid w:val="00FC5DF9"/>
    <w:rsid w:val="00FC63FB"/>
    <w:rsid w:val="00FC64E4"/>
    <w:rsid w:val="00FC68CA"/>
    <w:rsid w:val="00FC7821"/>
    <w:rsid w:val="00FC7943"/>
    <w:rsid w:val="00FD084D"/>
    <w:rsid w:val="00FD094C"/>
    <w:rsid w:val="00FD0C69"/>
    <w:rsid w:val="00FD1100"/>
    <w:rsid w:val="00FD1EB1"/>
    <w:rsid w:val="00FD1FFD"/>
    <w:rsid w:val="00FD2088"/>
    <w:rsid w:val="00FD20E3"/>
    <w:rsid w:val="00FD2771"/>
    <w:rsid w:val="00FD27F4"/>
    <w:rsid w:val="00FD2807"/>
    <w:rsid w:val="00FD372B"/>
    <w:rsid w:val="00FD44DF"/>
    <w:rsid w:val="00FD554D"/>
    <w:rsid w:val="00FD57F2"/>
    <w:rsid w:val="00FD5B24"/>
    <w:rsid w:val="00FD5D14"/>
    <w:rsid w:val="00FD657B"/>
    <w:rsid w:val="00FD69D5"/>
    <w:rsid w:val="00FD6A94"/>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4995"/>
    <w:rsid w:val="00FE52DA"/>
    <w:rsid w:val="00FE533A"/>
    <w:rsid w:val="00FE56FD"/>
    <w:rsid w:val="00FE5756"/>
    <w:rsid w:val="00FE5895"/>
    <w:rsid w:val="00FE5C16"/>
    <w:rsid w:val="00FE6588"/>
    <w:rsid w:val="00FE66FC"/>
    <w:rsid w:val="00FE6739"/>
    <w:rsid w:val="00FE6F85"/>
    <w:rsid w:val="00FE70CA"/>
    <w:rsid w:val="00FE76C5"/>
    <w:rsid w:val="00FE7B2E"/>
    <w:rsid w:val="00FF01FD"/>
    <w:rsid w:val="00FF071F"/>
    <w:rsid w:val="00FF0A90"/>
    <w:rsid w:val="00FF0D93"/>
    <w:rsid w:val="00FF0E84"/>
    <w:rsid w:val="00FF13F0"/>
    <w:rsid w:val="00FF14E7"/>
    <w:rsid w:val="00FF1DC2"/>
    <w:rsid w:val="00FF2A09"/>
    <w:rsid w:val="00FF2B81"/>
    <w:rsid w:val="00FF2ECC"/>
    <w:rsid w:val="00FF3092"/>
    <w:rsid w:val="00FF322C"/>
    <w:rsid w:val="00FF32B1"/>
    <w:rsid w:val="00FF35F2"/>
    <w:rsid w:val="00FF373C"/>
    <w:rsid w:val="00FF3ACE"/>
    <w:rsid w:val="00FF3DDF"/>
    <w:rsid w:val="00FF3E31"/>
    <w:rsid w:val="00FF42CB"/>
    <w:rsid w:val="00FF565A"/>
    <w:rsid w:val="00FF5757"/>
    <w:rsid w:val="00FF6299"/>
    <w:rsid w:val="00FF663C"/>
    <w:rsid w:val="00FF7116"/>
    <w:rsid w:val="00FF7DA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68E"/>
    <w:rPr>
      <w:sz w:val="18"/>
      <w:lang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eastAsia="ko-KR"/>
    </w:rPr>
  </w:style>
  <w:style w:type="paragraph" w:customStyle="1" w:styleId="Default">
    <w:name w:val="Default"/>
    <w:uiPriority w:val="99"/>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uiPriority w:val="99"/>
    <w:locked/>
    <w:rsid w:val="00077D71"/>
    <w:rPr>
      <w:lang w:eastAsia="ja-JP"/>
    </w:rPr>
  </w:style>
  <w:style w:type="paragraph" w:customStyle="1" w:styleId="IEEEStdsParagraph">
    <w:name w:val="IEEEStds Paragraph"/>
    <w:link w:val="IEEEStdsParagraphChar"/>
    <w:uiPriority w:val="99"/>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eastAsia="ja-JP"/>
    </w:rPr>
  </w:style>
  <w:style w:type="paragraph" w:customStyle="1" w:styleId="IEEEStdsRegularTableCaption">
    <w:name w:val="IEEEStds Regular Table Caption"/>
    <w:basedOn w:val="Normal"/>
    <w:next w:val="Normal"/>
    <w:uiPriority w:val="99"/>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eastAsia="ja-JP"/>
    </w:rPr>
  </w:style>
  <w:style w:type="paragraph" w:customStyle="1" w:styleId="IEEEStdsLevel1frontmatter">
    <w:name w:val="IEEEStds Level 1 (front matter)"/>
    <w:basedOn w:val="IEEEStdsParagraph"/>
    <w:next w:val="IEEEStdsParagraph"/>
    <w:link w:val="IEEEStdsLevel1frontmatterChar"/>
    <w:uiPriority w:val="99"/>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uiPriority w:val="99"/>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eastAsia="ja-JP"/>
    </w:rPr>
  </w:style>
  <w:style w:type="paragraph" w:customStyle="1" w:styleId="IEEEStdsIntroduction">
    <w:name w:val="IEEEStds Introduction"/>
    <w:basedOn w:val="IEEEStdsParagraph"/>
    <w:uiPriority w:val="99"/>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uiPriority w:val="99"/>
    <w:rsid w:val="00D17038"/>
    <w:rPr>
      <w:rFonts w:eastAsia="MS Mincho"/>
      <w:noProof/>
      <w:sz w:val="20"/>
      <w:lang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eastAsia="ja-JP"/>
    </w:rPr>
  </w:style>
  <w:style w:type="paragraph" w:customStyle="1" w:styleId="IEEEStdsTableColumnHead">
    <w:name w:val="IEEEStds Table Column Head"/>
    <w:basedOn w:val="IEEEStdsParagraph"/>
    <w:uiPriority w:val="99"/>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9D26D1"/>
    <w:rPr>
      <w:rFonts w:ascii="Arial" w:hAnsi="Arial" w:cs="Arial"/>
      <w:b/>
      <w:sz w:val="22"/>
      <w:lang w:eastAsia="ja-JP"/>
    </w:rPr>
  </w:style>
  <w:style w:type="paragraph" w:customStyle="1" w:styleId="IEEEStdsLevel2Header">
    <w:name w:val="IEEEStds Level 2 Header"/>
    <w:basedOn w:val="Normal"/>
    <w:next w:val="Normal"/>
    <w:link w:val="IEEEStdsLevel2HeaderChar"/>
    <w:rsid w:val="009D26D1"/>
    <w:pPr>
      <w:keepNext/>
      <w:keepLines/>
      <w:tabs>
        <w:tab w:val="num" w:pos="360"/>
      </w:tabs>
      <w:suppressAutoHyphens/>
      <w:spacing w:before="360" w:after="240"/>
      <w:outlineLvl w:val="1"/>
    </w:pPr>
    <w:rPr>
      <w:rFonts w:ascii="Arial" w:hAnsi="Arial" w:cs="Arial"/>
      <w:b/>
      <w:sz w:val="22"/>
      <w:lang w:eastAsia="ja-JP"/>
    </w:rPr>
  </w:style>
  <w:style w:type="character" w:customStyle="1" w:styleId="fontstyle21">
    <w:name w:val="fontstyle21"/>
    <w:basedOn w:val="DefaultParagraphFont"/>
    <w:rsid w:val="002971D6"/>
    <w:rPr>
      <w:rFonts w:ascii="TimesNewRoman" w:hAnsi="TimesNewRoman" w:hint="default"/>
      <w:b/>
      <w:bCs/>
      <w:i w:val="0"/>
      <w:iCs w:val="0"/>
      <w:color w:val="000000"/>
      <w:sz w:val="18"/>
      <w:szCs w:val="18"/>
    </w:rPr>
  </w:style>
  <w:style w:type="character" w:customStyle="1" w:styleId="fontstyle31">
    <w:name w:val="fontstyle31"/>
    <w:basedOn w:val="DefaultParagraphFont"/>
    <w:rsid w:val="002971D6"/>
    <w:rPr>
      <w:rFonts w:ascii="TimesNewRoman" w:hAnsi="TimesNewRoman" w:hint="default"/>
      <w:b w:val="0"/>
      <w:bCs w:val="0"/>
      <w:i w:val="0"/>
      <w:iCs w:val="0"/>
      <w:color w:val="000000"/>
      <w:sz w:val="18"/>
      <w:szCs w:val="18"/>
    </w:rPr>
  </w:style>
  <w:style w:type="character" w:customStyle="1" w:styleId="fontstyle41">
    <w:name w:val="fontstyle41"/>
    <w:basedOn w:val="DefaultParagraphFont"/>
    <w:rsid w:val="00665167"/>
    <w:rPr>
      <w:rFonts w:ascii="TimesNewRoman" w:hAnsi="TimesNewRoman" w:hint="default"/>
      <w:b w:val="0"/>
      <w:bCs w:val="0"/>
      <w:i/>
      <w:iCs/>
      <w:color w:val="000000"/>
      <w:sz w:val="20"/>
      <w:szCs w:val="20"/>
    </w:rPr>
  </w:style>
  <w:style w:type="paragraph" w:customStyle="1" w:styleId="CellBodyCentered">
    <w:name w:val="CellBodyCentered"/>
    <w:uiPriority w:val="99"/>
    <w:rsid w:val="000D6215"/>
    <w:pPr>
      <w:widowControl w:val="0"/>
      <w:suppressAutoHyphens/>
      <w:autoSpaceDE w:val="0"/>
      <w:autoSpaceDN w:val="0"/>
      <w:adjustRightInd w:val="0"/>
      <w:spacing w:line="200" w:lineRule="atLeast"/>
      <w:jc w:val="center"/>
    </w:pPr>
    <w:rPr>
      <w:rFonts w:eastAsiaTheme="minorEastAsia"/>
      <w:color w:val="000000"/>
      <w:w w:val="0"/>
      <w:sz w:val="18"/>
      <w:szCs w:val="18"/>
      <w:lang w:eastAsia="en-US" w:bidi="he-I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5525597">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9676823">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309900">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709344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8908976">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0165546">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1550152">
      <w:bodyDiv w:val="1"/>
      <w:marLeft w:val="0"/>
      <w:marRight w:val="0"/>
      <w:marTop w:val="0"/>
      <w:marBottom w:val="0"/>
      <w:divBdr>
        <w:top w:val="none" w:sz="0" w:space="0" w:color="auto"/>
        <w:left w:val="none" w:sz="0" w:space="0" w:color="auto"/>
        <w:bottom w:val="none" w:sz="0" w:space="0" w:color="auto"/>
        <w:right w:val="none" w:sz="0" w:space="0" w:color="auto"/>
      </w:divBdr>
    </w:div>
    <w:div w:id="18232351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89830">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056832">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124519">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94783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917393">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1901460">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473841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349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86522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183501">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390699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2978632">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138084">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5314066">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57184535">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596338">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80288">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425656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6874738">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23690472">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9470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2143526">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143210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32344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667897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65868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4713836">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79959737">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89328135">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1476264">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4291833">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465624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4991673">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090491">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609937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0426652">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9872">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055617">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77884607">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145513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0847288">
      <w:bodyDiv w:val="1"/>
      <w:marLeft w:val="0"/>
      <w:marRight w:val="0"/>
      <w:marTop w:val="0"/>
      <w:marBottom w:val="0"/>
      <w:divBdr>
        <w:top w:val="none" w:sz="0" w:space="0" w:color="auto"/>
        <w:left w:val="none" w:sz="0" w:space="0" w:color="auto"/>
        <w:bottom w:val="none" w:sz="0" w:space="0" w:color="auto"/>
        <w:right w:val="none" w:sz="0" w:space="0" w:color="auto"/>
      </w:divBdr>
    </w:div>
    <w:div w:id="1912230813">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342102">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594188">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98187">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090504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316268">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217346">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4/11-24-0951-00-00bk-LB286-CR-Part-1.docx"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4/11-24-0951-00-00bk-LB286-CR-Part-1.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athan.segev@inte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4/11-24-0951-00-00bk-LB286-CR-Part-1.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D75958EA156945B96A9BA2920B642F" ma:contentTypeVersion="18" ma:contentTypeDescription="Create a new document." ma:contentTypeScope="" ma:versionID="20a58fdf97293889bb0075fc544935d4">
  <xsd:schema xmlns:xsd="http://www.w3.org/2001/XMLSchema" xmlns:xs="http://www.w3.org/2001/XMLSchema" xmlns:p="http://schemas.microsoft.com/office/2006/metadata/properties" xmlns:ns3="f2533ba4-53af-420a-89cf-577912c8763b" xmlns:ns4="5cbd6f90-5746-4c28-8323-c697ba0165b7" targetNamespace="http://schemas.microsoft.com/office/2006/metadata/properties" ma:root="true" ma:fieldsID="01322883927f688dfb8d759f0c4764e5" ns3:_="" ns4:_="">
    <xsd:import namespace="f2533ba4-53af-420a-89cf-577912c8763b"/>
    <xsd:import namespace="5cbd6f90-5746-4c28-8323-c697ba0165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33ba4-53af-420a-89cf-577912c8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bd6f90-5746-4c28-8323-c697ba0165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2533ba4-53af-420a-89cf-577912c8763b" xsi:nil="true"/>
  </documentManagement>
</p:properties>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customXml/itemProps2.xml><?xml version="1.0" encoding="utf-8"?>
<ds:datastoreItem xmlns:ds="http://schemas.openxmlformats.org/officeDocument/2006/customXml" ds:itemID="{C1E6FCA0-1C71-46B8-856F-1158AE620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33ba4-53af-420a-89cf-577912c8763b"/>
    <ds:schemaRef ds:uri="5cbd6f90-5746-4c28-8323-c697ba016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DBB75-9382-431A-948F-AACAED9AB4A6}">
  <ds:schemaRefs>
    <ds:schemaRef ds:uri="http://schemas.microsoft.com/sharepoint/v3/contenttype/forms"/>
  </ds:schemaRefs>
</ds:datastoreItem>
</file>

<file path=customXml/itemProps4.xml><?xml version="1.0" encoding="utf-8"?>
<ds:datastoreItem xmlns:ds="http://schemas.openxmlformats.org/officeDocument/2006/customXml" ds:itemID="{064CC9D7-8FC3-4F9F-BD93-48F0E0EDE2D0}">
  <ds:schemaRefs>
    <ds:schemaRef ds:uri="http://schemas.microsoft.com/office/2006/documentManagement/types"/>
    <ds:schemaRef ds:uri="http://purl.org/dc/terms/"/>
    <ds:schemaRef ds:uri="f2533ba4-53af-420a-89cf-577912c8763b"/>
    <ds:schemaRef ds:uri="http://purl.org/dc/dcmitype/"/>
    <ds:schemaRef ds:uri="http://www.w3.org/XML/1998/namespace"/>
    <ds:schemaRef ds:uri="http://schemas.microsoft.com/office/infopath/2007/PartnerControls"/>
    <ds:schemaRef ds:uri="5cbd6f90-5746-4c28-8323-c697ba0165b7"/>
    <ds:schemaRef ds:uri="http://schemas.openxmlformats.org/package/2006/metadata/core-properties"/>
    <ds:schemaRef ds:uri="http://schemas.microsoft.com/office/2006/metadata/properties"/>
    <ds:schemaRef ds:uri="http://purl.org/dc/elements/1.1/"/>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1234</TotalTime>
  <Pages>6</Pages>
  <Words>1792</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802.11-24/951r</vt:lpstr>
    </vt:vector>
  </TitlesOfParts>
  <Company>Marvell</Company>
  <LinksUpToDate>false</LinksUpToDate>
  <CharactersWithSpaces>11394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802.11-24/951r</dc:title>
  <dc:subject>Submission</dc:subject>
  <dc:creator>Segev, Jonathan</dc:creator>
  <cp:keywords>Nov 2017</cp:keywords>
  <dc:description>Christian Berger, NXP</dc:description>
  <cp:lastModifiedBy>Segev, Jonathan</cp:lastModifiedBy>
  <cp:revision>6</cp:revision>
  <cp:lastPrinted>2010-05-04T03:47:00Z</cp:lastPrinted>
  <dcterms:created xsi:type="dcterms:W3CDTF">2024-05-22T23:17:00Z</dcterms:created>
  <dcterms:modified xsi:type="dcterms:W3CDTF">2024-05-23T23:19:00Z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0x01010084D75958EA156945B96A9BA2920B642F</vt:lpwstr>
  </property>
</Properties>
</file>