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6FBA"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80"/>
        <w:gridCol w:w="1890"/>
        <w:gridCol w:w="2340"/>
        <w:gridCol w:w="1890"/>
      </w:tblGrid>
      <w:tr w:rsidR="00CA09B2" w14:paraId="2317D63C" w14:textId="77777777" w:rsidTr="003B58BB">
        <w:trPr>
          <w:trHeight w:val="485"/>
          <w:jc w:val="center"/>
        </w:trPr>
        <w:tc>
          <w:tcPr>
            <w:tcW w:w="9535" w:type="dxa"/>
            <w:gridSpan w:val="5"/>
            <w:vAlign w:val="center"/>
          </w:tcPr>
          <w:p w14:paraId="1AC217CD" w14:textId="4C421A77" w:rsidR="00CA09B2" w:rsidRDefault="00687533">
            <w:pPr>
              <w:pStyle w:val="T2"/>
            </w:pPr>
            <w:r>
              <w:t xml:space="preserve">Proposed Resolution for CIDs – 7124, 7125, 7126, 7127, 7128, 7129, 7130, 7131, 7132, 7133, 7134, 7135 – time of departure accuracy requirements </w:t>
            </w:r>
          </w:p>
        </w:tc>
      </w:tr>
      <w:tr w:rsidR="00CA09B2" w14:paraId="7FCA8A5C" w14:textId="77777777" w:rsidTr="003B58BB">
        <w:trPr>
          <w:trHeight w:val="359"/>
          <w:jc w:val="center"/>
        </w:trPr>
        <w:tc>
          <w:tcPr>
            <w:tcW w:w="9535" w:type="dxa"/>
            <w:gridSpan w:val="5"/>
            <w:vAlign w:val="center"/>
          </w:tcPr>
          <w:p w14:paraId="64828F91" w14:textId="29207659" w:rsidR="00CA09B2" w:rsidRDefault="00CA09B2">
            <w:pPr>
              <w:pStyle w:val="T2"/>
              <w:ind w:left="0"/>
              <w:rPr>
                <w:sz w:val="20"/>
              </w:rPr>
            </w:pPr>
            <w:r>
              <w:rPr>
                <w:sz w:val="20"/>
              </w:rPr>
              <w:t>Date:</w:t>
            </w:r>
            <w:r>
              <w:rPr>
                <w:b w:val="0"/>
                <w:sz w:val="20"/>
              </w:rPr>
              <w:t xml:space="preserve"> </w:t>
            </w:r>
            <w:r w:rsidR="004148AD">
              <w:rPr>
                <w:b w:val="0"/>
                <w:sz w:val="20"/>
              </w:rPr>
              <w:t>2024</w:t>
            </w:r>
            <w:r>
              <w:rPr>
                <w:b w:val="0"/>
                <w:sz w:val="20"/>
              </w:rPr>
              <w:t>-</w:t>
            </w:r>
            <w:r w:rsidR="004148AD">
              <w:rPr>
                <w:b w:val="0"/>
                <w:sz w:val="20"/>
              </w:rPr>
              <w:t>05</w:t>
            </w:r>
            <w:r>
              <w:rPr>
                <w:b w:val="0"/>
                <w:sz w:val="20"/>
              </w:rPr>
              <w:t>-</w:t>
            </w:r>
            <w:r w:rsidR="004148AD">
              <w:rPr>
                <w:b w:val="0"/>
                <w:sz w:val="20"/>
              </w:rPr>
              <w:t>16</w:t>
            </w:r>
          </w:p>
        </w:tc>
      </w:tr>
      <w:tr w:rsidR="00CA09B2" w14:paraId="3FD51F5C" w14:textId="77777777" w:rsidTr="003B58BB">
        <w:trPr>
          <w:cantSplit/>
          <w:jc w:val="center"/>
        </w:trPr>
        <w:tc>
          <w:tcPr>
            <w:tcW w:w="9535" w:type="dxa"/>
            <w:gridSpan w:val="5"/>
            <w:vAlign w:val="center"/>
          </w:tcPr>
          <w:p w14:paraId="182ADFB7" w14:textId="072B332A" w:rsidR="00CA09B2" w:rsidRDefault="004148AD">
            <w:pPr>
              <w:pStyle w:val="T2"/>
              <w:spacing w:after="0"/>
              <w:ind w:left="0" w:right="0"/>
              <w:jc w:val="left"/>
              <w:rPr>
                <w:sz w:val="20"/>
              </w:rPr>
            </w:pPr>
            <w:r>
              <w:rPr>
                <w:sz w:val="20"/>
              </w:rPr>
              <w:t>05</w:t>
            </w:r>
          </w:p>
        </w:tc>
      </w:tr>
      <w:tr w:rsidR="00CA09B2" w14:paraId="570234DA" w14:textId="77777777" w:rsidTr="003B58BB">
        <w:trPr>
          <w:jc w:val="center"/>
        </w:trPr>
        <w:tc>
          <w:tcPr>
            <w:tcW w:w="1435" w:type="dxa"/>
            <w:vAlign w:val="center"/>
          </w:tcPr>
          <w:p w14:paraId="6E20E8E2" w14:textId="77777777" w:rsidR="00CA09B2" w:rsidRDefault="00CA09B2">
            <w:pPr>
              <w:pStyle w:val="T2"/>
              <w:spacing w:after="0"/>
              <w:ind w:left="0" w:right="0"/>
              <w:jc w:val="left"/>
              <w:rPr>
                <w:sz w:val="20"/>
              </w:rPr>
            </w:pPr>
            <w:r>
              <w:rPr>
                <w:sz w:val="20"/>
              </w:rPr>
              <w:t>Name</w:t>
            </w:r>
          </w:p>
        </w:tc>
        <w:tc>
          <w:tcPr>
            <w:tcW w:w="1980" w:type="dxa"/>
            <w:vAlign w:val="center"/>
          </w:tcPr>
          <w:p w14:paraId="7F93057B" w14:textId="77777777" w:rsidR="00CA09B2" w:rsidRDefault="0062440B">
            <w:pPr>
              <w:pStyle w:val="T2"/>
              <w:spacing w:after="0"/>
              <w:ind w:left="0" w:right="0"/>
              <w:jc w:val="left"/>
              <w:rPr>
                <w:sz w:val="20"/>
              </w:rPr>
            </w:pPr>
            <w:r>
              <w:rPr>
                <w:sz w:val="20"/>
              </w:rPr>
              <w:t>Affiliation</w:t>
            </w:r>
          </w:p>
        </w:tc>
        <w:tc>
          <w:tcPr>
            <w:tcW w:w="1890" w:type="dxa"/>
            <w:vAlign w:val="center"/>
          </w:tcPr>
          <w:p w14:paraId="464648BA" w14:textId="77777777" w:rsidR="00CA09B2" w:rsidRDefault="00CA09B2">
            <w:pPr>
              <w:pStyle w:val="T2"/>
              <w:spacing w:after="0"/>
              <w:ind w:left="0" w:right="0"/>
              <w:jc w:val="left"/>
              <w:rPr>
                <w:sz w:val="20"/>
              </w:rPr>
            </w:pPr>
            <w:r>
              <w:rPr>
                <w:sz w:val="20"/>
              </w:rPr>
              <w:t>Address</w:t>
            </w:r>
          </w:p>
        </w:tc>
        <w:tc>
          <w:tcPr>
            <w:tcW w:w="2340" w:type="dxa"/>
            <w:vAlign w:val="center"/>
          </w:tcPr>
          <w:p w14:paraId="1160E9F4" w14:textId="77777777" w:rsidR="00CA09B2" w:rsidRDefault="00CA09B2">
            <w:pPr>
              <w:pStyle w:val="T2"/>
              <w:spacing w:after="0"/>
              <w:ind w:left="0" w:right="0"/>
              <w:jc w:val="left"/>
              <w:rPr>
                <w:sz w:val="20"/>
              </w:rPr>
            </w:pPr>
            <w:r>
              <w:rPr>
                <w:sz w:val="20"/>
              </w:rPr>
              <w:t>Phone</w:t>
            </w:r>
          </w:p>
        </w:tc>
        <w:tc>
          <w:tcPr>
            <w:tcW w:w="1890" w:type="dxa"/>
            <w:vAlign w:val="center"/>
          </w:tcPr>
          <w:p w14:paraId="4DFBFC13" w14:textId="77777777" w:rsidR="00CA09B2" w:rsidRDefault="00CA09B2">
            <w:pPr>
              <w:pStyle w:val="T2"/>
              <w:spacing w:after="0"/>
              <w:ind w:left="0" w:right="0"/>
              <w:jc w:val="left"/>
              <w:rPr>
                <w:sz w:val="20"/>
              </w:rPr>
            </w:pPr>
            <w:r>
              <w:rPr>
                <w:sz w:val="20"/>
              </w:rPr>
              <w:t>email</w:t>
            </w:r>
          </w:p>
        </w:tc>
      </w:tr>
      <w:tr w:rsidR="003B58BB" w14:paraId="7ED229C5" w14:textId="77777777" w:rsidTr="003B58BB">
        <w:tblPrEx>
          <w:tblLook w:val="04A0" w:firstRow="1" w:lastRow="0" w:firstColumn="1" w:lastColumn="0" w:noHBand="0" w:noVBand="1"/>
        </w:tblPrEx>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10EF3A36" w14:textId="77777777" w:rsidR="00687533" w:rsidRDefault="00687533">
            <w:pPr>
              <w:pStyle w:val="T2"/>
              <w:spacing w:after="0"/>
              <w:ind w:left="0" w:right="0"/>
              <w:jc w:val="left"/>
              <w:rPr>
                <w:sz w:val="20"/>
                <w:lang w:val="en-US"/>
              </w:rPr>
            </w:pPr>
            <w:bookmarkStart w:id="0" w:name="_Hlk145078666"/>
            <w:r>
              <w:rPr>
                <w:sz w:val="20"/>
              </w:rPr>
              <w:t>Joseph LEVY</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98D719" w14:textId="77777777" w:rsidR="00687533" w:rsidRDefault="00687533">
            <w:pPr>
              <w:pStyle w:val="T2"/>
              <w:spacing w:after="0"/>
              <w:ind w:left="0" w:right="0"/>
              <w:jc w:val="left"/>
              <w:rPr>
                <w:sz w:val="16"/>
              </w:rPr>
            </w:pPr>
            <w:r>
              <w:rPr>
                <w:sz w:val="14"/>
              </w:rPr>
              <w:t>InterDigital Communication, Inc.</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80BDBD" w14:textId="77777777" w:rsidR="00687533" w:rsidRDefault="00687533">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FBC578" w14:textId="77777777" w:rsidR="00687533" w:rsidRDefault="00687533">
            <w:pPr>
              <w:pStyle w:val="T2"/>
              <w:spacing w:after="0"/>
              <w:ind w:left="0" w:right="0"/>
              <w:jc w:val="left"/>
              <w:rPr>
                <w:sz w:val="20"/>
              </w:rPr>
            </w:pPr>
            <w:r>
              <w:rPr>
                <w:sz w:val="18"/>
                <w:szCs w:val="18"/>
              </w:rPr>
              <w:t>+1.631.622.4139</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D33CD8" w14:textId="77777777" w:rsidR="00687533" w:rsidRDefault="00000000">
            <w:pPr>
              <w:pStyle w:val="T2"/>
              <w:spacing w:after="0"/>
              <w:ind w:left="0" w:right="0"/>
              <w:jc w:val="left"/>
              <w:rPr>
                <w:color w:val="0000FF"/>
                <w:sz w:val="24"/>
                <w:szCs w:val="44"/>
                <w:u w:val="single"/>
              </w:rPr>
            </w:pPr>
            <w:hyperlink r:id="rId7" w:history="1">
              <w:r w:rsidR="00687533">
                <w:rPr>
                  <w:rStyle w:val="Hyperlink"/>
                  <w:sz w:val="24"/>
                  <w:szCs w:val="44"/>
                </w:rPr>
                <w:t>jslevy@ieee.org</w:t>
              </w:r>
            </w:hyperlink>
            <w:r w:rsidR="00687533">
              <w:rPr>
                <w:sz w:val="24"/>
                <w:szCs w:val="44"/>
              </w:rPr>
              <w:t xml:space="preserve"> </w:t>
            </w:r>
          </w:p>
        </w:tc>
        <w:bookmarkEnd w:id="0"/>
      </w:tr>
      <w:tr w:rsidR="00CA09B2" w14:paraId="0808746A" w14:textId="77777777" w:rsidTr="003B58BB">
        <w:trPr>
          <w:jc w:val="center"/>
        </w:trPr>
        <w:tc>
          <w:tcPr>
            <w:tcW w:w="1435" w:type="dxa"/>
            <w:vAlign w:val="center"/>
          </w:tcPr>
          <w:p w14:paraId="0AB261C5" w14:textId="77777777" w:rsidR="00CA09B2" w:rsidRDefault="00CA09B2">
            <w:pPr>
              <w:pStyle w:val="T2"/>
              <w:spacing w:after="0"/>
              <w:ind w:left="0" w:right="0"/>
              <w:rPr>
                <w:b w:val="0"/>
                <w:sz w:val="20"/>
              </w:rPr>
            </w:pPr>
          </w:p>
        </w:tc>
        <w:tc>
          <w:tcPr>
            <w:tcW w:w="1980" w:type="dxa"/>
            <w:vAlign w:val="center"/>
          </w:tcPr>
          <w:p w14:paraId="785D7C7C" w14:textId="77777777" w:rsidR="00CA09B2" w:rsidRDefault="00CA09B2">
            <w:pPr>
              <w:pStyle w:val="T2"/>
              <w:spacing w:after="0"/>
              <w:ind w:left="0" w:right="0"/>
              <w:rPr>
                <w:b w:val="0"/>
                <w:sz w:val="20"/>
              </w:rPr>
            </w:pPr>
          </w:p>
        </w:tc>
        <w:tc>
          <w:tcPr>
            <w:tcW w:w="1890" w:type="dxa"/>
            <w:vAlign w:val="center"/>
          </w:tcPr>
          <w:p w14:paraId="357D8A8C" w14:textId="77777777" w:rsidR="00CA09B2" w:rsidRDefault="00CA09B2">
            <w:pPr>
              <w:pStyle w:val="T2"/>
              <w:spacing w:after="0"/>
              <w:ind w:left="0" w:right="0"/>
              <w:rPr>
                <w:b w:val="0"/>
                <w:sz w:val="20"/>
              </w:rPr>
            </w:pPr>
          </w:p>
        </w:tc>
        <w:tc>
          <w:tcPr>
            <w:tcW w:w="2340" w:type="dxa"/>
            <w:vAlign w:val="center"/>
          </w:tcPr>
          <w:p w14:paraId="2C38ED1C" w14:textId="77777777" w:rsidR="00CA09B2" w:rsidRDefault="00CA09B2">
            <w:pPr>
              <w:pStyle w:val="T2"/>
              <w:spacing w:after="0"/>
              <w:ind w:left="0" w:right="0"/>
              <w:rPr>
                <w:b w:val="0"/>
                <w:sz w:val="20"/>
              </w:rPr>
            </w:pPr>
          </w:p>
        </w:tc>
        <w:tc>
          <w:tcPr>
            <w:tcW w:w="1890" w:type="dxa"/>
            <w:vAlign w:val="center"/>
          </w:tcPr>
          <w:p w14:paraId="1EED1341" w14:textId="77777777" w:rsidR="00CA09B2" w:rsidRDefault="00CA09B2">
            <w:pPr>
              <w:pStyle w:val="T2"/>
              <w:spacing w:after="0"/>
              <w:ind w:left="0" w:right="0"/>
              <w:rPr>
                <w:b w:val="0"/>
                <w:sz w:val="16"/>
              </w:rPr>
            </w:pPr>
          </w:p>
        </w:tc>
      </w:tr>
      <w:tr w:rsidR="00CA09B2" w14:paraId="10CD0CE1" w14:textId="77777777" w:rsidTr="003B58BB">
        <w:trPr>
          <w:jc w:val="center"/>
        </w:trPr>
        <w:tc>
          <w:tcPr>
            <w:tcW w:w="1435" w:type="dxa"/>
            <w:vAlign w:val="center"/>
          </w:tcPr>
          <w:p w14:paraId="4766CB24" w14:textId="77777777" w:rsidR="00CA09B2" w:rsidRDefault="00CA09B2">
            <w:pPr>
              <w:pStyle w:val="T2"/>
              <w:spacing w:after="0"/>
              <w:ind w:left="0" w:right="0"/>
              <w:rPr>
                <w:b w:val="0"/>
                <w:sz w:val="20"/>
              </w:rPr>
            </w:pPr>
          </w:p>
        </w:tc>
        <w:tc>
          <w:tcPr>
            <w:tcW w:w="1980" w:type="dxa"/>
            <w:vAlign w:val="center"/>
          </w:tcPr>
          <w:p w14:paraId="4D8C0C9A" w14:textId="77777777" w:rsidR="00CA09B2" w:rsidRDefault="00CA09B2">
            <w:pPr>
              <w:pStyle w:val="T2"/>
              <w:spacing w:after="0"/>
              <w:ind w:left="0" w:right="0"/>
              <w:rPr>
                <w:b w:val="0"/>
                <w:sz w:val="20"/>
              </w:rPr>
            </w:pPr>
          </w:p>
        </w:tc>
        <w:tc>
          <w:tcPr>
            <w:tcW w:w="1890" w:type="dxa"/>
            <w:vAlign w:val="center"/>
          </w:tcPr>
          <w:p w14:paraId="10CC58B3" w14:textId="77777777" w:rsidR="00CA09B2" w:rsidRDefault="00CA09B2">
            <w:pPr>
              <w:pStyle w:val="T2"/>
              <w:spacing w:after="0"/>
              <w:ind w:left="0" w:right="0"/>
              <w:rPr>
                <w:b w:val="0"/>
                <w:sz w:val="20"/>
              </w:rPr>
            </w:pPr>
          </w:p>
        </w:tc>
        <w:tc>
          <w:tcPr>
            <w:tcW w:w="2340" w:type="dxa"/>
            <w:vAlign w:val="center"/>
          </w:tcPr>
          <w:p w14:paraId="0A737BF6" w14:textId="77777777" w:rsidR="00CA09B2" w:rsidRDefault="00CA09B2">
            <w:pPr>
              <w:pStyle w:val="T2"/>
              <w:spacing w:after="0"/>
              <w:ind w:left="0" w:right="0"/>
              <w:rPr>
                <w:b w:val="0"/>
                <w:sz w:val="20"/>
              </w:rPr>
            </w:pPr>
          </w:p>
        </w:tc>
        <w:tc>
          <w:tcPr>
            <w:tcW w:w="1890" w:type="dxa"/>
            <w:vAlign w:val="center"/>
          </w:tcPr>
          <w:p w14:paraId="0B6730F0" w14:textId="77777777" w:rsidR="00CA09B2" w:rsidRDefault="00CA09B2">
            <w:pPr>
              <w:pStyle w:val="T2"/>
              <w:spacing w:after="0"/>
              <w:ind w:left="0" w:right="0"/>
              <w:rPr>
                <w:b w:val="0"/>
                <w:sz w:val="16"/>
              </w:rPr>
            </w:pPr>
          </w:p>
        </w:tc>
      </w:tr>
    </w:tbl>
    <w:p w14:paraId="2573D53A" w14:textId="27368CFD" w:rsidR="00CA09B2" w:rsidRDefault="005A74C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3FFEA8B" wp14:editId="4CAD161F">
                <wp:simplePos x="0" y="0"/>
                <wp:positionH relativeFrom="column">
                  <wp:posOffset>-62865</wp:posOffset>
                </wp:positionH>
                <wp:positionV relativeFrom="paragraph">
                  <wp:posOffset>205740</wp:posOffset>
                </wp:positionV>
                <wp:extent cx="5943600" cy="2844800"/>
                <wp:effectExtent l="0" t="0" r="0" b="0"/>
                <wp:wrapNone/>
                <wp:docPr id="21463629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642B6" w14:textId="77777777" w:rsidR="0029020B" w:rsidRDefault="0029020B">
                            <w:pPr>
                              <w:pStyle w:val="T1"/>
                              <w:spacing w:after="120"/>
                            </w:pPr>
                            <w:r>
                              <w:t>Abstract</w:t>
                            </w:r>
                          </w:p>
                          <w:p w14:paraId="4999F9F6" w14:textId="311CF54A" w:rsidR="0029020B" w:rsidRDefault="00687533">
                            <w:pPr>
                              <w:jc w:val="both"/>
                            </w:pPr>
                            <w:r>
                              <w:t xml:space="preserve">The document provides a proposed specification change to </w:t>
                            </w:r>
                            <w:del w:id="1" w:author="Joseph Levy" w:date="2024-05-16T08:51:00Z">
                              <w:r w:rsidDel="00E96D4E">
                                <w:delText>normativly</w:delText>
                              </w:r>
                            </w:del>
                            <w:ins w:id="2" w:author="Joseph Levy" w:date="2024-05-16T08:51:00Z">
                              <w:r w:rsidR="00E96D4E">
                                <w:t>normatively</w:t>
                              </w:r>
                            </w:ins>
                            <w:r>
                              <w:t xml:space="preserve"> state the required performance for Time of Departure accuracy, the current specification only provides an implicit requirement based on parameters provided in the test for time of departure accuracy.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EA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1E642B6" w14:textId="77777777" w:rsidR="0029020B" w:rsidRDefault="0029020B">
                      <w:pPr>
                        <w:pStyle w:val="T1"/>
                        <w:spacing w:after="120"/>
                      </w:pPr>
                      <w:r>
                        <w:t>Abstract</w:t>
                      </w:r>
                    </w:p>
                    <w:p w14:paraId="4999F9F6" w14:textId="311CF54A" w:rsidR="0029020B" w:rsidRDefault="00687533">
                      <w:pPr>
                        <w:jc w:val="both"/>
                      </w:pPr>
                      <w:r>
                        <w:t xml:space="preserve">The document provides a proposed specification change to </w:t>
                      </w:r>
                      <w:del w:id="3" w:author="Joseph Levy" w:date="2024-05-16T08:51:00Z">
                        <w:r w:rsidDel="00E96D4E">
                          <w:delText>normativly</w:delText>
                        </w:r>
                      </w:del>
                      <w:ins w:id="4" w:author="Joseph Levy" w:date="2024-05-16T08:51:00Z">
                        <w:r w:rsidR="00E96D4E">
                          <w:t>normatively</w:t>
                        </w:r>
                      </w:ins>
                      <w:r>
                        <w:t xml:space="preserve"> state the required performance for Time of Departure accuracy, the current specification only provides an implicit requirement based on parameters provided in the test for time of departure accuracy. </w:t>
                      </w:r>
                    </w:p>
                  </w:txbxContent>
                </v:textbox>
              </v:shape>
            </w:pict>
          </mc:Fallback>
        </mc:AlternateContent>
      </w:r>
    </w:p>
    <w:p w14:paraId="12085326" w14:textId="77777777" w:rsidR="004148AD" w:rsidRDefault="00CA09B2">
      <w:r>
        <w:br w:type="page"/>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0"/>
        <w:gridCol w:w="915"/>
        <w:gridCol w:w="855"/>
        <w:gridCol w:w="3870"/>
        <w:gridCol w:w="3690"/>
      </w:tblGrid>
      <w:tr w:rsidR="004148AD" w14:paraId="57F87EB4" w14:textId="77777777" w:rsidTr="000631F1">
        <w:trPr>
          <w:trHeight w:val="288"/>
          <w:tblHeader/>
        </w:trPr>
        <w:tc>
          <w:tcPr>
            <w:tcW w:w="600" w:type="dxa"/>
          </w:tcPr>
          <w:p w14:paraId="646AA24F"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lastRenderedPageBreak/>
              <w:t>CID</w:t>
            </w:r>
          </w:p>
        </w:tc>
        <w:tc>
          <w:tcPr>
            <w:tcW w:w="915" w:type="dxa"/>
          </w:tcPr>
          <w:p w14:paraId="0DA37543" w14:textId="3C0E6FB0"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 xml:space="preserve">Clause </w:t>
            </w:r>
          </w:p>
        </w:tc>
        <w:tc>
          <w:tcPr>
            <w:tcW w:w="855" w:type="dxa"/>
          </w:tcPr>
          <w:p w14:paraId="52D6549E" w14:textId="4D788291"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p.l</w:t>
            </w:r>
          </w:p>
        </w:tc>
        <w:tc>
          <w:tcPr>
            <w:tcW w:w="3870" w:type="dxa"/>
          </w:tcPr>
          <w:p w14:paraId="59658A27"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Comment</w:t>
            </w:r>
          </w:p>
        </w:tc>
        <w:tc>
          <w:tcPr>
            <w:tcW w:w="3690" w:type="dxa"/>
          </w:tcPr>
          <w:p w14:paraId="2771E8B0"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Proposed Change</w:t>
            </w:r>
          </w:p>
        </w:tc>
      </w:tr>
      <w:tr w:rsidR="004148AD" w14:paraId="4915642E" w14:textId="77777777" w:rsidTr="000631F1">
        <w:trPr>
          <w:trHeight w:val="1773"/>
        </w:trPr>
        <w:tc>
          <w:tcPr>
            <w:tcW w:w="600" w:type="dxa"/>
          </w:tcPr>
          <w:p w14:paraId="7321A644"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7124</w:t>
            </w:r>
          </w:p>
        </w:tc>
        <w:tc>
          <w:tcPr>
            <w:tcW w:w="915" w:type="dxa"/>
          </w:tcPr>
          <w:p w14:paraId="7737642C"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15.4.5.11</w:t>
            </w:r>
          </w:p>
        </w:tc>
        <w:tc>
          <w:tcPr>
            <w:tcW w:w="855" w:type="dxa"/>
          </w:tcPr>
          <w:p w14:paraId="230AD51C" w14:textId="61CD74CC"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3350.2</w:t>
            </w:r>
          </w:p>
        </w:tc>
        <w:tc>
          <w:tcPr>
            <w:tcW w:w="3870" w:type="dxa"/>
          </w:tcPr>
          <w:p w14:paraId="64E2E81B"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6FEF4420"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(line 2): "The accuracy of the time of departure provided in TIME_OF_DEPARTURE shall be less than or equal to +/- 80 ns."</w:t>
            </w:r>
          </w:p>
        </w:tc>
      </w:tr>
      <w:tr w:rsidR="004148AD" w14:paraId="1D572734" w14:textId="77777777" w:rsidTr="000631F1">
        <w:trPr>
          <w:trHeight w:val="1710"/>
        </w:trPr>
        <w:tc>
          <w:tcPr>
            <w:tcW w:w="600" w:type="dxa"/>
          </w:tcPr>
          <w:p w14:paraId="54B1098F"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7125</w:t>
            </w:r>
          </w:p>
        </w:tc>
        <w:tc>
          <w:tcPr>
            <w:tcW w:w="915" w:type="dxa"/>
          </w:tcPr>
          <w:p w14:paraId="76BF93B3"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16.3.7.10</w:t>
            </w:r>
          </w:p>
        </w:tc>
        <w:tc>
          <w:tcPr>
            <w:tcW w:w="855" w:type="dxa"/>
          </w:tcPr>
          <w:p w14:paraId="2E922806" w14:textId="6EB75DB3"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3378.43</w:t>
            </w:r>
          </w:p>
        </w:tc>
        <w:tc>
          <w:tcPr>
            <w:tcW w:w="3870" w:type="dxa"/>
          </w:tcPr>
          <w:p w14:paraId="47D050C4"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1DB7557C"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29DBF556" w14:textId="77777777" w:rsidTr="000631F1">
        <w:trPr>
          <w:trHeight w:val="1710"/>
        </w:trPr>
        <w:tc>
          <w:tcPr>
            <w:tcW w:w="600" w:type="dxa"/>
          </w:tcPr>
          <w:p w14:paraId="3387AF5D"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7126</w:t>
            </w:r>
          </w:p>
        </w:tc>
        <w:tc>
          <w:tcPr>
            <w:tcW w:w="915" w:type="dxa"/>
          </w:tcPr>
          <w:p w14:paraId="1C8604EF"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17.3.9.9</w:t>
            </w:r>
          </w:p>
        </w:tc>
        <w:tc>
          <w:tcPr>
            <w:tcW w:w="855" w:type="dxa"/>
          </w:tcPr>
          <w:p w14:paraId="5C780ABB" w14:textId="13384CE8"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3419.1</w:t>
            </w:r>
          </w:p>
        </w:tc>
        <w:tc>
          <w:tcPr>
            <w:tcW w:w="3870" w:type="dxa"/>
          </w:tcPr>
          <w:p w14:paraId="3C741B6F"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4D4D4EFC"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(line 2): "The accuracy of the time of departure provided in TIME_OF_DEPARTURE shall be less than or equal to +/- 80 ns."</w:t>
            </w:r>
          </w:p>
        </w:tc>
      </w:tr>
      <w:tr w:rsidR="004148AD" w14:paraId="32FAF756" w14:textId="77777777" w:rsidTr="000631F1">
        <w:trPr>
          <w:trHeight w:val="1710"/>
        </w:trPr>
        <w:tc>
          <w:tcPr>
            <w:tcW w:w="600" w:type="dxa"/>
          </w:tcPr>
          <w:p w14:paraId="765FAB45"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7127</w:t>
            </w:r>
          </w:p>
        </w:tc>
        <w:tc>
          <w:tcPr>
            <w:tcW w:w="915" w:type="dxa"/>
          </w:tcPr>
          <w:p w14:paraId="11F779E2"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19.2.18.8</w:t>
            </w:r>
          </w:p>
        </w:tc>
        <w:tc>
          <w:tcPr>
            <w:tcW w:w="855" w:type="dxa"/>
          </w:tcPr>
          <w:p w14:paraId="5E0B96FC" w14:textId="6843BFC2"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3526.21</w:t>
            </w:r>
          </w:p>
        </w:tc>
        <w:tc>
          <w:tcPr>
            <w:tcW w:w="3870" w:type="dxa"/>
          </w:tcPr>
          <w:p w14:paraId="51E51122"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5BCF18E5"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5D818FAA" w14:textId="77777777" w:rsidTr="000631F1">
        <w:trPr>
          <w:trHeight w:val="1682"/>
        </w:trPr>
        <w:tc>
          <w:tcPr>
            <w:tcW w:w="600" w:type="dxa"/>
          </w:tcPr>
          <w:p w14:paraId="60EF7887"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7128</w:t>
            </w:r>
          </w:p>
        </w:tc>
        <w:tc>
          <w:tcPr>
            <w:tcW w:w="915" w:type="dxa"/>
          </w:tcPr>
          <w:p w14:paraId="53D2D1B5"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21.3.17.5</w:t>
            </w:r>
          </w:p>
        </w:tc>
        <w:tc>
          <w:tcPr>
            <w:tcW w:w="855" w:type="dxa"/>
          </w:tcPr>
          <w:p w14:paraId="59C3DD3A" w14:textId="5DF97EAE"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3699.22</w:t>
            </w:r>
          </w:p>
        </w:tc>
        <w:tc>
          <w:tcPr>
            <w:tcW w:w="3870" w:type="dxa"/>
          </w:tcPr>
          <w:p w14:paraId="1CE91DE3"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362C5339"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4483DDB9" w14:textId="77777777" w:rsidTr="000631F1">
        <w:trPr>
          <w:trHeight w:val="1800"/>
        </w:trPr>
        <w:tc>
          <w:tcPr>
            <w:tcW w:w="600" w:type="dxa"/>
          </w:tcPr>
          <w:p w14:paraId="4E71646B"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7129</w:t>
            </w:r>
          </w:p>
        </w:tc>
        <w:tc>
          <w:tcPr>
            <w:tcW w:w="915" w:type="dxa"/>
          </w:tcPr>
          <w:p w14:paraId="2883907D"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23.2.17.5</w:t>
            </w:r>
          </w:p>
        </w:tc>
        <w:tc>
          <w:tcPr>
            <w:tcW w:w="855" w:type="dxa"/>
          </w:tcPr>
          <w:p w14:paraId="5A4AD55D" w14:textId="21E02D10"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3897.45</w:t>
            </w:r>
          </w:p>
        </w:tc>
        <w:tc>
          <w:tcPr>
            <w:tcW w:w="3870" w:type="dxa"/>
          </w:tcPr>
          <w:p w14:paraId="7E531B4D"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554B4ADD"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0B8D08D9" w14:textId="77777777" w:rsidTr="000631F1">
        <w:trPr>
          <w:trHeight w:val="1710"/>
        </w:trPr>
        <w:tc>
          <w:tcPr>
            <w:tcW w:w="600" w:type="dxa"/>
          </w:tcPr>
          <w:p w14:paraId="11DDC918"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7130</w:t>
            </w:r>
          </w:p>
        </w:tc>
        <w:tc>
          <w:tcPr>
            <w:tcW w:w="915" w:type="dxa"/>
          </w:tcPr>
          <w:p w14:paraId="15D887F6"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24.5.4.1.2</w:t>
            </w:r>
          </w:p>
        </w:tc>
        <w:tc>
          <w:tcPr>
            <w:tcW w:w="855" w:type="dxa"/>
          </w:tcPr>
          <w:p w14:paraId="2EE4A489" w14:textId="2B2077C6"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3952.25</w:t>
            </w:r>
          </w:p>
        </w:tc>
        <w:tc>
          <w:tcPr>
            <w:tcW w:w="3870" w:type="dxa"/>
          </w:tcPr>
          <w:p w14:paraId="64715CC8"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6C015E56"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508063A9" w14:textId="77777777" w:rsidTr="000631F1">
        <w:trPr>
          <w:trHeight w:val="1710"/>
        </w:trPr>
        <w:tc>
          <w:tcPr>
            <w:tcW w:w="600" w:type="dxa"/>
          </w:tcPr>
          <w:p w14:paraId="3C992D32"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lastRenderedPageBreak/>
              <w:t>7131</w:t>
            </w:r>
          </w:p>
        </w:tc>
        <w:tc>
          <w:tcPr>
            <w:tcW w:w="915" w:type="dxa"/>
          </w:tcPr>
          <w:p w14:paraId="34296319"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25.5.7.1.3</w:t>
            </w:r>
          </w:p>
        </w:tc>
        <w:tc>
          <w:tcPr>
            <w:tcW w:w="855" w:type="dxa"/>
          </w:tcPr>
          <w:p w14:paraId="32CB7805" w14:textId="6593A42B"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4003.2</w:t>
            </w:r>
          </w:p>
        </w:tc>
        <w:tc>
          <w:tcPr>
            <w:tcW w:w="3870" w:type="dxa"/>
          </w:tcPr>
          <w:p w14:paraId="143FD60D"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70037A86"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7732669E" w14:textId="77777777" w:rsidTr="000631F1">
        <w:trPr>
          <w:trHeight w:val="1710"/>
        </w:trPr>
        <w:tc>
          <w:tcPr>
            <w:tcW w:w="600" w:type="dxa"/>
          </w:tcPr>
          <w:p w14:paraId="687C2355"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7132</w:t>
            </w:r>
          </w:p>
        </w:tc>
        <w:tc>
          <w:tcPr>
            <w:tcW w:w="915" w:type="dxa"/>
          </w:tcPr>
          <w:p w14:paraId="0F84554C"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25.6.9.2.3</w:t>
            </w:r>
          </w:p>
        </w:tc>
        <w:tc>
          <w:tcPr>
            <w:tcW w:w="855" w:type="dxa"/>
          </w:tcPr>
          <w:p w14:paraId="62C90E69" w14:textId="0C9BD1A2"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4025.29</w:t>
            </w:r>
          </w:p>
        </w:tc>
        <w:tc>
          <w:tcPr>
            <w:tcW w:w="3870" w:type="dxa"/>
          </w:tcPr>
          <w:p w14:paraId="2928D791"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1EE2A075"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451CDC92" w14:textId="77777777" w:rsidTr="000631F1">
        <w:trPr>
          <w:trHeight w:val="1710"/>
        </w:trPr>
        <w:tc>
          <w:tcPr>
            <w:tcW w:w="600" w:type="dxa"/>
          </w:tcPr>
          <w:p w14:paraId="6397AB7D"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7133</w:t>
            </w:r>
          </w:p>
        </w:tc>
        <w:tc>
          <w:tcPr>
            <w:tcW w:w="915" w:type="dxa"/>
          </w:tcPr>
          <w:p w14:paraId="6A3A9C4B"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27.3.21.5</w:t>
            </w:r>
          </w:p>
        </w:tc>
        <w:tc>
          <w:tcPr>
            <w:tcW w:w="855" w:type="dxa"/>
          </w:tcPr>
          <w:p w14:paraId="658ADA03" w14:textId="222EA626"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4434.60</w:t>
            </w:r>
          </w:p>
        </w:tc>
        <w:tc>
          <w:tcPr>
            <w:tcW w:w="3870" w:type="dxa"/>
          </w:tcPr>
          <w:p w14:paraId="4D6389B1"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7EA61913"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+/- 80 ns."</w:t>
            </w:r>
          </w:p>
        </w:tc>
      </w:tr>
      <w:tr w:rsidR="004148AD" w14:paraId="4EF25587" w14:textId="77777777" w:rsidTr="000631F1">
        <w:trPr>
          <w:trHeight w:val="1980"/>
        </w:trPr>
        <w:tc>
          <w:tcPr>
            <w:tcW w:w="600" w:type="dxa"/>
          </w:tcPr>
          <w:p w14:paraId="7F46B1D0"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7134</w:t>
            </w:r>
          </w:p>
        </w:tc>
        <w:tc>
          <w:tcPr>
            <w:tcW w:w="915" w:type="dxa"/>
          </w:tcPr>
          <w:p w14:paraId="38891492"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28.5.11.1.2</w:t>
            </w:r>
          </w:p>
        </w:tc>
        <w:tc>
          <w:tcPr>
            <w:tcW w:w="855" w:type="dxa"/>
          </w:tcPr>
          <w:p w14:paraId="7DE70398" w14:textId="7173D900"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4658.38</w:t>
            </w:r>
          </w:p>
        </w:tc>
        <w:tc>
          <w:tcPr>
            <w:tcW w:w="3870" w:type="dxa"/>
          </w:tcPr>
          <w:p w14:paraId="6C91D7B8"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320D9AA4"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aDMGTimeOfDepartureAccuacyThresh."</w:t>
            </w:r>
          </w:p>
        </w:tc>
      </w:tr>
      <w:tr w:rsidR="004148AD" w14:paraId="26479168" w14:textId="77777777" w:rsidTr="000631F1">
        <w:trPr>
          <w:trHeight w:val="1988"/>
        </w:trPr>
        <w:tc>
          <w:tcPr>
            <w:tcW w:w="600" w:type="dxa"/>
          </w:tcPr>
          <w:p w14:paraId="41C7EE9D" w14:textId="77777777" w:rsidR="004148AD" w:rsidRDefault="004148AD">
            <w:pPr>
              <w:autoSpaceDE w:val="0"/>
              <w:autoSpaceDN w:val="0"/>
              <w:adjustRightInd w:val="0"/>
              <w:jc w:val="right"/>
              <w:rPr>
                <w:rFonts w:ascii="Arial" w:hAnsi="Arial" w:cs="Arial"/>
                <w:color w:val="000000"/>
                <w:sz w:val="20"/>
                <w:lang w:val="en-US"/>
              </w:rPr>
            </w:pPr>
            <w:r>
              <w:rPr>
                <w:rFonts w:ascii="Arial" w:hAnsi="Arial" w:cs="Arial"/>
                <w:color w:val="000000"/>
                <w:sz w:val="20"/>
                <w:lang w:val="en-US"/>
              </w:rPr>
              <w:t>7135</w:t>
            </w:r>
          </w:p>
        </w:tc>
        <w:tc>
          <w:tcPr>
            <w:tcW w:w="915" w:type="dxa"/>
          </w:tcPr>
          <w:p w14:paraId="314C55ED"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28.6.11.1.2</w:t>
            </w:r>
          </w:p>
        </w:tc>
        <w:tc>
          <w:tcPr>
            <w:tcW w:w="855" w:type="dxa"/>
          </w:tcPr>
          <w:p w14:paraId="58893558" w14:textId="7287C3CE"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4698.32</w:t>
            </w:r>
          </w:p>
        </w:tc>
        <w:tc>
          <w:tcPr>
            <w:tcW w:w="3870" w:type="dxa"/>
          </w:tcPr>
          <w:p w14:paraId="2EE9354F"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Time of Departure accuracy clause provides test parameters to enable the testing of the departure accuracy and the test threshold.  But, there is no requirement provided in the clause, only an implied requirement: the TIME_OF_DEPARTURE_ACCURACY_TEST_THRESH is 80ns.</w:t>
            </w:r>
          </w:p>
        </w:tc>
        <w:tc>
          <w:tcPr>
            <w:tcW w:w="3690" w:type="dxa"/>
          </w:tcPr>
          <w:p w14:paraId="43AEDC55" w14:textId="77777777" w:rsidR="004148AD" w:rsidRDefault="004148AD">
            <w:pPr>
              <w:autoSpaceDE w:val="0"/>
              <w:autoSpaceDN w:val="0"/>
              <w:adjustRightInd w:val="0"/>
              <w:rPr>
                <w:rFonts w:ascii="Arial" w:hAnsi="Arial" w:cs="Arial"/>
                <w:color w:val="000000"/>
                <w:sz w:val="20"/>
                <w:lang w:val="en-US"/>
              </w:rPr>
            </w:pPr>
            <w:r>
              <w:rPr>
                <w:rFonts w:ascii="Arial" w:hAnsi="Arial" w:cs="Arial"/>
                <w:color w:val="000000"/>
                <w:sz w:val="20"/>
                <w:lang w:val="en-US"/>
              </w:rPr>
              <w:t>Add a requirement for time of departure accuracy by inserting the following requirement following the clause heading: "The accuracy of the time of departure provided in TIME_OF_DEPARTURE shall be less than or equal to +/- aDMGTimeOfDepartureAccuacyThresh."</w:t>
            </w:r>
          </w:p>
        </w:tc>
      </w:tr>
    </w:tbl>
    <w:p w14:paraId="2E9EBBCA" w14:textId="77777777" w:rsidR="000631F1" w:rsidRDefault="000631F1"/>
    <w:p w14:paraId="0ADFCE3C" w14:textId="139C27D3" w:rsidR="000631F1" w:rsidRDefault="00AD6334">
      <w:pPr>
        <w:rPr>
          <w:b/>
          <w:bCs/>
        </w:rPr>
      </w:pPr>
      <w:r>
        <w:rPr>
          <w:b/>
          <w:bCs/>
        </w:rPr>
        <w:br w:type="page"/>
      </w:r>
      <w:r w:rsidR="000631F1" w:rsidRPr="000631F1">
        <w:rPr>
          <w:b/>
          <w:bCs/>
        </w:rPr>
        <w:lastRenderedPageBreak/>
        <w:t>Discussion:</w:t>
      </w:r>
    </w:p>
    <w:p w14:paraId="20977F68" w14:textId="77777777" w:rsidR="000631F1" w:rsidRDefault="000631F1">
      <w:pPr>
        <w:rPr>
          <w:b/>
          <w:bCs/>
        </w:rPr>
      </w:pPr>
    </w:p>
    <w:p w14:paraId="226E8BCF" w14:textId="3F638985" w:rsidR="00DF1127" w:rsidRDefault="000631F1">
      <w:r w:rsidRPr="000631F1">
        <w:t xml:space="preserve">The </w:t>
      </w:r>
      <w:del w:id="5" w:author="Joseph Levy" w:date="2024-05-16T08:52:00Z">
        <w:r w:rsidDel="00E96D4E">
          <w:delText>requirments</w:delText>
        </w:r>
      </w:del>
      <w:ins w:id="6" w:author="Joseph Levy" w:date="2024-05-16T08:52:00Z">
        <w:r w:rsidR="00E96D4E">
          <w:t>requirements</w:t>
        </w:r>
      </w:ins>
      <w:r>
        <w:t xml:space="preserve"> for Time of Departure accuracy in 802.11REVme D5.0 are implied requirements, as they are defined by a described test and the set of parameters used in the test. The current text referenced in </w:t>
      </w:r>
      <w:r w:rsidR="00DF1127">
        <w:t>D5.0 is provided below for the Time of Departure accuracy clauses with redlined additional text. Note the correct page and line number provided below for P802.11-REVme/D5.0.  Also note 20.5.4.</w:t>
      </w:r>
      <w:r w:rsidR="005E3AB2">
        <w:t>1.</w:t>
      </w:r>
      <w:r w:rsidR="00DF1127">
        <w:t>2 has been added (as</w:t>
      </w:r>
      <w:r w:rsidR="005E3AB2">
        <w:t xml:space="preserve"> there is no CID addressing it. </w:t>
      </w:r>
      <w:r>
        <w:t xml:space="preserve"> </w:t>
      </w:r>
      <w:r w:rsidR="00C14577">
        <w:t>Change locations: 3350.1, 3378.42, 3419.1, 3526.20, 3586.53, 3699.20, 3896.44, 3952.25, 4001.53, 4022.33, 4416.60, 4641.36, and 4681.31.</w:t>
      </w:r>
    </w:p>
    <w:p w14:paraId="1B8D3B76" w14:textId="77777777" w:rsidR="00DF1127" w:rsidRDefault="00DF1127"/>
    <w:p w14:paraId="15748F22" w14:textId="76D2D930" w:rsidR="00DF1127" w:rsidRPr="00DF1127" w:rsidRDefault="00DF1127">
      <w:pPr>
        <w:rPr>
          <w:b/>
          <w:bCs/>
        </w:rPr>
      </w:pPr>
      <w:r w:rsidRPr="00DF1127">
        <w:rPr>
          <w:b/>
          <w:bCs/>
        </w:rPr>
        <w:t>Proposed changes to the D5.0:</w:t>
      </w:r>
    </w:p>
    <w:p w14:paraId="026253F9" w14:textId="77777777" w:rsidR="000631F1" w:rsidRDefault="000631F1"/>
    <w:p w14:paraId="2873064A" w14:textId="52275521" w:rsidR="005F0865" w:rsidRPr="005E3AB2" w:rsidRDefault="005F0865">
      <w:pPr>
        <w:rPr>
          <w:i/>
          <w:iCs/>
        </w:rPr>
      </w:pPr>
      <w:r w:rsidRPr="005E3AB2">
        <w:rPr>
          <w:i/>
          <w:iCs/>
        </w:rPr>
        <w:t>P802.11-REVme/D5.0 – page 3350 line 1 (</w:t>
      </w:r>
      <w:r w:rsidR="00C36CD7" w:rsidRPr="005E3AB2">
        <w:rPr>
          <w:i/>
          <w:iCs/>
        </w:rPr>
        <w:t>redlined</w:t>
      </w:r>
      <w:r w:rsidR="00AD6334" w:rsidRPr="005E3AB2">
        <w:rPr>
          <w:i/>
          <w:iCs/>
        </w:rPr>
        <w:t xml:space="preserve"> text </w:t>
      </w:r>
      <w:r w:rsidRPr="005E3AB2">
        <w:rPr>
          <w:i/>
          <w:iCs/>
        </w:rPr>
        <w:t>added):</w:t>
      </w:r>
    </w:p>
    <w:p w14:paraId="546158EF" w14:textId="77777777" w:rsidR="005F0865" w:rsidRDefault="005F0865" w:rsidP="005F0865">
      <w:pPr>
        <w:pStyle w:val="H4"/>
        <w:numPr>
          <w:ilvl w:val="0"/>
          <w:numId w:val="2"/>
        </w:numPr>
        <w:rPr>
          <w:w w:val="100"/>
        </w:rPr>
      </w:pPr>
      <w:r>
        <w:rPr>
          <w:w w:val="100"/>
        </w:rPr>
        <w:t>Time of Departure accuracy</w:t>
      </w:r>
    </w:p>
    <w:p w14:paraId="105BD971" w14:textId="1D4FE9DB" w:rsidR="00C36CD7" w:rsidRDefault="00C36CD7" w:rsidP="005F0865">
      <w:pPr>
        <w:pStyle w:val="T"/>
        <w:rPr>
          <w:ins w:id="7" w:author="Joseph Levy" w:date="2024-05-16T04:51:00Z"/>
          <w:w w:val="100"/>
        </w:rPr>
      </w:pPr>
      <w:ins w:id="8" w:author="Joseph Levy" w:date="2024-05-16T04:51:00Z">
        <w:r w:rsidRPr="00C14577">
          <w:rPr>
            <w:w w:val="100"/>
          </w:rPr>
          <w:t xml:space="preserve">The </w:t>
        </w:r>
      </w:ins>
      <w:ins w:id="9" w:author="Joseph Levy" w:date="2024-05-16T08:24:00Z">
        <w:r w:rsidR="000C1E17">
          <w:rPr>
            <w:w w:val="100"/>
          </w:rPr>
          <w:t xml:space="preserve">RMS </w:t>
        </w:r>
      </w:ins>
      <w:ins w:id="10" w:author="Joseph Levy" w:date="2024-05-16T04:51:00Z">
        <w:r w:rsidRPr="00C14577">
          <w:rPr>
            <w:w w:val="100"/>
          </w:rPr>
          <w:t>accuracy of the time of departure provided in TIME_OF_DEPARTURE shall be less than or equal to 80 ns.</w:t>
        </w:r>
        <w:r>
          <w:rPr>
            <w:w w:val="100"/>
          </w:rPr>
          <w:t xml:space="preserve"> </w:t>
        </w:r>
      </w:ins>
    </w:p>
    <w:p w14:paraId="359DA776" w14:textId="321FFDE4" w:rsidR="005F0865" w:rsidRDefault="005F0865" w:rsidP="005F0865">
      <w:pPr>
        <w:pStyle w:val="T"/>
        <w:rPr>
          <w:w w:val="100"/>
        </w:rPr>
      </w:pPr>
      <w:r>
        <w:rPr>
          <w:w w:val="100"/>
        </w:rPr>
        <w:t>The Time of Departure accuracy test evaluates TIME_OF_DEPARTURE against aTxPHYTxStartRMS and aTxPHYTxStartRMS against TIME_OF_DEPARTURE_ACCURACY_TEST_THRESH as defined Annex P with the following test parameters:</w:t>
      </w:r>
    </w:p>
    <w:p w14:paraId="7C2E1D26" w14:textId="19A46A21" w:rsidR="005F0865" w:rsidRDefault="005F0865" w:rsidP="005F0865">
      <w:pPr>
        <w:pStyle w:val="DL"/>
        <w:numPr>
          <w:ilvl w:val="0"/>
          <w:numId w:val="1"/>
        </w:numPr>
        <w:spacing w:before="120"/>
        <w:ind w:left="640" w:hanging="440"/>
        <w:rPr>
          <w:w w:val="100"/>
        </w:rPr>
      </w:pPr>
      <w:r>
        <w:rPr>
          <w:w w:val="100"/>
        </w:rPr>
        <w:t xml:space="preserve">MULTICHANNEL_SAMPLING_RATE is </w:t>
      </w:r>
      <w:r w:rsidR="005A74CA">
        <w:rPr>
          <w:noProof/>
          <w:w w:val="100"/>
        </w:rPr>
        <w:drawing>
          <wp:inline distT="0" distB="0" distL="0" distR="0" wp14:anchorId="6BDB3A88" wp14:editId="73E4552C">
            <wp:extent cx="1295400" cy="34290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r>
        <w:rPr>
          <w:w w:val="100"/>
        </w:rPr>
        <w:t xml:space="preserve">sample/s </w:t>
      </w:r>
    </w:p>
    <w:p w14:paraId="10213F5B" w14:textId="77777777" w:rsidR="005F0865" w:rsidRDefault="005F0865" w:rsidP="005F0865">
      <w:pPr>
        <w:pStyle w:val="T"/>
        <w:ind w:firstLine="640"/>
        <w:rPr>
          <w:w w:val="100"/>
        </w:rPr>
      </w:pPr>
      <w:r>
        <w:rPr>
          <w:w w:val="100"/>
        </w:rPr>
        <w:t xml:space="preserve">where </w:t>
      </w:r>
    </w:p>
    <w:p w14:paraId="668845F8" w14:textId="77777777" w:rsidR="005F0865" w:rsidRDefault="005F0865" w:rsidP="005F0865">
      <w:pPr>
        <w:pStyle w:val="T"/>
        <w:spacing w:before="0"/>
        <w:ind w:left="1440" w:hanging="540"/>
        <w:rPr>
          <w:w w:val="100"/>
        </w:rPr>
      </w:pPr>
      <w:r>
        <w:rPr>
          <w:i/>
          <w:iCs/>
          <w:w w:val="100"/>
        </w:rPr>
        <w:t>f</w:t>
      </w:r>
      <w:r>
        <w:rPr>
          <w:w w:val="100"/>
          <w:vertAlign w:val="subscript"/>
        </w:rPr>
        <w:t>H</w:t>
      </w:r>
      <w:r>
        <w:rPr>
          <w:w w:val="100"/>
        </w:rPr>
        <w:tab/>
      </w:r>
      <w:r>
        <w:rPr>
          <w:w w:val="100"/>
        </w:rPr>
        <w:tab/>
        <w:t>is the nominal center frequency in Hz of the highest channel in the channel set</w:t>
      </w:r>
    </w:p>
    <w:p w14:paraId="14F138FA" w14:textId="77777777" w:rsidR="005F0865" w:rsidRDefault="005F0865" w:rsidP="005F0865">
      <w:pPr>
        <w:pStyle w:val="T"/>
        <w:spacing w:before="0"/>
        <w:ind w:left="1440" w:hanging="540"/>
        <w:rPr>
          <w:w w:val="100"/>
        </w:rPr>
      </w:pPr>
      <w:r>
        <w:rPr>
          <w:i/>
          <w:iCs/>
          <w:w w:val="100"/>
        </w:rPr>
        <w:t>f</w:t>
      </w:r>
      <w:r>
        <w:rPr>
          <w:w w:val="100"/>
          <w:vertAlign w:val="subscript"/>
        </w:rPr>
        <w:t>L</w:t>
      </w:r>
      <w:r>
        <w:rPr>
          <w:w w:val="100"/>
        </w:rPr>
        <w:t xml:space="preserve"> </w:t>
      </w:r>
      <w:r>
        <w:rPr>
          <w:w w:val="100"/>
        </w:rPr>
        <w:tab/>
      </w:r>
      <w:r>
        <w:rPr>
          <w:w w:val="100"/>
        </w:rPr>
        <w:tab/>
        <w:t xml:space="preserve">is the nominal center frequency in Hz of the lowest channel in the channel set, the channel set is the set of channels upon which (#14)PPDUs providing measurements are transmitted, the channel set comprises channels uniformly spaced across </w:t>
      </w:r>
      <w:r>
        <w:rPr>
          <w:i/>
          <w:iCs/>
          <w:w w:val="100"/>
        </w:rPr>
        <w:t>f</w:t>
      </w:r>
      <w:r>
        <w:rPr>
          <w:w w:val="100"/>
          <w:vertAlign w:val="subscript"/>
        </w:rPr>
        <w:t>H</w:t>
      </w:r>
      <w:r>
        <w:rPr>
          <w:w w:val="100"/>
        </w:rPr>
        <w:t xml:space="preserve"> – </w:t>
      </w:r>
      <w:r>
        <w:rPr>
          <w:i/>
          <w:iCs/>
          <w:w w:val="100"/>
        </w:rPr>
        <w:t>f</w:t>
      </w:r>
      <w:r>
        <w:rPr>
          <w:w w:val="100"/>
          <w:vertAlign w:val="subscript"/>
        </w:rPr>
        <w:t>L</w:t>
      </w:r>
      <w:r>
        <w:rPr>
          <w:w w:val="100"/>
        </w:rPr>
        <w:t xml:space="preserve"> </w:t>
      </w:r>
      <w:r>
        <w:rPr>
          <w:rFonts w:ascii="Symbol" w:hAnsi="Symbol" w:cs="Symbol"/>
          <w:w w:val="100"/>
        </w:rPr>
        <w:t>³</w:t>
      </w:r>
      <w:r>
        <w:rPr>
          <w:w w:val="100"/>
        </w:rPr>
        <w:t xml:space="preserve"> 50 MHz</w:t>
      </w:r>
    </w:p>
    <w:p w14:paraId="0523884B" w14:textId="77777777" w:rsidR="005F0865" w:rsidRDefault="005F0865" w:rsidP="005F0865">
      <w:pPr>
        <w:pStyle w:val="DL"/>
        <w:numPr>
          <w:ilvl w:val="0"/>
          <w:numId w:val="1"/>
        </w:numPr>
        <w:ind w:left="640" w:hanging="440"/>
        <w:rPr>
          <w:w w:val="100"/>
        </w:rPr>
      </w:pPr>
      <w:r>
        <w:rPr>
          <w:w w:val="100"/>
        </w:rPr>
        <w:t xml:space="preserve">FIRST_TRANSITION_FIELD is the SYNC field. </w:t>
      </w:r>
    </w:p>
    <w:p w14:paraId="3F3064EF" w14:textId="77777777" w:rsidR="005F0865" w:rsidRDefault="005F0865" w:rsidP="005F0865">
      <w:pPr>
        <w:pStyle w:val="DL"/>
        <w:numPr>
          <w:ilvl w:val="0"/>
          <w:numId w:val="1"/>
        </w:numPr>
        <w:ind w:left="640" w:hanging="440"/>
        <w:rPr>
          <w:w w:val="100"/>
        </w:rPr>
      </w:pPr>
      <w:r>
        <w:rPr>
          <w:w w:val="100"/>
        </w:rPr>
        <w:t>SECOND_TRANSITION_FIELD is the SFD field.</w:t>
      </w:r>
    </w:p>
    <w:p w14:paraId="3E9D0DCD" w14:textId="77777777" w:rsidR="005F0865" w:rsidRDefault="005F0865" w:rsidP="005F0865">
      <w:pPr>
        <w:pStyle w:val="DL"/>
        <w:numPr>
          <w:ilvl w:val="0"/>
          <w:numId w:val="1"/>
        </w:numPr>
        <w:ind w:left="640" w:hanging="440"/>
        <w:rPr>
          <w:w w:val="100"/>
        </w:rPr>
      </w:pPr>
      <w:r>
        <w:rPr>
          <w:w w:val="100"/>
        </w:rPr>
        <w:t>TRAINING_FIELD is the concatenation of the SYNC and SFD fields, using a chip pulse that should approximate a rectangular pulse of duration 1/ 11 MHz convolved with a brick-wall low pass filter of bandwidth 11 MHz.</w:t>
      </w:r>
    </w:p>
    <w:p w14:paraId="2A27374F" w14:textId="77777777" w:rsidR="005F0865" w:rsidRPr="00AD6334" w:rsidRDefault="005F0865" w:rsidP="005F0865">
      <w:pPr>
        <w:pStyle w:val="DL"/>
        <w:numPr>
          <w:ilvl w:val="0"/>
          <w:numId w:val="1"/>
        </w:numPr>
        <w:ind w:left="640" w:hanging="440"/>
        <w:rPr>
          <w:w w:val="100"/>
        </w:rPr>
      </w:pPr>
      <w:r w:rsidRPr="00AD6334">
        <w:rPr>
          <w:w w:val="100"/>
        </w:rPr>
        <w:t>TIME_OF_DEPARTURE_ACCURACY_TEST_THRESH is 80 ns.</w:t>
      </w:r>
    </w:p>
    <w:p w14:paraId="3D819044" w14:textId="77777777" w:rsidR="005F0865" w:rsidRDefault="005F0865" w:rsidP="005F0865">
      <w:pPr>
        <w:pStyle w:val="Note"/>
        <w:rPr>
          <w:w w:val="100"/>
        </w:rPr>
      </w:pPr>
      <w:r>
        <w:rPr>
          <w:w w:val="100"/>
        </w:rPr>
        <w:t>NOTE—The indicated chip pulse applies to the time of departure accuracy test equipment, and not the transmitter or receiver.</w:t>
      </w:r>
    </w:p>
    <w:p w14:paraId="200C5F86" w14:textId="1B03203F" w:rsidR="00670C60" w:rsidRPr="005E3AB2" w:rsidRDefault="00670C60" w:rsidP="00670C60">
      <w:pPr>
        <w:rPr>
          <w:i/>
          <w:iCs/>
        </w:rPr>
      </w:pPr>
      <w:r w:rsidRPr="005E3AB2">
        <w:rPr>
          <w:i/>
          <w:iCs/>
        </w:rPr>
        <w:t>P802.11-REVme/D5.0 – page 33</w:t>
      </w:r>
      <w:r>
        <w:rPr>
          <w:i/>
          <w:iCs/>
        </w:rPr>
        <w:t>78</w:t>
      </w:r>
      <w:r w:rsidRPr="005E3AB2">
        <w:rPr>
          <w:i/>
          <w:iCs/>
        </w:rPr>
        <w:t xml:space="preserve"> line </w:t>
      </w:r>
      <w:r>
        <w:rPr>
          <w:i/>
          <w:iCs/>
        </w:rPr>
        <w:t>42</w:t>
      </w:r>
      <w:r w:rsidRPr="005E3AB2">
        <w:rPr>
          <w:i/>
          <w:iCs/>
        </w:rPr>
        <w:t xml:space="preserve"> (redlined text added):</w:t>
      </w:r>
    </w:p>
    <w:p w14:paraId="4D6D1D7A" w14:textId="77777777" w:rsidR="00670C60" w:rsidRDefault="00670C60" w:rsidP="00670C60">
      <w:pPr>
        <w:pStyle w:val="H4"/>
        <w:numPr>
          <w:ilvl w:val="0"/>
          <w:numId w:val="15"/>
        </w:numPr>
        <w:rPr>
          <w:w w:val="100"/>
        </w:rPr>
      </w:pPr>
      <w:bookmarkStart w:id="11" w:name="RTF32323330363a2048342c312e"/>
      <w:r>
        <w:rPr>
          <w:w w:val="100"/>
        </w:rPr>
        <w:t>Time of Departure accuracy</w:t>
      </w:r>
      <w:bookmarkEnd w:id="11"/>
    </w:p>
    <w:p w14:paraId="624CEC47" w14:textId="795CFE3F" w:rsidR="00C14577" w:rsidRDefault="00C14577" w:rsidP="00C14577">
      <w:pPr>
        <w:pStyle w:val="T"/>
        <w:rPr>
          <w:ins w:id="12" w:author="Joseph Levy" w:date="2024-05-16T06:31:00Z"/>
          <w:w w:val="100"/>
        </w:rPr>
      </w:pPr>
      <w:ins w:id="13" w:author="Joseph Levy" w:date="2024-05-16T06:31:00Z">
        <w:r w:rsidRPr="00C14577">
          <w:rPr>
            <w:w w:val="100"/>
          </w:rPr>
          <w:t xml:space="preserve">The </w:t>
        </w:r>
      </w:ins>
      <w:ins w:id="14" w:author="Joseph Levy" w:date="2024-05-16T08:24:00Z">
        <w:r w:rsidR="000C1E17">
          <w:rPr>
            <w:w w:val="100"/>
          </w:rPr>
          <w:t xml:space="preserve">RMS </w:t>
        </w:r>
      </w:ins>
      <w:ins w:id="15" w:author="Joseph Levy" w:date="2024-05-16T06:31:00Z">
        <w:r w:rsidRPr="00C14577">
          <w:rPr>
            <w:w w:val="100"/>
          </w:rPr>
          <w:t>accuracy of the time of departure provided in TIME_OF_DEPARTURE shall be less than or equal to 80 ns.</w:t>
        </w:r>
        <w:r>
          <w:rPr>
            <w:w w:val="100"/>
          </w:rPr>
          <w:t xml:space="preserve"> </w:t>
        </w:r>
      </w:ins>
    </w:p>
    <w:p w14:paraId="6E10B375" w14:textId="4BCD74D2" w:rsidR="00670C60" w:rsidRDefault="00C14577" w:rsidP="00670C60">
      <w:pPr>
        <w:pStyle w:val="T"/>
        <w:suppressAutoHyphens w:val="0"/>
        <w:rPr>
          <w:w w:val="100"/>
        </w:rPr>
      </w:pPr>
      <w:r>
        <w:rPr>
          <w:w w:val="100"/>
        </w:rPr>
        <w:t>The</w:t>
      </w:r>
      <w:r w:rsidR="00670C60">
        <w:rPr>
          <w:w w:val="100"/>
        </w:rPr>
        <w:t xml:space="preserve"> Time of Departure accuracy test evaluates TIME_OF_DEPARTURE against aTxPHYTxStartRMS and aTxPHYTxStartRMS against TIME_OF_DEPARTURE_ACCURACY_TEST_THRESH as defined in Annex P with the following test parameters: </w:t>
      </w:r>
    </w:p>
    <w:p w14:paraId="11C16F44" w14:textId="58159BEE" w:rsidR="00670C60" w:rsidRDefault="00670C60" w:rsidP="00670C60">
      <w:pPr>
        <w:pStyle w:val="DL"/>
        <w:numPr>
          <w:ilvl w:val="0"/>
          <w:numId w:val="9"/>
        </w:numPr>
        <w:tabs>
          <w:tab w:val="left" w:pos="1440"/>
        </w:tabs>
        <w:ind w:left="640" w:hanging="440"/>
        <w:rPr>
          <w:w w:val="100"/>
        </w:rPr>
      </w:pPr>
      <w:r>
        <w:rPr>
          <w:w w:val="100"/>
        </w:rPr>
        <w:t xml:space="preserve">MULTICHANNEL_SAMPLING_RATE is </w:t>
      </w:r>
      <w:r w:rsidR="005A74CA">
        <w:rPr>
          <w:noProof/>
          <w:w w:val="100"/>
        </w:rPr>
        <w:drawing>
          <wp:inline distT="0" distB="0" distL="0" distR="0" wp14:anchorId="18D56414" wp14:editId="52E28BAF">
            <wp:extent cx="1143000" cy="34290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rPr>
          <w:w w:val="100"/>
        </w:rPr>
        <w:t xml:space="preserve"> sample/s </w:t>
      </w:r>
    </w:p>
    <w:p w14:paraId="44D63C93" w14:textId="77777777" w:rsidR="00670C60" w:rsidRDefault="00670C60" w:rsidP="00670C60">
      <w:pPr>
        <w:pStyle w:val="T"/>
        <w:spacing w:before="0"/>
        <w:ind w:firstLine="640"/>
        <w:rPr>
          <w:w w:val="100"/>
        </w:rPr>
      </w:pPr>
      <w:r>
        <w:rPr>
          <w:w w:val="100"/>
        </w:rPr>
        <w:lastRenderedPageBreak/>
        <w:t xml:space="preserve">where </w:t>
      </w:r>
    </w:p>
    <w:p w14:paraId="69DEA812" w14:textId="77777777" w:rsidR="00670C60" w:rsidRDefault="00670C60" w:rsidP="00670C60">
      <w:pPr>
        <w:pStyle w:val="T"/>
        <w:spacing w:before="0"/>
        <w:ind w:left="1440" w:hanging="540"/>
        <w:rPr>
          <w:w w:val="100"/>
        </w:rPr>
      </w:pPr>
      <w:r>
        <w:rPr>
          <w:i/>
          <w:iCs/>
          <w:w w:val="100"/>
        </w:rPr>
        <w:t>f</w:t>
      </w:r>
      <w:r>
        <w:rPr>
          <w:w w:val="100"/>
          <w:vertAlign w:val="subscript"/>
        </w:rPr>
        <w:t>H</w:t>
      </w:r>
      <w:r>
        <w:rPr>
          <w:w w:val="100"/>
        </w:rPr>
        <w:t xml:space="preserve"> </w:t>
      </w:r>
      <w:r>
        <w:rPr>
          <w:w w:val="100"/>
        </w:rPr>
        <w:tab/>
      </w:r>
      <w:r>
        <w:rPr>
          <w:w w:val="100"/>
        </w:rPr>
        <w:tab/>
        <w:t>is the nominal center frequency in Hz of the highest channel in the channel set</w:t>
      </w:r>
    </w:p>
    <w:p w14:paraId="1DE29E1F" w14:textId="77777777" w:rsidR="00670C60" w:rsidRDefault="00670C60" w:rsidP="00670C60">
      <w:pPr>
        <w:pStyle w:val="T"/>
        <w:spacing w:before="0"/>
        <w:ind w:left="1440" w:hanging="540"/>
        <w:rPr>
          <w:w w:val="100"/>
        </w:rPr>
      </w:pPr>
      <w:r>
        <w:rPr>
          <w:i/>
          <w:iCs/>
          <w:w w:val="100"/>
        </w:rPr>
        <w:t>f</w:t>
      </w:r>
      <w:r>
        <w:rPr>
          <w:w w:val="100"/>
          <w:vertAlign w:val="subscript"/>
        </w:rPr>
        <w:t>L</w:t>
      </w:r>
      <w:r>
        <w:rPr>
          <w:w w:val="100"/>
        </w:rPr>
        <w:t xml:space="preserve"> </w:t>
      </w:r>
      <w:r>
        <w:rPr>
          <w:w w:val="100"/>
        </w:rPr>
        <w:tab/>
      </w:r>
      <w:r>
        <w:rPr>
          <w:w w:val="100"/>
        </w:rPr>
        <w:tab/>
        <w:t xml:space="preserve">is the nominal center frequency in Hz of the lowest channel in the channel set, the channel set is the set of channels upon which (#14)PPDUs providing measurements are transmitted, the channel set comprises channels uniformly spaced across </w:t>
      </w:r>
      <w:r>
        <w:rPr>
          <w:i/>
          <w:iCs/>
          <w:w w:val="100"/>
        </w:rPr>
        <w:t>f</w:t>
      </w:r>
      <w:r>
        <w:rPr>
          <w:w w:val="100"/>
          <w:vertAlign w:val="subscript"/>
        </w:rPr>
        <w:t>H</w:t>
      </w:r>
      <w:r>
        <w:rPr>
          <w:w w:val="100"/>
        </w:rPr>
        <w:t xml:space="preserve"> – </w:t>
      </w:r>
      <w:r>
        <w:rPr>
          <w:i/>
          <w:iCs/>
          <w:w w:val="100"/>
        </w:rPr>
        <w:t>f</w:t>
      </w:r>
      <w:r>
        <w:rPr>
          <w:w w:val="100"/>
          <w:vertAlign w:val="subscript"/>
        </w:rPr>
        <w:t>L</w:t>
      </w:r>
      <w:r>
        <w:rPr>
          <w:w w:val="100"/>
        </w:rPr>
        <w:t xml:space="preserve"> </w:t>
      </w:r>
      <w:r>
        <w:rPr>
          <w:rFonts w:ascii="Symbol" w:hAnsi="Symbol" w:cs="Symbol"/>
          <w:w w:val="100"/>
        </w:rPr>
        <w:t>³</w:t>
      </w:r>
      <w:r>
        <w:rPr>
          <w:w w:val="100"/>
        </w:rPr>
        <w:t>50 MHz</w:t>
      </w:r>
    </w:p>
    <w:p w14:paraId="19D8CE1A" w14:textId="77777777" w:rsidR="00670C60" w:rsidRDefault="00670C60" w:rsidP="00670C60">
      <w:pPr>
        <w:pStyle w:val="DL"/>
        <w:numPr>
          <w:ilvl w:val="0"/>
          <w:numId w:val="9"/>
        </w:numPr>
        <w:tabs>
          <w:tab w:val="left" w:pos="1440"/>
        </w:tabs>
        <w:ind w:left="640" w:hanging="440"/>
        <w:rPr>
          <w:w w:val="100"/>
        </w:rPr>
      </w:pPr>
      <w:r>
        <w:rPr>
          <w:w w:val="100"/>
        </w:rPr>
        <w:t xml:space="preserve">FIRST_TRANSITION_FIELD is the SYNC field. </w:t>
      </w:r>
    </w:p>
    <w:p w14:paraId="2D676FD2" w14:textId="77777777" w:rsidR="00670C60" w:rsidRDefault="00670C60" w:rsidP="00670C60">
      <w:pPr>
        <w:pStyle w:val="DL"/>
        <w:numPr>
          <w:ilvl w:val="0"/>
          <w:numId w:val="9"/>
        </w:numPr>
        <w:tabs>
          <w:tab w:val="left" w:pos="1440"/>
        </w:tabs>
        <w:ind w:left="640" w:hanging="440"/>
        <w:rPr>
          <w:w w:val="100"/>
        </w:rPr>
      </w:pPr>
      <w:r>
        <w:rPr>
          <w:w w:val="100"/>
        </w:rPr>
        <w:t>SECOND_TRANSITION_FIELD is the SFD field.</w:t>
      </w:r>
    </w:p>
    <w:p w14:paraId="7439A3DA" w14:textId="77777777" w:rsidR="00670C60" w:rsidRDefault="00670C60" w:rsidP="00670C60">
      <w:pPr>
        <w:pStyle w:val="DL"/>
        <w:numPr>
          <w:ilvl w:val="0"/>
          <w:numId w:val="9"/>
        </w:numPr>
        <w:tabs>
          <w:tab w:val="left" w:pos="1440"/>
        </w:tabs>
        <w:ind w:left="640" w:hanging="440"/>
        <w:rPr>
          <w:w w:val="100"/>
        </w:rPr>
      </w:pPr>
      <w:r>
        <w:rPr>
          <w:w w:val="100"/>
        </w:rPr>
        <w:t>TRAINING_FIELD is the concatenation of the appropriate short or long SYNC and SFD fields, using a chip pulse which should approximate a rectangular pulse of duration 1/ 11 MHz convolved with a brick-wall low pass filter of bandwidth 11 MHz.</w:t>
      </w:r>
    </w:p>
    <w:p w14:paraId="624FD6DB" w14:textId="77777777" w:rsidR="00670C60" w:rsidRDefault="00670C60" w:rsidP="00670C60">
      <w:pPr>
        <w:pStyle w:val="DL"/>
        <w:numPr>
          <w:ilvl w:val="0"/>
          <w:numId w:val="9"/>
        </w:numPr>
        <w:tabs>
          <w:tab w:val="left" w:pos="1440"/>
        </w:tabs>
        <w:ind w:left="640" w:hanging="440"/>
        <w:rPr>
          <w:w w:val="100"/>
        </w:rPr>
      </w:pPr>
      <w:r>
        <w:rPr>
          <w:w w:val="100"/>
        </w:rPr>
        <w:t>TIME_OF_DEPARTURE_ACCURACY_TEST_THRESH is 80 ns.</w:t>
      </w:r>
    </w:p>
    <w:p w14:paraId="2BF288B8" w14:textId="77777777" w:rsidR="00670C60" w:rsidRDefault="00670C60" w:rsidP="00670C60">
      <w:pPr>
        <w:pStyle w:val="Note"/>
        <w:rPr>
          <w:w w:val="100"/>
        </w:rPr>
      </w:pPr>
      <w:r>
        <w:rPr>
          <w:w w:val="100"/>
        </w:rPr>
        <w:t>NOTE—The indicated chip pulse applies to the time of departure accuracy test equipment, and not the transmitter or receiver.</w:t>
      </w:r>
    </w:p>
    <w:p w14:paraId="4FA50203" w14:textId="48314130" w:rsidR="00670C60" w:rsidRPr="005E3AB2" w:rsidRDefault="00670C60" w:rsidP="00670C60">
      <w:pPr>
        <w:rPr>
          <w:i/>
          <w:iCs/>
        </w:rPr>
      </w:pPr>
      <w:r w:rsidRPr="005E3AB2">
        <w:rPr>
          <w:i/>
          <w:iCs/>
        </w:rPr>
        <w:t xml:space="preserve">P802.11-REVme/D5.0 – page </w:t>
      </w:r>
      <w:r>
        <w:rPr>
          <w:i/>
          <w:iCs/>
        </w:rPr>
        <w:t>3419</w:t>
      </w:r>
      <w:r w:rsidRPr="005E3AB2">
        <w:rPr>
          <w:i/>
          <w:iCs/>
        </w:rPr>
        <w:t xml:space="preserve"> line 1 (redlined text added):</w:t>
      </w:r>
    </w:p>
    <w:p w14:paraId="306161BD" w14:textId="77777777" w:rsidR="00C14577" w:rsidRDefault="00C14577" w:rsidP="00C14577">
      <w:pPr>
        <w:pStyle w:val="H4"/>
        <w:numPr>
          <w:ilvl w:val="0"/>
          <w:numId w:val="16"/>
        </w:numPr>
        <w:rPr>
          <w:w w:val="100"/>
        </w:rPr>
      </w:pPr>
      <w:bookmarkStart w:id="16" w:name="RTF35393037363a2048342c312e"/>
      <w:r>
        <w:rPr>
          <w:w w:val="100"/>
        </w:rPr>
        <w:t>Time of Departure accuracy</w:t>
      </w:r>
      <w:bookmarkEnd w:id="16"/>
    </w:p>
    <w:p w14:paraId="66972C48" w14:textId="7C9AEA55" w:rsidR="00C14577" w:rsidRDefault="00C14577" w:rsidP="00C14577">
      <w:pPr>
        <w:pStyle w:val="T"/>
        <w:rPr>
          <w:ins w:id="17" w:author="Joseph Levy" w:date="2024-05-16T06:31:00Z"/>
          <w:w w:val="100"/>
        </w:rPr>
      </w:pPr>
      <w:ins w:id="18" w:author="Joseph Levy" w:date="2024-05-16T06:31:00Z">
        <w:r w:rsidRPr="00C14577">
          <w:rPr>
            <w:w w:val="100"/>
          </w:rPr>
          <w:t xml:space="preserve">The </w:t>
        </w:r>
      </w:ins>
      <w:ins w:id="19" w:author="Joseph Levy" w:date="2024-05-16T08:24:00Z">
        <w:r w:rsidR="000C1E17">
          <w:rPr>
            <w:w w:val="100"/>
          </w:rPr>
          <w:t xml:space="preserve">RMS </w:t>
        </w:r>
      </w:ins>
      <w:ins w:id="20" w:author="Joseph Levy" w:date="2024-05-16T06:31:00Z">
        <w:r w:rsidRPr="00C14577">
          <w:rPr>
            <w:w w:val="100"/>
          </w:rPr>
          <w:t>accuracy of the time of departure provided in TIME_OF_DEPARTURE shall be less than or equal to 80 ns.</w:t>
        </w:r>
        <w:r>
          <w:rPr>
            <w:w w:val="100"/>
          </w:rPr>
          <w:t xml:space="preserve"> </w:t>
        </w:r>
      </w:ins>
    </w:p>
    <w:p w14:paraId="22EF4D8E" w14:textId="0414F48F" w:rsidR="00C14577" w:rsidRDefault="00C14577" w:rsidP="00C14577">
      <w:pPr>
        <w:pStyle w:val="T"/>
        <w:rPr>
          <w:w w:val="100"/>
        </w:rPr>
      </w:pPr>
      <w:r>
        <w:rPr>
          <w:w w:val="100"/>
        </w:rPr>
        <w:t xml:space="preserve">The Time of Departure accuracy test evaluates TIME_OF_DEPARTURE against aTxPHYTxStartRMS and aTxPHYTxStartRMS against TIME_OF_DEPARTURE_ACCURACY_TEST_THRESH as defined Annex P with the following test parameters: </w:t>
      </w:r>
    </w:p>
    <w:p w14:paraId="517EF569" w14:textId="7AED7CC6" w:rsidR="00C14577" w:rsidRDefault="00C14577" w:rsidP="00C14577">
      <w:pPr>
        <w:pStyle w:val="DL"/>
        <w:keepNext/>
        <w:numPr>
          <w:ilvl w:val="0"/>
          <w:numId w:val="9"/>
        </w:numPr>
        <w:tabs>
          <w:tab w:val="left" w:pos="1440"/>
        </w:tabs>
        <w:ind w:left="640" w:hanging="440"/>
        <w:rPr>
          <w:w w:val="100"/>
        </w:rPr>
      </w:pPr>
      <w:r>
        <w:rPr>
          <w:w w:val="100"/>
        </w:rPr>
        <w:t xml:space="preserve">MULTICHANNEL_SAMPLING_RATE is </w:t>
      </w:r>
      <w:r w:rsidR="005A74CA">
        <w:rPr>
          <w:noProof/>
          <w:w w:val="100"/>
        </w:rPr>
        <w:drawing>
          <wp:inline distT="0" distB="0" distL="0" distR="0" wp14:anchorId="231D26AC" wp14:editId="5296B6BE">
            <wp:extent cx="1270000" cy="3048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304800"/>
                    </a:xfrm>
                    <a:prstGeom prst="rect">
                      <a:avLst/>
                    </a:prstGeom>
                    <a:noFill/>
                    <a:ln>
                      <a:noFill/>
                    </a:ln>
                  </pic:spPr>
                </pic:pic>
              </a:graphicData>
            </a:graphic>
          </wp:inline>
        </w:drawing>
      </w:r>
      <w:r>
        <w:rPr>
          <w:w w:val="100"/>
        </w:rPr>
        <w:t xml:space="preserve">sample/s </w:t>
      </w:r>
    </w:p>
    <w:p w14:paraId="0E999929" w14:textId="77777777" w:rsidR="00C14577" w:rsidRDefault="00C14577" w:rsidP="00C14577">
      <w:pPr>
        <w:pStyle w:val="T"/>
        <w:keepNext/>
        <w:spacing w:before="0"/>
        <w:ind w:firstLine="640"/>
        <w:rPr>
          <w:w w:val="100"/>
        </w:rPr>
      </w:pPr>
      <w:r>
        <w:rPr>
          <w:w w:val="100"/>
        </w:rPr>
        <w:t>where</w:t>
      </w:r>
    </w:p>
    <w:p w14:paraId="35956F78" w14:textId="77777777" w:rsidR="00C14577" w:rsidRDefault="00C14577" w:rsidP="00C14577">
      <w:pPr>
        <w:pStyle w:val="T"/>
        <w:spacing w:before="0"/>
        <w:ind w:left="1440" w:hanging="540"/>
        <w:rPr>
          <w:w w:val="100"/>
        </w:rPr>
      </w:pPr>
      <w:r>
        <w:rPr>
          <w:i/>
          <w:iCs/>
          <w:w w:val="100"/>
        </w:rPr>
        <w:t>f</w:t>
      </w:r>
      <w:r>
        <w:rPr>
          <w:w w:val="100"/>
          <w:vertAlign w:val="subscript"/>
        </w:rPr>
        <w:t>H</w:t>
      </w:r>
      <w:r>
        <w:rPr>
          <w:w w:val="100"/>
        </w:rPr>
        <w:t xml:space="preserve"> </w:t>
      </w:r>
      <w:r>
        <w:rPr>
          <w:w w:val="100"/>
        </w:rPr>
        <w:tab/>
      </w:r>
      <w:r>
        <w:rPr>
          <w:w w:val="100"/>
        </w:rPr>
        <w:tab/>
        <w:t>is the nominal center frequency in Hz of the highest channel in the channel set</w:t>
      </w:r>
    </w:p>
    <w:p w14:paraId="40E22390" w14:textId="77777777" w:rsidR="00C14577" w:rsidRDefault="00C14577" w:rsidP="00C14577">
      <w:pPr>
        <w:pStyle w:val="T"/>
        <w:spacing w:before="0"/>
        <w:ind w:left="1440" w:hanging="540"/>
        <w:rPr>
          <w:w w:val="100"/>
        </w:rPr>
      </w:pPr>
      <w:r>
        <w:rPr>
          <w:i/>
          <w:iCs/>
          <w:w w:val="100"/>
        </w:rPr>
        <w:t>f</w:t>
      </w:r>
      <w:r>
        <w:rPr>
          <w:w w:val="100"/>
          <w:vertAlign w:val="subscript"/>
        </w:rPr>
        <w:t>L</w:t>
      </w:r>
      <w:r>
        <w:rPr>
          <w:w w:val="100"/>
          <w:vertAlign w:val="subscript"/>
        </w:rPr>
        <w:tab/>
      </w:r>
      <w:r>
        <w:rPr>
          <w:w w:val="100"/>
          <w:vertAlign w:val="subscript"/>
        </w:rPr>
        <w:tab/>
      </w:r>
      <w:r>
        <w:rPr>
          <w:w w:val="100"/>
        </w:rPr>
        <w:t xml:space="preserve">is the nominal center frequency in Hz of the lowest channel in the channel set, the channel set is the set of channels upon which (#14)PPDUs providing measurements are transmitted, the channel set comprises channels uniformly spaced across </w:t>
      </w:r>
      <w:r>
        <w:rPr>
          <w:i/>
          <w:iCs/>
          <w:w w:val="100"/>
        </w:rPr>
        <w:t>f</w:t>
      </w:r>
      <w:r>
        <w:rPr>
          <w:w w:val="100"/>
          <w:vertAlign w:val="subscript"/>
        </w:rPr>
        <w:t>H</w:t>
      </w:r>
      <w:r>
        <w:rPr>
          <w:w w:val="100"/>
        </w:rPr>
        <w:t xml:space="preserve"> – </w:t>
      </w:r>
      <w:r>
        <w:rPr>
          <w:i/>
          <w:iCs/>
          <w:w w:val="100"/>
        </w:rPr>
        <w:t>f</w:t>
      </w:r>
      <w:r>
        <w:rPr>
          <w:w w:val="100"/>
          <w:vertAlign w:val="subscript"/>
        </w:rPr>
        <w:t>L</w:t>
      </w:r>
      <w:r>
        <w:rPr>
          <w:w w:val="100"/>
        </w:rPr>
        <w:t xml:space="preserve"> </w:t>
      </w:r>
      <w:r>
        <w:rPr>
          <w:rFonts w:ascii="Symbol" w:hAnsi="Symbol" w:cs="Symbol"/>
          <w:w w:val="100"/>
        </w:rPr>
        <w:t>³</w:t>
      </w:r>
      <w:r>
        <w:rPr>
          <w:w w:val="100"/>
        </w:rPr>
        <w:t xml:space="preserve"> 50 MHz</w:t>
      </w:r>
    </w:p>
    <w:p w14:paraId="3E7B2467" w14:textId="77777777" w:rsidR="00C14577" w:rsidRDefault="00C14577" w:rsidP="00C14577">
      <w:pPr>
        <w:pStyle w:val="DL"/>
        <w:numPr>
          <w:ilvl w:val="0"/>
          <w:numId w:val="9"/>
        </w:numPr>
        <w:tabs>
          <w:tab w:val="left" w:pos="1440"/>
        </w:tabs>
        <w:ind w:left="640" w:hanging="440"/>
        <w:rPr>
          <w:w w:val="100"/>
        </w:rPr>
      </w:pPr>
      <w:r>
        <w:rPr>
          <w:w w:val="100"/>
        </w:rPr>
        <w:t xml:space="preserve">FIRST_TRANSITION_FIELD is the Short symbols. </w:t>
      </w:r>
    </w:p>
    <w:p w14:paraId="15305C23" w14:textId="77777777" w:rsidR="00C14577" w:rsidRDefault="00C14577" w:rsidP="00C14577">
      <w:pPr>
        <w:pStyle w:val="DL"/>
        <w:numPr>
          <w:ilvl w:val="0"/>
          <w:numId w:val="9"/>
        </w:numPr>
        <w:tabs>
          <w:tab w:val="left" w:pos="1440"/>
        </w:tabs>
        <w:ind w:left="640" w:hanging="440"/>
        <w:rPr>
          <w:w w:val="100"/>
        </w:rPr>
      </w:pPr>
      <w:r>
        <w:rPr>
          <w:w w:val="100"/>
        </w:rPr>
        <w:t>SECOND_TRANSITION_FIELD is the Long symbols.</w:t>
      </w:r>
    </w:p>
    <w:p w14:paraId="7B4B6096" w14:textId="77777777" w:rsidR="00C14577" w:rsidRDefault="00C14577" w:rsidP="00C14577">
      <w:pPr>
        <w:pStyle w:val="DL"/>
        <w:numPr>
          <w:ilvl w:val="0"/>
          <w:numId w:val="9"/>
        </w:numPr>
        <w:tabs>
          <w:tab w:val="left" w:pos="1440"/>
        </w:tabs>
        <w:suppressAutoHyphens/>
        <w:ind w:left="640" w:hanging="440"/>
        <w:rPr>
          <w:w w:val="100"/>
        </w:rPr>
      </w:pPr>
      <w:r>
        <w:rPr>
          <w:w w:val="100"/>
        </w:rPr>
        <w:t xml:space="preserve">TRAINING_FIELD is the Long symbols windowed in a manner which should approximate the windowing described in </w:t>
      </w:r>
      <w:r>
        <w:rPr>
          <w:w w:val="100"/>
        </w:rPr>
        <w:fldChar w:fldCharType="begin"/>
      </w:r>
      <w:r>
        <w:rPr>
          <w:w w:val="100"/>
        </w:rPr>
        <w:instrText xml:space="preserve"> REF  RTF32373536373a2048342c312e \h</w:instrText>
      </w:r>
      <w:r>
        <w:rPr>
          <w:w w:val="100"/>
        </w:rPr>
      </w:r>
      <w:r>
        <w:rPr>
          <w:w w:val="100"/>
        </w:rPr>
        <w:fldChar w:fldCharType="separate"/>
      </w:r>
      <w:r>
        <w:rPr>
          <w:w w:val="100"/>
        </w:rPr>
        <w:t>17.3.2.5 (Mathematical conventions in the signal descriptions)</w:t>
      </w:r>
      <w:r>
        <w:rPr>
          <w:w w:val="100"/>
        </w:rPr>
        <w:fldChar w:fldCharType="end"/>
      </w:r>
      <w:r>
        <w:rPr>
          <w:w w:val="100"/>
        </w:rPr>
        <w:t xml:space="preserve"> with </w:t>
      </w:r>
      <w:r>
        <w:rPr>
          <w:i/>
          <w:iCs/>
          <w:w w:val="100"/>
        </w:rPr>
        <w:t>T</w:t>
      </w:r>
      <w:r>
        <w:rPr>
          <w:w w:val="100"/>
          <w:vertAlign w:val="subscript"/>
        </w:rPr>
        <w:t>TR</w:t>
      </w:r>
      <w:r>
        <w:rPr>
          <w:w w:val="100"/>
        </w:rPr>
        <w:t xml:space="preserve"> = 100 ns for 20 MHz channel spacing, </w:t>
      </w:r>
      <w:r>
        <w:rPr>
          <w:i/>
          <w:iCs/>
          <w:w w:val="100"/>
        </w:rPr>
        <w:t>T</w:t>
      </w:r>
      <w:r>
        <w:rPr>
          <w:w w:val="100"/>
          <w:vertAlign w:val="subscript"/>
        </w:rPr>
        <w:t>TR</w:t>
      </w:r>
      <w:r>
        <w:rPr>
          <w:w w:val="100"/>
        </w:rPr>
        <w:t xml:space="preserve"> = 200 ns for 10 MHz channel spacing and </w:t>
      </w:r>
      <w:r>
        <w:rPr>
          <w:i/>
          <w:iCs/>
          <w:w w:val="100"/>
        </w:rPr>
        <w:t>T</w:t>
      </w:r>
      <w:r>
        <w:rPr>
          <w:w w:val="100"/>
          <w:vertAlign w:val="subscript"/>
        </w:rPr>
        <w:t>TR</w:t>
      </w:r>
      <w:r>
        <w:rPr>
          <w:w w:val="100"/>
        </w:rPr>
        <w:t xml:space="preserve"> = 400 ns for 5 MHz channel spacing.</w:t>
      </w:r>
    </w:p>
    <w:p w14:paraId="15C54B56" w14:textId="77777777" w:rsidR="00C14577" w:rsidRDefault="00C14577" w:rsidP="00C14577">
      <w:pPr>
        <w:pStyle w:val="DL"/>
        <w:numPr>
          <w:ilvl w:val="0"/>
          <w:numId w:val="9"/>
        </w:numPr>
        <w:tabs>
          <w:tab w:val="left" w:pos="1440"/>
        </w:tabs>
        <w:ind w:left="640" w:hanging="440"/>
        <w:rPr>
          <w:w w:val="100"/>
        </w:rPr>
      </w:pPr>
      <w:r>
        <w:rPr>
          <w:w w:val="100"/>
        </w:rPr>
        <w:t>TIME_OF_DEPARTURE_ACCURACY_TEST_THRESH is 80 ns.</w:t>
      </w:r>
    </w:p>
    <w:p w14:paraId="4CE7EAFF" w14:textId="77777777" w:rsidR="00C14577" w:rsidRDefault="00C14577" w:rsidP="00C14577">
      <w:pPr>
        <w:pStyle w:val="Note"/>
        <w:rPr>
          <w:w w:val="100"/>
        </w:rPr>
      </w:pPr>
      <w:r>
        <w:rPr>
          <w:w w:val="100"/>
        </w:rPr>
        <w:t>NOTE—The indicated windowing applies to the time of departure accuracy test equipment, and not the transmitter or receiver.</w:t>
      </w:r>
    </w:p>
    <w:p w14:paraId="5AD3A733" w14:textId="77777777" w:rsidR="00670C60" w:rsidRPr="005E3AB2" w:rsidRDefault="00670C60" w:rsidP="009E0F73">
      <w:pPr>
        <w:rPr>
          <w:b/>
          <w:bCs/>
          <w:i/>
          <w:iCs/>
        </w:rPr>
      </w:pPr>
    </w:p>
    <w:p w14:paraId="039600AA" w14:textId="77777777" w:rsidR="008A4B8F" w:rsidRDefault="008A4B8F" w:rsidP="009E0F73"/>
    <w:p w14:paraId="2EAA253B" w14:textId="66A06286" w:rsidR="008A4B8F" w:rsidRPr="005E3AB2" w:rsidRDefault="008A4B8F" w:rsidP="008A4B8F">
      <w:pPr>
        <w:rPr>
          <w:i/>
          <w:iCs/>
        </w:rPr>
      </w:pPr>
      <w:r w:rsidRPr="005E3AB2">
        <w:rPr>
          <w:i/>
          <w:iCs/>
        </w:rPr>
        <w:t>P802.11-REVme/D5.0 – page 3526 line 2</w:t>
      </w:r>
      <w:r w:rsidR="00670C60">
        <w:rPr>
          <w:i/>
          <w:iCs/>
        </w:rPr>
        <w:t>0</w:t>
      </w:r>
      <w:r w:rsidRPr="005E3AB2">
        <w:rPr>
          <w:i/>
          <w:iCs/>
        </w:rPr>
        <w:t xml:space="preserve"> (redlined text added):</w:t>
      </w:r>
    </w:p>
    <w:p w14:paraId="035D00CF" w14:textId="7600C01A" w:rsidR="002F70D5" w:rsidRDefault="002F70D5" w:rsidP="002F70D5">
      <w:pPr>
        <w:pStyle w:val="H4"/>
        <w:numPr>
          <w:ilvl w:val="0"/>
          <w:numId w:val="6"/>
        </w:numPr>
        <w:rPr>
          <w:w w:val="100"/>
        </w:rPr>
      </w:pPr>
      <w:r>
        <w:rPr>
          <w:w w:val="100"/>
        </w:rPr>
        <w:t>Time of Departure accuracy</w:t>
      </w:r>
    </w:p>
    <w:p w14:paraId="17AB835A" w14:textId="04F2AD1A" w:rsidR="002F70D5" w:rsidRDefault="002F70D5" w:rsidP="002F70D5">
      <w:pPr>
        <w:pStyle w:val="T"/>
        <w:rPr>
          <w:ins w:id="21" w:author="Joseph Levy" w:date="2024-05-16T05:12:00Z"/>
          <w:w w:val="100"/>
        </w:rPr>
      </w:pPr>
      <w:ins w:id="22" w:author="Joseph Levy" w:date="2024-05-16T05:12:00Z">
        <w:r>
          <w:rPr>
            <w:w w:val="100"/>
          </w:rPr>
          <w:t xml:space="preserve">The </w:t>
        </w:r>
      </w:ins>
      <w:ins w:id="23" w:author="Joseph Levy" w:date="2024-05-16T08:24:00Z">
        <w:r w:rsidR="000C1E17">
          <w:rPr>
            <w:w w:val="100"/>
          </w:rPr>
          <w:t xml:space="preserve">RMS </w:t>
        </w:r>
      </w:ins>
      <w:ins w:id="24" w:author="Joseph Levy" w:date="2024-05-16T05:12:00Z">
        <w:r>
          <w:rPr>
            <w:w w:val="100"/>
          </w:rPr>
          <w:t xml:space="preserve">accuracy </w:t>
        </w:r>
        <w:r w:rsidRPr="00092F12">
          <w:rPr>
            <w:w w:val="100"/>
          </w:rPr>
          <w:t>of the time of departure provided in TIME_OF_DEPARTURE shall be less than or equal to 80 ns.</w:t>
        </w:r>
        <w:r>
          <w:rPr>
            <w:w w:val="100"/>
          </w:rPr>
          <w:t xml:space="preserve"> </w:t>
        </w:r>
      </w:ins>
    </w:p>
    <w:p w14:paraId="21F4BFA5" w14:textId="7A8DF49C" w:rsidR="002F70D5" w:rsidRDefault="002F70D5" w:rsidP="002F70D5">
      <w:pPr>
        <w:pStyle w:val="T"/>
        <w:rPr>
          <w:w w:val="100"/>
        </w:rPr>
      </w:pPr>
      <w:r>
        <w:rPr>
          <w:w w:val="100"/>
        </w:rPr>
        <w:lastRenderedPageBreak/>
        <w:t xml:space="preserve">The Time of Departure accuracy test evaluates TIME_OF_DEPARTURE against aTxPHYTxStartRMS and aTxPHYTxStartRMS against TIME_OF_DEPARTURE_ACCURACY_TEST_THRESH as defined in Annex P with the following test parameters: </w:t>
      </w:r>
    </w:p>
    <w:p w14:paraId="4568EA7E" w14:textId="77777777" w:rsidR="002F70D5" w:rsidRDefault="002F70D5" w:rsidP="002F70D5">
      <w:pPr>
        <w:pStyle w:val="DL"/>
        <w:numPr>
          <w:ilvl w:val="0"/>
          <w:numId w:val="5"/>
        </w:numPr>
        <w:tabs>
          <w:tab w:val="left" w:pos="1440"/>
        </w:tabs>
        <w:suppressAutoHyphens/>
        <w:spacing w:before="0"/>
        <w:ind w:left="640" w:hanging="440"/>
        <w:rPr>
          <w:w w:val="100"/>
        </w:rPr>
      </w:pPr>
      <w:r>
        <w:rPr>
          <w:w w:val="100"/>
        </w:rPr>
        <w:t>MULTICHANNEL_SAMPLING_RATE is</w:t>
      </w:r>
    </w:p>
    <w:p w14:paraId="64F8BD89" w14:textId="31709FA8" w:rsidR="002F70D5" w:rsidRDefault="005A74CA" w:rsidP="002F70D5">
      <w:pPr>
        <w:pStyle w:val="T"/>
        <w:spacing w:before="0"/>
        <w:ind w:firstLine="900"/>
        <w:rPr>
          <w:w w:val="100"/>
        </w:rPr>
      </w:pPr>
      <w:r>
        <w:rPr>
          <w:noProof/>
          <w:w w:val="100"/>
        </w:rPr>
        <w:drawing>
          <wp:inline distT="0" distB="0" distL="0" distR="0" wp14:anchorId="38FB3E09" wp14:editId="306518AE">
            <wp:extent cx="1104900" cy="2921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292100"/>
                    </a:xfrm>
                    <a:prstGeom prst="rect">
                      <a:avLst/>
                    </a:prstGeom>
                    <a:noFill/>
                    <a:ln>
                      <a:noFill/>
                    </a:ln>
                  </pic:spPr>
                </pic:pic>
              </a:graphicData>
            </a:graphic>
          </wp:inline>
        </w:drawing>
      </w:r>
      <w:r w:rsidR="002F70D5">
        <w:rPr>
          <w:w w:val="100"/>
        </w:rPr>
        <w:t>sample/s, for a CH_BANDWIDTH parameter equal to HT_CBW20</w:t>
      </w:r>
    </w:p>
    <w:p w14:paraId="358C21D6" w14:textId="3448CDCE" w:rsidR="002F70D5" w:rsidRDefault="005A74CA" w:rsidP="002F70D5">
      <w:pPr>
        <w:pStyle w:val="T"/>
        <w:spacing w:before="0"/>
        <w:ind w:firstLine="900"/>
        <w:rPr>
          <w:w w:val="100"/>
        </w:rPr>
      </w:pPr>
      <w:r>
        <w:rPr>
          <w:noProof/>
          <w:w w:val="100"/>
        </w:rPr>
        <w:drawing>
          <wp:inline distT="0" distB="0" distL="0" distR="0" wp14:anchorId="1987A1F5" wp14:editId="217C2FF7">
            <wp:extent cx="1104900" cy="292100"/>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292100"/>
                    </a:xfrm>
                    <a:prstGeom prst="rect">
                      <a:avLst/>
                    </a:prstGeom>
                    <a:noFill/>
                    <a:ln>
                      <a:noFill/>
                    </a:ln>
                  </pic:spPr>
                </pic:pic>
              </a:graphicData>
            </a:graphic>
          </wp:inline>
        </w:drawing>
      </w:r>
      <w:r w:rsidR="002F70D5">
        <w:rPr>
          <w:w w:val="100"/>
        </w:rPr>
        <w:t>sample/s, for a CH_BANDWIDTH parameter equal to HT_CBW40</w:t>
      </w:r>
    </w:p>
    <w:p w14:paraId="5BFAEC40" w14:textId="77777777" w:rsidR="002F70D5" w:rsidRDefault="002F70D5" w:rsidP="002F70D5">
      <w:pPr>
        <w:pStyle w:val="T"/>
        <w:spacing w:before="60" w:after="60"/>
        <w:ind w:firstLine="640"/>
        <w:rPr>
          <w:w w:val="100"/>
        </w:rPr>
      </w:pPr>
      <w:r>
        <w:rPr>
          <w:w w:val="100"/>
        </w:rPr>
        <w:t xml:space="preserve">where </w:t>
      </w:r>
    </w:p>
    <w:p w14:paraId="44464777" w14:textId="77777777" w:rsidR="002F70D5" w:rsidRDefault="002F70D5" w:rsidP="002F70D5">
      <w:pPr>
        <w:pStyle w:val="T"/>
        <w:spacing w:before="0"/>
        <w:ind w:left="1440" w:hanging="540"/>
        <w:rPr>
          <w:w w:val="100"/>
        </w:rPr>
      </w:pPr>
      <w:r>
        <w:rPr>
          <w:i/>
          <w:iCs/>
          <w:w w:val="100"/>
        </w:rPr>
        <w:t>f</w:t>
      </w:r>
      <w:r>
        <w:rPr>
          <w:w w:val="100"/>
          <w:vertAlign w:val="subscript"/>
        </w:rPr>
        <w:t>H</w:t>
      </w:r>
      <w:r>
        <w:rPr>
          <w:w w:val="100"/>
        </w:rPr>
        <w:t xml:space="preserve"> </w:t>
      </w:r>
      <w:r>
        <w:rPr>
          <w:w w:val="100"/>
        </w:rPr>
        <w:tab/>
      </w:r>
      <w:r>
        <w:rPr>
          <w:w w:val="100"/>
        </w:rPr>
        <w:tab/>
        <w:t>is the nominal center frequency in Hz of the highest channel in the channel set</w:t>
      </w:r>
    </w:p>
    <w:p w14:paraId="57306F81" w14:textId="77777777" w:rsidR="002F70D5" w:rsidRDefault="002F70D5" w:rsidP="002F70D5">
      <w:pPr>
        <w:pStyle w:val="T"/>
        <w:spacing w:before="0"/>
        <w:ind w:left="1440" w:hanging="540"/>
        <w:rPr>
          <w:w w:val="100"/>
        </w:rPr>
      </w:pPr>
      <w:r>
        <w:rPr>
          <w:i/>
          <w:iCs/>
          <w:w w:val="100"/>
        </w:rPr>
        <w:t>f</w:t>
      </w:r>
      <w:r>
        <w:rPr>
          <w:w w:val="100"/>
          <w:vertAlign w:val="subscript"/>
        </w:rPr>
        <w:t>L</w:t>
      </w:r>
      <w:r>
        <w:rPr>
          <w:w w:val="100"/>
        </w:rPr>
        <w:t xml:space="preserve"> </w:t>
      </w:r>
      <w:r>
        <w:rPr>
          <w:w w:val="100"/>
        </w:rPr>
        <w:tab/>
      </w:r>
      <w:r>
        <w:rPr>
          <w:w w:val="100"/>
        </w:rPr>
        <w:tab/>
        <w:t xml:space="preserve">is the nominal center frequency in Hz of the lowest channel in the channel set, the channel set is the set of channels upon which (#14)PPDUs providing measurements are transmitted, the channel set comprises channels uniformly spaced across </w:t>
      </w:r>
      <w:r>
        <w:rPr>
          <w:i/>
          <w:iCs/>
          <w:w w:val="100"/>
        </w:rPr>
        <w:t>f</w:t>
      </w:r>
      <w:r>
        <w:rPr>
          <w:w w:val="100"/>
          <w:vertAlign w:val="subscript"/>
        </w:rPr>
        <w:t>H</w:t>
      </w:r>
      <w:r>
        <w:rPr>
          <w:w w:val="100"/>
        </w:rPr>
        <w:t xml:space="preserve"> – </w:t>
      </w:r>
      <w:r>
        <w:rPr>
          <w:i/>
          <w:iCs/>
          <w:w w:val="100"/>
        </w:rPr>
        <w:t>f</w:t>
      </w:r>
      <w:r>
        <w:rPr>
          <w:w w:val="100"/>
          <w:vertAlign w:val="subscript"/>
        </w:rPr>
        <w:t>L</w:t>
      </w:r>
      <w:r>
        <w:rPr>
          <w:w w:val="100"/>
        </w:rPr>
        <w:t xml:space="preserve"> </w:t>
      </w:r>
      <w:r>
        <w:rPr>
          <w:rFonts w:ascii="Symbol" w:hAnsi="Symbol" w:cs="Symbol"/>
          <w:w w:val="100"/>
        </w:rPr>
        <w:t>³</w:t>
      </w:r>
      <w:r>
        <w:rPr>
          <w:w w:val="100"/>
        </w:rPr>
        <w:t xml:space="preserve"> 50 MHz</w:t>
      </w:r>
    </w:p>
    <w:p w14:paraId="78328871" w14:textId="77777777" w:rsidR="002F70D5" w:rsidRDefault="002F70D5" w:rsidP="002F70D5">
      <w:pPr>
        <w:pStyle w:val="D"/>
        <w:numPr>
          <w:ilvl w:val="0"/>
          <w:numId w:val="5"/>
        </w:numPr>
        <w:ind w:left="600" w:hanging="400"/>
        <w:rPr>
          <w:w w:val="100"/>
        </w:rPr>
      </w:pPr>
      <w:r>
        <w:rPr>
          <w:w w:val="100"/>
        </w:rPr>
        <w:t>FIRST_TRANSITION_FIELD is L-STF (for HT-mixed format) or HT-GF-STF (for HT-greenfield format)</w:t>
      </w:r>
    </w:p>
    <w:p w14:paraId="45A95C6C" w14:textId="77777777" w:rsidR="002F70D5" w:rsidRDefault="002F70D5" w:rsidP="002F70D5">
      <w:pPr>
        <w:pStyle w:val="D"/>
        <w:numPr>
          <w:ilvl w:val="0"/>
          <w:numId w:val="5"/>
        </w:numPr>
        <w:ind w:left="600" w:hanging="400"/>
        <w:rPr>
          <w:w w:val="100"/>
        </w:rPr>
      </w:pPr>
      <w:r>
        <w:rPr>
          <w:w w:val="100"/>
        </w:rPr>
        <w:t>SECOND_TRANSITION_FIELD is L-LTF (for HT-mixed format) or HT-GF-LTF1 (for HT-greenfield format)</w:t>
      </w:r>
    </w:p>
    <w:p w14:paraId="0D4B815D" w14:textId="77777777" w:rsidR="002F70D5" w:rsidRDefault="002F70D5" w:rsidP="002F70D5">
      <w:pPr>
        <w:pStyle w:val="D"/>
        <w:numPr>
          <w:ilvl w:val="0"/>
          <w:numId w:val="5"/>
        </w:numPr>
        <w:ind w:left="600" w:hanging="400"/>
        <w:rPr>
          <w:w w:val="100"/>
        </w:rPr>
      </w:pPr>
      <w:r>
        <w:rPr>
          <w:w w:val="100"/>
        </w:rPr>
        <w:t>TRAINING_FIELD is L-LTF (for HT-mixed format) or HT-LTF1 (for HT-greenfield                 format) windowed in a manner which should approximate the windowing described in 17.3.2.5 (Mathematical conventions in the signal descriptions) with T</w:t>
      </w:r>
      <w:r>
        <w:rPr>
          <w:w w:val="100"/>
          <w:vertAlign w:val="subscript"/>
        </w:rPr>
        <w:t>TR</w:t>
      </w:r>
      <w:r>
        <w:rPr>
          <w:w w:val="100"/>
        </w:rPr>
        <w:t xml:space="preserve"> = 100 ns. </w:t>
      </w:r>
    </w:p>
    <w:p w14:paraId="24AE965E" w14:textId="77777777" w:rsidR="002F70D5" w:rsidRDefault="002F70D5" w:rsidP="002F70D5">
      <w:pPr>
        <w:pStyle w:val="D"/>
        <w:numPr>
          <w:ilvl w:val="0"/>
          <w:numId w:val="5"/>
        </w:numPr>
        <w:ind w:left="600" w:hanging="400"/>
        <w:rPr>
          <w:w w:val="100"/>
        </w:rPr>
      </w:pPr>
      <w:r>
        <w:rPr>
          <w:w w:val="100"/>
        </w:rPr>
        <w:t>TIME_OF_DEPARTURE_ACCURACY_TEST_THRESH is 80 ns (for a CH_BANDWIDTH parameter equal to HT_CBW20) or 80 ns (for a CH_BANDWIDTH parameter equal to HT_CBW40).</w:t>
      </w:r>
    </w:p>
    <w:p w14:paraId="58CB55DC" w14:textId="77777777" w:rsidR="002F70D5" w:rsidRDefault="002F70D5" w:rsidP="002F70D5">
      <w:pPr>
        <w:pStyle w:val="Note"/>
        <w:rPr>
          <w:w w:val="100"/>
        </w:rPr>
      </w:pPr>
      <w:r>
        <w:rPr>
          <w:w w:val="100"/>
        </w:rPr>
        <w:t>NOTE—The indicated windowing applies to the time of departure accuracy test equipment, and not the transmitter or receiver.</w:t>
      </w:r>
    </w:p>
    <w:p w14:paraId="08C6AFC2" w14:textId="77777777" w:rsidR="008A4B8F" w:rsidRDefault="008A4B8F" w:rsidP="008A4B8F"/>
    <w:p w14:paraId="7B15DD4B" w14:textId="6BC9CC6B" w:rsidR="002F70D5" w:rsidRPr="005E3AB2" w:rsidRDefault="002F70D5" w:rsidP="002F70D5">
      <w:pPr>
        <w:rPr>
          <w:i/>
          <w:iCs/>
        </w:rPr>
      </w:pPr>
      <w:r w:rsidRPr="005E3AB2">
        <w:rPr>
          <w:i/>
          <w:iCs/>
        </w:rPr>
        <w:t>P802.11-REVme/D5.0 – page 3586 line 53 (redlined text added)</w:t>
      </w:r>
      <w:r w:rsidR="005E3AB2" w:rsidRPr="005E3AB2">
        <w:rPr>
          <w:i/>
          <w:iCs/>
        </w:rPr>
        <w:t xml:space="preserve"> – there is no CID addressing this clause, but it should be corrected for </w:t>
      </w:r>
      <w:del w:id="25" w:author="Joseph Levy" w:date="2024-05-16T08:52:00Z">
        <w:r w:rsidR="005E3AB2" w:rsidRPr="005E3AB2" w:rsidDel="00A03171">
          <w:rPr>
            <w:i/>
            <w:iCs/>
          </w:rPr>
          <w:delText>consistancy</w:delText>
        </w:r>
      </w:del>
      <w:ins w:id="26" w:author="Joseph Levy" w:date="2024-05-16T08:52:00Z">
        <w:r w:rsidR="00A03171" w:rsidRPr="005E3AB2">
          <w:rPr>
            <w:i/>
            <w:iCs/>
          </w:rPr>
          <w:t>consistency</w:t>
        </w:r>
      </w:ins>
      <w:r w:rsidRPr="005E3AB2">
        <w:rPr>
          <w:i/>
          <w:iCs/>
        </w:rPr>
        <w:t>:</w:t>
      </w:r>
    </w:p>
    <w:p w14:paraId="3DC1854B" w14:textId="77777777" w:rsidR="008A4B8F" w:rsidRDefault="008A4B8F" w:rsidP="008A4B8F"/>
    <w:p w14:paraId="4638E8C5" w14:textId="77777777" w:rsidR="00DF1127" w:rsidRDefault="00DF1127" w:rsidP="00DF1127">
      <w:pPr>
        <w:pStyle w:val="H5"/>
        <w:numPr>
          <w:ilvl w:val="0"/>
          <w:numId w:val="7"/>
        </w:numPr>
        <w:rPr>
          <w:w w:val="100"/>
        </w:rPr>
      </w:pPr>
      <w:r>
        <w:rPr>
          <w:w w:val="100"/>
        </w:rPr>
        <w:t>Time of Departure accuracy</w:t>
      </w:r>
    </w:p>
    <w:p w14:paraId="4FFC2AFA" w14:textId="5D2119D5" w:rsidR="00DF1127" w:rsidRDefault="00DF1127" w:rsidP="00DF1127">
      <w:pPr>
        <w:pStyle w:val="T"/>
        <w:rPr>
          <w:ins w:id="27" w:author="Joseph Levy" w:date="2024-05-16T05:20:00Z"/>
          <w:w w:val="100"/>
        </w:rPr>
      </w:pPr>
      <w:ins w:id="28" w:author="Joseph Levy" w:date="2024-05-16T05:20:00Z">
        <w:r>
          <w:rPr>
            <w:w w:val="100"/>
          </w:rPr>
          <w:t xml:space="preserve">The </w:t>
        </w:r>
      </w:ins>
      <w:ins w:id="29" w:author="Joseph Levy" w:date="2024-05-16T08:24:00Z">
        <w:r w:rsidR="000C1E17">
          <w:rPr>
            <w:w w:val="100"/>
          </w:rPr>
          <w:t xml:space="preserve">RMS </w:t>
        </w:r>
      </w:ins>
      <w:ins w:id="30" w:author="Joseph Levy" w:date="2024-05-16T05:20:00Z">
        <w:r>
          <w:rPr>
            <w:w w:val="100"/>
          </w:rPr>
          <w:t xml:space="preserve">accuracy </w:t>
        </w:r>
        <w:r w:rsidRPr="00092F12">
          <w:rPr>
            <w:w w:val="100"/>
          </w:rPr>
          <w:t>of the time of departure provided in TIME_OF_DEPARTURE shall be less than or equal to 80 ns.</w:t>
        </w:r>
      </w:ins>
    </w:p>
    <w:p w14:paraId="10469E31" w14:textId="587D0A2C" w:rsidR="00DF1127" w:rsidRDefault="00DF1127" w:rsidP="00DF1127">
      <w:pPr>
        <w:pStyle w:val="T"/>
        <w:rPr>
          <w:w w:val="100"/>
        </w:rPr>
      </w:pPr>
      <w:r>
        <w:rPr>
          <w:w w:val="100"/>
        </w:rPr>
        <w:t>The Time of Departure accuracy test evaluates TIME_OF_DEPARTURE against aTxPHYTxStartRMS and aTxPHYTxStartRMS against TIME_OF_DEPARTURE_ACCURACY_TEST_THRESH as defined in Annex P with the following test parameters:</w:t>
      </w:r>
    </w:p>
    <w:p w14:paraId="002F825D" w14:textId="77777777" w:rsidR="00DF1127" w:rsidRDefault="00DF1127" w:rsidP="00DF1127">
      <w:pPr>
        <w:pStyle w:val="DL"/>
        <w:numPr>
          <w:ilvl w:val="0"/>
          <w:numId w:val="5"/>
        </w:numPr>
        <w:tabs>
          <w:tab w:val="left" w:pos="1440"/>
        </w:tabs>
        <w:suppressAutoHyphens/>
        <w:ind w:left="640" w:hanging="440"/>
        <w:rPr>
          <w:w w:val="100"/>
        </w:rPr>
      </w:pPr>
      <w:r>
        <w:rPr>
          <w:w w:val="100"/>
        </w:rPr>
        <w:t>MULTICHANNEL_SAMPLING_RATE is 1760x10</w:t>
      </w:r>
      <w:r>
        <w:rPr>
          <w:w w:val="100"/>
          <w:vertAlign w:val="superscript"/>
        </w:rPr>
        <w:t>6</w:t>
      </w:r>
      <w:r>
        <w:rPr>
          <w:w w:val="100"/>
        </w:rPr>
        <w:t xml:space="preserve"> sample/s </w:t>
      </w:r>
    </w:p>
    <w:p w14:paraId="39A8E4FB" w14:textId="77777777" w:rsidR="00DF1127" w:rsidRDefault="00DF1127" w:rsidP="00DF1127">
      <w:pPr>
        <w:pStyle w:val="DL"/>
        <w:numPr>
          <w:ilvl w:val="0"/>
          <w:numId w:val="5"/>
        </w:numPr>
        <w:tabs>
          <w:tab w:val="left" w:pos="1440"/>
        </w:tabs>
        <w:suppressAutoHyphens/>
        <w:ind w:left="640" w:hanging="440"/>
        <w:rPr>
          <w:w w:val="100"/>
        </w:rPr>
      </w:pPr>
      <w:r>
        <w:rPr>
          <w:w w:val="100"/>
        </w:rPr>
        <w:t xml:space="preserve">FIRST_TRANSITION_FIELD is Short Training field </w:t>
      </w:r>
    </w:p>
    <w:p w14:paraId="1F6537B2" w14:textId="77777777" w:rsidR="00DF1127" w:rsidRDefault="00DF1127" w:rsidP="00DF1127">
      <w:pPr>
        <w:pStyle w:val="DL"/>
        <w:numPr>
          <w:ilvl w:val="0"/>
          <w:numId w:val="5"/>
        </w:numPr>
        <w:tabs>
          <w:tab w:val="left" w:pos="1440"/>
        </w:tabs>
        <w:suppressAutoHyphens/>
        <w:ind w:left="640" w:hanging="440"/>
        <w:rPr>
          <w:w w:val="100"/>
        </w:rPr>
      </w:pPr>
      <w:r>
        <w:rPr>
          <w:w w:val="100"/>
        </w:rPr>
        <w:t>SECOND_TRANSITION_FIELD is Channel Estimation field</w:t>
      </w:r>
    </w:p>
    <w:p w14:paraId="0916669C" w14:textId="77777777" w:rsidR="00DF1127" w:rsidRDefault="00DF1127" w:rsidP="00DF1127">
      <w:pPr>
        <w:pStyle w:val="DL"/>
        <w:numPr>
          <w:ilvl w:val="0"/>
          <w:numId w:val="5"/>
        </w:numPr>
        <w:tabs>
          <w:tab w:val="left" w:pos="1440"/>
        </w:tabs>
        <w:suppressAutoHyphens/>
        <w:ind w:left="640" w:hanging="440"/>
        <w:rPr>
          <w:w w:val="100"/>
        </w:rPr>
      </w:pPr>
      <w:r>
        <w:rPr>
          <w:w w:val="100"/>
        </w:rPr>
        <w:t xml:space="preserve">TRAINING_FIELD is Channel Estimation field </w:t>
      </w:r>
    </w:p>
    <w:p w14:paraId="3B6B11F7" w14:textId="77777777" w:rsidR="00DF1127" w:rsidRDefault="00DF1127" w:rsidP="00DF1127">
      <w:pPr>
        <w:pStyle w:val="DL"/>
        <w:numPr>
          <w:ilvl w:val="0"/>
          <w:numId w:val="5"/>
        </w:numPr>
        <w:tabs>
          <w:tab w:val="left" w:pos="1440"/>
        </w:tabs>
        <w:suppressAutoHyphens/>
        <w:ind w:left="640" w:hanging="440"/>
        <w:rPr>
          <w:w w:val="100"/>
        </w:rPr>
      </w:pPr>
      <w:r>
        <w:rPr>
          <w:w w:val="100"/>
        </w:rPr>
        <w:t xml:space="preserve">TIME_OF_DEPARTURE_ACCURACY_TEST_THRESH is 80 ns </w:t>
      </w:r>
    </w:p>
    <w:p w14:paraId="159CF96A" w14:textId="77777777" w:rsidR="00DF1127" w:rsidRDefault="00DF1127" w:rsidP="00DF1127">
      <w:pPr>
        <w:pStyle w:val="Note"/>
        <w:rPr>
          <w:w w:val="100"/>
        </w:rPr>
      </w:pPr>
      <w:r>
        <w:rPr>
          <w:w w:val="100"/>
        </w:rPr>
        <w:t>NOTE—The indicated windowing applies to the time of departure accuracy test equipment, and not the transmitter or receiver.</w:t>
      </w:r>
    </w:p>
    <w:p w14:paraId="2608DC7F" w14:textId="77777777" w:rsidR="002F70D5" w:rsidRDefault="002F70D5" w:rsidP="009E0F73"/>
    <w:p w14:paraId="265003AE" w14:textId="57A4FFB0" w:rsidR="005E3AB2" w:rsidRPr="005E3AB2" w:rsidRDefault="005E3AB2" w:rsidP="005E3AB2">
      <w:pPr>
        <w:rPr>
          <w:i/>
          <w:iCs/>
        </w:rPr>
      </w:pPr>
      <w:r w:rsidRPr="005E3AB2">
        <w:rPr>
          <w:i/>
          <w:iCs/>
        </w:rPr>
        <w:t>P802.11-REVme/D5.0 – page 3</w:t>
      </w:r>
      <w:r>
        <w:rPr>
          <w:i/>
          <w:iCs/>
        </w:rPr>
        <w:t>699</w:t>
      </w:r>
      <w:r w:rsidRPr="005E3AB2">
        <w:rPr>
          <w:i/>
          <w:iCs/>
        </w:rPr>
        <w:t xml:space="preserve"> line 2</w:t>
      </w:r>
      <w:r>
        <w:rPr>
          <w:i/>
          <w:iCs/>
        </w:rPr>
        <w:t>0</w:t>
      </w:r>
      <w:r w:rsidRPr="005E3AB2">
        <w:rPr>
          <w:i/>
          <w:iCs/>
        </w:rPr>
        <w:t xml:space="preserve"> (redlined text added):</w:t>
      </w:r>
    </w:p>
    <w:p w14:paraId="76C40440" w14:textId="77777777" w:rsidR="002F70D5" w:rsidRDefault="002F70D5" w:rsidP="009E0F73"/>
    <w:p w14:paraId="00791B02" w14:textId="77777777" w:rsidR="005E3AB2" w:rsidRDefault="005E3AB2" w:rsidP="005E3AB2">
      <w:pPr>
        <w:pStyle w:val="H4"/>
        <w:numPr>
          <w:ilvl w:val="0"/>
          <w:numId w:val="8"/>
        </w:numPr>
        <w:rPr>
          <w:w w:val="100"/>
        </w:rPr>
      </w:pPr>
      <w:bookmarkStart w:id="31" w:name="RTF39323134363a2048342c312e"/>
      <w:r>
        <w:rPr>
          <w:w w:val="100"/>
        </w:rPr>
        <w:lastRenderedPageBreak/>
        <w:t>Time of Departure accuracy</w:t>
      </w:r>
      <w:bookmarkEnd w:id="31"/>
    </w:p>
    <w:p w14:paraId="24EDEAF4" w14:textId="4896D9C5" w:rsidR="00DC21A3" w:rsidRDefault="00DC21A3" w:rsidP="00DC21A3">
      <w:pPr>
        <w:pStyle w:val="T"/>
        <w:rPr>
          <w:ins w:id="32" w:author="Joseph Levy" w:date="2024-05-16T05:40:00Z"/>
          <w:w w:val="100"/>
        </w:rPr>
      </w:pPr>
      <w:ins w:id="33" w:author="Joseph Levy" w:date="2024-05-16T05:40:00Z">
        <w:r>
          <w:rPr>
            <w:w w:val="100"/>
          </w:rPr>
          <w:t>The</w:t>
        </w:r>
      </w:ins>
      <w:ins w:id="34" w:author="Joseph Levy" w:date="2024-05-16T08:24:00Z">
        <w:r w:rsidR="000C1E17">
          <w:rPr>
            <w:w w:val="100"/>
          </w:rPr>
          <w:t xml:space="preserve"> RMS</w:t>
        </w:r>
      </w:ins>
      <w:ins w:id="35" w:author="Joseph Levy" w:date="2024-05-16T05:40:00Z">
        <w:r>
          <w:rPr>
            <w:w w:val="100"/>
          </w:rPr>
          <w:t xml:space="preserve"> accuracy </w:t>
        </w:r>
        <w:r w:rsidRPr="00092F12">
          <w:rPr>
            <w:w w:val="100"/>
          </w:rPr>
          <w:t>of the time of departure provided in TIME_OF_DEPARTURE shall be less than or equal to 80 ns.</w:t>
        </w:r>
      </w:ins>
    </w:p>
    <w:p w14:paraId="16CD4C63" w14:textId="77777777" w:rsidR="00DC21A3" w:rsidRDefault="00DC21A3" w:rsidP="005E3AB2">
      <w:pPr>
        <w:pStyle w:val="T"/>
        <w:keepNext/>
        <w:rPr>
          <w:ins w:id="36" w:author="Joseph Levy" w:date="2024-05-16T05:40:00Z"/>
          <w:w w:val="100"/>
        </w:rPr>
      </w:pPr>
    </w:p>
    <w:p w14:paraId="410DCFBA" w14:textId="4696CB5E" w:rsidR="005E3AB2" w:rsidRDefault="00DC21A3" w:rsidP="005E3AB2">
      <w:pPr>
        <w:pStyle w:val="T"/>
        <w:keepNext/>
        <w:rPr>
          <w:w w:val="100"/>
        </w:rPr>
      </w:pPr>
      <w:r>
        <w:rPr>
          <w:w w:val="100"/>
        </w:rPr>
        <w:t>The</w:t>
      </w:r>
      <w:r w:rsidR="005E3AB2">
        <w:rPr>
          <w:w w:val="100"/>
        </w:rPr>
        <w:t xml:space="preserve"> Time of Departure accuracy test evaluates TIME_OF_DEPARTURE against aTxPHYTxStartRMS and aTxPHYTxStartRMS against TIME_OF_DEPARTURE_ACCURACY_TEST_THRESH as defined in Annex P with the following test parameters:</w:t>
      </w:r>
    </w:p>
    <w:p w14:paraId="49E6EEA8" w14:textId="77777777" w:rsidR="005E3AB2" w:rsidRDefault="005E3AB2" w:rsidP="005E3AB2">
      <w:pPr>
        <w:pStyle w:val="D"/>
        <w:keepNext/>
        <w:numPr>
          <w:ilvl w:val="0"/>
          <w:numId w:val="5"/>
        </w:numPr>
        <w:ind w:left="600" w:hanging="400"/>
        <w:rPr>
          <w:w w:val="100"/>
        </w:rPr>
      </w:pPr>
      <w:r>
        <w:rPr>
          <w:w w:val="100"/>
        </w:rPr>
        <w:t>MULTICHANNEL_SAMPLING_RATE is</w:t>
      </w:r>
    </w:p>
    <w:p w14:paraId="3B5E9167" w14:textId="73209EE8" w:rsidR="005E3AB2" w:rsidRDefault="005A74CA" w:rsidP="005E3AB2">
      <w:pPr>
        <w:pStyle w:val="Equationvariable"/>
        <w:keepNext/>
        <w:ind w:left="1080" w:firstLine="0"/>
        <w:rPr>
          <w:w w:val="100"/>
        </w:rPr>
      </w:pPr>
      <w:r>
        <w:rPr>
          <w:noProof/>
          <w:w w:val="100"/>
        </w:rPr>
        <w:drawing>
          <wp:inline distT="0" distB="0" distL="0" distR="0" wp14:anchorId="74910DF3" wp14:editId="356B5ECD">
            <wp:extent cx="1358900" cy="355600"/>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R="005E3AB2">
        <w:rPr>
          <w:w w:val="100"/>
        </w:rPr>
        <w:t xml:space="preserve"> sample/s, for a CH_BANDWIDTH parameter equal to CBW20</w:t>
      </w:r>
    </w:p>
    <w:p w14:paraId="35FCE540" w14:textId="5A824F8E" w:rsidR="005E3AB2" w:rsidRDefault="005A74CA" w:rsidP="005E3AB2">
      <w:pPr>
        <w:pStyle w:val="Equationvariable"/>
        <w:ind w:left="1080" w:firstLine="0"/>
        <w:rPr>
          <w:w w:val="100"/>
        </w:rPr>
      </w:pPr>
      <w:r>
        <w:rPr>
          <w:noProof/>
          <w:w w:val="100"/>
        </w:rPr>
        <w:drawing>
          <wp:inline distT="0" distB="0" distL="0" distR="0" wp14:anchorId="7BD11670" wp14:editId="54D3C03A">
            <wp:extent cx="1358900" cy="35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R="005E3AB2">
        <w:rPr>
          <w:w w:val="100"/>
        </w:rPr>
        <w:t xml:space="preserve"> sample/s, for a CH_BANDWIDTH parameter equal to CBW40</w:t>
      </w:r>
    </w:p>
    <w:p w14:paraId="41F39101" w14:textId="7E6209D8" w:rsidR="005E3AB2" w:rsidRDefault="005A74CA" w:rsidP="005E3AB2">
      <w:pPr>
        <w:pStyle w:val="Equationvariable"/>
        <w:ind w:left="1080" w:firstLine="0"/>
        <w:rPr>
          <w:w w:val="100"/>
        </w:rPr>
      </w:pPr>
      <w:r>
        <w:rPr>
          <w:noProof/>
          <w:w w:val="100"/>
        </w:rPr>
        <w:drawing>
          <wp:inline distT="0" distB="0" distL="0" distR="0" wp14:anchorId="1F56CDEF" wp14:editId="22464F6F">
            <wp:extent cx="1358900" cy="35560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R="005E3AB2">
        <w:rPr>
          <w:w w:val="100"/>
        </w:rPr>
        <w:t xml:space="preserve"> sample/s, for a CH_BANDWIDTH parameter equal to CBW80</w:t>
      </w:r>
    </w:p>
    <w:p w14:paraId="380EBB84" w14:textId="55DBFDED" w:rsidR="005E3AB2" w:rsidRDefault="005A74CA" w:rsidP="005E3AB2">
      <w:pPr>
        <w:pStyle w:val="Equationvariable"/>
        <w:ind w:left="1080" w:firstLine="0"/>
        <w:rPr>
          <w:w w:val="100"/>
        </w:rPr>
      </w:pPr>
      <w:r>
        <w:rPr>
          <w:noProof/>
          <w:w w:val="100"/>
        </w:rPr>
        <w:drawing>
          <wp:inline distT="0" distB="0" distL="0" distR="0" wp14:anchorId="60271E6B" wp14:editId="08CA5999">
            <wp:extent cx="1485900" cy="35560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R="005E3AB2">
        <w:rPr>
          <w:w w:val="100"/>
        </w:rPr>
        <w:t xml:space="preserve"> sample/s, for a CH_BANDWIDTH parameter equal to CBW160 or CBW80+80</w:t>
      </w:r>
    </w:p>
    <w:p w14:paraId="283C7CDD" w14:textId="77777777" w:rsidR="005E3AB2" w:rsidRDefault="005E3AB2" w:rsidP="005E3AB2">
      <w:pPr>
        <w:pStyle w:val="T"/>
        <w:spacing w:before="120"/>
        <w:ind w:firstLine="600"/>
        <w:rPr>
          <w:w w:val="100"/>
        </w:rPr>
      </w:pPr>
      <w:r>
        <w:rPr>
          <w:w w:val="100"/>
        </w:rPr>
        <w:t>where</w:t>
      </w:r>
    </w:p>
    <w:p w14:paraId="338EEFD2" w14:textId="77777777" w:rsidR="005E3AB2" w:rsidRDefault="005E3AB2" w:rsidP="005E3AB2">
      <w:pPr>
        <w:pStyle w:val="VariableList"/>
        <w:tabs>
          <w:tab w:val="clear" w:pos="760"/>
        </w:tabs>
        <w:ind w:hanging="280"/>
        <w:rPr>
          <w:w w:val="100"/>
        </w:rPr>
      </w:pPr>
      <w:r>
        <w:rPr>
          <w:i/>
          <w:iCs/>
          <w:w w:val="100"/>
        </w:rPr>
        <w:t>f</w:t>
      </w:r>
      <w:r>
        <w:rPr>
          <w:i/>
          <w:iCs/>
          <w:w w:val="100"/>
          <w:vertAlign w:val="subscript"/>
        </w:rPr>
        <w:t>H</w:t>
      </w:r>
      <w:r>
        <w:rPr>
          <w:w w:val="100"/>
        </w:rPr>
        <w:t xml:space="preserve"> </w:t>
      </w:r>
      <w:r>
        <w:rPr>
          <w:w w:val="100"/>
        </w:rPr>
        <w:tab/>
        <w:t>is the nominal center frequency in Hz of the highest channel in the channel set</w:t>
      </w:r>
    </w:p>
    <w:p w14:paraId="0D931459" w14:textId="7E78F98F" w:rsidR="005E3AB2" w:rsidRDefault="005E3AB2" w:rsidP="005E3AB2">
      <w:pPr>
        <w:pStyle w:val="VariableList"/>
        <w:tabs>
          <w:tab w:val="clear" w:pos="760"/>
        </w:tabs>
        <w:ind w:hanging="280"/>
        <w:rPr>
          <w:w w:val="100"/>
        </w:rPr>
      </w:pPr>
      <w:r>
        <w:rPr>
          <w:i/>
          <w:iCs/>
          <w:w w:val="100"/>
        </w:rPr>
        <w:t>f</w:t>
      </w:r>
      <w:r>
        <w:rPr>
          <w:i/>
          <w:iCs/>
          <w:w w:val="100"/>
          <w:vertAlign w:val="subscript"/>
        </w:rPr>
        <w:t>L</w:t>
      </w:r>
      <w:r>
        <w:rPr>
          <w:w w:val="100"/>
        </w:rPr>
        <w:t xml:space="preserve"> </w:t>
      </w:r>
      <w:r>
        <w:rPr>
          <w:w w:val="100"/>
        </w:rPr>
        <w:tab/>
        <w:t xml:space="preserve">is the nominal center frequency in Hz of the lowest channel in the channel set, the channel set is the set of channels upon which (#14)PPDUs providing measurements are transmitted, the channel set comprises channels uniformly spaced across </w:t>
      </w:r>
      <w:r w:rsidR="005A74CA">
        <w:rPr>
          <w:noProof/>
          <w:w w:val="100"/>
        </w:rPr>
        <w:drawing>
          <wp:inline distT="0" distB="0" distL="0" distR="0" wp14:anchorId="57C6CB7B" wp14:editId="5E6FB4D3">
            <wp:extent cx="914400" cy="17780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77800"/>
                    </a:xfrm>
                    <a:prstGeom prst="rect">
                      <a:avLst/>
                    </a:prstGeom>
                    <a:noFill/>
                    <a:ln>
                      <a:noFill/>
                    </a:ln>
                  </pic:spPr>
                </pic:pic>
              </a:graphicData>
            </a:graphic>
          </wp:inline>
        </w:drawing>
      </w:r>
    </w:p>
    <w:p w14:paraId="5E8051A1" w14:textId="77777777" w:rsidR="005E3AB2" w:rsidRDefault="005E3AB2" w:rsidP="005E3AB2">
      <w:pPr>
        <w:pStyle w:val="D"/>
        <w:numPr>
          <w:ilvl w:val="0"/>
          <w:numId w:val="5"/>
        </w:numPr>
        <w:ind w:left="600" w:hanging="400"/>
        <w:rPr>
          <w:w w:val="100"/>
        </w:rPr>
      </w:pPr>
      <w:r>
        <w:rPr>
          <w:w w:val="100"/>
        </w:rPr>
        <w:t>FIRST_TRANSITION_FIELD is L-STF.</w:t>
      </w:r>
    </w:p>
    <w:p w14:paraId="7BC86946" w14:textId="77777777" w:rsidR="005E3AB2" w:rsidRDefault="005E3AB2" w:rsidP="005E3AB2">
      <w:pPr>
        <w:pStyle w:val="D"/>
        <w:numPr>
          <w:ilvl w:val="0"/>
          <w:numId w:val="5"/>
        </w:numPr>
        <w:ind w:left="600" w:hanging="400"/>
        <w:rPr>
          <w:w w:val="100"/>
        </w:rPr>
      </w:pPr>
      <w:r>
        <w:rPr>
          <w:w w:val="100"/>
        </w:rPr>
        <w:t>SECOND_TRANSITION_FIELD is L-LTF.</w:t>
      </w:r>
    </w:p>
    <w:p w14:paraId="527B8FD3" w14:textId="77777777" w:rsidR="005E3AB2" w:rsidRDefault="005E3AB2" w:rsidP="005E3AB2">
      <w:pPr>
        <w:pStyle w:val="D"/>
        <w:numPr>
          <w:ilvl w:val="0"/>
          <w:numId w:val="5"/>
        </w:numPr>
        <w:ind w:left="600" w:hanging="400"/>
        <w:rPr>
          <w:w w:val="100"/>
        </w:rPr>
      </w:pPr>
      <w:r>
        <w:rPr>
          <w:w w:val="100"/>
        </w:rPr>
        <w:t>TRAINING_FIELD is L-LTF windowed in a manner which should approximate the windowing described in 17.3.2.5 (Mathematical conventions in the signal descriptions) with TTR = 100 ns.</w:t>
      </w:r>
    </w:p>
    <w:p w14:paraId="694972FB" w14:textId="77777777" w:rsidR="005E3AB2" w:rsidRDefault="005E3AB2" w:rsidP="005E3AB2">
      <w:pPr>
        <w:pStyle w:val="D"/>
        <w:numPr>
          <w:ilvl w:val="0"/>
          <w:numId w:val="5"/>
        </w:numPr>
        <w:ind w:left="600" w:hanging="400"/>
        <w:rPr>
          <w:w w:val="100"/>
        </w:rPr>
      </w:pPr>
      <w:r>
        <w:rPr>
          <w:w w:val="100"/>
        </w:rPr>
        <w:t>TIME_OF_DEPARTURE_ACCURACY_TEST_THRESH is 80 ns.</w:t>
      </w:r>
    </w:p>
    <w:p w14:paraId="41CD0583" w14:textId="77777777" w:rsidR="005E3AB2" w:rsidRDefault="005E3AB2" w:rsidP="005E3AB2">
      <w:pPr>
        <w:pStyle w:val="Note"/>
        <w:rPr>
          <w:w w:val="100"/>
        </w:rPr>
      </w:pPr>
      <w:r>
        <w:rPr>
          <w:w w:val="100"/>
        </w:rPr>
        <w:t>NOTE—The indicated windowing applies to the time of departure accuracy test equipment, and not the transmitter or receiver.</w:t>
      </w:r>
    </w:p>
    <w:p w14:paraId="089B84FF" w14:textId="4410112E" w:rsidR="00DC21A3" w:rsidRPr="005E3AB2" w:rsidRDefault="00DC21A3" w:rsidP="00DC21A3">
      <w:pPr>
        <w:rPr>
          <w:i/>
          <w:iCs/>
        </w:rPr>
      </w:pPr>
      <w:r w:rsidRPr="005E3AB2">
        <w:rPr>
          <w:i/>
          <w:iCs/>
        </w:rPr>
        <w:t xml:space="preserve">P802.11-REVme/D5.0 – page </w:t>
      </w:r>
      <w:r w:rsidR="00B5445D">
        <w:rPr>
          <w:i/>
          <w:iCs/>
        </w:rPr>
        <w:t>3896</w:t>
      </w:r>
      <w:r w:rsidRPr="005E3AB2">
        <w:rPr>
          <w:i/>
          <w:iCs/>
        </w:rPr>
        <w:t xml:space="preserve"> line </w:t>
      </w:r>
      <w:r w:rsidR="00B5445D">
        <w:rPr>
          <w:i/>
          <w:iCs/>
        </w:rPr>
        <w:t>44</w:t>
      </w:r>
      <w:r w:rsidRPr="005E3AB2">
        <w:rPr>
          <w:i/>
          <w:iCs/>
        </w:rPr>
        <w:t xml:space="preserve"> (redlined text added):</w:t>
      </w:r>
    </w:p>
    <w:p w14:paraId="541925F4" w14:textId="77777777" w:rsidR="00DC21A3" w:rsidRDefault="00DC21A3" w:rsidP="00DC21A3">
      <w:pPr>
        <w:pStyle w:val="H4"/>
        <w:numPr>
          <w:ilvl w:val="0"/>
          <w:numId w:val="10"/>
        </w:numPr>
        <w:rPr>
          <w:w w:val="100"/>
        </w:rPr>
      </w:pPr>
      <w:r>
        <w:rPr>
          <w:w w:val="100"/>
        </w:rPr>
        <w:t>Time of Departure accuracy</w:t>
      </w:r>
    </w:p>
    <w:p w14:paraId="4B34077D" w14:textId="558616D4" w:rsidR="00DC21A3" w:rsidRDefault="00DC21A3" w:rsidP="00DC21A3">
      <w:pPr>
        <w:pStyle w:val="T"/>
        <w:rPr>
          <w:ins w:id="37" w:author="Joseph Levy" w:date="2024-05-16T05:46:00Z"/>
          <w:w w:val="100"/>
        </w:rPr>
      </w:pPr>
      <w:ins w:id="38" w:author="Joseph Levy" w:date="2024-05-16T05:46:00Z">
        <w:r>
          <w:rPr>
            <w:w w:val="100"/>
          </w:rPr>
          <w:t>The</w:t>
        </w:r>
      </w:ins>
      <w:ins w:id="39" w:author="Joseph Levy" w:date="2024-05-16T08:24:00Z">
        <w:r w:rsidR="000C1E17">
          <w:rPr>
            <w:w w:val="100"/>
          </w:rPr>
          <w:t xml:space="preserve"> RM</w:t>
        </w:r>
      </w:ins>
      <w:ins w:id="40" w:author="Joseph Levy" w:date="2024-05-16T08:25:00Z">
        <w:r w:rsidR="000C1E17">
          <w:rPr>
            <w:w w:val="100"/>
          </w:rPr>
          <w:t>S</w:t>
        </w:r>
      </w:ins>
      <w:ins w:id="41" w:author="Joseph Levy" w:date="2024-05-16T05:46:00Z">
        <w:r>
          <w:rPr>
            <w:w w:val="100"/>
          </w:rPr>
          <w:t xml:space="preserve"> accuracy </w:t>
        </w:r>
        <w:r w:rsidRPr="00092F12">
          <w:rPr>
            <w:w w:val="100"/>
          </w:rPr>
          <w:t>of the time of departure provided in TIME_OF_DEPARTURE shall be less than or equal to 80 ns</w:t>
        </w:r>
      </w:ins>
      <w:ins w:id="42" w:author="Joseph Levy" w:date="2024-05-16T05:47:00Z">
        <w:r>
          <w:rPr>
            <w:w w:val="100"/>
          </w:rPr>
          <w:t xml:space="preserve"> for </w:t>
        </w:r>
      </w:ins>
      <w:ins w:id="43" w:author="Joseph Levy" w:date="2024-05-16T05:48:00Z">
        <w:r>
          <w:rPr>
            <w:w w:val="100"/>
          </w:rPr>
          <w:t>a CH_BANDWIDTH parameter equal to CBW16, and unspecified otherwise</w:t>
        </w:r>
      </w:ins>
      <w:ins w:id="44" w:author="Joseph Levy" w:date="2024-05-16T05:46:00Z">
        <w:r w:rsidRPr="00092F12">
          <w:rPr>
            <w:w w:val="100"/>
          </w:rPr>
          <w:t>.</w:t>
        </w:r>
      </w:ins>
    </w:p>
    <w:p w14:paraId="63D1E884" w14:textId="685E783E" w:rsidR="00DC21A3" w:rsidRDefault="00DC21A3" w:rsidP="00DC21A3">
      <w:pPr>
        <w:pStyle w:val="T"/>
        <w:rPr>
          <w:w w:val="100"/>
        </w:rPr>
      </w:pPr>
      <w:r>
        <w:rPr>
          <w:w w:val="100"/>
        </w:rPr>
        <w:t>The Time of Departure accuracy test evaluates TIME_OF_DEPARTURE against aTxPHYTxStartRMS and aTxPHYTxStartRMS against TIME_OF_DEPARTURE_ACCURACY_TEST_THRESH as defined in Annex T with the following test parameters:</w:t>
      </w:r>
    </w:p>
    <w:p w14:paraId="06D1F8DB" w14:textId="77777777" w:rsidR="00DC21A3" w:rsidRDefault="00DC21A3" w:rsidP="00DC21A3">
      <w:pPr>
        <w:pStyle w:val="DL"/>
        <w:numPr>
          <w:ilvl w:val="0"/>
          <w:numId w:val="9"/>
        </w:numPr>
        <w:tabs>
          <w:tab w:val="left" w:pos="1440"/>
        </w:tabs>
        <w:suppressAutoHyphens/>
        <w:ind w:left="640" w:hanging="440"/>
        <w:rPr>
          <w:w w:val="100"/>
        </w:rPr>
      </w:pPr>
      <w:r>
        <w:rPr>
          <w:w w:val="100"/>
        </w:rPr>
        <w:t>MULTICHANNEL_SAMPLING_RATE is</w:t>
      </w:r>
    </w:p>
    <w:p w14:paraId="4044A86C" w14:textId="242D5507" w:rsidR="00DC21A3" w:rsidRDefault="005A74CA" w:rsidP="00DC21A3">
      <w:pPr>
        <w:pStyle w:val="VariableList"/>
        <w:tabs>
          <w:tab w:val="clear" w:pos="1080"/>
          <w:tab w:val="left" w:pos="1200"/>
        </w:tabs>
        <w:ind w:hanging="240"/>
        <w:rPr>
          <w:w w:val="100"/>
        </w:rPr>
      </w:pPr>
      <w:r>
        <w:rPr>
          <w:noProof/>
          <w:w w:val="100"/>
        </w:rPr>
        <w:drawing>
          <wp:inline distT="0" distB="0" distL="0" distR="0" wp14:anchorId="1F191183" wp14:editId="4023457B">
            <wp:extent cx="1003300" cy="2921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rsidR="00DC21A3">
        <w:rPr>
          <w:w w:val="100"/>
        </w:rPr>
        <w:t xml:space="preserve"> sample/s, for a CH_BANDWIDTH parameter equal to CBW1</w:t>
      </w:r>
    </w:p>
    <w:p w14:paraId="24FE2049" w14:textId="39C9D39A" w:rsidR="00DC21A3" w:rsidRDefault="005A74CA" w:rsidP="00DC21A3">
      <w:pPr>
        <w:pStyle w:val="VariableList"/>
        <w:tabs>
          <w:tab w:val="clear" w:pos="1080"/>
          <w:tab w:val="left" w:pos="1200"/>
        </w:tabs>
        <w:ind w:hanging="240"/>
        <w:rPr>
          <w:w w:val="100"/>
        </w:rPr>
      </w:pPr>
      <w:r>
        <w:rPr>
          <w:noProof/>
          <w:w w:val="100"/>
        </w:rPr>
        <w:lastRenderedPageBreak/>
        <w:drawing>
          <wp:inline distT="0" distB="0" distL="0" distR="0" wp14:anchorId="1FC197DF" wp14:editId="59AF6BDD">
            <wp:extent cx="1003300" cy="2921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rsidR="00DC21A3">
        <w:rPr>
          <w:w w:val="100"/>
        </w:rPr>
        <w:t xml:space="preserve"> sample/s, for a CH_BANDWIDTH parameter equal to CBW2</w:t>
      </w:r>
    </w:p>
    <w:p w14:paraId="44295D52" w14:textId="7EF8E466" w:rsidR="00DC21A3" w:rsidRDefault="005A74CA" w:rsidP="00DC21A3">
      <w:pPr>
        <w:pStyle w:val="VariableList"/>
        <w:tabs>
          <w:tab w:val="clear" w:pos="1080"/>
          <w:tab w:val="left" w:pos="1200"/>
        </w:tabs>
        <w:ind w:hanging="240"/>
        <w:rPr>
          <w:w w:val="100"/>
        </w:rPr>
      </w:pPr>
      <w:r>
        <w:rPr>
          <w:noProof/>
          <w:w w:val="100"/>
        </w:rPr>
        <w:drawing>
          <wp:inline distT="0" distB="0" distL="0" distR="0" wp14:anchorId="60EC1236" wp14:editId="01D5B7CD">
            <wp:extent cx="1003300" cy="2921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rsidR="00DC21A3">
        <w:rPr>
          <w:w w:val="100"/>
        </w:rPr>
        <w:t xml:space="preserve"> sample/s, for a CH_BANDWIDTH parameter equal to CBW4</w:t>
      </w:r>
    </w:p>
    <w:p w14:paraId="01EDF39A" w14:textId="05AEDEB1" w:rsidR="00DC21A3" w:rsidRDefault="005A74CA" w:rsidP="00DC21A3">
      <w:pPr>
        <w:pStyle w:val="VariableList"/>
        <w:tabs>
          <w:tab w:val="clear" w:pos="1080"/>
          <w:tab w:val="left" w:pos="1200"/>
        </w:tabs>
        <w:ind w:hanging="240"/>
        <w:rPr>
          <w:w w:val="100"/>
        </w:rPr>
      </w:pPr>
      <w:r>
        <w:rPr>
          <w:noProof/>
          <w:w w:val="100"/>
        </w:rPr>
        <w:drawing>
          <wp:inline distT="0" distB="0" distL="0" distR="0" wp14:anchorId="5B839767" wp14:editId="60325334">
            <wp:extent cx="1003300" cy="2921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rsidR="00DC21A3">
        <w:rPr>
          <w:w w:val="100"/>
        </w:rPr>
        <w:t xml:space="preserve"> sample/s, for a CH_BANDWIDTH parameter equal to CBW8</w:t>
      </w:r>
    </w:p>
    <w:p w14:paraId="20A70223" w14:textId="2B4C8426" w:rsidR="00DC21A3" w:rsidRDefault="005A74CA" w:rsidP="00DC21A3">
      <w:pPr>
        <w:pStyle w:val="VariableList"/>
        <w:tabs>
          <w:tab w:val="clear" w:pos="1080"/>
          <w:tab w:val="left" w:pos="1200"/>
        </w:tabs>
        <w:ind w:hanging="240"/>
        <w:rPr>
          <w:w w:val="100"/>
        </w:rPr>
      </w:pPr>
      <w:r>
        <w:rPr>
          <w:noProof/>
          <w:w w:val="100"/>
        </w:rPr>
        <w:drawing>
          <wp:inline distT="0" distB="0" distL="0" distR="0" wp14:anchorId="625438EF" wp14:editId="0A81A967">
            <wp:extent cx="1104900" cy="292100"/>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292100"/>
                    </a:xfrm>
                    <a:prstGeom prst="rect">
                      <a:avLst/>
                    </a:prstGeom>
                    <a:noFill/>
                    <a:ln>
                      <a:noFill/>
                    </a:ln>
                  </pic:spPr>
                </pic:pic>
              </a:graphicData>
            </a:graphic>
          </wp:inline>
        </w:drawing>
      </w:r>
      <w:r w:rsidR="00DC21A3">
        <w:rPr>
          <w:w w:val="100"/>
        </w:rPr>
        <w:t xml:space="preserve"> sample/s, for a CH_BANDWIDTH parameter equal to CBW16</w:t>
      </w:r>
    </w:p>
    <w:p w14:paraId="4209AC1E" w14:textId="77777777" w:rsidR="00DC21A3" w:rsidRDefault="00DC21A3" w:rsidP="00DC21A3">
      <w:pPr>
        <w:pStyle w:val="T"/>
        <w:spacing w:before="60"/>
        <w:ind w:firstLine="640"/>
        <w:rPr>
          <w:w w:val="100"/>
        </w:rPr>
      </w:pPr>
      <w:r>
        <w:rPr>
          <w:w w:val="100"/>
        </w:rPr>
        <w:t>where</w:t>
      </w:r>
    </w:p>
    <w:p w14:paraId="081CDC9C" w14:textId="77777777" w:rsidR="00DC21A3" w:rsidRDefault="00DC21A3" w:rsidP="00DC21A3">
      <w:pPr>
        <w:pStyle w:val="VariableList"/>
        <w:tabs>
          <w:tab w:val="clear" w:pos="1080"/>
          <w:tab w:val="left" w:pos="1200"/>
        </w:tabs>
        <w:ind w:left="1200" w:hanging="360"/>
        <w:rPr>
          <w:w w:val="100"/>
        </w:rPr>
      </w:pPr>
      <w:r>
        <w:rPr>
          <w:i/>
          <w:iCs/>
          <w:w w:val="100"/>
        </w:rPr>
        <w:t>f</w:t>
      </w:r>
      <w:r>
        <w:rPr>
          <w:w w:val="100"/>
          <w:vertAlign w:val="subscript"/>
        </w:rPr>
        <w:t>H</w:t>
      </w:r>
      <w:r>
        <w:rPr>
          <w:w w:val="100"/>
        </w:rPr>
        <w:t xml:space="preserve"> </w:t>
      </w:r>
      <w:r>
        <w:rPr>
          <w:w w:val="100"/>
        </w:rPr>
        <w:tab/>
        <w:t>is the nominal center frequency in Hz of the highest channel in the channel set</w:t>
      </w:r>
    </w:p>
    <w:p w14:paraId="5647FAC0" w14:textId="77777777" w:rsidR="00DC21A3" w:rsidRDefault="00DC21A3" w:rsidP="00DC21A3">
      <w:pPr>
        <w:pStyle w:val="VariableList"/>
        <w:tabs>
          <w:tab w:val="clear" w:pos="1080"/>
          <w:tab w:val="left" w:pos="1200"/>
        </w:tabs>
        <w:ind w:left="1200" w:hanging="360"/>
        <w:rPr>
          <w:w w:val="100"/>
        </w:rPr>
      </w:pPr>
      <w:r>
        <w:rPr>
          <w:i/>
          <w:iCs/>
          <w:w w:val="100"/>
        </w:rPr>
        <w:t>f</w:t>
      </w:r>
      <w:r>
        <w:rPr>
          <w:w w:val="100"/>
          <w:vertAlign w:val="subscript"/>
        </w:rPr>
        <w:t>L</w:t>
      </w:r>
      <w:r>
        <w:rPr>
          <w:w w:val="100"/>
        </w:rPr>
        <w:t xml:space="preserve"> </w:t>
      </w:r>
      <w:r>
        <w:rPr>
          <w:w w:val="100"/>
        </w:rPr>
        <w:tab/>
        <w:t>is the nominal center frequency in Hz of the lowest channel in the channel set, the channel set is the set of channels upon which (#14)PPDUs providing measurements are transmitted.</w:t>
      </w:r>
    </w:p>
    <w:p w14:paraId="226B8CCA" w14:textId="77777777" w:rsidR="00DC21A3" w:rsidRDefault="00DC21A3" w:rsidP="00DC21A3">
      <w:pPr>
        <w:pStyle w:val="DL"/>
        <w:numPr>
          <w:ilvl w:val="0"/>
          <w:numId w:val="9"/>
        </w:numPr>
        <w:tabs>
          <w:tab w:val="left" w:pos="1440"/>
        </w:tabs>
        <w:suppressAutoHyphens/>
        <w:ind w:left="640" w:hanging="440"/>
        <w:rPr>
          <w:w w:val="100"/>
        </w:rPr>
      </w:pPr>
      <w:r>
        <w:rPr>
          <w:w w:val="100"/>
        </w:rPr>
        <w:t>FIRST_TRANSITION_FIELD is the STF field.</w:t>
      </w:r>
    </w:p>
    <w:p w14:paraId="1304F096" w14:textId="77777777" w:rsidR="00DC21A3" w:rsidRDefault="00DC21A3" w:rsidP="00DC21A3">
      <w:pPr>
        <w:pStyle w:val="DL"/>
        <w:numPr>
          <w:ilvl w:val="0"/>
          <w:numId w:val="9"/>
        </w:numPr>
        <w:tabs>
          <w:tab w:val="left" w:pos="1440"/>
        </w:tabs>
        <w:suppressAutoHyphens/>
        <w:ind w:left="640" w:hanging="440"/>
        <w:rPr>
          <w:w w:val="100"/>
        </w:rPr>
      </w:pPr>
      <w:r>
        <w:rPr>
          <w:w w:val="100"/>
        </w:rPr>
        <w:t>SECOND_TRANSITION_FIELD is the LTF1 field.</w:t>
      </w:r>
    </w:p>
    <w:p w14:paraId="3F8E5DBE" w14:textId="77777777" w:rsidR="00DC21A3" w:rsidRDefault="00DC21A3" w:rsidP="00DC21A3">
      <w:pPr>
        <w:pStyle w:val="DL"/>
        <w:numPr>
          <w:ilvl w:val="0"/>
          <w:numId w:val="9"/>
        </w:numPr>
        <w:tabs>
          <w:tab w:val="left" w:pos="1440"/>
        </w:tabs>
        <w:suppressAutoHyphens/>
        <w:ind w:left="640" w:hanging="440"/>
        <w:rPr>
          <w:w w:val="100"/>
        </w:rPr>
      </w:pPr>
      <w:r>
        <w:rPr>
          <w:w w:val="100"/>
        </w:rPr>
        <w:t>TRAINING_FIELD is the LTF1 field windowed in a manner that should approximate the windowing described in 17.3.2.5 (Mathematical conventions in the signal descriptions) with TTR = 1000 ns.</w:t>
      </w:r>
    </w:p>
    <w:p w14:paraId="53AF2527" w14:textId="77777777" w:rsidR="00DC21A3" w:rsidRDefault="00DC21A3" w:rsidP="00DC21A3">
      <w:pPr>
        <w:pStyle w:val="DL"/>
        <w:numPr>
          <w:ilvl w:val="0"/>
          <w:numId w:val="9"/>
        </w:numPr>
        <w:tabs>
          <w:tab w:val="left" w:pos="1440"/>
        </w:tabs>
        <w:suppressAutoHyphens/>
        <w:ind w:left="640" w:hanging="440"/>
        <w:rPr>
          <w:w w:val="100"/>
        </w:rPr>
      </w:pPr>
      <w:r>
        <w:rPr>
          <w:w w:val="100"/>
        </w:rPr>
        <w:t>TIME_OF_DEPARTURE_ACCURACY_TEST_THRESH is 80 ns for a CH_BANDWIDTH parameter equal to CBW16, and unspecified otherwise.</w:t>
      </w:r>
    </w:p>
    <w:p w14:paraId="01312EED" w14:textId="77777777" w:rsidR="00DC21A3" w:rsidRDefault="00DC21A3" w:rsidP="00DC21A3">
      <w:pPr>
        <w:pStyle w:val="Note"/>
        <w:rPr>
          <w:w w:val="100"/>
        </w:rPr>
      </w:pPr>
      <w:r>
        <w:rPr>
          <w:w w:val="100"/>
        </w:rPr>
        <w:t>NOTE—The indicated windowing applies to the time of departure accuracy test equipment, and not the transmitter or receiver.</w:t>
      </w:r>
    </w:p>
    <w:p w14:paraId="147A4250" w14:textId="2804502A" w:rsidR="00B5445D" w:rsidRPr="005E3AB2" w:rsidRDefault="00B5445D" w:rsidP="00B5445D">
      <w:pPr>
        <w:rPr>
          <w:i/>
          <w:iCs/>
        </w:rPr>
      </w:pPr>
      <w:r w:rsidRPr="005E3AB2">
        <w:rPr>
          <w:i/>
          <w:iCs/>
        </w:rPr>
        <w:t xml:space="preserve">P802.11-REVme/D5.0 – page </w:t>
      </w:r>
      <w:r>
        <w:rPr>
          <w:i/>
          <w:iCs/>
        </w:rPr>
        <w:t>3952</w:t>
      </w:r>
      <w:r w:rsidRPr="005E3AB2">
        <w:rPr>
          <w:i/>
          <w:iCs/>
        </w:rPr>
        <w:t xml:space="preserve"> line </w:t>
      </w:r>
      <w:r>
        <w:rPr>
          <w:i/>
          <w:iCs/>
        </w:rPr>
        <w:t>25</w:t>
      </w:r>
      <w:r w:rsidRPr="005E3AB2">
        <w:rPr>
          <w:i/>
          <w:iCs/>
        </w:rPr>
        <w:t xml:space="preserve"> (redlined text added):</w:t>
      </w:r>
    </w:p>
    <w:p w14:paraId="7A24F885" w14:textId="77777777" w:rsidR="00B5445D" w:rsidRDefault="00B5445D" w:rsidP="00B5445D">
      <w:pPr>
        <w:pStyle w:val="H5"/>
        <w:numPr>
          <w:ilvl w:val="0"/>
          <w:numId w:val="11"/>
        </w:numPr>
        <w:rPr>
          <w:w w:val="100"/>
        </w:rPr>
      </w:pPr>
      <w:r>
        <w:rPr>
          <w:w w:val="100"/>
        </w:rPr>
        <w:t>Time of departure accuracy</w:t>
      </w:r>
    </w:p>
    <w:p w14:paraId="46D70A68" w14:textId="76531849" w:rsidR="00B5445D" w:rsidRDefault="00B5445D" w:rsidP="00B5445D">
      <w:pPr>
        <w:pStyle w:val="T"/>
        <w:rPr>
          <w:ins w:id="45" w:author="Joseph Levy" w:date="2024-05-16T05:53:00Z"/>
          <w:w w:val="100"/>
        </w:rPr>
      </w:pPr>
      <w:ins w:id="46" w:author="Joseph Levy" w:date="2024-05-16T05:53:00Z">
        <w:r>
          <w:rPr>
            <w:w w:val="100"/>
          </w:rPr>
          <w:t xml:space="preserve">The </w:t>
        </w:r>
      </w:ins>
      <w:ins w:id="47" w:author="Joseph Levy" w:date="2024-05-16T08:25:00Z">
        <w:r w:rsidR="000C1E17">
          <w:rPr>
            <w:w w:val="100"/>
          </w:rPr>
          <w:t xml:space="preserve">RMS </w:t>
        </w:r>
      </w:ins>
      <w:ins w:id="48" w:author="Joseph Levy" w:date="2024-05-16T05:53:00Z">
        <w:r>
          <w:rPr>
            <w:w w:val="100"/>
          </w:rPr>
          <w:t xml:space="preserve">accuracy </w:t>
        </w:r>
        <w:r w:rsidRPr="00092F12">
          <w:rPr>
            <w:w w:val="100"/>
          </w:rPr>
          <w:t>of the time of departure provided in TIME_OF_DEPARTURE shall be less than or equal to 80 ns.</w:t>
        </w:r>
      </w:ins>
    </w:p>
    <w:p w14:paraId="775EF150" w14:textId="13905DD1" w:rsidR="00B5445D" w:rsidRDefault="00B5445D" w:rsidP="00B5445D">
      <w:pPr>
        <w:pStyle w:val="T"/>
        <w:rPr>
          <w:w w:val="100"/>
        </w:rPr>
      </w:pPr>
      <w:r>
        <w:rPr>
          <w:w w:val="100"/>
        </w:rPr>
        <w:t>The Time of Departure accuracy test evaluates TIME_OF_DEPARTURE against aTx</w:t>
      </w:r>
      <w:r>
        <w:rPr>
          <w:w w:val="100"/>
          <w:lang w:val="zh-CN"/>
        </w:rPr>
        <w:t>PHY</w:t>
      </w:r>
      <w:r>
        <w:rPr>
          <w:w w:val="100"/>
        </w:rPr>
        <w:t>TxStartRMS and aTx</w:t>
      </w:r>
      <w:r>
        <w:rPr>
          <w:w w:val="100"/>
          <w:lang w:val="zh-CN"/>
        </w:rPr>
        <w:t>PHY</w:t>
      </w:r>
      <w:r>
        <w:rPr>
          <w:w w:val="100"/>
        </w:rPr>
        <w:t>TxStartRMS against TIME_OF_DEPARTURE_ACCURACY_TEST_THRESH as defined in Annex P with the following test parameters:</w:t>
      </w:r>
    </w:p>
    <w:p w14:paraId="105C7297" w14:textId="273E5F2C" w:rsidR="00B5445D" w:rsidRDefault="00B5445D" w:rsidP="00B5445D">
      <w:pPr>
        <w:pStyle w:val="DL"/>
        <w:numPr>
          <w:ilvl w:val="0"/>
          <w:numId w:val="9"/>
        </w:numPr>
        <w:tabs>
          <w:tab w:val="left" w:pos="1440"/>
        </w:tabs>
        <w:suppressAutoHyphens/>
        <w:ind w:left="640" w:hanging="440"/>
        <w:rPr>
          <w:w w:val="100"/>
        </w:rPr>
      </w:pPr>
      <w:r>
        <w:rPr>
          <w:w w:val="100"/>
        </w:rPr>
        <w:t xml:space="preserve">MULTICHANNEL_SAMPLING_RATE is </w:t>
      </w:r>
      <w:r w:rsidR="005A74CA">
        <w:rPr>
          <w:noProof/>
          <w:w w:val="100"/>
        </w:rPr>
        <w:drawing>
          <wp:inline distT="0" distB="0" distL="0" distR="0" wp14:anchorId="22DFAE0D" wp14:editId="5E8B7618">
            <wp:extent cx="596900" cy="203200"/>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900" cy="203200"/>
                    </a:xfrm>
                    <a:prstGeom prst="rect">
                      <a:avLst/>
                    </a:prstGeom>
                    <a:noFill/>
                    <a:ln>
                      <a:noFill/>
                    </a:ln>
                  </pic:spPr>
                </pic:pic>
              </a:graphicData>
            </a:graphic>
          </wp:inline>
        </w:drawing>
      </w:r>
      <w:r>
        <w:rPr>
          <w:w w:val="100"/>
        </w:rPr>
        <w:t xml:space="preserve"> sample/s.</w:t>
      </w:r>
    </w:p>
    <w:p w14:paraId="45A4CD51" w14:textId="77777777" w:rsidR="00B5445D" w:rsidRDefault="00B5445D" w:rsidP="00B5445D">
      <w:pPr>
        <w:pStyle w:val="DL"/>
        <w:numPr>
          <w:ilvl w:val="0"/>
          <w:numId w:val="9"/>
        </w:numPr>
        <w:tabs>
          <w:tab w:val="left" w:pos="1440"/>
        </w:tabs>
        <w:suppressAutoHyphens/>
        <w:ind w:left="640" w:hanging="440"/>
        <w:rPr>
          <w:w w:val="100"/>
        </w:rPr>
      </w:pPr>
      <w:r>
        <w:rPr>
          <w:w w:val="100"/>
        </w:rPr>
        <w:t>FIRST_TRANSITION_FIELD is Short Training field.</w:t>
      </w:r>
    </w:p>
    <w:p w14:paraId="5E657AAF" w14:textId="77777777" w:rsidR="00B5445D" w:rsidRDefault="00B5445D" w:rsidP="00B5445D">
      <w:pPr>
        <w:pStyle w:val="DL"/>
        <w:numPr>
          <w:ilvl w:val="0"/>
          <w:numId w:val="9"/>
        </w:numPr>
        <w:tabs>
          <w:tab w:val="left" w:pos="1440"/>
        </w:tabs>
        <w:suppressAutoHyphens/>
        <w:ind w:left="640" w:hanging="440"/>
        <w:rPr>
          <w:w w:val="100"/>
        </w:rPr>
      </w:pPr>
      <w:r>
        <w:rPr>
          <w:w w:val="100"/>
        </w:rPr>
        <w:t>SECOND_TRANSITION_FIELD is Channel Estimation field.</w:t>
      </w:r>
    </w:p>
    <w:p w14:paraId="762078BE" w14:textId="77777777" w:rsidR="00B5445D" w:rsidRDefault="00B5445D" w:rsidP="00B5445D">
      <w:pPr>
        <w:pStyle w:val="DL"/>
        <w:numPr>
          <w:ilvl w:val="0"/>
          <w:numId w:val="9"/>
        </w:numPr>
        <w:tabs>
          <w:tab w:val="left" w:pos="1440"/>
        </w:tabs>
        <w:suppressAutoHyphens/>
        <w:ind w:left="640" w:hanging="440"/>
        <w:rPr>
          <w:w w:val="100"/>
        </w:rPr>
      </w:pPr>
      <w:r>
        <w:rPr>
          <w:w w:val="100"/>
        </w:rPr>
        <w:t>TRAINING_FIELD is Channel Estimation field.</w:t>
      </w:r>
    </w:p>
    <w:p w14:paraId="56C503D0" w14:textId="77777777" w:rsidR="00B5445D" w:rsidRDefault="00B5445D" w:rsidP="00B5445D">
      <w:pPr>
        <w:pStyle w:val="DL"/>
        <w:numPr>
          <w:ilvl w:val="0"/>
          <w:numId w:val="9"/>
        </w:numPr>
        <w:tabs>
          <w:tab w:val="left" w:pos="1440"/>
        </w:tabs>
        <w:suppressAutoHyphens/>
        <w:ind w:left="640" w:hanging="440"/>
        <w:rPr>
          <w:w w:val="100"/>
        </w:rPr>
      </w:pPr>
      <w:r>
        <w:rPr>
          <w:w w:val="100"/>
        </w:rPr>
        <w:t>TIME_OF_DEPARTURE_ACCURACY_TEST_THRESH is 80 ns.</w:t>
      </w:r>
    </w:p>
    <w:p w14:paraId="5F3026E4" w14:textId="77777777" w:rsidR="00B5445D" w:rsidRDefault="00B5445D" w:rsidP="00B5445D">
      <w:pPr>
        <w:pStyle w:val="Note"/>
        <w:rPr>
          <w:w w:val="100"/>
        </w:rPr>
      </w:pPr>
      <w:r>
        <w:rPr>
          <w:w w:val="100"/>
        </w:rPr>
        <w:t>NOTE—The indicated windowing applies to the time of departure accuracy test equipment, and not the transmitter or receiver.</w:t>
      </w:r>
    </w:p>
    <w:p w14:paraId="62F43D77" w14:textId="09905BC0" w:rsidR="00B5445D" w:rsidRPr="005E3AB2" w:rsidRDefault="00B5445D" w:rsidP="00B5445D">
      <w:pPr>
        <w:rPr>
          <w:i/>
          <w:iCs/>
        </w:rPr>
      </w:pPr>
      <w:r w:rsidRPr="005E3AB2">
        <w:rPr>
          <w:i/>
          <w:iCs/>
        </w:rPr>
        <w:t xml:space="preserve">P802.11-REVme/D5.0 – page </w:t>
      </w:r>
      <w:r>
        <w:rPr>
          <w:i/>
          <w:iCs/>
        </w:rPr>
        <w:t>4001</w:t>
      </w:r>
      <w:r w:rsidRPr="005E3AB2">
        <w:rPr>
          <w:i/>
          <w:iCs/>
        </w:rPr>
        <w:t xml:space="preserve"> line </w:t>
      </w:r>
      <w:r>
        <w:rPr>
          <w:i/>
          <w:iCs/>
        </w:rPr>
        <w:t>53</w:t>
      </w:r>
      <w:r w:rsidRPr="005E3AB2">
        <w:rPr>
          <w:i/>
          <w:iCs/>
        </w:rPr>
        <w:t xml:space="preserve"> (redlined text added):</w:t>
      </w:r>
    </w:p>
    <w:p w14:paraId="334808DF" w14:textId="77777777" w:rsidR="00F4728F" w:rsidRDefault="00F4728F" w:rsidP="00F4728F">
      <w:pPr>
        <w:pStyle w:val="H5"/>
        <w:numPr>
          <w:ilvl w:val="0"/>
          <w:numId w:val="12"/>
        </w:numPr>
        <w:rPr>
          <w:w w:val="100"/>
        </w:rPr>
      </w:pPr>
      <w:r>
        <w:rPr>
          <w:w w:val="100"/>
        </w:rPr>
        <w:t>Time of Departure accuracy</w:t>
      </w:r>
    </w:p>
    <w:p w14:paraId="547E1A92" w14:textId="1352D820" w:rsidR="00F4728F" w:rsidRDefault="00F4728F" w:rsidP="00F4728F">
      <w:pPr>
        <w:pStyle w:val="T"/>
        <w:rPr>
          <w:ins w:id="49" w:author="Joseph Levy" w:date="2024-05-16T06:00:00Z"/>
          <w:w w:val="100"/>
        </w:rPr>
      </w:pPr>
      <w:ins w:id="50" w:author="Joseph Levy" w:date="2024-05-16T06:00:00Z">
        <w:r>
          <w:rPr>
            <w:w w:val="100"/>
          </w:rPr>
          <w:t xml:space="preserve">The </w:t>
        </w:r>
      </w:ins>
      <w:ins w:id="51" w:author="Joseph Levy" w:date="2024-05-16T08:25:00Z">
        <w:r w:rsidR="000C1E17">
          <w:rPr>
            <w:w w:val="100"/>
          </w:rPr>
          <w:t xml:space="preserve">RMS </w:t>
        </w:r>
      </w:ins>
      <w:ins w:id="52" w:author="Joseph Levy" w:date="2024-05-16T06:00:00Z">
        <w:r>
          <w:rPr>
            <w:w w:val="100"/>
          </w:rPr>
          <w:t xml:space="preserve">accuracy </w:t>
        </w:r>
        <w:r w:rsidRPr="00092F12">
          <w:rPr>
            <w:w w:val="100"/>
          </w:rPr>
          <w:t>of the time of departure provided in TIME_OF_DEPARTURE shall be less than or equal to 80 ns.</w:t>
        </w:r>
      </w:ins>
    </w:p>
    <w:p w14:paraId="6D893324" w14:textId="74DB907E" w:rsidR="00F4728F" w:rsidRDefault="00F4728F" w:rsidP="00F4728F">
      <w:pPr>
        <w:pStyle w:val="T"/>
        <w:rPr>
          <w:w w:val="100"/>
        </w:rPr>
      </w:pPr>
      <w:r>
        <w:rPr>
          <w:w w:val="100"/>
        </w:rPr>
        <w:t>The Time of Departure accuracy test evaluates TIME_OF_DEPARTURE against aTxPHYTxStartRMS and aTxPHYTxStartRMS against TIME_OF_DEPARTURE_ACCURACY_TEST_THRESH as defined in Annex P with the following test parameters:</w:t>
      </w:r>
    </w:p>
    <w:p w14:paraId="437BEE01" w14:textId="77777777" w:rsidR="00F4728F" w:rsidRDefault="00F4728F" w:rsidP="00F4728F">
      <w:pPr>
        <w:pStyle w:val="DL"/>
        <w:numPr>
          <w:ilvl w:val="0"/>
          <w:numId w:val="9"/>
        </w:numPr>
        <w:tabs>
          <w:tab w:val="left" w:pos="1440"/>
        </w:tabs>
        <w:suppressAutoHyphens/>
        <w:ind w:left="640" w:hanging="440"/>
        <w:rPr>
          <w:w w:val="100"/>
        </w:rPr>
      </w:pPr>
      <w:r>
        <w:rPr>
          <w:spacing w:val="-2"/>
          <w:w w:val="100"/>
        </w:rPr>
        <w:lastRenderedPageBreak/>
        <w:t>(#385)</w:t>
      </w:r>
      <w:r>
        <w:rPr>
          <w:w w:val="100"/>
        </w:rPr>
        <w:t>MULTICHANNEL_SAMPLING_RATE is 440×10</w:t>
      </w:r>
      <w:r>
        <w:rPr>
          <w:rStyle w:val="Superscript"/>
          <w:w w:val="100"/>
        </w:rPr>
        <w:t>6</w:t>
      </w:r>
      <w:r>
        <w:rPr>
          <w:w w:val="100"/>
          <w:sz w:val="18"/>
          <w:szCs w:val="18"/>
        </w:rPr>
        <w:t xml:space="preserve"> </w:t>
      </w:r>
      <w:r>
        <w:rPr>
          <w:w w:val="100"/>
        </w:rPr>
        <w:t>sample/s for a 540 MHz channel and 880×10</w:t>
      </w:r>
      <w:r>
        <w:rPr>
          <w:rStyle w:val="Superscript"/>
          <w:w w:val="100"/>
        </w:rPr>
        <w:t>6</w:t>
      </w:r>
      <w:r>
        <w:rPr>
          <w:w w:val="100"/>
        </w:rPr>
        <w:t> sample/s for a 1080 MHz channel.</w:t>
      </w:r>
    </w:p>
    <w:p w14:paraId="04667502" w14:textId="77777777" w:rsidR="00F4728F" w:rsidRDefault="00F4728F" w:rsidP="00F4728F">
      <w:pPr>
        <w:pStyle w:val="DL"/>
        <w:numPr>
          <w:ilvl w:val="0"/>
          <w:numId w:val="9"/>
        </w:numPr>
        <w:tabs>
          <w:tab w:val="left" w:pos="1440"/>
        </w:tabs>
        <w:suppressAutoHyphens/>
        <w:ind w:left="640" w:hanging="440"/>
        <w:rPr>
          <w:w w:val="100"/>
        </w:rPr>
      </w:pPr>
      <w:r>
        <w:rPr>
          <w:spacing w:val="-2"/>
          <w:w w:val="100"/>
        </w:rPr>
        <w:t>(#385)</w:t>
      </w:r>
      <w:r>
        <w:rPr>
          <w:w w:val="100"/>
        </w:rPr>
        <w:t>FIRST_TRANSITION_FIELD is Short Training field.</w:t>
      </w:r>
    </w:p>
    <w:p w14:paraId="69A37CA1" w14:textId="77777777" w:rsidR="00F4728F" w:rsidRDefault="00F4728F" w:rsidP="00F4728F">
      <w:pPr>
        <w:pStyle w:val="DL"/>
        <w:numPr>
          <w:ilvl w:val="0"/>
          <w:numId w:val="9"/>
        </w:numPr>
        <w:tabs>
          <w:tab w:val="left" w:pos="1440"/>
        </w:tabs>
        <w:suppressAutoHyphens/>
        <w:ind w:left="640" w:hanging="440"/>
        <w:rPr>
          <w:w w:val="100"/>
        </w:rPr>
      </w:pPr>
      <w:r>
        <w:rPr>
          <w:spacing w:val="-2"/>
          <w:w w:val="100"/>
        </w:rPr>
        <w:t>(#385)</w:t>
      </w:r>
      <w:r>
        <w:rPr>
          <w:w w:val="100"/>
        </w:rPr>
        <w:t>SECOND_TRANSITION_FIELD is Channel Estimation field.</w:t>
      </w:r>
    </w:p>
    <w:p w14:paraId="3FF12174" w14:textId="77777777" w:rsidR="00F4728F" w:rsidRDefault="00F4728F" w:rsidP="00F4728F">
      <w:pPr>
        <w:pStyle w:val="DL"/>
        <w:numPr>
          <w:ilvl w:val="0"/>
          <w:numId w:val="9"/>
        </w:numPr>
        <w:tabs>
          <w:tab w:val="left" w:pos="1440"/>
        </w:tabs>
        <w:suppressAutoHyphens/>
        <w:ind w:left="640" w:hanging="440"/>
        <w:rPr>
          <w:w w:val="100"/>
        </w:rPr>
      </w:pPr>
      <w:r>
        <w:rPr>
          <w:spacing w:val="-2"/>
          <w:w w:val="100"/>
        </w:rPr>
        <w:t>(#385)</w:t>
      </w:r>
      <w:r>
        <w:rPr>
          <w:w w:val="100"/>
        </w:rPr>
        <w:t>TRAINING_FIELD is Channel Estimation field.</w:t>
      </w:r>
    </w:p>
    <w:p w14:paraId="209D2760" w14:textId="77777777" w:rsidR="00F4728F" w:rsidRDefault="00F4728F" w:rsidP="00F4728F">
      <w:pPr>
        <w:pStyle w:val="DL"/>
        <w:numPr>
          <w:ilvl w:val="0"/>
          <w:numId w:val="9"/>
        </w:numPr>
        <w:tabs>
          <w:tab w:val="left" w:pos="1440"/>
        </w:tabs>
        <w:suppressAutoHyphens/>
        <w:ind w:left="640" w:hanging="440"/>
        <w:rPr>
          <w:w w:val="100"/>
        </w:rPr>
      </w:pPr>
      <w:r>
        <w:rPr>
          <w:w w:val="100"/>
        </w:rPr>
        <w:t>TIME_OF_DEPARTURE_ACCURACY_TEST_THRESH is 80 ns</w:t>
      </w:r>
    </w:p>
    <w:p w14:paraId="47FC453F" w14:textId="77777777" w:rsidR="00F4728F" w:rsidRDefault="00F4728F" w:rsidP="00F4728F">
      <w:pPr>
        <w:pStyle w:val="Note"/>
        <w:rPr>
          <w:w w:val="100"/>
        </w:rPr>
      </w:pPr>
      <w:r>
        <w:rPr>
          <w:w w:val="100"/>
        </w:rPr>
        <w:t>NOTE—The indicated windowing applies to the time of departure accuracy test equipment, and not the transmitter or receiver.</w:t>
      </w:r>
    </w:p>
    <w:p w14:paraId="0515CEEE" w14:textId="1FAFE40E" w:rsidR="00F4728F" w:rsidRPr="005E3AB2" w:rsidRDefault="00F4728F" w:rsidP="00F4728F">
      <w:pPr>
        <w:rPr>
          <w:i/>
          <w:iCs/>
        </w:rPr>
      </w:pPr>
      <w:r w:rsidRPr="005E3AB2">
        <w:rPr>
          <w:i/>
          <w:iCs/>
        </w:rPr>
        <w:t xml:space="preserve">P802.11-REVme/D5.0 – page </w:t>
      </w:r>
      <w:r>
        <w:rPr>
          <w:i/>
          <w:iCs/>
        </w:rPr>
        <w:t>4022</w:t>
      </w:r>
      <w:r w:rsidRPr="005E3AB2">
        <w:rPr>
          <w:i/>
          <w:iCs/>
        </w:rPr>
        <w:t xml:space="preserve"> line </w:t>
      </w:r>
      <w:r>
        <w:rPr>
          <w:i/>
          <w:iCs/>
        </w:rPr>
        <w:t>33</w:t>
      </w:r>
      <w:r w:rsidRPr="005E3AB2">
        <w:rPr>
          <w:i/>
          <w:iCs/>
        </w:rPr>
        <w:t xml:space="preserve"> (redlined text added):</w:t>
      </w:r>
    </w:p>
    <w:p w14:paraId="1327938A" w14:textId="77777777" w:rsidR="00F4728F" w:rsidRDefault="00F4728F" w:rsidP="00F4728F">
      <w:pPr>
        <w:pStyle w:val="H5"/>
        <w:numPr>
          <w:ilvl w:val="0"/>
          <w:numId w:val="13"/>
        </w:numPr>
        <w:rPr>
          <w:w w:val="100"/>
        </w:rPr>
      </w:pPr>
      <w:r>
        <w:rPr>
          <w:w w:val="100"/>
        </w:rPr>
        <w:t>Time of Departure accuracy</w:t>
      </w:r>
    </w:p>
    <w:p w14:paraId="0B734070" w14:textId="66DDA4A1" w:rsidR="00F4728F" w:rsidRDefault="00F4728F" w:rsidP="00F4728F">
      <w:pPr>
        <w:pStyle w:val="T"/>
        <w:rPr>
          <w:ins w:id="53" w:author="Joseph Levy" w:date="2024-05-16T06:04:00Z"/>
          <w:w w:val="100"/>
        </w:rPr>
      </w:pPr>
      <w:ins w:id="54" w:author="Joseph Levy" w:date="2024-05-16T06:04:00Z">
        <w:r>
          <w:rPr>
            <w:w w:val="100"/>
          </w:rPr>
          <w:t xml:space="preserve">The </w:t>
        </w:r>
      </w:ins>
      <w:ins w:id="55" w:author="Joseph Levy" w:date="2024-05-16T08:25:00Z">
        <w:r w:rsidR="000C1E17">
          <w:rPr>
            <w:w w:val="100"/>
          </w:rPr>
          <w:t xml:space="preserve">RMS </w:t>
        </w:r>
      </w:ins>
      <w:ins w:id="56" w:author="Joseph Levy" w:date="2024-05-16T06:04:00Z">
        <w:r>
          <w:rPr>
            <w:w w:val="100"/>
          </w:rPr>
          <w:t xml:space="preserve">accuracy </w:t>
        </w:r>
        <w:r w:rsidRPr="00092F12">
          <w:rPr>
            <w:w w:val="100"/>
          </w:rPr>
          <w:t>of the time of departure provided in TIME_OF_DEPARTURE shall be less than or equal to 80 ns.</w:t>
        </w:r>
      </w:ins>
    </w:p>
    <w:p w14:paraId="7053DAF7" w14:textId="6C6229D0" w:rsidR="00F4728F" w:rsidRDefault="00F4728F" w:rsidP="00F4728F">
      <w:pPr>
        <w:pStyle w:val="T"/>
        <w:suppressAutoHyphens w:val="0"/>
        <w:rPr>
          <w:w w:val="100"/>
        </w:rPr>
      </w:pPr>
      <w:r>
        <w:rPr>
          <w:w w:val="100"/>
        </w:rPr>
        <w:t>The Time of Departure accuracy test evaluates TIME_OF_DEPARTURE against aTxPHYTxStartRMS and aTxPHYTxStartRMS against TIME_OF_DEPARTURE_ACCURACY_TEST_THRESH as defined in Annex P with the following test parameters:</w:t>
      </w:r>
    </w:p>
    <w:p w14:paraId="5C041AA8" w14:textId="77777777" w:rsidR="00F4728F" w:rsidRDefault="00F4728F" w:rsidP="00F4728F">
      <w:pPr>
        <w:pStyle w:val="DL"/>
        <w:numPr>
          <w:ilvl w:val="0"/>
          <w:numId w:val="9"/>
        </w:numPr>
        <w:tabs>
          <w:tab w:val="left" w:pos="1440"/>
        </w:tabs>
        <w:suppressAutoHyphens/>
        <w:ind w:left="640" w:hanging="440"/>
        <w:rPr>
          <w:w w:val="100"/>
        </w:rPr>
      </w:pPr>
      <w:r>
        <w:rPr>
          <w:spacing w:val="-2"/>
          <w:w w:val="100"/>
        </w:rPr>
        <w:t>(#385)</w:t>
      </w:r>
      <w:r>
        <w:rPr>
          <w:w w:val="100"/>
        </w:rPr>
        <w:t>MULTICHANNEL_SAMPLING_RATE is 660×10</w:t>
      </w:r>
      <w:r>
        <w:rPr>
          <w:w w:val="100"/>
          <w:vertAlign w:val="superscript"/>
        </w:rPr>
        <w:t>6</w:t>
      </w:r>
      <w:r>
        <w:rPr>
          <w:w w:val="100"/>
        </w:rPr>
        <w:t xml:space="preserve"> sample/s for a 540 MHz channel and 1320×10</w:t>
      </w:r>
      <w:r>
        <w:rPr>
          <w:w w:val="100"/>
          <w:vertAlign w:val="superscript"/>
        </w:rPr>
        <w:t>6</w:t>
      </w:r>
      <w:r>
        <w:rPr>
          <w:w w:val="100"/>
        </w:rPr>
        <w:t xml:space="preserve"> sample/s for a 1080 MHz channel.</w:t>
      </w:r>
    </w:p>
    <w:p w14:paraId="247F92A6" w14:textId="77777777" w:rsidR="00F4728F" w:rsidRDefault="00F4728F" w:rsidP="00F4728F">
      <w:pPr>
        <w:pStyle w:val="DL"/>
        <w:numPr>
          <w:ilvl w:val="0"/>
          <w:numId w:val="9"/>
        </w:numPr>
        <w:tabs>
          <w:tab w:val="left" w:pos="1440"/>
        </w:tabs>
        <w:suppressAutoHyphens/>
        <w:ind w:left="640" w:hanging="440"/>
        <w:rPr>
          <w:w w:val="100"/>
        </w:rPr>
      </w:pPr>
      <w:r>
        <w:rPr>
          <w:w w:val="100"/>
        </w:rPr>
        <w:t>FIRST_TRANSITION_FIELD is Short Training field.</w:t>
      </w:r>
    </w:p>
    <w:p w14:paraId="4D29A832" w14:textId="77777777" w:rsidR="00F4728F" w:rsidRDefault="00F4728F" w:rsidP="00F4728F">
      <w:pPr>
        <w:pStyle w:val="DL"/>
        <w:numPr>
          <w:ilvl w:val="0"/>
          <w:numId w:val="9"/>
        </w:numPr>
        <w:tabs>
          <w:tab w:val="left" w:pos="1440"/>
        </w:tabs>
        <w:suppressAutoHyphens/>
        <w:ind w:left="640" w:hanging="440"/>
        <w:rPr>
          <w:w w:val="100"/>
        </w:rPr>
      </w:pPr>
      <w:r>
        <w:rPr>
          <w:w w:val="100"/>
        </w:rPr>
        <w:t>SECOND_TRANSITION_FIELD is Channel Estimation field.</w:t>
      </w:r>
    </w:p>
    <w:p w14:paraId="5226615A" w14:textId="77777777" w:rsidR="00F4728F" w:rsidRDefault="00F4728F" w:rsidP="00F4728F">
      <w:pPr>
        <w:pStyle w:val="DL"/>
        <w:numPr>
          <w:ilvl w:val="0"/>
          <w:numId w:val="9"/>
        </w:numPr>
        <w:tabs>
          <w:tab w:val="left" w:pos="1440"/>
        </w:tabs>
        <w:suppressAutoHyphens/>
        <w:ind w:left="640" w:hanging="440"/>
        <w:rPr>
          <w:w w:val="100"/>
        </w:rPr>
      </w:pPr>
      <w:r>
        <w:rPr>
          <w:w w:val="100"/>
        </w:rPr>
        <w:t>TRAINING_FIELD is Channel Estimation field.</w:t>
      </w:r>
    </w:p>
    <w:p w14:paraId="257195B6" w14:textId="77777777" w:rsidR="00F4728F" w:rsidRDefault="00F4728F" w:rsidP="00F4728F">
      <w:pPr>
        <w:pStyle w:val="DL"/>
        <w:numPr>
          <w:ilvl w:val="0"/>
          <w:numId w:val="9"/>
        </w:numPr>
        <w:tabs>
          <w:tab w:val="left" w:pos="1440"/>
        </w:tabs>
        <w:suppressAutoHyphens/>
        <w:ind w:left="640" w:hanging="440"/>
        <w:rPr>
          <w:w w:val="100"/>
        </w:rPr>
      </w:pPr>
      <w:r>
        <w:rPr>
          <w:w w:val="100"/>
        </w:rPr>
        <w:t>TIME_OF_DEPARTURE_ACCURACY_TEST_THRESH is 80 ns.</w:t>
      </w:r>
    </w:p>
    <w:p w14:paraId="11891CB2" w14:textId="77777777" w:rsidR="00F4728F" w:rsidRDefault="00F4728F" w:rsidP="00F4728F">
      <w:pPr>
        <w:pStyle w:val="Note"/>
        <w:rPr>
          <w:w w:val="100"/>
        </w:rPr>
      </w:pPr>
      <w:r>
        <w:rPr>
          <w:w w:val="100"/>
        </w:rPr>
        <w:t>NOTE—The indicated windowing applies to the time of departure accuracy test equipment, and not the transmitter or receiver.</w:t>
      </w:r>
    </w:p>
    <w:p w14:paraId="2C945A6F" w14:textId="3422630C" w:rsidR="00F4728F" w:rsidRPr="005E3AB2" w:rsidRDefault="00F4728F" w:rsidP="00F4728F">
      <w:pPr>
        <w:rPr>
          <w:i/>
          <w:iCs/>
        </w:rPr>
      </w:pPr>
      <w:r w:rsidRPr="005E3AB2">
        <w:rPr>
          <w:i/>
          <w:iCs/>
        </w:rPr>
        <w:t xml:space="preserve">P802.11-REVme/D5.0 – page </w:t>
      </w:r>
      <w:r w:rsidR="008B6ACA">
        <w:rPr>
          <w:i/>
          <w:iCs/>
        </w:rPr>
        <w:t xml:space="preserve">4416 </w:t>
      </w:r>
      <w:r w:rsidRPr="005E3AB2">
        <w:rPr>
          <w:i/>
          <w:iCs/>
        </w:rPr>
        <w:t xml:space="preserve">line </w:t>
      </w:r>
      <w:r w:rsidR="008B6ACA">
        <w:rPr>
          <w:i/>
          <w:iCs/>
        </w:rPr>
        <w:t>60</w:t>
      </w:r>
      <w:r w:rsidRPr="005E3AB2">
        <w:rPr>
          <w:i/>
          <w:iCs/>
        </w:rPr>
        <w:t xml:space="preserve"> (redlined text added):</w:t>
      </w:r>
    </w:p>
    <w:p w14:paraId="02528EDA" w14:textId="77777777" w:rsidR="00F4728F" w:rsidRDefault="00F4728F" w:rsidP="00F4728F">
      <w:pPr>
        <w:pStyle w:val="H4"/>
        <w:numPr>
          <w:ilvl w:val="0"/>
          <w:numId w:val="14"/>
        </w:numPr>
        <w:rPr>
          <w:w w:val="100"/>
        </w:rPr>
      </w:pPr>
      <w:r>
        <w:rPr>
          <w:w w:val="100"/>
        </w:rPr>
        <w:t>Time of departure accuracy(11az)</w:t>
      </w:r>
    </w:p>
    <w:p w14:paraId="177BEEDC" w14:textId="773AA6C0" w:rsidR="00F4728F" w:rsidRDefault="00F4728F" w:rsidP="00F4728F">
      <w:pPr>
        <w:pStyle w:val="T"/>
        <w:rPr>
          <w:ins w:id="57" w:author="Joseph Levy" w:date="2024-05-16T06:08:00Z"/>
          <w:w w:val="100"/>
        </w:rPr>
      </w:pPr>
      <w:ins w:id="58" w:author="Joseph Levy" w:date="2024-05-16T06:08:00Z">
        <w:r>
          <w:rPr>
            <w:w w:val="100"/>
          </w:rPr>
          <w:t>The</w:t>
        </w:r>
      </w:ins>
      <w:ins w:id="59" w:author="Joseph Levy" w:date="2024-05-16T08:25:00Z">
        <w:r w:rsidR="000C1E17">
          <w:rPr>
            <w:w w:val="100"/>
          </w:rPr>
          <w:t xml:space="preserve"> RMS</w:t>
        </w:r>
      </w:ins>
      <w:ins w:id="60" w:author="Joseph Levy" w:date="2024-05-16T06:08:00Z">
        <w:r>
          <w:rPr>
            <w:w w:val="100"/>
          </w:rPr>
          <w:t xml:space="preserve"> accuracy </w:t>
        </w:r>
        <w:r w:rsidRPr="00092F12">
          <w:rPr>
            <w:w w:val="100"/>
          </w:rPr>
          <w:t>of the time of departure provided in TIME_OF_DEPARTURE shall be less than or equal to 80 ns.</w:t>
        </w:r>
      </w:ins>
    </w:p>
    <w:p w14:paraId="343EE709" w14:textId="1507B87E" w:rsidR="00F4728F" w:rsidRDefault="00F4728F" w:rsidP="00F4728F">
      <w:pPr>
        <w:pStyle w:val="T"/>
        <w:rPr>
          <w:w w:val="100"/>
        </w:rPr>
      </w:pPr>
      <w:r>
        <w:rPr>
          <w:w w:val="100"/>
        </w:rPr>
        <w:t>The time of departure accuracy test evaluates TIME_OF_DEPARTURE against aTxPHYTxStartRMS and aTxPHYTxStartRMS against TIME_OF_DEPARTURE_ACCURACY_TEST_THRESH as defined in Annex P with the following test parameters:</w:t>
      </w:r>
    </w:p>
    <w:p w14:paraId="6C3213B2" w14:textId="77777777" w:rsidR="00F4728F" w:rsidRDefault="00F4728F" w:rsidP="00F4728F">
      <w:pPr>
        <w:pStyle w:val="DL"/>
        <w:numPr>
          <w:ilvl w:val="0"/>
          <w:numId w:val="9"/>
        </w:numPr>
        <w:tabs>
          <w:tab w:val="left" w:pos="1440"/>
        </w:tabs>
        <w:suppressAutoHyphens/>
        <w:ind w:left="640" w:hanging="440"/>
        <w:rPr>
          <w:w w:val="100"/>
        </w:rPr>
      </w:pPr>
      <w:r>
        <w:rPr>
          <w:w w:val="100"/>
        </w:rPr>
        <w:t>MULTICHANNEL_SAMPLING_RATE is:</w:t>
      </w:r>
    </w:p>
    <w:p w14:paraId="582A72D2" w14:textId="45F4F597" w:rsidR="00F4728F" w:rsidRDefault="005A74CA" w:rsidP="00F4728F">
      <w:pPr>
        <w:pStyle w:val="EU"/>
        <w:ind w:left="840" w:firstLine="0"/>
        <w:rPr>
          <w:w w:val="100"/>
        </w:rPr>
      </w:pPr>
      <w:r>
        <w:rPr>
          <w:noProof/>
          <w:w w:val="100"/>
        </w:rPr>
        <w:drawing>
          <wp:inline distT="0" distB="0" distL="0" distR="0" wp14:anchorId="5FE9D23F" wp14:editId="66A43E3F">
            <wp:extent cx="1295400" cy="3556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355600"/>
                    </a:xfrm>
                    <a:prstGeom prst="rect">
                      <a:avLst/>
                    </a:prstGeom>
                    <a:noFill/>
                    <a:ln>
                      <a:noFill/>
                    </a:ln>
                  </pic:spPr>
                </pic:pic>
              </a:graphicData>
            </a:graphic>
          </wp:inline>
        </w:drawing>
      </w:r>
      <w:r w:rsidR="00F4728F">
        <w:rPr>
          <w:w w:val="100"/>
        </w:rPr>
        <w:t xml:space="preserve"> sample/s, for a CH_BANDWIDTH parameter equal to CBW20</w:t>
      </w:r>
    </w:p>
    <w:p w14:paraId="6F83D680" w14:textId="0A9308A8" w:rsidR="00F4728F" w:rsidRDefault="005A74CA" w:rsidP="00F4728F">
      <w:pPr>
        <w:pStyle w:val="EU"/>
        <w:ind w:left="840" w:firstLine="0"/>
        <w:rPr>
          <w:w w:val="100"/>
        </w:rPr>
      </w:pPr>
      <w:r>
        <w:rPr>
          <w:noProof/>
          <w:w w:val="100"/>
        </w:rPr>
        <w:drawing>
          <wp:inline distT="0" distB="0" distL="0" distR="0" wp14:anchorId="2833AAC2" wp14:editId="1E0D9828">
            <wp:extent cx="1295400" cy="35560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355600"/>
                    </a:xfrm>
                    <a:prstGeom prst="rect">
                      <a:avLst/>
                    </a:prstGeom>
                    <a:noFill/>
                    <a:ln>
                      <a:noFill/>
                    </a:ln>
                  </pic:spPr>
                </pic:pic>
              </a:graphicData>
            </a:graphic>
          </wp:inline>
        </w:drawing>
      </w:r>
      <w:r w:rsidR="00F4728F">
        <w:rPr>
          <w:w w:val="100"/>
        </w:rPr>
        <w:t xml:space="preserve"> sample/s, for a CH_BANDWIDTH parameter equal to CBW40</w:t>
      </w:r>
    </w:p>
    <w:p w14:paraId="2FC8E224" w14:textId="7CE9BA87" w:rsidR="00F4728F" w:rsidRDefault="005A74CA" w:rsidP="00F4728F">
      <w:pPr>
        <w:pStyle w:val="EU"/>
        <w:ind w:left="840" w:firstLine="0"/>
        <w:rPr>
          <w:w w:val="100"/>
        </w:rPr>
      </w:pPr>
      <w:r>
        <w:rPr>
          <w:noProof/>
          <w:w w:val="100"/>
        </w:rPr>
        <w:lastRenderedPageBreak/>
        <w:drawing>
          <wp:inline distT="0" distB="0" distL="0" distR="0" wp14:anchorId="612A8F38" wp14:editId="03C0221F">
            <wp:extent cx="1295400" cy="35560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355600"/>
                    </a:xfrm>
                    <a:prstGeom prst="rect">
                      <a:avLst/>
                    </a:prstGeom>
                    <a:noFill/>
                    <a:ln>
                      <a:noFill/>
                    </a:ln>
                  </pic:spPr>
                </pic:pic>
              </a:graphicData>
            </a:graphic>
          </wp:inline>
        </w:drawing>
      </w:r>
      <w:r w:rsidR="00F4728F">
        <w:rPr>
          <w:w w:val="100"/>
        </w:rPr>
        <w:t xml:space="preserve"> sample/s, for a CH_BANDWIDTH parameter equal to CBW80</w:t>
      </w:r>
    </w:p>
    <w:p w14:paraId="48983972" w14:textId="734D3018" w:rsidR="00F4728F" w:rsidRDefault="005A74CA" w:rsidP="00F4728F">
      <w:pPr>
        <w:pStyle w:val="EU"/>
        <w:ind w:left="840" w:firstLine="0"/>
        <w:rPr>
          <w:w w:val="100"/>
        </w:rPr>
      </w:pPr>
      <w:r>
        <w:rPr>
          <w:noProof/>
          <w:w w:val="100"/>
        </w:rPr>
        <w:drawing>
          <wp:inline distT="0" distB="0" distL="0" distR="0" wp14:anchorId="38C540C5" wp14:editId="443D009C">
            <wp:extent cx="1422400" cy="3556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2400" cy="355600"/>
                    </a:xfrm>
                    <a:prstGeom prst="rect">
                      <a:avLst/>
                    </a:prstGeom>
                    <a:noFill/>
                    <a:ln>
                      <a:noFill/>
                    </a:ln>
                  </pic:spPr>
                </pic:pic>
              </a:graphicData>
            </a:graphic>
          </wp:inline>
        </w:drawing>
      </w:r>
      <w:r w:rsidR="00F4728F">
        <w:rPr>
          <w:w w:val="100"/>
        </w:rPr>
        <w:t xml:space="preserve"> sample/s, for a CH_BANDWIDTH parameter equal to CBW160 or CBW80+80</w:t>
      </w:r>
    </w:p>
    <w:p w14:paraId="12E0B75D" w14:textId="77777777" w:rsidR="00F4728F" w:rsidRDefault="00F4728F" w:rsidP="00F4728F">
      <w:pPr>
        <w:pStyle w:val="T"/>
        <w:ind w:left="640"/>
        <w:rPr>
          <w:w w:val="100"/>
        </w:rPr>
      </w:pPr>
      <w:r>
        <w:rPr>
          <w:w w:val="100"/>
        </w:rPr>
        <w:t>where</w:t>
      </w:r>
    </w:p>
    <w:p w14:paraId="51E7224E" w14:textId="77777777" w:rsidR="00F4728F" w:rsidRDefault="00F4728F" w:rsidP="00F4728F">
      <w:pPr>
        <w:pStyle w:val="VariableList"/>
        <w:tabs>
          <w:tab w:val="clear" w:pos="760"/>
          <w:tab w:val="clear" w:pos="1080"/>
          <w:tab w:val="clear" w:pos="2160"/>
          <w:tab w:val="left" w:pos="2200"/>
        </w:tabs>
        <w:ind w:left="2200" w:hanging="1360"/>
        <w:rPr>
          <w:w w:val="100"/>
        </w:rPr>
      </w:pPr>
      <w:r>
        <w:rPr>
          <w:i/>
          <w:iCs/>
          <w:w w:val="100"/>
        </w:rPr>
        <w:t>f</w:t>
      </w:r>
      <w:r>
        <w:rPr>
          <w:i/>
          <w:iCs/>
          <w:w w:val="100"/>
          <w:vertAlign w:val="subscript"/>
        </w:rPr>
        <w:t>H</w:t>
      </w:r>
      <w:r>
        <w:rPr>
          <w:w w:val="100"/>
        </w:rPr>
        <w:tab/>
        <w:t>is the nominal center frequency in Hz of the highest channel in the channel set</w:t>
      </w:r>
    </w:p>
    <w:p w14:paraId="2B1BFB08" w14:textId="77777777" w:rsidR="00F4728F" w:rsidRDefault="00F4728F" w:rsidP="00F4728F">
      <w:pPr>
        <w:pStyle w:val="VariableList"/>
        <w:tabs>
          <w:tab w:val="clear" w:pos="760"/>
          <w:tab w:val="clear" w:pos="1080"/>
          <w:tab w:val="clear" w:pos="2160"/>
          <w:tab w:val="left" w:pos="2200"/>
        </w:tabs>
        <w:ind w:left="2200" w:hanging="1360"/>
        <w:rPr>
          <w:w w:val="100"/>
        </w:rPr>
      </w:pPr>
      <w:r>
        <w:rPr>
          <w:i/>
          <w:iCs/>
          <w:w w:val="100"/>
        </w:rPr>
        <w:t>f</w:t>
      </w:r>
      <w:r>
        <w:rPr>
          <w:i/>
          <w:iCs/>
          <w:w w:val="100"/>
          <w:vertAlign w:val="subscript"/>
        </w:rPr>
        <w:t>L</w:t>
      </w:r>
      <w:r>
        <w:rPr>
          <w:w w:val="100"/>
        </w:rPr>
        <w:tab/>
        <w:t>is the nominal center frequency in Hz of the lowest channel in the channel set</w:t>
      </w:r>
    </w:p>
    <w:p w14:paraId="6B7A1C93" w14:textId="77777777" w:rsidR="00F4728F" w:rsidRDefault="00F4728F" w:rsidP="00F4728F">
      <w:pPr>
        <w:pStyle w:val="VariableList"/>
        <w:tabs>
          <w:tab w:val="clear" w:pos="760"/>
          <w:tab w:val="clear" w:pos="1080"/>
          <w:tab w:val="clear" w:pos="2160"/>
          <w:tab w:val="left" w:pos="2200"/>
        </w:tabs>
        <w:ind w:left="2200" w:hanging="1360"/>
        <w:rPr>
          <w:w w:val="100"/>
        </w:rPr>
      </w:pPr>
      <w:r>
        <w:rPr>
          <w:w w:val="100"/>
        </w:rPr>
        <w:t>the channel set</w:t>
      </w:r>
      <w:r>
        <w:rPr>
          <w:w w:val="100"/>
        </w:rPr>
        <w:tab/>
        <w:t>is the set of channels upon which frames providing measurements are transmitted, the channel set comprises channels uniformly spaced across</w:t>
      </w:r>
    </w:p>
    <w:p w14:paraId="46A715DC" w14:textId="77777777" w:rsidR="00F4728F" w:rsidRDefault="00F4728F" w:rsidP="00F4728F">
      <w:pPr>
        <w:pStyle w:val="DL"/>
        <w:numPr>
          <w:ilvl w:val="0"/>
          <w:numId w:val="9"/>
        </w:numPr>
        <w:tabs>
          <w:tab w:val="left" w:pos="1440"/>
        </w:tabs>
        <w:suppressAutoHyphens/>
        <w:ind w:left="640" w:hanging="440"/>
        <w:rPr>
          <w:w w:val="100"/>
        </w:rPr>
      </w:pPr>
      <w:r>
        <w:rPr>
          <w:w w:val="100"/>
        </w:rPr>
        <w:t>FIRST_TRANSITION_FIELD is L-STF</w:t>
      </w:r>
    </w:p>
    <w:p w14:paraId="12FE667A" w14:textId="77777777" w:rsidR="00F4728F" w:rsidRDefault="00F4728F" w:rsidP="00F4728F">
      <w:pPr>
        <w:pStyle w:val="DL"/>
        <w:numPr>
          <w:ilvl w:val="0"/>
          <w:numId w:val="9"/>
        </w:numPr>
        <w:tabs>
          <w:tab w:val="left" w:pos="1440"/>
        </w:tabs>
        <w:suppressAutoHyphens/>
        <w:ind w:left="640" w:hanging="440"/>
        <w:rPr>
          <w:w w:val="100"/>
        </w:rPr>
      </w:pPr>
      <w:r>
        <w:rPr>
          <w:w w:val="100"/>
        </w:rPr>
        <w:t>SECOND_TRANSITION_FIELD is L-LTF</w:t>
      </w:r>
    </w:p>
    <w:p w14:paraId="44AE09B9" w14:textId="77777777" w:rsidR="00F4728F" w:rsidRDefault="00F4728F" w:rsidP="00F4728F">
      <w:pPr>
        <w:pStyle w:val="DL"/>
        <w:numPr>
          <w:ilvl w:val="0"/>
          <w:numId w:val="9"/>
        </w:numPr>
        <w:tabs>
          <w:tab w:val="left" w:pos="1440"/>
        </w:tabs>
        <w:suppressAutoHyphens/>
        <w:ind w:left="640" w:hanging="440"/>
        <w:rPr>
          <w:w w:val="100"/>
        </w:rPr>
      </w:pPr>
      <w:r>
        <w:rPr>
          <w:w w:val="100"/>
        </w:rPr>
        <w:t>TRAINING_FIELD is L-LTF windowed in a manner which should approximate the windowing described in 17.3.2.5 (Mathematical conventions in the signal descriptions) with TTR = 100 ns</w:t>
      </w:r>
    </w:p>
    <w:p w14:paraId="63B7C8E9" w14:textId="77777777" w:rsidR="00F4728F" w:rsidRDefault="00F4728F" w:rsidP="00F4728F">
      <w:pPr>
        <w:pStyle w:val="DL"/>
        <w:numPr>
          <w:ilvl w:val="0"/>
          <w:numId w:val="9"/>
        </w:numPr>
        <w:tabs>
          <w:tab w:val="left" w:pos="1440"/>
        </w:tabs>
        <w:suppressAutoHyphens/>
        <w:ind w:left="640" w:hanging="440"/>
        <w:rPr>
          <w:w w:val="100"/>
        </w:rPr>
      </w:pPr>
      <w:r>
        <w:rPr>
          <w:w w:val="100"/>
        </w:rPr>
        <w:t>TIME_OF_DEPARTURE_ACCURACY_TEST_THRESH is 80 ns</w:t>
      </w:r>
    </w:p>
    <w:p w14:paraId="1CA37028" w14:textId="77777777" w:rsidR="00F4728F" w:rsidRDefault="00F4728F" w:rsidP="00F4728F">
      <w:pPr>
        <w:pStyle w:val="Note"/>
        <w:spacing w:after="120"/>
        <w:rPr>
          <w:w w:val="100"/>
        </w:rPr>
      </w:pPr>
      <w:r>
        <w:rPr>
          <w:w w:val="100"/>
        </w:rPr>
        <w:t>NOTE—The indicated windowing applies to the time of departure accuracy test equipment, and not the transmitter or receiver.</w:t>
      </w:r>
    </w:p>
    <w:p w14:paraId="3CF538E0" w14:textId="77777777" w:rsidR="00F4728F" w:rsidRDefault="00F4728F" w:rsidP="009E0F73"/>
    <w:p w14:paraId="381E2D57" w14:textId="77777777" w:rsidR="00F4728F" w:rsidRPr="005E3AB2" w:rsidRDefault="00F4728F" w:rsidP="00F4728F">
      <w:pPr>
        <w:rPr>
          <w:i/>
          <w:iCs/>
        </w:rPr>
      </w:pPr>
      <w:r w:rsidRPr="005E3AB2">
        <w:rPr>
          <w:i/>
          <w:iCs/>
        </w:rPr>
        <w:t xml:space="preserve">P802.11-REVme/D5.0 – page </w:t>
      </w:r>
      <w:r>
        <w:rPr>
          <w:i/>
          <w:iCs/>
        </w:rPr>
        <w:t>4641</w:t>
      </w:r>
      <w:r w:rsidRPr="005E3AB2">
        <w:rPr>
          <w:i/>
          <w:iCs/>
        </w:rPr>
        <w:t xml:space="preserve"> line </w:t>
      </w:r>
      <w:r>
        <w:rPr>
          <w:i/>
          <w:iCs/>
        </w:rPr>
        <w:t>36</w:t>
      </w:r>
      <w:r w:rsidRPr="005E3AB2">
        <w:rPr>
          <w:i/>
          <w:iCs/>
        </w:rPr>
        <w:t xml:space="preserve"> (redlined text added):</w:t>
      </w:r>
    </w:p>
    <w:p w14:paraId="0459DD40" w14:textId="77777777" w:rsidR="00C36CD7" w:rsidRDefault="00C36CD7" w:rsidP="00C36CD7">
      <w:pPr>
        <w:pStyle w:val="H5"/>
        <w:numPr>
          <w:ilvl w:val="0"/>
          <w:numId w:val="4"/>
        </w:numPr>
        <w:suppressAutoHyphens/>
        <w:rPr>
          <w:w w:val="100"/>
        </w:rPr>
      </w:pPr>
      <w:r>
        <w:rPr>
          <w:w w:val="100"/>
        </w:rPr>
        <w:t>Time of Departure accuracy</w:t>
      </w:r>
    </w:p>
    <w:p w14:paraId="5AF9FAA6" w14:textId="28635460" w:rsidR="00C36CD7" w:rsidRPr="00C14577" w:rsidRDefault="00C36CD7" w:rsidP="00C36CD7">
      <w:pPr>
        <w:pStyle w:val="T"/>
        <w:keepNext/>
        <w:rPr>
          <w:ins w:id="61" w:author="Joseph Levy" w:date="2024-05-16T04:52:00Z"/>
          <w:w w:val="100"/>
        </w:rPr>
      </w:pPr>
      <w:ins w:id="62" w:author="Joseph Levy" w:date="2024-05-16T04:52:00Z">
        <w:r w:rsidRPr="00C14577">
          <w:rPr>
            <w:w w:val="100"/>
          </w:rPr>
          <w:t>The</w:t>
        </w:r>
      </w:ins>
      <w:ins w:id="63" w:author="Joseph Levy" w:date="2024-05-16T08:25:00Z">
        <w:r w:rsidR="000C1E17">
          <w:rPr>
            <w:w w:val="100"/>
          </w:rPr>
          <w:t xml:space="preserve"> RMS</w:t>
        </w:r>
      </w:ins>
      <w:ins w:id="64" w:author="Joseph Levy" w:date="2024-05-16T04:52:00Z">
        <w:r w:rsidRPr="00C14577">
          <w:rPr>
            <w:w w:val="100"/>
          </w:rPr>
          <w:t xml:space="preserve"> accuracy of the time of departure provided in TIME_OF_DEPARTURE shall be less than or equal to  aDMGTimeOfDepartureAccuacyThresh.</w:t>
        </w:r>
      </w:ins>
    </w:p>
    <w:p w14:paraId="06898040" w14:textId="0B6FCC36" w:rsidR="00C36CD7" w:rsidRDefault="00C36CD7" w:rsidP="00C36CD7">
      <w:pPr>
        <w:pStyle w:val="T"/>
        <w:keepNext/>
        <w:rPr>
          <w:w w:val="100"/>
        </w:rPr>
      </w:pPr>
      <w:r>
        <w:rPr>
          <w:w w:val="100"/>
        </w:rPr>
        <w:t>The Time of Departure accuracy test evaluates TIME_OF_DEPARTURE against aTxPHYTxStartRMS and aTxPHYTxStartRMS against TIME_OF_DEPARTURE_ACCURACY_TEST_THRESH as defined in Annex P with the following test parameters:</w:t>
      </w:r>
    </w:p>
    <w:p w14:paraId="6409B9DD" w14:textId="77777777" w:rsidR="00C36CD7" w:rsidRDefault="00C36CD7" w:rsidP="00C36CD7">
      <w:pPr>
        <w:pStyle w:val="DL"/>
        <w:keepNext/>
        <w:numPr>
          <w:ilvl w:val="0"/>
          <w:numId w:val="1"/>
        </w:numPr>
        <w:tabs>
          <w:tab w:val="left" w:pos="1440"/>
        </w:tabs>
        <w:suppressAutoHyphens/>
        <w:ind w:left="640" w:hanging="440"/>
        <w:rPr>
          <w:w w:val="100"/>
        </w:rPr>
      </w:pPr>
      <w:r>
        <w:rPr>
          <w:w w:val="100"/>
        </w:rPr>
        <w:t>MULTICHANNEL_SAMPLING_RATE is set to aDMGChipRate.</w:t>
      </w:r>
    </w:p>
    <w:p w14:paraId="642C5057" w14:textId="77777777" w:rsidR="00C36CD7" w:rsidRDefault="00C36CD7" w:rsidP="00C36CD7">
      <w:pPr>
        <w:pStyle w:val="DL"/>
        <w:keepNext/>
        <w:numPr>
          <w:ilvl w:val="0"/>
          <w:numId w:val="1"/>
        </w:numPr>
        <w:tabs>
          <w:tab w:val="left" w:pos="1440"/>
        </w:tabs>
        <w:suppressAutoHyphens/>
        <w:ind w:left="640" w:hanging="440"/>
        <w:rPr>
          <w:w w:val="100"/>
        </w:rPr>
      </w:pPr>
      <w:r>
        <w:rPr>
          <w:w w:val="100"/>
        </w:rPr>
        <w:t>FIRST_TRANSITION_FIELD is L-STF of the waveform transmitted in the primary channel.</w:t>
      </w:r>
    </w:p>
    <w:p w14:paraId="1312F984" w14:textId="77777777" w:rsidR="00C36CD7" w:rsidRDefault="00C36CD7" w:rsidP="00C36CD7">
      <w:pPr>
        <w:pStyle w:val="DL"/>
        <w:keepNext/>
        <w:numPr>
          <w:ilvl w:val="0"/>
          <w:numId w:val="1"/>
        </w:numPr>
        <w:tabs>
          <w:tab w:val="left" w:pos="1440"/>
        </w:tabs>
        <w:suppressAutoHyphens/>
        <w:ind w:left="640" w:hanging="440"/>
        <w:rPr>
          <w:w w:val="100"/>
        </w:rPr>
      </w:pPr>
      <w:r>
        <w:rPr>
          <w:w w:val="100"/>
        </w:rPr>
        <w:t>SECOND_TRANSITION_FIELD is L-CEF of the waveform transmitted in the primary channel.</w:t>
      </w:r>
    </w:p>
    <w:p w14:paraId="59FB039C" w14:textId="77777777" w:rsidR="00C36CD7" w:rsidRDefault="00C36CD7" w:rsidP="00C36CD7">
      <w:pPr>
        <w:pStyle w:val="DL"/>
        <w:keepNext/>
        <w:numPr>
          <w:ilvl w:val="0"/>
          <w:numId w:val="1"/>
        </w:numPr>
        <w:tabs>
          <w:tab w:val="left" w:pos="1440"/>
        </w:tabs>
        <w:suppressAutoHyphens/>
        <w:ind w:left="640" w:hanging="440"/>
        <w:rPr>
          <w:w w:val="100"/>
        </w:rPr>
      </w:pPr>
      <w:r>
        <w:rPr>
          <w:w w:val="100"/>
        </w:rPr>
        <w:t>TRAINING_FIELD is L-CEF of the waveform transmitted in the primary channel.</w:t>
      </w:r>
    </w:p>
    <w:p w14:paraId="0DC65C87" w14:textId="77777777" w:rsidR="00C36CD7" w:rsidRDefault="00C36CD7" w:rsidP="00C36CD7">
      <w:pPr>
        <w:pStyle w:val="DL"/>
        <w:numPr>
          <w:ilvl w:val="0"/>
          <w:numId w:val="1"/>
        </w:numPr>
        <w:tabs>
          <w:tab w:val="left" w:pos="1440"/>
        </w:tabs>
        <w:suppressAutoHyphens/>
        <w:ind w:left="640" w:hanging="440"/>
        <w:jc w:val="left"/>
        <w:rPr>
          <w:w w:val="100"/>
        </w:rPr>
      </w:pPr>
      <w:r>
        <w:rPr>
          <w:w w:val="100"/>
        </w:rPr>
        <w:t>TIME_OF_DEPARTURE_ACCURACY_TEST_THRESH is set to aDMGTimeOfDepartureAccuracyThresh.</w:t>
      </w:r>
    </w:p>
    <w:p w14:paraId="74FC0BB4" w14:textId="77777777" w:rsidR="00C36CD7" w:rsidRDefault="00C36CD7" w:rsidP="009E0F73"/>
    <w:p w14:paraId="291A8594" w14:textId="7A3663AF" w:rsidR="008B6ACA" w:rsidRPr="005E3AB2" w:rsidRDefault="008B6ACA" w:rsidP="008B6ACA">
      <w:pPr>
        <w:rPr>
          <w:i/>
          <w:iCs/>
        </w:rPr>
      </w:pPr>
      <w:r w:rsidRPr="005E3AB2">
        <w:rPr>
          <w:i/>
          <w:iCs/>
        </w:rPr>
        <w:t xml:space="preserve">P802.11-REVme/D5.0 – page </w:t>
      </w:r>
      <w:r>
        <w:rPr>
          <w:i/>
          <w:iCs/>
        </w:rPr>
        <w:t>4681</w:t>
      </w:r>
      <w:r w:rsidRPr="005E3AB2">
        <w:rPr>
          <w:i/>
          <w:iCs/>
        </w:rPr>
        <w:t xml:space="preserve"> line </w:t>
      </w:r>
      <w:r>
        <w:rPr>
          <w:i/>
          <w:iCs/>
        </w:rPr>
        <w:t>31</w:t>
      </w:r>
      <w:r w:rsidRPr="005E3AB2">
        <w:rPr>
          <w:i/>
          <w:iCs/>
        </w:rPr>
        <w:t xml:space="preserve"> (redlined text added):</w:t>
      </w:r>
    </w:p>
    <w:p w14:paraId="28E6912D" w14:textId="77777777" w:rsidR="009E0F73" w:rsidRDefault="009E0F73" w:rsidP="009E0F73">
      <w:pPr>
        <w:pStyle w:val="H5"/>
        <w:numPr>
          <w:ilvl w:val="0"/>
          <w:numId w:val="3"/>
        </w:numPr>
        <w:suppressAutoHyphens/>
        <w:rPr>
          <w:w w:val="100"/>
        </w:rPr>
      </w:pPr>
      <w:r>
        <w:rPr>
          <w:w w:val="100"/>
        </w:rPr>
        <w:t>Time of Departure accuracy</w:t>
      </w:r>
    </w:p>
    <w:p w14:paraId="5CD86750" w14:textId="27A58839" w:rsidR="00C36CD7" w:rsidRDefault="00C36CD7" w:rsidP="009E0F73">
      <w:pPr>
        <w:pStyle w:val="T"/>
        <w:rPr>
          <w:ins w:id="65" w:author="Joseph Levy" w:date="2024-05-16T04:53:00Z"/>
          <w:w w:val="100"/>
        </w:rPr>
      </w:pPr>
      <w:ins w:id="66" w:author="Joseph Levy" w:date="2024-05-16T04:53:00Z">
        <w:r w:rsidRPr="00092F12">
          <w:rPr>
            <w:w w:val="100"/>
          </w:rPr>
          <w:t>The</w:t>
        </w:r>
      </w:ins>
      <w:ins w:id="67" w:author="Joseph Levy" w:date="2024-05-16T08:25:00Z">
        <w:r w:rsidR="000C1E17">
          <w:rPr>
            <w:w w:val="100"/>
          </w:rPr>
          <w:t xml:space="preserve"> RMS</w:t>
        </w:r>
      </w:ins>
      <w:ins w:id="68" w:author="Joseph Levy" w:date="2024-05-16T04:53:00Z">
        <w:r w:rsidRPr="00092F12">
          <w:rPr>
            <w:w w:val="100"/>
          </w:rPr>
          <w:t xml:space="preserve"> accuracy of the time of departure provided in TIME_OF_DEPARTURE shall be less than or equal to  aDMGTimeOfDepartureAccuacyThresh</w:t>
        </w:r>
        <w:r>
          <w:rPr>
            <w:w w:val="100"/>
          </w:rPr>
          <w:t>.</w:t>
        </w:r>
      </w:ins>
    </w:p>
    <w:p w14:paraId="305C232C" w14:textId="33A505B3" w:rsidR="009E0F73" w:rsidRDefault="00C36CD7" w:rsidP="009E0F73">
      <w:pPr>
        <w:pStyle w:val="T"/>
        <w:rPr>
          <w:w w:val="100"/>
        </w:rPr>
      </w:pPr>
      <w:ins w:id="69" w:author="Joseph Levy" w:date="2024-05-16T04:53:00Z">
        <w:r>
          <w:rPr>
            <w:w w:val="100"/>
          </w:rPr>
          <w:lastRenderedPageBreak/>
          <w:t xml:space="preserve"> </w:t>
        </w:r>
      </w:ins>
      <w:r w:rsidR="009E0F73">
        <w:rPr>
          <w:w w:val="100"/>
        </w:rPr>
        <w:t xml:space="preserve">The Time of Departure accuracy test evaluates TIME_OF_DEPARTURE against aTxPHYTxStartRMS and aTxPHYTxStartRMS against TIME_OF_DEPARTURE_ACCURACY_TEST_THRESH as defined in Annex P with the following test parameters: </w:t>
      </w:r>
    </w:p>
    <w:p w14:paraId="59BE0ED2" w14:textId="77777777" w:rsidR="009E0F73" w:rsidRDefault="009E0F73" w:rsidP="009E0F73">
      <w:pPr>
        <w:pStyle w:val="DL"/>
        <w:numPr>
          <w:ilvl w:val="0"/>
          <w:numId w:val="1"/>
        </w:numPr>
        <w:tabs>
          <w:tab w:val="left" w:pos="1440"/>
        </w:tabs>
        <w:suppressAutoHyphens/>
        <w:ind w:left="640" w:hanging="440"/>
        <w:rPr>
          <w:w w:val="100"/>
        </w:rPr>
      </w:pPr>
      <w:r>
        <w:rPr>
          <w:w w:val="100"/>
        </w:rPr>
        <w:t>MULTICHANNEL_SAMPLING_RATE is set to aDMGChipRate.</w:t>
      </w:r>
    </w:p>
    <w:p w14:paraId="6B4B8533" w14:textId="77777777" w:rsidR="009E0F73" w:rsidRDefault="009E0F73" w:rsidP="009E0F73">
      <w:pPr>
        <w:pStyle w:val="DL"/>
        <w:numPr>
          <w:ilvl w:val="0"/>
          <w:numId w:val="1"/>
        </w:numPr>
        <w:tabs>
          <w:tab w:val="left" w:pos="1440"/>
        </w:tabs>
        <w:suppressAutoHyphens/>
        <w:ind w:left="640" w:hanging="440"/>
        <w:rPr>
          <w:w w:val="100"/>
        </w:rPr>
      </w:pPr>
      <w:r>
        <w:rPr>
          <w:w w:val="100"/>
        </w:rPr>
        <w:t>FIRST_TRANSITION_FIELD is L-STF of the waveform transmitted in the primary channel.</w:t>
      </w:r>
    </w:p>
    <w:p w14:paraId="4B41D97B" w14:textId="77777777" w:rsidR="009E0F73" w:rsidRDefault="009E0F73" w:rsidP="009E0F73">
      <w:pPr>
        <w:pStyle w:val="DL"/>
        <w:numPr>
          <w:ilvl w:val="0"/>
          <w:numId w:val="1"/>
        </w:numPr>
        <w:tabs>
          <w:tab w:val="left" w:pos="1440"/>
        </w:tabs>
        <w:suppressAutoHyphens/>
        <w:ind w:left="640" w:hanging="440"/>
        <w:rPr>
          <w:w w:val="100"/>
        </w:rPr>
      </w:pPr>
      <w:r>
        <w:rPr>
          <w:w w:val="100"/>
        </w:rPr>
        <w:t>SECOND_TRANSITION_FIELD is L-CEF of the waveform transmitted in the primary channel.</w:t>
      </w:r>
    </w:p>
    <w:p w14:paraId="38412983" w14:textId="77777777" w:rsidR="009E0F73" w:rsidRDefault="009E0F73" w:rsidP="009E0F73">
      <w:pPr>
        <w:pStyle w:val="DL"/>
        <w:numPr>
          <w:ilvl w:val="0"/>
          <w:numId w:val="1"/>
        </w:numPr>
        <w:tabs>
          <w:tab w:val="left" w:pos="1440"/>
        </w:tabs>
        <w:suppressAutoHyphens/>
        <w:ind w:left="640" w:hanging="440"/>
        <w:rPr>
          <w:w w:val="100"/>
        </w:rPr>
      </w:pPr>
      <w:r>
        <w:rPr>
          <w:w w:val="100"/>
        </w:rPr>
        <w:t>TRAINING_FIELD is L-CEF of the waveform transmitted in the primary channel.</w:t>
      </w:r>
    </w:p>
    <w:p w14:paraId="36E25AA9" w14:textId="77777777" w:rsidR="009E0F73" w:rsidRDefault="009E0F73" w:rsidP="009E0F73">
      <w:pPr>
        <w:pStyle w:val="DL"/>
        <w:numPr>
          <w:ilvl w:val="0"/>
          <w:numId w:val="1"/>
        </w:numPr>
        <w:tabs>
          <w:tab w:val="left" w:pos="1440"/>
        </w:tabs>
        <w:suppressAutoHyphens/>
        <w:ind w:left="640" w:hanging="440"/>
        <w:jc w:val="left"/>
        <w:rPr>
          <w:w w:val="100"/>
        </w:rPr>
      </w:pPr>
      <w:r>
        <w:rPr>
          <w:w w:val="100"/>
        </w:rPr>
        <w:t>TIME_OF_DEPARTURE_ACCURACY_TEST_THRESH is set to aDMGTimeOfDepartureAccuracyThresh.</w:t>
      </w:r>
    </w:p>
    <w:p w14:paraId="4CC42950" w14:textId="2E06CB4C" w:rsidR="00CA09B2" w:rsidRDefault="00CA09B2" w:rsidP="009E0F73">
      <w:pPr>
        <w:rPr>
          <w:b/>
          <w:sz w:val="24"/>
        </w:rPr>
      </w:pPr>
      <w:r w:rsidRPr="000631F1">
        <w:rPr>
          <w:b/>
          <w:sz w:val="24"/>
        </w:rPr>
        <w:br w:type="page"/>
      </w:r>
      <w:r>
        <w:rPr>
          <w:b/>
          <w:sz w:val="24"/>
        </w:rPr>
        <w:lastRenderedPageBreak/>
        <w:t>References:</w:t>
      </w:r>
    </w:p>
    <w:p w14:paraId="1C71C785" w14:textId="77777777" w:rsidR="00CA09B2" w:rsidRDefault="00CA09B2"/>
    <w:sectPr w:rsidR="00CA09B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35CF" w14:textId="77777777" w:rsidR="000926D8" w:rsidRDefault="000926D8">
      <w:r>
        <w:separator/>
      </w:r>
    </w:p>
  </w:endnote>
  <w:endnote w:type="continuationSeparator" w:id="0">
    <w:p w14:paraId="0100BD77" w14:textId="77777777" w:rsidR="000926D8" w:rsidRDefault="0009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3454" w14:textId="1A78DE3F" w:rsidR="0029020B" w:rsidRDefault="00000000">
    <w:pPr>
      <w:pStyle w:val="Footer"/>
      <w:tabs>
        <w:tab w:val="clear" w:pos="6480"/>
        <w:tab w:val="center" w:pos="4680"/>
        <w:tab w:val="right" w:pos="9360"/>
      </w:tabs>
    </w:pPr>
    <w:fldSimple w:instr=" SUBJECT  \* MERGEFORMAT ">
      <w:r w:rsidR="0068753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81F61">
        <w:t>Joseph Levy, Interdigital</w:t>
      </w:r>
    </w:fldSimple>
  </w:p>
  <w:p w14:paraId="49676E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2F4A" w14:textId="77777777" w:rsidR="000926D8" w:rsidRDefault="000926D8">
      <w:r>
        <w:separator/>
      </w:r>
    </w:p>
  </w:footnote>
  <w:footnote w:type="continuationSeparator" w:id="0">
    <w:p w14:paraId="2E49E224" w14:textId="77777777" w:rsidR="000926D8" w:rsidRDefault="0009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45D5" w14:textId="05B8720A" w:rsidR="0029020B" w:rsidRDefault="00000000">
    <w:pPr>
      <w:pStyle w:val="Header"/>
      <w:tabs>
        <w:tab w:val="clear" w:pos="6480"/>
        <w:tab w:val="center" w:pos="4680"/>
        <w:tab w:val="right" w:pos="9360"/>
      </w:tabs>
    </w:pPr>
    <w:fldSimple w:instr=" KEYWORDS  \* MERGEFORMAT ">
      <w:r w:rsidR="00E50C2E">
        <w:t>May 2024</w:t>
      </w:r>
    </w:fldSimple>
    <w:r w:rsidR="0029020B">
      <w:tab/>
    </w:r>
    <w:r w:rsidR="0029020B">
      <w:tab/>
    </w:r>
    <w:fldSimple w:instr=" TITLE  \* MERGEFORMAT ">
      <w:r w:rsidR="00D650FC">
        <w:t>doc.: IEEE 802.11-24/0943r1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222768"/>
    <w:lvl w:ilvl="0">
      <w:numFmt w:val="bullet"/>
      <w:lvlText w:val="*"/>
      <w:lvlJc w:val="left"/>
    </w:lvl>
  </w:abstractNum>
  <w:num w:numId="1" w16cid:durableId="10607855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820191118">
    <w:abstractNumId w:val="0"/>
    <w:lvlOverride w:ilvl="0">
      <w:lvl w:ilvl="0">
        <w:start w:val="1"/>
        <w:numFmt w:val="bullet"/>
        <w:lvlText w:val="15.4.5.11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825269484">
    <w:abstractNumId w:val="0"/>
    <w:lvlOverride w:ilvl="0">
      <w:lvl w:ilvl="0">
        <w:start w:val="1"/>
        <w:numFmt w:val="bullet"/>
        <w:lvlText w:val="28.6.11.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79732947">
    <w:abstractNumId w:val="0"/>
    <w:lvlOverride w:ilvl="0">
      <w:lvl w:ilvl="0">
        <w:start w:val="1"/>
        <w:numFmt w:val="bullet"/>
        <w:lvlText w:val="28.5.11.1.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3192365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768964739">
    <w:abstractNumId w:val="0"/>
    <w:lvlOverride w:ilvl="0">
      <w:lvl w:ilvl="0">
        <w:start w:val="1"/>
        <w:numFmt w:val="bullet"/>
        <w:lvlText w:val="19.3.18.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003657998">
    <w:abstractNumId w:val="0"/>
    <w:lvlOverride w:ilvl="0">
      <w:lvl w:ilvl="0">
        <w:start w:val="1"/>
        <w:numFmt w:val="bullet"/>
        <w:lvlText w:val="20.5.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414087295">
    <w:abstractNumId w:val="0"/>
    <w:lvlOverride w:ilvl="0">
      <w:lvl w:ilvl="0">
        <w:start w:val="1"/>
        <w:numFmt w:val="bullet"/>
        <w:lvlText w:val="21.3.17.5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1985456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051660387">
    <w:abstractNumId w:val="0"/>
    <w:lvlOverride w:ilvl="0">
      <w:lvl w:ilvl="0">
        <w:start w:val="1"/>
        <w:numFmt w:val="bullet"/>
        <w:lvlText w:val="23.3.17.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715012132">
    <w:abstractNumId w:val="0"/>
    <w:lvlOverride w:ilvl="0">
      <w:lvl w:ilvl="0">
        <w:start w:val="1"/>
        <w:numFmt w:val="bullet"/>
        <w:lvlText w:val="24.5.4.1.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60802901">
    <w:abstractNumId w:val="0"/>
    <w:lvlOverride w:ilvl="0">
      <w:lvl w:ilvl="0">
        <w:start w:val="1"/>
        <w:numFmt w:val="bullet"/>
        <w:lvlText w:val="25.5.7.1.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41652946">
    <w:abstractNumId w:val="0"/>
    <w:lvlOverride w:ilvl="0">
      <w:lvl w:ilvl="0">
        <w:start w:val="1"/>
        <w:numFmt w:val="bullet"/>
        <w:lvlText w:val="25.6.9.2.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12476269">
    <w:abstractNumId w:val="0"/>
    <w:lvlOverride w:ilvl="0">
      <w:lvl w:ilvl="0">
        <w:start w:val="1"/>
        <w:numFmt w:val="bullet"/>
        <w:lvlText w:val="27.3.21.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92465577">
    <w:abstractNumId w:val="0"/>
    <w:lvlOverride w:ilvl="0">
      <w:lvl w:ilvl="0">
        <w:start w:val="1"/>
        <w:numFmt w:val="bullet"/>
        <w:lvlText w:val="16.3.7.10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62124624">
    <w:abstractNumId w:val="0"/>
    <w:lvlOverride w:ilvl="0">
      <w:lvl w:ilvl="0">
        <w:start w:val="1"/>
        <w:numFmt w:val="bullet"/>
        <w:lvlText w:val="17.3.9.9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33"/>
    <w:rsid w:val="000631F1"/>
    <w:rsid w:val="000926D8"/>
    <w:rsid w:val="000C1E17"/>
    <w:rsid w:val="001B1CD0"/>
    <w:rsid w:val="001D723B"/>
    <w:rsid w:val="00206279"/>
    <w:rsid w:val="0029020B"/>
    <w:rsid w:val="002D0B05"/>
    <w:rsid w:val="002D44BE"/>
    <w:rsid w:val="002F70D5"/>
    <w:rsid w:val="003B58BB"/>
    <w:rsid w:val="004148AD"/>
    <w:rsid w:val="00442037"/>
    <w:rsid w:val="004B064B"/>
    <w:rsid w:val="00526715"/>
    <w:rsid w:val="005539E8"/>
    <w:rsid w:val="005A74CA"/>
    <w:rsid w:val="005C6B0E"/>
    <w:rsid w:val="005E3AB2"/>
    <w:rsid w:val="005F0865"/>
    <w:rsid w:val="0062440B"/>
    <w:rsid w:val="00670C60"/>
    <w:rsid w:val="00687533"/>
    <w:rsid w:val="006C0727"/>
    <w:rsid w:val="006C6817"/>
    <w:rsid w:val="006E145F"/>
    <w:rsid w:val="00770572"/>
    <w:rsid w:val="007734E6"/>
    <w:rsid w:val="008A4B8F"/>
    <w:rsid w:val="008B6ACA"/>
    <w:rsid w:val="008D063D"/>
    <w:rsid w:val="008E1DBA"/>
    <w:rsid w:val="009E0F73"/>
    <w:rsid w:val="009F2FBC"/>
    <w:rsid w:val="00A03171"/>
    <w:rsid w:val="00AA427C"/>
    <w:rsid w:val="00AD6334"/>
    <w:rsid w:val="00B5445D"/>
    <w:rsid w:val="00BE68C2"/>
    <w:rsid w:val="00C14577"/>
    <w:rsid w:val="00C36CD7"/>
    <w:rsid w:val="00CA09B2"/>
    <w:rsid w:val="00D650FC"/>
    <w:rsid w:val="00DC21A3"/>
    <w:rsid w:val="00DC5A7B"/>
    <w:rsid w:val="00DF1127"/>
    <w:rsid w:val="00E50C2E"/>
    <w:rsid w:val="00E96D4E"/>
    <w:rsid w:val="00F4728F"/>
    <w:rsid w:val="00F8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A4FC5"/>
  <w15:chartTrackingRefBased/>
  <w15:docId w15:val="{A384E9DB-FBCF-4494-B10F-556199E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H4">
    <w:name w:val="H4"/>
    <w:aliases w:val="1.1.1.1"/>
    <w:next w:val="T"/>
    <w:uiPriority w:val="99"/>
    <w:rsid w:val="005F08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T">
    <w:name w:val="T"/>
    <w:aliases w:val="Text"/>
    <w:uiPriority w:val="99"/>
    <w:rsid w:val="005F08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Note">
    <w:name w:val="Note"/>
    <w:uiPriority w:val="99"/>
    <w:rsid w:val="005F08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pPr>
    <w:rPr>
      <w:rFonts w:eastAsiaTheme="minorEastAsia"/>
      <w:color w:val="000000"/>
      <w:w w:val="0"/>
      <w:sz w:val="18"/>
      <w:szCs w:val="18"/>
      <w14:ligatures w14:val="standardContextual"/>
    </w:rPr>
  </w:style>
  <w:style w:type="paragraph" w:customStyle="1" w:styleId="DL">
    <w:name w:val="DL"/>
    <w:aliases w:val="DashedList1,DashedList2,DashedList3"/>
    <w:uiPriority w:val="99"/>
    <w:rsid w:val="005F0865"/>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14:ligatures w14:val="standardContextual"/>
    </w:rPr>
  </w:style>
  <w:style w:type="paragraph" w:customStyle="1" w:styleId="H5">
    <w:name w:val="H5"/>
    <w:aliases w:val="1.1.1.1.1,1.1.1.1.11"/>
    <w:next w:val="T"/>
    <w:uiPriority w:val="99"/>
    <w:rsid w:val="009E0F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styleId="Revision">
    <w:name w:val="Revision"/>
    <w:hidden/>
    <w:uiPriority w:val="99"/>
    <w:semiHidden/>
    <w:rsid w:val="00C36CD7"/>
    <w:rPr>
      <w:sz w:val="22"/>
      <w:lang w:val="en-GB"/>
    </w:rPr>
  </w:style>
  <w:style w:type="paragraph" w:customStyle="1" w:styleId="D">
    <w:name w:val="D"/>
    <w:aliases w:val="DashedList"/>
    <w:uiPriority w:val="99"/>
    <w:rsid w:val="002F70D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14:ligatures w14:val="standardContextual"/>
    </w:rPr>
  </w:style>
  <w:style w:type="paragraph" w:customStyle="1" w:styleId="Equationvariable">
    <w:name w:val="Equation variable"/>
    <w:uiPriority w:val="99"/>
    <w:rsid w:val="005E3A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14:ligatures w14:val="standardContextual"/>
    </w:rPr>
  </w:style>
  <w:style w:type="paragraph" w:customStyle="1" w:styleId="VariableList">
    <w:name w:val="VariableList"/>
    <w:uiPriority w:val="99"/>
    <w:rsid w:val="005E3AB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14:ligatures w14:val="standardContextual"/>
    </w:rPr>
  </w:style>
  <w:style w:type="character" w:customStyle="1" w:styleId="Superscript">
    <w:name w:val="Superscript"/>
    <w:uiPriority w:val="99"/>
    <w:rsid w:val="00F4728F"/>
    <w:rPr>
      <w:vertAlign w:val="superscript"/>
    </w:rPr>
  </w:style>
  <w:style w:type="paragraph" w:customStyle="1" w:styleId="EU">
    <w:name w:val="EU"/>
    <w:aliases w:val="EquationUnnumbered"/>
    <w:uiPriority w:val="99"/>
    <w:rsid w:val="00F4728F"/>
    <w:pPr>
      <w:suppressAutoHyphens/>
      <w:autoSpaceDE w:val="0"/>
      <w:autoSpaceDN w:val="0"/>
      <w:adjustRightInd w:val="0"/>
      <w:spacing w:before="240" w:after="240" w:line="240" w:lineRule="atLeast"/>
      <w:ind w:firstLine="200"/>
    </w:pPr>
    <w:rPr>
      <w:rFonts w:eastAsiaTheme="minorEastAsia"/>
      <w:color w:val="000000"/>
      <w:w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030">
      <w:bodyDiv w:val="1"/>
      <w:marLeft w:val="0"/>
      <w:marRight w:val="0"/>
      <w:marTop w:val="0"/>
      <w:marBottom w:val="0"/>
      <w:divBdr>
        <w:top w:val="none" w:sz="0" w:space="0" w:color="auto"/>
        <w:left w:val="none" w:sz="0" w:space="0" w:color="auto"/>
        <w:bottom w:val="none" w:sz="0" w:space="0" w:color="auto"/>
        <w:right w:val="none" w:sz="0" w:space="0" w:color="auto"/>
      </w:divBdr>
    </w:div>
    <w:div w:id="980305454">
      <w:bodyDiv w:val="1"/>
      <w:marLeft w:val="0"/>
      <w:marRight w:val="0"/>
      <w:marTop w:val="0"/>
      <w:marBottom w:val="0"/>
      <w:divBdr>
        <w:top w:val="none" w:sz="0" w:space="0" w:color="auto"/>
        <w:left w:val="none" w:sz="0" w:space="0" w:color="auto"/>
        <w:bottom w:val="none" w:sz="0" w:space="0" w:color="auto"/>
        <w:right w:val="none" w:sz="0" w:space="0" w:color="auto"/>
      </w:divBdr>
    </w:div>
    <w:div w:id="17996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mailto:jslevy@ieee.org"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105</TotalTime>
  <Pages>12</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802.11-24/0943r0</vt:lpstr>
    </vt:vector>
  </TitlesOfParts>
  <Company>Some Company</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802.11-24/0943r1</dc:title>
  <dc:subject>Submission</dc:subject>
  <dc:creator>Joseph Levy</dc:creator>
  <cp:keywords>May 2024</cp:keywords>
  <dc:description>Joseph Levy, Interdigital</dc:description>
  <cp:lastModifiedBy>Joseph Levy</cp:lastModifiedBy>
  <cp:revision>11</cp:revision>
  <cp:lastPrinted>1900-01-01T05:00:00Z</cp:lastPrinted>
  <dcterms:created xsi:type="dcterms:W3CDTF">2024-05-16T12:23:00Z</dcterms:created>
  <dcterms:modified xsi:type="dcterms:W3CDTF">2024-05-16T13:54:00Z</dcterms:modified>
</cp:coreProperties>
</file>