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E3EB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976"/>
        <w:gridCol w:w="1683"/>
        <w:gridCol w:w="1152"/>
        <w:gridCol w:w="2210"/>
      </w:tblGrid>
      <w:tr w:rsidR="00CA09B2" w14:paraId="3303B364" w14:textId="77777777">
        <w:trPr>
          <w:trHeight w:val="485"/>
          <w:jc w:val="center"/>
        </w:trPr>
        <w:tc>
          <w:tcPr>
            <w:tcW w:w="9576" w:type="dxa"/>
            <w:gridSpan w:val="5"/>
            <w:vAlign w:val="center"/>
          </w:tcPr>
          <w:p w14:paraId="68983A5B" w14:textId="58696C49" w:rsidR="00CA09B2" w:rsidRDefault="0012023B">
            <w:pPr>
              <w:pStyle w:val="T2"/>
            </w:pPr>
            <w:r>
              <w:t>Protect SSID in 4-way handshake</w:t>
            </w:r>
          </w:p>
        </w:tc>
      </w:tr>
      <w:tr w:rsidR="00CA09B2" w14:paraId="67ACFE36" w14:textId="77777777">
        <w:trPr>
          <w:trHeight w:val="359"/>
          <w:jc w:val="center"/>
        </w:trPr>
        <w:tc>
          <w:tcPr>
            <w:tcW w:w="9576" w:type="dxa"/>
            <w:gridSpan w:val="5"/>
            <w:vAlign w:val="center"/>
          </w:tcPr>
          <w:p w14:paraId="3005C03F" w14:textId="3D97599D" w:rsidR="00CA09B2" w:rsidRDefault="00CA09B2">
            <w:pPr>
              <w:pStyle w:val="T2"/>
              <w:ind w:left="0"/>
              <w:rPr>
                <w:sz w:val="20"/>
              </w:rPr>
            </w:pPr>
            <w:r>
              <w:rPr>
                <w:sz w:val="20"/>
              </w:rPr>
              <w:t>Date:</w:t>
            </w:r>
            <w:r>
              <w:rPr>
                <w:b w:val="0"/>
                <w:sz w:val="20"/>
              </w:rPr>
              <w:t xml:space="preserve">  </w:t>
            </w:r>
            <w:r w:rsidR="0012023B">
              <w:rPr>
                <w:b w:val="0"/>
                <w:sz w:val="20"/>
              </w:rPr>
              <w:t>2024-05-16</w:t>
            </w:r>
          </w:p>
        </w:tc>
      </w:tr>
      <w:tr w:rsidR="00CA09B2" w14:paraId="3074372C" w14:textId="77777777">
        <w:trPr>
          <w:cantSplit/>
          <w:jc w:val="center"/>
        </w:trPr>
        <w:tc>
          <w:tcPr>
            <w:tcW w:w="9576" w:type="dxa"/>
            <w:gridSpan w:val="5"/>
            <w:vAlign w:val="center"/>
          </w:tcPr>
          <w:p w14:paraId="72A148D6" w14:textId="77777777" w:rsidR="00CA09B2" w:rsidRDefault="00CA09B2">
            <w:pPr>
              <w:pStyle w:val="T2"/>
              <w:spacing w:after="0"/>
              <w:ind w:left="0" w:right="0"/>
              <w:jc w:val="left"/>
              <w:rPr>
                <w:sz w:val="20"/>
              </w:rPr>
            </w:pPr>
            <w:r>
              <w:rPr>
                <w:sz w:val="20"/>
              </w:rPr>
              <w:t>Author(s):</w:t>
            </w:r>
          </w:p>
        </w:tc>
      </w:tr>
      <w:tr w:rsidR="00CA09B2" w14:paraId="7EFB8B29" w14:textId="77777777" w:rsidTr="00740BA7">
        <w:trPr>
          <w:jc w:val="center"/>
        </w:trPr>
        <w:tc>
          <w:tcPr>
            <w:tcW w:w="1555" w:type="dxa"/>
            <w:vAlign w:val="center"/>
          </w:tcPr>
          <w:p w14:paraId="75756F5E" w14:textId="77777777" w:rsidR="00CA09B2" w:rsidRDefault="00CA09B2">
            <w:pPr>
              <w:pStyle w:val="T2"/>
              <w:spacing w:after="0"/>
              <w:ind w:left="0" w:right="0"/>
              <w:jc w:val="left"/>
              <w:rPr>
                <w:sz w:val="20"/>
              </w:rPr>
            </w:pPr>
            <w:r>
              <w:rPr>
                <w:sz w:val="20"/>
              </w:rPr>
              <w:t>Name</w:t>
            </w:r>
          </w:p>
        </w:tc>
        <w:tc>
          <w:tcPr>
            <w:tcW w:w="2976" w:type="dxa"/>
            <w:vAlign w:val="center"/>
          </w:tcPr>
          <w:p w14:paraId="353E67EE" w14:textId="77777777" w:rsidR="00CA09B2" w:rsidRDefault="0062440B">
            <w:pPr>
              <w:pStyle w:val="T2"/>
              <w:spacing w:after="0"/>
              <w:ind w:left="0" w:right="0"/>
              <w:jc w:val="left"/>
              <w:rPr>
                <w:sz w:val="20"/>
              </w:rPr>
            </w:pPr>
            <w:r>
              <w:rPr>
                <w:sz w:val="20"/>
              </w:rPr>
              <w:t>Affiliation</w:t>
            </w:r>
          </w:p>
        </w:tc>
        <w:tc>
          <w:tcPr>
            <w:tcW w:w="1683" w:type="dxa"/>
            <w:vAlign w:val="center"/>
          </w:tcPr>
          <w:p w14:paraId="3625D5D3" w14:textId="77777777" w:rsidR="00CA09B2" w:rsidRDefault="00CA09B2">
            <w:pPr>
              <w:pStyle w:val="T2"/>
              <w:spacing w:after="0"/>
              <w:ind w:left="0" w:right="0"/>
              <w:jc w:val="left"/>
              <w:rPr>
                <w:sz w:val="20"/>
              </w:rPr>
            </w:pPr>
            <w:r>
              <w:rPr>
                <w:sz w:val="20"/>
              </w:rPr>
              <w:t>Address</w:t>
            </w:r>
          </w:p>
        </w:tc>
        <w:tc>
          <w:tcPr>
            <w:tcW w:w="1152" w:type="dxa"/>
            <w:vAlign w:val="center"/>
          </w:tcPr>
          <w:p w14:paraId="6488DA9D" w14:textId="77777777" w:rsidR="00CA09B2" w:rsidRDefault="00CA09B2">
            <w:pPr>
              <w:pStyle w:val="T2"/>
              <w:spacing w:after="0"/>
              <w:ind w:left="0" w:right="0"/>
              <w:jc w:val="left"/>
              <w:rPr>
                <w:sz w:val="20"/>
              </w:rPr>
            </w:pPr>
            <w:r>
              <w:rPr>
                <w:sz w:val="20"/>
              </w:rPr>
              <w:t>Phone</w:t>
            </w:r>
          </w:p>
        </w:tc>
        <w:tc>
          <w:tcPr>
            <w:tcW w:w="2210" w:type="dxa"/>
            <w:vAlign w:val="center"/>
          </w:tcPr>
          <w:p w14:paraId="7137A681" w14:textId="77777777" w:rsidR="00CA09B2" w:rsidRDefault="00CA09B2">
            <w:pPr>
              <w:pStyle w:val="T2"/>
              <w:spacing w:after="0"/>
              <w:ind w:left="0" w:right="0"/>
              <w:jc w:val="left"/>
              <w:rPr>
                <w:sz w:val="20"/>
              </w:rPr>
            </w:pPr>
            <w:r>
              <w:rPr>
                <w:sz w:val="20"/>
              </w:rPr>
              <w:t>email</w:t>
            </w:r>
          </w:p>
        </w:tc>
      </w:tr>
      <w:tr w:rsidR="00CA09B2" w14:paraId="72810ADF" w14:textId="77777777" w:rsidTr="00740BA7">
        <w:trPr>
          <w:jc w:val="center"/>
        </w:trPr>
        <w:tc>
          <w:tcPr>
            <w:tcW w:w="1555" w:type="dxa"/>
            <w:vAlign w:val="center"/>
          </w:tcPr>
          <w:p w14:paraId="13169E1B" w14:textId="77777777" w:rsidR="00CA09B2" w:rsidRDefault="00740BA7">
            <w:pPr>
              <w:pStyle w:val="T2"/>
              <w:spacing w:after="0"/>
              <w:ind w:left="0" w:right="0"/>
              <w:rPr>
                <w:b w:val="0"/>
                <w:sz w:val="20"/>
              </w:rPr>
            </w:pPr>
            <w:r>
              <w:rPr>
                <w:b w:val="0"/>
                <w:sz w:val="20"/>
              </w:rPr>
              <w:t>Jouni Malinen</w:t>
            </w:r>
          </w:p>
        </w:tc>
        <w:tc>
          <w:tcPr>
            <w:tcW w:w="2976" w:type="dxa"/>
            <w:vAlign w:val="center"/>
          </w:tcPr>
          <w:p w14:paraId="65BC2F2C" w14:textId="77777777" w:rsidR="00CA09B2" w:rsidRDefault="00740BA7">
            <w:pPr>
              <w:pStyle w:val="T2"/>
              <w:spacing w:after="0"/>
              <w:ind w:left="0" w:right="0"/>
              <w:rPr>
                <w:b w:val="0"/>
                <w:sz w:val="20"/>
              </w:rPr>
            </w:pPr>
            <w:r>
              <w:rPr>
                <w:b w:val="0"/>
                <w:sz w:val="20"/>
              </w:rPr>
              <w:t>Qualcomm Technologies, Inc.</w:t>
            </w:r>
          </w:p>
        </w:tc>
        <w:tc>
          <w:tcPr>
            <w:tcW w:w="1683" w:type="dxa"/>
            <w:vAlign w:val="center"/>
          </w:tcPr>
          <w:p w14:paraId="7F6AA21E" w14:textId="77777777" w:rsidR="00CA09B2" w:rsidRDefault="00CA09B2">
            <w:pPr>
              <w:pStyle w:val="T2"/>
              <w:spacing w:after="0"/>
              <w:ind w:left="0" w:right="0"/>
              <w:rPr>
                <w:b w:val="0"/>
                <w:sz w:val="20"/>
              </w:rPr>
            </w:pPr>
          </w:p>
        </w:tc>
        <w:tc>
          <w:tcPr>
            <w:tcW w:w="1152" w:type="dxa"/>
            <w:vAlign w:val="center"/>
          </w:tcPr>
          <w:p w14:paraId="38DA51C2" w14:textId="77777777" w:rsidR="00CA09B2" w:rsidRDefault="00CA09B2">
            <w:pPr>
              <w:pStyle w:val="T2"/>
              <w:spacing w:after="0"/>
              <w:ind w:left="0" w:right="0"/>
              <w:rPr>
                <w:b w:val="0"/>
                <w:sz w:val="20"/>
              </w:rPr>
            </w:pPr>
          </w:p>
        </w:tc>
        <w:tc>
          <w:tcPr>
            <w:tcW w:w="2210" w:type="dxa"/>
            <w:vAlign w:val="center"/>
          </w:tcPr>
          <w:p w14:paraId="2A7F58DE" w14:textId="77777777" w:rsidR="00CA09B2" w:rsidRDefault="00740BA7">
            <w:pPr>
              <w:pStyle w:val="T2"/>
              <w:spacing w:after="0"/>
              <w:ind w:left="0" w:right="0"/>
              <w:rPr>
                <w:b w:val="0"/>
                <w:sz w:val="16"/>
              </w:rPr>
            </w:pPr>
            <w:r>
              <w:rPr>
                <w:b w:val="0"/>
                <w:sz w:val="16"/>
              </w:rPr>
              <w:t>jouni@qca.qualcomm.com</w:t>
            </w:r>
          </w:p>
        </w:tc>
      </w:tr>
      <w:tr w:rsidR="00CA09B2" w14:paraId="08B549E2" w14:textId="77777777" w:rsidTr="00740BA7">
        <w:trPr>
          <w:jc w:val="center"/>
        </w:trPr>
        <w:tc>
          <w:tcPr>
            <w:tcW w:w="1555" w:type="dxa"/>
            <w:vAlign w:val="center"/>
          </w:tcPr>
          <w:p w14:paraId="5B8AFF20" w14:textId="77777777" w:rsidR="00CA09B2" w:rsidRDefault="00CA09B2">
            <w:pPr>
              <w:pStyle w:val="T2"/>
              <w:spacing w:after="0"/>
              <w:ind w:left="0" w:right="0"/>
              <w:rPr>
                <w:b w:val="0"/>
                <w:sz w:val="20"/>
              </w:rPr>
            </w:pPr>
          </w:p>
        </w:tc>
        <w:tc>
          <w:tcPr>
            <w:tcW w:w="2976" w:type="dxa"/>
            <w:vAlign w:val="center"/>
          </w:tcPr>
          <w:p w14:paraId="7E6A6109" w14:textId="77777777" w:rsidR="00CA09B2" w:rsidRDefault="00CA09B2">
            <w:pPr>
              <w:pStyle w:val="T2"/>
              <w:spacing w:after="0"/>
              <w:ind w:left="0" w:right="0"/>
              <w:rPr>
                <w:b w:val="0"/>
                <w:sz w:val="20"/>
              </w:rPr>
            </w:pPr>
          </w:p>
        </w:tc>
        <w:tc>
          <w:tcPr>
            <w:tcW w:w="1683" w:type="dxa"/>
            <w:vAlign w:val="center"/>
          </w:tcPr>
          <w:p w14:paraId="5219A47C" w14:textId="77777777" w:rsidR="00CA09B2" w:rsidRDefault="00CA09B2">
            <w:pPr>
              <w:pStyle w:val="T2"/>
              <w:spacing w:after="0"/>
              <w:ind w:left="0" w:right="0"/>
              <w:rPr>
                <w:b w:val="0"/>
                <w:sz w:val="20"/>
              </w:rPr>
            </w:pPr>
          </w:p>
        </w:tc>
        <w:tc>
          <w:tcPr>
            <w:tcW w:w="1152" w:type="dxa"/>
            <w:vAlign w:val="center"/>
          </w:tcPr>
          <w:p w14:paraId="3CC7F972" w14:textId="77777777" w:rsidR="00CA09B2" w:rsidRDefault="00CA09B2">
            <w:pPr>
              <w:pStyle w:val="T2"/>
              <w:spacing w:after="0"/>
              <w:ind w:left="0" w:right="0"/>
              <w:rPr>
                <w:b w:val="0"/>
                <w:sz w:val="20"/>
              </w:rPr>
            </w:pPr>
          </w:p>
        </w:tc>
        <w:tc>
          <w:tcPr>
            <w:tcW w:w="2210" w:type="dxa"/>
            <w:vAlign w:val="center"/>
          </w:tcPr>
          <w:p w14:paraId="5EB9606E" w14:textId="77777777" w:rsidR="00CA09B2" w:rsidRDefault="00CA09B2">
            <w:pPr>
              <w:pStyle w:val="T2"/>
              <w:spacing w:after="0"/>
              <w:ind w:left="0" w:right="0"/>
              <w:rPr>
                <w:b w:val="0"/>
                <w:sz w:val="16"/>
              </w:rPr>
            </w:pPr>
          </w:p>
        </w:tc>
      </w:tr>
    </w:tbl>
    <w:p w14:paraId="2DE0287D"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6A78E29A" wp14:editId="3A9A2B60">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FF0E1" w14:textId="77777777" w:rsidR="0029020B" w:rsidRDefault="0029020B">
                            <w:pPr>
                              <w:pStyle w:val="T1"/>
                              <w:spacing w:after="120"/>
                            </w:pPr>
                            <w:r>
                              <w:t>Abstract</w:t>
                            </w:r>
                          </w:p>
                          <w:p w14:paraId="603ECF38" w14:textId="620B4915" w:rsidR="009A1CF6" w:rsidRDefault="0012023B">
                            <w:pPr>
                              <w:jc w:val="both"/>
                            </w:pPr>
                            <w:r>
                              <w:t>A paper</w:t>
                            </w:r>
                            <w:r w:rsidR="002C0A4D">
                              <w:t xml:space="preserve"> </w:t>
                            </w:r>
                            <w:r>
                              <w:t>(*) describe</w:t>
                            </w:r>
                            <w:r w:rsidR="00141E20">
                              <w:t>s</w:t>
                            </w:r>
                            <w:r>
                              <w:t xml:space="preserve"> issues with IEEE 802.11 not authenticating the SSID in all cases and some upper layer components using the current SSID to disable protections (e.g., disabling VPN in a trusted network). The paper describes a man-in-the-middle attack that allows </w:t>
                            </w:r>
                            <w:r w:rsidR="009A1CF6">
                              <w:t>a STA to be made to believe it associated with a different SSID when that STA has same credentials enabled for multiple SSIDs.</w:t>
                            </w:r>
                          </w:p>
                          <w:p w14:paraId="3DD7185B" w14:textId="77777777" w:rsidR="009A1CF6" w:rsidRDefault="009A1CF6">
                            <w:pPr>
                              <w:jc w:val="both"/>
                            </w:pPr>
                          </w:p>
                          <w:p w14:paraId="367BD53E" w14:textId="5922B2CF" w:rsidR="009A1CF6" w:rsidRDefault="009A1CF6">
                            <w:pPr>
                              <w:jc w:val="both"/>
                            </w:pPr>
                            <w:r>
                              <w:t>This contribution proposes an extension to the IEEE 802.11 standard to enable one of the mitigations proposed in the paper. This allows the SSID to be included in the protected 4-way handshake message 3 which allows the STA/Supplicant to verify that the SSID it believes the network to use is indeed the same SSID that the AP/Authenticator uses.</w:t>
                            </w:r>
                          </w:p>
                          <w:p w14:paraId="7A11AA85" w14:textId="77777777" w:rsidR="009A1CF6" w:rsidRDefault="009A1CF6">
                            <w:pPr>
                              <w:jc w:val="both"/>
                            </w:pPr>
                          </w:p>
                          <w:p w14:paraId="58E8DF3F" w14:textId="713783AD" w:rsidR="0029020B" w:rsidRDefault="009A1CF6">
                            <w:pPr>
                              <w:jc w:val="both"/>
                              <w:rPr>
                                <w:rFonts w:ascii="Arial" w:hAnsi="Arial" w:cs="Arial"/>
                                <w:color w:val="444444"/>
                                <w:sz w:val="20"/>
                                <w:shd w:val="clear" w:color="auto" w:fill="FFFFFF"/>
                              </w:rPr>
                            </w:pPr>
                            <w:r>
                              <w:t xml:space="preserve">(*) </w:t>
                            </w:r>
                            <w:r>
                              <w:rPr>
                                <w:rFonts w:ascii="Arial" w:hAnsi="Arial" w:cs="Arial"/>
                                <w:color w:val="444444"/>
                                <w:sz w:val="20"/>
                                <w:shd w:val="clear" w:color="auto" w:fill="FFFFFF"/>
                              </w:rPr>
                              <w:t xml:space="preserve">H. </w:t>
                            </w:r>
                            <w:proofErr w:type="spellStart"/>
                            <w:r>
                              <w:rPr>
                                <w:rFonts w:ascii="Arial" w:hAnsi="Arial" w:cs="Arial"/>
                                <w:color w:val="444444"/>
                                <w:sz w:val="20"/>
                                <w:shd w:val="clear" w:color="auto" w:fill="FFFFFF"/>
                              </w:rPr>
                              <w:t>Gollier</w:t>
                            </w:r>
                            <w:proofErr w:type="spellEnd"/>
                            <w:r>
                              <w:rPr>
                                <w:rFonts w:ascii="Arial" w:hAnsi="Arial" w:cs="Arial"/>
                                <w:color w:val="444444"/>
                                <w:sz w:val="20"/>
                                <w:shd w:val="clear" w:color="auto" w:fill="FFFFFF"/>
                              </w:rPr>
                              <w:t xml:space="preserve"> and </w:t>
                            </w:r>
                            <w:r>
                              <w:rPr>
                                <w:rFonts w:ascii="Arial" w:hAnsi="Arial" w:cs="Arial"/>
                                <w:color w:val="444444"/>
                                <w:sz w:val="20"/>
                                <w:u w:val="single"/>
                                <w:shd w:val="clear" w:color="auto" w:fill="FFFFFF"/>
                              </w:rPr>
                              <w:t xml:space="preserve">M. </w:t>
                            </w:r>
                            <w:proofErr w:type="spellStart"/>
                            <w:r>
                              <w:rPr>
                                <w:rFonts w:ascii="Arial" w:hAnsi="Arial" w:cs="Arial"/>
                                <w:color w:val="444444"/>
                                <w:sz w:val="20"/>
                                <w:u w:val="single"/>
                                <w:shd w:val="clear" w:color="auto" w:fill="FFFFFF"/>
                              </w:rPr>
                              <w:t>Vanhoef</w:t>
                            </w:r>
                            <w:proofErr w:type="spellEnd"/>
                            <w:r>
                              <w:rPr>
                                <w:rFonts w:ascii="Arial" w:hAnsi="Arial" w:cs="Arial"/>
                                <w:color w:val="444444"/>
                                <w:sz w:val="20"/>
                                <w:shd w:val="clear" w:color="auto" w:fill="FFFFFF"/>
                              </w:rPr>
                              <w:t>. SSID Confusion: Making Wi-Fi Clients Connect to the Wrong Network. To appear in the </w:t>
                            </w:r>
                            <w:r>
                              <w:rPr>
                                <w:rFonts w:ascii="Arial" w:hAnsi="Arial" w:cs="Arial"/>
                                <w:i/>
                                <w:iCs/>
                                <w:color w:val="444444"/>
                                <w:sz w:val="20"/>
                                <w:shd w:val="clear" w:color="auto" w:fill="FFFFFF"/>
                              </w:rPr>
                              <w:t>Proceedings of the 17th ACM Conference on Security and Privacy in Wireless and Mobile Networks (</w:t>
                            </w:r>
                            <w:proofErr w:type="spellStart"/>
                            <w:r>
                              <w:rPr>
                                <w:rFonts w:ascii="Arial" w:hAnsi="Arial" w:cs="Arial"/>
                                <w:i/>
                                <w:iCs/>
                                <w:color w:val="444444"/>
                                <w:sz w:val="20"/>
                                <w:shd w:val="clear" w:color="auto" w:fill="FFFFFF"/>
                              </w:rPr>
                              <w:t>WiSec</w:t>
                            </w:r>
                            <w:proofErr w:type="spellEnd"/>
                            <w:r>
                              <w:rPr>
                                <w:rFonts w:ascii="Arial" w:hAnsi="Arial" w:cs="Arial"/>
                                <w:i/>
                                <w:iCs/>
                                <w:color w:val="444444"/>
                                <w:sz w:val="20"/>
                                <w:shd w:val="clear" w:color="auto" w:fill="FFFFFF"/>
                              </w:rPr>
                              <w:t>)</w:t>
                            </w:r>
                            <w:r>
                              <w:rPr>
                                <w:rFonts w:ascii="Arial" w:hAnsi="Arial" w:cs="Arial"/>
                                <w:color w:val="444444"/>
                                <w:sz w:val="20"/>
                                <w:shd w:val="clear" w:color="auto" w:fill="FFFFFF"/>
                              </w:rPr>
                              <w:t>, 2024.</w:t>
                            </w:r>
                          </w:p>
                          <w:p w14:paraId="254A5F55" w14:textId="77777777" w:rsidR="009A1CF6" w:rsidRDefault="009A1CF6" w:rsidP="009A1CF6">
                            <w:r w:rsidRPr="009A1CF6">
                              <w:t xml:space="preserve">The paper </w:t>
                            </w:r>
                            <w:r>
                              <w:t>i</w:t>
                            </w:r>
                            <w:r w:rsidRPr="009A1CF6">
                              <w:t>s publicly available before the conference at</w:t>
                            </w:r>
                          </w:p>
                          <w:p w14:paraId="237A1C9E" w14:textId="31380749" w:rsidR="009A1CF6" w:rsidRDefault="009A1CF6" w:rsidP="009A1CF6">
                            <w:r w:rsidRPr="009A1CF6">
                              <w:t>https://www.top10vpn.com/research/wifi-vulnerability-ssid/</w:t>
                            </w:r>
                          </w:p>
                          <w:p w14:paraId="5A12D679" w14:textId="575A5F63" w:rsidR="009A1CF6" w:rsidRDefault="009A1CF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8E29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" o:allowincell="f" stroked="f">
                <v:textbox>
                  <w:txbxContent>
                    <w:p w14:paraId="7E9FF0E1" w14:textId="77777777" w:rsidR="0029020B" w:rsidRDefault="0029020B">
                      <w:pPr>
                        <w:pStyle w:val="T1"/>
                        <w:spacing w:after="120"/>
                      </w:pPr>
                      <w:r>
                        <w:t>Abstract</w:t>
                      </w:r>
                    </w:p>
                    <w:p w14:paraId="603ECF38" w14:textId="620B4915" w:rsidR="009A1CF6" w:rsidRDefault="0012023B">
                      <w:pPr>
                        <w:jc w:val="both"/>
                      </w:pPr>
                      <w:r>
                        <w:t>A paper</w:t>
                      </w:r>
                      <w:r w:rsidR="002C0A4D">
                        <w:t xml:space="preserve"> </w:t>
                      </w:r>
                      <w:r>
                        <w:t>(*) describe</w:t>
                      </w:r>
                      <w:r w:rsidR="00141E20">
                        <w:t>s</w:t>
                      </w:r>
                      <w:r>
                        <w:t xml:space="preserve"> issues with IEEE 802.11 not authenticating the SSID in all cases and some upper layer components using the current SSID to disable protections (e.g., disabling VPN in a trusted network). The paper describes a man-in-the-middle attack that allows </w:t>
                      </w:r>
                      <w:r w:rsidR="009A1CF6">
                        <w:t>a STA to be made to believe it associated with a different SSID when that STA has same credentials enabled for multiple SSIDs.</w:t>
                      </w:r>
                    </w:p>
                    <w:p w14:paraId="3DD7185B" w14:textId="77777777" w:rsidR="009A1CF6" w:rsidRDefault="009A1CF6">
                      <w:pPr>
                        <w:jc w:val="both"/>
                      </w:pPr>
                    </w:p>
                    <w:p w14:paraId="367BD53E" w14:textId="5922B2CF" w:rsidR="009A1CF6" w:rsidRDefault="009A1CF6">
                      <w:pPr>
                        <w:jc w:val="both"/>
                      </w:pPr>
                      <w:r>
                        <w:t>This contribution proposes an extension to the IEEE 802.11 standard to enable one of the mitigations proposed in the paper. This allows the SSID to be included in the protected 4-way handshake message 3 which allows the STA/Supplicant to verify that the SSID it believes the network to use is indeed the same SSID that the AP/Authenticator uses.</w:t>
                      </w:r>
                    </w:p>
                    <w:p w14:paraId="7A11AA85" w14:textId="77777777" w:rsidR="009A1CF6" w:rsidRDefault="009A1CF6">
                      <w:pPr>
                        <w:jc w:val="both"/>
                      </w:pPr>
                    </w:p>
                    <w:p w14:paraId="58E8DF3F" w14:textId="713783AD" w:rsidR="0029020B" w:rsidRDefault="009A1CF6">
                      <w:pPr>
                        <w:jc w:val="both"/>
                        <w:rPr>
                          <w:rFonts w:ascii="Arial" w:hAnsi="Arial" w:cs="Arial"/>
                          <w:color w:val="444444"/>
                          <w:sz w:val="20"/>
                          <w:shd w:val="clear" w:color="auto" w:fill="FFFFFF"/>
                        </w:rPr>
                      </w:pPr>
                      <w:r>
                        <w:t xml:space="preserve">(*) </w:t>
                      </w:r>
                      <w:r>
                        <w:rPr>
                          <w:rFonts w:ascii="Arial" w:hAnsi="Arial" w:cs="Arial"/>
                          <w:color w:val="444444"/>
                          <w:sz w:val="20"/>
                          <w:shd w:val="clear" w:color="auto" w:fill="FFFFFF"/>
                        </w:rPr>
                        <w:t>H. G</w:t>
                      </w:r>
                      <w:proofErr w:type="spellStart"/>
                      <w:r>
                        <w:rPr>
                          <w:rFonts w:ascii="Arial" w:hAnsi="Arial" w:cs="Arial"/>
                          <w:color w:val="444444"/>
                          <w:sz w:val="20"/>
                          <w:shd w:val="clear" w:color="auto" w:fill="FFFFFF"/>
                        </w:rPr>
                        <w:t>ollier</w:t>
                      </w:r>
                      <w:proofErr w:type="spellEnd"/>
                      <w:r>
                        <w:rPr>
                          <w:rFonts w:ascii="Arial" w:hAnsi="Arial" w:cs="Arial"/>
                          <w:color w:val="444444"/>
                          <w:sz w:val="20"/>
                          <w:shd w:val="clear" w:color="auto" w:fill="FFFFFF"/>
                        </w:rPr>
                        <w:t xml:space="preserve"> and </w:t>
                      </w:r>
                      <w:r>
                        <w:rPr>
                          <w:rFonts w:ascii="Arial" w:hAnsi="Arial" w:cs="Arial"/>
                          <w:color w:val="444444"/>
                          <w:sz w:val="20"/>
                          <w:u w:val="single"/>
                          <w:shd w:val="clear" w:color="auto" w:fill="FFFFFF"/>
                        </w:rPr>
                        <w:t xml:space="preserve">M. </w:t>
                      </w:r>
                      <w:proofErr w:type="spellStart"/>
                      <w:r>
                        <w:rPr>
                          <w:rFonts w:ascii="Arial" w:hAnsi="Arial" w:cs="Arial"/>
                          <w:color w:val="444444"/>
                          <w:sz w:val="20"/>
                          <w:u w:val="single"/>
                          <w:shd w:val="clear" w:color="auto" w:fill="FFFFFF"/>
                        </w:rPr>
                        <w:t>Vanhoef</w:t>
                      </w:r>
                      <w:proofErr w:type="spellEnd"/>
                      <w:r>
                        <w:rPr>
                          <w:rFonts w:ascii="Arial" w:hAnsi="Arial" w:cs="Arial"/>
                          <w:color w:val="444444"/>
                          <w:sz w:val="20"/>
                          <w:shd w:val="clear" w:color="auto" w:fill="FFFFFF"/>
                        </w:rPr>
                        <w:t>. SSID Confusion: Making Wi-Fi Clients Connect to the Wrong Network. To appear in the </w:t>
                      </w:r>
                      <w:r>
                        <w:rPr>
                          <w:rFonts w:ascii="Arial" w:hAnsi="Arial" w:cs="Arial"/>
                          <w:i/>
                          <w:iCs/>
                          <w:color w:val="444444"/>
                          <w:sz w:val="20"/>
                          <w:shd w:val="clear" w:color="auto" w:fill="FFFFFF"/>
                        </w:rPr>
                        <w:t>Proceedings of the 17th ACM Conference on Security and Privacy in Wireless and Mobile Networks (</w:t>
                      </w:r>
                      <w:proofErr w:type="spellStart"/>
                      <w:r>
                        <w:rPr>
                          <w:rFonts w:ascii="Arial" w:hAnsi="Arial" w:cs="Arial"/>
                          <w:i/>
                          <w:iCs/>
                          <w:color w:val="444444"/>
                          <w:sz w:val="20"/>
                          <w:shd w:val="clear" w:color="auto" w:fill="FFFFFF"/>
                        </w:rPr>
                        <w:t>WiSec</w:t>
                      </w:r>
                      <w:proofErr w:type="spellEnd"/>
                      <w:r>
                        <w:rPr>
                          <w:rFonts w:ascii="Arial" w:hAnsi="Arial" w:cs="Arial"/>
                          <w:i/>
                          <w:iCs/>
                          <w:color w:val="444444"/>
                          <w:sz w:val="20"/>
                          <w:shd w:val="clear" w:color="auto" w:fill="FFFFFF"/>
                        </w:rPr>
                        <w:t>)</w:t>
                      </w:r>
                      <w:r>
                        <w:rPr>
                          <w:rFonts w:ascii="Arial" w:hAnsi="Arial" w:cs="Arial"/>
                          <w:color w:val="444444"/>
                          <w:sz w:val="20"/>
                          <w:shd w:val="clear" w:color="auto" w:fill="FFFFFF"/>
                        </w:rPr>
                        <w:t>, 2024.</w:t>
                      </w:r>
                    </w:p>
                    <w:p w14:paraId="254A5F55" w14:textId="77777777" w:rsidR="009A1CF6" w:rsidRDefault="009A1CF6" w:rsidP="009A1CF6">
                      <w:r w:rsidRPr="009A1CF6">
                        <w:t xml:space="preserve">The paper </w:t>
                      </w:r>
                      <w:r>
                        <w:t>i</w:t>
                      </w:r>
                      <w:r w:rsidRPr="009A1CF6">
                        <w:t>s publicly available before the conference at</w:t>
                      </w:r>
                    </w:p>
                    <w:p w14:paraId="237A1C9E" w14:textId="31380749" w:rsidR="009A1CF6" w:rsidRDefault="009A1CF6" w:rsidP="009A1CF6">
                      <w:r w:rsidRPr="009A1CF6">
                        <w:t>https://www.top10vpn.com/research/wifi-vulnerability-ssid/</w:t>
                      </w:r>
                    </w:p>
                    <w:p w14:paraId="5A12D679" w14:textId="575A5F63" w:rsidR="009A1CF6" w:rsidRDefault="009A1CF6">
                      <w:pPr>
                        <w:jc w:val="both"/>
                      </w:pPr>
                    </w:p>
                  </w:txbxContent>
                </v:textbox>
              </v:shape>
            </w:pict>
          </mc:Fallback>
        </mc:AlternateContent>
      </w:r>
    </w:p>
    <w:p w14:paraId="0B7DFE88" w14:textId="77777777" w:rsidR="00D14A57" w:rsidRDefault="00CA09B2" w:rsidP="00875C5C">
      <w:pPr>
        <w:pStyle w:val="Heading1"/>
      </w:pPr>
      <w:r>
        <w:br w:type="page"/>
      </w:r>
    </w:p>
    <w:p w14:paraId="019DD7BF" w14:textId="5EA26A3C" w:rsidR="009A1CF6" w:rsidRPr="009A1CF6" w:rsidRDefault="008D6E1A" w:rsidP="009A1CF6">
      <w:pPr>
        <w:pStyle w:val="Heading1"/>
      </w:pPr>
      <w:r>
        <w:lastRenderedPageBreak/>
        <w:t>Discussion</w:t>
      </w:r>
    </w:p>
    <w:p w14:paraId="4E4268C6" w14:textId="77777777" w:rsidR="009A1CF6" w:rsidRDefault="009A1CF6"/>
    <w:p w14:paraId="473074D5" w14:textId="199B56E7" w:rsidR="008D6E1A" w:rsidRDefault="008D6E1A">
      <w:r>
        <w:t>While some of the issues described in the paper could be mitigated with implementation changes and use of beacon protection, that approach is not ideal and has some practical limitations. A simple protocol extension can be used to provide a complete protection for this.</w:t>
      </w:r>
    </w:p>
    <w:p w14:paraId="75F4B9C8" w14:textId="77777777" w:rsidR="008D6E1A" w:rsidRDefault="008D6E1A"/>
    <w:p w14:paraId="7B9A66F1" w14:textId="303E5AED" w:rsidR="00CA09B2" w:rsidRDefault="008D6E1A">
      <w:r>
        <w:t>The paper section 5.2 proposes two potential protocol updates to avoid the issues. (1) mixing in SSID into key derivation for all cases and (2) include SSID in an authenticated frame. (2) seems to be significantly simpler approach and that is what is proposed here. This needs some additional consideration due to likely interoperability issues with almost any 4-way handshake change that would be done unconditionally, i.e., the AP and STA need to be able to determine that they support this new mechanism (and to do that in a manner that cannot be bypassed by an MITM attacker).</w:t>
      </w:r>
    </w:p>
    <w:p w14:paraId="36CC74D2" w14:textId="77777777" w:rsidR="008D6E1A" w:rsidRDefault="008D6E1A"/>
    <w:p w14:paraId="10E79428" w14:textId="78058C26" w:rsidR="008D6E1A" w:rsidRDefault="008D6E1A">
      <w:r>
        <w:t>It should be noted FILS authentication and mesh AMPE might need additional changes. This contribution focuses in the more commonly used 4-way handshake cases to allow them to be discussed and addressed more quickly.</w:t>
      </w:r>
    </w:p>
    <w:p w14:paraId="6D6C2CF3" w14:textId="77777777" w:rsidR="00CA09B2" w:rsidRDefault="00CA09B2"/>
    <w:p w14:paraId="665931A9" w14:textId="77777777" w:rsidR="008D6E1A" w:rsidRPr="009A1CF6" w:rsidRDefault="008D6E1A" w:rsidP="008D6E1A">
      <w:pPr>
        <w:pStyle w:val="Heading1"/>
      </w:pPr>
      <w:r w:rsidRPr="009A1CF6">
        <w:t>Proposed text changes to IEEE P802.11REVme/D5.0</w:t>
      </w:r>
    </w:p>
    <w:p w14:paraId="06D320FA" w14:textId="77777777" w:rsidR="008D6E1A" w:rsidRDefault="008D6E1A" w:rsidP="008D6E1A"/>
    <w:p w14:paraId="54799B22" w14:textId="5CF9CA1F" w:rsidR="00931037" w:rsidRPr="00931037" w:rsidRDefault="00931037" w:rsidP="00931037">
      <w:pPr>
        <w:pStyle w:val="NormalWeb"/>
        <w:rPr>
          <w:b/>
          <w:bCs/>
        </w:rPr>
      </w:pPr>
      <w:r w:rsidRPr="00931037">
        <w:rPr>
          <w:rFonts w:ascii="Arial,Bold" w:eastAsia="Arial,Bold" w:hAnsi="Arial,Bold" w:hint="eastAsia"/>
          <w:b/>
          <w:bCs/>
          <w:sz w:val="20"/>
          <w:szCs w:val="20"/>
        </w:rPr>
        <w:t>9.4.2.240 RSNXE</w:t>
      </w:r>
    </w:p>
    <w:p w14:paraId="58415D36" w14:textId="0CC5584A" w:rsidR="00931037" w:rsidRPr="006D0B31" w:rsidRDefault="006D0B31" w:rsidP="00931037">
      <w:pPr>
        <w:pStyle w:val="NormalWeb"/>
        <w:rPr>
          <w:rFonts w:ascii="TimesNewRoman" w:hAnsi="TimesNewRoman"/>
          <w:i/>
          <w:iCs/>
          <w:color w:val="FF0000"/>
          <w:sz w:val="20"/>
          <w:szCs w:val="20"/>
        </w:rPr>
      </w:pPr>
      <w:r w:rsidRPr="006D0B31">
        <w:rPr>
          <w:rFonts w:ascii="TimesNewRoman" w:hAnsi="TimesNewRoman"/>
          <w:i/>
          <w:iCs/>
          <w:color w:val="FF0000"/>
          <w:sz w:val="20"/>
          <w:szCs w:val="20"/>
        </w:rPr>
        <w:t xml:space="preserve">Insert a new row into Table 9-373 </w:t>
      </w:r>
      <w:r>
        <w:rPr>
          <w:rFonts w:ascii="TimesNewRoman" w:hAnsi="TimesNewRoman"/>
          <w:i/>
          <w:iCs/>
          <w:color w:val="FF0000"/>
          <w:sz w:val="20"/>
          <w:szCs w:val="20"/>
        </w:rPr>
        <w:t xml:space="preserve">immediately </w:t>
      </w:r>
      <w:r w:rsidR="00775FCE">
        <w:rPr>
          <w:rFonts w:ascii="TimesNewRoman" w:hAnsi="TimesNewRoman"/>
          <w:i/>
          <w:iCs/>
          <w:color w:val="FF0000"/>
          <w:sz w:val="20"/>
          <w:szCs w:val="20"/>
        </w:rPr>
        <w:t>above</w:t>
      </w:r>
      <w:r w:rsidRPr="006D0B31">
        <w:rPr>
          <w:rFonts w:ascii="TimesNewRoman" w:hAnsi="TimesNewRoman"/>
          <w:i/>
          <w:iCs/>
          <w:color w:val="FF0000"/>
          <w:sz w:val="20"/>
          <w:szCs w:val="20"/>
        </w:rPr>
        <w:t xml:space="preserve"> the last Reserved row as shown below (ignoring the header row)</w:t>
      </w:r>
    </w:p>
    <w:p w14:paraId="5EB3873D" w14:textId="3BC9DB84" w:rsidR="00931037" w:rsidRPr="006D0B31" w:rsidRDefault="00931037" w:rsidP="006D0B31">
      <w:pPr>
        <w:pStyle w:val="NormalWeb"/>
        <w:jc w:val="center"/>
        <w:rPr>
          <w:b/>
          <w:bCs/>
        </w:rPr>
      </w:pPr>
      <w:r w:rsidRPr="006D0B31">
        <w:rPr>
          <w:rFonts w:ascii="Arial,Bold" w:eastAsia="Arial,Bold" w:hAnsi="Arial,Bold" w:cs="Arial,Bold" w:hint="eastAsia"/>
          <w:b/>
          <w:bCs/>
          <w:sz w:val="20"/>
          <w:szCs w:val="20"/>
        </w:rPr>
        <w:t>Table 9-373—Extended RSN Capabilities field</w:t>
      </w:r>
    </w:p>
    <w:tbl>
      <w:tblPr>
        <w:tblStyle w:val="TableGrid"/>
        <w:tblW w:w="0" w:type="auto"/>
        <w:tblLook w:val="04A0" w:firstRow="1" w:lastRow="0" w:firstColumn="1" w:lastColumn="0" w:noHBand="0" w:noVBand="1"/>
      </w:tblPr>
      <w:tblGrid>
        <w:gridCol w:w="3356"/>
        <w:gridCol w:w="3357"/>
        <w:gridCol w:w="3357"/>
      </w:tblGrid>
      <w:tr w:rsidR="00931037" w14:paraId="1824F329" w14:textId="77777777" w:rsidTr="00931037">
        <w:tc>
          <w:tcPr>
            <w:tcW w:w="3356" w:type="dxa"/>
          </w:tcPr>
          <w:p w14:paraId="1E85293C" w14:textId="625E31F4" w:rsidR="00931037" w:rsidRPr="00931037" w:rsidRDefault="00931037" w:rsidP="00931037">
            <w:pPr>
              <w:pStyle w:val="NormalWeb"/>
              <w:shd w:val="clear" w:color="auto" w:fill="FFFFFF"/>
              <w:rPr>
                <w:b/>
                <w:bCs/>
              </w:rPr>
            </w:pPr>
            <w:r w:rsidRPr="00931037">
              <w:rPr>
                <w:rFonts w:ascii="TimesNewRoman,Bold" w:hAnsi="TimesNewRoman,Bold"/>
                <w:b/>
                <w:bCs/>
                <w:sz w:val="18"/>
                <w:szCs w:val="18"/>
              </w:rPr>
              <w:t>Bit</w:t>
            </w:r>
          </w:p>
        </w:tc>
        <w:tc>
          <w:tcPr>
            <w:tcW w:w="3357" w:type="dxa"/>
          </w:tcPr>
          <w:p w14:paraId="758BB391" w14:textId="4294D28D" w:rsidR="00931037" w:rsidRPr="00931037" w:rsidRDefault="00931037" w:rsidP="00931037">
            <w:pPr>
              <w:pStyle w:val="NormalWeb"/>
              <w:shd w:val="clear" w:color="auto" w:fill="FFFFFF"/>
              <w:rPr>
                <w:b/>
                <w:bCs/>
              </w:rPr>
            </w:pPr>
            <w:r w:rsidRPr="00931037">
              <w:rPr>
                <w:rFonts w:ascii="TimesNewRoman,Bold" w:hAnsi="TimesNewRoman,Bold"/>
                <w:b/>
                <w:bCs/>
                <w:sz w:val="18"/>
                <w:szCs w:val="18"/>
              </w:rPr>
              <w:t>Information</w:t>
            </w:r>
          </w:p>
        </w:tc>
        <w:tc>
          <w:tcPr>
            <w:tcW w:w="3357" w:type="dxa"/>
          </w:tcPr>
          <w:p w14:paraId="0B74BA8A" w14:textId="50E65156" w:rsidR="00931037" w:rsidRPr="00931037" w:rsidRDefault="00931037" w:rsidP="00931037">
            <w:pPr>
              <w:pStyle w:val="NormalWeb"/>
              <w:shd w:val="clear" w:color="auto" w:fill="FFFFFF"/>
              <w:rPr>
                <w:b/>
                <w:bCs/>
              </w:rPr>
            </w:pPr>
            <w:r w:rsidRPr="00931037">
              <w:rPr>
                <w:rFonts w:ascii="TimesNewRoman,Bold" w:hAnsi="TimesNewRoman,Bold"/>
                <w:b/>
                <w:bCs/>
                <w:sz w:val="18"/>
                <w:szCs w:val="18"/>
              </w:rPr>
              <w:t>Notes</w:t>
            </w:r>
          </w:p>
        </w:tc>
      </w:tr>
      <w:tr w:rsidR="00931037" w14:paraId="6E3DE8D7" w14:textId="77777777" w:rsidTr="00931037">
        <w:tc>
          <w:tcPr>
            <w:tcW w:w="3356" w:type="dxa"/>
          </w:tcPr>
          <w:p w14:paraId="5C913A1E" w14:textId="56616832" w:rsidR="00931037" w:rsidRDefault="00931037" w:rsidP="00931037">
            <w:pPr>
              <w:pStyle w:val="NormalWeb"/>
              <w:rPr>
                <w:rFonts w:ascii="TimesNewRoman" w:hAnsi="TimesNewRoman"/>
                <w:sz w:val="20"/>
                <w:szCs w:val="20"/>
              </w:rPr>
            </w:pPr>
            <w:r>
              <w:rPr>
                <w:rFonts w:ascii="TimesNewRoman" w:hAnsi="TimesNewRoman"/>
                <w:sz w:val="20"/>
                <w:szCs w:val="20"/>
              </w:rPr>
              <w:t>&lt;ANA&gt;</w:t>
            </w:r>
          </w:p>
        </w:tc>
        <w:tc>
          <w:tcPr>
            <w:tcW w:w="3357" w:type="dxa"/>
          </w:tcPr>
          <w:p w14:paraId="4A6F8304" w14:textId="36536EC6" w:rsidR="00931037" w:rsidRDefault="006D0B31" w:rsidP="00931037">
            <w:pPr>
              <w:pStyle w:val="NormalWeb"/>
              <w:rPr>
                <w:rFonts w:ascii="TimesNewRoman" w:hAnsi="TimesNewRoman"/>
                <w:sz w:val="20"/>
                <w:szCs w:val="20"/>
              </w:rPr>
            </w:pPr>
            <w:r>
              <w:rPr>
                <w:rFonts w:ascii="TimesNewRoman" w:hAnsi="TimesNewRoman"/>
                <w:sz w:val="20"/>
                <w:szCs w:val="20"/>
              </w:rPr>
              <w:t>SSID protection</w:t>
            </w:r>
          </w:p>
        </w:tc>
        <w:tc>
          <w:tcPr>
            <w:tcW w:w="3357" w:type="dxa"/>
          </w:tcPr>
          <w:p w14:paraId="3301FC6E" w14:textId="40FCC5FA" w:rsidR="00931037" w:rsidRDefault="006D0B31" w:rsidP="00931037">
            <w:pPr>
              <w:pStyle w:val="NormalWeb"/>
              <w:rPr>
                <w:rFonts w:ascii="TimesNewRoman" w:hAnsi="TimesNewRoman"/>
                <w:sz w:val="20"/>
                <w:szCs w:val="20"/>
              </w:rPr>
            </w:pPr>
            <w:r>
              <w:rPr>
                <w:rFonts w:ascii="TimesNewRoman" w:hAnsi="TimesNewRoman"/>
                <w:sz w:val="20"/>
                <w:szCs w:val="20"/>
              </w:rPr>
              <w:t>A STA indicates it supports protected exchange of the SSID during 4-way handshake.</w:t>
            </w:r>
          </w:p>
        </w:tc>
      </w:tr>
    </w:tbl>
    <w:p w14:paraId="25D7A921" w14:textId="167B5DAF" w:rsidR="00931037" w:rsidRDefault="00931037" w:rsidP="00931037">
      <w:pPr>
        <w:pStyle w:val="NormalWeb"/>
        <w:rPr>
          <w:rFonts w:ascii="TimesNewRoman" w:hAnsi="TimesNewRoman"/>
          <w:sz w:val="20"/>
          <w:szCs w:val="20"/>
        </w:rPr>
      </w:pPr>
    </w:p>
    <w:p w14:paraId="1C9A29A6" w14:textId="77777777" w:rsidR="00CE1232" w:rsidRPr="00CE1232" w:rsidRDefault="00CE1232" w:rsidP="00CE1232">
      <w:pPr>
        <w:pStyle w:val="NormalWeb"/>
        <w:rPr>
          <w:b/>
          <w:bCs/>
        </w:rPr>
      </w:pPr>
      <w:r w:rsidRPr="00CE1232">
        <w:rPr>
          <w:rFonts w:ascii="Arial,Bold" w:eastAsia="Arial,Bold" w:hAnsi="Arial,Bold" w:cs="Arial,Bold" w:hint="eastAsia"/>
          <w:b/>
          <w:bCs/>
          <w:sz w:val="20"/>
          <w:szCs w:val="20"/>
        </w:rPr>
        <w:t>12.7.4 EAPOL-Key PDU notation</w:t>
      </w:r>
    </w:p>
    <w:p w14:paraId="3FEDEA95" w14:textId="3E489910" w:rsidR="00CE1232" w:rsidRPr="008556E6" w:rsidRDefault="00CE1232" w:rsidP="00CE1232">
      <w:pPr>
        <w:pStyle w:val="NormalWeb"/>
        <w:rPr>
          <w:rFonts w:ascii="TimesNewRoman" w:hAnsi="TimesNewRoman"/>
          <w:i/>
          <w:iCs/>
          <w:color w:val="FF0000"/>
          <w:sz w:val="20"/>
          <w:szCs w:val="20"/>
        </w:rPr>
      </w:pPr>
      <w:r>
        <w:rPr>
          <w:rFonts w:ascii="TimesNewRoman" w:hAnsi="TimesNewRoman"/>
          <w:i/>
          <w:iCs/>
          <w:color w:val="FF0000"/>
          <w:sz w:val="20"/>
          <w:szCs w:val="20"/>
        </w:rPr>
        <w:t>Modify 12.7.4 as shown below (REVme/D5.0 P3101 L10)</w:t>
      </w:r>
    </w:p>
    <w:p w14:paraId="70E1251E" w14:textId="4323DA88" w:rsidR="00CE1232" w:rsidRPr="00CE1232" w:rsidRDefault="00CE1232" w:rsidP="00CE1232">
      <w:pPr>
        <w:autoSpaceDE w:val="0"/>
        <w:autoSpaceDN w:val="0"/>
        <w:adjustRightInd w:val="0"/>
        <w:ind w:firstLine="720"/>
        <w:rPr>
          <w:rFonts w:ascii="`®ã" w:hAnsi="`®ã" w:cs="`®ã"/>
          <w:color w:val="000000"/>
          <w:sz w:val="20"/>
        </w:rPr>
      </w:pPr>
      <w:r w:rsidRPr="00CE1232">
        <w:rPr>
          <w:rFonts w:ascii="`®ã" w:hAnsi="`®ã" w:cs="`®ã"/>
          <w:color w:val="000000"/>
          <w:sz w:val="20"/>
        </w:rPr>
        <w:t>OCI KDE</w:t>
      </w:r>
      <w:r>
        <w:rPr>
          <w:rFonts w:ascii="`®ã" w:hAnsi="`®ã" w:cs="`®ã"/>
          <w:color w:val="000000"/>
          <w:sz w:val="20"/>
        </w:rPr>
        <w:tab/>
      </w:r>
      <w:r w:rsidRPr="00CE1232">
        <w:rPr>
          <w:rFonts w:ascii="`®ã" w:hAnsi="`®ã" w:cs="`®ã"/>
          <w:color w:val="000000"/>
          <w:sz w:val="20"/>
        </w:rPr>
        <w:t>is the OCI KDE</w:t>
      </w:r>
    </w:p>
    <w:p w14:paraId="0859E517" w14:textId="22202F1E" w:rsidR="00CE1232" w:rsidRPr="00CE1232" w:rsidRDefault="00CE1232" w:rsidP="00CE1232">
      <w:pPr>
        <w:autoSpaceDE w:val="0"/>
        <w:autoSpaceDN w:val="0"/>
        <w:adjustRightInd w:val="0"/>
        <w:ind w:firstLine="720"/>
        <w:rPr>
          <w:rFonts w:ascii="`®ã" w:hAnsi="`®ã" w:cs="`®ã"/>
          <w:color w:val="000000"/>
          <w:sz w:val="20"/>
        </w:rPr>
      </w:pPr>
      <w:r w:rsidRPr="00CE1232">
        <w:rPr>
          <w:rFonts w:ascii="`®ã" w:hAnsi="`®ã" w:cs="`®ã"/>
          <w:color w:val="000000"/>
          <w:sz w:val="20"/>
        </w:rPr>
        <w:t>RSNXE</w:t>
      </w:r>
      <w:r>
        <w:rPr>
          <w:rFonts w:ascii="`®ã" w:hAnsi="`®ã" w:cs="`®ã"/>
          <w:color w:val="000000"/>
          <w:sz w:val="20"/>
        </w:rPr>
        <w:tab/>
      </w:r>
      <w:r w:rsidRPr="00CE1232">
        <w:rPr>
          <w:rFonts w:ascii="`®ã" w:hAnsi="`®ã" w:cs="`®ã"/>
          <w:color w:val="000000"/>
          <w:sz w:val="20"/>
        </w:rPr>
        <w:t>is the RSNXE, described in 9.4.2.240 (RSNXE)</w:t>
      </w:r>
    </w:p>
    <w:p w14:paraId="7BB65A20" w14:textId="482D524C" w:rsidR="00CE1232" w:rsidRDefault="00CE1232" w:rsidP="00CE1232">
      <w:pPr>
        <w:autoSpaceDE w:val="0"/>
        <w:autoSpaceDN w:val="0"/>
        <w:adjustRightInd w:val="0"/>
        <w:ind w:firstLine="720"/>
        <w:rPr>
          <w:ins w:id="0" w:author="Jouni Malinen" w:date="2024-05-16T13:58:00Z"/>
          <w:rFonts w:ascii="`®ã" w:hAnsi="`®ã" w:cs="`®ã"/>
          <w:color w:val="000000"/>
          <w:sz w:val="20"/>
        </w:rPr>
      </w:pPr>
      <w:r w:rsidRPr="00CE1232">
        <w:rPr>
          <w:rFonts w:ascii="`®ã" w:hAnsi="`®ã" w:cs="`®ã"/>
          <w:color w:val="000000"/>
          <w:sz w:val="20"/>
        </w:rPr>
        <w:t>PMKID</w:t>
      </w:r>
      <w:r>
        <w:rPr>
          <w:rFonts w:ascii="`®ã" w:hAnsi="`®ã" w:cs="`®ã"/>
          <w:color w:val="000000"/>
          <w:sz w:val="20"/>
        </w:rPr>
        <w:tab/>
      </w:r>
      <w:r w:rsidRPr="00CE1232">
        <w:rPr>
          <w:rFonts w:ascii="`®ã" w:hAnsi="`®ã" w:cs="`®ã"/>
          <w:color w:val="000000"/>
          <w:sz w:val="20"/>
        </w:rPr>
        <w:t xml:space="preserve">is the PMK identifier for the PMKSA selected by the </w:t>
      </w:r>
      <w:proofErr w:type="gramStart"/>
      <w:r w:rsidRPr="00CE1232">
        <w:rPr>
          <w:rFonts w:ascii="`®ã" w:hAnsi="`®ã" w:cs="`®ã"/>
          <w:color w:val="000000"/>
          <w:sz w:val="20"/>
        </w:rPr>
        <w:t>Authenticator</w:t>
      </w:r>
      <w:proofErr w:type="gramEnd"/>
    </w:p>
    <w:p w14:paraId="2E892E0F" w14:textId="69AAC672" w:rsidR="00CE1232" w:rsidRPr="00CE1232" w:rsidRDefault="00CE1232">
      <w:pPr>
        <w:autoSpaceDE w:val="0"/>
        <w:autoSpaceDN w:val="0"/>
        <w:adjustRightInd w:val="0"/>
        <w:ind w:firstLine="720"/>
        <w:rPr>
          <w:rFonts w:ascii="`®ã" w:hAnsi="`®ã" w:cs="`®ã"/>
          <w:color w:val="000000"/>
          <w:sz w:val="20"/>
        </w:rPr>
        <w:pPrChange w:id="1" w:author="Jouni Malinen" w:date="2024-05-16T14:00:00Z">
          <w:pPr>
            <w:autoSpaceDE w:val="0"/>
            <w:autoSpaceDN w:val="0"/>
            <w:adjustRightInd w:val="0"/>
          </w:pPr>
        </w:pPrChange>
      </w:pPr>
      <w:ins w:id="2" w:author="Jouni Malinen" w:date="2024-05-16T13:58:00Z">
        <w:r>
          <w:rPr>
            <w:rFonts w:ascii="`®ã" w:hAnsi="`®ã" w:cs="`®ã"/>
            <w:color w:val="000000"/>
            <w:sz w:val="20"/>
          </w:rPr>
          <w:t>SSID</w:t>
        </w:r>
        <w:r>
          <w:rPr>
            <w:rFonts w:ascii="`®ã" w:hAnsi="`®ã" w:cs="`®ã"/>
            <w:color w:val="000000"/>
            <w:sz w:val="20"/>
          </w:rPr>
          <w:tab/>
          <w:t>is the SSID element</w:t>
        </w:r>
      </w:ins>
      <w:ins w:id="3" w:author="Jouni Malinen" w:date="2024-05-16T13:59:00Z">
        <w:r>
          <w:rPr>
            <w:rFonts w:ascii="`®ã" w:hAnsi="`®ã" w:cs="`®ã"/>
            <w:color w:val="000000"/>
            <w:sz w:val="20"/>
          </w:rPr>
          <w:t>, described in 9.4.2.2 (SSID element)</w:t>
        </w:r>
      </w:ins>
    </w:p>
    <w:p w14:paraId="420EA626" w14:textId="34347FDD" w:rsidR="00101A4F" w:rsidRPr="00CE1232" w:rsidRDefault="00CE1232" w:rsidP="00101A4F">
      <w:pPr>
        <w:pStyle w:val="NormalWeb"/>
        <w:ind w:firstLine="720"/>
        <w:rPr>
          <w:rFonts w:ascii="`®ã" w:hAnsi="`®ã" w:cs="`®ã"/>
          <w:color w:val="000000"/>
          <w:sz w:val="20"/>
        </w:rPr>
      </w:pPr>
      <w:r w:rsidRPr="00CE1232">
        <w:rPr>
          <w:rFonts w:ascii="`®ã" w:hAnsi="`®ã" w:cs="`®ã"/>
          <w:color w:val="000000"/>
          <w:sz w:val="20"/>
        </w:rPr>
        <w:t>[a]</w:t>
      </w:r>
      <w:r>
        <w:rPr>
          <w:rFonts w:ascii="`®ã" w:hAnsi="`®ã" w:cs="`®ã"/>
          <w:color w:val="000000"/>
          <w:sz w:val="20"/>
        </w:rPr>
        <w:tab/>
      </w:r>
      <w:r w:rsidRPr="00CE1232">
        <w:rPr>
          <w:rFonts w:ascii="`®ã" w:hAnsi="`®ã" w:cs="`®ã"/>
          <w:color w:val="000000"/>
          <w:sz w:val="20"/>
        </w:rPr>
        <w:t>means that a is optionally or conditionally present in {Key Data}</w:t>
      </w:r>
    </w:p>
    <w:p w14:paraId="2E27B2B3" w14:textId="77777777" w:rsidR="00CE1232" w:rsidRDefault="00CE1232" w:rsidP="00CE1232">
      <w:pPr>
        <w:pStyle w:val="NormalWeb"/>
        <w:rPr>
          <w:rFonts w:ascii="TimesNewRoman" w:hAnsi="TimesNewRoman"/>
          <w:sz w:val="20"/>
          <w:szCs w:val="20"/>
        </w:rPr>
      </w:pPr>
    </w:p>
    <w:p w14:paraId="1BE6096E" w14:textId="77777777" w:rsidR="0072273D" w:rsidRPr="0072273D" w:rsidRDefault="0072273D" w:rsidP="0072273D">
      <w:pPr>
        <w:autoSpaceDE w:val="0"/>
        <w:autoSpaceDN w:val="0"/>
        <w:adjustRightInd w:val="0"/>
        <w:rPr>
          <w:rFonts w:ascii="`®ã" w:hAnsi="`®ã" w:cs="`®ã"/>
          <w:b/>
          <w:bCs/>
          <w:color w:val="000000"/>
          <w:sz w:val="20"/>
        </w:rPr>
      </w:pPr>
      <w:r w:rsidRPr="0072273D">
        <w:rPr>
          <w:rFonts w:ascii="`®ã" w:hAnsi="`®ã" w:cs="`®ã"/>
          <w:b/>
          <w:bCs/>
          <w:color w:val="000000"/>
          <w:sz w:val="20"/>
        </w:rPr>
        <w:t>12.7.6 4-way handshake</w:t>
      </w:r>
    </w:p>
    <w:p w14:paraId="6304945B" w14:textId="77777777" w:rsidR="0072273D" w:rsidRPr="0072273D" w:rsidRDefault="0072273D" w:rsidP="0072273D">
      <w:pPr>
        <w:autoSpaceDE w:val="0"/>
        <w:autoSpaceDN w:val="0"/>
        <w:adjustRightInd w:val="0"/>
        <w:rPr>
          <w:rFonts w:ascii="`®ã" w:hAnsi="`®ã" w:cs="`®ã"/>
          <w:b/>
          <w:bCs/>
          <w:color w:val="000000"/>
          <w:sz w:val="20"/>
        </w:rPr>
      </w:pPr>
      <w:r w:rsidRPr="0072273D">
        <w:rPr>
          <w:rFonts w:ascii="`®ã" w:hAnsi="`®ã" w:cs="`®ã"/>
          <w:b/>
          <w:bCs/>
          <w:color w:val="000000"/>
          <w:sz w:val="20"/>
        </w:rPr>
        <w:t>12.7.6.1 General</w:t>
      </w:r>
    </w:p>
    <w:p w14:paraId="25F4B920" w14:textId="589DB33D" w:rsidR="0072273D" w:rsidRPr="008556E6" w:rsidRDefault="0072273D" w:rsidP="0072273D">
      <w:pPr>
        <w:pStyle w:val="NormalWeb"/>
        <w:rPr>
          <w:rFonts w:ascii="TimesNewRoman" w:hAnsi="TimesNewRoman"/>
          <w:i/>
          <w:iCs/>
          <w:color w:val="FF0000"/>
          <w:sz w:val="20"/>
          <w:szCs w:val="20"/>
        </w:rPr>
      </w:pPr>
      <w:r>
        <w:rPr>
          <w:rFonts w:ascii="TimesNewRoman" w:hAnsi="TimesNewRoman"/>
          <w:i/>
          <w:iCs/>
          <w:color w:val="FF0000"/>
          <w:sz w:val="20"/>
          <w:szCs w:val="20"/>
        </w:rPr>
        <w:t>Modify 12.7.6.1 as shown below (REVme/D5.0 P3101 L50)</w:t>
      </w:r>
    </w:p>
    <w:p w14:paraId="7588782A" w14:textId="509F3528" w:rsidR="0072273D" w:rsidRPr="0072273D" w:rsidRDefault="0072273D" w:rsidP="0072273D">
      <w:pPr>
        <w:autoSpaceDE w:val="0"/>
        <w:autoSpaceDN w:val="0"/>
        <w:adjustRightInd w:val="0"/>
        <w:rPr>
          <w:rFonts w:ascii="`®ã" w:hAnsi="`®ã" w:cs="`®ã"/>
          <w:color w:val="000000"/>
          <w:sz w:val="20"/>
        </w:rPr>
      </w:pPr>
      <w:r w:rsidRPr="0072273D">
        <w:rPr>
          <w:rFonts w:ascii="`®ã" w:hAnsi="`®ã" w:cs="`®ã"/>
          <w:color w:val="000000"/>
          <w:sz w:val="20"/>
        </w:rPr>
        <w:t>RSNA defines a protocol using EAPOL-Key PDUs called the 4-way handshake. The handshake</w:t>
      </w:r>
      <w:r>
        <w:rPr>
          <w:rFonts w:ascii="`®ã" w:hAnsi="`®ã" w:cs="`®ã"/>
          <w:color w:val="000000"/>
          <w:sz w:val="20"/>
        </w:rPr>
        <w:t xml:space="preserve"> </w:t>
      </w:r>
      <w:r w:rsidRPr="0072273D">
        <w:rPr>
          <w:rFonts w:ascii="`®ã" w:hAnsi="`®ã" w:cs="`®ã"/>
          <w:color w:val="000000"/>
          <w:sz w:val="20"/>
        </w:rPr>
        <w:t>completes the IEEE 802.1X authentication process. The information flow of the 4-way handshake is as</w:t>
      </w:r>
      <w:r>
        <w:rPr>
          <w:rFonts w:ascii="`®ã" w:hAnsi="`®ã" w:cs="`®ã"/>
          <w:color w:val="000000"/>
          <w:sz w:val="20"/>
        </w:rPr>
        <w:t xml:space="preserve"> </w:t>
      </w:r>
      <w:r w:rsidRPr="0072273D">
        <w:rPr>
          <w:rFonts w:ascii="`®ã" w:hAnsi="`®ã" w:cs="`®ã"/>
          <w:color w:val="000000"/>
          <w:sz w:val="20"/>
        </w:rPr>
        <w:t>follows:</w:t>
      </w:r>
    </w:p>
    <w:p w14:paraId="0F76D155" w14:textId="2F0A5297" w:rsidR="0072273D" w:rsidRPr="0072273D" w:rsidRDefault="0072273D" w:rsidP="0072273D">
      <w:pPr>
        <w:autoSpaceDE w:val="0"/>
        <w:autoSpaceDN w:val="0"/>
        <w:adjustRightInd w:val="0"/>
        <w:rPr>
          <w:rFonts w:ascii="`®ã" w:hAnsi="`®ã" w:cs="`®ã"/>
          <w:color w:val="000000"/>
          <w:sz w:val="20"/>
        </w:rPr>
      </w:pPr>
      <w:r w:rsidRPr="0072273D">
        <w:rPr>
          <w:rFonts w:ascii="`®ã" w:hAnsi="`®ã" w:cs="`®ã"/>
          <w:color w:val="000000"/>
          <w:sz w:val="20"/>
        </w:rPr>
        <w:t>Message 1: Authenticator--&gt; Supplicant: EAPOL-</w:t>
      </w:r>
      <w:proofErr w:type="gramStart"/>
      <w:r w:rsidRPr="0072273D">
        <w:rPr>
          <w:rFonts w:ascii="`®ã" w:hAnsi="`®ã" w:cs="`®ã"/>
          <w:color w:val="000000"/>
          <w:sz w:val="20"/>
        </w:rPr>
        <w:t>Key(</w:t>
      </w:r>
      <w:proofErr w:type="gramEnd"/>
      <w:r w:rsidRPr="0072273D">
        <w:rPr>
          <w:rFonts w:ascii="`®ã" w:hAnsi="`®ã" w:cs="`®ã"/>
          <w:color w:val="000000"/>
          <w:sz w:val="20"/>
        </w:rPr>
        <w:t>0 or 1,0,1,0,P,0,0,ANonce,0,</w:t>
      </w:r>
    </w:p>
    <w:p w14:paraId="5C4956E9" w14:textId="4BE46AA8" w:rsidR="0072273D" w:rsidRPr="0072273D" w:rsidRDefault="0072273D" w:rsidP="0072273D">
      <w:pPr>
        <w:autoSpaceDE w:val="0"/>
        <w:autoSpaceDN w:val="0"/>
        <w:adjustRightInd w:val="0"/>
        <w:ind w:firstLine="720"/>
        <w:rPr>
          <w:rFonts w:ascii="`®ã" w:hAnsi="`®ã" w:cs="`®ã"/>
          <w:color w:val="218A21"/>
          <w:sz w:val="20"/>
        </w:rPr>
      </w:pPr>
      <w:r w:rsidRPr="0072273D">
        <w:rPr>
          <w:rFonts w:ascii="`®ã" w:hAnsi="`®ã" w:cs="`®ã"/>
          <w:color w:val="000000"/>
          <w:sz w:val="20"/>
        </w:rPr>
        <w:t>{PMKID})</w:t>
      </w:r>
    </w:p>
    <w:p w14:paraId="049808DB" w14:textId="08F18A53" w:rsidR="0072273D" w:rsidRPr="0072273D" w:rsidRDefault="0072273D" w:rsidP="0072273D">
      <w:pPr>
        <w:autoSpaceDE w:val="0"/>
        <w:autoSpaceDN w:val="0"/>
        <w:adjustRightInd w:val="0"/>
        <w:rPr>
          <w:rFonts w:ascii="`®ã" w:hAnsi="`®ã" w:cs="`®ã"/>
          <w:color w:val="000000"/>
          <w:sz w:val="20"/>
        </w:rPr>
      </w:pPr>
      <w:r w:rsidRPr="0072273D">
        <w:rPr>
          <w:rFonts w:ascii="`®ã" w:hAnsi="`®ã" w:cs="`®ã"/>
          <w:color w:val="000000"/>
          <w:sz w:val="20"/>
        </w:rPr>
        <w:t>Message 2: Supplicant --&gt; Authenticator: EAPOL-</w:t>
      </w:r>
      <w:proofErr w:type="gramStart"/>
      <w:r w:rsidRPr="0072273D">
        <w:rPr>
          <w:rFonts w:ascii="`®ã" w:hAnsi="`®ã" w:cs="`®ã"/>
          <w:color w:val="000000"/>
          <w:sz w:val="20"/>
        </w:rPr>
        <w:t>Key(</w:t>
      </w:r>
      <w:proofErr w:type="gramEnd"/>
      <w:r w:rsidRPr="0072273D">
        <w:rPr>
          <w:rFonts w:ascii="`®ã" w:hAnsi="`®ã" w:cs="`®ã"/>
          <w:color w:val="000000"/>
          <w:sz w:val="20"/>
        </w:rPr>
        <w:t>0 or 1,1,0,0,P,0,0,SNonce,MIC,</w:t>
      </w:r>
    </w:p>
    <w:p w14:paraId="579875BA" w14:textId="4539B76B" w:rsidR="0072273D" w:rsidRPr="0072273D" w:rsidRDefault="0072273D" w:rsidP="0072273D">
      <w:pPr>
        <w:autoSpaceDE w:val="0"/>
        <w:autoSpaceDN w:val="0"/>
        <w:adjustRightInd w:val="0"/>
        <w:ind w:firstLine="720"/>
        <w:rPr>
          <w:rFonts w:ascii="`®ã" w:hAnsi="`®ã" w:cs="`®ã"/>
          <w:color w:val="218A21"/>
          <w:sz w:val="20"/>
        </w:rPr>
      </w:pPr>
      <w:r w:rsidRPr="0072273D">
        <w:rPr>
          <w:rFonts w:ascii="`®ã" w:hAnsi="`®ã" w:cs="`®ã"/>
          <w:color w:val="000000"/>
          <w:sz w:val="20"/>
        </w:rPr>
        <w:t>{RSNE [, RSNXE]} [, OCI])</w:t>
      </w:r>
    </w:p>
    <w:p w14:paraId="0EE934F1" w14:textId="7A2DF8D0" w:rsidR="0072273D" w:rsidRPr="0072273D" w:rsidRDefault="0072273D" w:rsidP="0072273D">
      <w:pPr>
        <w:autoSpaceDE w:val="0"/>
        <w:autoSpaceDN w:val="0"/>
        <w:adjustRightInd w:val="0"/>
        <w:rPr>
          <w:rFonts w:ascii="`®ã" w:hAnsi="`®ã" w:cs="`®ã"/>
          <w:color w:val="000000"/>
          <w:sz w:val="20"/>
        </w:rPr>
      </w:pPr>
      <w:r w:rsidRPr="0072273D">
        <w:rPr>
          <w:rFonts w:ascii="`®ã" w:hAnsi="`®ã" w:cs="`®ã"/>
          <w:color w:val="000000"/>
          <w:sz w:val="20"/>
        </w:rPr>
        <w:t>Message 3: Authenticator --&gt; Supplicant:</w:t>
      </w:r>
    </w:p>
    <w:p w14:paraId="23A0C942" w14:textId="4700662F" w:rsidR="0072273D" w:rsidRPr="0072273D" w:rsidRDefault="0072273D" w:rsidP="0072273D">
      <w:pPr>
        <w:autoSpaceDE w:val="0"/>
        <w:autoSpaceDN w:val="0"/>
        <w:adjustRightInd w:val="0"/>
        <w:ind w:firstLine="720"/>
        <w:rPr>
          <w:rFonts w:ascii="`®ã" w:hAnsi="`®ã" w:cs="`®ã"/>
          <w:color w:val="000000"/>
          <w:sz w:val="20"/>
        </w:rPr>
      </w:pPr>
      <w:r w:rsidRPr="0072273D">
        <w:rPr>
          <w:rFonts w:ascii="`®ã" w:hAnsi="`®ã" w:cs="`®ã"/>
          <w:color w:val="000000"/>
          <w:sz w:val="20"/>
        </w:rPr>
        <w:lastRenderedPageBreak/>
        <w:t>EAPOL-</w:t>
      </w:r>
      <w:proofErr w:type="gramStart"/>
      <w:r w:rsidRPr="0072273D">
        <w:rPr>
          <w:rFonts w:ascii="`®ã" w:hAnsi="`®ã" w:cs="`®ã"/>
          <w:color w:val="000000"/>
          <w:sz w:val="20"/>
        </w:rPr>
        <w:t>Key(</w:t>
      </w:r>
      <w:proofErr w:type="gramEnd"/>
      <w:r w:rsidRPr="0072273D">
        <w:rPr>
          <w:rFonts w:ascii="`®ã" w:hAnsi="`®ã" w:cs="`®ã"/>
          <w:color w:val="000000"/>
          <w:sz w:val="20"/>
        </w:rPr>
        <w:t>1,1,1,1,P,0,RSC,ANonce,MIC,{RSNE [, RSNXE] [, OCI].</w:t>
      </w:r>
    </w:p>
    <w:p w14:paraId="6A55BC4B" w14:textId="7F129F8F" w:rsidR="0072273D" w:rsidRPr="0072273D" w:rsidRDefault="0072273D" w:rsidP="0072273D">
      <w:pPr>
        <w:autoSpaceDE w:val="0"/>
        <w:autoSpaceDN w:val="0"/>
        <w:adjustRightInd w:val="0"/>
        <w:ind w:firstLine="720"/>
        <w:rPr>
          <w:rFonts w:ascii="`®ã" w:hAnsi="`®ã" w:cs="`®ã"/>
          <w:color w:val="218A21"/>
          <w:sz w:val="20"/>
        </w:rPr>
      </w:pPr>
      <w:r w:rsidRPr="0072273D">
        <w:rPr>
          <w:rFonts w:ascii="`®ã" w:hAnsi="`®ã" w:cs="`®ã"/>
          <w:color w:val="000000"/>
          <w:sz w:val="20"/>
        </w:rPr>
        <w:t xml:space="preserve">GTK[N]} [, </w:t>
      </w:r>
      <w:proofErr w:type="gramStart"/>
      <w:r w:rsidRPr="0072273D">
        <w:rPr>
          <w:rFonts w:ascii="`®ã" w:hAnsi="`®ã" w:cs="`®ã"/>
          <w:color w:val="000000"/>
          <w:sz w:val="20"/>
        </w:rPr>
        <w:t>IGTK(</w:t>
      </w:r>
      <w:proofErr w:type="gramEnd"/>
      <w:r w:rsidRPr="0072273D">
        <w:rPr>
          <w:rFonts w:ascii="`®ã" w:hAnsi="`®ã" w:cs="`®ã"/>
          <w:color w:val="000000"/>
          <w:sz w:val="20"/>
        </w:rPr>
        <w:t>M, IPN)] [, BIGTK(Q, BIPN)] [, WIGTK(R, WIPN)]</w:t>
      </w:r>
      <w:ins w:id="4" w:author="Jouni Malinen" w:date="2024-05-16T13:48:00Z">
        <w:r w:rsidR="00D31A02">
          <w:rPr>
            <w:rFonts w:ascii="`®ã" w:hAnsi="`®ã" w:cs="`®ã"/>
            <w:color w:val="000000"/>
            <w:sz w:val="20"/>
          </w:rPr>
          <w:t xml:space="preserve"> [, </w:t>
        </w:r>
      </w:ins>
      <w:ins w:id="5" w:author="Jouni Malinen" w:date="2024-05-16T13:53:00Z">
        <w:r w:rsidR="00D31A02">
          <w:rPr>
            <w:rFonts w:ascii="`®ã" w:hAnsi="`®ã" w:cs="`®ã"/>
            <w:color w:val="000000"/>
            <w:sz w:val="20"/>
          </w:rPr>
          <w:t>SSID]</w:t>
        </w:r>
      </w:ins>
      <w:r w:rsidRPr="0072273D">
        <w:rPr>
          <w:rFonts w:ascii="`®ã" w:hAnsi="`®ã" w:cs="`®ã"/>
          <w:color w:val="000000"/>
          <w:sz w:val="20"/>
        </w:rPr>
        <w:t>}</w:t>
      </w:r>
    </w:p>
    <w:p w14:paraId="432C7985" w14:textId="718C9FBB" w:rsidR="0072273D" w:rsidRPr="0072273D" w:rsidRDefault="0072273D" w:rsidP="0072273D">
      <w:pPr>
        <w:pStyle w:val="NormalWeb"/>
        <w:rPr>
          <w:rFonts w:ascii="TimesNewRoman" w:hAnsi="TimesNewRoman"/>
          <w:sz w:val="20"/>
          <w:szCs w:val="20"/>
        </w:rPr>
      </w:pPr>
      <w:r w:rsidRPr="0072273D">
        <w:rPr>
          <w:rFonts w:ascii="`®ã" w:hAnsi="`®ã" w:cs="`®ã"/>
          <w:color w:val="000000"/>
          <w:sz w:val="20"/>
        </w:rPr>
        <w:t>Message 4: Supplicant --&gt; Authenticator: EAPOL-Key(1,1,0,0,P,0,0,0,MIC,{}).</w:t>
      </w:r>
    </w:p>
    <w:p w14:paraId="2DD8FEA8" w14:textId="77777777" w:rsidR="008556E6" w:rsidRPr="008556E6" w:rsidRDefault="008556E6" w:rsidP="008556E6">
      <w:pPr>
        <w:pStyle w:val="NormalWeb"/>
        <w:rPr>
          <w:b/>
          <w:bCs/>
        </w:rPr>
      </w:pPr>
      <w:r w:rsidRPr="008556E6">
        <w:rPr>
          <w:rFonts w:ascii="Arial,Bold" w:eastAsia="Arial,Bold" w:hAnsi="Arial,Bold" w:cs="Arial,Bold" w:hint="eastAsia"/>
          <w:b/>
          <w:bCs/>
          <w:sz w:val="20"/>
          <w:szCs w:val="20"/>
        </w:rPr>
        <w:t xml:space="preserve">12.7.6.4 4-way handshake message 3 </w:t>
      </w:r>
    </w:p>
    <w:p w14:paraId="2B825D3D" w14:textId="18A68565" w:rsidR="00931037" w:rsidRPr="008556E6" w:rsidRDefault="008556E6" w:rsidP="00931037">
      <w:pPr>
        <w:pStyle w:val="NormalWeb"/>
        <w:rPr>
          <w:rFonts w:ascii="TimesNewRoman" w:hAnsi="TimesNewRoman"/>
          <w:i/>
          <w:iCs/>
          <w:color w:val="FF0000"/>
          <w:sz w:val="20"/>
          <w:szCs w:val="20"/>
        </w:rPr>
      </w:pPr>
      <w:r>
        <w:rPr>
          <w:rFonts w:ascii="TimesNewRoman" w:hAnsi="TimesNewRoman"/>
          <w:i/>
          <w:iCs/>
          <w:color w:val="FF0000"/>
          <w:sz w:val="20"/>
          <w:szCs w:val="20"/>
        </w:rPr>
        <w:t>Modify 12.7.6.4 as shown below (REVme/D5.0 P3106 L56)</w:t>
      </w:r>
    </w:p>
    <w:p w14:paraId="4E0B9B6F" w14:textId="77777777" w:rsidR="008556E6" w:rsidRDefault="008556E6" w:rsidP="008556E6">
      <w:pPr>
        <w:pStyle w:val="NormalWeb"/>
        <w:rPr>
          <w:rFonts w:ascii="TimesNewRoman" w:hAnsi="TimesNewRoman"/>
          <w:sz w:val="20"/>
          <w:szCs w:val="20"/>
        </w:rPr>
      </w:pPr>
      <w:r>
        <w:rPr>
          <w:rFonts w:ascii="TimesNewRoman" w:hAnsi="TimesNewRoman"/>
          <w:sz w:val="20"/>
          <w:szCs w:val="20"/>
        </w:rPr>
        <w:t xml:space="preserve">Key Data = </w:t>
      </w:r>
    </w:p>
    <w:p w14:paraId="31B17C35" w14:textId="77777777" w:rsidR="008556E6" w:rsidRDefault="008556E6" w:rsidP="008556E6">
      <w:pPr>
        <w:pStyle w:val="NormalWeb"/>
        <w:rPr>
          <w:rFonts w:ascii="TimesNewRoman" w:hAnsi="TimesNewRoman"/>
          <w:sz w:val="20"/>
          <w:szCs w:val="20"/>
        </w:rPr>
      </w:pPr>
      <w:r>
        <w:rPr>
          <w:rFonts w:ascii="TimesNewRoman" w:hAnsi="TimesNewRoman"/>
          <w:sz w:val="20"/>
          <w:szCs w:val="20"/>
        </w:rPr>
        <w:t>...</w:t>
      </w:r>
    </w:p>
    <w:p w14:paraId="73A31A68" w14:textId="50820742" w:rsidR="008556E6" w:rsidRPr="008556E6" w:rsidRDefault="008556E6" w:rsidP="008556E6">
      <w:pPr>
        <w:pStyle w:val="NormalWeb"/>
        <w:numPr>
          <w:ilvl w:val="0"/>
          <w:numId w:val="1"/>
        </w:numPr>
        <w:rPr>
          <w:rFonts w:ascii="TimesNewRoman" w:hAnsi="TimesNewRoman"/>
          <w:sz w:val="20"/>
          <w:szCs w:val="20"/>
        </w:rPr>
      </w:pPr>
      <w:r>
        <w:rPr>
          <w:rFonts w:ascii="TimesNewRoman" w:hAnsi="TimesNewRoman"/>
          <w:sz w:val="20"/>
          <w:szCs w:val="20"/>
        </w:rPr>
        <w:t xml:space="preserve">The RSNXE that the Authenticator sent in its Beacon or Probe Response frame, if this element is present in the Beacon or Probe Response frame that the Authenticator sent. </w:t>
      </w:r>
    </w:p>
    <w:p w14:paraId="3D040FAC" w14:textId="0E3BBDE4" w:rsidR="008556E6" w:rsidRDefault="008556E6">
      <w:pPr>
        <w:pStyle w:val="NormalWeb"/>
        <w:numPr>
          <w:ilvl w:val="0"/>
          <w:numId w:val="1"/>
        </w:numPr>
        <w:pPrChange w:id="6" w:author="Jouni Malinen" w:date="2024-05-16T10:04:00Z">
          <w:pPr>
            <w:pStyle w:val="NormalWeb"/>
          </w:pPr>
        </w:pPrChange>
      </w:pPr>
      <w:ins w:id="7" w:author="Jouni Malinen" w:date="2024-05-16T10:04:00Z">
        <w:r>
          <w:rPr>
            <w:rFonts w:ascii="TimesNewRoman" w:hAnsi="TimesNewRoman"/>
            <w:sz w:val="20"/>
            <w:szCs w:val="20"/>
          </w:rPr>
          <w:t xml:space="preserve">The SSID </w:t>
        </w:r>
      </w:ins>
      <w:ins w:id="8" w:author="Jouni Malinen" w:date="2024-05-16T13:35:00Z">
        <w:r w:rsidR="005A32EE">
          <w:rPr>
            <w:rFonts w:ascii="TimesNewRoman" w:hAnsi="TimesNewRoman"/>
            <w:sz w:val="20"/>
            <w:szCs w:val="20"/>
          </w:rPr>
          <w:t xml:space="preserve">element </w:t>
        </w:r>
      </w:ins>
      <w:ins w:id="9" w:author="Jouni Malinen" w:date="2024-05-16T13:36:00Z">
        <w:r w:rsidR="005A32EE">
          <w:rPr>
            <w:rFonts w:ascii="TimesNewRoman" w:hAnsi="TimesNewRoman"/>
            <w:sz w:val="20"/>
            <w:szCs w:val="20"/>
          </w:rPr>
          <w:t>containing</w:t>
        </w:r>
      </w:ins>
      <w:ins w:id="10" w:author="Jouni Malinen" w:date="2024-05-16T13:35:00Z">
        <w:r w:rsidR="005A32EE">
          <w:rPr>
            <w:rFonts w:ascii="TimesNewRoman" w:hAnsi="TimesNewRoman"/>
            <w:sz w:val="20"/>
            <w:szCs w:val="20"/>
          </w:rPr>
          <w:t xml:space="preserve"> the SSID </w:t>
        </w:r>
      </w:ins>
      <w:ins w:id="11" w:author="Jouni Malinen" w:date="2024-05-16T10:04:00Z">
        <w:r>
          <w:rPr>
            <w:rFonts w:ascii="TimesNewRoman" w:hAnsi="TimesNewRoman"/>
            <w:sz w:val="20"/>
            <w:szCs w:val="20"/>
          </w:rPr>
          <w:t xml:space="preserve">of the </w:t>
        </w:r>
      </w:ins>
      <w:ins w:id="12" w:author="Jouni Malinen" w:date="2024-05-16T10:05:00Z">
        <w:r>
          <w:rPr>
            <w:rFonts w:ascii="TimesNewRoman" w:hAnsi="TimesNewRoman"/>
            <w:sz w:val="20"/>
            <w:szCs w:val="20"/>
          </w:rPr>
          <w:t>BSS</w:t>
        </w:r>
      </w:ins>
      <w:ins w:id="13" w:author="Jouni Malinen" w:date="2024-05-16T13:35:00Z">
        <w:r w:rsidR="00324946">
          <w:rPr>
            <w:rFonts w:ascii="TimesNewRoman" w:hAnsi="TimesNewRoman"/>
            <w:sz w:val="20"/>
            <w:szCs w:val="20"/>
          </w:rPr>
          <w:t xml:space="preserve"> </w:t>
        </w:r>
      </w:ins>
      <w:ins w:id="14" w:author="Jouni Malinen" w:date="2024-05-16T10:06:00Z">
        <w:r>
          <w:rPr>
            <w:rFonts w:ascii="TimesNewRoman" w:hAnsi="TimesNewRoman"/>
            <w:sz w:val="20"/>
            <w:szCs w:val="20"/>
          </w:rPr>
          <w:t>when both the Authenticator and the Supplicant have indicated support for SSID protection in the RSNXE.</w:t>
        </w:r>
      </w:ins>
    </w:p>
    <w:p w14:paraId="6A055ACA" w14:textId="77777777" w:rsidR="00CA09B2" w:rsidRDefault="00CA09B2">
      <w:pPr>
        <w:rPr>
          <w:b/>
          <w:sz w:val="24"/>
        </w:rPr>
      </w:pPr>
    </w:p>
    <w:p w14:paraId="67E30B73" w14:textId="77777777" w:rsidR="008556E6" w:rsidRPr="008556E6" w:rsidRDefault="008556E6" w:rsidP="008556E6">
      <w:pPr>
        <w:pStyle w:val="NormalWeb"/>
        <w:rPr>
          <w:b/>
          <w:bCs/>
        </w:rPr>
      </w:pPr>
      <w:r w:rsidRPr="008556E6">
        <w:rPr>
          <w:rFonts w:ascii="Arial,Bold" w:eastAsia="Arial,Bold" w:hAnsi="Arial,Bold" w:cs="Arial,Bold" w:hint="eastAsia"/>
          <w:b/>
          <w:bCs/>
          <w:sz w:val="20"/>
          <w:szCs w:val="20"/>
        </w:rPr>
        <w:t xml:space="preserve">12.7.6.6 4-way handshake implementation considerations </w:t>
      </w:r>
    </w:p>
    <w:p w14:paraId="474FF705" w14:textId="2BE28434" w:rsidR="008556E6" w:rsidRPr="008556E6" w:rsidRDefault="008556E6" w:rsidP="008556E6">
      <w:pPr>
        <w:pStyle w:val="NormalWeb"/>
        <w:rPr>
          <w:rFonts w:ascii="TimesNewRoman" w:hAnsi="TimesNewRoman"/>
          <w:i/>
          <w:iCs/>
          <w:color w:val="FF0000"/>
          <w:sz w:val="20"/>
          <w:szCs w:val="20"/>
        </w:rPr>
      </w:pPr>
      <w:r>
        <w:rPr>
          <w:rFonts w:ascii="TimesNewRoman" w:hAnsi="TimesNewRoman"/>
          <w:i/>
          <w:iCs/>
          <w:color w:val="FF0000"/>
          <w:sz w:val="20"/>
          <w:szCs w:val="20"/>
        </w:rPr>
        <w:t>Modify 12.7.6.6 as shown below (REVme/D5.0 P3109 L</w:t>
      </w:r>
      <w:r w:rsidR="00D316DC">
        <w:rPr>
          <w:rFonts w:ascii="TimesNewRoman" w:hAnsi="TimesNewRoman"/>
          <w:i/>
          <w:iCs/>
          <w:color w:val="FF0000"/>
          <w:sz w:val="20"/>
          <w:szCs w:val="20"/>
        </w:rPr>
        <w:t>37</w:t>
      </w:r>
      <w:r>
        <w:rPr>
          <w:rFonts w:ascii="TimesNewRoman" w:hAnsi="TimesNewRoman"/>
          <w:i/>
          <w:iCs/>
          <w:color w:val="FF0000"/>
          <w:sz w:val="20"/>
          <w:szCs w:val="20"/>
        </w:rPr>
        <w:t>)</w:t>
      </w:r>
    </w:p>
    <w:p w14:paraId="57D5B3E6" w14:textId="0EAC226F" w:rsidR="00D316DC" w:rsidRDefault="00D316DC" w:rsidP="00D316DC">
      <w:pPr>
        <w:pStyle w:val="NormalWeb"/>
      </w:pPr>
      <w:r>
        <w:rPr>
          <w:rFonts w:ascii="TimesNewRoman" w:hAnsi="TimesNewRoman"/>
          <w:sz w:val="20"/>
          <w:szCs w:val="20"/>
        </w:rPr>
        <w:t>...</w:t>
      </w:r>
    </w:p>
    <w:p w14:paraId="3C63553F" w14:textId="77777777" w:rsidR="00D316DC" w:rsidRDefault="00D316DC" w:rsidP="00D316DC">
      <w:pPr>
        <w:pStyle w:val="NormalWeb"/>
      </w:pPr>
      <w:r>
        <w:rPr>
          <w:rFonts w:ascii="TimesNewRoman" w:hAnsi="TimesNewRoman"/>
          <w:sz w:val="20"/>
          <w:szCs w:val="20"/>
        </w:rPr>
        <w:t xml:space="preserve">If the RSNE check for message 2 or message 3 fails, the SME should log an error and deauthenticate the peer. </w:t>
      </w:r>
    </w:p>
    <w:p w14:paraId="49CA31CB" w14:textId="10C0E080" w:rsidR="00D316DC" w:rsidRDefault="00D316DC" w:rsidP="00D316DC">
      <w:pPr>
        <w:pStyle w:val="NormalWeb"/>
      </w:pPr>
      <w:r>
        <w:rPr>
          <w:rFonts w:ascii="TimesNewRoman" w:hAnsi="TimesNewRoman"/>
          <w:sz w:val="20"/>
          <w:szCs w:val="20"/>
        </w:rPr>
        <w:t xml:space="preserve">The Authenticator and Supplicant shall check the Key Ack and Request bits in EAPOL-Key PDUs to stop reflection attacks. </w:t>
      </w:r>
    </w:p>
    <w:p w14:paraId="14ED2F44" w14:textId="3A074445" w:rsidR="00D316DC" w:rsidRDefault="00D316DC" w:rsidP="00D316DC">
      <w:pPr>
        <w:pStyle w:val="NormalWeb"/>
        <w:rPr>
          <w:ins w:id="15" w:author="Jouni Malinen" w:date="2024-05-16T10:10:00Z"/>
          <w:rFonts w:ascii="TimesNewRoman" w:hAnsi="TimesNewRoman"/>
          <w:sz w:val="20"/>
          <w:szCs w:val="20"/>
        </w:rPr>
      </w:pPr>
      <w:r>
        <w:rPr>
          <w:rFonts w:ascii="TimesNewRoman" w:hAnsi="TimesNewRoman"/>
          <w:sz w:val="20"/>
          <w:szCs w:val="20"/>
        </w:rPr>
        <w:t>The Supplicant shall not use message 1 contents to update state, in particular the keys in use, until validated with message 3.</w:t>
      </w:r>
    </w:p>
    <w:p w14:paraId="3BC22108" w14:textId="384BCE22" w:rsidR="00D316DC" w:rsidRDefault="00D316DC" w:rsidP="00D316DC">
      <w:pPr>
        <w:pStyle w:val="NormalWeb"/>
        <w:rPr>
          <w:rFonts w:ascii="TimesNewRoman" w:hAnsi="TimesNewRoman"/>
          <w:sz w:val="20"/>
          <w:szCs w:val="20"/>
        </w:rPr>
      </w:pPr>
      <w:ins w:id="16" w:author="Jouni Malinen" w:date="2024-05-16T10:10:00Z">
        <w:r>
          <w:rPr>
            <w:rFonts w:ascii="TimesNewRoman" w:hAnsi="TimesNewRoman"/>
            <w:sz w:val="20"/>
            <w:szCs w:val="20"/>
          </w:rPr>
          <w:t xml:space="preserve">If the Supplicant indicated support for SSID protection in its RSNXE and the Authenticator indicated support for SSID protection in its RSNXE, the Supplicant shall verify that the Key Data </w:t>
        </w:r>
      </w:ins>
      <w:ins w:id="17" w:author="Jouni Malinen" w:date="2024-05-16T10:11:00Z">
        <w:r>
          <w:rPr>
            <w:rFonts w:ascii="TimesNewRoman" w:hAnsi="TimesNewRoman"/>
            <w:sz w:val="20"/>
            <w:szCs w:val="20"/>
          </w:rPr>
          <w:t xml:space="preserve">field in </w:t>
        </w:r>
      </w:ins>
      <w:ins w:id="18" w:author="Jouni Malinen" w:date="2024-05-16T10:10:00Z">
        <w:r>
          <w:rPr>
            <w:rFonts w:ascii="TimesNewRoman" w:hAnsi="TimesNewRoman"/>
            <w:sz w:val="20"/>
            <w:szCs w:val="20"/>
          </w:rPr>
          <w:t>message 3 co</w:t>
        </w:r>
      </w:ins>
      <w:ins w:id="19" w:author="Jouni Malinen" w:date="2024-05-16T10:11:00Z">
        <w:r>
          <w:rPr>
            <w:rFonts w:ascii="TimesNewRoman" w:hAnsi="TimesNewRoman"/>
            <w:sz w:val="20"/>
            <w:szCs w:val="20"/>
          </w:rPr>
          <w:t xml:space="preserve">ntains the SSID element and that the SSID indicated in that element </w:t>
        </w:r>
      </w:ins>
      <w:ins w:id="20" w:author="Jouni Malinen" w:date="2024-05-16T14:32:00Z">
        <w:r w:rsidR="001468A6">
          <w:rPr>
            <w:rFonts w:ascii="TimesNewRoman" w:hAnsi="TimesNewRoman"/>
            <w:sz w:val="20"/>
            <w:szCs w:val="20"/>
          </w:rPr>
          <w:t xml:space="preserve">bitwise </w:t>
        </w:r>
      </w:ins>
      <w:ins w:id="21" w:author="Jouni Malinen" w:date="2024-05-16T10:11:00Z">
        <w:r>
          <w:rPr>
            <w:rFonts w:ascii="TimesNewRoman" w:hAnsi="TimesNewRoman"/>
            <w:sz w:val="20"/>
            <w:szCs w:val="20"/>
          </w:rPr>
          <w:t xml:space="preserve">matches the </w:t>
        </w:r>
      </w:ins>
      <w:ins w:id="22" w:author="Jouni Malinen" w:date="2024-05-16T14:01:00Z">
        <w:r w:rsidR="003658C7">
          <w:rPr>
            <w:rFonts w:ascii="TimesNewRoman" w:hAnsi="TimesNewRoman"/>
            <w:sz w:val="20"/>
            <w:szCs w:val="20"/>
          </w:rPr>
          <w:t xml:space="preserve">SSID indicated in the SSID </w:t>
        </w:r>
      </w:ins>
      <w:ins w:id="23" w:author="Jouni Malinen" w:date="2024-05-16T10:11:00Z">
        <w:r>
          <w:rPr>
            <w:rFonts w:ascii="TimesNewRoman" w:hAnsi="TimesNewRoman"/>
            <w:sz w:val="20"/>
            <w:szCs w:val="20"/>
          </w:rPr>
          <w:t>element it used in</w:t>
        </w:r>
      </w:ins>
      <w:ins w:id="24" w:author="Jouni Malinen" w:date="2024-05-16T14:01:00Z">
        <w:r w:rsidR="003658C7">
          <w:rPr>
            <w:rFonts w:ascii="TimesNewRoman" w:hAnsi="TimesNewRoman"/>
            <w:sz w:val="20"/>
            <w:szCs w:val="20"/>
          </w:rPr>
          <w:t xml:space="preserve"> the</w:t>
        </w:r>
      </w:ins>
      <w:ins w:id="25" w:author="Jouni Malinen" w:date="2024-05-16T10:11:00Z">
        <w:r>
          <w:rPr>
            <w:rFonts w:ascii="TimesNewRoman" w:hAnsi="TimesNewRoman"/>
            <w:sz w:val="20"/>
            <w:szCs w:val="20"/>
          </w:rPr>
          <w:t xml:space="preserve"> (Re)Association Request frame. If this verification fails, the Supplicant shall abondon the 4-way handshake and deauthenticate the peer.</w:t>
        </w:r>
      </w:ins>
    </w:p>
    <w:p w14:paraId="25072C7F" w14:textId="77777777" w:rsidR="008556E6" w:rsidRPr="008556E6" w:rsidRDefault="008556E6">
      <w:pPr>
        <w:rPr>
          <w:b/>
          <w:sz w:val="24"/>
          <w:lang w:val="en-FI"/>
        </w:rPr>
      </w:pPr>
    </w:p>
    <w:sectPr w:rsidR="008556E6" w:rsidRPr="008556E6" w:rsidSect="00490036">
      <w:headerReference w:type="default" r:id="rId7"/>
      <w:footerReference w:type="default" r:id="rId8"/>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DB29F" w14:textId="77777777" w:rsidR="00490036" w:rsidRDefault="00490036">
      <w:r>
        <w:separator/>
      </w:r>
    </w:p>
  </w:endnote>
  <w:endnote w:type="continuationSeparator" w:id="0">
    <w:p w14:paraId="0AADCF6C" w14:textId="77777777" w:rsidR="00490036" w:rsidRDefault="00490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
    <w:altName w:val="Times New Roman"/>
    <w:panose1 w:val="020B0604020202020204"/>
    <w:charset w:val="00"/>
    <w:family w:val="roman"/>
    <w:notTrueType/>
    <w:pitch w:val="default"/>
    <w:sig w:usb0="00000003" w:usb1="08070000"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altName w:val="Heiti TC Light"/>
    <w:panose1 w:val="020B0604020202020204"/>
    <w:charset w:val="80"/>
    <w:family w:val="auto"/>
    <w:notTrueType/>
    <w:pitch w:val="default"/>
    <w:sig w:usb0="00002A87" w:usb1="08070000" w:usb2="00000010" w:usb3="00000000" w:csb0="000201FF" w:csb1="00000000"/>
  </w:font>
  <w:font w:name="TimesNewRoman,Bold">
    <w:altName w:val="Times New Roman"/>
    <w:panose1 w:val="020B0604020202020204"/>
    <w:charset w:val="00"/>
    <w:family w:val="roman"/>
    <w:notTrueType/>
    <w:pitch w:val="default"/>
  </w:font>
  <w:font w:name="`®ã">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39E4" w14:textId="77777777" w:rsidR="0029020B" w:rsidRDefault="00000000">
    <w:pPr>
      <w:pStyle w:val="Footer"/>
      <w:tabs>
        <w:tab w:val="clear" w:pos="6480"/>
        <w:tab w:val="center" w:pos="4680"/>
        <w:tab w:val="right" w:pos="9360"/>
      </w:tabs>
    </w:pPr>
    <w:fldSimple w:instr=" SUBJECT  \* MERGEFORMAT ">
      <w:r w:rsidR="0012023B">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12023B">
        <w:t>Jouni Malinen, Qualcomm</w:t>
      </w:r>
    </w:fldSimple>
  </w:p>
  <w:p w14:paraId="7295DBFB"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A285D" w14:textId="77777777" w:rsidR="00490036" w:rsidRDefault="00490036">
      <w:r>
        <w:separator/>
      </w:r>
    </w:p>
  </w:footnote>
  <w:footnote w:type="continuationSeparator" w:id="0">
    <w:p w14:paraId="7714104A" w14:textId="77777777" w:rsidR="00490036" w:rsidRDefault="00490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A3302" w14:textId="5B145804" w:rsidR="0029020B" w:rsidRDefault="00000000" w:rsidP="008D5345">
    <w:pPr>
      <w:pStyle w:val="Header"/>
      <w:tabs>
        <w:tab w:val="clear" w:pos="6480"/>
        <w:tab w:val="center" w:pos="4680"/>
        <w:tab w:val="right" w:pos="10080"/>
      </w:tabs>
    </w:pPr>
    <w:fldSimple w:instr=" KEYWORDS  \* MERGEFORMAT ">
      <w:r w:rsidR="00E221F1">
        <w:t>May 2024</w:t>
      </w:r>
    </w:fldSimple>
    <w:r w:rsidR="0029020B">
      <w:tab/>
    </w:r>
    <w:r w:rsidR="0029020B">
      <w:tab/>
    </w:r>
    <w:fldSimple w:instr=" TITLE  \* MERGEFORMAT ">
      <w:r w:rsidR="00EE27DA">
        <w:t>doc.: IEEE 802.11-24/938r2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14B41"/>
    <w:multiLevelType w:val="hybridMultilevel"/>
    <w:tmpl w:val="F81E3668"/>
    <w:lvl w:ilvl="0" w:tplc="84E235B0">
      <w:start w:val="12"/>
      <w:numFmt w:val="bullet"/>
      <w:lvlText w:val="—"/>
      <w:lvlJc w:val="left"/>
      <w:pPr>
        <w:ind w:left="720" w:hanging="360"/>
      </w:pPr>
      <w:rPr>
        <w:rFonts w:ascii="TimesNewRoman" w:eastAsia="Times New Roman" w:hAnsi="TimesNewRoman"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EC7316"/>
    <w:multiLevelType w:val="multilevel"/>
    <w:tmpl w:val="AC6C166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81234972">
    <w:abstractNumId w:val="0"/>
  </w:num>
  <w:num w:numId="2" w16cid:durableId="186046336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uni Malinen">
    <w15:presenceInfo w15:providerId="Windows Live" w15:userId="76699850ddc24c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intFractionalCharacterWidth/>
  <w:mirrorMargins/>
  <w:hideSpellingErrors/>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23B"/>
    <w:rsid w:val="0000216F"/>
    <w:rsid w:val="00053EBC"/>
    <w:rsid w:val="00101A4F"/>
    <w:rsid w:val="00107547"/>
    <w:rsid w:val="00110274"/>
    <w:rsid w:val="0012023B"/>
    <w:rsid w:val="00141E20"/>
    <w:rsid w:val="001468A6"/>
    <w:rsid w:val="0018513B"/>
    <w:rsid w:val="001D723B"/>
    <w:rsid w:val="00235919"/>
    <w:rsid w:val="0024541F"/>
    <w:rsid w:val="0029020B"/>
    <w:rsid w:val="002B49CC"/>
    <w:rsid w:val="002C0A4D"/>
    <w:rsid w:val="002D44BE"/>
    <w:rsid w:val="00324946"/>
    <w:rsid w:val="003658C7"/>
    <w:rsid w:val="00382812"/>
    <w:rsid w:val="00385158"/>
    <w:rsid w:val="003D6A1A"/>
    <w:rsid w:val="00442037"/>
    <w:rsid w:val="00490036"/>
    <w:rsid w:val="004B064B"/>
    <w:rsid w:val="004C366C"/>
    <w:rsid w:val="004F4CA3"/>
    <w:rsid w:val="00554AA9"/>
    <w:rsid w:val="0056600A"/>
    <w:rsid w:val="00574924"/>
    <w:rsid w:val="005A32EE"/>
    <w:rsid w:val="005E72E7"/>
    <w:rsid w:val="00603BBB"/>
    <w:rsid w:val="0062440B"/>
    <w:rsid w:val="00673CF5"/>
    <w:rsid w:val="00690BD1"/>
    <w:rsid w:val="006C0727"/>
    <w:rsid w:val="006C1EF7"/>
    <w:rsid w:val="006D0B31"/>
    <w:rsid w:val="006E145F"/>
    <w:rsid w:val="00707C0D"/>
    <w:rsid w:val="0072273D"/>
    <w:rsid w:val="00740BA7"/>
    <w:rsid w:val="0074773B"/>
    <w:rsid w:val="00754F61"/>
    <w:rsid w:val="00770572"/>
    <w:rsid w:val="00775FCE"/>
    <w:rsid w:val="008556E6"/>
    <w:rsid w:val="00875C5C"/>
    <w:rsid w:val="008D5345"/>
    <w:rsid w:val="008D6E1A"/>
    <w:rsid w:val="00907110"/>
    <w:rsid w:val="00910961"/>
    <w:rsid w:val="009273F6"/>
    <w:rsid w:val="00931037"/>
    <w:rsid w:val="009669C6"/>
    <w:rsid w:val="0097229A"/>
    <w:rsid w:val="009A1CF6"/>
    <w:rsid w:val="009F2FBC"/>
    <w:rsid w:val="00A70322"/>
    <w:rsid w:val="00AA427C"/>
    <w:rsid w:val="00AC2536"/>
    <w:rsid w:val="00BA25F5"/>
    <w:rsid w:val="00BD79FF"/>
    <w:rsid w:val="00BE68C2"/>
    <w:rsid w:val="00C31319"/>
    <w:rsid w:val="00C874D8"/>
    <w:rsid w:val="00C95B90"/>
    <w:rsid w:val="00CA09B2"/>
    <w:rsid w:val="00CE1232"/>
    <w:rsid w:val="00D14A57"/>
    <w:rsid w:val="00D17890"/>
    <w:rsid w:val="00D316DC"/>
    <w:rsid w:val="00D31A02"/>
    <w:rsid w:val="00DA4178"/>
    <w:rsid w:val="00DC5A7B"/>
    <w:rsid w:val="00E221F1"/>
    <w:rsid w:val="00E27310"/>
    <w:rsid w:val="00ED5A87"/>
    <w:rsid w:val="00EE27DA"/>
    <w:rsid w:val="00EF08D1"/>
    <w:rsid w:val="00EF7BDE"/>
    <w:rsid w:val="00F00517"/>
    <w:rsid w:val="00F9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683157"/>
  <w15:chartTrackingRefBased/>
  <w15:docId w15:val="{1F55682C-4753-FF4C-BEE5-6C94BE08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1232"/>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931037"/>
    <w:pPr>
      <w:spacing w:before="100" w:beforeAutospacing="1" w:after="100" w:afterAutospacing="1"/>
    </w:pPr>
    <w:rPr>
      <w:sz w:val="24"/>
      <w:szCs w:val="24"/>
      <w:lang w:val="en-FI" w:eastAsia="en-GB"/>
    </w:rPr>
  </w:style>
  <w:style w:type="table" w:styleId="TableGrid">
    <w:name w:val="Table Grid"/>
    <w:basedOn w:val="TableNormal"/>
    <w:rsid w:val="00931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56E6"/>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8623">
      <w:bodyDiv w:val="1"/>
      <w:marLeft w:val="0"/>
      <w:marRight w:val="0"/>
      <w:marTop w:val="0"/>
      <w:marBottom w:val="0"/>
      <w:divBdr>
        <w:top w:val="none" w:sz="0" w:space="0" w:color="auto"/>
        <w:left w:val="none" w:sz="0" w:space="0" w:color="auto"/>
        <w:bottom w:val="none" w:sz="0" w:space="0" w:color="auto"/>
        <w:right w:val="none" w:sz="0" w:space="0" w:color="auto"/>
      </w:divBdr>
      <w:divsChild>
        <w:div w:id="852377184">
          <w:marLeft w:val="0"/>
          <w:marRight w:val="0"/>
          <w:marTop w:val="0"/>
          <w:marBottom w:val="0"/>
          <w:divBdr>
            <w:top w:val="none" w:sz="0" w:space="0" w:color="auto"/>
            <w:left w:val="none" w:sz="0" w:space="0" w:color="auto"/>
            <w:bottom w:val="none" w:sz="0" w:space="0" w:color="auto"/>
            <w:right w:val="none" w:sz="0" w:space="0" w:color="auto"/>
          </w:divBdr>
          <w:divsChild>
            <w:div w:id="714542826">
              <w:marLeft w:val="0"/>
              <w:marRight w:val="0"/>
              <w:marTop w:val="0"/>
              <w:marBottom w:val="0"/>
              <w:divBdr>
                <w:top w:val="none" w:sz="0" w:space="0" w:color="auto"/>
                <w:left w:val="none" w:sz="0" w:space="0" w:color="auto"/>
                <w:bottom w:val="none" w:sz="0" w:space="0" w:color="auto"/>
                <w:right w:val="none" w:sz="0" w:space="0" w:color="auto"/>
              </w:divBdr>
              <w:divsChild>
                <w:div w:id="2765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08985">
      <w:bodyDiv w:val="1"/>
      <w:marLeft w:val="0"/>
      <w:marRight w:val="0"/>
      <w:marTop w:val="0"/>
      <w:marBottom w:val="0"/>
      <w:divBdr>
        <w:top w:val="none" w:sz="0" w:space="0" w:color="auto"/>
        <w:left w:val="none" w:sz="0" w:space="0" w:color="auto"/>
        <w:bottom w:val="none" w:sz="0" w:space="0" w:color="auto"/>
        <w:right w:val="none" w:sz="0" w:space="0" w:color="auto"/>
      </w:divBdr>
      <w:divsChild>
        <w:div w:id="1307737711">
          <w:marLeft w:val="0"/>
          <w:marRight w:val="0"/>
          <w:marTop w:val="0"/>
          <w:marBottom w:val="0"/>
          <w:divBdr>
            <w:top w:val="none" w:sz="0" w:space="0" w:color="auto"/>
            <w:left w:val="none" w:sz="0" w:space="0" w:color="auto"/>
            <w:bottom w:val="none" w:sz="0" w:space="0" w:color="auto"/>
            <w:right w:val="none" w:sz="0" w:space="0" w:color="auto"/>
          </w:divBdr>
          <w:divsChild>
            <w:div w:id="1210147388">
              <w:marLeft w:val="0"/>
              <w:marRight w:val="0"/>
              <w:marTop w:val="0"/>
              <w:marBottom w:val="0"/>
              <w:divBdr>
                <w:top w:val="none" w:sz="0" w:space="0" w:color="auto"/>
                <w:left w:val="none" w:sz="0" w:space="0" w:color="auto"/>
                <w:bottom w:val="none" w:sz="0" w:space="0" w:color="auto"/>
                <w:right w:val="none" w:sz="0" w:space="0" w:color="auto"/>
              </w:divBdr>
              <w:divsChild>
                <w:div w:id="9275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19533">
      <w:bodyDiv w:val="1"/>
      <w:marLeft w:val="0"/>
      <w:marRight w:val="0"/>
      <w:marTop w:val="0"/>
      <w:marBottom w:val="0"/>
      <w:divBdr>
        <w:top w:val="none" w:sz="0" w:space="0" w:color="auto"/>
        <w:left w:val="none" w:sz="0" w:space="0" w:color="auto"/>
        <w:bottom w:val="none" w:sz="0" w:space="0" w:color="auto"/>
        <w:right w:val="none" w:sz="0" w:space="0" w:color="auto"/>
      </w:divBdr>
      <w:divsChild>
        <w:div w:id="1989624497">
          <w:marLeft w:val="0"/>
          <w:marRight w:val="0"/>
          <w:marTop w:val="0"/>
          <w:marBottom w:val="0"/>
          <w:divBdr>
            <w:top w:val="none" w:sz="0" w:space="0" w:color="auto"/>
            <w:left w:val="none" w:sz="0" w:space="0" w:color="auto"/>
            <w:bottom w:val="none" w:sz="0" w:space="0" w:color="auto"/>
            <w:right w:val="none" w:sz="0" w:space="0" w:color="auto"/>
          </w:divBdr>
          <w:divsChild>
            <w:div w:id="200365625">
              <w:marLeft w:val="0"/>
              <w:marRight w:val="0"/>
              <w:marTop w:val="0"/>
              <w:marBottom w:val="0"/>
              <w:divBdr>
                <w:top w:val="none" w:sz="0" w:space="0" w:color="auto"/>
                <w:left w:val="none" w:sz="0" w:space="0" w:color="auto"/>
                <w:bottom w:val="none" w:sz="0" w:space="0" w:color="auto"/>
                <w:right w:val="none" w:sz="0" w:space="0" w:color="auto"/>
              </w:divBdr>
              <w:divsChild>
                <w:div w:id="1223835359">
                  <w:marLeft w:val="0"/>
                  <w:marRight w:val="0"/>
                  <w:marTop w:val="0"/>
                  <w:marBottom w:val="0"/>
                  <w:divBdr>
                    <w:top w:val="none" w:sz="0" w:space="0" w:color="auto"/>
                    <w:left w:val="none" w:sz="0" w:space="0" w:color="auto"/>
                    <w:bottom w:val="none" w:sz="0" w:space="0" w:color="auto"/>
                    <w:right w:val="none" w:sz="0" w:space="0" w:color="auto"/>
                  </w:divBdr>
                  <w:divsChild>
                    <w:div w:id="20527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15013">
      <w:bodyDiv w:val="1"/>
      <w:marLeft w:val="0"/>
      <w:marRight w:val="0"/>
      <w:marTop w:val="0"/>
      <w:marBottom w:val="0"/>
      <w:divBdr>
        <w:top w:val="none" w:sz="0" w:space="0" w:color="auto"/>
        <w:left w:val="none" w:sz="0" w:space="0" w:color="auto"/>
        <w:bottom w:val="none" w:sz="0" w:space="0" w:color="auto"/>
        <w:right w:val="none" w:sz="0" w:space="0" w:color="auto"/>
      </w:divBdr>
      <w:divsChild>
        <w:div w:id="2049181003">
          <w:marLeft w:val="0"/>
          <w:marRight w:val="0"/>
          <w:marTop w:val="0"/>
          <w:marBottom w:val="0"/>
          <w:divBdr>
            <w:top w:val="none" w:sz="0" w:space="0" w:color="auto"/>
            <w:left w:val="none" w:sz="0" w:space="0" w:color="auto"/>
            <w:bottom w:val="none" w:sz="0" w:space="0" w:color="auto"/>
            <w:right w:val="none" w:sz="0" w:space="0" w:color="auto"/>
          </w:divBdr>
          <w:divsChild>
            <w:div w:id="1797019334">
              <w:marLeft w:val="0"/>
              <w:marRight w:val="0"/>
              <w:marTop w:val="0"/>
              <w:marBottom w:val="0"/>
              <w:divBdr>
                <w:top w:val="none" w:sz="0" w:space="0" w:color="auto"/>
                <w:left w:val="none" w:sz="0" w:space="0" w:color="auto"/>
                <w:bottom w:val="none" w:sz="0" w:space="0" w:color="auto"/>
                <w:right w:val="none" w:sz="0" w:space="0" w:color="auto"/>
              </w:divBdr>
              <w:divsChild>
                <w:div w:id="1240939577">
                  <w:marLeft w:val="0"/>
                  <w:marRight w:val="0"/>
                  <w:marTop w:val="0"/>
                  <w:marBottom w:val="0"/>
                  <w:divBdr>
                    <w:top w:val="none" w:sz="0" w:space="0" w:color="auto"/>
                    <w:left w:val="none" w:sz="0" w:space="0" w:color="auto"/>
                    <w:bottom w:val="none" w:sz="0" w:space="0" w:color="auto"/>
                    <w:right w:val="none" w:sz="0" w:space="0" w:color="auto"/>
                  </w:divBdr>
                  <w:divsChild>
                    <w:div w:id="14357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254378">
      <w:bodyDiv w:val="1"/>
      <w:marLeft w:val="0"/>
      <w:marRight w:val="0"/>
      <w:marTop w:val="0"/>
      <w:marBottom w:val="0"/>
      <w:divBdr>
        <w:top w:val="none" w:sz="0" w:space="0" w:color="auto"/>
        <w:left w:val="none" w:sz="0" w:space="0" w:color="auto"/>
        <w:bottom w:val="none" w:sz="0" w:space="0" w:color="auto"/>
        <w:right w:val="none" w:sz="0" w:space="0" w:color="auto"/>
      </w:divBdr>
      <w:divsChild>
        <w:div w:id="1624000082">
          <w:marLeft w:val="0"/>
          <w:marRight w:val="0"/>
          <w:marTop w:val="0"/>
          <w:marBottom w:val="0"/>
          <w:divBdr>
            <w:top w:val="none" w:sz="0" w:space="0" w:color="auto"/>
            <w:left w:val="none" w:sz="0" w:space="0" w:color="auto"/>
            <w:bottom w:val="none" w:sz="0" w:space="0" w:color="auto"/>
            <w:right w:val="none" w:sz="0" w:space="0" w:color="auto"/>
          </w:divBdr>
          <w:divsChild>
            <w:div w:id="160237890">
              <w:marLeft w:val="0"/>
              <w:marRight w:val="0"/>
              <w:marTop w:val="0"/>
              <w:marBottom w:val="0"/>
              <w:divBdr>
                <w:top w:val="none" w:sz="0" w:space="0" w:color="auto"/>
                <w:left w:val="none" w:sz="0" w:space="0" w:color="auto"/>
                <w:bottom w:val="none" w:sz="0" w:space="0" w:color="auto"/>
                <w:right w:val="none" w:sz="0" w:space="0" w:color="auto"/>
              </w:divBdr>
              <w:divsChild>
                <w:div w:id="208953237">
                  <w:marLeft w:val="0"/>
                  <w:marRight w:val="0"/>
                  <w:marTop w:val="0"/>
                  <w:marBottom w:val="0"/>
                  <w:divBdr>
                    <w:top w:val="none" w:sz="0" w:space="0" w:color="auto"/>
                    <w:left w:val="none" w:sz="0" w:space="0" w:color="auto"/>
                    <w:bottom w:val="none" w:sz="0" w:space="0" w:color="auto"/>
                    <w:right w:val="none" w:sz="0" w:space="0" w:color="auto"/>
                  </w:divBdr>
                </w:div>
              </w:divsChild>
            </w:div>
            <w:div w:id="1168444764">
              <w:marLeft w:val="0"/>
              <w:marRight w:val="0"/>
              <w:marTop w:val="0"/>
              <w:marBottom w:val="0"/>
              <w:divBdr>
                <w:top w:val="none" w:sz="0" w:space="0" w:color="auto"/>
                <w:left w:val="none" w:sz="0" w:space="0" w:color="auto"/>
                <w:bottom w:val="none" w:sz="0" w:space="0" w:color="auto"/>
                <w:right w:val="none" w:sz="0" w:space="0" w:color="auto"/>
              </w:divBdr>
              <w:divsChild>
                <w:div w:id="577397675">
                  <w:marLeft w:val="0"/>
                  <w:marRight w:val="0"/>
                  <w:marTop w:val="0"/>
                  <w:marBottom w:val="0"/>
                  <w:divBdr>
                    <w:top w:val="none" w:sz="0" w:space="0" w:color="auto"/>
                    <w:left w:val="none" w:sz="0" w:space="0" w:color="auto"/>
                    <w:bottom w:val="none" w:sz="0" w:space="0" w:color="auto"/>
                    <w:right w:val="none" w:sz="0" w:space="0" w:color="auto"/>
                  </w:divBdr>
                </w:div>
              </w:divsChild>
            </w:div>
            <w:div w:id="1145586658">
              <w:marLeft w:val="0"/>
              <w:marRight w:val="0"/>
              <w:marTop w:val="0"/>
              <w:marBottom w:val="0"/>
              <w:divBdr>
                <w:top w:val="none" w:sz="0" w:space="0" w:color="auto"/>
                <w:left w:val="none" w:sz="0" w:space="0" w:color="auto"/>
                <w:bottom w:val="none" w:sz="0" w:space="0" w:color="auto"/>
                <w:right w:val="none" w:sz="0" w:space="0" w:color="auto"/>
              </w:divBdr>
              <w:divsChild>
                <w:div w:id="33681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222200">
      <w:bodyDiv w:val="1"/>
      <w:marLeft w:val="0"/>
      <w:marRight w:val="0"/>
      <w:marTop w:val="0"/>
      <w:marBottom w:val="0"/>
      <w:divBdr>
        <w:top w:val="none" w:sz="0" w:space="0" w:color="auto"/>
        <w:left w:val="none" w:sz="0" w:space="0" w:color="auto"/>
        <w:bottom w:val="none" w:sz="0" w:space="0" w:color="auto"/>
        <w:right w:val="none" w:sz="0" w:space="0" w:color="auto"/>
      </w:divBdr>
      <w:divsChild>
        <w:div w:id="380717306">
          <w:marLeft w:val="0"/>
          <w:marRight w:val="0"/>
          <w:marTop w:val="0"/>
          <w:marBottom w:val="0"/>
          <w:divBdr>
            <w:top w:val="none" w:sz="0" w:space="0" w:color="auto"/>
            <w:left w:val="none" w:sz="0" w:space="0" w:color="auto"/>
            <w:bottom w:val="none" w:sz="0" w:space="0" w:color="auto"/>
            <w:right w:val="none" w:sz="0" w:space="0" w:color="auto"/>
          </w:divBdr>
          <w:divsChild>
            <w:div w:id="1367830466">
              <w:marLeft w:val="0"/>
              <w:marRight w:val="0"/>
              <w:marTop w:val="0"/>
              <w:marBottom w:val="0"/>
              <w:divBdr>
                <w:top w:val="none" w:sz="0" w:space="0" w:color="auto"/>
                <w:left w:val="none" w:sz="0" w:space="0" w:color="auto"/>
                <w:bottom w:val="none" w:sz="0" w:space="0" w:color="auto"/>
                <w:right w:val="none" w:sz="0" w:space="0" w:color="auto"/>
              </w:divBdr>
              <w:divsChild>
                <w:div w:id="14568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4540">
      <w:bodyDiv w:val="1"/>
      <w:marLeft w:val="0"/>
      <w:marRight w:val="0"/>
      <w:marTop w:val="0"/>
      <w:marBottom w:val="0"/>
      <w:divBdr>
        <w:top w:val="none" w:sz="0" w:space="0" w:color="auto"/>
        <w:left w:val="none" w:sz="0" w:space="0" w:color="auto"/>
        <w:bottom w:val="none" w:sz="0" w:space="0" w:color="auto"/>
        <w:right w:val="none" w:sz="0" w:space="0" w:color="auto"/>
      </w:divBdr>
      <w:divsChild>
        <w:div w:id="1241990528">
          <w:marLeft w:val="0"/>
          <w:marRight w:val="0"/>
          <w:marTop w:val="0"/>
          <w:marBottom w:val="0"/>
          <w:divBdr>
            <w:top w:val="none" w:sz="0" w:space="0" w:color="auto"/>
            <w:left w:val="none" w:sz="0" w:space="0" w:color="auto"/>
            <w:bottom w:val="none" w:sz="0" w:space="0" w:color="auto"/>
            <w:right w:val="none" w:sz="0" w:space="0" w:color="auto"/>
          </w:divBdr>
          <w:divsChild>
            <w:div w:id="2144999384">
              <w:marLeft w:val="0"/>
              <w:marRight w:val="0"/>
              <w:marTop w:val="0"/>
              <w:marBottom w:val="0"/>
              <w:divBdr>
                <w:top w:val="none" w:sz="0" w:space="0" w:color="auto"/>
                <w:left w:val="none" w:sz="0" w:space="0" w:color="auto"/>
                <w:bottom w:val="none" w:sz="0" w:space="0" w:color="auto"/>
                <w:right w:val="none" w:sz="0" w:space="0" w:color="auto"/>
              </w:divBdr>
              <w:divsChild>
                <w:div w:id="1494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75141">
      <w:bodyDiv w:val="1"/>
      <w:marLeft w:val="0"/>
      <w:marRight w:val="0"/>
      <w:marTop w:val="0"/>
      <w:marBottom w:val="0"/>
      <w:divBdr>
        <w:top w:val="none" w:sz="0" w:space="0" w:color="auto"/>
        <w:left w:val="none" w:sz="0" w:space="0" w:color="auto"/>
        <w:bottom w:val="none" w:sz="0" w:space="0" w:color="auto"/>
        <w:right w:val="none" w:sz="0" w:space="0" w:color="auto"/>
      </w:divBdr>
      <w:divsChild>
        <w:div w:id="992370750">
          <w:marLeft w:val="0"/>
          <w:marRight w:val="0"/>
          <w:marTop w:val="0"/>
          <w:marBottom w:val="0"/>
          <w:divBdr>
            <w:top w:val="none" w:sz="0" w:space="0" w:color="auto"/>
            <w:left w:val="none" w:sz="0" w:space="0" w:color="auto"/>
            <w:bottom w:val="none" w:sz="0" w:space="0" w:color="auto"/>
            <w:right w:val="none" w:sz="0" w:space="0" w:color="auto"/>
          </w:divBdr>
          <w:divsChild>
            <w:div w:id="1916936190">
              <w:marLeft w:val="0"/>
              <w:marRight w:val="0"/>
              <w:marTop w:val="0"/>
              <w:marBottom w:val="0"/>
              <w:divBdr>
                <w:top w:val="none" w:sz="0" w:space="0" w:color="auto"/>
                <w:left w:val="none" w:sz="0" w:space="0" w:color="auto"/>
                <w:bottom w:val="none" w:sz="0" w:space="0" w:color="auto"/>
                <w:right w:val="none" w:sz="0" w:space="0" w:color="auto"/>
              </w:divBdr>
              <w:divsChild>
                <w:div w:id="1914660090">
                  <w:marLeft w:val="0"/>
                  <w:marRight w:val="0"/>
                  <w:marTop w:val="0"/>
                  <w:marBottom w:val="0"/>
                  <w:divBdr>
                    <w:top w:val="none" w:sz="0" w:space="0" w:color="auto"/>
                    <w:left w:val="none" w:sz="0" w:space="0" w:color="auto"/>
                    <w:bottom w:val="none" w:sz="0" w:space="0" w:color="auto"/>
                    <w:right w:val="none" w:sz="0" w:space="0" w:color="auto"/>
                  </w:divBdr>
                </w:div>
              </w:divsChild>
            </w:div>
            <w:div w:id="1562398428">
              <w:marLeft w:val="0"/>
              <w:marRight w:val="0"/>
              <w:marTop w:val="0"/>
              <w:marBottom w:val="0"/>
              <w:divBdr>
                <w:top w:val="none" w:sz="0" w:space="0" w:color="auto"/>
                <w:left w:val="none" w:sz="0" w:space="0" w:color="auto"/>
                <w:bottom w:val="none" w:sz="0" w:space="0" w:color="auto"/>
                <w:right w:val="none" w:sz="0" w:space="0" w:color="auto"/>
              </w:divBdr>
              <w:divsChild>
                <w:div w:id="1534804772">
                  <w:marLeft w:val="0"/>
                  <w:marRight w:val="0"/>
                  <w:marTop w:val="0"/>
                  <w:marBottom w:val="0"/>
                  <w:divBdr>
                    <w:top w:val="none" w:sz="0" w:space="0" w:color="auto"/>
                    <w:left w:val="none" w:sz="0" w:space="0" w:color="auto"/>
                    <w:bottom w:val="none" w:sz="0" w:space="0" w:color="auto"/>
                    <w:right w:val="none" w:sz="0" w:space="0" w:color="auto"/>
                  </w:divBdr>
                </w:div>
              </w:divsChild>
            </w:div>
            <w:div w:id="4864642">
              <w:marLeft w:val="0"/>
              <w:marRight w:val="0"/>
              <w:marTop w:val="0"/>
              <w:marBottom w:val="0"/>
              <w:divBdr>
                <w:top w:val="none" w:sz="0" w:space="0" w:color="auto"/>
                <w:left w:val="none" w:sz="0" w:space="0" w:color="auto"/>
                <w:bottom w:val="none" w:sz="0" w:space="0" w:color="auto"/>
                <w:right w:val="none" w:sz="0" w:space="0" w:color="auto"/>
              </w:divBdr>
              <w:divsChild>
                <w:div w:id="1636982154">
                  <w:marLeft w:val="0"/>
                  <w:marRight w:val="0"/>
                  <w:marTop w:val="0"/>
                  <w:marBottom w:val="0"/>
                  <w:divBdr>
                    <w:top w:val="none" w:sz="0" w:space="0" w:color="auto"/>
                    <w:left w:val="none" w:sz="0" w:space="0" w:color="auto"/>
                    <w:bottom w:val="none" w:sz="0" w:space="0" w:color="auto"/>
                    <w:right w:val="none" w:sz="0" w:space="0" w:color="auto"/>
                  </w:divBdr>
                </w:div>
                <w:div w:id="616568563">
                  <w:marLeft w:val="0"/>
                  <w:marRight w:val="0"/>
                  <w:marTop w:val="0"/>
                  <w:marBottom w:val="0"/>
                  <w:divBdr>
                    <w:top w:val="none" w:sz="0" w:space="0" w:color="auto"/>
                    <w:left w:val="none" w:sz="0" w:space="0" w:color="auto"/>
                    <w:bottom w:val="none" w:sz="0" w:space="0" w:color="auto"/>
                    <w:right w:val="none" w:sz="0" w:space="0" w:color="auto"/>
                  </w:divBdr>
                </w:div>
              </w:divsChild>
            </w:div>
            <w:div w:id="530341893">
              <w:marLeft w:val="0"/>
              <w:marRight w:val="0"/>
              <w:marTop w:val="0"/>
              <w:marBottom w:val="0"/>
              <w:divBdr>
                <w:top w:val="none" w:sz="0" w:space="0" w:color="auto"/>
                <w:left w:val="none" w:sz="0" w:space="0" w:color="auto"/>
                <w:bottom w:val="none" w:sz="0" w:space="0" w:color="auto"/>
                <w:right w:val="none" w:sz="0" w:space="0" w:color="auto"/>
              </w:divBdr>
              <w:divsChild>
                <w:div w:id="869755342">
                  <w:marLeft w:val="0"/>
                  <w:marRight w:val="0"/>
                  <w:marTop w:val="0"/>
                  <w:marBottom w:val="0"/>
                  <w:divBdr>
                    <w:top w:val="none" w:sz="0" w:space="0" w:color="auto"/>
                    <w:left w:val="none" w:sz="0" w:space="0" w:color="auto"/>
                    <w:bottom w:val="none" w:sz="0" w:space="0" w:color="auto"/>
                    <w:right w:val="none" w:sz="0" w:space="0" w:color="auto"/>
                  </w:divBdr>
                </w:div>
              </w:divsChild>
            </w:div>
            <w:div w:id="1348482734">
              <w:marLeft w:val="0"/>
              <w:marRight w:val="0"/>
              <w:marTop w:val="0"/>
              <w:marBottom w:val="0"/>
              <w:divBdr>
                <w:top w:val="none" w:sz="0" w:space="0" w:color="auto"/>
                <w:left w:val="none" w:sz="0" w:space="0" w:color="auto"/>
                <w:bottom w:val="none" w:sz="0" w:space="0" w:color="auto"/>
                <w:right w:val="none" w:sz="0" w:space="0" w:color="auto"/>
              </w:divBdr>
              <w:divsChild>
                <w:div w:id="134520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09105">
      <w:bodyDiv w:val="1"/>
      <w:marLeft w:val="0"/>
      <w:marRight w:val="0"/>
      <w:marTop w:val="0"/>
      <w:marBottom w:val="0"/>
      <w:divBdr>
        <w:top w:val="none" w:sz="0" w:space="0" w:color="auto"/>
        <w:left w:val="none" w:sz="0" w:space="0" w:color="auto"/>
        <w:bottom w:val="none" w:sz="0" w:space="0" w:color="auto"/>
        <w:right w:val="none" w:sz="0" w:space="0" w:color="auto"/>
      </w:divBdr>
      <w:divsChild>
        <w:div w:id="1279721638">
          <w:marLeft w:val="0"/>
          <w:marRight w:val="0"/>
          <w:marTop w:val="0"/>
          <w:marBottom w:val="0"/>
          <w:divBdr>
            <w:top w:val="none" w:sz="0" w:space="0" w:color="auto"/>
            <w:left w:val="none" w:sz="0" w:space="0" w:color="auto"/>
            <w:bottom w:val="none" w:sz="0" w:space="0" w:color="auto"/>
            <w:right w:val="none" w:sz="0" w:space="0" w:color="auto"/>
          </w:divBdr>
          <w:divsChild>
            <w:div w:id="1255016797">
              <w:marLeft w:val="0"/>
              <w:marRight w:val="0"/>
              <w:marTop w:val="0"/>
              <w:marBottom w:val="0"/>
              <w:divBdr>
                <w:top w:val="none" w:sz="0" w:space="0" w:color="auto"/>
                <w:left w:val="none" w:sz="0" w:space="0" w:color="auto"/>
                <w:bottom w:val="none" w:sz="0" w:space="0" w:color="auto"/>
                <w:right w:val="none" w:sz="0" w:space="0" w:color="auto"/>
              </w:divBdr>
              <w:divsChild>
                <w:div w:id="2128969158">
                  <w:marLeft w:val="0"/>
                  <w:marRight w:val="0"/>
                  <w:marTop w:val="0"/>
                  <w:marBottom w:val="0"/>
                  <w:divBdr>
                    <w:top w:val="none" w:sz="0" w:space="0" w:color="auto"/>
                    <w:left w:val="none" w:sz="0" w:space="0" w:color="auto"/>
                    <w:bottom w:val="none" w:sz="0" w:space="0" w:color="auto"/>
                    <w:right w:val="none" w:sz="0" w:space="0" w:color="auto"/>
                  </w:divBdr>
                  <w:divsChild>
                    <w:div w:id="22322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723918">
      <w:bodyDiv w:val="1"/>
      <w:marLeft w:val="0"/>
      <w:marRight w:val="0"/>
      <w:marTop w:val="0"/>
      <w:marBottom w:val="0"/>
      <w:divBdr>
        <w:top w:val="none" w:sz="0" w:space="0" w:color="auto"/>
        <w:left w:val="none" w:sz="0" w:space="0" w:color="auto"/>
        <w:bottom w:val="none" w:sz="0" w:space="0" w:color="auto"/>
        <w:right w:val="none" w:sz="0" w:space="0" w:color="auto"/>
      </w:divBdr>
      <w:divsChild>
        <w:div w:id="244262854">
          <w:marLeft w:val="0"/>
          <w:marRight w:val="0"/>
          <w:marTop w:val="0"/>
          <w:marBottom w:val="0"/>
          <w:divBdr>
            <w:top w:val="none" w:sz="0" w:space="0" w:color="auto"/>
            <w:left w:val="none" w:sz="0" w:space="0" w:color="auto"/>
            <w:bottom w:val="none" w:sz="0" w:space="0" w:color="auto"/>
            <w:right w:val="none" w:sz="0" w:space="0" w:color="auto"/>
          </w:divBdr>
          <w:divsChild>
            <w:div w:id="524296478">
              <w:marLeft w:val="0"/>
              <w:marRight w:val="0"/>
              <w:marTop w:val="0"/>
              <w:marBottom w:val="0"/>
              <w:divBdr>
                <w:top w:val="none" w:sz="0" w:space="0" w:color="auto"/>
                <w:left w:val="none" w:sz="0" w:space="0" w:color="auto"/>
                <w:bottom w:val="none" w:sz="0" w:space="0" w:color="auto"/>
                <w:right w:val="none" w:sz="0" w:space="0" w:color="auto"/>
              </w:divBdr>
              <w:divsChild>
                <w:div w:id="1457873821">
                  <w:marLeft w:val="0"/>
                  <w:marRight w:val="0"/>
                  <w:marTop w:val="0"/>
                  <w:marBottom w:val="0"/>
                  <w:divBdr>
                    <w:top w:val="none" w:sz="0" w:space="0" w:color="auto"/>
                    <w:left w:val="none" w:sz="0" w:space="0" w:color="auto"/>
                    <w:bottom w:val="none" w:sz="0" w:space="0" w:color="auto"/>
                    <w:right w:val="none" w:sz="0" w:space="0" w:color="auto"/>
                  </w:divBdr>
                </w:div>
              </w:divsChild>
            </w:div>
            <w:div w:id="228854321">
              <w:marLeft w:val="0"/>
              <w:marRight w:val="0"/>
              <w:marTop w:val="0"/>
              <w:marBottom w:val="0"/>
              <w:divBdr>
                <w:top w:val="none" w:sz="0" w:space="0" w:color="auto"/>
                <w:left w:val="none" w:sz="0" w:space="0" w:color="auto"/>
                <w:bottom w:val="none" w:sz="0" w:space="0" w:color="auto"/>
                <w:right w:val="none" w:sz="0" w:space="0" w:color="auto"/>
              </w:divBdr>
              <w:divsChild>
                <w:div w:id="478889619">
                  <w:marLeft w:val="0"/>
                  <w:marRight w:val="0"/>
                  <w:marTop w:val="0"/>
                  <w:marBottom w:val="0"/>
                  <w:divBdr>
                    <w:top w:val="none" w:sz="0" w:space="0" w:color="auto"/>
                    <w:left w:val="none" w:sz="0" w:space="0" w:color="auto"/>
                    <w:bottom w:val="none" w:sz="0" w:space="0" w:color="auto"/>
                    <w:right w:val="none" w:sz="0" w:space="0" w:color="auto"/>
                  </w:divBdr>
                </w:div>
              </w:divsChild>
            </w:div>
            <w:div w:id="1736854546">
              <w:marLeft w:val="0"/>
              <w:marRight w:val="0"/>
              <w:marTop w:val="0"/>
              <w:marBottom w:val="0"/>
              <w:divBdr>
                <w:top w:val="none" w:sz="0" w:space="0" w:color="auto"/>
                <w:left w:val="none" w:sz="0" w:space="0" w:color="auto"/>
                <w:bottom w:val="none" w:sz="0" w:space="0" w:color="auto"/>
                <w:right w:val="none" w:sz="0" w:space="0" w:color="auto"/>
              </w:divBdr>
              <w:divsChild>
                <w:div w:id="2110813281">
                  <w:marLeft w:val="0"/>
                  <w:marRight w:val="0"/>
                  <w:marTop w:val="0"/>
                  <w:marBottom w:val="0"/>
                  <w:divBdr>
                    <w:top w:val="none" w:sz="0" w:space="0" w:color="auto"/>
                    <w:left w:val="none" w:sz="0" w:space="0" w:color="auto"/>
                    <w:bottom w:val="none" w:sz="0" w:space="0" w:color="auto"/>
                    <w:right w:val="none" w:sz="0" w:space="0" w:color="auto"/>
                  </w:divBdr>
                </w:div>
              </w:divsChild>
            </w:div>
            <w:div w:id="874345749">
              <w:marLeft w:val="0"/>
              <w:marRight w:val="0"/>
              <w:marTop w:val="0"/>
              <w:marBottom w:val="0"/>
              <w:divBdr>
                <w:top w:val="none" w:sz="0" w:space="0" w:color="auto"/>
                <w:left w:val="none" w:sz="0" w:space="0" w:color="auto"/>
                <w:bottom w:val="none" w:sz="0" w:space="0" w:color="auto"/>
                <w:right w:val="none" w:sz="0" w:space="0" w:color="auto"/>
              </w:divBdr>
              <w:divsChild>
                <w:div w:id="1986856895">
                  <w:marLeft w:val="0"/>
                  <w:marRight w:val="0"/>
                  <w:marTop w:val="0"/>
                  <w:marBottom w:val="0"/>
                  <w:divBdr>
                    <w:top w:val="none" w:sz="0" w:space="0" w:color="auto"/>
                    <w:left w:val="none" w:sz="0" w:space="0" w:color="auto"/>
                    <w:bottom w:val="none" w:sz="0" w:space="0" w:color="auto"/>
                    <w:right w:val="none" w:sz="0" w:space="0" w:color="auto"/>
                  </w:divBdr>
                </w:div>
              </w:divsChild>
            </w:div>
            <w:div w:id="94398895">
              <w:marLeft w:val="0"/>
              <w:marRight w:val="0"/>
              <w:marTop w:val="0"/>
              <w:marBottom w:val="0"/>
              <w:divBdr>
                <w:top w:val="none" w:sz="0" w:space="0" w:color="auto"/>
                <w:left w:val="none" w:sz="0" w:space="0" w:color="auto"/>
                <w:bottom w:val="none" w:sz="0" w:space="0" w:color="auto"/>
                <w:right w:val="none" w:sz="0" w:space="0" w:color="auto"/>
              </w:divBdr>
              <w:divsChild>
                <w:div w:id="1632788020">
                  <w:marLeft w:val="0"/>
                  <w:marRight w:val="0"/>
                  <w:marTop w:val="0"/>
                  <w:marBottom w:val="0"/>
                  <w:divBdr>
                    <w:top w:val="none" w:sz="0" w:space="0" w:color="auto"/>
                    <w:left w:val="none" w:sz="0" w:space="0" w:color="auto"/>
                    <w:bottom w:val="none" w:sz="0" w:space="0" w:color="auto"/>
                    <w:right w:val="none" w:sz="0" w:space="0" w:color="auto"/>
                  </w:divBdr>
                </w:div>
              </w:divsChild>
            </w:div>
            <w:div w:id="991297970">
              <w:marLeft w:val="0"/>
              <w:marRight w:val="0"/>
              <w:marTop w:val="0"/>
              <w:marBottom w:val="0"/>
              <w:divBdr>
                <w:top w:val="none" w:sz="0" w:space="0" w:color="auto"/>
                <w:left w:val="none" w:sz="0" w:space="0" w:color="auto"/>
                <w:bottom w:val="none" w:sz="0" w:space="0" w:color="auto"/>
                <w:right w:val="none" w:sz="0" w:space="0" w:color="auto"/>
              </w:divBdr>
              <w:divsChild>
                <w:div w:id="2049794273">
                  <w:marLeft w:val="0"/>
                  <w:marRight w:val="0"/>
                  <w:marTop w:val="0"/>
                  <w:marBottom w:val="0"/>
                  <w:divBdr>
                    <w:top w:val="none" w:sz="0" w:space="0" w:color="auto"/>
                    <w:left w:val="none" w:sz="0" w:space="0" w:color="auto"/>
                    <w:bottom w:val="none" w:sz="0" w:space="0" w:color="auto"/>
                    <w:right w:val="none" w:sz="0" w:space="0" w:color="auto"/>
                  </w:divBdr>
                </w:div>
              </w:divsChild>
            </w:div>
            <w:div w:id="798450322">
              <w:marLeft w:val="0"/>
              <w:marRight w:val="0"/>
              <w:marTop w:val="0"/>
              <w:marBottom w:val="0"/>
              <w:divBdr>
                <w:top w:val="none" w:sz="0" w:space="0" w:color="auto"/>
                <w:left w:val="none" w:sz="0" w:space="0" w:color="auto"/>
                <w:bottom w:val="none" w:sz="0" w:space="0" w:color="auto"/>
                <w:right w:val="none" w:sz="0" w:space="0" w:color="auto"/>
              </w:divBdr>
              <w:divsChild>
                <w:div w:id="380983857">
                  <w:marLeft w:val="0"/>
                  <w:marRight w:val="0"/>
                  <w:marTop w:val="0"/>
                  <w:marBottom w:val="0"/>
                  <w:divBdr>
                    <w:top w:val="none" w:sz="0" w:space="0" w:color="auto"/>
                    <w:left w:val="none" w:sz="0" w:space="0" w:color="auto"/>
                    <w:bottom w:val="none" w:sz="0" w:space="0" w:color="auto"/>
                    <w:right w:val="none" w:sz="0" w:space="0" w:color="auto"/>
                  </w:divBdr>
                </w:div>
              </w:divsChild>
            </w:div>
            <w:div w:id="91053106">
              <w:marLeft w:val="0"/>
              <w:marRight w:val="0"/>
              <w:marTop w:val="0"/>
              <w:marBottom w:val="0"/>
              <w:divBdr>
                <w:top w:val="none" w:sz="0" w:space="0" w:color="auto"/>
                <w:left w:val="none" w:sz="0" w:space="0" w:color="auto"/>
                <w:bottom w:val="none" w:sz="0" w:space="0" w:color="auto"/>
                <w:right w:val="none" w:sz="0" w:space="0" w:color="auto"/>
              </w:divBdr>
              <w:divsChild>
                <w:div w:id="429786493">
                  <w:marLeft w:val="0"/>
                  <w:marRight w:val="0"/>
                  <w:marTop w:val="0"/>
                  <w:marBottom w:val="0"/>
                  <w:divBdr>
                    <w:top w:val="none" w:sz="0" w:space="0" w:color="auto"/>
                    <w:left w:val="none" w:sz="0" w:space="0" w:color="auto"/>
                    <w:bottom w:val="none" w:sz="0" w:space="0" w:color="auto"/>
                    <w:right w:val="none" w:sz="0" w:space="0" w:color="auto"/>
                  </w:divBdr>
                </w:div>
              </w:divsChild>
            </w:div>
            <w:div w:id="1466898300">
              <w:marLeft w:val="0"/>
              <w:marRight w:val="0"/>
              <w:marTop w:val="0"/>
              <w:marBottom w:val="0"/>
              <w:divBdr>
                <w:top w:val="none" w:sz="0" w:space="0" w:color="auto"/>
                <w:left w:val="none" w:sz="0" w:space="0" w:color="auto"/>
                <w:bottom w:val="none" w:sz="0" w:space="0" w:color="auto"/>
                <w:right w:val="none" w:sz="0" w:space="0" w:color="auto"/>
              </w:divBdr>
              <w:divsChild>
                <w:div w:id="499808387">
                  <w:marLeft w:val="0"/>
                  <w:marRight w:val="0"/>
                  <w:marTop w:val="0"/>
                  <w:marBottom w:val="0"/>
                  <w:divBdr>
                    <w:top w:val="none" w:sz="0" w:space="0" w:color="auto"/>
                    <w:left w:val="none" w:sz="0" w:space="0" w:color="auto"/>
                    <w:bottom w:val="none" w:sz="0" w:space="0" w:color="auto"/>
                    <w:right w:val="none" w:sz="0" w:space="0" w:color="auto"/>
                  </w:divBdr>
                </w:div>
              </w:divsChild>
            </w:div>
            <w:div w:id="1334840681">
              <w:marLeft w:val="0"/>
              <w:marRight w:val="0"/>
              <w:marTop w:val="0"/>
              <w:marBottom w:val="0"/>
              <w:divBdr>
                <w:top w:val="none" w:sz="0" w:space="0" w:color="auto"/>
                <w:left w:val="none" w:sz="0" w:space="0" w:color="auto"/>
                <w:bottom w:val="none" w:sz="0" w:space="0" w:color="auto"/>
                <w:right w:val="none" w:sz="0" w:space="0" w:color="auto"/>
              </w:divBdr>
              <w:divsChild>
                <w:div w:id="65081454">
                  <w:marLeft w:val="0"/>
                  <w:marRight w:val="0"/>
                  <w:marTop w:val="0"/>
                  <w:marBottom w:val="0"/>
                  <w:divBdr>
                    <w:top w:val="none" w:sz="0" w:space="0" w:color="auto"/>
                    <w:left w:val="none" w:sz="0" w:space="0" w:color="auto"/>
                    <w:bottom w:val="none" w:sz="0" w:space="0" w:color="auto"/>
                    <w:right w:val="none" w:sz="0" w:space="0" w:color="auto"/>
                  </w:divBdr>
                </w:div>
              </w:divsChild>
            </w:div>
            <w:div w:id="1307121683">
              <w:marLeft w:val="0"/>
              <w:marRight w:val="0"/>
              <w:marTop w:val="0"/>
              <w:marBottom w:val="0"/>
              <w:divBdr>
                <w:top w:val="none" w:sz="0" w:space="0" w:color="auto"/>
                <w:left w:val="none" w:sz="0" w:space="0" w:color="auto"/>
                <w:bottom w:val="none" w:sz="0" w:space="0" w:color="auto"/>
                <w:right w:val="none" w:sz="0" w:space="0" w:color="auto"/>
              </w:divBdr>
              <w:divsChild>
                <w:div w:id="2065836304">
                  <w:marLeft w:val="0"/>
                  <w:marRight w:val="0"/>
                  <w:marTop w:val="0"/>
                  <w:marBottom w:val="0"/>
                  <w:divBdr>
                    <w:top w:val="none" w:sz="0" w:space="0" w:color="auto"/>
                    <w:left w:val="none" w:sz="0" w:space="0" w:color="auto"/>
                    <w:bottom w:val="none" w:sz="0" w:space="0" w:color="auto"/>
                    <w:right w:val="none" w:sz="0" w:space="0" w:color="auto"/>
                  </w:divBdr>
                </w:div>
              </w:divsChild>
            </w:div>
            <w:div w:id="1165121903">
              <w:marLeft w:val="0"/>
              <w:marRight w:val="0"/>
              <w:marTop w:val="0"/>
              <w:marBottom w:val="0"/>
              <w:divBdr>
                <w:top w:val="none" w:sz="0" w:space="0" w:color="auto"/>
                <w:left w:val="none" w:sz="0" w:space="0" w:color="auto"/>
                <w:bottom w:val="none" w:sz="0" w:space="0" w:color="auto"/>
                <w:right w:val="none" w:sz="0" w:space="0" w:color="auto"/>
              </w:divBdr>
              <w:divsChild>
                <w:div w:id="270402752">
                  <w:marLeft w:val="0"/>
                  <w:marRight w:val="0"/>
                  <w:marTop w:val="0"/>
                  <w:marBottom w:val="0"/>
                  <w:divBdr>
                    <w:top w:val="none" w:sz="0" w:space="0" w:color="auto"/>
                    <w:left w:val="none" w:sz="0" w:space="0" w:color="auto"/>
                    <w:bottom w:val="none" w:sz="0" w:space="0" w:color="auto"/>
                    <w:right w:val="none" w:sz="0" w:space="0" w:color="auto"/>
                  </w:divBdr>
                </w:div>
              </w:divsChild>
            </w:div>
            <w:div w:id="1912814023">
              <w:marLeft w:val="0"/>
              <w:marRight w:val="0"/>
              <w:marTop w:val="0"/>
              <w:marBottom w:val="0"/>
              <w:divBdr>
                <w:top w:val="none" w:sz="0" w:space="0" w:color="auto"/>
                <w:left w:val="none" w:sz="0" w:space="0" w:color="auto"/>
                <w:bottom w:val="none" w:sz="0" w:space="0" w:color="auto"/>
                <w:right w:val="none" w:sz="0" w:space="0" w:color="auto"/>
              </w:divBdr>
              <w:divsChild>
                <w:div w:id="2581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046470">
      <w:bodyDiv w:val="1"/>
      <w:marLeft w:val="0"/>
      <w:marRight w:val="0"/>
      <w:marTop w:val="0"/>
      <w:marBottom w:val="0"/>
      <w:divBdr>
        <w:top w:val="none" w:sz="0" w:space="0" w:color="auto"/>
        <w:left w:val="none" w:sz="0" w:space="0" w:color="auto"/>
        <w:bottom w:val="none" w:sz="0" w:space="0" w:color="auto"/>
        <w:right w:val="none" w:sz="0" w:space="0" w:color="auto"/>
      </w:divBdr>
      <w:divsChild>
        <w:div w:id="1620409259">
          <w:marLeft w:val="0"/>
          <w:marRight w:val="0"/>
          <w:marTop w:val="0"/>
          <w:marBottom w:val="0"/>
          <w:divBdr>
            <w:top w:val="none" w:sz="0" w:space="0" w:color="auto"/>
            <w:left w:val="none" w:sz="0" w:space="0" w:color="auto"/>
            <w:bottom w:val="none" w:sz="0" w:space="0" w:color="auto"/>
            <w:right w:val="none" w:sz="0" w:space="0" w:color="auto"/>
          </w:divBdr>
          <w:divsChild>
            <w:div w:id="700322239">
              <w:marLeft w:val="0"/>
              <w:marRight w:val="0"/>
              <w:marTop w:val="0"/>
              <w:marBottom w:val="0"/>
              <w:divBdr>
                <w:top w:val="none" w:sz="0" w:space="0" w:color="auto"/>
                <w:left w:val="none" w:sz="0" w:space="0" w:color="auto"/>
                <w:bottom w:val="none" w:sz="0" w:space="0" w:color="auto"/>
                <w:right w:val="none" w:sz="0" w:space="0" w:color="auto"/>
              </w:divBdr>
              <w:divsChild>
                <w:div w:id="191203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m/Library/Group%20Containers/UBF8T346G9.Office/User%20Content.localized/Templates.localized/ieee-802-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ieee-802-11.dotx</Template>
  <TotalTime>3</TotalTime>
  <Pages>3</Pages>
  <Words>632</Words>
  <Characters>3473</Characters>
  <Application>Microsoft Office Word</Application>
  <DocSecurity>0</DocSecurity>
  <Lines>92</Lines>
  <Paragraphs>58</Paragraphs>
  <ScaleCrop>false</ScaleCrop>
  <HeadingPairs>
    <vt:vector size="2" baseType="variant">
      <vt:variant>
        <vt:lpstr>Title</vt:lpstr>
      </vt:variant>
      <vt:variant>
        <vt:i4>1</vt:i4>
      </vt:variant>
    </vt:vector>
  </HeadingPairs>
  <TitlesOfParts>
    <vt:vector size="1" baseType="lpstr">
      <vt:lpstr>doc.: IEEE 802.11-24/938r1</vt:lpstr>
    </vt:vector>
  </TitlesOfParts>
  <Manager/>
  <Company>Qualcomm</Company>
  <LinksUpToDate>false</LinksUpToDate>
  <CharactersWithSpaces>4051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802.11-24/938r2</dc:title>
  <dc:subject>Submission</dc:subject>
  <dc:creator>Jouni Malinen</dc:creator>
  <cp:keywords>May 2024</cp:keywords>
  <dc:description>Jouni Malinen, Qualcomm</dc:description>
  <cp:lastModifiedBy>Jouni Malinen</cp:lastModifiedBy>
  <cp:revision>3</cp:revision>
  <cp:lastPrinted>1900-01-01T07:59:00Z</cp:lastPrinted>
  <dcterms:created xsi:type="dcterms:W3CDTF">2024-05-16T12:33:00Z</dcterms:created>
  <dcterms:modified xsi:type="dcterms:W3CDTF">2024-05-16T12:36:00Z</dcterms:modified>
  <cp:category/>
</cp:coreProperties>
</file>