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6F118D" w:rsidRPr="00CC2C3C" w14:paraId="11FD21C3" w14:textId="77777777" w:rsidTr="00024E44">
        <w:trPr>
          <w:trHeight w:val="350"/>
          <w:jc w:val="center"/>
        </w:trPr>
        <w:tc>
          <w:tcPr>
            <w:tcW w:w="9576" w:type="dxa"/>
            <w:gridSpan w:val="5"/>
            <w:vAlign w:val="center"/>
          </w:tcPr>
          <w:p w14:paraId="4624EF4C" w14:textId="72394755" w:rsidR="006F118D" w:rsidRPr="00CC2C3C" w:rsidRDefault="00C633CE" w:rsidP="006F118D">
            <w:pPr>
              <w:pStyle w:val="T2"/>
              <w:suppressAutoHyphens/>
              <w:spacing w:before="120" w:after="120"/>
              <w:ind w:left="0"/>
              <w:rPr>
                <w:b w:val="0"/>
              </w:rPr>
            </w:pPr>
            <w:r>
              <w:rPr>
                <w:b w:val="0"/>
              </w:rPr>
              <w:t>Bugfixes related to MBSSID traffic indication</w:t>
            </w:r>
          </w:p>
        </w:tc>
      </w:tr>
      <w:tr w:rsidR="00A353D7" w:rsidRPr="00CC2C3C" w14:paraId="5101EAE9" w14:textId="77777777" w:rsidTr="007836FF">
        <w:trPr>
          <w:trHeight w:val="269"/>
          <w:jc w:val="center"/>
        </w:trPr>
        <w:tc>
          <w:tcPr>
            <w:tcW w:w="9576" w:type="dxa"/>
            <w:gridSpan w:val="5"/>
            <w:vAlign w:val="center"/>
          </w:tcPr>
          <w:p w14:paraId="3704DF93" w14:textId="601EDFBE"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487667">
              <w:rPr>
                <w:b w:val="0"/>
                <w:sz w:val="20"/>
              </w:rPr>
              <w:t>April 30</w:t>
            </w:r>
            <w:r w:rsidR="00B23AAA">
              <w:rPr>
                <w:b w:val="0"/>
                <w:sz w:val="20"/>
              </w:rPr>
              <w:t>, 20</w:t>
            </w:r>
            <w:r w:rsidR="00D11553">
              <w:rPr>
                <w:b w:val="0"/>
                <w:sz w:val="20"/>
              </w:rPr>
              <w:t>2</w:t>
            </w:r>
            <w:r w:rsidR="00487667">
              <w:rPr>
                <w:b w:val="0"/>
                <w:sz w:val="20"/>
              </w:rPr>
              <w:t>4</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F1035F" w:rsidRPr="00CC2C3C" w14:paraId="7B80356F" w14:textId="77777777" w:rsidTr="00E547CE">
        <w:trPr>
          <w:jc w:val="center"/>
        </w:trPr>
        <w:tc>
          <w:tcPr>
            <w:tcW w:w="1705" w:type="dxa"/>
            <w:vAlign w:val="center"/>
          </w:tcPr>
          <w:p w14:paraId="1E23AD43" w14:textId="2A37BF88" w:rsidR="00F1035F" w:rsidRPr="000A26E7" w:rsidRDefault="00F1035F" w:rsidP="00126241">
            <w:pPr>
              <w:pStyle w:val="T2"/>
              <w:suppressAutoHyphens/>
              <w:spacing w:after="0"/>
              <w:ind w:left="0" w:right="0"/>
              <w:jc w:val="left"/>
              <w:rPr>
                <w:b w:val="0"/>
                <w:sz w:val="18"/>
                <w:szCs w:val="18"/>
                <w:lang w:eastAsia="ko-KR"/>
              </w:rPr>
            </w:pPr>
            <w:r>
              <w:rPr>
                <w:b w:val="0"/>
                <w:sz w:val="18"/>
                <w:szCs w:val="18"/>
                <w:lang w:eastAsia="ko-KR"/>
              </w:rPr>
              <w:t>Abhishek Patil</w:t>
            </w:r>
          </w:p>
        </w:tc>
        <w:tc>
          <w:tcPr>
            <w:tcW w:w="1695" w:type="dxa"/>
            <w:vMerge w:val="restart"/>
            <w:vAlign w:val="center"/>
          </w:tcPr>
          <w:p w14:paraId="59BAB3D0" w14:textId="33C74BB3" w:rsidR="00F1035F" w:rsidRPr="000A26E7" w:rsidRDefault="00F1035F" w:rsidP="00126241">
            <w:pPr>
              <w:pStyle w:val="T2"/>
              <w:suppressAutoHyphens/>
              <w:spacing w:after="0"/>
              <w:ind w:left="0" w:right="0"/>
              <w:jc w:val="left"/>
              <w:rPr>
                <w:b w:val="0"/>
                <w:sz w:val="18"/>
                <w:szCs w:val="18"/>
                <w:lang w:eastAsia="ko-KR"/>
              </w:rPr>
            </w:pPr>
            <w:r>
              <w:rPr>
                <w:b w:val="0"/>
                <w:sz w:val="18"/>
                <w:szCs w:val="18"/>
                <w:lang w:eastAsia="ko-KR"/>
              </w:rPr>
              <w:t>Qualcomm Technologies Inc.</w:t>
            </w:r>
          </w:p>
        </w:tc>
        <w:tc>
          <w:tcPr>
            <w:tcW w:w="2175" w:type="dxa"/>
            <w:vAlign w:val="center"/>
          </w:tcPr>
          <w:p w14:paraId="5A0E57A8" w14:textId="26CE0BAD" w:rsidR="00F1035F" w:rsidRPr="000A26E7" w:rsidRDefault="00F1035F" w:rsidP="00126241">
            <w:pPr>
              <w:pStyle w:val="T2"/>
              <w:suppressAutoHyphens/>
              <w:spacing w:after="0"/>
              <w:ind w:left="0" w:right="0"/>
              <w:jc w:val="left"/>
              <w:rPr>
                <w:b w:val="0"/>
                <w:sz w:val="18"/>
                <w:szCs w:val="18"/>
                <w:lang w:eastAsia="ko-KR"/>
              </w:rPr>
            </w:pPr>
          </w:p>
        </w:tc>
        <w:tc>
          <w:tcPr>
            <w:tcW w:w="1710" w:type="dxa"/>
            <w:vAlign w:val="center"/>
          </w:tcPr>
          <w:p w14:paraId="7345B426" w14:textId="2362F7ED" w:rsidR="00F1035F" w:rsidRPr="000A26E7" w:rsidRDefault="00F1035F" w:rsidP="00126241">
            <w:pPr>
              <w:pStyle w:val="T2"/>
              <w:suppressAutoHyphens/>
              <w:spacing w:after="0"/>
              <w:ind w:left="0" w:right="0"/>
              <w:jc w:val="left"/>
              <w:rPr>
                <w:b w:val="0"/>
                <w:sz w:val="18"/>
                <w:szCs w:val="18"/>
                <w:lang w:eastAsia="ko-KR"/>
              </w:rPr>
            </w:pPr>
          </w:p>
        </w:tc>
        <w:tc>
          <w:tcPr>
            <w:tcW w:w="2291" w:type="dxa"/>
            <w:vAlign w:val="center"/>
          </w:tcPr>
          <w:p w14:paraId="541D1A21" w14:textId="34B124F4" w:rsidR="00F1035F" w:rsidRPr="000A26E7" w:rsidRDefault="00F1035F" w:rsidP="00126241">
            <w:pPr>
              <w:pStyle w:val="T2"/>
              <w:suppressAutoHyphens/>
              <w:spacing w:after="0"/>
              <w:ind w:left="0" w:right="0"/>
              <w:jc w:val="left"/>
              <w:rPr>
                <w:b w:val="0"/>
                <w:sz w:val="16"/>
                <w:szCs w:val="18"/>
                <w:lang w:eastAsia="ko-KR"/>
              </w:rPr>
            </w:pPr>
            <w:r>
              <w:rPr>
                <w:b w:val="0"/>
                <w:sz w:val="16"/>
                <w:szCs w:val="18"/>
                <w:lang w:eastAsia="ko-KR"/>
              </w:rPr>
              <w:t>appatil@qti.qualcomm.com</w:t>
            </w:r>
          </w:p>
        </w:tc>
      </w:tr>
      <w:tr w:rsidR="00F1035F" w:rsidRPr="00CC2C3C" w14:paraId="1B6F7AE0" w14:textId="77777777" w:rsidTr="00E547CE">
        <w:trPr>
          <w:jc w:val="center"/>
        </w:trPr>
        <w:tc>
          <w:tcPr>
            <w:tcW w:w="1705" w:type="dxa"/>
            <w:vAlign w:val="center"/>
          </w:tcPr>
          <w:p w14:paraId="25E27711" w14:textId="551169B6" w:rsidR="00F1035F" w:rsidRDefault="00F1035F" w:rsidP="00126241">
            <w:pPr>
              <w:pStyle w:val="T2"/>
              <w:suppressAutoHyphens/>
              <w:spacing w:after="0"/>
              <w:ind w:left="0" w:right="0"/>
              <w:jc w:val="left"/>
              <w:rPr>
                <w:b w:val="0"/>
                <w:sz w:val="18"/>
                <w:szCs w:val="18"/>
                <w:lang w:eastAsia="ko-KR"/>
              </w:rPr>
            </w:pPr>
            <w:r>
              <w:rPr>
                <w:b w:val="0"/>
                <w:sz w:val="18"/>
                <w:szCs w:val="18"/>
                <w:lang w:eastAsia="ko-KR"/>
              </w:rPr>
              <w:t>Jon Rosdahl</w:t>
            </w:r>
          </w:p>
        </w:tc>
        <w:tc>
          <w:tcPr>
            <w:tcW w:w="1695" w:type="dxa"/>
            <w:vMerge/>
            <w:vAlign w:val="center"/>
          </w:tcPr>
          <w:p w14:paraId="7BFE8AE8" w14:textId="77777777" w:rsidR="00F1035F" w:rsidRDefault="00F1035F" w:rsidP="00126241">
            <w:pPr>
              <w:pStyle w:val="T2"/>
              <w:suppressAutoHyphens/>
              <w:spacing w:after="0"/>
              <w:ind w:left="0" w:right="0"/>
              <w:jc w:val="left"/>
              <w:rPr>
                <w:b w:val="0"/>
                <w:sz w:val="18"/>
                <w:szCs w:val="18"/>
                <w:lang w:eastAsia="ko-KR"/>
              </w:rPr>
            </w:pPr>
          </w:p>
        </w:tc>
        <w:tc>
          <w:tcPr>
            <w:tcW w:w="2175" w:type="dxa"/>
            <w:vAlign w:val="center"/>
          </w:tcPr>
          <w:p w14:paraId="6F23EE46" w14:textId="77777777" w:rsidR="00F1035F" w:rsidRPr="000A26E7" w:rsidRDefault="00F1035F" w:rsidP="00126241">
            <w:pPr>
              <w:pStyle w:val="T2"/>
              <w:suppressAutoHyphens/>
              <w:spacing w:after="0"/>
              <w:ind w:left="0" w:right="0"/>
              <w:jc w:val="left"/>
              <w:rPr>
                <w:b w:val="0"/>
                <w:sz w:val="18"/>
                <w:szCs w:val="18"/>
                <w:lang w:eastAsia="ko-KR"/>
              </w:rPr>
            </w:pPr>
          </w:p>
        </w:tc>
        <w:tc>
          <w:tcPr>
            <w:tcW w:w="1710" w:type="dxa"/>
            <w:vAlign w:val="center"/>
          </w:tcPr>
          <w:p w14:paraId="5078E758" w14:textId="77777777" w:rsidR="00F1035F" w:rsidRPr="000A26E7" w:rsidRDefault="00F1035F" w:rsidP="00126241">
            <w:pPr>
              <w:pStyle w:val="T2"/>
              <w:suppressAutoHyphens/>
              <w:spacing w:after="0"/>
              <w:ind w:left="0" w:right="0"/>
              <w:jc w:val="left"/>
              <w:rPr>
                <w:b w:val="0"/>
                <w:sz w:val="18"/>
                <w:szCs w:val="18"/>
                <w:lang w:eastAsia="ko-KR"/>
              </w:rPr>
            </w:pPr>
          </w:p>
        </w:tc>
        <w:tc>
          <w:tcPr>
            <w:tcW w:w="2291" w:type="dxa"/>
            <w:vAlign w:val="center"/>
          </w:tcPr>
          <w:p w14:paraId="494FF4CF" w14:textId="1AE99BA6" w:rsidR="00F1035F" w:rsidRDefault="005211BE" w:rsidP="00126241">
            <w:pPr>
              <w:pStyle w:val="T2"/>
              <w:suppressAutoHyphens/>
              <w:spacing w:after="0"/>
              <w:ind w:left="0" w:right="0"/>
              <w:jc w:val="left"/>
              <w:rPr>
                <w:b w:val="0"/>
                <w:sz w:val="16"/>
                <w:szCs w:val="18"/>
                <w:lang w:eastAsia="ko-KR"/>
              </w:rPr>
            </w:pPr>
            <w:ins w:id="0" w:author="Jon Rosdahl" w:date="2024-05-15T02:07:00Z">
              <w:r>
                <w:rPr>
                  <w:b w:val="0"/>
                  <w:sz w:val="16"/>
                  <w:szCs w:val="18"/>
                  <w:lang w:eastAsia="ko-KR"/>
                </w:rPr>
                <w:t>jrosdahl@ieee.org</w:t>
              </w:r>
            </w:ins>
          </w:p>
        </w:tc>
      </w:tr>
      <w:tr w:rsidR="00821C4B" w:rsidRPr="00CC2C3C" w14:paraId="1EB9B996" w14:textId="77777777" w:rsidTr="00E547CE">
        <w:trPr>
          <w:jc w:val="center"/>
        </w:trPr>
        <w:tc>
          <w:tcPr>
            <w:tcW w:w="1705" w:type="dxa"/>
            <w:vAlign w:val="center"/>
          </w:tcPr>
          <w:p w14:paraId="1A4F1863" w14:textId="11B98E9C" w:rsidR="00821C4B" w:rsidRDefault="00821C4B" w:rsidP="00126241">
            <w:pPr>
              <w:pStyle w:val="T2"/>
              <w:suppressAutoHyphens/>
              <w:spacing w:after="0"/>
              <w:ind w:left="0" w:right="0"/>
              <w:jc w:val="left"/>
              <w:rPr>
                <w:b w:val="0"/>
                <w:sz w:val="18"/>
                <w:szCs w:val="18"/>
                <w:lang w:eastAsia="ko-KR"/>
              </w:rPr>
            </w:pPr>
            <w:r>
              <w:rPr>
                <w:b w:val="0"/>
                <w:sz w:val="18"/>
                <w:szCs w:val="18"/>
                <w:lang w:eastAsia="ko-KR"/>
              </w:rPr>
              <w:t>Mark Rison</w:t>
            </w:r>
          </w:p>
        </w:tc>
        <w:tc>
          <w:tcPr>
            <w:tcW w:w="1695" w:type="dxa"/>
            <w:vAlign w:val="center"/>
          </w:tcPr>
          <w:p w14:paraId="67674470" w14:textId="018D5ED4" w:rsidR="00821C4B" w:rsidRDefault="00821C4B" w:rsidP="00126241">
            <w:pPr>
              <w:pStyle w:val="T2"/>
              <w:suppressAutoHyphens/>
              <w:spacing w:after="0"/>
              <w:ind w:left="0" w:right="0"/>
              <w:jc w:val="left"/>
              <w:rPr>
                <w:b w:val="0"/>
                <w:sz w:val="18"/>
                <w:szCs w:val="18"/>
                <w:lang w:eastAsia="ko-KR"/>
              </w:rPr>
            </w:pPr>
            <w:r>
              <w:rPr>
                <w:b w:val="0"/>
                <w:sz w:val="18"/>
                <w:szCs w:val="18"/>
                <w:lang w:eastAsia="ko-KR"/>
              </w:rPr>
              <w:t>Samsung</w:t>
            </w:r>
          </w:p>
        </w:tc>
        <w:tc>
          <w:tcPr>
            <w:tcW w:w="2175" w:type="dxa"/>
            <w:vAlign w:val="center"/>
          </w:tcPr>
          <w:p w14:paraId="7FB9588C" w14:textId="77777777" w:rsidR="00821C4B" w:rsidRPr="000A26E7" w:rsidRDefault="00821C4B" w:rsidP="00126241">
            <w:pPr>
              <w:pStyle w:val="T2"/>
              <w:suppressAutoHyphens/>
              <w:spacing w:after="0"/>
              <w:ind w:left="0" w:right="0"/>
              <w:jc w:val="left"/>
              <w:rPr>
                <w:b w:val="0"/>
                <w:sz w:val="18"/>
                <w:szCs w:val="18"/>
                <w:lang w:eastAsia="ko-KR"/>
              </w:rPr>
            </w:pPr>
          </w:p>
        </w:tc>
        <w:tc>
          <w:tcPr>
            <w:tcW w:w="1710" w:type="dxa"/>
            <w:vAlign w:val="center"/>
          </w:tcPr>
          <w:p w14:paraId="0486E73A" w14:textId="77777777" w:rsidR="00821C4B" w:rsidRPr="000A26E7" w:rsidRDefault="00821C4B" w:rsidP="00126241">
            <w:pPr>
              <w:pStyle w:val="T2"/>
              <w:suppressAutoHyphens/>
              <w:spacing w:after="0"/>
              <w:ind w:left="0" w:right="0"/>
              <w:jc w:val="left"/>
              <w:rPr>
                <w:b w:val="0"/>
                <w:sz w:val="18"/>
                <w:szCs w:val="18"/>
                <w:lang w:eastAsia="ko-KR"/>
              </w:rPr>
            </w:pPr>
          </w:p>
        </w:tc>
        <w:tc>
          <w:tcPr>
            <w:tcW w:w="2291" w:type="dxa"/>
            <w:vAlign w:val="center"/>
          </w:tcPr>
          <w:p w14:paraId="466152FE" w14:textId="77777777" w:rsidR="00821C4B" w:rsidRPr="000A26E7" w:rsidRDefault="00821C4B" w:rsidP="00126241">
            <w:pPr>
              <w:pStyle w:val="T2"/>
              <w:suppressAutoHyphens/>
              <w:spacing w:after="0"/>
              <w:ind w:left="0" w:right="0"/>
              <w:jc w:val="left"/>
              <w:rPr>
                <w:b w:val="0"/>
                <w:sz w:val="16"/>
                <w:szCs w:val="18"/>
                <w:lang w:eastAsia="ko-KR"/>
              </w:rPr>
            </w:pPr>
          </w:p>
        </w:tc>
      </w:tr>
      <w:tr w:rsidR="00821C4B" w:rsidRPr="00CC2C3C" w14:paraId="1A9E87BE" w14:textId="77777777" w:rsidTr="00E547CE">
        <w:trPr>
          <w:jc w:val="center"/>
        </w:trPr>
        <w:tc>
          <w:tcPr>
            <w:tcW w:w="1705" w:type="dxa"/>
            <w:vAlign w:val="center"/>
          </w:tcPr>
          <w:p w14:paraId="450ACF7B" w14:textId="1CA92A0F" w:rsidR="00821C4B" w:rsidRDefault="00821C4B" w:rsidP="00126241">
            <w:pPr>
              <w:pStyle w:val="T2"/>
              <w:suppressAutoHyphens/>
              <w:spacing w:after="0"/>
              <w:ind w:left="0" w:right="0"/>
              <w:jc w:val="left"/>
              <w:rPr>
                <w:b w:val="0"/>
                <w:sz w:val="18"/>
                <w:szCs w:val="18"/>
                <w:lang w:eastAsia="ko-KR"/>
              </w:rPr>
            </w:pPr>
            <w:r>
              <w:rPr>
                <w:b w:val="0"/>
                <w:sz w:val="18"/>
                <w:szCs w:val="18"/>
                <w:lang w:eastAsia="ko-KR"/>
              </w:rPr>
              <w:t>Mark Hamilton</w:t>
            </w:r>
          </w:p>
        </w:tc>
        <w:tc>
          <w:tcPr>
            <w:tcW w:w="1695" w:type="dxa"/>
            <w:vAlign w:val="center"/>
          </w:tcPr>
          <w:p w14:paraId="4AC68AE2" w14:textId="39117005" w:rsidR="00821C4B" w:rsidRDefault="00821C4B" w:rsidP="00126241">
            <w:pPr>
              <w:pStyle w:val="T2"/>
              <w:suppressAutoHyphens/>
              <w:spacing w:after="0"/>
              <w:ind w:left="0" w:right="0"/>
              <w:jc w:val="left"/>
              <w:rPr>
                <w:b w:val="0"/>
                <w:sz w:val="18"/>
                <w:szCs w:val="18"/>
                <w:lang w:eastAsia="ko-KR"/>
              </w:rPr>
            </w:pPr>
            <w:r>
              <w:rPr>
                <w:b w:val="0"/>
                <w:sz w:val="18"/>
                <w:szCs w:val="18"/>
                <w:lang w:eastAsia="ko-KR"/>
              </w:rPr>
              <w:t>Com</w:t>
            </w:r>
            <w:r w:rsidR="00EE561C">
              <w:rPr>
                <w:b w:val="0"/>
                <w:sz w:val="18"/>
                <w:szCs w:val="18"/>
                <w:lang w:eastAsia="ko-KR"/>
              </w:rPr>
              <w:t>m</w:t>
            </w:r>
            <w:r>
              <w:rPr>
                <w:b w:val="0"/>
                <w:sz w:val="18"/>
                <w:szCs w:val="18"/>
                <w:lang w:eastAsia="ko-KR"/>
              </w:rPr>
              <w:t>scope</w:t>
            </w:r>
          </w:p>
        </w:tc>
        <w:tc>
          <w:tcPr>
            <w:tcW w:w="2175" w:type="dxa"/>
            <w:vAlign w:val="center"/>
          </w:tcPr>
          <w:p w14:paraId="3DCADAD7" w14:textId="77777777" w:rsidR="00821C4B" w:rsidRPr="000A26E7" w:rsidRDefault="00821C4B" w:rsidP="00126241">
            <w:pPr>
              <w:pStyle w:val="T2"/>
              <w:suppressAutoHyphens/>
              <w:spacing w:after="0"/>
              <w:ind w:left="0" w:right="0"/>
              <w:jc w:val="left"/>
              <w:rPr>
                <w:b w:val="0"/>
                <w:sz w:val="18"/>
                <w:szCs w:val="18"/>
                <w:lang w:eastAsia="ko-KR"/>
              </w:rPr>
            </w:pPr>
          </w:p>
        </w:tc>
        <w:tc>
          <w:tcPr>
            <w:tcW w:w="1710" w:type="dxa"/>
            <w:vAlign w:val="center"/>
          </w:tcPr>
          <w:p w14:paraId="2A3A42AC" w14:textId="77777777" w:rsidR="00821C4B" w:rsidRPr="000A26E7" w:rsidRDefault="00821C4B" w:rsidP="00126241">
            <w:pPr>
              <w:pStyle w:val="T2"/>
              <w:suppressAutoHyphens/>
              <w:spacing w:after="0"/>
              <w:ind w:left="0" w:right="0"/>
              <w:jc w:val="left"/>
              <w:rPr>
                <w:b w:val="0"/>
                <w:sz w:val="18"/>
                <w:szCs w:val="18"/>
                <w:lang w:eastAsia="ko-KR"/>
              </w:rPr>
            </w:pPr>
          </w:p>
        </w:tc>
        <w:tc>
          <w:tcPr>
            <w:tcW w:w="2291" w:type="dxa"/>
            <w:vAlign w:val="center"/>
          </w:tcPr>
          <w:p w14:paraId="181C8ECA" w14:textId="77777777" w:rsidR="00821C4B" w:rsidRPr="000A26E7" w:rsidRDefault="00821C4B" w:rsidP="00126241">
            <w:pPr>
              <w:pStyle w:val="T2"/>
              <w:suppressAutoHyphens/>
              <w:spacing w:after="0"/>
              <w:ind w:left="0" w:right="0"/>
              <w:jc w:val="left"/>
              <w:rPr>
                <w:b w:val="0"/>
                <w:sz w:val="16"/>
                <w:szCs w:val="18"/>
                <w:lang w:eastAsia="ko-KR"/>
              </w:rPr>
            </w:pPr>
          </w:p>
        </w:tc>
      </w:tr>
      <w:tr w:rsidR="00821C4B" w:rsidRPr="00CC2C3C" w14:paraId="08D85F47" w14:textId="77777777" w:rsidTr="00E547CE">
        <w:trPr>
          <w:jc w:val="center"/>
        </w:trPr>
        <w:tc>
          <w:tcPr>
            <w:tcW w:w="1705" w:type="dxa"/>
            <w:vAlign w:val="center"/>
          </w:tcPr>
          <w:p w14:paraId="05443C35" w14:textId="2D36788C" w:rsidR="00821C4B" w:rsidRDefault="00E8590F" w:rsidP="00126241">
            <w:pPr>
              <w:pStyle w:val="T2"/>
              <w:suppressAutoHyphens/>
              <w:spacing w:after="0"/>
              <w:ind w:left="0" w:right="0"/>
              <w:jc w:val="left"/>
              <w:rPr>
                <w:b w:val="0"/>
                <w:sz w:val="18"/>
                <w:szCs w:val="18"/>
                <w:lang w:eastAsia="ko-KR"/>
              </w:rPr>
            </w:pPr>
            <w:r>
              <w:rPr>
                <w:b w:val="0"/>
                <w:sz w:val="18"/>
                <w:szCs w:val="18"/>
                <w:lang w:eastAsia="ko-KR"/>
              </w:rPr>
              <w:t xml:space="preserve">Mike </w:t>
            </w:r>
            <w:r w:rsidRPr="00E8590F">
              <w:rPr>
                <w:b w:val="0"/>
                <w:sz w:val="18"/>
                <w:szCs w:val="18"/>
                <w:lang w:eastAsia="ko-KR"/>
              </w:rPr>
              <w:t>Montemurro</w:t>
            </w:r>
          </w:p>
        </w:tc>
        <w:tc>
          <w:tcPr>
            <w:tcW w:w="1695" w:type="dxa"/>
            <w:vAlign w:val="center"/>
          </w:tcPr>
          <w:p w14:paraId="25C66BA3" w14:textId="69C8C5CC" w:rsidR="00821C4B" w:rsidRDefault="00E8590F" w:rsidP="00126241">
            <w:pPr>
              <w:pStyle w:val="T2"/>
              <w:suppressAutoHyphens/>
              <w:spacing w:after="0"/>
              <w:ind w:left="0" w:right="0"/>
              <w:jc w:val="left"/>
              <w:rPr>
                <w:b w:val="0"/>
                <w:sz w:val="18"/>
                <w:szCs w:val="18"/>
                <w:lang w:eastAsia="ko-KR"/>
              </w:rPr>
            </w:pPr>
            <w:r>
              <w:rPr>
                <w:b w:val="0"/>
                <w:sz w:val="18"/>
                <w:szCs w:val="18"/>
                <w:lang w:eastAsia="ko-KR"/>
              </w:rPr>
              <w:t>Huawei</w:t>
            </w:r>
          </w:p>
        </w:tc>
        <w:tc>
          <w:tcPr>
            <w:tcW w:w="2175" w:type="dxa"/>
            <w:vAlign w:val="center"/>
          </w:tcPr>
          <w:p w14:paraId="481C1066" w14:textId="77777777" w:rsidR="00821C4B" w:rsidRPr="000A26E7" w:rsidRDefault="00821C4B" w:rsidP="00126241">
            <w:pPr>
              <w:pStyle w:val="T2"/>
              <w:suppressAutoHyphens/>
              <w:spacing w:after="0"/>
              <w:ind w:left="0" w:right="0"/>
              <w:jc w:val="left"/>
              <w:rPr>
                <w:b w:val="0"/>
                <w:sz w:val="18"/>
                <w:szCs w:val="18"/>
                <w:lang w:eastAsia="ko-KR"/>
              </w:rPr>
            </w:pPr>
          </w:p>
        </w:tc>
        <w:tc>
          <w:tcPr>
            <w:tcW w:w="1710" w:type="dxa"/>
            <w:vAlign w:val="center"/>
          </w:tcPr>
          <w:p w14:paraId="77ADFE21" w14:textId="77777777" w:rsidR="00821C4B" w:rsidRPr="000A26E7" w:rsidRDefault="00821C4B" w:rsidP="00126241">
            <w:pPr>
              <w:pStyle w:val="T2"/>
              <w:suppressAutoHyphens/>
              <w:spacing w:after="0"/>
              <w:ind w:left="0" w:right="0"/>
              <w:jc w:val="left"/>
              <w:rPr>
                <w:b w:val="0"/>
                <w:sz w:val="18"/>
                <w:szCs w:val="18"/>
                <w:lang w:eastAsia="ko-KR"/>
              </w:rPr>
            </w:pPr>
          </w:p>
        </w:tc>
        <w:tc>
          <w:tcPr>
            <w:tcW w:w="2291" w:type="dxa"/>
            <w:vAlign w:val="center"/>
          </w:tcPr>
          <w:p w14:paraId="68FB3976" w14:textId="77777777" w:rsidR="00821C4B" w:rsidRPr="000A26E7" w:rsidRDefault="00821C4B" w:rsidP="00126241">
            <w:pPr>
              <w:pStyle w:val="T2"/>
              <w:suppressAutoHyphens/>
              <w:spacing w:after="0"/>
              <w:ind w:left="0" w:right="0"/>
              <w:jc w:val="left"/>
              <w:rPr>
                <w:b w:val="0"/>
                <w:sz w:val="16"/>
                <w:szCs w:val="18"/>
                <w:lang w:eastAsia="ko-KR"/>
              </w:rPr>
            </w:pPr>
          </w:p>
        </w:tc>
      </w:tr>
      <w:tr w:rsidR="00F1035F" w:rsidRPr="00CC2C3C" w14:paraId="0BBBF6F3" w14:textId="77777777" w:rsidTr="00E547CE">
        <w:trPr>
          <w:jc w:val="center"/>
        </w:trPr>
        <w:tc>
          <w:tcPr>
            <w:tcW w:w="1705" w:type="dxa"/>
            <w:vAlign w:val="center"/>
          </w:tcPr>
          <w:p w14:paraId="7F81138F" w14:textId="559AF029" w:rsidR="00F1035F" w:rsidRDefault="008005FC" w:rsidP="00126241">
            <w:pPr>
              <w:pStyle w:val="T2"/>
              <w:suppressAutoHyphens/>
              <w:spacing w:after="0"/>
              <w:ind w:left="0" w:right="0"/>
              <w:jc w:val="left"/>
              <w:rPr>
                <w:b w:val="0"/>
                <w:sz w:val="18"/>
                <w:szCs w:val="18"/>
                <w:lang w:eastAsia="ko-KR"/>
              </w:rPr>
            </w:pPr>
            <w:r w:rsidRPr="008005FC">
              <w:rPr>
                <w:b w:val="0"/>
                <w:sz w:val="18"/>
                <w:szCs w:val="18"/>
                <w:lang w:eastAsia="ko-KR"/>
              </w:rPr>
              <w:t>David Halasz</w:t>
            </w:r>
          </w:p>
        </w:tc>
        <w:tc>
          <w:tcPr>
            <w:tcW w:w="1695" w:type="dxa"/>
            <w:vAlign w:val="center"/>
          </w:tcPr>
          <w:p w14:paraId="15D86138" w14:textId="48D938F3" w:rsidR="00F1035F" w:rsidRDefault="00AF2E09" w:rsidP="00126241">
            <w:pPr>
              <w:pStyle w:val="T2"/>
              <w:suppressAutoHyphens/>
              <w:spacing w:after="0"/>
              <w:ind w:left="0" w:right="0"/>
              <w:jc w:val="left"/>
              <w:rPr>
                <w:b w:val="0"/>
                <w:sz w:val="18"/>
                <w:szCs w:val="18"/>
                <w:lang w:eastAsia="ko-KR"/>
              </w:rPr>
            </w:pPr>
            <w:r>
              <w:rPr>
                <w:b w:val="0"/>
                <w:sz w:val="18"/>
                <w:szCs w:val="18"/>
                <w:lang w:eastAsia="ko-KR"/>
              </w:rPr>
              <w:t>Morsemicro</w:t>
            </w:r>
          </w:p>
        </w:tc>
        <w:tc>
          <w:tcPr>
            <w:tcW w:w="2175" w:type="dxa"/>
            <w:vAlign w:val="center"/>
          </w:tcPr>
          <w:p w14:paraId="29165605" w14:textId="77777777" w:rsidR="00F1035F" w:rsidRPr="000A26E7" w:rsidRDefault="00F1035F" w:rsidP="00126241">
            <w:pPr>
              <w:pStyle w:val="T2"/>
              <w:suppressAutoHyphens/>
              <w:spacing w:after="0"/>
              <w:ind w:left="0" w:right="0"/>
              <w:jc w:val="left"/>
              <w:rPr>
                <w:b w:val="0"/>
                <w:sz w:val="18"/>
                <w:szCs w:val="18"/>
                <w:lang w:eastAsia="ko-KR"/>
              </w:rPr>
            </w:pPr>
          </w:p>
        </w:tc>
        <w:tc>
          <w:tcPr>
            <w:tcW w:w="1710" w:type="dxa"/>
            <w:vAlign w:val="center"/>
          </w:tcPr>
          <w:p w14:paraId="58EECBE4" w14:textId="77777777" w:rsidR="00F1035F" w:rsidRPr="000A26E7" w:rsidRDefault="00F1035F" w:rsidP="00126241">
            <w:pPr>
              <w:pStyle w:val="T2"/>
              <w:suppressAutoHyphens/>
              <w:spacing w:after="0"/>
              <w:ind w:left="0" w:right="0"/>
              <w:jc w:val="left"/>
              <w:rPr>
                <w:b w:val="0"/>
                <w:sz w:val="18"/>
                <w:szCs w:val="18"/>
                <w:lang w:eastAsia="ko-KR"/>
              </w:rPr>
            </w:pPr>
          </w:p>
        </w:tc>
        <w:tc>
          <w:tcPr>
            <w:tcW w:w="2291" w:type="dxa"/>
            <w:vAlign w:val="center"/>
          </w:tcPr>
          <w:p w14:paraId="5C10CE02" w14:textId="77777777" w:rsidR="00F1035F" w:rsidRPr="000A26E7" w:rsidRDefault="00F1035F" w:rsidP="00126241">
            <w:pPr>
              <w:pStyle w:val="T2"/>
              <w:suppressAutoHyphens/>
              <w:spacing w:after="0"/>
              <w:ind w:left="0" w:right="0"/>
              <w:jc w:val="left"/>
              <w:rPr>
                <w:b w:val="0"/>
                <w:sz w:val="16"/>
                <w:szCs w:val="18"/>
                <w:lang w:eastAsia="ko-KR"/>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04F3F2B6" w14:textId="1F331DD9" w:rsidR="00361EF6" w:rsidRPr="00CC1324" w:rsidRDefault="00467E8A" w:rsidP="00040729">
      <w:pPr>
        <w:suppressAutoHyphens/>
        <w:jc w:val="both"/>
        <w:rPr>
          <w:rFonts w:ascii="Times New Roman" w:hAnsi="Times New Roman" w:cs="Times New Roman"/>
          <w:sz w:val="18"/>
          <w:szCs w:val="18"/>
          <w:lang w:eastAsia="ko-KR"/>
        </w:rPr>
      </w:pPr>
      <w:bookmarkStart w:id="1" w:name="_Hlk13974497"/>
      <w:r w:rsidRPr="00CC1324">
        <w:rPr>
          <w:rFonts w:ascii="Times New Roman" w:hAnsi="Times New Roman" w:cs="Times New Roman"/>
          <w:sz w:val="18"/>
          <w:szCs w:val="18"/>
          <w:lang w:eastAsia="ko-KR"/>
        </w:rPr>
        <w:t xml:space="preserve">This submission </w:t>
      </w:r>
      <w:bookmarkEnd w:id="1"/>
      <w:r w:rsidR="007D13E5">
        <w:rPr>
          <w:rFonts w:ascii="Times New Roman" w:hAnsi="Times New Roman" w:cs="Times New Roman"/>
          <w:sz w:val="18"/>
          <w:szCs w:val="18"/>
          <w:lang w:eastAsia="ko-KR"/>
        </w:rPr>
        <w:t xml:space="preserve">adds text to various sections of the 802.11 standard to provide clarification on the traffic indication </w:t>
      </w:r>
      <w:r w:rsidR="006318FC">
        <w:rPr>
          <w:rFonts w:ascii="Times New Roman" w:hAnsi="Times New Roman" w:cs="Times New Roman"/>
          <w:sz w:val="18"/>
          <w:szCs w:val="18"/>
          <w:lang w:eastAsia="ko-KR"/>
        </w:rPr>
        <w:t xml:space="preserve">when the AP transmitting the TIM element is a transmitted BSSID in a multiple BSSID set. These changes are based on discussions that were triggered </w:t>
      </w:r>
      <w:r w:rsidR="00021D96">
        <w:rPr>
          <w:rFonts w:ascii="Times New Roman" w:hAnsi="Times New Roman" w:cs="Times New Roman"/>
          <w:sz w:val="18"/>
          <w:szCs w:val="18"/>
          <w:lang w:eastAsia="ko-KR"/>
        </w:rPr>
        <w:t>during the comment resolution process</w:t>
      </w:r>
      <w:r w:rsidR="003407F3">
        <w:rPr>
          <w:rFonts w:ascii="Times New Roman" w:hAnsi="Times New Roman" w:cs="Times New Roman"/>
          <w:sz w:val="18"/>
          <w:szCs w:val="18"/>
          <w:lang w:eastAsia="ko-KR"/>
        </w:rPr>
        <w:t xml:space="preserve"> (CID 7218)</w:t>
      </w:r>
      <w:r w:rsidR="00021D96">
        <w:rPr>
          <w:rFonts w:ascii="Times New Roman" w:hAnsi="Times New Roman" w:cs="Times New Roman"/>
          <w:sz w:val="18"/>
          <w:szCs w:val="18"/>
          <w:lang w:eastAsia="ko-KR"/>
        </w:rPr>
        <w:t>.</w:t>
      </w:r>
    </w:p>
    <w:p w14:paraId="62FD0DF7" w14:textId="210DAE06" w:rsidR="00C345B8" w:rsidRPr="00CC1324" w:rsidRDefault="00C345B8" w:rsidP="00C345B8">
      <w:pPr>
        <w:suppressAutoHyphens/>
        <w:spacing w:after="0" w:line="240" w:lineRule="auto"/>
        <w:rPr>
          <w:rFonts w:ascii="Times New Roman" w:eastAsia="Malgun Gothic" w:hAnsi="Times New Roman" w:cs="Times New Roman"/>
          <w:sz w:val="18"/>
          <w:szCs w:val="20"/>
          <w:lang w:val="en-GB"/>
        </w:rPr>
      </w:pPr>
    </w:p>
    <w:p w14:paraId="24D9E83C" w14:textId="77777777" w:rsidR="00C345B8" w:rsidRPr="00CC1324" w:rsidRDefault="00C345B8" w:rsidP="00C345B8">
      <w:pPr>
        <w:suppressAutoHyphens/>
        <w:spacing w:after="0" w:line="240" w:lineRule="auto"/>
        <w:rPr>
          <w:rFonts w:ascii="Times New Roman" w:eastAsia="Malgun Gothic" w:hAnsi="Times New Roman" w:cs="Times New Roman"/>
          <w:sz w:val="18"/>
          <w:szCs w:val="20"/>
          <w:lang w:val="en-GB"/>
        </w:rPr>
      </w:pPr>
    </w:p>
    <w:p w14:paraId="147227D9" w14:textId="7F50E316" w:rsidR="0067472C" w:rsidRPr="00CC1324" w:rsidRDefault="0067472C" w:rsidP="00C75F57">
      <w:pPr>
        <w:suppressAutoHyphens/>
        <w:spacing w:after="0" w:line="240" w:lineRule="auto"/>
        <w:rPr>
          <w:rFonts w:ascii="Times New Roman" w:eastAsia="Malgun Gothic" w:hAnsi="Times New Roman" w:cs="Times New Roman"/>
          <w:b/>
          <w:bCs/>
          <w:sz w:val="18"/>
          <w:szCs w:val="20"/>
          <w:lang w:val="en-GB"/>
        </w:rPr>
      </w:pPr>
      <w:r w:rsidRPr="00CC1324">
        <w:rPr>
          <w:rFonts w:ascii="Times New Roman" w:eastAsia="Malgun Gothic" w:hAnsi="Times New Roman" w:cs="Times New Roman"/>
          <w:b/>
          <w:bCs/>
          <w:sz w:val="18"/>
          <w:szCs w:val="20"/>
          <w:lang w:val="en-GB"/>
        </w:rPr>
        <w:t>Revisions:</w:t>
      </w:r>
    </w:p>
    <w:p w14:paraId="0CE7AC6F" w14:textId="77777777" w:rsidR="00DD74EC" w:rsidRPr="00145594" w:rsidRDefault="0067472C" w:rsidP="00A1206E">
      <w:pPr>
        <w:pStyle w:val="ListParagraph"/>
        <w:numPr>
          <w:ilvl w:val="0"/>
          <w:numId w:val="2"/>
        </w:numPr>
        <w:suppressAutoHyphens/>
        <w:spacing w:after="0" w:line="240" w:lineRule="auto"/>
        <w:rPr>
          <w:rFonts w:ascii="Times New Roman" w:eastAsia="Malgun Gothic" w:hAnsi="Times New Roman" w:cs="Times New Roman"/>
          <w:b/>
          <w:bCs/>
          <w:sz w:val="18"/>
          <w:szCs w:val="20"/>
          <w:lang w:val="en-GB"/>
        </w:rPr>
      </w:pPr>
      <w:r w:rsidRPr="00CC1324">
        <w:rPr>
          <w:rFonts w:ascii="Times New Roman" w:eastAsia="Malgun Gothic" w:hAnsi="Times New Roman" w:cs="Times New Roman"/>
          <w:sz w:val="18"/>
          <w:szCs w:val="20"/>
          <w:lang w:val="en-GB"/>
        </w:rPr>
        <w:t xml:space="preserve">Rev 0: </w:t>
      </w:r>
      <w:r w:rsidR="00722F68" w:rsidRPr="00CC1324">
        <w:rPr>
          <w:rFonts w:ascii="Times New Roman" w:eastAsia="Malgun Gothic" w:hAnsi="Times New Roman" w:cs="Times New Roman"/>
          <w:sz w:val="18"/>
          <w:szCs w:val="20"/>
          <w:lang w:val="en-GB"/>
        </w:rPr>
        <w:t xml:space="preserve">Initial version of the document. </w:t>
      </w:r>
    </w:p>
    <w:p w14:paraId="6402DED2" w14:textId="3FE37720" w:rsidR="00145594" w:rsidRPr="00182C21" w:rsidRDefault="00145594" w:rsidP="00A1206E">
      <w:pPr>
        <w:pStyle w:val="ListParagraph"/>
        <w:numPr>
          <w:ilvl w:val="0"/>
          <w:numId w:val="2"/>
        </w:numPr>
        <w:suppressAutoHyphens/>
        <w:spacing w:after="0" w:line="240" w:lineRule="auto"/>
        <w:rPr>
          <w:rFonts w:ascii="Times New Roman" w:eastAsia="Malgun Gothic" w:hAnsi="Times New Roman" w:cs="Times New Roman"/>
          <w:b/>
          <w:bCs/>
          <w:sz w:val="18"/>
          <w:szCs w:val="20"/>
          <w:lang w:val="en-GB"/>
        </w:rPr>
      </w:pPr>
      <w:r>
        <w:rPr>
          <w:rFonts w:ascii="Times New Roman" w:eastAsia="Malgun Gothic" w:hAnsi="Times New Roman" w:cs="Times New Roman"/>
          <w:sz w:val="18"/>
          <w:szCs w:val="20"/>
          <w:lang w:val="en-GB"/>
        </w:rPr>
        <w:t xml:space="preserve">Rev 1: Minor editorial fixes (shown in </w:t>
      </w:r>
      <w:r w:rsidRPr="00145594">
        <w:rPr>
          <w:rFonts w:ascii="Times New Roman" w:eastAsia="Malgun Gothic" w:hAnsi="Times New Roman" w:cs="Times New Roman"/>
          <w:color w:val="FF0000"/>
          <w:sz w:val="18"/>
          <w:szCs w:val="20"/>
          <w:lang w:val="en-GB"/>
        </w:rPr>
        <w:t>red</w:t>
      </w:r>
      <w:r>
        <w:rPr>
          <w:rFonts w:ascii="Times New Roman" w:eastAsia="Malgun Gothic" w:hAnsi="Times New Roman" w:cs="Times New Roman"/>
          <w:sz w:val="18"/>
          <w:szCs w:val="20"/>
          <w:lang w:val="en-GB"/>
        </w:rPr>
        <w:t>)</w:t>
      </w:r>
    </w:p>
    <w:p w14:paraId="1133A1EA" w14:textId="7F7F2C6B" w:rsidR="00182C21" w:rsidRPr="00527577" w:rsidRDefault="00182C21" w:rsidP="00A1206E">
      <w:pPr>
        <w:pStyle w:val="ListParagraph"/>
        <w:numPr>
          <w:ilvl w:val="0"/>
          <w:numId w:val="2"/>
        </w:numPr>
        <w:suppressAutoHyphens/>
        <w:spacing w:after="0" w:line="240" w:lineRule="auto"/>
        <w:rPr>
          <w:rFonts w:ascii="Times New Roman" w:eastAsia="Malgun Gothic" w:hAnsi="Times New Roman" w:cs="Times New Roman"/>
          <w:b/>
          <w:bCs/>
          <w:sz w:val="18"/>
          <w:szCs w:val="20"/>
          <w:lang w:val="en-GB"/>
        </w:rPr>
      </w:pPr>
      <w:r>
        <w:rPr>
          <w:rFonts w:ascii="Times New Roman" w:eastAsia="Malgun Gothic" w:hAnsi="Times New Roman" w:cs="Times New Roman"/>
          <w:sz w:val="18"/>
          <w:szCs w:val="20"/>
          <w:lang w:val="en-GB"/>
        </w:rPr>
        <w:t>Rev 2: Minor updates throughout the text based on discussion when the doc was presented on 5/15 AM2 session.</w:t>
      </w:r>
    </w:p>
    <w:p w14:paraId="61E0ED17" w14:textId="77777777" w:rsidR="00B23A28" w:rsidRPr="00064211" w:rsidRDefault="00B23A28" w:rsidP="00B23A28">
      <w:pPr>
        <w:suppressAutoHyphens/>
        <w:spacing w:after="0" w:line="240" w:lineRule="auto"/>
        <w:rPr>
          <w:rFonts w:ascii="Times New Roman" w:eastAsia="Malgun Gothic" w:hAnsi="Times New Roman" w:cs="Times New Roman"/>
          <w:b/>
          <w:bCs/>
          <w:color w:val="FF0000"/>
          <w:sz w:val="18"/>
          <w:szCs w:val="20"/>
          <w:lang w:val="en-GB"/>
        </w:rPr>
      </w:pPr>
    </w:p>
    <w:p w14:paraId="1B810B4C" w14:textId="77777777" w:rsidR="00B23A28" w:rsidRPr="00064211" w:rsidRDefault="00B23A28" w:rsidP="00B23A28">
      <w:pPr>
        <w:suppressAutoHyphens/>
        <w:spacing w:after="0" w:line="240" w:lineRule="auto"/>
        <w:rPr>
          <w:rFonts w:ascii="Times New Roman" w:eastAsia="Malgun Gothic" w:hAnsi="Times New Roman" w:cs="Times New Roman"/>
          <w:b/>
          <w:bCs/>
          <w:color w:val="FF0000"/>
          <w:sz w:val="18"/>
          <w:szCs w:val="20"/>
          <w:lang w:val="en-GB"/>
        </w:rPr>
      </w:pPr>
    </w:p>
    <w:p w14:paraId="2512C58D" w14:textId="77777777" w:rsidR="003E2CE9" w:rsidRDefault="00B23A28" w:rsidP="00B23A28">
      <w:pPr>
        <w:pStyle w:val="T"/>
        <w:spacing w:after="0" w:line="240" w:lineRule="auto"/>
        <w:rPr>
          <w:b/>
          <w:i/>
          <w:iCs/>
          <w:color w:val="auto"/>
        </w:rPr>
      </w:pPr>
      <w:r w:rsidRPr="009951AC">
        <w:rPr>
          <w:b/>
          <w:i/>
          <w:iCs/>
          <w:color w:val="auto"/>
          <w:highlight w:val="yellow"/>
        </w:rPr>
        <w:t>TG</w:t>
      </w:r>
      <w:r w:rsidR="009951AC" w:rsidRPr="009951AC">
        <w:rPr>
          <w:b/>
          <w:i/>
          <w:iCs/>
          <w:color w:val="auto"/>
          <w:highlight w:val="yellow"/>
        </w:rPr>
        <w:t>m</w:t>
      </w:r>
      <w:r w:rsidRPr="009951AC">
        <w:rPr>
          <w:b/>
          <w:i/>
          <w:iCs/>
          <w:color w:val="auto"/>
          <w:highlight w:val="yellow"/>
        </w:rPr>
        <w:t xml:space="preserve"> editor: Baseline for this document is </w:t>
      </w:r>
      <w:r w:rsidR="009951AC" w:rsidRPr="009951AC">
        <w:rPr>
          <w:b/>
          <w:i/>
          <w:iCs/>
          <w:color w:val="auto"/>
          <w:highlight w:val="yellow"/>
        </w:rPr>
        <w:t>REVme</w:t>
      </w:r>
      <w:r w:rsidRPr="009951AC">
        <w:rPr>
          <w:b/>
          <w:i/>
          <w:iCs/>
          <w:color w:val="auto"/>
          <w:highlight w:val="yellow"/>
        </w:rPr>
        <w:t xml:space="preserve"> D</w:t>
      </w:r>
      <w:r w:rsidR="00021D96">
        <w:rPr>
          <w:b/>
          <w:i/>
          <w:iCs/>
          <w:color w:val="auto"/>
          <w:highlight w:val="yellow"/>
        </w:rPr>
        <w:t>5</w:t>
      </w:r>
      <w:r w:rsidR="00D625FE" w:rsidRPr="009951AC">
        <w:rPr>
          <w:b/>
          <w:i/>
          <w:iCs/>
          <w:color w:val="auto"/>
          <w:highlight w:val="yellow"/>
        </w:rPr>
        <w:t>.</w:t>
      </w:r>
      <w:r w:rsidR="00854DBB">
        <w:rPr>
          <w:b/>
          <w:i/>
          <w:iCs/>
          <w:color w:val="auto"/>
          <w:highlight w:val="yellow"/>
        </w:rPr>
        <w:t>0 and 11-24/0702r2</w:t>
      </w:r>
      <w:r w:rsidR="003E2CE9">
        <w:rPr>
          <w:b/>
          <w:i/>
          <w:iCs/>
          <w:color w:val="auto"/>
          <w:highlight w:val="yellow"/>
        </w:rPr>
        <w:t xml:space="preserve">. </w:t>
      </w:r>
    </w:p>
    <w:p w14:paraId="10BE9238" w14:textId="262CF07D" w:rsidR="00FC256B" w:rsidRPr="00FC256B" w:rsidRDefault="00550E88" w:rsidP="00B23A28">
      <w:pPr>
        <w:pStyle w:val="T"/>
        <w:spacing w:after="0" w:line="240" w:lineRule="auto"/>
        <w:rPr>
          <w:bCs/>
          <w:color w:val="auto"/>
        </w:rPr>
      </w:pPr>
      <w:r>
        <w:rPr>
          <w:bCs/>
          <w:color w:val="auto"/>
        </w:rPr>
        <w:t xml:space="preserve">Text </w:t>
      </w:r>
      <w:r w:rsidR="00FC256B" w:rsidRPr="00FC256B">
        <w:rPr>
          <w:bCs/>
          <w:color w:val="auto"/>
        </w:rPr>
        <w:t xml:space="preserve">based on 11-24/0702r2 are highlighted in </w:t>
      </w:r>
      <w:r w:rsidR="00FC256B" w:rsidRPr="00FC256B">
        <w:rPr>
          <w:bCs/>
          <w:color w:val="auto"/>
          <w:highlight w:val="green"/>
        </w:rPr>
        <w:t>green</w:t>
      </w:r>
      <w:r w:rsidR="00FC256B">
        <w:rPr>
          <w:bCs/>
          <w:color w:val="auto"/>
        </w:rPr>
        <w:t>.</w:t>
      </w:r>
    </w:p>
    <w:p w14:paraId="58F9FE32" w14:textId="0CF48438" w:rsidR="00A353D7" w:rsidRPr="00B23A28" w:rsidRDefault="00A353D7" w:rsidP="00B23A28">
      <w:pPr>
        <w:suppressAutoHyphens/>
        <w:spacing w:after="0" w:line="240" w:lineRule="auto"/>
        <w:rPr>
          <w:rFonts w:ascii="Times New Roman" w:eastAsia="Malgun Gothic" w:hAnsi="Times New Roman" w:cs="Times New Roman"/>
          <w:b/>
          <w:bCs/>
          <w:sz w:val="18"/>
          <w:szCs w:val="20"/>
          <w:lang w:val="en-GB"/>
        </w:rPr>
      </w:pPr>
      <w:r w:rsidRPr="00B23A28">
        <w:rPr>
          <w:rFonts w:ascii="Times New Roman" w:eastAsia="Malgun Gothic" w:hAnsi="Times New Roman" w:cs="Times New Roman"/>
          <w:b/>
          <w:bCs/>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540DDC2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are actioned in the TG</w:t>
      </w:r>
      <w:r w:rsidR="00A44E9E">
        <w:rPr>
          <w:rFonts w:ascii="Times New Roman" w:eastAsia="Malgun Gothic" w:hAnsi="Times New Roman" w:cs="Times New Roman"/>
          <w:sz w:val="18"/>
          <w:szCs w:val="20"/>
          <w:lang w:val="en-GB" w:eastAsia="ko-KR"/>
        </w:rPr>
        <w:t>m</w:t>
      </w:r>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27138E16" w14:textId="098B15BA" w:rsidR="0003701F" w:rsidRPr="00CE1ADE" w:rsidRDefault="0003701F" w:rsidP="0003701F">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TG</w:t>
      </w:r>
      <w:r w:rsidR="00A44E9E">
        <w:rPr>
          <w:rFonts w:ascii="Times New Roman" w:eastAsia="Malgun Gothic" w:hAnsi="Times New Roman" w:cs="Times New Roman"/>
          <w:b/>
          <w:bCs/>
          <w:i/>
          <w:iCs/>
          <w:sz w:val="18"/>
          <w:szCs w:val="20"/>
          <w:lang w:val="en-GB" w:eastAsia="ko-KR"/>
        </w:rPr>
        <w:t>m</w:t>
      </w:r>
      <w:r w:rsidRPr="00CE1ADE">
        <w:rPr>
          <w:rFonts w:ascii="Times New Roman" w:eastAsia="Malgun Gothic" w:hAnsi="Times New Roman" w:cs="Times New Roman"/>
          <w:b/>
          <w:bCs/>
          <w:i/>
          <w:iCs/>
          <w:sz w:val="18"/>
          <w:szCs w:val="20"/>
          <w:lang w:val="en-GB" w:eastAsia="ko-KR"/>
        </w:rPr>
        <w:t xml:space="preserve"> Editor: Editing instructions preceded by “TG</w:t>
      </w:r>
      <w:r w:rsidR="00A44E9E">
        <w:rPr>
          <w:rFonts w:ascii="Times New Roman" w:eastAsia="Malgun Gothic" w:hAnsi="Times New Roman" w:cs="Times New Roman"/>
          <w:b/>
          <w:bCs/>
          <w:i/>
          <w:iCs/>
          <w:sz w:val="18"/>
          <w:szCs w:val="20"/>
          <w:lang w:val="en-GB" w:eastAsia="ko-KR"/>
        </w:rPr>
        <w:t>m</w:t>
      </w:r>
      <w:r w:rsidRPr="00CE1ADE">
        <w:rPr>
          <w:rFonts w:ascii="Times New Roman" w:eastAsia="Malgun Gothic" w:hAnsi="Times New Roman" w:cs="Times New Roman"/>
          <w:b/>
          <w:bCs/>
          <w:i/>
          <w:iCs/>
          <w:sz w:val="18"/>
          <w:szCs w:val="20"/>
          <w:lang w:val="en-GB" w:eastAsia="ko-KR"/>
        </w:rPr>
        <w:t xml:space="preserve"> Editor” are instructions to the TG</w:t>
      </w:r>
      <w:r w:rsidR="00A44E9E">
        <w:rPr>
          <w:rFonts w:ascii="Times New Roman" w:eastAsia="Malgun Gothic" w:hAnsi="Times New Roman" w:cs="Times New Roman"/>
          <w:b/>
          <w:bCs/>
          <w:i/>
          <w:iCs/>
          <w:sz w:val="18"/>
          <w:szCs w:val="20"/>
          <w:lang w:val="en-GB" w:eastAsia="ko-KR"/>
        </w:rPr>
        <w:t>m</w:t>
      </w:r>
      <w:r w:rsidRPr="00CE1ADE">
        <w:rPr>
          <w:rFonts w:ascii="Times New Roman" w:eastAsia="Malgun Gothic" w:hAnsi="Times New Roman" w:cs="Times New Roman"/>
          <w:b/>
          <w:bCs/>
          <w:i/>
          <w:iCs/>
          <w:sz w:val="18"/>
          <w:szCs w:val="20"/>
          <w:lang w:val="en-GB" w:eastAsia="ko-KR"/>
        </w:rPr>
        <w:t xml:space="preserve"> editor to modify existing material in the TG</w:t>
      </w:r>
      <w:r w:rsidR="00A44E9E">
        <w:rPr>
          <w:rFonts w:ascii="Times New Roman" w:eastAsia="Malgun Gothic" w:hAnsi="Times New Roman" w:cs="Times New Roman"/>
          <w:b/>
          <w:bCs/>
          <w:i/>
          <w:iCs/>
          <w:sz w:val="18"/>
          <w:szCs w:val="20"/>
          <w:lang w:val="en-GB" w:eastAsia="ko-KR"/>
        </w:rPr>
        <w:t>m</w:t>
      </w:r>
      <w:r w:rsidRPr="00CE1ADE">
        <w:rPr>
          <w:rFonts w:ascii="Times New Roman" w:eastAsia="Malgun Gothic" w:hAnsi="Times New Roman" w:cs="Times New Roman"/>
          <w:b/>
          <w:bCs/>
          <w:i/>
          <w:iCs/>
          <w:sz w:val="18"/>
          <w:szCs w:val="20"/>
          <w:lang w:val="en-GB" w:eastAsia="ko-KR"/>
        </w:rPr>
        <w:t xml:space="preserve"> draft. As a result of adopting the changes, the TG</w:t>
      </w:r>
      <w:r w:rsidR="00A44E9E">
        <w:rPr>
          <w:rFonts w:ascii="Times New Roman" w:eastAsia="Malgun Gothic" w:hAnsi="Times New Roman" w:cs="Times New Roman"/>
          <w:b/>
          <w:bCs/>
          <w:i/>
          <w:iCs/>
          <w:sz w:val="18"/>
          <w:szCs w:val="20"/>
          <w:lang w:val="en-GB" w:eastAsia="ko-KR"/>
        </w:rPr>
        <w:t>m</w:t>
      </w:r>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TG</w:t>
      </w:r>
      <w:r w:rsidR="00A44E9E">
        <w:rPr>
          <w:rFonts w:ascii="Times New Roman" w:eastAsia="Malgun Gothic" w:hAnsi="Times New Roman" w:cs="Times New Roman"/>
          <w:b/>
          <w:bCs/>
          <w:i/>
          <w:iCs/>
          <w:sz w:val="18"/>
          <w:szCs w:val="20"/>
          <w:lang w:val="en-GB" w:eastAsia="ko-KR"/>
        </w:rPr>
        <w:t>m</w:t>
      </w:r>
      <w:r w:rsidRPr="00CE1ADE">
        <w:rPr>
          <w:rFonts w:ascii="Times New Roman" w:eastAsia="Malgun Gothic" w:hAnsi="Times New Roman" w:cs="Times New Roman"/>
          <w:b/>
          <w:bCs/>
          <w:i/>
          <w:iCs/>
          <w:sz w:val="18"/>
          <w:szCs w:val="20"/>
          <w:lang w:val="en-GB" w:eastAsia="ko-KR"/>
        </w:rPr>
        <w:t xml:space="preserve"> Draft.</w:t>
      </w:r>
    </w:p>
    <w:p w14:paraId="5ACC3C79" w14:textId="6838D0A3" w:rsidR="00933698" w:rsidRDefault="00933698" w:rsidP="00C75F57">
      <w:pPr>
        <w:suppressAutoHyphens/>
        <w:spacing w:after="0" w:line="240" w:lineRule="auto"/>
        <w:rPr>
          <w:rFonts w:ascii="Times New Roman" w:eastAsia="Malgun Gothic" w:hAnsi="Times New Roman" w:cs="Times New Roman"/>
          <w:b/>
          <w:bCs/>
          <w:i/>
          <w:iCs/>
          <w:sz w:val="18"/>
          <w:szCs w:val="20"/>
          <w:lang w:val="en-GB" w:eastAsia="ko-KR"/>
        </w:rPr>
      </w:pPr>
    </w:p>
    <w:p w14:paraId="639ACE5D" w14:textId="77777777" w:rsidR="001477F7" w:rsidRDefault="001477F7" w:rsidP="00C75F57">
      <w:pPr>
        <w:suppressAutoHyphens/>
        <w:spacing w:after="0" w:line="240" w:lineRule="auto"/>
        <w:rPr>
          <w:rFonts w:ascii="Times New Roman" w:eastAsia="Malgun Gothic" w:hAnsi="Times New Roman" w:cs="Times New Roman"/>
          <w:b/>
          <w:bCs/>
          <w:sz w:val="18"/>
          <w:szCs w:val="20"/>
          <w:lang w:val="en-GB" w:eastAsia="ko-KR"/>
        </w:rPr>
      </w:pPr>
    </w:p>
    <w:p w14:paraId="1E485B98" w14:textId="77777777" w:rsidR="005B6579" w:rsidRDefault="005B6579" w:rsidP="00C75F57">
      <w:pPr>
        <w:suppressAutoHyphens/>
        <w:spacing w:after="0" w:line="240" w:lineRule="auto"/>
        <w:rPr>
          <w:rFonts w:ascii="Times New Roman" w:eastAsia="Malgun Gothic" w:hAnsi="Times New Roman" w:cs="Times New Roman"/>
          <w:b/>
          <w:bCs/>
          <w:sz w:val="18"/>
          <w:szCs w:val="20"/>
          <w:lang w:val="en-GB" w:eastAsia="ko-KR"/>
        </w:rPr>
      </w:pPr>
    </w:p>
    <w:p w14:paraId="1E408FD5" w14:textId="7AD25816" w:rsidR="001477F7" w:rsidRPr="001477F7" w:rsidRDefault="001477F7" w:rsidP="00C75F57">
      <w:pPr>
        <w:suppressAutoHyphens/>
        <w:spacing w:after="0" w:line="240" w:lineRule="auto"/>
        <w:rPr>
          <w:rFonts w:ascii="Times New Roman" w:eastAsia="Malgun Gothic" w:hAnsi="Times New Roman" w:cs="Times New Roman"/>
          <w:sz w:val="18"/>
          <w:szCs w:val="20"/>
          <w:lang w:val="en-GB" w:eastAsia="ko-KR"/>
        </w:rPr>
      </w:pPr>
      <w:r w:rsidRPr="005B6579">
        <w:rPr>
          <w:rFonts w:ascii="Times New Roman" w:eastAsia="Malgun Gothic" w:hAnsi="Times New Roman" w:cs="Times New Roman"/>
          <w:b/>
          <w:bCs/>
          <w:sz w:val="18"/>
          <w:szCs w:val="20"/>
          <w:highlight w:val="yellow"/>
          <w:lang w:val="en-GB" w:eastAsia="ko-KR"/>
        </w:rPr>
        <w:t xml:space="preserve">Fix 1: </w:t>
      </w:r>
      <w:r w:rsidR="00681658" w:rsidRPr="005B6579">
        <w:rPr>
          <w:rFonts w:ascii="Times New Roman" w:eastAsia="Malgun Gothic" w:hAnsi="Times New Roman" w:cs="Times New Roman"/>
          <w:sz w:val="18"/>
          <w:szCs w:val="20"/>
          <w:highlight w:val="yellow"/>
          <w:lang w:val="en-GB" w:eastAsia="ko-KR"/>
        </w:rPr>
        <w:t>While discussing the resolution</w:t>
      </w:r>
      <w:r w:rsidR="009B407B" w:rsidRPr="005B6579">
        <w:rPr>
          <w:rFonts w:ascii="Times New Roman" w:eastAsia="Malgun Gothic" w:hAnsi="Times New Roman" w:cs="Times New Roman"/>
          <w:sz w:val="18"/>
          <w:szCs w:val="20"/>
          <w:highlight w:val="yellow"/>
          <w:lang w:val="en-GB" w:eastAsia="ko-KR"/>
        </w:rPr>
        <w:t xml:space="preserve"> for CID </w:t>
      </w:r>
      <w:r w:rsidR="009B407B" w:rsidRPr="005B6579">
        <w:rPr>
          <w:rFonts w:ascii="Times New Roman" w:hAnsi="Times New Roman" w:cs="Times New Roman"/>
          <w:sz w:val="18"/>
          <w:szCs w:val="18"/>
          <w:highlight w:val="yellow"/>
          <w:lang w:eastAsia="ko-KR"/>
        </w:rPr>
        <w:t>7218</w:t>
      </w:r>
      <w:r w:rsidR="00D212A4" w:rsidRPr="005B6579">
        <w:rPr>
          <w:rFonts w:ascii="Times New Roman" w:eastAsia="Malgun Gothic" w:hAnsi="Times New Roman" w:cs="Times New Roman"/>
          <w:sz w:val="18"/>
          <w:szCs w:val="20"/>
          <w:highlight w:val="yellow"/>
          <w:lang w:val="en-GB" w:eastAsia="ko-KR"/>
        </w:rPr>
        <w:t xml:space="preserve"> it was determined that the spec needs to provide </w:t>
      </w:r>
      <w:r w:rsidR="002D1F4D" w:rsidRPr="005B6579">
        <w:rPr>
          <w:rFonts w:ascii="Times New Roman" w:eastAsia="Malgun Gothic" w:hAnsi="Times New Roman" w:cs="Times New Roman"/>
          <w:sz w:val="18"/>
          <w:szCs w:val="20"/>
          <w:highlight w:val="yellow"/>
          <w:lang w:val="en-GB" w:eastAsia="ko-KR"/>
        </w:rPr>
        <w:t xml:space="preserve">guidance on how </w:t>
      </w:r>
      <w:r w:rsidR="005B6579">
        <w:rPr>
          <w:rFonts w:ascii="Times New Roman" w:eastAsia="Malgun Gothic" w:hAnsi="Times New Roman" w:cs="Times New Roman"/>
          <w:sz w:val="18"/>
          <w:szCs w:val="20"/>
          <w:highlight w:val="yellow"/>
          <w:lang w:val="en-GB" w:eastAsia="ko-KR"/>
        </w:rPr>
        <w:t>an</w:t>
      </w:r>
      <w:r w:rsidR="002D1F4D" w:rsidRPr="005B6579">
        <w:rPr>
          <w:rFonts w:ascii="Times New Roman" w:eastAsia="Malgun Gothic" w:hAnsi="Times New Roman" w:cs="Times New Roman"/>
          <w:sz w:val="18"/>
          <w:szCs w:val="20"/>
          <w:highlight w:val="yellow"/>
          <w:lang w:val="en-GB" w:eastAsia="ko-KR"/>
        </w:rPr>
        <w:t xml:space="preserve"> AP </w:t>
      </w:r>
      <w:r w:rsidR="00CC5F48" w:rsidRPr="005B6579">
        <w:rPr>
          <w:rFonts w:ascii="Times New Roman" w:eastAsia="Malgun Gothic" w:hAnsi="Times New Roman" w:cs="Times New Roman"/>
          <w:sz w:val="18"/>
          <w:szCs w:val="20"/>
          <w:highlight w:val="yellow"/>
          <w:lang w:val="en-GB" w:eastAsia="ko-KR"/>
        </w:rPr>
        <w:t xml:space="preserve">corresponding to a transmitted BSSID </w:t>
      </w:r>
      <w:r w:rsidR="002D1F4D" w:rsidRPr="005B6579">
        <w:rPr>
          <w:rFonts w:ascii="Times New Roman" w:eastAsia="Malgun Gothic" w:hAnsi="Times New Roman" w:cs="Times New Roman"/>
          <w:sz w:val="18"/>
          <w:szCs w:val="20"/>
          <w:highlight w:val="yellow"/>
          <w:lang w:val="en-GB" w:eastAsia="ko-KR"/>
        </w:rPr>
        <w:t>sets various</w:t>
      </w:r>
      <w:r w:rsidR="00E42D73" w:rsidRPr="005B6579">
        <w:rPr>
          <w:rFonts w:ascii="Times New Roman" w:eastAsia="Malgun Gothic" w:hAnsi="Times New Roman" w:cs="Times New Roman"/>
          <w:sz w:val="18"/>
          <w:szCs w:val="20"/>
          <w:highlight w:val="yellow"/>
          <w:lang w:val="en-GB" w:eastAsia="ko-KR"/>
        </w:rPr>
        <w:t xml:space="preserve"> fields within the TIM element </w:t>
      </w:r>
      <w:r w:rsidR="00AD526C" w:rsidRPr="005B6579">
        <w:rPr>
          <w:rFonts w:ascii="Times New Roman" w:eastAsia="Malgun Gothic" w:hAnsi="Times New Roman" w:cs="Times New Roman"/>
          <w:sz w:val="18"/>
          <w:szCs w:val="20"/>
          <w:highlight w:val="yellow"/>
          <w:lang w:val="en-GB" w:eastAsia="ko-KR"/>
        </w:rPr>
        <w:t xml:space="preserve">and </w:t>
      </w:r>
      <w:r w:rsidR="007270CA" w:rsidRPr="005B6579">
        <w:rPr>
          <w:rFonts w:ascii="Times New Roman" w:eastAsia="Malgun Gothic" w:hAnsi="Times New Roman" w:cs="Times New Roman"/>
          <w:sz w:val="18"/>
          <w:szCs w:val="20"/>
          <w:highlight w:val="yellow"/>
          <w:lang w:val="en-GB" w:eastAsia="ko-KR"/>
        </w:rPr>
        <w:t xml:space="preserve">the </w:t>
      </w:r>
      <w:r w:rsidR="00CC5F48" w:rsidRPr="005B6579">
        <w:rPr>
          <w:rFonts w:ascii="Times New Roman" w:eastAsia="Malgun Gothic" w:hAnsi="Times New Roman" w:cs="Times New Roman"/>
          <w:sz w:val="18"/>
          <w:szCs w:val="20"/>
          <w:highlight w:val="yellow"/>
          <w:lang w:val="en-GB" w:eastAsia="ko-KR"/>
        </w:rPr>
        <w:t xml:space="preserve">corresponding </w:t>
      </w:r>
      <w:r w:rsidR="007270CA" w:rsidRPr="005B6579">
        <w:rPr>
          <w:rFonts w:ascii="Times New Roman" w:eastAsia="Malgun Gothic" w:hAnsi="Times New Roman" w:cs="Times New Roman"/>
          <w:sz w:val="18"/>
          <w:szCs w:val="20"/>
          <w:highlight w:val="yellow"/>
          <w:lang w:val="en-GB" w:eastAsia="ko-KR"/>
        </w:rPr>
        <w:t xml:space="preserve">behavior at the </w:t>
      </w:r>
      <w:r w:rsidR="00C93EB8">
        <w:rPr>
          <w:rFonts w:ascii="Times New Roman" w:eastAsia="Malgun Gothic" w:hAnsi="Times New Roman" w:cs="Times New Roman"/>
          <w:sz w:val="18"/>
          <w:szCs w:val="20"/>
          <w:highlight w:val="yellow"/>
          <w:lang w:val="en-GB" w:eastAsia="ko-KR"/>
        </w:rPr>
        <w:t xml:space="preserve">receiving </w:t>
      </w:r>
      <w:r w:rsidR="007270CA" w:rsidRPr="005B6579">
        <w:rPr>
          <w:rFonts w:ascii="Times New Roman" w:eastAsia="Malgun Gothic" w:hAnsi="Times New Roman" w:cs="Times New Roman"/>
          <w:sz w:val="18"/>
          <w:szCs w:val="20"/>
          <w:highlight w:val="yellow"/>
          <w:lang w:val="en-GB" w:eastAsia="ko-KR"/>
        </w:rPr>
        <w:t>non-AP side.</w:t>
      </w:r>
    </w:p>
    <w:p w14:paraId="057A4E5D" w14:textId="77777777" w:rsidR="004A0744" w:rsidRDefault="004A0744" w:rsidP="004A0744">
      <w:pPr>
        <w:pStyle w:val="H5"/>
        <w:numPr>
          <w:ilvl w:val="0"/>
          <w:numId w:val="3"/>
        </w:numPr>
        <w:rPr>
          <w:w w:val="100"/>
        </w:rPr>
      </w:pPr>
      <w:bookmarkStart w:id="2" w:name="5._MAC_service_definition"/>
      <w:bookmarkStart w:id="3" w:name="RTF36313531373a2048352c312e"/>
      <w:bookmarkEnd w:id="2"/>
      <w:r>
        <w:rPr>
          <w:w w:val="100"/>
        </w:rPr>
        <w:t>General</w:t>
      </w:r>
      <w:bookmarkEnd w:id="3"/>
    </w:p>
    <w:p w14:paraId="401CEDA6" w14:textId="77777777" w:rsidR="004A0744" w:rsidRPr="005F76B8" w:rsidRDefault="004A0744" w:rsidP="004A0744">
      <w:pPr>
        <w:jc w:val="both"/>
        <w:rPr>
          <w:rFonts w:ascii="Times New Roman" w:hAnsi="Times New Roman" w:cs="Times New Roman"/>
          <w:b/>
          <w:bCs/>
          <w:i/>
          <w:iCs/>
          <w:sz w:val="20"/>
          <w:szCs w:val="20"/>
        </w:rPr>
      </w:pPr>
      <w:r w:rsidRPr="005F76B8">
        <w:rPr>
          <w:rFonts w:ascii="Times New Roman" w:hAnsi="Times New Roman" w:cs="Times New Roman"/>
          <w:b/>
          <w:bCs/>
          <w:i/>
          <w:iCs/>
          <w:sz w:val="20"/>
          <w:szCs w:val="20"/>
          <w:highlight w:val="yellow"/>
        </w:rPr>
        <w:t>TGm editor, please update NOTE 1 in this subclause as shown below:</w:t>
      </w:r>
    </w:p>
    <w:p w14:paraId="30D5C50F" w14:textId="77777777" w:rsidR="004A0744" w:rsidRDefault="004A0744" w:rsidP="004A0744">
      <w:pPr>
        <w:widowControl w:val="0"/>
        <w:tabs>
          <w:tab w:val="left" w:pos="720"/>
        </w:tabs>
        <w:kinsoku w:val="0"/>
        <w:overflowPunct w:val="0"/>
        <w:autoSpaceDE w:val="0"/>
        <w:autoSpaceDN w:val="0"/>
        <w:adjustRightInd w:val="0"/>
        <w:spacing w:before="62" w:after="0" w:line="240" w:lineRule="auto"/>
        <w:jc w:val="both"/>
        <w:rPr>
          <w:rFonts w:ascii="Times New Roman" w:eastAsia="Times New Roman" w:hAnsi="Times New Roman" w:cs="Times New Roman"/>
          <w:spacing w:val="-2"/>
          <w:sz w:val="18"/>
          <w:szCs w:val="18"/>
        </w:rPr>
      </w:pPr>
      <w:r w:rsidRPr="00FD50EF">
        <w:rPr>
          <w:rFonts w:ascii="Times New Roman" w:eastAsia="Times New Roman" w:hAnsi="Times New Roman" w:cs="Times New Roman"/>
          <w:spacing w:val="-2"/>
          <w:sz w:val="18"/>
          <w:szCs w:val="18"/>
        </w:rPr>
        <w:t>NOTE 1—</w:t>
      </w:r>
      <w:ins w:id="4" w:author="Abhishek Patil" w:date="2024-05-10T09:49:00Z">
        <w:r>
          <w:rPr>
            <w:rFonts w:ascii="Times New Roman" w:eastAsia="Times New Roman" w:hAnsi="Times New Roman" w:cs="Times New Roman"/>
            <w:spacing w:val="-2"/>
            <w:sz w:val="18"/>
            <w:szCs w:val="18"/>
          </w:rPr>
          <w:t xml:space="preserve">When dot11MultiBSSIDImplemented is </w:t>
        </w:r>
      </w:ins>
      <w:ins w:id="5" w:author="Abhishek Patil" w:date="2024-05-10T09:50:00Z">
        <w:r>
          <w:rPr>
            <w:rFonts w:ascii="Times New Roman" w:eastAsia="Times New Roman" w:hAnsi="Times New Roman" w:cs="Times New Roman"/>
            <w:spacing w:val="-2"/>
            <w:sz w:val="18"/>
            <w:szCs w:val="18"/>
          </w:rPr>
          <w:t>not true</w:t>
        </w:r>
      </w:ins>
      <w:ins w:id="6" w:author="Abhishek Patil" w:date="2024-05-10T09:49:00Z">
        <w:r>
          <w:rPr>
            <w:rFonts w:ascii="Times New Roman" w:eastAsia="Times New Roman" w:hAnsi="Times New Roman" w:cs="Times New Roman"/>
            <w:spacing w:val="-2"/>
            <w:sz w:val="18"/>
            <w:szCs w:val="18"/>
          </w:rPr>
          <w:t xml:space="preserve">, </w:t>
        </w:r>
      </w:ins>
      <w:del w:id="7" w:author="Abhishek Patil" w:date="2024-05-10T09:49:00Z">
        <w:r w:rsidRPr="00FD50EF" w:rsidDel="00FD50EF">
          <w:rPr>
            <w:rFonts w:ascii="Times New Roman" w:eastAsia="Times New Roman" w:hAnsi="Times New Roman" w:cs="Times New Roman"/>
            <w:spacing w:val="-2"/>
            <w:sz w:val="18"/>
            <w:szCs w:val="18"/>
          </w:rPr>
          <w:delText xml:space="preserve">The </w:delText>
        </w:r>
      </w:del>
      <w:ins w:id="8" w:author="Abhishek Patil" w:date="2024-05-10T09:49:00Z">
        <w:r>
          <w:rPr>
            <w:rFonts w:ascii="Times New Roman" w:eastAsia="Times New Roman" w:hAnsi="Times New Roman" w:cs="Times New Roman"/>
            <w:spacing w:val="-2"/>
            <w:sz w:val="18"/>
            <w:szCs w:val="18"/>
          </w:rPr>
          <w:t>t</w:t>
        </w:r>
        <w:r w:rsidRPr="00FD50EF">
          <w:rPr>
            <w:rFonts w:ascii="Times New Roman" w:eastAsia="Times New Roman" w:hAnsi="Times New Roman" w:cs="Times New Roman"/>
            <w:spacing w:val="-2"/>
            <w:sz w:val="18"/>
            <w:szCs w:val="18"/>
          </w:rPr>
          <w:t xml:space="preserve">he </w:t>
        </w:r>
      </w:ins>
      <w:r w:rsidRPr="00FD50EF">
        <w:rPr>
          <w:rFonts w:ascii="Times New Roman" w:eastAsia="Times New Roman" w:hAnsi="Times New Roman" w:cs="Times New Roman"/>
          <w:spacing w:val="-2"/>
          <w:sz w:val="18"/>
          <w:szCs w:val="18"/>
        </w:rPr>
        <w:t>bit numbered 0 in the traffic indication virtual bitmap need not be included in the Partial Virtual Bitmap field even if that bit is set.</w:t>
      </w:r>
    </w:p>
    <w:p w14:paraId="19704FFA" w14:textId="77777777" w:rsidR="00DA26AB" w:rsidRDefault="00DA26AB" w:rsidP="00787955">
      <w:pPr>
        <w:widowControl w:val="0"/>
        <w:tabs>
          <w:tab w:val="left" w:pos="720"/>
        </w:tabs>
        <w:kinsoku w:val="0"/>
        <w:overflowPunct w:val="0"/>
        <w:autoSpaceDE w:val="0"/>
        <w:autoSpaceDN w:val="0"/>
        <w:adjustRightInd w:val="0"/>
        <w:spacing w:before="62" w:after="0" w:line="240" w:lineRule="auto"/>
        <w:jc w:val="both"/>
        <w:rPr>
          <w:rFonts w:ascii="Times New Roman" w:eastAsia="Times New Roman" w:hAnsi="Times New Roman" w:cs="Times New Roman"/>
          <w:spacing w:val="-2"/>
          <w:sz w:val="20"/>
          <w:szCs w:val="20"/>
        </w:rPr>
      </w:pPr>
    </w:p>
    <w:p w14:paraId="3F0B408A" w14:textId="77777777" w:rsidR="00064DA8" w:rsidRPr="000645FF" w:rsidRDefault="00064DA8" w:rsidP="00064DA8">
      <w:pPr>
        <w:spacing w:line="240" w:lineRule="auto"/>
        <w:rPr>
          <w:b/>
          <w:bCs/>
        </w:rPr>
      </w:pPr>
      <w:r w:rsidRPr="000645FF">
        <w:rPr>
          <w:b/>
          <w:bCs/>
        </w:rPr>
        <w:t>11.1.3.8.5 Traffic advertisement in a multiple BSSID set</w:t>
      </w:r>
    </w:p>
    <w:p w14:paraId="2DB7B47E" w14:textId="77777777" w:rsidR="00064DA8" w:rsidRPr="005F76B8" w:rsidRDefault="00064DA8" w:rsidP="00064DA8">
      <w:pPr>
        <w:jc w:val="both"/>
        <w:rPr>
          <w:rFonts w:ascii="Times New Roman" w:hAnsi="Times New Roman" w:cs="Times New Roman"/>
          <w:b/>
          <w:bCs/>
          <w:i/>
          <w:iCs/>
          <w:sz w:val="20"/>
          <w:szCs w:val="20"/>
        </w:rPr>
      </w:pPr>
      <w:r w:rsidRPr="005F76B8">
        <w:rPr>
          <w:rFonts w:ascii="Times New Roman" w:hAnsi="Times New Roman" w:cs="Times New Roman"/>
          <w:b/>
          <w:bCs/>
          <w:i/>
          <w:iCs/>
          <w:sz w:val="20"/>
          <w:szCs w:val="20"/>
          <w:highlight w:val="yellow"/>
        </w:rPr>
        <w:t>TGm editor, please make the following changes to the 1</w:t>
      </w:r>
      <w:r w:rsidRPr="005F76B8">
        <w:rPr>
          <w:rFonts w:ascii="Times New Roman" w:hAnsi="Times New Roman" w:cs="Times New Roman"/>
          <w:b/>
          <w:bCs/>
          <w:i/>
          <w:iCs/>
          <w:sz w:val="20"/>
          <w:szCs w:val="20"/>
          <w:highlight w:val="yellow"/>
          <w:vertAlign w:val="superscript"/>
        </w:rPr>
        <w:t>st</w:t>
      </w:r>
      <w:r w:rsidRPr="005F76B8">
        <w:rPr>
          <w:rFonts w:ascii="Times New Roman" w:hAnsi="Times New Roman" w:cs="Times New Roman"/>
          <w:b/>
          <w:bCs/>
          <w:i/>
          <w:iCs/>
          <w:sz w:val="20"/>
          <w:szCs w:val="20"/>
          <w:highlight w:val="yellow"/>
        </w:rPr>
        <w:t xml:space="preserve"> paragraph in this subclause</w:t>
      </w:r>
      <w:r w:rsidRPr="005F76B8">
        <w:rPr>
          <w:rFonts w:ascii="Times New Roman" w:hAnsi="Times New Roman" w:cs="Times New Roman"/>
          <w:b/>
          <w:bCs/>
          <w:i/>
          <w:iCs/>
          <w:sz w:val="20"/>
          <w:szCs w:val="20"/>
        </w:rPr>
        <w:t>:</w:t>
      </w:r>
    </w:p>
    <w:p w14:paraId="3DAB194E" w14:textId="6CA01A72" w:rsidR="007E1436" w:rsidRDefault="00064DA8" w:rsidP="004218A8">
      <w:pPr>
        <w:jc w:val="both"/>
        <w:rPr>
          <w:rFonts w:ascii="Times New Roman" w:eastAsia="Times New Roman" w:hAnsi="Times New Roman" w:cs="Times New Roman"/>
          <w:spacing w:val="-2"/>
          <w:sz w:val="20"/>
          <w:szCs w:val="20"/>
        </w:rPr>
      </w:pPr>
      <w:r w:rsidRPr="009F1E84">
        <w:rPr>
          <w:rFonts w:ascii="Times New Roman" w:hAnsi="Times New Roman" w:cs="Times New Roman"/>
          <w:sz w:val="20"/>
          <w:szCs w:val="20"/>
        </w:rPr>
        <w:t>The Partial Virtual Bitmap field of the TIM element carried in the Beacon, S1G Beacon, or TIM frame shall indicate the presence or absence of traffic to be delivered to all stations associated with an AP corresponding to a transmitted or nontransmitted BSSID. The first 2</w:t>
      </w:r>
      <w:r w:rsidRPr="009F1E84">
        <w:rPr>
          <w:rFonts w:ascii="Times New Roman" w:hAnsi="Times New Roman" w:cs="Times New Roman"/>
          <w:i/>
          <w:iCs/>
          <w:sz w:val="20"/>
          <w:szCs w:val="20"/>
          <w:vertAlign w:val="superscript"/>
        </w:rPr>
        <w:t>n</w:t>
      </w:r>
      <w:r w:rsidRPr="009F1E84">
        <w:rPr>
          <w:rFonts w:ascii="Times New Roman" w:hAnsi="Times New Roman" w:cs="Times New Roman"/>
          <w:i/>
          <w:iCs/>
          <w:sz w:val="20"/>
          <w:szCs w:val="20"/>
        </w:rPr>
        <w:t xml:space="preserve"> </w:t>
      </w:r>
      <w:r w:rsidRPr="009F1E84">
        <w:rPr>
          <w:rFonts w:ascii="Times New Roman" w:hAnsi="Times New Roman" w:cs="Times New Roman"/>
          <w:sz w:val="20"/>
          <w:szCs w:val="20"/>
        </w:rPr>
        <w:t xml:space="preserve">bits of the bitmap are reserved for the indication of group addressed frame for the transmitted and all nontransmitted BSSIDs (see 9.4.2.5.1 (General)). </w:t>
      </w:r>
      <w:ins w:id="9" w:author="Abhishek Patil" w:date="2024-04-22T14:31:00Z">
        <w:r w:rsidRPr="009F1E84">
          <w:rPr>
            <w:rFonts w:ascii="Times New Roman" w:hAnsi="Times New Roman" w:cs="Times New Roman"/>
            <w:sz w:val="20"/>
            <w:szCs w:val="20"/>
          </w:rPr>
          <w:t>T</w:t>
        </w:r>
      </w:ins>
      <w:ins w:id="10" w:author="Abhishek Patil" w:date="2024-05-14T03:11:00Z">
        <w:r w:rsidR="00297864">
          <w:rPr>
            <w:rFonts w:ascii="Times New Roman" w:hAnsi="Times New Roman" w:cs="Times New Roman"/>
            <w:sz w:val="20"/>
            <w:szCs w:val="20"/>
          </w:rPr>
          <w:t xml:space="preserve">he </w:t>
        </w:r>
      </w:ins>
      <w:ins w:id="11" w:author="Jon Rosdahl" w:date="2024-05-14T09:22:00Z">
        <w:r w:rsidR="005C715C">
          <w:rPr>
            <w:rFonts w:ascii="Times New Roman" w:hAnsi="Times New Roman" w:cs="Times New Roman"/>
            <w:sz w:val="20"/>
            <w:szCs w:val="20"/>
          </w:rPr>
          <w:t>T</w:t>
        </w:r>
      </w:ins>
      <w:ins w:id="12" w:author="Abhishek Patil" w:date="2024-05-14T03:11:00Z">
        <w:del w:id="13" w:author="Jon Rosdahl" w:date="2024-05-14T09:22:00Z">
          <w:r w:rsidR="00297864" w:rsidDel="005C715C">
            <w:rPr>
              <w:rFonts w:ascii="Times New Roman" w:hAnsi="Times New Roman" w:cs="Times New Roman"/>
              <w:sz w:val="20"/>
              <w:szCs w:val="20"/>
            </w:rPr>
            <w:delText>t</w:delText>
          </w:r>
        </w:del>
      </w:ins>
      <w:ins w:id="14" w:author="Abhishek Patil" w:date="2024-04-22T14:31:00Z">
        <w:r w:rsidRPr="009F1E84">
          <w:rPr>
            <w:rFonts w:ascii="Times New Roman" w:hAnsi="Times New Roman" w:cs="Times New Roman"/>
            <w:sz w:val="20"/>
            <w:szCs w:val="20"/>
          </w:rPr>
          <w:t xml:space="preserve">raffic Indicator </w:t>
        </w:r>
      </w:ins>
      <w:ins w:id="15" w:author="Abhishek Patil" w:date="2024-04-22T14:34:00Z">
        <w:r w:rsidRPr="009F1E84">
          <w:rPr>
            <w:rFonts w:ascii="Times New Roman" w:hAnsi="Times New Roman" w:cs="Times New Roman"/>
            <w:sz w:val="20"/>
            <w:szCs w:val="20"/>
          </w:rPr>
          <w:t>field</w:t>
        </w:r>
      </w:ins>
      <w:ins w:id="16" w:author="Abhishek Patil" w:date="2024-04-22T14:31:00Z">
        <w:r w:rsidRPr="009F1E84">
          <w:rPr>
            <w:rFonts w:ascii="Times New Roman" w:hAnsi="Times New Roman" w:cs="Times New Roman"/>
            <w:sz w:val="20"/>
            <w:szCs w:val="20"/>
          </w:rPr>
          <w:t xml:space="preserve"> of the </w:t>
        </w:r>
      </w:ins>
      <w:ins w:id="17" w:author="Abhishek Patil" w:date="2024-04-22T14:32:00Z">
        <w:r w:rsidRPr="009F1E84">
          <w:rPr>
            <w:rFonts w:ascii="Times New Roman" w:hAnsi="Times New Roman" w:cs="Times New Roman"/>
            <w:sz w:val="20"/>
            <w:szCs w:val="20"/>
          </w:rPr>
          <w:t xml:space="preserve">Bitmap Control field </w:t>
        </w:r>
      </w:ins>
      <w:ins w:id="18" w:author="Abhishek Patil" w:date="2024-04-22T14:46:00Z">
        <w:r w:rsidRPr="009F1E84">
          <w:rPr>
            <w:rFonts w:ascii="Times New Roman" w:hAnsi="Times New Roman" w:cs="Times New Roman"/>
            <w:sz w:val="20"/>
            <w:szCs w:val="20"/>
          </w:rPr>
          <w:t xml:space="preserve">shall be </w:t>
        </w:r>
      </w:ins>
      <w:ins w:id="19" w:author="Abhishek Patil" w:date="2024-04-22T14:41:00Z">
        <w:r w:rsidRPr="009F1E84">
          <w:rPr>
            <w:rFonts w:ascii="Times New Roman" w:hAnsi="Times New Roman" w:cs="Times New Roman"/>
            <w:sz w:val="20"/>
            <w:szCs w:val="20"/>
          </w:rPr>
          <w:t xml:space="preserve">set to </w:t>
        </w:r>
      </w:ins>
      <w:ins w:id="20" w:author="Abhishek Patil" w:date="2024-04-22T14:42:00Z">
        <w:r w:rsidRPr="009F1E84">
          <w:rPr>
            <w:rFonts w:ascii="Times New Roman" w:hAnsi="Times New Roman" w:cs="Times New Roman"/>
            <w:sz w:val="20"/>
            <w:szCs w:val="20"/>
          </w:rPr>
          <w:t xml:space="preserve">1 </w:t>
        </w:r>
      </w:ins>
      <w:ins w:id="21" w:author="Abhishek Patil" w:date="2024-04-22T14:43:00Z">
        <w:r w:rsidRPr="009F1E84">
          <w:rPr>
            <w:rFonts w:ascii="Times New Roman" w:hAnsi="Times New Roman" w:cs="Times New Roman"/>
            <w:sz w:val="20"/>
            <w:szCs w:val="20"/>
          </w:rPr>
          <w:t>to indicate that one or more</w:t>
        </w:r>
      </w:ins>
      <w:ins w:id="22" w:author="Abhishek Patil" w:date="2024-04-22T14:35:00Z">
        <w:r w:rsidRPr="009F1E84">
          <w:rPr>
            <w:rFonts w:ascii="Times New Roman" w:hAnsi="Times New Roman" w:cs="Times New Roman"/>
            <w:sz w:val="20"/>
            <w:szCs w:val="20"/>
          </w:rPr>
          <w:t xml:space="preserve"> </w:t>
        </w:r>
      </w:ins>
      <w:ins w:id="23" w:author="Abhishek Patil" w:date="2024-05-10T10:18:00Z">
        <w:r w:rsidR="00FE6612" w:rsidRPr="008C0991" w:rsidDel="00B267C9">
          <w:rPr>
            <w:rFonts w:ascii="Times New Roman" w:hAnsi="Times New Roman" w:cs="Times New Roman"/>
            <w:sz w:val="20"/>
            <w:szCs w:val="20"/>
          </w:rPr>
          <w:t xml:space="preserve">non-GCR-SP non-SYNRA </w:t>
        </w:r>
      </w:ins>
      <w:ins w:id="24" w:author="Abhishek Patil" w:date="2024-04-22T14:34:00Z">
        <w:r w:rsidRPr="009F1E84">
          <w:rPr>
            <w:rFonts w:ascii="Times New Roman" w:hAnsi="Times New Roman" w:cs="Times New Roman"/>
            <w:sz w:val="20"/>
            <w:szCs w:val="20"/>
          </w:rPr>
          <w:t>group address</w:t>
        </w:r>
      </w:ins>
      <w:ins w:id="25" w:author="Abhishek Patil" w:date="2024-04-22T14:43:00Z">
        <w:r w:rsidRPr="009F1E84">
          <w:rPr>
            <w:rFonts w:ascii="Times New Roman" w:hAnsi="Times New Roman" w:cs="Times New Roman"/>
            <w:sz w:val="20"/>
            <w:szCs w:val="20"/>
          </w:rPr>
          <w:t>ed frames</w:t>
        </w:r>
      </w:ins>
      <w:ins w:id="26" w:author="Abhishek Patil" w:date="2024-05-15T03:10:00Z">
        <w:r w:rsidR="00823970">
          <w:rPr>
            <w:rFonts w:ascii="Times New Roman" w:hAnsi="Times New Roman" w:cs="Times New Roman"/>
            <w:sz w:val="20"/>
            <w:szCs w:val="20"/>
          </w:rPr>
          <w:t xml:space="preserve">, </w:t>
        </w:r>
      </w:ins>
      <w:ins w:id="27" w:author="Abhishek Patil" w:date="2024-05-10T10:18:00Z">
        <w:r w:rsidR="00823970" w:rsidRPr="008C0991" w:rsidDel="00B267C9">
          <w:rPr>
            <w:rFonts w:ascii="Times New Roman" w:hAnsi="Times New Roman" w:cs="Times New Roman"/>
            <w:sz w:val="20"/>
            <w:szCs w:val="20"/>
          </w:rPr>
          <w:t xml:space="preserve">that </w:t>
        </w:r>
      </w:ins>
      <w:ins w:id="28" w:author="Abhishek Patil" w:date="2024-05-15T03:10:00Z">
        <w:r w:rsidR="00823970">
          <w:rPr>
            <w:rFonts w:ascii="Times New Roman" w:hAnsi="Times New Roman" w:cs="Times New Roman"/>
            <w:sz w:val="20"/>
            <w:szCs w:val="20"/>
          </w:rPr>
          <w:t>are</w:t>
        </w:r>
      </w:ins>
      <w:ins w:id="29" w:author="Abhishek Patil" w:date="2024-05-10T10:18:00Z">
        <w:r w:rsidR="00823970" w:rsidRPr="008C0991" w:rsidDel="00B267C9">
          <w:rPr>
            <w:rFonts w:ascii="Times New Roman" w:hAnsi="Times New Roman" w:cs="Times New Roman"/>
            <w:sz w:val="20"/>
            <w:szCs w:val="20"/>
          </w:rPr>
          <w:t xml:space="preserve"> not to be delivered using group AID</w:t>
        </w:r>
      </w:ins>
      <w:ins w:id="30" w:author="Abhishek Patil" w:date="2024-05-15T03:10:00Z">
        <w:r w:rsidR="00823970">
          <w:rPr>
            <w:rFonts w:ascii="Times New Roman" w:hAnsi="Times New Roman" w:cs="Times New Roman"/>
            <w:sz w:val="20"/>
            <w:szCs w:val="20"/>
          </w:rPr>
          <w:t>,</w:t>
        </w:r>
      </w:ins>
      <w:ins w:id="31" w:author="Abhishek Patil" w:date="2024-04-22T14:43:00Z">
        <w:r w:rsidRPr="009F1E84">
          <w:rPr>
            <w:rFonts w:ascii="Times New Roman" w:hAnsi="Times New Roman" w:cs="Times New Roman"/>
            <w:sz w:val="20"/>
            <w:szCs w:val="20"/>
          </w:rPr>
          <w:t xml:space="preserve"> are buffered at </w:t>
        </w:r>
      </w:ins>
      <w:ins w:id="32" w:author="Abhishek Patil" w:date="2024-04-22T14:34:00Z">
        <w:r w:rsidRPr="009F1E84">
          <w:rPr>
            <w:rFonts w:ascii="Times New Roman" w:hAnsi="Times New Roman" w:cs="Times New Roman"/>
            <w:sz w:val="20"/>
            <w:szCs w:val="20"/>
          </w:rPr>
          <w:t xml:space="preserve">the AP corresponding to the transmitted BSSID. </w:t>
        </w:r>
      </w:ins>
      <w:ins w:id="33" w:author="Abhishek Patil" w:date="2024-04-22T14:48:00Z">
        <w:r w:rsidRPr="009F1E84">
          <w:rPr>
            <w:rFonts w:ascii="Times New Roman" w:hAnsi="Times New Roman" w:cs="Times New Roman"/>
            <w:sz w:val="20"/>
            <w:szCs w:val="20"/>
          </w:rPr>
          <w:t>The field corresponding to</w:t>
        </w:r>
      </w:ins>
      <w:ins w:id="34" w:author="Abhishek Patil" w:date="2024-04-22T14:44:00Z">
        <w:r w:rsidRPr="009F1E84">
          <w:rPr>
            <w:rFonts w:ascii="Times New Roman" w:hAnsi="Times New Roman" w:cs="Times New Roman"/>
            <w:sz w:val="20"/>
            <w:szCs w:val="20"/>
          </w:rPr>
          <w:t xml:space="preserve"> </w:t>
        </w:r>
      </w:ins>
      <w:ins w:id="35" w:author="Abhishek Patil" w:date="2024-04-22T23:19:00Z">
        <w:r w:rsidRPr="009F1E84">
          <w:rPr>
            <w:rFonts w:ascii="Times New Roman" w:hAnsi="Times New Roman" w:cs="Times New Roman"/>
            <w:sz w:val="20"/>
            <w:szCs w:val="20"/>
          </w:rPr>
          <w:t xml:space="preserve">a </w:t>
        </w:r>
      </w:ins>
      <w:ins w:id="36" w:author="Abhishek Patil" w:date="2024-04-22T14:38:00Z">
        <w:r w:rsidRPr="009F1E84">
          <w:rPr>
            <w:rFonts w:ascii="Times New Roman" w:hAnsi="Times New Roman" w:cs="Times New Roman"/>
            <w:sz w:val="20"/>
            <w:szCs w:val="20"/>
          </w:rPr>
          <w:t xml:space="preserve">NonTxBSS ID (i.e., </w:t>
        </w:r>
      </w:ins>
      <w:ins w:id="37" w:author="Abhishek Patil" w:date="2024-04-22T14:45:00Z">
        <w:r w:rsidRPr="009F1E84">
          <w:rPr>
            <w:rFonts w:ascii="Times New Roman" w:hAnsi="Times New Roman" w:cs="Times New Roman"/>
            <w:sz w:val="20"/>
            <w:szCs w:val="20"/>
          </w:rPr>
          <w:t xml:space="preserve">a </w:t>
        </w:r>
      </w:ins>
      <w:ins w:id="38" w:author="Abhishek Patil" w:date="2024-04-22T14:35:00Z">
        <w:r w:rsidRPr="009F1E84">
          <w:rPr>
            <w:rFonts w:ascii="Times New Roman" w:hAnsi="Times New Roman" w:cs="Times New Roman"/>
            <w:sz w:val="20"/>
            <w:szCs w:val="20"/>
          </w:rPr>
          <w:t>bit</w:t>
        </w:r>
      </w:ins>
      <w:ins w:id="39" w:author="Abhishek Patil" w:date="2024-04-22T14:47:00Z">
        <w:r w:rsidRPr="009F1E84">
          <w:rPr>
            <w:rFonts w:ascii="Times New Roman" w:hAnsi="Times New Roman" w:cs="Times New Roman"/>
            <w:sz w:val="20"/>
            <w:szCs w:val="20"/>
          </w:rPr>
          <w:t xml:space="preserve"> position </w:t>
        </w:r>
      </w:ins>
      <w:ins w:id="40" w:author="Abhishek Patil" w:date="2024-04-22T14:45:00Z">
        <w:r w:rsidRPr="009F1E84">
          <w:rPr>
            <w:rFonts w:ascii="Times New Roman" w:hAnsi="Times New Roman" w:cs="Times New Roman"/>
            <w:sz w:val="20"/>
            <w:szCs w:val="20"/>
          </w:rPr>
          <w:t xml:space="preserve">between </w:t>
        </w:r>
      </w:ins>
      <w:ins w:id="41" w:author="Abhishek Patil" w:date="2024-04-22T14:35:00Z">
        <w:r w:rsidRPr="009F1E84">
          <w:rPr>
            <w:rFonts w:ascii="Times New Roman" w:hAnsi="Times New Roman" w:cs="Times New Roman"/>
            <w:sz w:val="20"/>
            <w:szCs w:val="20"/>
          </w:rPr>
          <w:t xml:space="preserve">1 </w:t>
        </w:r>
        <w:del w:id="42" w:author="Jon Rosdahl" w:date="2024-05-14T09:22:00Z">
          <w:r w:rsidRPr="009F1E84" w:rsidDel="005C715C">
            <w:rPr>
              <w:rFonts w:ascii="Times New Roman" w:hAnsi="Times New Roman" w:cs="Times New Roman"/>
              <w:sz w:val="20"/>
              <w:szCs w:val="20"/>
            </w:rPr>
            <w:delText>to</w:delText>
          </w:r>
        </w:del>
      </w:ins>
      <w:ins w:id="43" w:author="Jon Rosdahl" w:date="2024-05-14T09:22:00Z">
        <w:r w:rsidR="005C715C">
          <w:rPr>
            <w:rFonts w:ascii="Times New Roman" w:hAnsi="Times New Roman" w:cs="Times New Roman"/>
            <w:sz w:val="20"/>
            <w:szCs w:val="20"/>
          </w:rPr>
          <w:t>and</w:t>
        </w:r>
      </w:ins>
      <w:ins w:id="44" w:author="Abhishek Patil" w:date="2024-04-22T14:35:00Z">
        <w:r w:rsidRPr="009F1E84">
          <w:rPr>
            <w:rFonts w:ascii="Times New Roman" w:hAnsi="Times New Roman" w:cs="Times New Roman"/>
            <w:sz w:val="20"/>
            <w:szCs w:val="20"/>
          </w:rPr>
          <w:t xml:space="preserve"> 2</w:t>
        </w:r>
        <w:r w:rsidRPr="009F1E84">
          <w:rPr>
            <w:rFonts w:ascii="Times New Roman" w:hAnsi="Times New Roman" w:cs="Times New Roman"/>
            <w:sz w:val="20"/>
            <w:szCs w:val="20"/>
            <w:vertAlign w:val="superscript"/>
          </w:rPr>
          <w:t>n</w:t>
        </w:r>
      </w:ins>
      <w:ins w:id="45" w:author="Abhishek Patil" w:date="2024-05-14T03:12:00Z">
        <w:r w:rsidR="00FC1BEA">
          <w:rPr>
            <w:rFonts w:ascii="Times New Roman" w:hAnsi="Times New Roman" w:cs="Times New Roman"/>
            <w:sz w:val="20"/>
            <w:szCs w:val="20"/>
          </w:rPr>
          <w:t xml:space="preserve"> – </w:t>
        </w:r>
      </w:ins>
      <w:ins w:id="46" w:author="Abhishek Patil" w:date="2024-04-22T14:35:00Z">
        <w:r w:rsidRPr="009F1E84">
          <w:rPr>
            <w:rFonts w:ascii="Times New Roman" w:hAnsi="Times New Roman" w:cs="Times New Roman"/>
            <w:sz w:val="20"/>
            <w:szCs w:val="20"/>
          </w:rPr>
          <w:t>1</w:t>
        </w:r>
      </w:ins>
      <w:ins w:id="47" w:author="Abhishek Patil" w:date="2024-04-22T14:37:00Z">
        <w:r w:rsidRPr="009F1E84">
          <w:rPr>
            <w:rFonts w:ascii="Times New Roman" w:hAnsi="Times New Roman" w:cs="Times New Roman"/>
            <w:sz w:val="20"/>
            <w:szCs w:val="20"/>
          </w:rPr>
          <w:t xml:space="preserve"> </w:t>
        </w:r>
      </w:ins>
      <w:ins w:id="48" w:author="Abhishek Patil" w:date="2024-04-22T14:47:00Z">
        <w:r w:rsidRPr="009F1E84">
          <w:rPr>
            <w:rFonts w:ascii="Times New Roman" w:hAnsi="Times New Roman" w:cs="Times New Roman"/>
            <w:sz w:val="20"/>
            <w:szCs w:val="20"/>
          </w:rPr>
          <w:t>of</w:t>
        </w:r>
      </w:ins>
      <w:ins w:id="49" w:author="Abhishek Patil" w:date="2024-04-22T14:37:00Z">
        <w:r w:rsidRPr="009F1E84">
          <w:rPr>
            <w:rFonts w:ascii="Times New Roman" w:hAnsi="Times New Roman" w:cs="Times New Roman"/>
            <w:sz w:val="20"/>
            <w:szCs w:val="20"/>
          </w:rPr>
          <w:t xml:space="preserve"> the Partial Virtual Bitmap field</w:t>
        </w:r>
      </w:ins>
      <w:ins w:id="50" w:author="Abhishek Patil" w:date="2024-04-22T14:45:00Z">
        <w:r w:rsidRPr="009F1E84">
          <w:rPr>
            <w:rFonts w:ascii="Times New Roman" w:hAnsi="Times New Roman" w:cs="Times New Roman"/>
            <w:sz w:val="20"/>
            <w:szCs w:val="20"/>
          </w:rPr>
          <w:t xml:space="preserve"> matching the BSSID index</w:t>
        </w:r>
      </w:ins>
      <w:ins w:id="51" w:author="Abhishek Patil" w:date="2024-04-22T14:49:00Z">
        <w:r w:rsidRPr="009F1E84">
          <w:rPr>
            <w:rFonts w:ascii="Times New Roman" w:hAnsi="Times New Roman" w:cs="Times New Roman"/>
            <w:sz w:val="20"/>
            <w:szCs w:val="20"/>
          </w:rPr>
          <w:t xml:space="preserve"> of a nontransmitted BSSID</w:t>
        </w:r>
      </w:ins>
      <w:ins w:id="52" w:author="Abhishek Patil" w:date="2024-04-22T14:38:00Z">
        <w:r w:rsidRPr="009F1E84">
          <w:rPr>
            <w:rFonts w:ascii="Times New Roman" w:hAnsi="Times New Roman" w:cs="Times New Roman"/>
            <w:sz w:val="20"/>
            <w:szCs w:val="20"/>
          </w:rPr>
          <w:t>)</w:t>
        </w:r>
      </w:ins>
      <w:ins w:id="53" w:author="Abhishek Patil" w:date="2024-04-22T14:35:00Z">
        <w:r w:rsidRPr="009F1E84">
          <w:rPr>
            <w:rFonts w:ascii="Times New Roman" w:hAnsi="Times New Roman" w:cs="Times New Roman"/>
            <w:sz w:val="20"/>
            <w:szCs w:val="20"/>
          </w:rPr>
          <w:t xml:space="preserve"> </w:t>
        </w:r>
      </w:ins>
      <w:ins w:id="54" w:author="Abhishek Patil" w:date="2024-04-22T14:41:00Z">
        <w:r w:rsidRPr="009F1E84">
          <w:rPr>
            <w:rFonts w:ascii="Times New Roman" w:hAnsi="Times New Roman" w:cs="Times New Roman"/>
            <w:sz w:val="20"/>
            <w:szCs w:val="20"/>
          </w:rPr>
          <w:t xml:space="preserve">shall </w:t>
        </w:r>
      </w:ins>
      <w:ins w:id="55" w:author="Abhishek Patil" w:date="2024-04-22T14:43:00Z">
        <w:r w:rsidRPr="009F1E84">
          <w:rPr>
            <w:rFonts w:ascii="Times New Roman" w:hAnsi="Times New Roman" w:cs="Times New Roman"/>
            <w:sz w:val="20"/>
            <w:szCs w:val="20"/>
          </w:rPr>
          <w:t xml:space="preserve">be set to 1 to indicate that one or more </w:t>
        </w:r>
      </w:ins>
      <w:ins w:id="56" w:author="Abhishek Patil" w:date="2024-05-10T10:18:00Z">
        <w:r w:rsidR="00FE6612" w:rsidRPr="008C0991" w:rsidDel="00B267C9">
          <w:rPr>
            <w:rFonts w:ascii="Times New Roman" w:hAnsi="Times New Roman" w:cs="Times New Roman"/>
            <w:sz w:val="20"/>
            <w:szCs w:val="20"/>
          </w:rPr>
          <w:t xml:space="preserve">non-GCR-SP non-SYNRA </w:t>
        </w:r>
      </w:ins>
      <w:ins w:id="57" w:author="Abhishek Patil" w:date="2024-04-22T14:43:00Z">
        <w:r w:rsidRPr="009F1E84">
          <w:rPr>
            <w:rFonts w:ascii="Times New Roman" w:hAnsi="Times New Roman" w:cs="Times New Roman"/>
            <w:sz w:val="20"/>
            <w:szCs w:val="20"/>
          </w:rPr>
          <w:t xml:space="preserve">group addressed </w:t>
        </w:r>
        <w:del w:id="58" w:author="Jon Rosdahl" w:date="2024-05-14T09:22:00Z">
          <w:r w:rsidRPr="009F1E84" w:rsidDel="005C715C">
            <w:rPr>
              <w:rFonts w:ascii="Times New Roman" w:hAnsi="Times New Roman" w:cs="Times New Roman"/>
              <w:sz w:val="20"/>
              <w:szCs w:val="20"/>
            </w:rPr>
            <w:delText>traffic</w:delText>
          </w:r>
        </w:del>
      </w:ins>
      <w:ins w:id="59" w:author="Abhishek Patil" w:date="2024-05-14T03:13:00Z">
        <w:del w:id="60" w:author="Jon Rosdahl" w:date="2024-05-14T09:22:00Z">
          <w:r w:rsidR="005968C2" w:rsidDel="005C715C">
            <w:rPr>
              <w:rFonts w:ascii="Times New Roman" w:hAnsi="Times New Roman" w:cs="Times New Roman"/>
              <w:sz w:val="20"/>
              <w:szCs w:val="20"/>
            </w:rPr>
            <w:delText xml:space="preserve"> </w:delText>
          </w:r>
        </w:del>
        <w:r w:rsidR="005968C2">
          <w:rPr>
            <w:rFonts w:ascii="Times New Roman" w:hAnsi="Times New Roman" w:cs="Times New Roman"/>
            <w:sz w:val="20"/>
            <w:szCs w:val="20"/>
          </w:rPr>
          <w:t>frames</w:t>
        </w:r>
      </w:ins>
      <w:ins w:id="61" w:author="Abhishek Patil" w:date="2024-05-15T03:09:00Z">
        <w:r w:rsidR="00C37737">
          <w:rPr>
            <w:rFonts w:ascii="Times New Roman" w:hAnsi="Times New Roman" w:cs="Times New Roman"/>
            <w:sz w:val="20"/>
            <w:szCs w:val="20"/>
          </w:rPr>
          <w:t xml:space="preserve">, </w:t>
        </w:r>
      </w:ins>
      <w:ins w:id="62" w:author="Abhishek Patil" w:date="2024-05-10T10:18:00Z">
        <w:r w:rsidR="00C37737" w:rsidRPr="008C0991" w:rsidDel="00B267C9">
          <w:rPr>
            <w:rFonts w:ascii="Times New Roman" w:hAnsi="Times New Roman" w:cs="Times New Roman"/>
            <w:sz w:val="20"/>
            <w:szCs w:val="20"/>
          </w:rPr>
          <w:t xml:space="preserve">that </w:t>
        </w:r>
      </w:ins>
      <w:ins w:id="63" w:author="Abhishek Patil" w:date="2024-05-15T03:09:00Z">
        <w:r w:rsidR="00823970">
          <w:rPr>
            <w:rFonts w:ascii="Times New Roman" w:hAnsi="Times New Roman" w:cs="Times New Roman"/>
            <w:sz w:val="20"/>
            <w:szCs w:val="20"/>
          </w:rPr>
          <w:t>are</w:t>
        </w:r>
      </w:ins>
      <w:ins w:id="64" w:author="Abhishek Patil" w:date="2024-05-10T10:18:00Z">
        <w:r w:rsidR="00C37737" w:rsidRPr="008C0991" w:rsidDel="00B267C9">
          <w:rPr>
            <w:rFonts w:ascii="Times New Roman" w:hAnsi="Times New Roman" w:cs="Times New Roman"/>
            <w:sz w:val="20"/>
            <w:szCs w:val="20"/>
          </w:rPr>
          <w:t xml:space="preserve"> not to be delivered using group AID</w:t>
        </w:r>
      </w:ins>
      <w:ins w:id="65" w:author="Abhishek Patil" w:date="2024-05-15T03:09:00Z">
        <w:r w:rsidR="00823970">
          <w:rPr>
            <w:rFonts w:ascii="Times New Roman" w:hAnsi="Times New Roman" w:cs="Times New Roman"/>
            <w:sz w:val="20"/>
            <w:szCs w:val="20"/>
          </w:rPr>
          <w:t>,</w:t>
        </w:r>
      </w:ins>
      <w:ins w:id="66" w:author="Abhishek Patil" w:date="2024-04-22T14:43:00Z">
        <w:r w:rsidRPr="009F1E84">
          <w:rPr>
            <w:rFonts w:ascii="Times New Roman" w:hAnsi="Times New Roman" w:cs="Times New Roman"/>
            <w:sz w:val="20"/>
            <w:szCs w:val="20"/>
          </w:rPr>
          <w:t xml:space="preserve"> are </w:t>
        </w:r>
      </w:ins>
      <w:ins w:id="67" w:author="Abhishek Patil" w:date="2024-04-22T14:36:00Z">
        <w:r w:rsidRPr="009F1E84">
          <w:rPr>
            <w:rFonts w:ascii="Times New Roman" w:hAnsi="Times New Roman" w:cs="Times New Roman"/>
            <w:sz w:val="20"/>
            <w:szCs w:val="20"/>
          </w:rPr>
          <w:t xml:space="preserve">buffered </w:t>
        </w:r>
      </w:ins>
      <w:ins w:id="68" w:author="Abhishek Patil" w:date="2024-04-22T14:43:00Z">
        <w:r w:rsidRPr="009F1E84">
          <w:rPr>
            <w:rFonts w:ascii="Times New Roman" w:hAnsi="Times New Roman" w:cs="Times New Roman"/>
            <w:sz w:val="20"/>
            <w:szCs w:val="20"/>
          </w:rPr>
          <w:t>at</w:t>
        </w:r>
      </w:ins>
      <w:ins w:id="69" w:author="Abhishek Patil" w:date="2024-04-22T14:36:00Z">
        <w:r w:rsidRPr="009F1E84">
          <w:rPr>
            <w:rFonts w:ascii="Times New Roman" w:hAnsi="Times New Roman" w:cs="Times New Roman"/>
            <w:sz w:val="20"/>
            <w:szCs w:val="20"/>
          </w:rPr>
          <w:t xml:space="preserve"> </w:t>
        </w:r>
      </w:ins>
      <w:ins w:id="70" w:author="Abhishek Patil" w:date="2024-04-22T14:43:00Z">
        <w:r w:rsidRPr="009F1E84">
          <w:rPr>
            <w:rFonts w:ascii="Times New Roman" w:hAnsi="Times New Roman" w:cs="Times New Roman"/>
            <w:sz w:val="20"/>
            <w:szCs w:val="20"/>
          </w:rPr>
          <w:t>t</w:t>
        </w:r>
      </w:ins>
      <w:ins w:id="71" w:author="Abhishek Patil" w:date="2024-04-22T14:44:00Z">
        <w:r w:rsidRPr="009F1E84">
          <w:rPr>
            <w:rFonts w:ascii="Times New Roman" w:hAnsi="Times New Roman" w:cs="Times New Roman"/>
            <w:sz w:val="20"/>
            <w:szCs w:val="20"/>
          </w:rPr>
          <w:t>he</w:t>
        </w:r>
      </w:ins>
      <w:ins w:id="72" w:author="Abhishek Patil" w:date="2024-04-22T14:36:00Z">
        <w:r w:rsidRPr="009F1E84">
          <w:rPr>
            <w:rFonts w:ascii="Times New Roman" w:hAnsi="Times New Roman" w:cs="Times New Roman"/>
            <w:sz w:val="20"/>
            <w:szCs w:val="20"/>
          </w:rPr>
          <w:t xml:space="preserve"> AP corresponding to </w:t>
        </w:r>
      </w:ins>
      <w:ins w:id="73" w:author="Abhishek Patil" w:date="2024-04-22T14:44:00Z">
        <w:r w:rsidRPr="009F1E84">
          <w:rPr>
            <w:rFonts w:ascii="Times New Roman" w:hAnsi="Times New Roman" w:cs="Times New Roman"/>
            <w:sz w:val="20"/>
            <w:szCs w:val="20"/>
          </w:rPr>
          <w:t>that</w:t>
        </w:r>
      </w:ins>
      <w:ins w:id="74" w:author="Abhishek Patil" w:date="2024-04-22T14:36:00Z">
        <w:r w:rsidRPr="009F1E84">
          <w:rPr>
            <w:rFonts w:ascii="Times New Roman" w:hAnsi="Times New Roman" w:cs="Times New Roman"/>
            <w:sz w:val="20"/>
            <w:szCs w:val="20"/>
          </w:rPr>
          <w:t xml:space="preserve"> </w:t>
        </w:r>
      </w:ins>
      <w:ins w:id="75" w:author="Abhishek Patil" w:date="2024-04-22T14:37:00Z">
        <w:r w:rsidRPr="009F1E84">
          <w:rPr>
            <w:rFonts w:ascii="Times New Roman" w:hAnsi="Times New Roman" w:cs="Times New Roman"/>
            <w:sz w:val="20"/>
            <w:szCs w:val="20"/>
          </w:rPr>
          <w:t>non</w:t>
        </w:r>
      </w:ins>
      <w:ins w:id="76" w:author="Abhishek Patil" w:date="2024-04-22T14:36:00Z">
        <w:r w:rsidRPr="009F1E84">
          <w:rPr>
            <w:rFonts w:ascii="Times New Roman" w:hAnsi="Times New Roman" w:cs="Times New Roman"/>
            <w:sz w:val="20"/>
            <w:szCs w:val="20"/>
          </w:rPr>
          <w:t xml:space="preserve">transmitted BSSID. </w:t>
        </w:r>
      </w:ins>
      <w:r w:rsidRPr="009F1E84">
        <w:rPr>
          <w:rFonts w:ascii="Times New Roman" w:hAnsi="Times New Roman" w:cs="Times New Roman"/>
          <w:sz w:val="20"/>
          <w:szCs w:val="20"/>
        </w:rPr>
        <w:t>See Annex L for examples of traffic indication (including that for group addressed frames) in a multiple BSSID set. The AID space is shared by all BSSs and the lowest AID value that shall be assigned to a non-S1G STA is 2</w:t>
      </w:r>
      <w:r w:rsidRPr="009F1E84">
        <w:rPr>
          <w:rFonts w:ascii="Times New Roman" w:hAnsi="Times New Roman" w:cs="Times New Roman"/>
          <w:i/>
          <w:iCs/>
          <w:sz w:val="20"/>
          <w:szCs w:val="20"/>
          <w:vertAlign w:val="superscript"/>
        </w:rPr>
        <w:t>n</w:t>
      </w:r>
      <w:r w:rsidRPr="009F1E84">
        <w:rPr>
          <w:rFonts w:ascii="Times New Roman" w:hAnsi="Times New Roman" w:cs="Times New Roman"/>
          <w:i/>
          <w:iCs/>
          <w:sz w:val="20"/>
          <w:szCs w:val="20"/>
        </w:rPr>
        <w:t xml:space="preserve"> </w:t>
      </w:r>
      <w:r w:rsidRPr="009F1E84">
        <w:rPr>
          <w:rFonts w:ascii="Times New Roman" w:hAnsi="Times New Roman" w:cs="Times New Roman"/>
          <w:sz w:val="20"/>
          <w:szCs w:val="20"/>
        </w:rPr>
        <w:t>(see 9.4.2.5 (TIM element)). The value of the 11 LSBs of the AID assigned to an S1G STA shall be greater than 2</w:t>
      </w:r>
      <w:r w:rsidRPr="009F1E84">
        <w:rPr>
          <w:rFonts w:ascii="Times New Roman" w:hAnsi="Times New Roman" w:cs="Times New Roman"/>
          <w:i/>
          <w:iCs/>
          <w:sz w:val="20"/>
          <w:szCs w:val="20"/>
          <w:vertAlign w:val="superscript"/>
        </w:rPr>
        <w:t>n</w:t>
      </w:r>
      <w:r w:rsidRPr="009F1E84">
        <w:rPr>
          <w:rFonts w:ascii="Times New Roman" w:hAnsi="Times New Roman" w:cs="Times New Roman"/>
          <w:sz w:val="20"/>
          <w:szCs w:val="20"/>
        </w:rPr>
        <w:t>. The Encoded Blocks that contain these first 2</w:t>
      </w:r>
      <w:r w:rsidRPr="009F1E84">
        <w:rPr>
          <w:rFonts w:ascii="Times New Roman" w:hAnsi="Times New Roman" w:cs="Times New Roman"/>
          <w:i/>
          <w:iCs/>
          <w:sz w:val="20"/>
          <w:szCs w:val="20"/>
          <w:vertAlign w:val="superscript"/>
        </w:rPr>
        <w:t>n</w:t>
      </w:r>
      <w:r w:rsidRPr="009F1E84">
        <w:rPr>
          <w:rFonts w:ascii="Times New Roman" w:hAnsi="Times New Roman" w:cs="Times New Roman"/>
          <w:i/>
          <w:iCs/>
          <w:sz w:val="20"/>
          <w:szCs w:val="20"/>
        </w:rPr>
        <w:t xml:space="preserve"> </w:t>
      </w:r>
      <w:r w:rsidRPr="009F1E84">
        <w:rPr>
          <w:rFonts w:ascii="Times New Roman" w:hAnsi="Times New Roman" w:cs="Times New Roman"/>
          <w:sz w:val="20"/>
          <w:szCs w:val="20"/>
        </w:rPr>
        <w:t>AIDs (if any) shall precede the Encoded Blocks that contain AIDs for the S1G STAs in the S1G Partial Virtual Bitmap field of each page. Each BSS of the Multiple BSSID set may have a different DTIM interval, which is signaled in the DTIM Period and DTIM Count fields that are present in the Multiple BSSID-Index element carried in the nontransmitted BSSID profile for that BSS.</w:t>
      </w:r>
    </w:p>
    <w:p w14:paraId="5B414D13" w14:textId="77777777" w:rsidR="000372EA" w:rsidRDefault="000372EA" w:rsidP="00064DA8">
      <w:pPr>
        <w:widowControl w:val="0"/>
        <w:tabs>
          <w:tab w:val="left" w:pos="720"/>
        </w:tabs>
        <w:kinsoku w:val="0"/>
        <w:overflowPunct w:val="0"/>
        <w:autoSpaceDE w:val="0"/>
        <w:autoSpaceDN w:val="0"/>
        <w:adjustRightInd w:val="0"/>
        <w:spacing w:before="62" w:after="0" w:line="240" w:lineRule="auto"/>
        <w:jc w:val="both"/>
        <w:rPr>
          <w:rFonts w:ascii="Times New Roman" w:eastAsia="Times New Roman" w:hAnsi="Times New Roman" w:cs="Times New Roman"/>
          <w:spacing w:val="-2"/>
          <w:sz w:val="18"/>
          <w:szCs w:val="18"/>
        </w:rPr>
      </w:pPr>
    </w:p>
    <w:p w14:paraId="7C39A30C" w14:textId="77777777" w:rsidR="000372EA" w:rsidRDefault="000372EA" w:rsidP="000372EA">
      <w:pPr>
        <w:pStyle w:val="H4"/>
        <w:numPr>
          <w:ilvl w:val="0"/>
          <w:numId w:val="4"/>
        </w:numPr>
        <w:rPr>
          <w:w w:val="100"/>
        </w:rPr>
      </w:pPr>
      <w:bookmarkStart w:id="77" w:name="RTF38303833343a2048342c312e"/>
      <w:r>
        <w:rPr>
          <w:w w:val="100"/>
        </w:rPr>
        <w:t>AP operation</w:t>
      </w:r>
      <w:bookmarkEnd w:id="77"/>
    </w:p>
    <w:p w14:paraId="3BB639B6" w14:textId="1C43E7A6" w:rsidR="00694A92" w:rsidRPr="005F76B8" w:rsidRDefault="00694A92" w:rsidP="00694A92">
      <w:pPr>
        <w:jc w:val="both"/>
        <w:rPr>
          <w:rFonts w:ascii="Times New Roman" w:hAnsi="Times New Roman" w:cs="Times New Roman"/>
          <w:b/>
          <w:bCs/>
          <w:i/>
          <w:iCs/>
          <w:sz w:val="20"/>
          <w:szCs w:val="20"/>
        </w:rPr>
      </w:pPr>
      <w:r w:rsidRPr="005F76B8">
        <w:rPr>
          <w:rFonts w:ascii="Times New Roman" w:hAnsi="Times New Roman" w:cs="Times New Roman"/>
          <w:b/>
          <w:bCs/>
          <w:i/>
          <w:iCs/>
          <w:sz w:val="20"/>
          <w:szCs w:val="20"/>
          <w:highlight w:val="yellow"/>
        </w:rPr>
        <w:t>TGm editor, please update the following bullet in this subclause as shown below:</w:t>
      </w:r>
    </w:p>
    <w:p w14:paraId="038A6F3C" w14:textId="56C7186E" w:rsidR="00694A92" w:rsidRDefault="00694A92" w:rsidP="00694A92">
      <w:pPr>
        <w:pStyle w:val="L"/>
        <w:numPr>
          <w:ilvl w:val="0"/>
          <w:numId w:val="5"/>
        </w:numPr>
        <w:suppressAutoHyphens/>
        <w:ind w:left="640" w:hanging="440"/>
        <w:rPr>
          <w:w w:val="100"/>
        </w:rPr>
      </w:pPr>
      <w:r>
        <w:rPr>
          <w:w w:val="100"/>
        </w:rPr>
        <w:t>If a STA has set up a scheduled SP</w:t>
      </w:r>
      <w:del w:id="78" w:author="Abhishek Patil" w:date="2024-05-10T10:16:00Z">
        <w:r w:rsidDel="008D2E8E">
          <w:rPr>
            <w:w w:val="100"/>
          </w:rPr>
          <w:delText>, it shall automatically transition to awake state at each SP. Therefore,</w:delText>
        </w:r>
      </w:del>
      <w:r>
        <w:rPr>
          <w:w w:val="100"/>
        </w:rPr>
        <w:t xml:space="preserve"> the APSD-capable AP shall transmit frames associated with admitted traffic with the APSD subfield </w:t>
      </w:r>
      <w:r>
        <w:rPr>
          <w:spacing w:val="-2"/>
          <w:w w:val="100"/>
        </w:rPr>
        <w:t>equal to</w:t>
      </w:r>
      <w:r>
        <w:rPr>
          <w:w w:val="100"/>
        </w:rPr>
        <w:t xml:space="preserve"> 1 in the TSPECs buffered for the STA during a scheduled SP. If the STA has set up to use unscheduled SPs, the AP shall buffer BUs using delivery-enabled ACs until it has received a trigger frame using a trigger-enabled AC from the non</w:t>
      </w:r>
      <w:r>
        <w:rPr>
          <w:w w:val="100"/>
        </w:rPr>
        <w:noBreakHyphen/>
        <w:t xml:space="preserve">AP STA, which indicates the start of an unscheduled SP. A trigger frame received by the AP from a STA that already has an unscheduled SP underway shall not trigger the start of a new unscheduled SP. The AP transmits BUs destined for the STA and using delivery-enabled ACs during an unscheduled SP. </w:t>
      </w:r>
      <w:moveFromRangeStart w:id="79" w:author="Abhishek Patil" w:date="2024-05-10T10:18:00Z" w:name="move166228717"/>
      <w:moveFrom w:id="80" w:author="Abhishek Patil" w:date="2024-05-10T10:18:00Z">
        <w:r w:rsidDel="008C0991">
          <w:rPr>
            <w:w w:val="100"/>
          </w:rPr>
          <w:t xml:space="preserve">The </w:t>
        </w:r>
        <w:r w:rsidR="008C0991" w:rsidDel="008C0991">
          <w:rPr>
            <w:w w:val="100"/>
          </w:rPr>
          <w:t xml:space="preserve">Traffic Indicator field </w:t>
        </w:r>
        <w:r w:rsidDel="008C0991">
          <w:rPr>
            <w:w w:val="100"/>
          </w:rPr>
          <w:t xml:space="preserve">in the Bitmap Control field of the TIM element shall be set to 1 when non-GCR-SP non-SYNRA group addressed traffic that is not to be delivered using group AID is buffered, according to 9.4.2.5 (TIM element). </w:t>
        </w:r>
      </w:moveFrom>
      <w:moveFromRangeEnd w:id="79"/>
    </w:p>
    <w:p w14:paraId="70D9F73C" w14:textId="77777777" w:rsidR="00694A92" w:rsidRDefault="00694A92" w:rsidP="00694A92">
      <w:pPr>
        <w:pStyle w:val="Note"/>
        <w:spacing w:before="120"/>
        <w:ind w:left="620"/>
        <w:rPr>
          <w:w w:val="100"/>
        </w:rPr>
      </w:pPr>
      <w:r>
        <w:rPr>
          <w:w w:val="100"/>
        </w:rPr>
        <w:t>NOTE 1—Transmission of BUs during an unscheduled SP is constrained by the max SP length.</w:t>
      </w:r>
    </w:p>
    <w:p w14:paraId="74EE999A" w14:textId="77777777" w:rsidR="00694A92" w:rsidRDefault="00694A92" w:rsidP="00694A92">
      <w:pPr>
        <w:pStyle w:val="Note"/>
        <w:spacing w:before="120"/>
        <w:ind w:left="620"/>
        <w:rPr>
          <w:w w:val="100"/>
        </w:rPr>
      </w:pPr>
      <w:r>
        <w:rPr>
          <w:w w:val="100"/>
        </w:rPr>
        <w:t>NOTE 2—The AC for delivery of an MMPDU (see 10.2.3.2 (HCF contention based channel access (EDCA))) determines whether it is transmitted using a delivery-enabled AC during an unscheduled SP.</w:t>
      </w:r>
    </w:p>
    <w:p w14:paraId="20798B49" w14:textId="68CDCB42" w:rsidR="00694A92" w:rsidRDefault="00B267C9" w:rsidP="00064DA8">
      <w:pPr>
        <w:widowControl w:val="0"/>
        <w:tabs>
          <w:tab w:val="left" w:pos="720"/>
        </w:tabs>
        <w:kinsoku w:val="0"/>
        <w:overflowPunct w:val="0"/>
        <w:autoSpaceDE w:val="0"/>
        <w:autoSpaceDN w:val="0"/>
        <w:adjustRightInd w:val="0"/>
        <w:spacing w:before="62" w:after="0" w:line="240" w:lineRule="auto"/>
        <w:jc w:val="both"/>
        <w:rPr>
          <w:rFonts w:ascii="Times New Roman" w:hAnsi="Times New Roman" w:cs="Times New Roman"/>
          <w:sz w:val="20"/>
          <w:szCs w:val="20"/>
        </w:rPr>
      </w:pPr>
      <w:ins w:id="81" w:author="Abhishek Patil" w:date="2024-05-10T10:16:00Z">
        <w:r w:rsidRPr="008C0991">
          <w:rPr>
            <w:rFonts w:ascii="Times New Roman" w:hAnsi="Times New Roman" w:cs="Times New Roman"/>
            <w:sz w:val="20"/>
            <w:szCs w:val="20"/>
          </w:rPr>
          <w:lastRenderedPageBreak/>
          <w:t>d1)</w:t>
        </w:r>
        <w:r w:rsidRPr="008C0991">
          <w:rPr>
            <w:rFonts w:ascii="Times New Roman" w:hAnsi="Times New Roman" w:cs="Times New Roman"/>
            <w:sz w:val="20"/>
            <w:szCs w:val="20"/>
          </w:rPr>
          <w:tab/>
        </w:r>
      </w:ins>
      <w:ins w:id="82" w:author="Abhishek Patil" w:date="2024-05-10T10:19:00Z">
        <w:r w:rsidR="006E7002">
          <w:rPr>
            <w:rFonts w:ascii="Times New Roman" w:hAnsi="Times New Roman" w:cs="Times New Roman"/>
            <w:sz w:val="20"/>
            <w:szCs w:val="20"/>
          </w:rPr>
          <w:t xml:space="preserve">For an AP with dot11MultiBSSIDImplemented </w:t>
        </w:r>
        <w:r w:rsidR="00527C1C">
          <w:rPr>
            <w:rFonts w:ascii="Times New Roman" w:hAnsi="Times New Roman" w:cs="Times New Roman"/>
            <w:sz w:val="20"/>
            <w:szCs w:val="20"/>
          </w:rPr>
          <w:t xml:space="preserve">not true, </w:t>
        </w:r>
      </w:ins>
      <w:moveToRangeStart w:id="83" w:author="Abhishek Patil" w:date="2024-05-10T10:18:00Z" w:name="move166228717"/>
      <w:moveTo w:id="84" w:author="Abhishek Patil" w:date="2024-05-10T10:18:00Z">
        <w:del w:id="85" w:author="Abhishek Patil" w:date="2024-05-10T10:19:00Z">
          <w:r w:rsidR="008C0991" w:rsidRPr="008C0991" w:rsidDel="00527C1C">
            <w:rPr>
              <w:rFonts w:ascii="Times New Roman" w:hAnsi="Times New Roman" w:cs="Times New Roman"/>
              <w:sz w:val="20"/>
              <w:szCs w:val="20"/>
            </w:rPr>
            <w:delText>T</w:delText>
          </w:r>
        </w:del>
      </w:moveTo>
      <w:ins w:id="86" w:author="Abhishek Patil" w:date="2024-05-10T10:19:00Z">
        <w:r w:rsidR="00527C1C">
          <w:rPr>
            <w:rFonts w:ascii="Times New Roman" w:hAnsi="Times New Roman" w:cs="Times New Roman"/>
            <w:sz w:val="20"/>
            <w:szCs w:val="20"/>
          </w:rPr>
          <w:t>t</w:t>
        </w:r>
      </w:ins>
      <w:moveTo w:id="87" w:author="Abhishek Patil" w:date="2024-05-10T10:18:00Z">
        <w:r w:rsidR="008C0991" w:rsidRPr="008C0991" w:rsidDel="00B267C9">
          <w:rPr>
            <w:rFonts w:ascii="Times New Roman" w:hAnsi="Times New Roman" w:cs="Times New Roman"/>
            <w:sz w:val="20"/>
            <w:szCs w:val="20"/>
          </w:rPr>
          <w:t xml:space="preserve">he </w:t>
        </w:r>
        <w:r w:rsidR="008C0991" w:rsidRPr="0092392B">
          <w:rPr>
            <w:rFonts w:ascii="Times New Roman" w:hAnsi="Times New Roman" w:cs="Times New Roman"/>
            <w:sz w:val="20"/>
            <w:szCs w:val="20"/>
            <w:highlight w:val="green"/>
          </w:rPr>
          <w:t>Traffic Indicator field</w:t>
        </w:r>
        <w:r w:rsidR="008C0991" w:rsidRPr="008C0991">
          <w:rPr>
            <w:rFonts w:ascii="Times New Roman" w:hAnsi="Times New Roman" w:cs="Times New Roman"/>
            <w:sz w:val="20"/>
            <w:szCs w:val="20"/>
          </w:rPr>
          <w:t xml:space="preserve"> </w:t>
        </w:r>
        <w:r w:rsidR="008C0991" w:rsidRPr="008C0991" w:rsidDel="00B267C9">
          <w:rPr>
            <w:rFonts w:ascii="Times New Roman" w:hAnsi="Times New Roman" w:cs="Times New Roman"/>
            <w:sz w:val="20"/>
            <w:szCs w:val="20"/>
          </w:rPr>
          <w:t>in the Bitmap Control field of the TIM element shall be set to 1 when non-GCR-SP non-SYNRA group addressed traffic that is not to be delivered using group AID is buffered</w:t>
        </w:r>
        <w:del w:id="88" w:author="Abhishek Patil" w:date="2024-05-15T03:22:00Z">
          <w:r w:rsidR="008C0991" w:rsidRPr="008C0991" w:rsidDel="005405F3">
            <w:rPr>
              <w:rFonts w:ascii="Times New Roman" w:hAnsi="Times New Roman" w:cs="Times New Roman"/>
              <w:sz w:val="20"/>
              <w:szCs w:val="20"/>
            </w:rPr>
            <w:delText>, according to 9.4.2.5 (TIM element)</w:delText>
          </w:r>
        </w:del>
        <w:r w:rsidR="008C0991" w:rsidRPr="008C0991" w:rsidDel="00B267C9">
          <w:rPr>
            <w:rFonts w:ascii="Times New Roman" w:hAnsi="Times New Roman" w:cs="Times New Roman"/>
            <w:sz w:val="20"/>
            <w:szCs w:val="20"/>
          </w:rPr>
          <w:t>.</w:t>
        </w:r>
      </w:moveTo>
      <w:moveToRangeEnd w:id="83"/>
      <w:ins w:id="89" w:author="Abhishek Patil" w:date="2024-05-10T10:23:00Z">
        <w:r w:rsidR="00274B75">
          <w:rPr>
            <w:rFonts w:ascii="Times New Roman" w:hAnsi="Times New Roman" w:cs="Times New Roman"/>
            <w:sz w:val="20"/>
            <w:szCs w:val="20"/>
          </w:rPr>
          <w:t xml:space="preserve"> For an AP with dot11MultiBSSIDImplemented</w:t>
        </w:r>
        <w:r w:rsidR="0004508E">
          <w:rPr>
            <w:rFonts w:ascii="Times New Roman" w:hAnsi="Times New Roman" w:cs="Times New Roman"/>
            <w:sz w:val="20"/>
            <w:szCs w:val="20"/>
          </w:rPr>
          <w:t xml:space="preserve"> set to true, the indication of group addressed traffic is described in 11</w:t>
        </w:r>
      </w:ins>
      <w:ins w:id="90" w:author="Abhishek Patil" w:date="2024-05-10T10:24:00Z">
        <w:r w:rsidR="0004508E">
          <w:rPr>
            <w:rFonts w:ascii="Times New Roman" w:hAnsi="Times New Roman" w:cs="Times New Roman"/>
            <w:sz w:val="20"/>
            <w:szCs w:val="20"/>
          </w:rPr>
          <w:t>.1.3.8.5 (Traffic advertisement in a multiple BSSID set).</w:t>
        </w:r>
      </w:ins>
    </w:p>
    <w:p w14:paraId="669CBC84" w14:textId="77777777" w:rsidR="007F3213" w:rsidRDefault="007F3213" w:rsidP="00064DA8">
      <w:pPr>
        <w:widowControl w:val="0"/>
        <w:tabs>
          <w:tab w:val="left" w:pos="720"/>
        </w:tabs>
        <w:kinsoku w:val="0"/>
        <w:overflowPunct w:val="0"/>
        <w:autoSpaceDE w:val="0"/>
        <w:autoSpaceDN w:val="0"/>
        <w:adjustRightInd w:val="0"/>
        <w:spacing w:before="62" w:after="0" w:line="240" w:lineRule="auto"/>
        <w:jc w:val="both"/>
        <w:rPr>
          <w:rFonts w:ascii="Times New Roman" w:hAnsi="Times New Roman" w:cs="Times New Roman"/>
          <w:sz w:val="20"/>
          <w:szCs w:val="20"/>
        </w:rPr>
      </w:pPr>
    </w:p>
    <w:p w14:paraId="6FF5A0C6" w14:textId="77777777" w:rsidR="007F3213" w:rsidRDefault="007F3213" w:rsidP="007F3213">
      <w:pPr>
        <w:pStyle w:val="H4"/>
        <w:numPr>
          <w:ilvl w:val="0"/>
          <w:numId w:val="6"/>
        </w:numPr>
        <w:rPr>
          <w:w w:val="100"/>
        </w:rPr>
      </w:pPr>
      <w:bookmarkStart w:id="91" w:name="RTF32313634303a2048342c312e"/>
      <w:r>
        <w:rPr>
          <w:w w:val="100"/>
        </w:rPr>
        <w:t>Receive operation for STAs in PS mode</w:t>
      </w:r>
      <w:bookmarkEnd w:id="91"/>
    </w:p>
    <w:p w14:paraId="134C5C10" w14:textId="77777777" w:rsidR="005F76B8" w:rsidRPr="005F76B8" w:rsidRDefault="005F76B8" w:rsidP="005F76B8">
      <w:pPr>
        <w:jc w:val="both"/>
        <w:rPr>
          <w:rFonts w:ascii="Times New Roman" w:hAnsi="Times New Roman" w:cs="Times New Roman"/>
          <w:b/>
          <w:bCs/>
          <w:i/>
          <w:iCs/>
          <w:sz w:val="20"/>
          <w:szCs w:val="20"/>
        </w:rPr>
      </w:pPr>
      <w:r w:rsidRPr="005F76B8">
        <w:rPr>
          <w:rFonts w:ascii="Times New Roman" w:hAnsi="Times New Roman" w:cs="Times New Roman"/>
          <w:b/>
          <w:bCs/>
          <w:i/>
          <w:iCs/>
          <w:sz w:val="20"/>
          <w:szCs w:val="20"/>
          <w:highlight w:val="yellow"/>
        </w:rPr>
        <w:t>TGm editor, please update the following bullet in this subclause as shown below:</w:t>
      </w:r>
    </w:p>
    <w:p w14:paraId="2C86101A" w14:textId="6B5D6B4C" w:rsidR="008B7683" w:rsidRPr="00DE1CFD" w:rsidRDefault="000501D3" w:rsidP="002E62AB">
      <w:pPr>
        <w:pStyle w:val="L"/>
        <w:numPr>
          <w:ilvl w:val="0"/>
          <w:numId w:val="7"/>
        </w:numPr>
        <w:suppressAutoHyphens/>
        <w:ind w:left="640" w:hanging="440"/>
        <w:rPr>
          <w:ins w:id="92" w:author="Abhishek Patil" w:date="2024-05-10T18:42:00Z"/>
          <w:w w:val="100"/>
        </w:rPr>
      </w:pPr>
      <w:r>
        <w:rPr>
          <w:w w:val="100"/>
        </w:rPr>
        <w:t xml:space="preserve">When dot11FMSActivated is false and ReceiveDTIMBeacons is true, the STA shall transition to awake state early enough to be able to receive either every non-STBC DTIM </w:t>
      </w:r>
      <w:r w:rsidR="00123F56" w:rsidRPr="00123F56">
        <w:rPr>
          <w:w w:val="100"/>
          <w:highlight w:val="green"/>
        </w:rPr>
        <w:t>beacon</w:t>
      </w:r>
      <w:r w:rsidR="00123F56">
        <w:rPr>
          <w:w w:val="100"/>
        </w:rPr>
        <w:t xml:space="preserve"> </w:t>
      </w:r>
      <w:r>
        <w:rPr>
          <w:w w:val="100"/>
        </w:rPr>
        <w:t xml:space="preserve">or every STBC DTIM </w:t>
      </w:r>
      <w:r w:rsidR="00123F56" w:rsidRPr="00123F56">
        <w:rPr>
          <w:w w:val="100"/>
          <w:highlight w:val="green"/>
        </w:rPr>
        <w:t>beacon</w:t>
      </w:r>
      <w:r w:rsidR="00123F56">
        <w:rPr>
          <w:w w:val="100"/>
        </w:rPr>
        <w:t xml:space="preserve"> </w:t>
      </w:r>
      <w:r>
        <w:rPr>
          <w:w w:val="100"/>
        </w:rPr>
        <w:t xml:space="preserve">sent by the AP of the BSS. </w:t>
      </w:r>
      <w:del w:id="93" w:author="Abhishek Patil" w:date="2024-05-10T18:42:00Z">
        <w:r w:rsidR="00A65644" w:rsidRPr="0092392B" w:rsidDel="008B7683">
          <w:rPr>
            <w:highlight w:val="green"/>
          </w:rPr>
          <w:delText>If the Traffic Indicator field in the TIM element in the DTIM beacon is equal to 1, the STA shall remain in the awake state to receive the group addressed MPDUs transmitted by the AP as described in 11.2.3.1 General and 11.2.3.4 TIM types.</w:delText>
        </w:r>
      </w:del>
      <w:ins w:id="94" w:author="Abhishek Patil" w:date="2024-05-10T18:42:00Z">
        <w:r w:rsidR="008B7683" w:rsidRPr="008B7683">
          <w:rPr>
            <w:lang w:val="en-GB"/>
          </w:rPr>
          <w:t xml:space="preserve"> </w:t>
        </w:r>
        <w:r w:rsidR="008B7683" w:rsidRPr="00DE1CFD">
          <w:rPr>
            <w:lang w:val="en-GB"/>
          </w:rPr>
          <w:t>The STA shall remain in the awake state to receive the group addressed MPDUs transmitted by the AP as described in 11.2.3.1 (General) and 11.2.3.4 (TIM types) when:</w:t>
        </w:r>
      </w:ins>
    </w:p>
    <w:p w14:paraId="2E24731D" w14:textId="7D54E68A" w:rsidR="008B7683" w:rsidRPr="00DE1CFD" w:rsidRDefault="008B7683" w:rsidP="002E62AB">
      <w:pPr>
        <w:pStyle w:val="ListParagraph"/>
        <w:numPr>
          <w:ilvl w:val="0"/>
          <w:numId w:val="9"/>
        </w:numPr>
        <w:suppressAutoHyphens/>
        <w:jc w:val="both"/>
        <w:rPr>
          <w:ins w:id="95" w:author="Abhishek Patil" w:date="2024-05-10T18:42:00Z"/>
          <w:rFonts w:ascii="Times New Roman" w:hAnsi="Times New Roman" w:cs="Times New Roman"/>
          <w:sz w:val="20"/>
          <w:szCs w:val="20"/>
        </w:rPr>
      </w:pPr>
      <w:ins w:id="96" w:author="Abhishek Patil" w:date="2024-05-10T18:42:00Z">
        <w:r w:rsidRPr="00DE1CFD">
          <w:rPr>
            <w:rFonts w:ascii="Times New Roman" w:hAnsi="Times New Roman" w:cs="Times New Roman"/>
            <w:sz w:val="20"/>
            <w:szCs w:val="20"/>
            <w:lang w:val="en-GB"/>
          </w:rPr>
          <w:t xml:space="preserve">the STA is associated with </w:t>
        </w:r>
      </w:ins>
      <w:ins w:id="97" w:author="Abhishek Patil" w:date="2024-05-14T05:42:00Z">
        <w:r w:rsidR="00C25FAE">
          <w:rPr>
            <w:rFonts w:ascii="Times New Roman" w:hAnsi="Times New Roman" w:cs="Times New Roman"/>
            <w:sz w:val="20"/>
            <w:szCs w:val="20"/>
            <w:lang w:val="en-GB"/>
          </w:rPr>
          <w:t xml:space="preserve">either </w:t>
        </w:r>
      </w:ins>
      <w:ins w:id="98" w:author="Abhishek Patil" w:date="2024-05-10T18:42:00Z">
        <w:r w:rsidRPr="00DE1CFD">
          <w:rPr>
            <w:rFonts w:ascii="Times New Roman" w:hAnsi="Times New Roman" w:cs="Times New Roman"/>
            <w:sz w:val="20"/>
            <w:szCs w:val="20"/>
            <w:lang w:val="en-GB"/>
          </w:rPr>
          <w:t xml:space="preserve">an AP that </w:t>
        </w:r>
      </w:ins>
      <w:ins w:id="99" w:author="Abhishek Patil" w:date="2024-05-14T05:41:00Z">
        <w:r w:rsidR="0098559D">
          <w:rPr>
            <w:rFonts w:ascii="Times New Roman" w:hAnsi="Times New Roman" w:cs="Times New Roman"/>
            <w:sz w:val="20"/>
            <w:szCs w:val="20"/>
            <w:lang w:val="en-GB"/>
          </w:rPr>
          <w:t xml:space="preserve">has </w:t>
        </w:r>
      </w:ins>
      <w:ins w:id="100" w:author="Abhishek Patil" w:date="2024-05-15T03:21:00Z">
        <w:r w:rsidR="005405F3">
          <w:rPr>
            <w:rFonts w:ascii="Times New Roman" w:hAnsi="Times New Roman" w:cs="Times New Roman"/>
            <w:sz w:val="20"/>
            <w:szCs w:val="20"/>
            <w:lang w:val="en-GB"/>
          </w:rPr>
          <w:t xml:space="preserve">not </w:t>
        </w:r>
      </w:ins>
      <w:ins w:id="101" w:author="Abhishek Patil" w:date="2024-05-14T05:42:00Z">
        <w:r w:rsidR="00C25FAE">
          <w:rPr>
            <w:rFonts w:ascii="Times New Roman" w:hAnsi="Times New Roman" w:cs="Times New Roman"/>
            <w:sz w:val="20"/>
            <w:szCs w:val="20"/>
            <w:lang w:val="en-GB"/>
          </w:rPr>
          <w:t xml:space="preserve">set to </w:t>
        </w:r>
      </w:ins>
      <w:ins w:id="102" w:author="Abhishek Patil" w:date="2024-05-15T03:21:00Z">
        <w:r w:rsidR="005405F3">
          <w:rPr>
            <w:rFonts w:ascii="Times New Roman" w:hAnsi="Times New Roman" w:cs="Times New Roman"/>
            <w:sz w:val="20"/>
            <w:szCs w:val="20"/>
            <w:lang w:val="en-GB"/>
          </w:rPr>
          <w:t>1</w:t>
        </w:r>
      </w:ins>
      <w:ins w:id="103" w:author="Abhishek Patil" w:date="2024-05-14T05:42:00Z">
        <w:r w:rsidR="00C25FAE">
          <w:rPr>
            <w:rFonts w:ascii="Times New Roman" w:hAnsi="Times New Roman" w:cs="Times New Roman"/>
            <w:sz w:val="20"/>
            <w:szCs w:val="20"/>
            <w:lang w:val="en-GB"/>
          </w:rPr>
          <w:t xml:space="preserve"> </w:t>
        </w:r>
      </w:ins>
      <w:ins w:id="104" w:author="Abhishek Patil" w:date="2024-05-14T05:41:00Z">
        <w:r w:rsidR="00C25FAE">
          <w:rPr>
            <w:rFonts w:ascii="Times New Roman" w:hAnsi="Times New Roman" w:cs="Times New Roman"/>
            <w:sz w:val="20"/>
            <w:szCs w:val="20"/>
            <w:lang w:val="en-GB"/>
          </w:rPr>
          <w:t xml:space="preserve">the </w:t>
        </w:r>
        <w:r w:rsidR="0098559D" w:rsidRPr="0098559D">
          <w:rPr>
            <w:rFonts w:ascii="Times New Roman" w:hAnsi="Times New Roman" w:cs="Times New Roman"/>
            <w:sz w:val="20"/>
            <w:szCs w:val="20"/>
            <w:lang w:val="en-GB"/>
          </w:rPr>
          <w:t>Multiple BSSID field of the Extended Capabilities element</w:t>
        </w:r>
      </w:ins>
      <w:ins w:id="105" w:author="Abhishek Patil" w:date="2024-05-14T05:42:00Z">
        <w:r w:rsidR="00E63F07">
          <w:rPr>
            <w:rFonts w:ascii="Times New Roman" w:hAnsi="Times New Roman" w:cs="Times New Roman"/>
            <w:sz w:val="20"/>
            <w:szCs w:val="20"/>
            <w:lang w:val="en-GB"/>
          </w:rPr>
          <w:t xml:space="preserve"> it transmits</w:t>
        </w:r>
      </w:ins>
      <w:ins w:id="106" w:author="Abhishek Patil" w:date="2024-05-10T18:42:00Z">
        <w:r w:rsidRPr="00DE1CFD">
          <w:rPr>
            <w:rFonts w:ascii="Times New Roman" w:hAnsi="Times New Roman" w:cs="Times New Roman"/>
            <w:sz w:val="20"/>
            <w:szCs w:val="20"/>
            <w:lang w:val="en-GB"/>
          </w:rPr>
          <w:t xml:space="preserve"> </w:t>
        </w:r>
        <w:r w:rsidRPr="005C39DD">
          <w:rPr>
            <w:rFonts w:ascii="Times New Roman" w:hAnsi="Times New Roman" w:cs="Times New Roman"/>
            <w:sz w:val="20"/>
            <w:szCs w:val="20"/>
            <w:lang w:val="en-GB"/>
          </w:rPr>
          <w:t>or</w:t>
        </w:r>
        <w:r w:rsidRPr="00DE1CFD">
          <w:rPr>
            <w:rFonts w:ascii="Times New Roman" w:hAnsi="Times New Roman" w:cs="Times New Roman"/>
            <w:sz w:val="20"/>
            <w:szCs w:val="20"/>
            <w:lang w:val="en-GB"/>
          </w:rPr>
          <w:t xml:space="preserve"> corresponds to the transmitted BSSID in a multiple BSSID set, and the Traffic Indicator field in the TIM element in the DTIM beacon is equal to 1, or </w:t>
        </w:r>
      </w:ins>
    </w:p>
    <w:p w14:paraId="065610A1" w14:textId="06CFCE3C" w:rsidR="00DE1CFD" w:rsidRPr="008B7683" w:rsidRDefault="008B7683" w:rsidP="002E62AB">
      <w:pPr>
        <w:pStyle w:val="ListParagraph"/>
        <w:numPr>
          <w:ilvl w:val="0"/>
          <w:numId w:val="9"/>
        </w:numPr>
        <w:suppressAutoHyphens/>
        <w:jc w:val="both"/>
        <w:rPr>
          <w:rFonts w:ascii="Times New Roman" w:hAnsi="Times New Roman" w:cs="Times New Roman"/>
          <w:sz w:val="20"/>
          <w:szCs w:val="20"/>
          <w:lang w:val="en-GB"/>
        </w:rPr>
      </w:pPr>
      <w:ins w:id="107" w:author="Abhishek Patil" w:date="2024-05-10T18:42:00Z">
        <w:r w:rsidRPr="00DE1CFD">
          <w:rPr>
            <w:rFonts w:ascii="Times New Roman" w:hAnsi="Times New Roman" w:cs="Times New Roman"/>
            <w:sz w:val="20"/>
            <w:szCs w:val="20"/>
            <w:lang w:val="en-GB"/>
          </w:rPr>
          <w:t xml:space="preserve">the STA is associated with an AP that corresponds to a nontransmitted BSSID in a multiple BSSID set, and the </w:t>
        </w:r>
        <w:r w:rsidRPr="008B7683">
          <w:rPr>
            <w:rFonts w:ascii="Times New Roman" w:hAnsi="Times New Roman" w:cs="Times New Roman"/>
            <w:sz w:val="20"/>
            <w:szCs w:val="20"/>
            <w:lang w:val="en-GB"/>
          </w:rPr>
          <w:t xml:space="preserve">field corresponding to the NonTxBSS ID (i.e., a bit position between 1 </w:t>
        </w:r>
      </w:ins>
      <w:ins w:id="108" w:author="Abhishek Patil" w:date="2024-05-15T03:21:00Z">
        <w:r w:rsidR="00460663">
          <w:rPr>
            <w:rFonts w:ascii="Times New Roman" w:hAnsi="Times New Roman" w:cs="Times New Roman"/>
            <w:sz w:val="20"/>
            <w:szCs w:val="20"/>
            <w:lang w:val="en-GB"/>
          </w:rPr>
          <w:t>and</w:t>
        </w:r>
      </w:ins>
      <w:ins w:id="109" w:author="Abhishek Patil" w:date="2024-05-10T18:42:00Z">
        <w:r w:rsidRPr="008B7683">
          <w:rPr>
            <w:rFonts w:ascii="Times New Roman" w:hAnsi="Times New Roman" w:cs="Times New Roman"/>
            <w:sz w:val="20"/>
            <w:szCs w:val="20"/>
            <w:lang w:val="en-GB"/>
          </w:rPr>
          <w:t xml:space="preserve"> 2</w:t>
        </w:r>
        <w:r w:rsidRPr="006E78C6">
          <w:rPr>
            <w:rFonts w:ascii="Times New Roman" w:hAnsi="Times New Roman" w:cs="Times New Roman"/>
            <w:sz w:val="20"/>
            <w:szCs w:val="20"/>
            <w:vertAlign w:val="superscript"/>
            <w:lang w:val="en-GB"/>
          </w:rPr>
          <w:t>n</w:t>
        </w:r>
      </w:ins>
      <w:ins w:id="110" w:author="Abhishek Patil" w:date="2024-05-14T03:28:00Z">
        <w:r w:rsidR="00D44608">
          <w:rPr>
            <w:rFonts w:ascii="Times New Roman" w:hAnsi="Times New Roman" w:cs="Times New Roman"/>
            <w:sz w:val="20"/>
            <w:szCs w:val="20"/>
            <w:lang w:val="en-GB"/>
          </w:rPr>
          <w:t xml:space="preserve"> – </w:t>
        </w:r>
      </w:ins>
      <w:ins w:id="111" w:author="Abhishek Patil" w:date="2024-05-10T18:42:00Z">
        <w:r w:rsidRPr="008B7683">
          <w:rPr>
            <w:rFonts w:ascii="Times New Roman" w:hAnsi="Times New Roman" w:cs="Times New Roman"/>
            <w:sz w:val="20"/>
            <w:szCs w:val="20"/>
            <w:lang w:val="en-GB"/>
          </w:rPr>
          <w:t xml:space="preserve">1 of the Partial Virtual Bitmap field matching the BSSID index of a nontransmitted BSSID) </w:t>
        </w:r>
        <w:r w:rsidRPr="00DE1CFD">
          <w:rPr>
            <w:rFonts w:ascii="Times New Roman" w:hAnsi="Times New Roman" w:cs="Times New Roman"/>
            <w:sz w:val="20"/>
            <w:szCs w:val="20"/>
            <w:lang w:val="en-GB"/>
          </w:rPr>
          <w:t xml:space="preserve">in the TIM element </w:t>
        </w:r>
      </w:ins>
      <w:ins w:id="112" w:author="Abhishek Patil" w:date="2024-05-10T18:44:00Z">
        <w:r w:rsidR="00B200B8" w:rsidRPr="00DE1CFD">
          <w:rPr>
            <w:rFonts w:ascii="Times New Roman" w:hAnsi="Times New Roman" w:cs="Times New Roman"/>
            <w:sz w:val="20"/>
            <w:szCs w:val="20"/>
            <w:lang w:val="en-GB"/>
          </w:rPr>
          <w:t>is equal to 1</w:t>
        </w:r>
        <w:r w:rsidR="00B200B8">
          <w:rPr>
            <w:rFonts w:ascii="Times New Roman" w:hAnsi="Times New Roman" w:cs="Times New Roman"/>
            <w:sz w:val="20"/>
            <w:szCs w:val="20"/>
            <w:lang w:val="en-GB"/>
          </w:rPr>
          <w:t xml:space="preserve"> </w:t>
        </w:r>
      </w:ins>
      <w:ins w:id="113" w:author="Abhishek Patil" w:date="2024-05-10T18:42:00Z">
        <w:r w:rsidRPr="00DE1CFD">
          <w:rPr>
            <w:rFonts w:ascii="Times New Roman" w:hAnsi="Times New Roman" w:cs="Times New Roman"/>
            <w:sz w:val="20"/>
            <w:szCs w:val="20"/>
            <w:lang w:val="en-GB"/>
          </w:rPr>
          <w:t xml:space="preserve">in the DTIM beacon </w:t>
        </w:r>
      </w:ins>
      <w:ins w:id="114" w:author="Abhishek Patil" w:date="2024-05-10T18:43:00Z">
        <w:r w:rsidR="00692D08">
          <w:rPr>
            <w:rFonts w:ascii="Times New Roman" w:hAnsi="Times New Roman" w:cs="Times New Roman"/>
            <w:sz w:val="20"/>
            <w:szCs w:val="20"/>
            <w:lang w:val="en-GB"/>
          </w:rPr>
          <w:t>of that nontransmitted BSSID</w:t>
        </w:r>
      </w:ins>
      <w:ins w:id="115" w:author="Abhishek Patil" w:date="2024-05-10T18:42:00Z">
        <w:r w:rsidRPr="00DE1CFD">
          <w:rPr>
            <w:rFonts w:ascii="Times New Roman" w:hAnsi="Times New Roman" w:cs="Times New Roman"/>
            <w:sz w:val="20"/>
            <w:szCs w:val="20"/>
            <w:lang w:val="en-GB"/>
          </w:rPr>
          <w:t>.</w:t>
        </w:r>
      </w:ins>
    </w:p>
    <w:p w14:paraId="509C328E" w14:textId="02291967" w:rsidR="005F76B8" w:rsidRDefault="005F76B8" w:rsidP="005D354F">
      <w:pPr>
        <w:widowControl w:val="0"/>
        <w:tabs>
          <w:tab w:val="left" w:pos="720"/>
        </w:tabs>
        <w:suppressAutoHyphens/>
        <w:kinsoku w:val="0"/>
        <w:overflowPunct w:val="0"/>
        <w:autoSpaceDE w:val="0"/>
        <w:autoSpaceDN w:val="0"/>
        <w:adjustRightInd w:val="0"/>
        <w:spacing w:before="62" w:after="0" w:line="240" w:lineRule="auto"/>
        <w:jc w:val="both"/>
        <w:rPr>
          <w:rFonts w:ascii="Times New Roman" w:eastAsia="Times New Roman" w:hAnsi="Times New Roman" w:cs="Times New Roman"/>
          <w:spacing w:val="-2"/>
          <w:sz w:val="14"/>
          <w:szCs w:val="14"/>
        </w:rPr>
      </w:pPr>
    </w:p>
    <w:p w14:paraId="378EBC1D" w14:textId="77777777" w:rsidR="00FA0158" w:rsidRDefault="00FA0158" w:rsidP="005D354F">
      <w:pPr>
        <w:widowControl w:val="0"/>
        <w:tabs>
          <w:tab w:val="left" w:pos="720"/>
        </w:tabs>
        <w:suppressAutoHyphens/>
        <w:kinsoku w:val="0"/>
        <w:overflowPunct w:val="0"/>
        <w:autoSpaceDE w:val="0"/>
        <w:autoSpaceDN w:val="0"/>
        <w:adjustRightInd w:val="0"/>
        <w:spacing w:before="62" w:after="0" w:line="240" w:lineRule="auto"/>
        <w:jc w:val="both"/>
        <w:rPr>
          <w:rFonts w:ascii="Times New Roman" w:eastAsia="Times New Roman" w:hAnsi="Times New Roman" w:cs="Times New Roman"/>
          <w:spacing w:val="-2"/>
          <w:sz w:val="14"/>
          <w:szCs w:val="14"/>
        </w:rPr>
      </w:pPr>
    </w:p>
    <w:p w14:paraId="583890E0" w14:textId="6B06C0E6" w:rsidR="00FA0158" w:rsidRPr="001477F7" w:rsidRDefault="00FA0158" w:rsidP="007E060A">
      <w:pPr>
        <w:suppressAutoHyphens/>
        <w:spacing w:after="0" w:line="240" w:lineRule="auto"/>
        <w:jc w:val="both"/>
        <w:rPr>
          <w:rFonts w:ascii="Times New Roman" w:eastAsia="Malgun Gothic" w:hAnsi="Times New Roman" w:cs="Times New Roman"/>
          <w:sz w:val="18"/>
          <w:szCs w:val="20"/>
          <w:lang w:val="en-GB" w:eastAsia="ko-KR"/>
        </w:rPr>
      </w:pPr>
      <w:r w:rsidRPr="007F3C05">
        <w:rPr>
          <w:rFonts w:ascii="Times New Roman" w:eastAsia="Malgun Gothic" w:hAnsi="Times New Roman" w:cs="Times New Roman"/>
          <w:b/>
          <w:bCs/>
          <w:sz w:val="18"/>
          <w:szCs w:val="20"/>
          <w:highlight w:val="yellow"/>
          <w:lang w:val="en-GB" w:eastAsia="ko-KR"/>
        </w:rPr>
        <w:t>Fix 2:</w:t>
      </w:r>
      <w:r w:rsidR="007F3C05" w:rsidRPr="007F3C05">
        <w:rPr>
          <w:rFonts w:ascii="Times New Roman" w:eastAsia="Malgun Gothic" w:hAnsi="Times New Roman" w:cs="Times New Roman"/>
          <w:b/>
          <w:bCs/>
          <w:sz w:val="18"/>
          <w:szCs w:val="20"/>
          <w:highlight w:val="yellow"/>
          <w:lang w:val="en-GB" w:eastAsia="ko-KR"/>
        </w:rPr>
        <w:t xml:space="preserve"> </w:t>
      </w:r>
      <w:r w:rsidR="005B5DC7">
        <w:rPr>
          <w:rFonts w:ascii="Times New Roman" w:eastAsia="Malgun Gothic" w:hAnsi="Times New Roman" w:cs="Times New Roman"/>
          <w:sz w:val="18"/>
          <w:szCs w:val="20"/>
          <w:highlight w:val="yellow"/>
          <w:lang w:val="en-GB" w:eastAsia="ko-KR"/>
        </w:rPr>
        <w:t>To be consistent with clause 11.1.3.8.3</w:t>
      </w:r>
      <w:r w:rsidR="00286C11">
        <w:rPr>
          <w:rFonts w:ascii="Times New Roman" w:eastAsia="Malgun Gothic" w:hAnsi="Times New Roman" w:cs="Times New Roman"/>
          <w:sz w:val="18"/>
          <w:szCs w:val="20"/>
          <w:highlight w:val="yellow"/>
          <w:lang w:val="en-GB" w:eastAsia="ko-KR"/>
        </w:rPr>
        <w:t xml:space="preserve"> (see pg 2</w:t>
      </w:r>
      <w:r w:rsidR="007E060A">
        <w:rPr>
          <w:rFonts w:ascii="Times New Roman" w:eastAsia="Malgun Gothic" w:hAnsi="Times New Roman" w:cs="Times New Roman"/>
          <w:sz w:val="18"/>
          <w:szCs w:val="20"/>
          <w:highlight w:val="yellow"/>
          <w:lang w:val="en-GB" w:eastAsia="ko-KR"/>
        </w:rPr>
        <w:t>460 ln 16 of REVme D5.0)</w:t>
      </w:r>
      <w:r w:rsidR="004D20C5">
        <w:rPr>
          <w:rFonts w:ascii="Times New Roman" w:eastAsia="Malgun Gothic" w:hAnsi="Times New Roman" w:cs="Times New Roman"/>
          <w:sz w:val="18"/>
          <w:szCs w:val="20"/>
          <w:highlight w:val="yellow"/>
          <w:lang w:val="en-GB" w:eastAsia="ko-KR"/>
        </w:rPr>
        <w:t>, t</w:t>
      </w:r>
      <w:r w:rsidRPr="007F3C05">
        <w:rPr>
          <w:rFonts w:ascii="Times New Roman" w:eastAsia="Malgun Gothic" w:hAnsi="Times New Roman" w:cs="Times New Roman"/>
          <w:sz w:val="18"/>
          <w:szCs w:val="20"/>
          <w:highlight w:val="yellow"/>
          <w:lang w:val="en-GB" w:eastAsia="ko-KR"/>
        </w:rPr>
        <w:t>he</w:t>
      </w:r>
      <w:r w:rsidR="002F487C">
        <w:rPr>
          <w:rFonts w:ascii="Times New Roman" w:eastAsia="Malgun Gothic" w:hAnsi="Times New Roman" w:cs="Times New Roman"/>
          <w:sz w:val="18"/>
          <w:szCs w:val="20"/>
          <w:highlight w:val="yellow"/>
          <w:lang w:val="en-GB" w:eastAsia="ko-KR"/>
        </w:rPr>
        <w:t xml:space="preserve"> spec text </w:t>
      </w:r>
      <w:r w:rsidR="008173A4">
        <w:rPr>
          <w:rFonts w:ascii="Times New Roman" w:eastAsia="Malgun Gothic" w:hAnsi="Times New Roman" w:cs="Times New Roman"/>
          <w:sz w:val="18"/>
          <w:szCs w:val="20"/>
          <w:highlight w:val="yellow"/>
          <w:lang w:val="en-GB" w:eastAsia="ko-KR"/>
        </w:rPr>
        <w:t xml:space="preserve">in 9.4.2.259 </w:t>
      </w:r>
      <w:r w:rsidR="002F487C">
        <w:rPr>
          <w:rFonts w:ascii="Times New Roman" w:eastAsia="Malgun Gothic" w:hAnsi="Times New Roman" w:cs="Times New Roman"/>
          <w:sz w:val="18"/>
          <w:szCs w:val="20"/>
          <w:highlight w:val="yellow"/>
          <w:lang w:val="en-GB" w:eastAsia="ko-KR"/>
        </w:rPr>
        <w:t>needs to clarify that the</w:t>
      </w:r>
      <w:r w:rsidRPr="007F3C05">
        <w:rPr>
          <w:rFonts w:ascii="Times New Roman" w:eastAsia="Malgun Gothic" w:hAnsi="Times New Roman" w:cs="Times New Roman"/>
          <w:sz w:val="18"/>
          <w:szCs w:val="20"/>
          <w:highlight w:val="yellow"/>
          <w:lang w:val="en-GB" w:eastAsia="ko-KR"/>
        </w:rPr>
        <w:t xml:space="preserve"> descri</w:t>
      </w:r>
      <w:r w:rsidR="00C10BB3" w:rsidRPr="007F3C05">
        <w:rPr>
          <w:rFonts w:ascii="Times New Roman" w:eastAsia="Malgun Gothic" w:hAnsi="Times New Roman" w:cs="Times New Roman"/>
          <w:sz w:val="18"/>
          <w:szCs w:val="20"/>
          <w:highlight w:val="yellow"/>
          <w:lang w:val="en-GB" w:eastAsia="ko-KR"/>
        </w:rPr>
        <w:t>ption for</w:t>
      </w:r>
      <w:r w:rsidRPr="007F3C05">
        <w:rPr>
          <w:rFonts w:ascii="Times New Roman" w:eastAsia="Malgun Gothic" w:hAnsi="Times New Roman" w:cs="Times New Roman"/>
          <w:sz w:val="18"/>
          <w:szCs w:val="20"/>
          <w:highlight w:val="yellow"/>
          <w:lang w:val="en-GB" w:eastAsia="ko-KR"/>
        </w:rPr>
        <w:t xml:space="preserve"> Full Set Rx Periodicity </w:t>
      </w:r>
      <w:r w:rsidR="007F3C05" w:rsidRPr="007F3C05">
        <w:rPr>
          <w:rFonts w:ascii="Times New Roman" w:eastAsia="Malgun Gothic" w:hAnsi="Times New Roman" w:cs="Times New Roman"/>
          <w:sz w:val="18"/>
          <w:szCs w:val="20"/>
          <w:highlight w:val="yellow"/>
          <w:lang w:val="en-GB" w:eastAsia="ko-KR"/>
        </w:rPr>
        <w:t>applies only to a scanning non-AP STA</w:t>
      </w:r>
      <w:r w:rsidR="007E060A">
        <w:rPr>
          <w:rFonts w:ascii="Times New Roman" w:eastAsia="Malgun Gothic" w:hAnsi="Times New Roman" w:cs="Times New Roman"/>
          <w:sz w:val="18"/>
          <w:szCs w:val="20"/>
          <w:highlight w:val="yellow"/>
          <w:lang w:val="en-GB" w:eastAsia="ko-KR"/>
        </w:rPr>
        <w:t xml:space="preserve">. Furthermore, a NOTE is added </w:t>
      </w:r>
      <w:r w:rsidR="00222561">
        <w:rPr>
          <w:rFonts w:ascii="Times New Roman" w:eastAsia="Malgun Gothic" w:hAnsi="Times New Roman" w:cs="Times New Roman"/>
          <w:sz w:val="18"/>
          <w:szCs w:val="20"/>
          <w:highlight w:val="yellow"/>
          <w:lang w:val="en-GB" w:eastAsia="ko-KR"/>
        </w:rPr>
        <w:t xml:space="preserve">for consistency with another aspect described in clause 11.1.3.8.3 (see pg 2460 ln </w:t>
      </w:r>
      <w:r w:rsidR="007F75CF">
        <w:rPr>
          <w:rFonts w:ascii="Times New Roman" w:eastAsia="Malgun Gothic" w:hAnsi="Times New Roman" w:cs="Times New Roman"/>
          <w:sz w:val="18"/>
          <w:szCs w:val="20"/>
          <w:highlight w:val="yellow"/>
          <w:lang w:val="en-GB" w:eastAsia="ko-KR"/>
        </w:rPr>
        <w:t>37 of REVme D5.0</w:t>
      </w:r>
      <w:r w:rsidR="00222561">
        <w:rPr>
          <w:rFonts w:ascii="Times New Roman" w:eastAsia="Malgun Gothic" w:hAnsi="Times New Roman" w:cs="Times New Roman"/>
          <w:sz w:val="18"/>
          <w:szCs w:val="20"/>
          <w:highlight w:val="yellow"/>
          <w:lang w:val="en-GB" w:eastAsia="ko-KR"/>
        </w:rPr>
        <w:t>)</w:t>
      </w:r>
      <w:r w:rsidR="007F3C05" w:rsidRPr="007F3C05">
        <w:rPr>
          <w:rFonts w:ascii="Times New Roman" w:eastAsia="Malgun Gothic" w:hAnsi="Times New Roman" w:cs="Times New Roman"/>
          <w:sz w:val="18"/>
          <w:szCs w:val="20"/>
          <w:highlight w:val="yellow"/>
          <w:lang w:val="en-GB" w:eastAsia="ko-KR"/>
        </w:rPr>
        <w:t>.</w:t>
      </w:r>
    </w:p>
    <w:p w14:paraId="1441171B" w14:textId="052B75A8" w:rsidR="00356E54" w:rsidRDefault="00356E54" w:rsidP="00356E54">
      <w:pPr>
        <w:pStyle w:val="H4"/>
        <w:rPr>
          <w:w w:val="100"/>
        </w:rPr>
      </w:pPr>
      <w:r w:rsidRPr="00356E54">
        <w:rPr>
          <w:w w:val="100"/>
        </w:rPr>
        <w:t>9.4.2.259 Multiple BSSID Configuration element</w:t>
      </w:r>
    </w:p>
    <w:p w14:paraId="7F485454" w14:textId="36891F3E" w:rsidR="00645B03" w:rsidRPr="005F76B8" w:rsidRDefault="00645B03" w:rsidP="00645B03">
      <w:pPr>
        <w:jc w:val="both"/>
        <w:rPr>
          <w:rFonts w:ascii="Times New Roman" w:hAnsi="Times New Roman" w:cs="Times New Roman"/>
          <w:b/>
          <w:bCs/>
          <w:i/>
          <w:iCs/>
          <w:sz w:val="20"/>
          <w:szCs w:val="20"/>
        </w:rPr>
      </w:pPr>
      <w:r w:rsidRPr="005F76B8">
        <w:rPr>
          <w:rFonts w:ascii="Times New Roman" w:hAnsi="Times New Roman" w:cs="Times New Roman"/>
          <w:b/>
          <w:bCs/>
          <w:i/>
          <w:iCs/>
          <w:sz w:val="20"/>
          <w:szCs w:val="20"/>
          <w:highlight w:val="yellow"/>
        </w:rPr>
        <w:t xml:space="preserve">TGm editor, please update the following </w:t>
      </w:r>
      <w:r>
        <w:rPr>
          <w:rFonts w:ascii="Times New Roman" w:hAnsi="Times New Roman" w:cs="Times New Roman"/>
          <w:b/>
          <w:bCs/>
          <w:i/>
          <w:iCs/>
          <w:sz w:val="20"/>
          <w:szCs w:val="20"/>
          <w:highlight w:val="yellow"/>
        </w:rPr>
        <w:t xml:space="preserve">paragraph </w:t>
      </w:r>
      <w:r w:rsidRPr="005F76B8">
        <w:rPr>
          <w:rFonts w:ascii="Times New Roman" w:hAnsi="Times New Roman" w:cs="Times New Roman"/>
          <w:b/>
          <w:bCs/>
          <w:i/>
          <w:iCs/>
          <w:sz w:val="20"/>
          <w:szCs w:val="20"/>
          <w:highlight w:val="yellow"/>
        </w:rPr>
        <w:t>in this subclause as shown below:</w:t>
      </w:r>
    </w:p>
    <w:p w14:paraId="2F248C35" w14:textId="06034457" w:rsidR="00356E54" w:rsidRDefault="00AD1637" w:rsidP="00A864E9">
      <w:pPr>
        <w:pStyle w:val="T"/>
        <w:spacing w:after="0" w:line="240" w:lineRule="auto"/>
      </w:pPr>
      <w:ins w:id="116" w:author="Abhishek Patil" w:date="2024-05-15T03:28:00Z">
        <w:r>
          <w:t xml:space="preserve">The </w:t>
        </w:r>
      </w:ins>
      <w:r w:rsidR="00A155EF">
        <w:t xml:space="preserve">Full Set Rx Periodicity field indicates the </w:t>
      </w:r>
      <w:del w:id="117" w:author="Abhishek Patil" w:date="2024-05-15T03:26:00Z">
        <w:r w:rsidR="00A155EF" w:rsidDel="00944978">
          <w:delText xml:space="preserve">least </w:delText>
        </w:r>
      </w:del>
      <w:ins w:id="118" w:author="Abhishek Patil" w:date="2024-05-15T03:26:00Z">
        <w:r w:rsidR="00944978">
          <w:t>minimum</w:t>
        </w:r>
        <w:r w:rsidR="00944978">
          <w:t xml:space="preserve"> </w:t>
        </w:r>
      </w:ins>
      <w:r w:rsidR="00A155EF">
        <w:t>number of Beacon frames or DMG Beacon frames a</w:t>
      </w:r>
      <w:ins w:id="119" w:author="Abhishek Patil" w:date="2024-05-13T02:10:00Z">
        <w:r w:rsidR="00A155EF">
          <w:t xml:space="preserve"> non-AP</w:t>
        </w:r>
      </w:ins>
      <w:r w:rsidR="00A155EF">
        <w:t xml:space="preserve"> STA </w:t>
      </w:r>
      <w:ins w:id="120" w:author="Abhishek Patil" w:date="2024-05-15T03:24:00Z">
        <w:r w:rsidR="00927208">
          <w:t xml:space="preserve">performing scanning procedures </w:t>
        </w:r>
      </w:ins>
      <w:r w:rsidR="00A155EF">
        <w:t>needs to receive in order to discover all the active nontransmitted BSSIDs in the set.</w:t>
      </w:r>
    </w:p>
    <w:p w14:paraId="58F87EF7" w14:textId="0A224C1B" w:rsidR="00A864E9" w:rsidRPr="009B6DB9" w:rsidRDefault="00A864E9" w:rsidP="00A864E9">
      <w:pPr>
        <w:pStyle w:val="T"/>
        <w:spacing w:before="120" w:after="0" w:line="240" w:lineRule="auto"/>
        <w:rPr>
          <w:ins w:id="121" w:author="Abhishek Patil" w:date="2024-05-13T02:13:00Z"/>
          <w:sz w:val="18"/>
          <w:szCs w:val="18"/>
        </w:rPr>
      </w:pPr>
      <w:ins w:id="122" w:author="Abhishek Patil" w:date="2024-05-13T02:13:00Z">
        <w:r w:rsidRPr="009B6DB9">
          <w:rPr>
            <w:sz w:val="18"/>
            <w:szCs w:val="18"/>
          </w:rPr>
          <w:t xml:space="preserve">NOTE – A non-AP STA is </w:t>
        </w:r>
      </w:ins>
      <w:ins w:id="123" w:author="Abhishek Patil" w:date="2024-05-13T02:14:00Z">
        <w:r w:rsidR="000B1B82">
          <w:rPr>
            <w:sz w:val="18"/>
            <w:szCs w:val="18"/>
          </w:rPr>
          <w:t xml:space="preserve">expected </w:t>
        </w:r>
      </w:ins>
      <w:ins w:id="124" w:author="Abhishek Patil" w:date="2024-05-13T02:31:00Z">
        <w:r w:rsidR="008C2726">
          <w:rPr>
            <w:sz w:val="18"/>
            <w:szCs w:val="18"/>
          </w:rPr>
          <w:t xml:space="preserve">to know </w:t>
        </w:r>
      </w:ins>
      <w:ins w:id="125" w:author="Abhishek Patil" w:date="2024-05-13T02:13:00Z">
        <w:r>
          <w:rPr>
            <w:sz w:val="18"/>
            <w:szCs w:val="18"/>
          </w:rPr>
          <w:t xml:space="preserve">the </w:t>
        </w:r>
      </w:ins>
      <w:ins w:id="126" w:author="Abhishek Patil" w:date="2024-05-13T02:20:00Z">
        <w:r w:rsidR="007C6CC9">
          <w:rPr>
            <w:sz w:val="18"/>
            <w:szCs w:val="18"/>
          </w:rPr>
          <w:t xml:space="preserve">profile </w:t>
        </w:r>
      </w:ins>
      <w:ins w:id="127" w:author="Abhishek Patil" w:date="2024-05-13T02:13:00Z">
        <w:r>
          <w:rPr>
            <w:sz w:val="18"/>
            <w:szCs w:val="18"/>
          </w:rPr>
          <w:t xml:space="preserve">periodicity </w:t>
        </w:r>
      </w:ins>
      <w:ins w:id="128" w:author="Abhishek Patil" w:date="2024-05-13T02:18:00Z">
        <w:r w:rsidR="00096B4D">
          <w:rPr>
            <w:sz w:val="18"/>
            <w:szCs w:val="18"/>
          </w:rPr>
          <w:t xml:space="preserve">of </w:t>
        </w:r>
      </w:ins>
      <w:ins w:id="129" w:author="Abhishek Patil" w:date="2024-05-13T02:13:00Z">
        <w:r>
          <w:rPr>
            <w:sz w:val="18"/>
            <w:szCs w:val="18"/>
          </w:rPr>
          <w:t xml:space="preserve">its associated </w:t>
        </w:r>
      </w:ins>
      <w:ins w:id="130" w:author="Abhishek Patil" w:date="2024-05-14T05:22:00Z">
        <w:r w:rsidR="00415778">
          <w:rPr>
            <w:sz w:val="18"/>
            <w:szCs w:val="18"/>
          </w:rPr>
          <w:t>AP</w:t>
        </w:r>
      </w:ins>
      <w:ins w:id="131" w:author="Abhishek Patil" w:date="2024-05-15T03:25:00Z">
        <w:r w:rsidR="00DC5134">
          <w:rPr>
            <w:sz w:val="18"/>
            <w:szCs w:val="18"/>
          </w:rPr>
          <w:t>. W</w:t>
        </w:r>
      </w:ins>
      <w:ins w:id="132" w:author="Abhishek Patil" w:date="2024-05-14T05:21:00Z">
        <w:r w:rsidR="000655E5">
          <w:rPr>
            <w:sz w:val="18"/>
            <w:szCs w:val="18"/>
          </w:rPr>
          <w:t>hen its associated AP’s profile is expected to be absent</w:t>
        </w:r>
      </w:ins>
      <w:ins w:id="133" w:author="Abhishek Patil" w:date="2024-05-14T05:22:00Z">
        <w:r w:rsidR="00415778">
          <w:rPr>
            <w:sz w:val="18"/>
            <w:szCs w:val="18"/>
          </w:rPr>
          <w:t>, the non-AP STA</w:t>
        </w:r>
      </w:ins>
      <w:ins w:id="134" w:author="Abhishek Patil" w:date="2024-05-13T02:14:00Z">
        <w:r w:rsidR="004C427D">
          <w:rPr>
            <w:sz w:val="18"/>
            <w:szCs w:val="18"/>
          </w:rPr>
          <w:t xml:space="preserve"> </w:t>
        </w:r>
      </w:ins>
      <w:ins w:id="135" w:author="Abhishek Patil" w:date="2024-05-13T02:38:00Z">
        <w:r w:rsidR="000C0039">
          <w:rPr>
            <w:sz w:val="18"/>
            <w:szCs w:val="18"/>
          </w:rPr>
          <w:t xml:space="preserve">can </w:t>
        </w:r>
      </w:ins>
      <w:ins w:id="136" w:author="Abhishek Patil" w:date="2024-05-13T02:21:00Z">
        <w:r w:rsidR="00EE0812">
          <w:rPr>
            <w:sz w:val="18"/>
            <w:szCs w:val="18"/>
          </w:rPr>
          <w:t>choose</w:t>
        </w:r>
      </w:ins>
      <w:ins w:id="137" w:author="Abhishek Patil" w:date="2024-05-13T02:14:00Z">
        <w:r w:rsidR="004C427D">
          <w:rPr>
            <w:sz w:val="18"/>
            <w:szCs w:val="18"/>
          </w:rPr>
          <w:t xml:space="preserve"> to </w:t>
        </w:r>
      </w:ins>
      <w:ins w:id="138" w:author="Abhishek Patil" w:date="2024-05-13T02:40:00Z">
        <w:r w:rsidR="00AD7551">
          <w:rPr>
            <w:sz w:val="18"/>
            <w:szCs w:val="18"/>
          </w:rPr>
          <w:t>not</w:t>
        </w:r>
      </w:ins>
      <w:ins w:id="139" w:author="Abhishek Patil" w:date="2024-05-13T02:14:00Z">
        <w:r w:rsidR="004C427D">
          <w:rPr>
            <w:sz w:val="18"/>
            <w:szCs w:val="18"/>
          </w:rPr>
          <w:t xml:space="preserve"> </w:t>
        </w:r>
      </w:ins>
      <w:ins w:id="140" w:author="Abhishek Patil" w:date="2024-05-13T02:15:00Z">
        <w:r w:rsidR="004C427D">
          <w:rPr>
            <w:sz w:val="18"/>
            <w:szCs w:val="18"/>
          </w:rPr>
          <w:t>process</w:t>
        </w:r>
      </w:ins>
      <w:ins w:id="141" w:author="Abhishek Patil" w:date="2024-05-13T02:56:00Z">
        <w:r w:rsidR="00F07107">
          <w:rPr>
            <w:sz w:val="18"/>
            <w:szCs w:val="18"/>
          </w:rPr>
          <w:t xml:space="preserve"> either the</w:t>
        </w:r>
      </w:ins>
      <w:ins w:id="142" w:author="Abhishek Patil" w:date="2024-05-13T02:15:00Z">
        <w:r w:rsidR="004C427D">
          <w:rPr>
            <w:sz w:val="18"/>
            <w:szCs w:val="18"/>
          </w:rPr>
          <w:t xml:space="preserve"> </w:t>
        </w:r>
      </w:ins>
      <w:ins w:id="143" w:author="Abhishek Patil" w:date="2024-05-13T02:14:00Z">
        <w:r w:rsidR="004C427D">
          <w:rPr>
            <w:sz w:val="18"/>
            <w:szCs w:val="18"/>
          </w:rPr>
          <w:t xml:space="preserve">Beacon frame </w:t>
        </w:r>
      </w:ins>
      <w:ins w:id="144" w:author="Abhishek Patil" w:date="2024-05-13T02:26:00Z">
        <w:r w:rsidR="008C6438">
          <w:rPr>
            <w:sz w:val="18"/>
            <w:szCs w:val="18"/>
          </w:rPr>
          <w:t>from the trans</w:t>
        </w:r>
      </w:ins>
      <w:ins w:id="145" w:author="Abhishek Patil" w:date="2024-05-13T02:27:00Z">
        <w:r w:rsidR="008C6438">
          <w:rPr>
            <w:sz w:val="18"/>
            <w:szCs w:val="18"/>
          </w:rPr>
          <w:t xml:space="preserve">mitted BSSID in the multiple BSSID set </w:t>
        </w:r>
      </w:ins>
      <w:ins w:id="146" w:author="Abhishek Patil" w:date="2024-05-13T02:14:00Z">
        <w:r w:rsidR="004C427D">
          <w:rPr>
            <w:sz w:val="18"/>
            <w:szCs w:val="18"/>
          </w:rPr>
          <w:t xml:space="preserve">or </w:t>
        </w:r>
      </w:ins>
      <w:ins w:id="147" w:author="Abhishek Patil" w:date="2024-05-13T02:15:00Z">
        <w:r w:rsidR="002167FC">
          <w:rPr>
            <w:sz w:val="18"/>
            <w:szCs w:val="18"/>
          </w:rPr>
          <w:t xml:space="preserve">the </w:t>
        </w:r>
      </w:ins>
      <w:ins w:id="148" w:author="Abhishek Patil" w:date="2024-05-13T02:14:00Z">
        <w:r w:rsidR="004C427D">
          <w:rPr>
            <w:sz w:val="18"/>
            <w:szCs w:val="18"/>
          </w:rPr>
          <w:t>Multiple BSSID element</w:t>
        </w:r>
      </w:ins>
      <w:ins w:id="149" w:author="Abhishek Patil" w:date="2024-05-13T02:15:00Z">
        <w:r w:rsidR="002167FC">
          <w:rPr>
            <w:sz w:val="18"/>
            <w:szCs w:val="18"/>
          </w:rPr>
          <w:t xml:space="preserve"> within </w:t>
        </w:r>
      </w:ins>
      <w:ins w:id="150" w:author="Abhishek Patil" w:date="2024-05-13T02:41:00Z">
        <w:r w:rsidR="002F1F52">
          <w:rPr>
            <w:sz w:val="18"/>
            <w:szCs w:val="18"/>
          </w:rPr>
          <w:t>a</w:t>
        </w:r>
      </w:ins>
      <w:ins w:id="151" w:author="Abhishek Patil" w:date="2024-05-13T02:15:00Z">
        <w:r w:rsidR="002167FC">
          <w:rPr>
            <w:sz w:val="18"/>
            <w:szCs w:val="18"/>
          </w:rPr>
          <w:t xml:space="preserve"> Beacon frame </w:t>
        </w:r>
      </w:ins>
      <w:ins w:id="152" w:author="Abhishek Patil" w:date="2024-05-13T02:27:00Z">
        <w:r w:rsidR="00463F02">
          <w:rPr>
            <w:sz w:val="18"/>
            <w:szCs w:val="18"/>
          </w:rPr>
          <w:t xml:space="preserve">from </w:t>
        </w:r>
      </w:ins>
      <w:ins w:id="153" w:author="Abhishek Patil" w:date="2024-05-14T03:30:00Z">
        <w:r w:rsidR="002E524A">
          <w:rPr>
            <w:sz w:val="18"/>
            <w:szCs w:val="18"/>
          </w:rPr>
          <w:t xml:space="preserve">the </w:t>
        </w:r>
      </w:ins>
      <w:ins w:id="154" w:author="Abhishek Patil" w:date="2024-05-13T02:27:00Z">
        <w:r w:rsidR="00463F02">
          <w:rPr>
            <w:sz w:val="18"/>
            <w:szCs w:val="18"/>
          </w:rPr>
          <w:t>transmitted BSSID</w:t>
        </w:r>
      </w:ins>
      <w:ins w:id="155" w:author="Abhishek Patil" w:date="2024-05-13T02:13:00Z">
        <w:r>
          <w:rPr>
            <w:sz w:val="18"/>
            <w:szCs w:val="18"/>
          </w:rPr>
          <w:t>.</w:t>
        </w:r>
      </w:ins>
    </w:p>
    <w:p w14:paraId="7F8F4AA1" w14:textId="77777777" w:rsidR="00A864E9" w:rsidRDefault="00A864E9" w:rsidP="00A864E9">
      <w:pPr>
        <w:pStyle w:val="T"/>
        <w:spacing w:after="60" w:line="240" w:lineRule="auto"/>
      </w:pPr>
    </w:p>
    <w:sectPr w:rsidR="00A864E9" w:rsidSect="00D56FD6">
      <w:headerReference w:type="even" r:id="rId13"/>
      <w:headerReference w:type="default" r:id="rId14"/>
      <w:footerReference w:type="even" r:id="rId15"/>
      <w:footerReference w:type="default" r:id="rId16"/>
      <w:pgSz w:w="12240" w:h="15840"/>
      <w:pgMar w:top="1080" w:right="936" w:bottom="1080" w:left="936"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13334E" w14:textId="77777777" w:rsidR="00D56FD6" w:rsidRDefault="00D56FD6">
      <w:pPr>
        <w:spacing w:after="0" w:line="240" w:lineRule="auto"/>
      </w:pPr>
      <w:r>
        <w:separator/>
      </w:r>
    </w:p>
  </w:endnote>
  <w:endnote w:type="continuationSeparator" w:id="0">
    <w:p w14:paraId="48F7E244" w14:textId="77777777" w:rsidR="00D56FD6" w:rsidRDefault="00D56FD6">
      <w:pPr>
        <w:spacing w:after="0" w:line="240" w:lineRule="auto"/>
      </w:pPr>
      <w:r>
        <w:continuationSeparator/>
      </w:r>
    </w:p>
  </w:endnote>
  <w:endnote w:type="continuationNotice" w:id="1">
    <w:p w14:paraId="48097F15" w14:textId="77777777" w:rsidR="00D56FD6" w:rsidRDefault="00D56FD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45F82" w14:textId="5BD4534D" w:rsidR="00AD19F1" w:rsidRPr="00A2420F" w:rsidRDefault="00BF026D" w:rsidP="00A2420F">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002B392F">
      <w:rPr>
        <w:rFonts w:ascii="Times New Roman" w:eastAsia="Malgun Gothic" w:hAnsi="Times New Roman" w:cs="Times New Roman"/>
        <w:sz w:val="24"/>
        <w:szCs w:val="20"/>
        <w:lang w:val="en-GB"/>
      </w:rPr>
      <w:t xml:space="preserve">       </w:t>
    </w:r>
    <w:r w:rsidR="002B392F" w:rsidRPr="00CB5571">
      <w:rPr>
        <w:rFonts w:ascii="Times New Roman" w:eastAsia="Malgun Gothic" w:hAnsi="Times New Roman" w:cs="Times New Roman"/>
        <w:sz w:val="24"/>
        <w:szCs w:val="20"/>
        <w:lang w:val="en-GB"/>
      </w:rPr>
      <w:tab/>
    </w:r>
    <w:r w:rsidR="002B392F">
      <w:rPr>
        <w:rFonts w:ascii="Times New Roman" w:eastAsia="Malgun Gothic" w:hAnsi="Times New Roman" w:cs="Times New Roman"/>
        <w:sz w:val="24"/>
        <w:szCs w:val="20"/>
        <w:lang w:val="en-GB"/>
      </w:rPr>
      <w:t>Abhishek Patil</w:t>
    </w:r>
    <w:r w:rsidR="002B392F" w:rsidRPr="00CB5571">
      <w:rPr>
        <w:rFonts w:ascii="Times New Roman" w:eastAsia="Malgun Gothic" w:hAnsi="Times New Roman" w:cs="Times New Roman"/>
        <w:sz w:val="24"/>
        <w:szCs w:val="20"/>
        <w:lang w:val="en-GB"/>
      </w:rPr>
      <w:t xml:space="preserve">, Qualcomm </w:t>
    </w:r>
    <w:r w:rsidR="002B392F">
      <w:rPr>
        <w:rFonts w:ascii="Times New Roman" w:eastAsia="Malgun Gothic" w:hAnsi="Times New Roman" w:cs="Times New Roman"/>
        <w:sz w:val="24"/>
        <w:szCs w:val="20"/>
        <w:lang w:val="en-GB"/>
      </w:rPr>
      <w:t xml:space="preserve">Technologies </w:t>
    </w:r>
    <w:r w:rsidR="002B392F" w:rsidRPr="00CB5571">
      <w:rPr>
        <w:rFonts w:ascii="Times New Roman" w:eastAsia="Malgun Gothic" w:hAnsi="Times New Roman" w:cs="Times New Roman"/>
        <w:sz w:val="24"/>
        <w:szCs w:val="20"/>
        <w:lang w:val="en-GB"/>
      </w:rPr>
      <w:t>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D4B50" w14:textId="713F3D60" w:rsidR="00AD19F1" w:rsidRPr="00A2420F" w:rsidRDefault="00BF026D" w:rsidP="00A2420F">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eastAsia="ko-KR"/>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002B392F">
      <w:rPr>
        <w:rFonts w:ascii="Times New Roman" w:eastAsia="Malgun Gothic" w:hAnsi="Times New Roman" w:cs="Times New Roman"/>
        <w:noProof/>
        <w:sz w:val="24"/>
        <w:szCs w:val="20"/>
        <w:lang w:val="en-GB"/>
      </w:rPr>
      <w:t xml:space="preserve">       </w:t>
    </w:r>
    <w:r w:rsidRPr="00CB5571">
      <w:rPr>
        <w:rFonts w:ascii="Times New Roman" w:eastAsia="Malgun Gothic" w:hAnsi="Times New Roman" w:cs="Times New Roman"/>
        <w:sz w:val="24"/>
        <w:szCs w:val="20"/>
        <w:lang w:val="en-GB"/>
      </w:rPr>
      <w:tab/>
    </w:r>
    <w:r w:rsidR="00215E18">
      <w:rPr>
        <w:rFonts w:ascii="Times New Roman" w:eastAsia="Malgun Gothic" w:hAnsi="Times New Roman" w:cs="Times New Roman"/>
        <w:sz w:val="24"/>
        <w:szCs w:val="20"/>
        <w:lang w:val="en-GB"/>
      </w:rPr>
      <w:t>Abhishek Patil</w:t>
    </w:r>
    <w:r w:rsidRPr="00CB5571">
      <w:rPr>
        <w:rFonts w:ascii="Times New Roman" w:eastAsia="Malgun Gothic" w:hAnsi="Times New Roman" w:cs="Times New Roman"/>
        <w:sz w:val="24"/>
        <w:szCs w:val="20"/>
        <w:lang w:val="en-GB"/>
      </w:rPr>
      <w:t xml:space="preserve">, Qualcomm </w:t>
    </w:r>
    <w:r w:rsidR="00215E18">
      <w:rPr>
        <w:rFonts w:ascii="Times New Roman" w:eastAsia="Malgun Gothic" w:hAnsi="Times New Roman" w:cs="Times New Roman"/>
        <w:sz w:val="24"/>
        <w:szCs w:val="20"/>
        <w:lang w:val="en-GB"/>
      </w:rPr>
      <w:t xml:space="preserve">Technologies </w:t>
    </w:r>
    <w:r w:rsidRPr="00CB5571">
      <w:rPr>
        <w:rFonts w:ascii="Times New Roman" w:eastAsia="Malgun Gothic" w:hAnsi="Times New Roman" w:cs="Times New Roman"/>
        <w:sz w:val="24"/>
        <w:szCs w:val="20"/>
        <w:lang w:val="en-GB"/>
      </w:rPr>
      <w:t>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25974" w14:textId="77777777" w:rsidR="00D56FD6" w:rsidRDefault="00D56FD6">
      <w:pPr>
        <w:spacing w:after="0" w:line="240" w:lineRule="auto"/>
      </w:pPr>
      <w:r>
        <w:separator/>
      </w:r>
    </w:p>
  </w:footnote>
  <w:footnote w:type="continuationSeparator" w:id="0">
    <w:p w14:paraId="6B6E2370" w14:textId="77777777" w:rsidR="00D56FD6" w:rsidRDefault="00D56FD6">
      <w:pPr>
        <w:spacing w:after="0" w:line="240" w:lineRule="auto"/>
      </w:pPr>
      <w:r>
        <w:continuationSeparator/>
      </w:r>
    </w:p>
  </w:footnote>
  <w:footnote w:type="continuationNotice" w:id="1">
    <w:p w14:paraId="227D9391" w14:textId="77777777" w:rsidR="00D56FD6" w:rsidRDefault="00D56FD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094DB3CD" w:rsidR="00BF026D" w:rsidRPr="002D636E" w:rsidRDefault="0060138A" w:rsidP="00706999">
    <w:pPr>
      <w:pBdr>
        <w:bottom w:val="single" w:sz="6" w:space="2" w:color="auto"/>
      </w:pBdr>
      <w:tabs>
        <w:tab w:val="left" w:pos="1440"/>
        <w:tab w:val="center" w:pos="4680"/>
        <w:tab w:val="right" w:pos="9360"/>
        <w:tab w:val="right" w:pos="12960"/>
      </w:tabs>
      <w:spacing w:after="0" w:line="240" w:lineRule="auto"/>
      <w:jc w:val="center"/>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May 2024</w:t>
    </w:r>
    <w:r>
      <w:rPr>
        <w:rFonts w:ascii="Times New Roman" w:eastAsia="Malgun Gothic" w:hAnsi="Times New Roman" w:cs="Times New Roman"/>
        <w:b/>
        <w:sz w:val="28"/>
        <w:szCs w:val="20"/>
      </w:rPr>
      <w:tab/>
    </w:r>
    <w:r>
      <w:rPr>
        <w:rFonts w:ascii="Times New Roman" w:eastAsia="Malgun Gothic" w:hAnsi="Times New Roman" w:cs="Times New Roman"/>
        <w:b/>
        <w:sz w:val="28"/>
        <w:szCs w:val="20"/>
      </w:rPr>
      <w:tab/>
    </w:r>
    <w:r>
      <w:rPr>
        <w:rFonts w:ascii="Times New Roman" w:eastAsia="Malgun Gothic" w:hAnsi="Times New Roman" w:cs="Times New Roman"/>
        <w:b/>
        <w:sz w:val="28"/>
        <w:szCs w:val="20"/>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24/0927r2</w:t>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4923FB41" w:rsidR="00BF026D" w:rsidRPr="00DE6B44" w:rsidRDefault="00C633CE" w:rsidP="00706999">
    <w:pPr>
      <w:pBdr>
        <w:bottom w:val="single" w:sz="6" w:space="2" w:color="auto"/>
      </w:pBdr>
      <w:tabs>
        <w:tab w:val="left" w:pos="1440"/>
        <w:tab w:val="center" w:pos="4680"/>
        <w:tab w:val="right" w:pos="9360"/>
        <w:tab w:val="right" w:pos="12960"/>
      </w:tabs>
      <w:spacing w:after="0" w:line="240" w:lineRule="auto"/>
      <w:jc w:val="center"/>
      <w:rPr>
        <w:rFonts w:ascii="Times New Roman" w:eastAsia="Malgun Gothic" w:hAnsi="Times New Roman" w:cs="Times New Roman"/>
        <w:b/>
        <w:sz w:val="28"/>
        <w:szCs w:val="20"/>
      </w:rPr>
    </w:pPr>
    <w:r>
      <w:rPr>
        <w:rFonts w:ascii="Times New Roman" w:eastAsia="Malgun Gothic" w:hAnsi="Times New Roman" w:cs="Times New Roman"/>
        <w:b/>
        <w:sz w:val="28"/>
        <w:szCs w:val="20"/>
      </w:rPr>
      <w:t>May</w:t>
    </w:r>
    <w:r w:rsidR="00126241">
      <w:rPr>
        <w:rFonts w:ascii="Times New Roman" w:eastAsia="Malgun Gothic" w:hAnsi="Times New Roman" w:cs="Times New Roman"/>
        <w:b/>
        <w:sz w:val="28"/>
        <w:szCs w:val="20"/>
      </w:rPr>
      <w:t xml:space="preserve"> </w:t>
    </w:r>
    <w:r w:rsidR="00BF026D">
      <w:rPr>
        <w:rFonts w:ascii="Times New Roman" w:eastAsia="Malgun Gothic" w:hAnsi="Times New Roman" w:cs="Times New Roman"/>
        <w:b/>
        <w:sz w:val="28"/>
        <w:szCs w:val="20"/>
      </w:rPr>
      <w:t>20</w:t>
    </w:r>
    <w:r w:rsidR="00D11553">
      <w:rPr>
        <w:rFonts w:ascii="Times New Roman" w:eastAsia="Malgun Gothic" w:hAnsi="Times New Roman" w:cs="Times New Roman"/>
        <w:b/>
        <w:sz w:val="28"/>
        <w:szCs w:val="20"/>
      </w:rPr>
      <w:t>2</w:t>
    </w:r>
    <w:r>
      <w:rPr>
        <w:rFonts w:ascii="Times New Roman" w:eastAsia="Malgun Gothic" w:hAnsi="Times New Roman" w:cs="Times New Roman"/>
        <w:b/>
        <w:sz w:val="28"/>
        <w:szCs w:val="20"/>
      </w:rPr>
      <w:t>4</w:t>
    </w:r>
    <w:r w:rsidR="00706999">
      <w:rPr>
        <w:rFonts w:ascii="Times New Roman" w:eastAsia="Malgun Gothic" w:hAnsi="Times New Roman" w:cs="Times New Roman"/>
        <w:b/>
        <w:sz w:val="28"/>
        <w:szCs w:val="20"/>
      </w:rPr>
      <w:tab/>
    </w:r>
    <w:r>
      <w:rPr>
        <w:rFonts w:ascii="Times New Roman" w:eastAsia="Malgun Gothic" w:hAnsi="Times New Roman" w:cs="Times New Roman"/>
        <w:b/>
        <w:sz w:val="28"/>
        <w:szCs w:val="20"/>
      </w:rPr>
      <w:tab/>
    </w:r>
    <w:r w:rsidR="00706999">
      <w:rPr>
        <w:rFonts w:ascii="Times New Roman" w:eastAsia="Malgun Gothic" w:hAnsi="Times New Roman" w:cs="Times New Roman"/>
        <w:b/>
        <w:sz w:val="28"/>
        <w:szCs w:val="20"/>
      </w:rPr>
      <w:tab/>
    </w:r>
    <w:r w:rsidR="00BF026D" w:rsidRPr="00B31A3B">
      <w:rPr>
        <w:rFonts w:ascii="Times New Roman" w:eastAsia="Malgun Gothic" w:hAnsi="Times New Roman" w:cs="Times New Roman"/>
        <w:b/>
        <w:sz w:val="28"/>
        <w:szCs w:val="20"/>
        <w:lang w:val="en-GB"/>
      </w:rPr>
      <w:t>doc.: IEEE 802.11-</w:t>
    </w:r>
    <w:r w:rsidR="00D11553">
      <w:rPr>
        <w:rFonts w:ascii="Times New Roman" w:eastAsia="Malgun Gothic" w:hAnsi="Times New Roman" w:cs="Times New Roman"/>
        <w:b/>
        <w:sz w:val="28"/>
        <w:szCs w:val="20"/>
        <w:lang w:val="en-GB"/>
      </w:rPr>
      <w:t>2</w:t>
    </w:r>
    <w:r>
      <w:rPr>
        <w:rFonts w:ascii="Times New Roman" w:eastAsia="Malgun Gothic" w:hAnsi="Times New Roman" w:cs="Times New Roman"/>
        <w:b/>
        <w:sz w:val="28"/>
        <w:szCs w:val="20"/>
        <w:lang w:val="en-GB"/>
      </w:rPr>
      <w:t>4</w:t>
    </w:r>
    <w:r w:rsidR="005B2D2F">
      <w:rPr>
        <w:rFonts w:ascii="Times New Roman" w:eastAsia="Malgun Gothic" w:hAnsi="Times New Roman" w:cs="Times New Roman"/>
        <w:b/>
        <w:sz w:val="28"/>
        <w:szCs w:val="20"/>
        <w:lang w:val="en-GB"/>
      </w:rPr>
      <w:t>/</w:t>
    </w:r>
    <w:r w:rsidR="00A148A4">
      <w:rPr>
        <w:rFonts w:ascii="Times New Roman" w:eastAsia="Malgun Gothic" w:hAnsi="Times New Roman" w:cs="Times New Roman"/>
        <w:b/>
        <w:sz w:val="28"/>
        <w:szCs w:val="20"/>
        <w:lang w:val="en-GB"/>
      </w:rPr>
      <w:t>0927r</w:t>
    </w:r>
    <w:r w:rsidR="0060138A">
      <w:rPr>
        <w:rFonts w:ascii="Times New Roman" w:eastAsia="Malgun Gothic" w:hAnsi="Times New Roman" w:cs="Times New Roman"/>
        <w:b/>
        <w:sz w:val="28"/>
        <w:szCs w:val="20"/>
        <w:lang w:val="en-GB"/>
      </w:rPr>
      <w:t>2</w:t>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5B470F4"/>
    <w:multiLevelType w:val="hybridMultilevel"/>
    <w:tmpl w:val="1BDC3436"/>
    <w:lvl w:ilvl="0" w:tplc="49DE5DBA">
      <w:numFmt w:val="bullet"/>
      <w:lvlText w:val="-"/>
      <w:lvlJc w:val="left"/>
      <w:pPr>
        <w:ind w:left="920" w:hanging="360"/>
      </w:pPr>
      <w:rPr>
        <w:rFonts w:ascii="Times New Roman" w:eastAsia="Times New Roman" w:hAnsi="Times New Roman" w:cs="Times New Roman"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2"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3" w15:restartNumberingAfterBreak="0">
    <w:nsid w:val="50D415B9"/>
    <w:multiLevelType w:val="hybridMultilevel"/>
    <w:tmpl w:val="3BC8C0AA"/>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CE26F0"/>
    <w:multiLevelType w:val="hybridMultilevel"/>
    <w:tmpl w:val="1180DD0E"/>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num w:numId="1" w16cid:durableId="1016689840">
    <w:abstractNumId w:val="2"/>
  </w:num>
  <w:num w:numId="2" w16cid:durableId="218636364">
    <w:abstractNumId w:val="3"/>
  </w:num>
  <w:num w:numId="3" w16cid:durableId="54670237">
    <w:abstractNumId w:val="0"/>
    <w:lvlOverride w:ilvl="0">
      <w:lvl w:ilvl="0">
        <w:numFmt w:val="decimal"/>
        <w:lvlText w:val="9.4.2.5.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 w16cid:durableId="503282645">
    <w:abstractNumId w:val="0"/>
    <w:lvlOverride w:ilvl="0">
      <w:lvl w:ilvl="0">
        <w:numFmt w:val="decimal"/>
        <w:lvlText w:val="11.2.3.6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5" w16cid:durableId="774255258">
    <w:abstractNumId w:val="0"/>
    <w:lvlOverride w:ilvl="0">
      <w:lvl w:ilvl="0">
        <w:numFmt w:val="decimal"/>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16cid:durableId="87968398">
    <w:abstractNumId w:val="0"/>
    <w:lvlOverride w:ilvl="0">
      <w:lvl w:ilvl="0">
        <w:numFmt w:val="decimal"/>
        <w:lvlText w:val="11.2.3.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7" w16cid:durableId="1920676810">
    <w:abstractNumId w:val="0"/>
    <w:lvlOverride w:ilvl="0">
      <w:lvl w:ilvl="0">
        <w:numFmt w:val="decimal"/>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16cid:durableId="610430372">
    <w:abstractNumId w:val="4"/>
  </w:num>
  <w:num w:numId="9" w16cid:durableId="1196845086">
    <w:abstractNumId w:val="1"/>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n Rosdahl">
    <w15:presenceInfo w15:providerId="AD" w15:userId="S::jrosdahl@qti.qualcomm.com::2820f357-2dd4-4127-8713-e0bfde0fd756"/>
  </w15:person>
  <w15:person w15:author="Abhishek Patil">
    <w15:presenceInfo w15:providerId="AD" w15:userId="S::appatil@qti.qualcomm.com::4a57f103-40b4-4474-a113-d3340a5396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bordersDoNotSurroundHeader/>
  <w:bordersDoNotSurroundFooter/>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3FD"/>
    <w:rsid w:val="000006CF"/>
    <w:rsid w:val="00000D9B"/>
    <w:rsid w:val="0000109D"/>
    <w:rsid w:val="0000137F"/>
    <w:rsid w:val="00001522"/>
    <w:rsid w:val="00001A6D"/>
    <w:rsid w:val="00001B0E"/>
    <w:rsid w:val="00001C13"/>
    <w:rsid w:val="00001CA5"/>
    <w:rsid w:val="00001D4E"/>
    <w:rsid w:val="000021B7"/>
    <w:rsid w:val="00002965"/>
    <w:rsid w:val="00002B02"/>
    <w:rsid w:val="00002CEE"/>
    <w:rsid w:val="00002F82"/>
    <w:rsid w:val="000030E4"/>
    <w:rsid w:val="0000346E"/>
    <w:rsid w:val="0000349F"/>
    <w:rsid w:val="000034E7"/>
    <w:rsid w:val="0000376B"/>
    <w:rsid w:val="000038B4"/>
    <w:rsid w:val="00003A35"/>
    <w:rsid w:val="00003A8D"/>
    <w:rsid w:val="00003CFF"/>
    <w:rsid w:val="00003EB0"/>
    <w:rsid w:val="00004054"/>
    <w:rsid w:val="0000407F"/>
    <w:rsid w:val="0000418A"/>
    <w:rsid w:val="00004366"/>
    <w:rsid w:val="0000454C"/>
    <w:rsid w:val="000050C9"/>
    <w:rsid w:val="000051DA"/>
    <w:rsid w:val="00005792"/>
    <w:rsid w:val="000057B8"/>
    <w:rsid w:val="00005D04"/>
    <w:rsid w:val="00006085"/>
    <w:rsid w:val="000061CE"/>
    <w:rsid w:val="00006C87"/>
    <w:rsid w:val="00006D87"/>
    <w:rsid w:val="00006E8A"/>
    <w:rsid w:val="00006F43"/>
    <w:rsid w:val="0000712B"/>
    <w:rsid w:val="0000735E"/>
    <w:rsid w:val="000075F2"/>
    <w:rsid w:val="00007FAE"/>
    <w:rsid w:val="0001082A"/>
    <w:rsid w:val="00010861"/>
    <w:rsid w:val="00010AF0"/>
    <w:rsid w:val="0001100D"/>
    <w:rsid w:val="00011A2D"/>
    <w:rsid w:val="00011B1D"/>
    <w:rsid w:val="00011C44"/>
    <w:rsid w:val="00011F41"/>
    <w:rsid w:val="000121B1"/>
    <w:rsid w:val="000123B0"/>
    <w:rsid w:val="00012667"/>
    <w:rsid w:val="000129D2"/>
    <w:rsid w:val="00012B73"/>
    <w:rsid w:val="00012CFF"/>
    <w:rsid w:val="00012DC2"/>
    <w:rsid w:val="00012F68"/>
    <w:rsid w:val="0001327E"/>
    <w:rsid w:val="000133AB"/>
    <w:rsid w:val="00013C63"/>
    <w:rsid w:val="000145FA"/>
    <w:rsid w:val="00014A66"/>
    <w:rsid w:val="00014BBF"/>
    <w:rsid w:val="00014BFB"/>
    <w:rsid w:val="00014CBC"/>
    <w:rsid w:val="000150F3"/>
    <w:rsid w:val="00015234"/>
    <w:rsid w:val="00015246"/>
    <w:rsid w:val="0001539C"/>
    <w:rsid w:val="0001563D"/>
    <w:rsid w:val="00015A15"/>
    <w:rsid w:val="00015B87"/>
    <w:rsid w:val="00015D87"/>
    <w:rsid w:val="00016402"/>
    <w:rsid w:val="000164BA"/>
    <w:rsid w:val="000169EF"/>
    <w:rsid w:val="00016D9C"/>
    <w:rsid w:val="0001765A"/>
    <w:rsid w:val="00017A85"/>
    <w:rsid w:val="00017C2B"/>
    <w:rsid w:val="00020579"/>
    <w:rsid w:val="0002058A"/>
    <w:rsid w:val="0002066B"/>
    <w:rsid w:val="00020A10"/>
    <w:rsid w:val="00020C64"/>
    <w:rsid w:val="00020DC3"/>
    <w:rsid w:val="00020EFB"/>
    <w:rsid w:val="0002104D"/>
    <w:rsid w:val="00021AAE"/>
    <w:rsid w:val="00021B93"/>
    <w:rsid w:val="00021D96"/>
    <w:rsid w:val="00021DBE"/>
    <w:rsid w:val="00022209"/>
    <w:rsid w:val="000222F5"/>
    <w:rsid w:val="000222FF"/>
    <w:rsid w:val="00022523"/>
    <w:rsid w:val="00022B10"/>
    <w:rsid w:val="00022C66"/>
    <w:rsid w:val="00022EB4"/>
    <w:rsid w:val="00023245"/>
    <w:rsid w:val="00023289"/>
    <w:rsid w:val="000232F6"/>
    <w:rsid w:val="000239AF"/>
    <w:rsid w:val="00023BC3"/>
    <w:rsid w:val="00023C71"/>
    <w:rsid w:val="00023D4D"/>
    <w:rsid w:val="00024A13"/>
    <w:rsid w:val="00024ABC"/>
    <w:rsid w:val="00024B82"/>
    <w:rsid w:val="00024C30"/>
    <w:rsid w:val="00024CF1"/>
    <w:rsid w:val="00024E44"/>
    <w:rsid w:val="00025142"/>
    <w:rsid w:val="000253CF"/>
    <w:rsid w:val="00025719"/>
    <w:rsid w:val="00025963"/>
    <w:rsid w:val="00025A9F"/>
    <w:rsid w:val="00025C37"/>
    <w:rsid w:val="00025C43"/>
    <w:rsid w:val="00025FCF"/>
    <w:rsid w:val="000261CD"/>
    <w:rsid w:val="0002695B"/>
    <w:rsid w:val="00026A93"/>
    <w:rsid w:val="00026BA8"/>
    <w:rsid w:val="00027040"/>
    <w:rsid w:val="00027A49"/>
    <w:rsid w:val="00027AB0"/>
    <w:rsid w:val="00027D48"/>
    <w:rsid w:val="0003003F"/>
    <w:rsid w:val="0003004D"/>
    <w:rsid w:val="00030202"/>
    <w:rsid w:val="000303AB"/>
    <w:rsid w:val="000303D1"/>
    <w:rsid w:val="00030788"/>
    <w:rsid w:val="00030A60"/>
    <w:rsid w:val="00030E14"/>
    <w:rsid w:val="00030FEC"/>
    <w:rsid w:val="00031137"/>
    <w:rsid w:val="000313FA"/>
    <w:rsid w:val="0003196E"/>
    <w:rsid w:val="00031A78"/>
    <w:rsid w:val="000320C5"/>
    <w:rsid w:val="000321D0"/>
    <w:rsid w:val="0003308F"/>
    <w:rsid w:val="0003312C"/>
    <w:rsid w:val="00033328"/>
    <w:rsid w:val="000333CE"/>
    <w:rsid w:val="000338EC"/>
    <w:rsid w:val="000339EB"/>
    <w:rsid w:val="0003417D"/>
    <w:rsid w:val="0003420E"/>
    <w:rsid w:val="000342F9"/>
    <w:rsid w:val="0003469D"/>
    <w:rsid w:val="00034764"/>
    <w:rsid w:val="000347D1"/>
    <w:rsid w:val="00034CE8"/>
    <w:rsid w:val="00035125"/>
    <w:rsid w:val="00035235"/>
    <w:rsid w:val="000353CF"/>
    <w:rsid w:val="00035573"/>
    <w:rsid w:val="000355E5"/>
    <w:rsid w:val="000358EF"/>
    <w:rsid w:val="00035CD0"/>
    <w:rsid w:val="00036478"/>
    <w:rsid w:val="00036DB4"/>
    <w:rsid w:val="00036F1B"/>
    <w:rsid w:val="0003701F"/>
    <w:rsid w:val="000372EA"/>
    <w:rsid w:val="000374AE"/>
    <w:rsid w:val="000379F8"/>
    <w:rsid w:val="00040100"/>
    <w:rsid w:val="0004029D"/>
    <w:rsid w:val="000402A4"/>
    <w:rsid w:val="000404D1"/>
    <w:rsid w:val="00040729"/>
    <w:rsid w:val="000407F8"/>
    <w:rsid w:val="0004096E"/>
    <w:rsid w:val="00040FD6"/>
    <w:rsid w:val="000416C2"/>
    <w:rsid w:val="00041881"/>
    <w:rsid w:val="00041A26"/>
    <w:rsid w:val="00041AAB"/>
    <w:rsid w:val="00041B4C"/>
    <w:rsid w:val="00041B74"/>
    <w:rsid w:val="000420C7"/>
    <w:rsid w:val="000420E8"/>
    <w:rsid w:val="000427FF"/>
    <w:rsid w:val="00042B02"/>
    <w:rsid w:val="00042F67"/>
    <w:rsid w:val="00043360"/>
    <w:rsid w:val="0004378A"/>
    <w:rsid w:val="00043838"/>
    <w:rsid w:val="00044244"/>
    <w:rsid w:val="00044579"/>
    <w:rsid w:val="00044802"/>
    <w:rsid w:val="000449A6"/>
    <w:rsid w:val="00044A80"/>
    <w:rsid w:val="0004508E"/>
    <w:rsid w:val="000450C2"/>
    <w:rsid w:val="000455CF"/>
    <w:rsid w:val="00045796"/>
    <w:rsid w:val="00045CE6"/>
    <w:rsid w:val="0004636A"/>
    <w:rsid w:val="00046D39"/>
    <w:rsid w:val="00046F8C"/>
    <w:rsid w:val="00047550"/>
    <w:rsid w:val="0004789D"/>
    <w:rsid w:val="000501BC"/>
    <w:rsid w:val="000501D3"/>
    <w:rsid w:val="00050C6B"/>
    <w:rsid w:val="000512E7"/>
    <w:rsid w:val="00051343"/>
    <w:rsid w:val="00051537"/>
    <w:rsid w:val="00051C02"/>
    <w:rsid w:val="00051CA1"/>
    <w:rsid w:val="00051E3A"/>
    <w:rsid w:val="00051F69"/>
    <w:rsid w:val="00051FC1"/>
    <w:rsid w:val="00051FC8"/>
    <w:rsid w:val="00052084"/>
    <w:rsid w:val="000520BF"/>
    <w:rsid w:val="00052A2F"/>
    <w:rsid w:val="00052A6E"/>
    <w:rsid w:val="00052F1D"/>
    <w:rsid w:val="00052FE3"/>
    <w:rsid w:val="00053124"/>
    <w:rsid w:val="000536B1"/>
    <w:rsid w:val="00053A71"/>
    <w:rsid w:val="00054441"/>
    <w:rsid w:val="00054452"/>
    <w:rsid w:val="000544C6"/>
    <w:rsid w:val="00054850"/>
    <w:rsid w:val="000548F9"/>
    <w:rsid w:val="00054963"/>
    <w:rsid w:val="00055005"/>
    <w:rsid w:val="000552F9"/>
    <w:rsid w:val="00055334"/>
    <w:rsid w:val="000555DF"/>
    <w:rsid w:val="000559E7"/>
    <w:rsid w:val="00055A9E"/>
    <w:rsid w:val="000560D3"/>
    <w:rsid w:val="000560FB"/>
    <w:rsid w:val="0005622E"/>
    <w:rsid w:val="00056265"/>
    <w:rsid w:val="000569B0"/>
    <w:rsid w:val="00056B65"/>
    <w:rsid w:val="00056CD5"/>
    <w:rsid w:val="00056FC9"/>
    <w:rsid w:val="000572FD"/>
    <w:rsid w:val="00057420"/>
    <w:rsid w:val="00057C0F"/>
    <w:rsid w:val="00057E27"/>
    <w:rsid w:val="0006032A"/>
    <w:rsid w:val="000606B9"/>
    <w:rsid w:val="000607C7"/>
    <w:rsid w:val="00060B99"/>
    <w:rsid w:val="000610C1"/>
    <w:rsid w:val="000611CD"/>
    <w:rsid w:val="00061786"/>
    <w:rsid w:val="0006181A"/>
    <w:rsid w:val="0006193E"/>
    <w:rsid w:val="00061D28"/>
    <w:rsid w:val="00062947"/>
    <w:rsid w:val="00062A16"/>
    <w:rsid w:val="00062C23"/>
    <w:rsid w:val="00062D7E"/>
    <w:rsid w:val="00062EA1"/>
    <w:rsid w:val="00063139"/>
    <w:rsid w:val="0006337F"/>
    <w:rsid w:val="0006361F"/>
    <w:rsid w:val="0006369A"/>
    <w:rsid w:val="00063F61"/>
    <w:rsid w:val="00063F77"/>
    <w:rsid w:val="00064211"/>
    <w:rsid w:val="000642BF"/>
    <w:rsid w:val="000646C9"/>
    <w:rsid w:val="00064B9E"/>
    <w:rsid w:val="00064DA8"/>
    <w:rsid w:val="00064EB1"/>
    <w:rsid w:val="00064F6E"/>
    <w:rsid w:val="0006523F"/>
    <w:rsid w:val="000655E5"/>
    <w:rsid w:val="00065739"/>
    <w:rsid w:val="00065938"/>
    <w:rsid w:val="00065954"/>
    <w:rsid w:val="0006597F"/>
    <w:rsid w:val="000664AD"/>
    <w:rsid w:val="0006653E"/>
    <w:rsid w:val="000666D6"/>
    <w:rsid w:val="00066889"/>
    <w:rsid w:val="000668B3"/>
    <w:rsid w:val="00066A5D"/>
    <w:rsid w:val="00066CF5"/>
    <w:rsid w:val="00066F7A"/>
    <w:rsid w:val="000672C0"/>
    <w:rsid w:val="0006734C"/>
    <w:rsid w:val="0006790E"/>
    <w:rsid w:val="00067BAC"/>
    <w:rsid w:val="00070027"/>
    <w:rsid w:val="00070776"/>
    <w:rsid w:val="000709E2"/>
    <w:rsid w:val="00071047"/>
    <w:rsid w:val="0007131E"/>
    <w:rsid w:val="00071714"/>
    <w:rsid w:val="00071798"/>
    <w:rsid w:val="000719D0"/>
    <w:rsid w:val="00071AD5"/>
    <w:rsid w:val="00071F15"/>
    <w:rsid w:val="00072C64"/>
    <w:rsid w:val="00072C8D"/>
    <w:rsid w:val="00072D28"/>
    <w:rsid w:val="00072D2E"/>
    <w:rsid w:val="00073065"/>
    <w:rsid w:val="00073074"/>
    <w:rsid w:val="0007328E"/>
    <w:rsid w:val="00073658"/>
    <w:rsid w:val="0007379B"/>
    <w:rsid w:val="00073D4E"/>
    <w:rsid w:val="000740AE"/>
    <w:rsid w:val="00074761"/>
    <w:rsid w:val="00074968"/>
    <w:rsid w:val="0007496C"/>
    <w:rsid w:val="00074A84"/>
    <w:rsid w:val="00074DE3"/>
    <w:rsid w:val="000750A6"/>
    <w:rsid w:val="000752FF"/>
    <w:rsid w:val="000753E8"/>
    <w:rsid w:val="000754CA"/>
    <w:rsid w:val="00075991"/>
    <w:rsid w:val="0007630E"/>
    <w:rsid w:val="00076313"/>
    <w:rsid w:val="0007648D"/>
    <w:rsid w:val="00076855"/>
    <w:rsid w:val="00076A1B"/>
    <w:rsid w:val="00076CAA"/>
    <w:rsid w:val="00076D15"/>
    <w:rsid w:val="00076E60"/>
    <w:rsid w:val="00076F21"/>
    <w:rsid w:val="00077201"/>
    <w:rsid w:val="000774D5"/>
    <w:rsid w:val="00077B51"/>
    <w:rsid w:val="00077BDD"/>
    <w:rsid w:val="00077C40"/>
    <w:rsid w:val="0008011F"/>
    <w:rsid w:val="00080243"/>
    <w:rsid w:val="000803A9"/>
    <w:rsid w:val="0008099E"/>
    <w:rsid w:val="00080C79"/>
    <w:rsid w:val="00080CAC"/>
    <w:rsid w:val="000810B1"/>
    <w:rsid w:val="00081606"/>
    <w:rsid w:val="00081AD0"/>
    <w:rsid w:val="00081D48"/>
    <w:rsid w:val="00081D53"/>
    <w:rsid w:val="00081E0F"/>
    <w:rsid w:val="0008200B"/>
    <w:rsid w:val="000820B1"/>
    <w:rsid w:val="000820EE"/>
    <w:rsid w:val="0008215B"/>
    <w:rsid w:val="000823F7"/>
    <w:rsid w:val="00082744"/>
    <w:rsid w:val="0008351A"/>
    <w:rsid w:val="00083683"/>
    <w:rsid w:val="000837FA"/>
    <w:rsid w:val="0008394E"/>
    <w:rsid w:val="00083B0A"/>
    <w:rsid w:val="00083B74"/>
    <w:rsid w:val="0008430D"/>
    <w:rsid w:val="000843B2"/>
    <w:rsid w:val="0008442C"/>
    <w:rsid w:val="00084493"/>
    <w:rsid w:val="0008566E"/>
    <w:rsid w:val="00086127"/>
    <w:rsid w:val="00086779"/>
    <w:rsid w:val="00086A2F"/>
    <w:rsid w:val="00086C1F"/>
    <w:rsid w:val="00086F24"/>
    <w:rsid w:val="00086F31"/>
    <w:rsid w:val="000870A1"/>
    <w:rsid w:val="00087766"/>
    <w:rsid w:val="00087874"/>
    <w:rsid w:val="000878A8"/>
    <w:rsid w:val="00087AE0"/>
    <w:rsid w:val="00090083"/>
    <w:rsid w:val="00090447"/>
    <w:rsid w:val="000905CA"/>
    <w:rsid w:val="000906F0"/>
    <w:rsid w:val="000908AD"/>
    <w:rsid w:val="00090A94"/>
    <w:rsid w:val="00090F51"/>
    <w:rsid w:val="0009101D"/>
    <w:rsid w:val="00091573"/>
    <w:rsid w:val="00091772"/>
    <w:rsid w:val="00091C8D"/>
    <w:rsid w:val="00091E1B"/>
    <w:rsid w:val="00091FBB"/>
    <w:rsid w:val="0009202B"/>
    <w:rsid w:val="000920CA"/>
    <w:rsid w:val="000921D8"/>
    <w:rsid w:val="0009220C"/>
    <w:rsid w:val="000922C2"/>
    <w:rsid w:val="0009251D"/>
    <w:rsid w:val="0009259E"/>
    <w:rsid w:val="0009273D"/>
    <w:rsid w:val="00092DB7"/>
    <w:rsid w:val="00092E90"/>
    <w:rsid w:val="00093047"/>
    <w:rsid w:val="0009317B"/>
    <w:rsid w:val="00093812"/>
    <w:rsid w:val="00094010"/>
    <w:rsid w:val="0009408D"/>
    <w:rsid w:val="0009463A"/>
    <w:rsid w:val="0009471E"/>
    <w:rsid w:val="00094733"/>
    <w:rsid w:val="000948F5"/>
    <w:rsid w:val="00094914"/>
    <w:rsid w:val="000949F2"/>
    <w:rsid w:val="00094B7C"/>
    <w:rsid w:val="00094B87"/>
    <w:rsid w:val="00094DC0"/>
    <w:rsid w:val="00094E00"/>
    <w:rsid w:val="00094E49"/>
    <w:rsid w:val="00094EA5"/>
    <w:rsid w:val="00095363"/>
    <w:rsid w:val="0009596C"/>
    <w:rsid w:val="00095C1E"/>
    <w:rsid w:val="00095CB6"/>
    <w:rsid w:val="000960C9"/>
    <w:rsid w:val="000960E6"/>
    <w:rsid w:val="000967F9"/>
    <w:rsid w:val="00096AF7"/>
    <w:rsid w:val="00096B4D"/>
    <w:rsid w:val="00096C49"/>
    <w:rsid w:val="00096FAC"/>
    <w:rsid w:val="00096FD6"/>
    <w:rsid w:val="00097504"/>
    <w:rsid w:val="000A0610"/>
    <w:rsid w:val="000A099E"/>
    <w:rsid w:val="000A0B76"/>
    <w:rsid w:val="000A1169"/>
    <w:rsid w:val="000A12A6"/>
    <w:rsid w:val="000A12BA"/>
    <w:rsid w:val="000A155F"/>
    <w:rsid w:val="000A1577"/>
    <w:rsid w:val="000A174B"/>
    <w:rsid w:val="000A197F"/>
    <w:rsid w:val="000A1DEA"/>
    <w:rsid w:val="000A1E72"/>
    <w:rsid w:val="000A1EF6"/>
    <w:rsid w:val="000A1F16"/>
    <w:rsid w:val="000A1F6E"/>
    <w:rsid w:val="000A2138"/>
    <w:rsid w:val="000A21CE"/>
    <w:rsid w:val="000A24A6"/>
    <w:rsid w:val="000A2757"/>
    <w:rsid w:val="000A2969"/>
    <w:rsid w:val="000A2A46"/>
    <w:rsid w:val="000A2A81"/>
    <w:rsid w:val="000A2EC3"/>
    <w:rsid w:val="000A3506"/>
    <w:rsid w:val="000A3561"/>
    <w:rsid w:val="000A378E"/>
    <w:rsid w:val="000A37B0"/>
    <w:rsid w:val="000A3951"/>
    <w:rsid w:val="000A3D42"/>
    <w:rsid w:val="000A3F93"/>
    <w:rsid w:val="000A412F"/>
    <w:rsid w:val="000A41C6"/>
    <w:rsid w:val="000A4286"/>
    <w:rsid w:val="000A4A75"/>
    <w:rsid w:val="000A4F7F"/>
    <w:rsid w:val="000A58BE"/>
    <w:rsid w:val="000A5DEF"/>
    <w:rsid w:val="000A66F8"/>
    <w:rsid w:val="000A6854"/>
    <w:rsid w:val="000A6C9F"/>
    <w:rsid w:val="000A6F26"/>
    <w:rsid w:val="000A7151"/>
    <w:rsid w:val="000A74DB"/>
    <w:rsid w:val="000A75F7"/>
    <w:rsid w:val="000A76C8"/>
    <w:rsid w:val="000A7819"/>
    <w:rsid w:val="000A7C44"/>
    <w:rsid w:val="000B0857"/>
    <w:rsid w:val="000B09BF"/>
    <w:rsid w:val="000B10B8"/>
    <w:rsid w:val="000B19C7"/>
    <w:rsid w:val="000B1AAB"/>
    <w:rsid w:val="000B1B82"/>
    <w:rsid w:val="000B1C77"/>
    <w:rsid w:val="000B3024"/>
    <w:rsid w:val="000B3334"/>
    <w:rsid w:val="000B35BA"/>
    <w:rsid w:val="000B3897"/>
    <w:rsid w:val="000B4007"/>
    <w:rsid w:val="000B47A1"/>
    <w:rsid w:val="000B47D6"/>
    <w:rsid w:val="000B481C"/>
    <w:rsid w:val="000B4DE9"/>
    <w:rsid w:val="000B58E6"/>
    <w:rsid w:val="000B59F3"/>
    <w:rsid w:val="000B5DB7"/>
    <w:rsid w:val="000B5E03"/>
    <w:rsid w:val="000B5FCA"/>
    <w:rsid w:val="000B612D"/>
    <w:rsid w:val="000B6348"/>
    <w:rsid w:val="000B63E4"/>
    <w:rsid w:val="000B643C"/>
    <w:rsid w:val="000B654F"/>
    <w:rsid w:val="000B6ABE"/>
    <w:rsid w:val="000B6DB3"/>
    <w:rsid w:val="000B7297"/>
    <w:rsid w:val="000B7352"/>
    <w:rsid w:val="000B73E1"/>
    <w:rsid w:val="000B7681"/>
    <w:rsid w:val="000B7C4A"/>
    <w:rsid w:val="000B7D6C"/>
    <w:rsid w:val="000C0039"/>
    <w:rsid w:val="000C00ED"/>
    <w:rsid w:val="000C030D"/>
    <w:rsid w:val="000C045A"/>
    <w:rsid w:val="000C066C"/>
    <w:rsid w:val="000C0A65"/>
    <w:rsid w:val="000C0C77"/>
    <w:rsid w:val="000C0D90"/>
    <w:rsid w:val="000C126F"/>
    <w:rsid w:val="000C1339"/>
    <w:rsid w:val="000C14AD"/>
    <w:rsid w:val="000C14CB"/>
    <w:rsid w:val="000C1574"/>
    <w:rsid w:val="000C1B3F"/>
    <w:rsid w:val="000C1C76"/>
    <w:rsid w:val="000C20F5"/>
    <w:rsid w:val="000C21DD"/>
    <w:rsid w:val="000C26C5"/>
    <w:rsid w:val="000C28DE"/>
    <w:rsid w:val="000C2E2D"/>
    <w:rsid w:val="000C34A7"/>
    <w:rsid w:val="000C3764"/>
    <w:rsid w:val="000C37C5"/>
    <w:rsid w:val="000C3CFB"/>
    <w:rsid w:val="000C3D42"/>
    <w:rsid w:val="000C40FF"/>
    <w:rsid w:val="000C454F"/>
    <w:rsid w:val="000C46B2"/>
    <w:rsid w:val="000C4A5D"/>
    <w:rsid w:val="000C4BFA"/>
    <w:rsid w:val="000C4C73"/>
    <w:rsid w:val="000C504A"/>
    <w:rsid w:val="000C5179"/>
    <w:rsid w:val="000C5728"/>
    <w:rsid w:val="000C58BD"/>
    <w:rsid w:val="000C5C36"/>
    <w:rsid w:val="000C5C41"/>
    <w:rsid w:val="000C5EBD"/>
    <w:rsid w:val="000C5F09"/>
    <w:rsid w:val="000C6254"/>
    <w:rsid w:val="000C6786"/>
    <w:rsid w:val="000C725F"/>
    <w:rsid w:val="000C72A8"/>
    <w:rsid w:val="000C733D"/>
    <w:rsid w:val="000C7367"/>
    <w:rsid w:val="000C738D"/>
    <w:rsid w:val="000C739B"/>
    <w:rsid w:val="000C7403"/>
    <w:rsid w:val="000C761A"/>
    <w:rsid w:val="000C7679"/>
    <w:rsid w:val="000C7773"/>
    <w:rsid w:val="000C778B"/>
    <w:rsid w:val="000C78EF"/>
    <w:rsid w:val="000C7B78"/>
    <w:rsid w:val="000C7EEE"/>
    <w:rsid w:val="000D03FC"/>
    <w:rsid w:val="000D0D4C"/>
    <w:rsid w:val="000D0FE2"/>
    <w:rsid w:val="000D120A"/>
    <w:rsid w:val="000D127B"/>
    <w:rsid w:val="000D1281"/>
    <w:rsid w:val="000D12F0"/>
    <w:rsid w:val="000D16E5"/>
    <w:rsid w:val="000D1791"/>
    <w:rsid w:val="000D1AB1"/>
    <w:rsid w:val="000D1CA0"/>
    <w:rsid w:val="000D20BA"/>
    <w:rsid w:val="000D29BB"/>
    <w:rsid w:val="000D29D7"/>
    <w:rsid w:val="000D31FD"/>
    <w:rsid w:val="000D3568"/>
    <w:rsid w:val="000D374D"/>
    <w:rsid w:val="000D389E"/>
    <w:rsid w:val="000D3B8F"/>
    <w:rsid w:val="000D3B91"/>
    <w:rsid w:val="000D3C4E"/>
    <w:rsid w:val="000D41D4"/>
    <w:rsid w:val="000D4283"/>
    <w:rsid w:val="000D433B"/>
    <w:rsid w:val="000D455E"/>
    <w:rsid w:val="000D45A9"/>
    <w:rsid w:val="000D487F"/>
    <w:rsid w:val="000D4C68"/>
    <w:rsid w:val="000D4CA3"/>
    <w:rsid w:val="000D4D31"/>
    <w:rsid w:val="000D4EE9"/>
    <w:rsid w:val="000D4F07"/>
    <w:rsid w:val="000D50B4"/>
    <w:rsid w:val="000D533F"/>
    <w:rsid w:val="000D5342"/>
    <w:rsid w:val="000D5FD7"/>
    <w:rsid w:val="000D64FE"/>
    <w:rsid w:val="000D6FEA"/>
    <w:rsid w:val="000D70DA"/>
    <w:rsid w:val="000D71D2"/>
    <w:rsid w:val="000D74A8"/>
    <w:rsid w:val="000D74F1"/>
    <w:rsid w:val="000D756C"/>
    <w:rsid w:val="000D777C"/>
    <w:rsid w:val="000D7C90"/>
    <w:rsid w:val="000D7F13"/>
    <w:rsid w:val="000E0323"/>
    <w:rsid w:val="000E0370"/>
    <w:rsid w:val="000E0495"/>
    <w:rsid w:val="000E06AA"/>
    <w:rsid w:val="000E0AE8"/>
    <w:rsid w:val="000E0DA3"/>
    <w:rsid w:val="000E118F"/>
    <w:rsid w:val="000E168F"/>
    <w:rsid w:val="000E169B"/>
    <w:rsid w:val="000E1771"/>
    <w:rsid w:val="000E182C"/>
    <w:rsid w:val="000E1A34"/>
    <w:rsid w:val="000E1AEB"/>
    <w:rsid w:val="000E1BBA"/>
    <w:rsid w:val="000E1DE9"/>
    <w:rsid w:val="000E203E"/>
    <w:rsid w:val="000E227D"/>
    <w:rsid w:val="000E2BC6"/>
    <w:rsid w:val="000E2D86"/>
    <w:rsid w:val="000E2E4A"/>
    <w:rsid w:val="000E301C"/>
    <w:rsid w:val="000E3834"/>
    <w:rsid w:val="000E3D12"/>
    <w:rsid w:val="000E3D4E"/>
    <w:rsid w:val="000E4102"/>
    <w:rsid w:val="000E4154"/>
    <w:rsid w:val="000E45BA"/>
    <w:rsid w:val="000E4802"/>
    <w:rsid w:val="000E4FC7"/>
    <w:rsid w:val="000E50B8"/>
    <w:rsid w:val="000E5365"/>
    <w:rsid w:val="000E53AF"/>
    <w:rsid w:val="000E5501"/>
    <w:rsid w:val="000E55F5"/>
    <w:rsid w:val="000E566B"/>
    <w:rsid w:val="000E5673"/>
    <w:rsid w:val="000E5887"/>
    <w:rsid w:val="000E588B"/>
    <w:rsid w:val="000E59B0"/>
    <w:rsid w:val="000E5CC7"/>
    <w:rsid w:val="000E5E88"/>
    <w:rsid w:val="000E5F88"/>
    <w:rsid w:val="000E6377"/>
    <w:rsid w:val="000E63C8"/>
    <w:rsid w:val="000E671C"/>
    <w:rsid w:val="000E6939"/>
    <w:rsid w:val="000E6A02"/>
    <w:rsid w:val="000E6CEA"/>
    <w:rsid w:val="000E6F2A"/>
    <w:rsid w:val="000E70D2"/>
    <w:rsid w:val="000E7DC9"/>
    <w:rsid w:val="000E7EA4"/>
    <w:rsid w:val="000F0154"/>
    <w:rsid w:val="000F0260"/>
    <w:rsid w:val="000F07AF"/>
    <w:rsid w:val="000F07D4"/>
    <w:rsid w:val="000F0D33"/>
    <w:rsid w:val="000F0E70"/>
    <w:rsid w:val="000F101E"/>
    <w:rsid w:val="000F1520"/>
    <w:rsid w:val="000F1693"/>
    <w:rsid w:val="000F182E"/>
    <w:rsid w:val="000F184F"/>
    <w:rsid w:val="000F1A1F"/>
    <w:rsid w:val="000F1B16"/>
    <w:rsid w:val="000F1B4D"/>
    <w:rsid w:val="000F22A4"/>
    <w:rsid w:val="000F247A"/>
    <w:rsid w:val="000F256B"/>
    <w:rsid w:val="000F2BC6"/>
    <w:rsid w:val="000F2C22"/>
    <w:rsid w:val="000F2EE3"/>
    <w:rsid w:val="000F30DC"/>
    <w:rsid w:val="000F30EE"/>
    <w:rsid w:val="000F3111"/>
    <w:rsid w:val="000F35C8"/>
    <w:rsid w:val="000F3987"/>
    <w:rsid w:val="000F3A6B"/>
    <w:rsid w:val="000F456D"/>
    <w:rsid w:val="000F45A8"/>
    <w:rsid w:val="000F46DF"/>
    <w:rsid w:val="000F470D"/>
    <w:rsid w:val="000F4D1D"/>
    <w:rsid w:val="000F5103"/>
    <w:rsid w:val="000F522E"/>
    <w:rsid w:val="000F542A"/>
    <w:rsid w:val="000F589B"/>
    <w:rsid w:val="000F5E7C"/>
    <w:rsid w:val="000F5E96"/>
    <w:rsid w:val="000F6202"/>
    <w:rsid w:val="000F6420"/>
    <w:rsid w:val="000F6461"/>
    <w:rsid w:val="000F6922"/>
    <w:rsid w:val="000F69F4"/>
    <w:rsid w:val="000F6E8A"/>
    <w:rsid w:val="000F6F58"/>
    <w:rsid w:val="000F6FBF"/>
    <w:rsid w:val="000F7760"/>
    <w:rsid w:val="000F7CEF"/>
    <w:rsid w:val="000F7D1E"/>
    <w:rsid w:val="001005A2"/>
    <w:rsid w:val="001012BD"/>
    <w:rsid w:val="001012D5"/>
    <w:rsid w:val="001012F7"/>
    <w:rsid w:val="001015AD"/>
    <w:rsid w:val="0010162B"/>
    <w:rsid w:val="00101AC8"/>
    <w:rsid w:val="00101C56"/>
    <w:rsid w:val="00102168"/>
    <w:rsid w:val="001026AE"/>
    <w:rsid w:val="001028D0"/>
    <w:rsid w:val="00102E50"/>
    <w:rsid w:val="00102E85"/>
    <w:rsid w:val="00102E9A"/>
    <w:rsid w:val="001031ED"/>
    <w:rsid w:val="001035A9"/>
    <w:rsid w:val="00103977"/>
    <w:rsid w:val="00103C03"/>
    <w:rsid w:val="00104047"/>
    <w:rsid w:val="0010409F"/>
    <w:rsid w:val="00104208"/>
    <w:rsid w:val="00104C1C"/>
    <w:rsid w:val="00104C89"/>
    <w:rsid w:val="00104CFA"/>
    <w:rsid w:val="001051FB"/>
    <w:rsid w:val="00105450"/>
    <w:rsid w:val="00105729"/>
    <w:rsid w:val="00105C21"/>
    <w:rsid w:val="00105C53"/>
    <w:rsid w:val="00106039"/>
    <w:rsid w:val="00106191"/>
    <w:rsid w:val="00106357"/>
    <w:rsid w:val="00106648"/>
    <w:rsid w:val="0010664E"/>
    <w:rsid w:val="0010674F"/>
    <w:rsid w:val="00106918"/>
    <w:rsid w:val="00106930"/>
    <w:rsid w:val="00106C1D"/>
    <w:rsid w:val="00107099"/>
    <w:rsid w:val="0010716B"/>
    <w:rsid w:val="001073D1"/>
    <w:rsid w:val="0010745A"/>
    <w:rsid w:val="001075C6"/>
    <w:rsid w:val="001105D0"/>
    <w:rsid w:val="0011067D"/>
    <w:rsid w:val="00110B40"/>
    <w:rsid w:val="00110F6A"/>
    <w:rsid w:val="00111191"/>
    <w:rsid w:val="001113EF"/>
    <w:rsid w:val="001119AA"/>
    <w:rsid w:val="00111B43"/>
    <w:rsid w:val="00111C94"/>
    <w:rsid w:val="001121D5"/>
    <w:rsid w:val="00112235"/>
    <w:rsid w:val="001129CC"/>
    <w:rsid w:val="00112C71"/>
    <w:rsid w:val="00112D64"/>
    <w:rsid w:val="00112F5F"/>
    <w:rsid w:val="00112F6B"/>
    <w:rsid w:val="001139CC"/>
    <w:rsid w:val="00113B35"/>
    <w:rsid w:val="00114D06"/>
    <w:rsid w:val="00115A92"/>
    <w:rsid w:val="00115CBD"/>
    <w:rsid w:val="001169AA"/>
    <w:rsid w:val="00116A31"/>
    <w:rsid w:val="00116AEB"/>
    <w:rsid w:val="001171D4"/>
    <w:rsid w:val="00117739"/>
    <w:rsid w:val="00117B02"/>
    <w:rsid w:val="00117D70"/>
    <w:rsid w:val="00117DBA"/>
    <w:rsid w:val="00117F02"/>
    <w:rsid w:val="001200EE"/>
    <w:rsid w:val="00120244"/>
    <w:rsid w:val="00120378"/>
    <w:rsid w:val="0012039D"/>
    <w:rsid w:val="001203D1"/>
    <w:rsid w:val="001205C8"/>
    <w:rsid w:val="00120674"/>
    <w:rsid w:val="00120BA1"/>
    <w:rsid w:val="00120CCA"/>
    <w:rsid w:val="0012113B"/>
    <w:rsid w:val="001212B4"/>
    <w:rsid w:val="0012180F"/>
    <w:rsid w:val="0012193A"/>
    <w:rsid w:val="001219DB"/>
    <w:rsid w:val="00121B14"/>
    <w:rsid w:val="00121B9E"/>
    <w:rsid w:val="00121F86"/>
    <w:rsid w:val="0012376C"/>
    <w:rsid w:val="001237DC"/>
    <w:rsid w:val="001237FA"/>
    <w:rsid w:val="00123820"/>
    <w:rsid w:val="00123DD0"/>
    <w:rsid w:val="00123F56"/>
    <w:rsid w:val="001241BA"/>
    <w:rsid w:val="00124239"/>
    <w:rsid w:val="00124373"/>
    <w:rsid w:val="00124C8D"/>
    <w:rsid w:val="00124D20"/>
    <w:rsid w:val="00124E47"/>
    <w:rsid w:val="00125383"/>
    <w:rsid w:val="00125462"/>
    <w:rsid w:val="0012582D"/>
    <w:rsid w:val="00125897"/>
    <w:rsid w:val="001258F9"/>
    <w:rsid w:val="00126241"/>
    <w:rsid w:val="00126337"/>
    <w:rsid w:val="0012667A"/>
    <w:rsid w:val="0012678B"/>
    <w:rsid w:val="001275AD"/>
    <w:rsid w:val="00127FB3"/>
    <w:rsid w:val="00130051"/>
    <w:rsid w:val="0013020C"/>
    <w:rsid w:val="001303B7"/>
    <w:rsid w:val="001307DC"/>
    <w:rsid w:val="00130B9A"/>
    <w:rsid w:val="00130C65"/>
    <w:rsid w:val="00130C74"/>
    <w:rsid w:val="00130E77"/>
    <w:rsid w:val="00131A80"/>
    <w:rsid w:val="00131CA5"/>
    <w:rsid w:val="0013202E"/>
    <w:rsid w:val="001320AA"/>
    <w:rsid w:val="0013231A"/>
    <w:rsid w:val="00132CF5"/>
    <w:rsid w:val="0013372F"/>
    <w:rsid w:val="001337F5"/>
    <w:rsid w:val="00133EB5"/>
    <w:rsid w:val="00133EE3"/>
    <w:rsid w:val="00133F60"/>
    <w:rsid w:val="00133FB0"/>
    <w:rsid w:val="00133FC9"/>
    <w:rsid w:val="001340B3"/>
    <w:rsid w:val="0013420E"/>
    <w:rsid w:val="00134431"/>
    <w:rsid w:val="001344C7"/>
    <w:rsid w:val="00134860"/>
    <w:rsid w:val="0013499A"/>
    <w:rsid w:val="00134D3D"/>
    <w:rsid w:val="00135119"/>
    <w:rsid w:val="00135268"/>
    <w:rsid w:val="00135286"/>
    <w:rsid w:val="0013528F"/>
    <w:rsid w:val="0013555C"/>
    <w:rsid w:val="001358D9"/>
    <w:rsid w:val="00135B45"/>
    <w:rsid w:val="00135D70"/>
    <w:rsid w:val="00135EA7"/>
    <w:rsid w:val="0013604E"/>
    <w:rsid w:val="0013641C"/>
    <w:rsid w:val="00136538"/>
    <w:rsid w:val="00136992"/>
    <w:rsid w:val="00136F27"/>
    <w:rsid w:val="00136F3D"/>
    <w:rsid w:val="001372CF"/>
    <w:rsid w:val="001372D6"/>
    <w:rsid w:val="0013751C"/>
    <w:rsid w:val="00137A2B"/>
    <w:rsid w:val="00137D88"/>
    <w:rsid w:val="00137D96"/>
    <w:rsid w:val="00137DB8"/>
    <w:rsid w:val="0014012D"/>
    <w:rsid w:val="0014014E"/>
    <w:rsid w:val="001402E2"/>
    <w:rsid w:val="00140417"/>
    <w:rsid w:val="00140662"/>
    <w:rsid w:val="00140874"/>
    <w:rsid w:val="00140977"/>
    <w:rsid w:val="0014102C"/>
    <w:rsid w:val="001419A4"/>
    <w:rsid w:val="00141AE6"/>
    <w:rsid w:val="001422E1"/>
    <w:rsid w:val="00142587"/>
    <w:rsid w:val="0014302E"/>
    <w:rsid w:val="00143233"/>
    <w:rsid w:val="00143240"/>
    <w:rsid w:val="001434CC"/>
    <w:rsid w:val="001437DA"/>
    <w:rsid w:val="00143EE7"/>
    <w:rsid w:val="001441E3"/>
    <w:rsid w:val="00144269"/>
    <w:rsid w:val="001443D7"/>
    <w:rsid w:val="00144511"/>
    <w:rsid w:val="00144707"/>
    <w:rsid w:val="0014471D"/>
    <w:rsid w:val="0014473A"/>
    <w:rsid w:val="0014481E"/>
    <w:rsid w:val="0014495B"/>
    <w:rsid w:val="0014532E"/>
    <w:rsid w:val="001453B4"/>
    <w:rsid w:val="00145594"/>
    <w:rsid w:val="00145B95"/>
    <w:rsid w:val="00145EEC"/>
    <w:rsid w:val="00146C0B"/>
    <w:rsid w:val="00146C4D"/>
    <w:rsid w:val="00146E58"/>
    <w:rsid w:val="001471A7"/>
    <w:rsid w:val="00147301"/>
    <w:rsid w:val="001477F7"/>
    <w:rsid w:val="0014797A"/>
    <w:rsid w:val="001479D6"/>
    <w:rsid w:val="00150501"/>
    <w:rsid w:val="001505D5"/>
    <w:rsid w:val="00150687"/>
    <w:rsid w:val="001507E8"/>
    <w:rsid w:val="00150810"/>
    <w:rsid w:val="0015094C"/>
    <w:rsid w:val="001510FB"/>
    <w:rsid w:val="001514B9"/>
    <w:rsid w:val="00151764"/>
    <w:rsid w:val="00151837"/>
    <w:rsid w:val="00151AC4"/>
    <w:rsid w:val="00151AF9"/>
    <w:rsid w:val="00151BEA"/>
    <w:rsid w:val="0015207A"/>
    <w:rsid w:val="001525D4"/>
    <w:rsid w:val="00152807"/>
    <w:rsid w:val="00152961"/>
    <w:rsid w:val="00153648"/>
    <w:rsid w:val="00153658"/>
    <w:rsid w:val="00153775"/>
    <w:rsid w:val="001538A6"/>
    <w:rsid w:val="00153A09"/>
    <w:rsid w:val="00153F7B"/>
    <w:rsid w:val="001541B2"/>
    <w:rsid w:val="001542C4"/>
    <w:rsid w:val="0015443E"/>
    <w:rsid w:val="001547C8"/>
    <w:rsid w:val="0015498F"/>
    <w:rsid w:val="00154A6D"/>
    <w:rsid w:val="00154AD1"/>
    <w:rsid w:val="00155B05"/>
    <w:rsid w:val="001560F6"/>
    <w:rsid w:val="00156D38"/>
    <w:rsid w:val="00157371"/>
    <w:rsid w:val="0015752F"/>
    <w:rsid w:val="001576A3"/>
    <w:rsid w:val="00157C91"/>
    <w:rsid w:val="00157DBC"/>
    <w:rsid w:val="00157E3B"/>
    <w:rsid w:val="0016007D"/>
    <w:rsid w:val="00160249"/>
    <w:rsid w:val="001603D5"/>
    <w:rsid w:val="001607DC"/>
    <w:rsid w:val="00160B6B"/>
    <w:rsid w:val="00160BC6"/>
    <w:rsid w:val="00161259"/>
    <w:rsid w:val="0016156F"/>
    <w:rsid w:val="00161C7D"/>
    <w:rsid w:val="00161D3A"/>
    <w:rsid w:val="00162076"/>
    <w:rsid w:val="001624E2"/>
    <w:rsid w:val="00162500"/>
    <w:rsid w:val="00162759"/>
    <w:rsid w:val="00162C5F"/>
    <w:rsid w:val="00162E05"/>
    <w:rsid w:val="00162E1C"/>
    <w:rsid w:val="001631BB"/>
    <w:rsid w:val="001632E0"/>
    <w:rsid w:val="00163554"/>
    <w:rsid w:val="001635C6"/>
    <w:rsid w:val="00163617"/>
    <w:rsid w:val="00163802"/>
    <w:rsid w:val="001639E5"/>
    <w:rsid w:val="001644C5"/>
    <w:rsid w:val="00164514"/>
    <w:rsid w:val="0016486C"/>
    <w:rsid w:val="001648E9"/>
    <w:rsid w:val="001648EB"/>
    <w:rsid w:val="00164D4C"/>
    <w:rsid w:val="00164F4B"/>
    <w:rsid w:val="001653AC"/>
    <w:rsid w:val="001658F2"/>
    <w:rsid w:val="00165905"/>
    <w:rsid w:val="00165CAA"/>
    <w:rsid w:val="00165EB3"/>
    <w:rsid w:val="001660FD"/>
    <w:rsid w:val="001661B7"/>
    <w:rsid w:val="001662CA"/>
    <w:rsid w:val="001663DC"/>
    <w:rsid w:val="001664B5"/>
    <w:rsid w:val="00166586"/>
    <w:rsid w:val="001668AD"/>
    <w:rsid w:val="0016690E"/>
    <w:rsid w:val="00166ED4"/>
    <w:rsid w:val="00166F09"/>
    <w:rsid w:val="001674C3"/>
    <w:rsid w:val="00167DD4"/>
    <w:rsid w:val="00167E43"/>
    <w:rsid w:val="00167FA4"/>
    <w:rsid w:val="0017011D"/>
    <w:rsid w:val="00170473"/>
    <w:rsid w:val="001705A5"/>
    <w:rsid w:val="001705CC"/>
    <w:rsid w:val="001708A7"/>
    <w:rsid w:val="00170FF2"/>
    <w:rsid w:val="0017119F"/>
    <w:rsid w:val="00171229"/>
    <w:rsid w:val="0017136C"/>
    <w:rsid w:val="001713AD"/>
    <w:rsid w:val="00171499"/>
    <w:rsid w:val="00171AD6"/>
    <w:rsid w:val="00171B58"/>
    <w:rsid w:val="00172146"/>
    <w:rsid w:val="0017215D"/>
    <w:rsid w:val="00172276"/>
    <w:rsid w:val="00172740"/>
    <w:rsid w:val="00172F7C"/>
    <w:rsid w:val="0017367D"/>
    <w:rsid w:val="00173AA4"/>
    <w:rsid w:val="00173C93"/>
    <w:rsid w:val="00173CF0"/>
    <w:rsid w:val="00174426"/>
    <w:rsid w:val="00174FA8"/>
    <w:rsid w:val="00174FD2"/>
    <w:rsid w:val="001751B1"/>
    <w:rsid w:val="001753C9"/>
    <w:rsid w:val="001753D2"/>
    <w:rsid w:val="00176D17"/>
    <w:rsid w:val="00176E00"/>
    <w:rsid w:val="001779F4"/>
    <w:rsid w:val="00177CF8"/>
    <w:rsid w:val="00180038"/>
    <w:rsid w:val="0018012D"/>
    <w:rsid w:val="0018083C"/>
    <w:rsid w:val="001809BE"/>
    <w:rsid w:val="00180D0A"/>
    <w:rsid w:val="001812BC"/>
    <w:rsid w:val="00181BA4"/>
    <w:rsid w:val="0018287E"/>
    <w:rsid w:val="00182973"/>
    <w:rsid w:val="00182C21"/>
    <w:rsid w:val="00182C57"/>
    <w:rsid w:val="00182F9F"/>
    <w:rsid w:val="001830A2"/>
    <w:rsid w:val="001833D1"/>
    <w:rsid w:val="00183413"/>
    <w:rsid w:val="00183524"/>
    <w:rsid w:val="00183559"/>
    <w:rsid w:val="001836C6"/>
    <w:rsid w:val="001837D7"/>
    <w:rsid w:val="0018438C"/>
    <w:rsid w:val="001844B0"/>
    <w:rsid w:val="00185078"/>
    <w:rsid w:val="0018511A"/>
    <w:rsid w:val="00185156"/>
    <w:rsid w:val="0018612C"/>
    <w:rsid w:val="00186D8C"/>
    <w:rsid w:val="0018762F"/>
    <w:rsid w:val="00187D57"/>
    <w:rsid w:val="001901F0"/>
    <w:rsid w:val="001902FA"/>
    <w:rsid w:val="001903F4"/>
    <w:rsid w:val="00190406"/>
    <w:rsid w:val="001905E8"/>
    <w:rsid w:val="00191016"/>
    <w:rsid w:val="00191019"/>
    <w:rsid w:val="0019104C"/>
    <w:rsid w:val="0019169A"/>
    <w:rsid w:val="00191A15"/>
    <w:rsid w:val="001920F2"/>
    <w:rsid w:val="0019228E"/>
    <w:rsid w:val="00192341"/>
    <w:rsid w:val="0019239A"/>
    <w:rsid w:val="0019256F"/>
    <w:rsid w:val="0019258E"/>
    <w:rsid w:val="00192AE6"/>
    <w:rsid w:val="00192C78"/>
    <w:rsid w:val="00192D38"/>
    <w:rsid w:val="00192DD9"/>
    <w:rsid w:val="00192EAD"/>
    <w:rsid w:val="001931D2"/>
    <w:rsid w:val="001932DA"/>
    <w:rsid w:val="0019379E"/>
    <w:rsid w:val="00193C8C"/>
    <w:rsid w:val="00193CE4"/>
    <w:rsid w:val="00194197"/>
    <w:rsid w:val="00194240"/>
    <w:rsid w:val="001945AA"/>
    <w:rsid w:val="001947FB"/>
    <w:rsid w:val="001957A3"/>
    <w:rsid w:val="0019587D"/>
    <w:rsid w:val="00195CD7"/>
    <w:rsid w:val="00195D29"/>
    <w:rsid w:val="00195FCA"/>
    <w:rsid w:val="001962BC"/>
    <w:rsid w:val="001965D3"/>
    <w:rsid w:val="001965DB"/>
    <w:rsid w:val="001966AA"/>
    <w:rsid w:val="001970F0"/>
    <w:rsid w:val="001971C7"/>
    <w:rsid w:val="001975AD"/>
    <w:rsid w:val="001978CF"/>
    <w:rsid w:val="001978DF"/>
    <w:rsid w:val="00197A46"/>
    <w:rsid w:val="00197E28"/>
    <w:rsid w:val="00197E8B"/>
    <w:rsid w:val="00197EE4"/>
    <w:rsid w:val="001A00E4"/>
    <w:rsid w:val="001A0A47"/>
    <w:rsid w:val="001A0AE5"/>
    <w:rsid w:val="001A0B4A"/>
    <w:rsid w:val="001A0E22"/>
    <w:rsid w:val="001A1D99"/>
    <w:rsid w:val="001A1DB8"/>
    <w:rsid w:val="001A214C"/>
    <w:rsid w:val="001A2227"/>
    <w:rsid w:val="001A2C2C"/>
    <w:rsid w:val="001A2D01"/>
    <w:rsid w:val="001A31CE"/>
    <w:rsid w:val="001A331F"/>
    <w:rsid w:val="001A3896"/>
    <w:rsid w:val="001A3C13"/>
    <w:rsid w:val="001A3FDA"/>
    <w:rsid w:val="001A434A"/>
    <w:rsid w:val="001A4797"/>
    <w:rsid w:val="001A4868"/>
    <w:rsid w:val="001A4B4E"/>
    <w:rsid w:val="001A54F6"/>
    <w:rsid w:val="001A55C2"/>
    <w:rsid w:val="001A5DA1"/>
    <w:rsid w:val="001A5ECD"/>
    <w:rsid w:val="001A5FAD"/>
    <w:rsid w:val="001A6140"/>
    <w:rsid w:val="001A6171"/>
    <w:rsid w:val="001A61A0"/>
    <w:rsid w:val="001A62E6"/>
    <w:rsid w:val="001A6365"/>
    <w:rsid w:val="001A6785"/>
    <w:rsid w:val="001A7163"/>
    <w:rsid w:val="001A7638"/>
    <w:rsid w:val="001A785B"/>
    <w:rsid w:val="001A787F"/>
    <w:rsid w:val="001B0541"/>
    <w:rsid w:val="001B0759"/>
    <w:rsid w:val="001B0F53"/>
    <w:rsid w:val="001B161F"/>
    <w:rsid w:val="001B1ADF"/>
    <w:rsid w:val="001B1E43"/>
    <w:rsid w:val="001B1EF2"/>
    <w:rsid w:val="001B263C"/>
    <w:rsid w:val="001B2851"/>
    <w:rsid w:val="001B2D78"/>
    <w:rsid w:val="001B2E6A"/>
    <w:rsid w:val="001B2ED9"/>
    <w:rsid w:val="001B376F"/>
    <w:rsid w:val="001B37A4"/>
    <w:rsid w:val="001B37C7"/>
    <w:rsid w:val="001B3C30"/>
    <w:rsid w:val="001B446D"/>
    <w:rsid w:val="001B47C3"/>
    <w:rsid w:val="001B481C"/>
    <w:rsid w:val="001B4A97"/>
    <w:rsid w:val="001B4B16"/>
    <w:rsid w:val="001B4F84"/>
    <w:rsid w:val="001B50B8"/>
    <w:rsid w:val="001B5139"/>
    <w:rsid w:val="001B526A"/>
    <w:rsid w:val="001B52DD"/>
    <w:rsid w:val="001B5342"/>
    <w:rsid w:val="001B5E3B"/>
    <w:rsid w:val="001B5E64"/>
    <w:rsid w:val="001B60B2"/>
    <w:rsid w:val="001B60C9"/>
    <w:rsid w:val="001B6359"/>
    <w:rsid w:val="001B63A3"/>
    <w:rsid w:val="001B641F"/>
    <w:rsid w:val="001B650B"/>
    <w:rsid w:val="001B6A7A"/>
    <w:rsid w:val="001B6A8A"/>
    <w:rsid w:val="001B6B5C"/>
    <w:rsid w:val="001B6D50"/>
    <w:rsid w:val="001B6F18"/>
    <w:rsid w:val="001B7034"/>
    <w:rsid w:val="001B720C"/>
    <w:rsid w:val="001B738D"/>
    <w:rsid w:val="001B7717"/>
    <w:rsid w:val="001B7B1C"/>
    <w:rsid w:val="001B7E14"/>
    <w:rsid w:val="001C002F"/>
    <w:rsid w:val="001C02A1"/>
    <w:rsid w:val="001C06EE"/>
    <w:rsid w:val="001C0708"/>
    <w:rsid w:val="001C0986"/>
    <w:rsid w:val="001C09FC"/>
    <w:rsid w:val="001C0EBF"/>
    <w:rsid w:val="001C12D5"/>
    <w:rsid w:val="001C15A5"/>
    <w:rsid w:val="001C1A34"/>
    <w:rsid w:val="001C1C67"/>
    <w:rsid w:val="001C1DAE"/>
    <w:rsid w:val="001C1F38"/>
    <w:rsid w:val="001C21D3"/>
    <w:rsid w:val="001C23A4"/>
    <w:rsid w:val="001C23D9"/>
    <w:rsid w:val="001C252E"/>
    <w:rsid w:val="001C258B"/>
    <w:rsid w:val="001C2CE8"/>
    <w:rsid w:val="001C2D43"/>
    <w:rsid w:val="001C2EE9"/>
    <w:rsid w:val="001C2F11"/>
    <w:rsid w:val="001C2FD8"/>
    <w:rsid w:val="001C3084"/>
    <w:rsid w:val="001C33B3"/>
    <w:rsid w:val="001C37DF"/>
    <w:rsid w:val="001C3B5F"/>
    <w:rsid w:val="001C442D"/>
    <w:rsid w:val="001C4FF5"/>
    <w:rsid w:val="001C51FA"/>
    <w:rsid w:val="001C5231"/>
    <w:rsid w:val="001C5256"/>
    <w:rsid w:val="001C55F0"/>
    <w:rsid w:val="001C5637"/>
    <w:rsid w:val="001C5974"/>
    <w:rsid w:val="001C5CD3"/>
    <w:rsid w:val="001C5E51"/>
    <w:rsid w:val="001C619A"/>
    <w:rsid w:val="001C65A1"/>
    <w:rsid w:val="001C699E"/>
    <w:rsid w:val="001C6AAE"/>
    <w:rsid w:val="001C6C37"/>
    <w:rsid w:val="001C6E56"/>
    <w:rsid w:val="001C6E5F"/>
    <w:rsid w:val="001C6EF0"/>
    <w:rsid w:val="001C7004"/>
    <w:rsid w:val="001C720C"/>
    <w:rsid w:val="001C7513"/>
    <w:rsid w:val="001C7904"/>
    <w:rsid w:val="001C7BB6"/>
    <w:rsid w:val="001D052B"/>
    <w:rsid w:val="001D05BE"/>
    <w:rsid w:val="001D0BDF"/>
    <w:rsid w:val="001D0C45"/>
    <w:rsid w:val="001D0FF4"/>
    <w:rsid w:val="001D128D"/>
    <w:rsid w:val="001D1A8A"/>
    <w:rsid w:val="001D1B1A"/>
    <w:rsid w:val="001D1C12"/>
    <w:rsid w:val="001D1C2E"/>
    <w:rsid w:val="001D1F19"/>
    <w:rsid w:val="001D1F63"/>
    <w:rsid w:val="001D20A3"/>
    <w:rsid w:val="001D2158"/>
    <w:rsid w:val="001D238E"/>
    <w:rsid w:val="001D2A89"/>
    <w:rsid w:val="001D36EE"/>
    <w:rsid w:val="001D383D"/>
    <w:rsid w:val="001D39E5"/>
    <w:rsid w:val="001D3AFD"/>
    <w:rsid w:val="001D3C37"/>
    <w:rsid w:val="001D3D6B"/>
    <w:rsid w:val="001D3FCB"/>
    <w:rsid w:val="001D4147"/>
    <w:rsid w:val="001D420A"/>
    <w:rsid w:val="001D4210"/>
    <w:rsid w:val="001D4257"/>
    <w:rsid w:val="001D4345"/>
    <w:rsid w:val="001D45EC"/>
    <w:rsid w:val="001D49D8"/>
    <w:rsid w:val="001D4BF9"/>
    <w:rsid w:val="001D4E78"/>
    <w:rsid w:val="001D50B7"/>
    <w:rsid w:val="001D57DC"/>
    <w:rsid w:val="001D5BEE"/>
    <w:rsid w:val="001D5E08"/>
    <w:rsid w:val="001D5E81"/>
    <w:rsid w:val="001D6AA4"/>
    <w:rsid w:val="001D70EC"/>
    <w:rsid w:val="001D742C"/>
    <w:rsid w:val="001D7A5D"/>
    <w:rsid w:val="001D7D4C"/>
    <w:rsid w:val="001E0321"/>
    <w:rsid w:val="001E0410"/>
    <w:rsid w:val="001E0914"/>
    <w:rsid w:val="001E0945"/>
    <w:rsid w:val="001E0D06"/>
    <w:rsid w:val="001E0EAC"/>
    <w:rsid w:val="001E0FB3"/>
    <w:rsid w:val="001E12CD"/>
    <w:rsid w:val="001E14E8"/>
    <w:rsid w:val="001E1666"/>
    <w:rsid w:val="001E1855"/>
    <w:rsid w:val="001E1AE0"/>
    <w:rsid w:val="001E2596"/>
    <w:rsid w:val="001E2786"/>
    <w:rsid w:val="001E2DEF"/>
    <w:rsid w:val="001E320E"/>
    <w:rsid w:val="001E341F"/>
    <w:rsid w:val="001E353F"/>
    <w:rsid w:val="001E35C7"/>
    <w:rsid w:val="001E360D"/>
    <w:rsid w:val="001E362A"/>
    <w:rsid w:val="001E36A7"/>
    <w:rsid w:val="001E3755"/>
    <w:rsid w:val="001E3810"/>
    <w:rsid w:val="001E3BC1"/>
    <w:rsid w:val="001E3DAB"/>
    <w:rsid w:val="001E3F29"/>
    <w:rsid w:val="001E473B"/>
    <w:rsid w:val="001E47D0"/>
    <w:rsid w:val="001E5551"/>
    <w:rsid w:val="001E57EC"/>
    <w:rsid w:val="001E5E12"/>
    <w:rsid w:val="001E6098"/>
    <w:rsid w:val="001E61E3"/>
    <w:rsid w:val="001E68E5"/>
    <w:rsid w:val="001E695A"/>
    <w:rsid w:val="001E6E20"/>
    <w:rsid w:val="001E713D"/>
    <w:rsid w:val="001F0073"/>
    <w:rsid w:val="001F021A"/>
    <w:rsid w:val="001F044E"/>
    <w:rsid w:val="001F057F"/>
    <w:rsid w:val="001F058C"/>
    <w:rsid w:val="001F0821"/>
    <w:rsid w:val="001F0888"/>
    <w:rsid w:val="001F0983"/>
    <w:rsid w:val="001F0A04"/>
    <w:rsid w:val="001F0A1B"/>
    <w:rsid w:val="001F0A64"/>
    <w:rsid w:val="001F0C3A"/>
    <w:rsid w:val="001F0F55"/>
    <w:rsid w:val="001F1572"/>
    <w:rsid w:val="001F1AB9"/>
    <w:rsid w:val="001F1CEC"/>
    <w:rsid w:val="001F1F82"/>
    <w:rsid w:val="001F2061"/>
    <w:rsid w:val="001F211B"/>
    <w:rsid w:val="001F239C"/>
    <w:rsid w:val="001F2DD5"/>
    <w:rsid w:val="001F3715"/>
    <w:rsid w:val="001F3765"/>
    <w:rsid w:val="001F3770"/>
    <w:rsid w:val="001F3B11"/>
    <w:rsid w:val="001F3BEA"/>
    <w:rsid w:val="001F3CF1"/>
    <w:rsid w:val="001F3EA3"/>
    <w:rsid w:val="001F4255"/>
    <w:rsid w:val="001F443E"/>
    <w:rsid w:val="001F4610"/>
    <w:rsid w:val="001F4982"/>
    <w:rsid w:val="001F4E0B"/>
    <w:rsid w:val="001F4E7D"/>
    <w:rsid w:val="001F526E"/>
    <w:rsid w:val="001F5709"/>
    <w:rsid w:val="001F5787"/>
    <w:rsid w:val="001F5E7A"/>
    <w:rsid w:val="001F6B05"/>
    <w:rsid w:val="001F6D13"/>
    <w:rsid w:val="001F6D2B"/>
    <w:rsid w:val="001F6FA0"/>
    <w:rsid w:val="001F70AB"/>
    <w:rsid w:val="001F74DA"/>
    <w:rsid w:val="001F78AF"/>
    <w:rsid w:val="001F7BEE"/>
    <w:rsid w:val="0020010A"/>
    <w:rsid w:val="00200136"/>
    <w:rsid w:val="00200563"/>
    <w:rsid w:val="002005D5"/>
    <w:rsid w:val="002008D5"/>
    <w:rsid w:val="0020091E"/>
    <w:rsid w:val="00201328"/>
    <w:rsid w:val="00201757"/>
    <w:rsid w:val="00201AD6"/>
    <w:rsid w:val="00201EC4"/>
    <w:rsid w:val="0020337A"/>
    <w:rsid w:val="00203EFF"/>
    <w:rsid w:val="00204138"/>
    <w:rsid w:val="002048D9"/>
    <w:rsid w:val="00204DB0"/>
    <w:rsid w:val="00205097"/>
    <w:rsid w:val="002050A2"/>
    <w:rsid w:val="0020528D"/>
    <w:rsid w:val="00205524"/>
    <w:rsid w:val="00205CD0"/>
    <w:rsid w:val="00205E73"/>
    <w:rsid w:val="00205EF2"/>
    <w:rsid w:val="002061BE"/>
    <w:rsid w:val="00206490"/>
    <w:rsid w:val="00206575"/>
    <w:rsid w:val="002066B2"/>
    <w:rsid w:val="0020694F"/>
    <w:rsid w:val="00206C41"/>
    <w:rsid w:val="00206E4B"/>
    <w:rsid w:val="00207025"/>
    <w:rsid w:val="002074EC"/>
    <w:rsid w:val="002078BF"/>
    <w:rsid w:val="002079A0"/>
    <w:rsid w:val="00210230"/>
    <w:rsid w:val="002103BB"/>
    <w:rsid w:val="002104BB"/>
    <w:rsid w:val="002107B5"/>
    <w:rsid w:val="00210A03"/>
    <w:rsid w:val="00210AE1"/>
    <w:rsid w:val="00210B47"/>
    <w:rsid w:val="00210D36"/>
    <w:rsid w:val="00210E0B"/>
    <w:rsid w:val="002113A8"/>
    <w:rsid w:val="00211434"/>
    <w:rsid w:val="002114D4"/>
    <w:rsid w:val="00211AF7"/>
    <w:rsid w:val="00211CEA"/>
    <w:rsid w:val="0021263B"/>
    <w:rsid w:val="00212678"/>
    <w:rsid w:val="00212A68"/>
    <w:rsid w:val="00213220"/>
    <w:rsid w:val="00213420"/>
    <w:rsid w:val="002138F8"/>
    <w:rsid w:val="00214358"/>
    <w:rsid w:val="00214CED"/>
    <w:rsid w:val="00214F53"/>
    <w:rsid w:val="00215107"/>
    <w:rsid w:val="00215256"/>
    <w:rsid w:val="0021526A"/>
    <w:rsid w:val="002153D6"/>
    <w:rsid w:val="00215A3A"/>
    <w:rsid w:val="00215E18"/>
    <w:rsid w:val="002160C2"/>
    <w:rsid w:val="002162FE"/>
    <w:rsid w:val="002164F1"/>
    <w:rsid w:val="002167FC"/>
    <w:rsid w:val="00216B95"/>
    <w:rsid w:val="00216B98"/>
    <w:rsid w:val="00217BE5"/>
    <w:rsid w:val="00220395"/>
    <w:rsid w:val="002204E1"/>
    <w:rsid w:val="00220574"/>
    <w:rsid w:val="0022063D"/>
    <w:rsid w:val="00220B6D"/>
    <w:rsid w:val="00220BFD"/>
    <w:rsid w:val="002212F0"/>
    <w:rsid w:val="0022130A"/>
    <w:rsid w:val="00221492"/>
    <w:rsid w:val="00222561"/>
    <w:rsid w:val="0022261B"/>
    <w:rsid w:val="00222B50"/>
    <w:rsid w:val="00222D17"/>
    <w:rsid w:val="00222D1B"/>
    <w:rsid w:val="00222DA3"/>
    <w:rsid w:val="00222EB6"/>
    <w:rsid w:val="00223288"/>
    <w:rsid w:val="00223787"/>
    <w:rsid w:val="002238C7"/>
    <w:rsid w:val="00223954"/>
    <w:rsid w:val="00223E72"/>
    <w:rsid w:val="00223FA8"/>
    <w:rsid w:val="00224226"/>
    <w:rsid w:val="00224492"/>
    <w:rsid w:val="00224A74"/>
    <w:rsid w:val="00224FD5"/>
    <w:rsid w:val="0022502C"/>
    <w:rsid w:val="0022514B"/>
    <w:rsid w:val="00225151"/>
    <w:rsid w:val="0022521C"/>
    <w:rsid w:val="0022554C"/>
    <w:rsid w:val="00225F13"/>
    <w:rsid w:val="0022607D"/>
    <w:rsid w:val="00226154"/>
    <w:rsid w:val="002263CB"/>
    <w:rsid w:val="0022696D"/>
    <w:rsid w:val="00226B33"/>
    <w:rsid w:val="00226EA1"/>
    <w:rsid w:val="0022702C"/>
    <w:rsid w:val="0022721D"/>
    <w:rsid w:val="002272A0"/>
    <w:rsid w:val="0022777F"/>
    <w:rsid w:val="00227CA8"/>
    <w:rsid w:val="00227D5E"/>
    <w:rsid w:val="00227EB4"/>
    <w:rsid w:val="00230052"/>
    <w:rsid w:val="002300A1"/>
    <w:rsid w:val="00230434"/>
    <w:rsid w:val="00230C95"/>
    <w:rsid w:val="00230F01"/>
    <w:rsid w:val="00231198"/>
    <w:rsid w:val="00231496"/>
    <w:rsid w:val="002315A1"/>
    <w:rsid w:val="00231A84"/>
    <w:rsid w:val="00231CA5"/>
    <w:rsid w:val="00231F20"/>
    <w:rsid w:val="0023222A"/>
    <w:rsid w:val="00232588"/>
    <w:rsid w:val="002326DD"/>
    <w:rsid w:val="002329F0"/>
    <w:rsid w:val="00232B39"/>
    <w:rsid w:val="0023305C"/>
    <w:rsid w:val="00233429"/>
    <w:rsid w:val="002334C3"/>
    <w:rsid w:val="002335A7"/>
    <w:rsid w:val="00233623"/>
    <w:rsid w:val="00233974"/>
    <w:rsid w:val="002339C3"/>
    <w:rsid w:val="00233F6F"/>
    <w:rsid w:val="00234645"/>
    <w:rsid w:val="002346A8"/>
    <w:rsid w:val="00234A01"/>
    <w:rsid w:val="00234A1D"/>
    <w:rsid w:val="00234A7A"/>
    <w:rsid w:val="00234DDA"/>
    <w:rsid w:val="002352AB"/>
    <w:rsid w:val="002353F1"/>
    <w:rsid w:val="00235B6C"/>
    <w:rsid w:val="002360E3"/>
    <w:rsid w:val="00236212"/>
    <w:rsid w:val="002365FC"/>
    <w:rsid w:val="00236650"/>
    <w:rsid w:val="00236AF9"/>
    <w:rsid w:val="00236B8D"/>
    <w:rsid w:val="00236FA9"/>
    <w:rsid w:val="0023707C"/>
    <w:rsid w:val="002370AF"/>
    <w:rsid w:val="00237234"/>
    <w:rsid w:val="0023744E"/>
    <w:rsid w:val="0023758F"/>
    <w:rsid w:val="002378C3"/>
    <w:rsid w:val="00237A03"/>
    <w:rsid w:val="00237BB7"/>
    <w:rsid w:val="00237CF7"/>
    <w:rsid w:val="00237E6D"/>
    <w:rsid w:val="00240874"/>
    <w:rsid w:val="002409C1"/>
    <w:rsid w:val="002409C6"/>
    <w:rsid w:val="00240A39"/>
    <w:rsid w:val="00240F91"/>
    <w:rsid w:val="00240FAB"/>
    <w:rsid w:val="00241033"/>
    <w:rsid w:val="002413F6"/>
    <w:rsid w:val="00241455"/>
    <w:rsid w:val="00241964"/>
    <w:rsid w:val="002419B5"/>
    <w:rsid w:val="00241D0E"/>
    <w:rsid w:val="00242233"/>
    <w:rsid w:val="00242707"/>
    <w:rsid w:val="0024278C"/>
    <w:rsid w:val="002428B0"/>
    <w:rsid w:val="0024297C"/>
    <w:rsid w:val="00242CBF"/>
    <w:rsid w:val="00242F87"/>
    <w:rsid w:val="00243175"/>
    <w:rsid w:val="002439E0"/>
    <w:rsid w:val="00243B58"/>
    <w:rsid w:val="0024420D"/>
    <w:rsid w:val="002442A5"/>
    <w:rsid w:val="002443A3"/>
    <w:rsid w:val="00244794"/>
    <w:rsid w:val="002451E5"/>
    <w:rsid w:val="002452C4"/>
    <w:rsid w:val="002459D2"/>
    <w:rsid w:val="00245D5C"/>
    <w:rsid w:val="00245E5F"/>
    <w:rsid w:val="00245EEE"/>
    <w:rsid w:val="0024602B"/>
    <w:rsid w:val="002461CC"/>
    <w:rsid w:val="00246325"/>
    <w:rsid w:val="002468F4"/>
    <w:rsid w:val="002469AC"/>
    <w:rsid w:val="00246C42"/>
    <w:rsid w:val="00246E29"/>
    <w:rsid w:val="00247394"/>
    <w:rsid w:val="00247553"/>
    <w:rsid w:val="0024774D"/>
    <w:rsid w:val="00247CE7"/>
    <w:rsid w:val="0025045B"/>
    <w:rsid w:val="00250489"/>
    <w:rsid w:val="002504BA"/>
    <w:rsid w:val="00250850"/>
    <w:rsid w:val="00250A52"/>
    <w:rsid w:val="00250BD0"/>
    <w:rsid w:val="00250C71"/>
    <w:rsid w:val="00251309"/>
    <w:rsid w:val="002516E2"/>
    <w:rsid w:val="002517B6"/>
    <w:rsid w:val="002518AE"/>
    <w:rsid w:val="0025198E"/>
    <w:rsid w:val="00251B72"/>
    <w:rsid w:val="00251B8C"/>
    <w:rsid w:val="00251FFD"/>
    <w:rsid w:val="00252C32"/>
    <w:rsid w:val="00252FAA"/>
    <w:rsid w:val="0025320D"/>
    <w:rsid w:val="00253222"/>
    <w:rsid w:val="00253308"/>
    <w:rsid w:val="00253464"/>
    <w:rsid w:val="002536F5"/>
    <w:rsid w:val="00253A60"/>
    <w:rsid w:val="00253C98"/>
    <w:rsid w:val="00253D38"/>
    <w:rsid w:val="002540DB"/>
    <w:rsid w:val="00254840"/>
    <w:rsid w:val="0025489D"/>
    <w:rsid w:val="0025496A"/>
    <w:rsid w:val="0025499A"/>
    <w:rsid w:val="00254DE1"/>
    <w:rsid w:val="002550A7"/>
    <w:rsid w:val="002550AA"/>
    <w:rsid w:val="002556BC"/>
    <w:rsid w:val="0025590B"/>
    <w:rsid w:val="00255A2D"/>
    <w:rsid w:val="00255E26"/>
    <w:rsid w:val="00256455"/>
    <w:rsid w:val="002565AC"/>
    <w:rsid w:val="00256638"/>
    <w:rsid w:val="002566D3"/>
    <w:rsid w:val="00256C07"/>
    <w:rsid w:val="00256E56"/>
    <w:rsid w:val="00257356"/>
    <w:rsid w:val="00257BE1"/>
    <w:rsid w:val="00257EE7"/>
    <w:rsid w:val="00260388"/>
    <w:rsid w:val="002603D5"/>
    <w:rsid w:val="00260567"/>
    <w:rsid w:val="0026086D"/>
    <w:rsid w:val="00260ADB"/>
    <w:rsid w:val="0026104E"/>
    <w:rsid w:val="002610BD"/>
    <w:rsid w:val="0026125D"/>
    <w:rsid w:val="00261645"/>
    <w:rsid w:val="002616E3"/>
    <w:rsid w:val="00262060"/>
    <w:rsid w:val="00262892"/>
    <w:rsid w:val="00262BBF"/>
    <w:rsid w:val="00262E4E"/>
    <w:rsid w:val="002636E4"/>
    <w:rsid w:val="0026380B"/>
    <w:rsid w:val="002638A1"/>
    <w:rsid w:val="00263A7C"/>
    <w:rsid w:val="00263D7A"/>
    <w:rsid w:val="0026411D"/>
    <w:rsid w:val="002642D6"/>
    <w:rsid w:val="002643E8"/>
    <w:rsid w:val="002647B8"/>
    <w:rsid w:val="002647D5"/>
    <w:rsid w:val="00264A62"/>
    <w:rsid w:val="00264FD2"/>
    <w:rsid w:val="002656BE"/>
    <w:rsid w:val="00265CA0"/>
    <w:rsid w:val="00265EBB"/>
    <w:rsid w:val="00265F4C"/>
    <w:rsid w:val="00266116"/>
    <w:rsid w:val="002661AE"/>
    <w:rsid w:val="002662B1"/>
    <w:rsid w:val="002664C9"/>
    <w:rsid w:val="00266C0E"/>
    <w:rsid w:val="00266E4D"/>
    <w:rsid w:val="0026750E"/>
    <w:rsid w:val="00267AE6"/>
    <w:rsid w:val="00270152"/>
    <w:rsid w:val="00270370"/>
    <w:rsid w:val="00270BA1"/>
    <w:rsid w:val="002710A0"/>
    <w:rsid w:val="00271548"/>
    <w:rsid w:val="002715ED"/>
    <w:rsid w:val="00271B12"/>
    <w:rsid w:val="00271B29"/>
    <w:rsid w:val="00271BB3"/>
    <w:rsid w:val="00271E8E"/>
    <w:rsid w:val="00272438"/>
    <w:rsid w:val="002724F9"/>
    <w:rsid w:val="00272738"/>
    <w:rsid w:val="002727D8"/>
    <w:rsid w:val="00272A8D"/>
    <w:rsid w:val="00272B0C"/>
    <w:rsid w:val="00272B3B"/>
    <w:rsid w:val="00272D52"/>
    <w:rsid w:val="00272DCF"/>
    <w:rsid w:val="00273925"/>
    <w:rsid w:val="0027396A"/>
    <w:rsid w:val="00273AC6"/>
    <w:rsid w:val="002746A4"/>
    <w:rsid w:val="002746F0"/>
    <w:rsid w:val="00274851"/>
    <w:rsid w:val="00274B75"/>
    <w:rsid w:val="00274D34"/>
    <w:rsid w:val="0027502F"/>
    <w:rsid w:val="0027515D"/>
    <w:rsid w:val="00275233"/>
    <w:rsid w:val="00275393"/>
    <w:rsid w:val="002755F4"/>
    <w:rsid w:val="0027572F"/>
    <w:rsid w:val="00275787"/>
    <w:rsid w:val="00275D37"/>
    <w:rsid w:val="00276560"/>
    <w:rsid w:val="00276C7B"/>
    <w:rsid w:val="00276DE1"/>
    <w:rsid w:val="00276E08"/>
    <w:rsid w:val="00276E37"/>
    <w:rsid w:val="00276F0C"/>
    <w:rsid w:val="00276FD8"/>
    <w:rsid w:val="00277049"/>
    <w:rsid w:val="002770F3"/>
    <w:rsid w:val="002771AB"/>
    <w:rsid w:val="002777C1"/>
    <w:rsid w:val="00277A80"/>
    <w:rsid w:val="00277CE3"/>
    <w:rsid w:val="00277D8A"/>
    <w:rsid w:val="002800E7"/>
    <w:rsid w:val="00280809"/>
    <w:rsid w:val="00280B2E"/>
    <w:rsid w:val="00280B55"/>
    <w:rsid w:val="00280BB3"/>
    <w:rsid w:val="00280C62"/>
    <w:rsid w:val="00281003"/>
    <w:rsid w:val="0028199D"/>
    <w:rsid w:val="00281A45"/>
    <w:rsid w:val="002820BE"/>
    <w:rsid w:val="0028286C"/>
    <w:rsid w:val="00282B60"/>
    <w:rsid w:val="00282E46"/>
    <w:rsid w:val="00283173"/>
    <w:rsid w:val="00283CB6"/>
    <w:rsid w:val="00283D06"/>
    <w:rsid w:val="00284063"/>
    <w:rsid w:val="002844A1"/>
    <w:rsid w:val="0028455A"/>
    <w:rsid w:val="00284A5F"/>
    <w:rsid w:val="00284ACB"/>
    <w:rsid w:val="00284FAB"/>
    <w:rsid w:val="00285DC3"/>
    <w:rsid w:val="002864ED"/>
    <w:rsid w:val="002867A8"/>
    <w:rsid w:val="00286840"/>
    <w:rsid w:val="0028684B"/>
    <w:rsid w:val="00286A80"/>
    <w:rsid w:val="00286C11"/>
    <w:rsid w:val="0028720E"/>
    <w:rsid w:val="00287641"/>
    <w:rsid w:val="00287A51"/>
    <w:rsid w:val="00287B89"/>
    <w:rsid w:val="00287D16"/>
    <w:rsid w:val="00287D87"/>
    <w:rsid w:val="00287DD4"/>
    <w:rsid w:val="00287F1E"/>
    <w:rsid w:val="0029006E"/>
    <w:rsid w:val="002901C7"/>
    <w:rsid w:val="0029038C"/>
    <w:rsid w:val="00290439"/>
    <w:rsid w:val="00290668"/>
    <w:rsid w:val="00290805"/>
    <w:rsid w:val="00290F59"/>
    <w:rsid w:val="002915FA"/>
    <w:rsid w:val="00291A58"/>
    <w:rsid w:val="0029274A"/>
    <w:rsid w:val="002927CF"/>
    <w:rsid w:val="00292841"/>
    <w:rsid w:val="00292CBC"/>
    <w:rsid w:val="00293490"/>
    <w:rsid w:val="00293626"/>
    <w:rsid w:val="002937ED"/>
    <w:rsid w:val="00293A5A"/>
    <w:rsid w:val="00293CB0"/>
    <w:rsid w:val="002940D3"/>
    <w:rsid w:val="002946C5"/>
    <w:rsid w:val="002951FB"/>
    <w:rsid w:val="0029523E"/>
    <w:rsid w:val="00295589"/>
    <w:rsid w:val="00295965"/>
    <w:rsid w:val="00295AEA"/>
    <w:rsid w:val="00295B19"/>
    <w:rsid w:val="00295EB6"/>
    <w:rsid w:val="0029619E"/>
    <w:rsid w:val="002965FD"/>
    <w:rsid w:val="00297350"/>
    <w:rsid w:val="00297409"/>
    <w:rsid w:val="00297864"/>
    <w:rsid w:val="002A01AE"/>
    <w:rsid w:val="002A04A6"/>
    <w:rsid w:val="002A0612"/>
    <w:rsid w:val="002A0E94"/>
    <w:rsid w:val="002A1183"/>
    <w:rsid w:val="002A169D"/>
    <w:rsid w:val="002A27A1"/>
    <w:rsid w:val="002A2A44"/>
    <w:rsid w:val="002A2AB2"/>
    <w:rsid w:val="002A2CFC"/>
    <w:rsid w:val="002A3970"/>
    <w:rsid w:val="002A3A53"/>
    <w:rsid w:val="002A3F92"/>
    <w:rsid w:val="002A45D2"/>
    <w:rsid w:val="002A4FC1"/>
    <w:rsid w:val="002A5306"/>
    <w:rsid w:val="002A530C"/>
    <w:rsid w:val="002A5395"/>
    <w:rsid w:val="002A59FE"/>
    <w:rsid w:val="002A5E18"/>
    <w:rsid w:val="002A5FDB"/>
    <w:rsid w:val="002A6025"/>
    <w:rsid w:val="002A68EF"/>
    <w:rsid w:val="002A6FAF"/>
    <w:rsid w:val="002A74F8"/>
    <w:rsid w:val="002A7603"/>
    <w:rsid w:val="002A7A63"/>
    <w:rsid w:val="002A7B60"/>
    <w:rsid w:val="002B0303"/>
    <w:rsid w:val="002B071E"/>
    <w:rsid w:val="002B082A"/>
    <w:rsid w:val="002B1117"/>
    <w:rsid w:val="002B1273"/>
    <w:rsid w:val="002B146F"/>
    <w:rsid w:val="002B1614"/>
    <w:rsid w:val="002B219B"/>
    <w:rsid w:val="002B3401"/>
    <w:rsid w:val="002B3611"/>
    <w:rsid w:val="002B37A3"/>
    <w:rsid w:val="002B392F"/>
    <w:rsid w:val="002B437C"/>
    <w:rsid w:val="002B46F2"/>
    <w:rsid w:val="002B4C0D"/>
    <w:rsid w:val="002B4E90"/>
    <w:rsid w:val="002B4F39"/>
    <w:rsid w:val="002B57BF"/>
    <w:rsid w:val="002B5A26"/>
    <w:rsid w:val="002B5B78"/>
    <w:rsid w:val="002B5C2F"/>
    <w:rsid w:val="002B5D91"/>
    <w:rsid w:val="002B5E0E"/>
    <w:rsid w:val="002B66A6"/>
    <w:rsid w:val="002B720C"/>
    <w:rsid w:val="002B737C"/>
    <w:rsid w:val="002B76A6"/>
    <w:rsid w:val="002B78F1"/>
    <w:rsid w:val="002B7D70"/>
    <w:rsid w:val="002C0009"/>
    <w:rsid w:val="002C00EA"/>
    <w:rsid w:val="002C068F"/>
    <w:rsid w:val="002C0A0B"/>
    <w:rsid w:val="002C0B0B"/>
    <w:rsid w:val="002C0D6B"/>
    <w:rsid w:val="002C0EF6"/>
    <w:rsid w:val="002C105C"/>
    <w:rsid w:val="002C1195"/>
    <w:rsid w:val="002C1BAA"/>
    <w:rsid w:val="002C22A6"/>
    <w:rsid w:val="002C2708"/>
    <w:rsid w:val="002C294A"/>
    <w:rsid w:val="002C2ECF"/>
    <w:rsid w:val="002C326C"/>
    <w:rsid w:val="002C380A"/>
    <w:rsid w:val="002C40B7"/>
    <w:rsid w:val="002C4387"/>
    <w:rsid w:val="002C45D8"/>
    <w:rsid w:val="002C4A05"/>
    <w:rsid w:val="002C4CF8"/>
    <w:rsid w:val="002C4DD6"/>
    <w:rsid w:val="002C50CF"/>
    <w:rsid w:val="002C5367"/>
    <w:rsid w:val="002C56AE"/>
    <w:rsid w:val="002C5703"/>
    <w:rsid w:val="002C5E92"/>
    <w:rsid w:val="002C6269"/>
    <w:rsid w:val="002C6299"/>
    <w:rsid w:val="002C632F"/>
    <w:rsid w:val="002C64B6"/>
    <w:rsid w:val="002C66C5"/>
    <w:rsid w:val="002C6968"/>
    <w:rsid w:val="002C6E1C"/>
    <w:rsid w:val="002C6EF1"/>
    <w:rsid w:val="002C712B"/>
    <w:rsid w:val="002C7353"/>
    <w:rsid w:val="002C76A2"/>
    <w:rsid w:val="002C7848"/>
    <w:rsid w:val="002C7CC5"/>
    <w:rsid w:val="002C7DDB"/>
    <w:rsid w:val="002D019F"/>
    <w:rsid w:val="002D050E"/>
    <w:rsid w:val="002D0783"/>
    <w:rsid w:val="002D09F4"/>
    <w:rsid w:val="002D19E1"/>
    <w:rsid w:val="002D1F4D"/>
    <w:rsid w:val="002D1FAB"/>
    <w:rsid w:val="002D236F"/>
    <w:rsid w:val="002D2ED1"/>
    <w:rsid w:val="002D32AE"/>
    <w:rsid w:val="002D3834"/>
    <w:rsid w:val="002D39C8"/>
    <w:rsid w:val="002D3E6A"/>
    <w:rsid w:val="002D3F20"/>
    <w:rsid w:val="002D3F51"/>
    <w:rsid w:val="002D3FFC"/>
    <w:rsid w:val="002D44D8"/>
    <w:rsid w:val="002D491F"/>
    <w:rsid w:val="002D49C2"/>
    <w:rsid w:val="002D4BA3"/>
    <w:rsid w:val="002D4C42"/>
    <w:rsid w:val="002D4D65"/>
    <w:rsid w:val="002D4EFC"/>
    <w:rsid w:val="002D5328"/>
    <w:rsid w:val="002D542A"/>
    <w:rsid w:val="002D54AF"/>
    <w:rsid w:val="002D5882"/>
    <w:rsid w:val="002D5896"/>
    <w:rsid w:val="002D5FCC"/>
    <w:rsid w:val="002D6007"/>
    <w:rsid w:val="002D636E"/>
    <w:rsid w:val="002D64F1"/>
    <w:rsid w:val="002D667B"/>
    <w:rsid w:val="002D6A2A"/>
    <w:rsid w:val="002D6E25"/>
    <w:rsid w:val="002D6F37"/>
    <w:rsid w:val="002D704F"/>
    <w:rsid w:val="002D70CE"/>
    <w:rsid w:val="002D71A7"/>
    <w:rsid w:val="002D7589"/>
    <w:rsid w:val="002D7E4E"/>
    <w:rsid w:val="002D7FEA"/>
    <w:rsid w:val="002E020E"/>
    <w:rsid w:val="002E025A"/>
    <w:rsid w:val="002E0338"/>
    <w:rsid w:val="002E0420"/>
    <w:rsid w:val="002E05EF"/>
    <w:rsid w:val="002E088F"/>
    <w:rsid w:val="002E0AE8"/>
    <w:rsid w:val="002E0B37"/>
    <w:rsid w:val="002E0D41"/>
    <w:rsid w:val="002E18B1"/>
    <w:rsid w:val="002E198E"/>
    <w:rsid w:val="002E1EE4"/>
    <w:rsid w:val="002E2008"/>
    <w:rsid w:val="002E20E4"/>
    <w:rsid w:val="002E21BF"/>
    <w:rsid w:val="002E2C4F"/>
    <w:rsid w:val="002E2CAF"/>
    <w:rsid w:val="002E2F12"/>
    <w:rsid w:val="002E2FC0"/>
    <w:rsid w:val="002E330F"/>
    <w:rsid w:val="002E36E4"/>
    <w:rsid w:val="002E3731"/>
    <w:rsid w:val="002E3782"/>
    <w:rsid w:val="002E38D6"/>
    <w:rsid w:val="002E3C1B"/>
    <w:rsid w:val="002E3F03"/>
    <w:rsid w:val="002E4200"/>
    <w:rsid w:val="002E44DC"/>
    <w:rsid w:val="002E4555"/>
    <w:rsid w:val="002E474E"/>
    <w:rsid w:val="002E4946"/>
    <w:rsid w:val="002E498D"/>
    <w:rsid w:val="002E524A"/>
    <w:rsid w:val="002E5355"/>
    <w:rsid w:val="002E571B"/>
    <w:rsid w:val="002E5744"/>
    <w:rsid w:val="002E5974"/>
    <w:rsid w:val="002E5A48"/>
    <w:rsid w:val="002E5FE1"/>
    <w:rsid w:val="002E62AB"/>
    <w:rsid w:val="002E6444"/>
    <w:rsid w:val="002E6794"/>
    <w:rsid w:val="002E6A7B"/>
    <w:rsid w:val="002E6BD3"/>
    <w:rsid w:val="002E71D7"/>
    <w:rsid w:val="002E72F4"/>
    <w:rsid w:val="002E7653"/>
    <w:rsid w:val="002E79CE"/>
    <w:rsid w:val="002E7C99"/>
    <w:rsid w:val="002E7F8C"/>
    <w:rsid w:val="002F0316"/>
    <w:rsid w:val="002F0324"/>
    <w:rsid w:val="002F0746"/>
    <w:rsid w:val="002F07F3"/>
    <w:rsid w:val="002F13C8"/>
    <w:rsid w:val="002F1404"/>
    <w:rsid w:val="002F15A2"/>
    <w:rsid w:val="002F1797"/>
    <w:rsid w:val="002F1863"/>
    <w:rsid w:val="002F1A62"/>
    <w:rsid w:val="002F1B6B"/>
    <w:rsid w:val="002F1F52"/>
    <w:rsid w:val="002F2202"/>
    <w:rsid w:val="002F232D"/>
    <w:rsid w:val="002F2502"/>
    <w:rsid w:val="002F2FD5"/>
    <w:rsid w:val="002F304F"/>
    <w:rsid w:val="002F382D"/>
    <w:rsid w:val="002F3ABB"/>
    <w:rsid w:val="002F3D0A"/>
    <w:rsid w:val="002F3D84"/>
    <w:rsid w:val="002F3D9A"/>
    <w:rsid w:val="002F4048"/>
    <w:rsid w:val="002F431F"/>
    <w:rsid w:val="002F464A"/>
    <w:rsid w:val="002F487C"/>
    <w:rsid w:val="002F4A4D"/>
    <w:rsid w:val="002F4BC3"/>
    <w:rsid w:val="002F4D07"/>
    <w:rsid w:val="002F4D31"/>
    <w:rsid w:val="002F5267"/>
    <w:rsid w:val="002F5615"/>
    <w:rsid w:val="002F56BB"/>
    <w:rsid w:val="002F57B2"/>
    <w:rsid w:val="002F58A7"/>
    <w:rsid w:val="002F5CA5"/>
    <w:rsid w:val="002F5F59"/>
    <w:rsid w:val="002F5FFF"/>
    <w:rsid w:val="002F620D"/>
    <w:rsid w:val="002F6253"/>
    <w:rsid w:val="002F691E"/>
    <w:rsid w:val="002F6D09"/>
    <w:rsid w:val="002F6E35"/>
    <w:rsid w:val="002F6F58"/>
    <w:rsid w:val="002F6F6F"/>
    <w:rsid w:val="002F70F8"/>
    <w:rsid w:val="002F7918"/>
    <w:rsid w:val="002F7B40"/>
    <w:rsid w:val="002F7D72"/>
    <w:rsid w:val="003000DF"/>
    <w:rsid w:val="0030035F"/>
    <w:rsid w:val="0030099C"/>
    <w:rsid w:val="00300A23"/>
    <w:rsid w:val="00300C57"/>
    <w:rsid w:val="00300D70"/>
    <w:rsid w:val="00302A56"/>
    <w:rsid w:val="00302F58"/>
    <w:rsid w:val="00303140"/>
    <w:rsid w:val="003033C0"/>
    <w:rsid w:val="003034C6"/>
    <w:rsid w:val="00303CE6"/>
    <w:rsid w:val="00304054"/>
    <w:rsid w:val="003045EB"/>
    <w:rsid w:val="00304696"/>
    <w:rsid w:val="00304ECF"/>
    <w:rsid w:val="00304F44"/>
    <w:rsid w:val="003052E2"/>
    <w:rsid w:val="003052E8"/>
    <w:rsid w:val="003057B0"/>
    <w:rsid w:val="003057B7"/>
    <w:rsid w:val="003059AC"/>
    <w:rsid w:val="0030623A"/>
    <w:rsid w:val="003065CE"/>
    <w:rsid w:val="003072A0"/>
    <w:rsid w:val="00310175"/>
    <w:rsid w:val="00310509"/>
    <w:rsid w:val="00310C56"/>
    <w:rsid w:val="00310F55"/>
    <w:rsid w:val="003112E6"/>
    <w:rsid w:val="0031217C"/>
    <w:rsid w:val="00312285"/>
    <w:rsid w:val="003122AA"/>
    <w:rsid w:val="00312434"/>
    <w:rsid w:val="00312BFA"/>
    <w:rsid w:val="00312DCB"/>
    <w:rsid w:val="0031360F"/>
    <w:rsid w:val="0031376E"/>
    <w:rsid w:val="00313AC3"/>
    <w:rsid w:val="00313AE8"/>
    <w:rsid w:val="00313B11"/>
    <w:rsid w:val="00313C2C"/>
    <w:rsid w:val="003142FA"/>
    <w:rsid w:val="003146AF"/>
    <w:rsid w:val="00314D6A"/>
    <w:rsid w:val="0031507A"/>
    <w:rsid w:val="003152B5"/>
    <w:rsid w:val="003155B0"/>
    <w:rsid w:val="00315BD5"/>
    <w:rsid w:val="00315BF9"/>
    <w:rsid w:val="003163E1"/>
    <w:rsid w:val="00316591"/>
    <w:rsid w:val="003166CF"/>
    <w:rsid w:val="003166D6"/>
    <w:rsid w:val="003166F2"/>
    <w:rsid w:val="00316874"/>
    <w:rsid w:val="00316B07"/>
    <w:rsid w:val="00317191"/>
    <w:rsid w:val="003171FA"/>
    <w:rsid w:val="00317274"/>
    <w:rsid w:val="00317834"/>
    <w:rsid w:val="00317CDA"/>
    <w:rsid w:val="00317F1C"/>
    <w:rsid w:val="00320166"/>
    <w:rsid w:val="00320539"/>
    <w:rsid w:val="00320A97"/>
    <w:rsid w:val="00320E28"/>
    <w:rsid w:val="00320EEB"/>
    <w:rsid w:val="00321136"/>
    <w:rsid w:val="00321191"/>
    <w:rsid w:val="0032145B"/>
    <w:rsid w:val="003227D3"/>
    <w:rsid w:val="0032280B"/>
    <w:rsid w:val="00322D66"/>
    <w:rsid w:val="00322DDA"/>
    <w:rsid w:val="003233EB"/>
    <w:rsid w:val="003233F2"/>
    <w:rsid w:val="003240DF"/>
    <w:rsid w:val="0032411F"/>
    <w:rsid w:val="003242A8"/>
    <w:rsid w:val="003244AA"/>
    <w:rsid w:val="00324705"/>
    <w:rsid w:val="003248FC"/>
    <w:rsid w:val="00324C3D"/>
    <w:rsid w:val="00324D17"/>
    <w:rsid w:val="00324F1B"/>
    <w:rsid w:val="00324F1E"/>
    <w:rsid w:val="003252A3"/>
    <w:rsid w:val="003255FC"/>
    <w:rsid w:val="00325770"/>
    <w:rsid w:val="00325E50"/>
    <w:rsid w:val="003260F7"/>
    <w:rsid w:val="003268A1"/>
    <w:rsid w:val="00326B4F"/>
    <w:rsid w:val="00326BAA"/>
    <w:rsid w:val="00326F1B"/>
    <w:rsid w:val="0032702B"/>
    <w:rsid w:val="003278A9"/>
    <w:rsid w:val="00327AC5"/>
    <w:rsid w:val="00327D88"/>
    <w:rsid w:val="0033052D"/>
    <w:rsid w:val="00330BB7"/>
    <w:rsid w:val="00330BF4"/>
    <w:rsid w:val="00330C03"/>
    <w:rsid w:val="00330F12"/>
    <w:rsid w:val="003313A1"/>
    <w:rsid w:val="00331DB5"/>
    <w:rsid w:val="00332168"/>
    <w:rsid w:val="003327FF"/>
    <w:rsid w:val="00332CC6"/>
    <w:rsid w:val="00332FAD"/>
    <w:rsid w:val="00333105"/>
    <w:rsid w:val="003331D8"/>
    <w:rsid w:val="00333AA1"/>
    <w:rsid w:val="00333B54"/>
    <w:rsid w:val="00333B8C"/>
    <w:rsid w:val="00334118"/>
    <w:rsid w:val="00334135"/>
    <w:rsid w:val="003344BD"/>
    <w:rsid w:val="003347A9"/>
    <w:rsid w:val="00334C5E"/>
    <w:rsid w:val="003356DA"/>
    <w:rsid w:val="00335AD3"/>
    <w:rsid w:val="00335B6C"/>
    <w:rsid w:val="00335CFA"/>
    <w:rsid w:val="00335F59"/>
    <w:rsid w:val="0033607A"/>
    <w:rsid w:val="00336437"/>
    <w:rsid w:val="00336CA9"/>
    <w:rsid w:val="003370CC"/>
    <w:rsid w:val="003371D8"/>
    <w:rsid w:val="00337863"/>
    <w:rsid w:val="00337932"/>
    <w:rsid w:val="00337C19"/>
    <w:rsid w:val="00337DA5"/>
    <w:rsid w:val="00337EF9"/>
    <w:rsid w:val="00337FD3"/>
    <w:rsid w:val="00340417"/>
    <w:rsid w:val="003405E4"/>
    <w:rsid w:val="003407F3"/>
    <w:rsid w:val="00340940"/>
    <w:rsid w:val="0034099E"/>
    <w:rsid w:val="00340AB8"/>
    <w:rsid w:val="00340B14"/>
    <w:rsid w:val="00340D6B"/>
    <w:rsid w:val="00340FD0"/>
    <w:rsid w:val="003410C8"/>
    <w:rsid w:val="0034127A"/>
    <w:rsid w:val="0034147C"/>
    <w:rsid w:val="00341B50"/>
    <w:rsid w:val="00342094"/>
    <w:rsid w:val="00342155"/>
    <w:rsid w:val="003424DC"/>
    <w:rsid w:val="00342773"/>
    <w:rsid w:val="003429CE"/>
    <w:rsid w:val="00342BA5"/>
    <w:rsid w:val="00342E67"/>
    <w:rsid w:val="0034318F"/>
    <w:rsid w:val="003439C8"/>
    <w:rsid w:val="00344171"/>
    <w:rsid w:val="003445AA"/>
    <w:rsid w:val="00344870"/>
    <w:rsid w:val="003448CF"/>
    <w:rsid w:val="00344935"/>
    <w:rsid w:val="003449CD"/>
    <w:rsid w:val="00345128"/>
    <w:rsid w:val="00345201"/>
    <w:rsid w:val="00345353"/>
    <w:rsid w:val="003458C3"/>
    <w:rsid w:val="00345BCE"/>
    <w:rsid w:val="00345C0F"/>
    <w:rsid w:val="00345CEB"/>
    <w:rsid w:val="00345FD0"/>
    <w:rsid w:val="003461F1"/>
    <w:rsid w:val="00346218"/>
    <w:rsid w:val="00346576"/>
    <w:rsid w:val="00346614"/>
    <w:rsid w:val="003466B5"/>
    <w:rsid w:val="00346CAD"/>
    <w:rsid w:val="003474B4"/>
    <w:rsid w:val="003477AD"/>
    <w:rsid w:val="00347A8D"/>
    <w:rsid w:val="0035031E"/>
    <w:rsid w:val="0035059B"/>
    <w:rsid w:val="00350634"/>
    <w:rsid w:val="0035074D"/>
    <w:rsid w:val="00350867"/>
    <w:rsid w:val="00351052"/>
    <w:rsid w:val="0035116C"/>
    <w:rsid w:val="003512EF"/>
    <w:rsid w:val="00351539"/>
    <w:rsid w:val="003516A3"/>
    <w:rsid w:val="00351A74"/>
    <w:rsid w:val="00351ABE"/>
    <w:rsid w:val="00351E0F"/>
    <w:rsid w:val="0035265C"/>
    <w:rsid w:val="00352DEC"/>
    <w:rsid w:val="00352FD1"/>
    <w:rsid w:val="00352FF0"/>
    <w:rsid w:val="00353114"/>
    <w:rsid w:val="00353662"/>
    <w:rsid w:val="00353A56"/>
    <w:rsid w:val="00353A6B"/>
    <w:rsid w:val="00353F5D"/>
    <w:rsid w:val="00353FA3"/>
    <w:rsid w:val="0035482E"/>
    <w:rsid w:val="00354981"/>
    <w:rsid w:val="0035510B"/>
    <w:rsid w:val="00355202"/>
    <w:rsid w:val="0035584B"/>
    <w:rsid w:val="00355C0D"/>
    <w:rsid w:val="00355CE4"/>
    <w:rsid w:val="00355F3C"/>
    <w:rsid w:val="003563B5"/>
    <w:rsid w:val="0035656F"/>
    <w:rsid w:val="0035676A"/>
    <w:rsid w:val="00356BEC"/>
    <w:rsid w:val="00356E54"/>
    <w:rsid w:val="003572F4"/>
    <w:rsid w:val="0035730A"/>
    <w:rsid w:val="00357400"/>
    <w:rsid w:val="00357646"/>
    <w:rsid w:val="00357A26"/>
    <w:rsid w:val="00357D04"/>
    <w:rsid w:val="00357D59"/>
    <w:rsid w:val="0036046E"/>
    <w:rsid w:val="00360554"/>
    <w:rsid w:val="0036056C"/>
    <w:rsid w:val="00360763"/>
    <w:rsid w:val="00360A6D"/>
    <w:rsid w:val="003612CB"/>
    <w:rsid w:val="003613AB"/>
    <w:rsid w:val="003618E9"/>
    <w:rsid w:val="00361B52"/>
    <w:rsid w:val="00361EF6"/>
    <w:rsid w:val="00361FB5"/>
    <w:rsid w:val="00362497"/>
    <w:rsid w:val="00362634"/>
    <w:rsid w:val="0036275E"/>
    <w:rsid w:val="00362AC2"/>
    <w:rsid w:val="00362C70"/>
    <w:rsid w:val="00362F1B"/>
    <w:rsid w:val="003633C8"/>
    <w:rsid w:val="003635F3"/>
    <w:rsid w:val="00363BF9"/>
    <w:rsid w:val="00363CC3"/>
    <w:rsid w:val="003640BA"/>
    <w:rsid w:val="003644D9"/>
    <w:rsid w:val="00364753"/>
    <w:rsid w:val="00364960"/>
    <w:rsid w:val="00364ACB"/>
    <w:rsid w:val="00364C11"/>
    <w:rsid w:val="00365DA9"/>
    <w:rsid w:val="00365E85"/>
    <w:rsid w:val="00366342"/>
    <w:rsid w:val="00366588"/>
    <w:rsid w:val="00366A85"/>
    <w:rsid w:val="00366BBD"/>
    <w:rsid w:val="00367066"/>
    <w:rsid w:val="003670F2"/>
    <w:rsid w:val="0036719F"/>
    <w:rsid w:val="00367269"/>
    <w:rsid w:val="0036773C"/>
    <w:rsid w:val="003678E4"/>
    <w:rsid w:val="00367CBF"/>
    <w:rsid w:val="00367D39"/>
    <w:rsid w:val="00367E34"/>
    <w:rsid w:val="00367E3A"/>
    <w:rsid w:val="00370462"/>
    <w:rsid w:val="0037068D"/>
    <w:rsid w:val="00370A1D"/>
    <w:rsid w:val="00370A93"/>
    <w:rsid w:val="0037108C"/>
    <w:rsid w:val="0037129B"/>
    <w:rsid w:val="00371490"/>
    <w:rsid w:val="003718C0"/>
    <w:rsid w:val="00371ACB"/>
    <w:rsid w:val="00371BBB"/>
    <w:rsid w:val="00371E33"/>
    <w:rsid w:val="00372073"/>
    <w:rsid w:val="003720A5"/>
    <w:rsid w:val="003720FB"/>
    <w:rsid w:val="00372171"/>
    <w:rsid w:val="0037246D"/>
    <w:rsid w:val="00372BBA"/>
    <w:rsid w:val="0037308D"/>
    <w:rsid w:val="0037317C"/>
    <w:rsid w:val="00373EFB"/>
    <w:rsid w:val="003742E2"/>
    <w:rsid w:val="0037455F"/>
    <w:rsid w:val="00374716"/>
    <w:rsid w:val="003747DD"/>
    <w:rsid w:val="00374969"/>
    <w:rsid w:val="003749D0"/>
    <w:rsid w:val="00374C9F"/>
    <w:rsid w:val="00375172"/>
    <w:rsid w:val="003752BC"/>
    <w:rsid w:val="003754E0"/>
    <w:rsid w:val="003755E5"/>
    <w:rsid w:val="0037608C"/>
    <w:rsid w:val="003760CF"/>
    <w:rsid w:val="003765D3"/>
    <w:rsid w:val="003765E7"/>
    <w:rsid w:val="0037699B"/>
    <w:rsid w:val="00376C94"/>
    <w:rsid w:val="00376F7C"/>
    <w:rsid w:val="003776EA"/>
    <w:rsid w:val="00377857"/>
    <w:rsid w:val="00377963"/>
    <w:rsid w:val="00377ABF"/>
    <w:rsid w:val="00377AEE"/>
    <w:rsid w:val="00377CD9"/>
    <w:rsid w:val="003803FB"/>
    <w:rsid w:val="0038040B"/>
    <w:rsid w:val="0038055E"/>
    <w:rsid w:val="00380617"/>
    <w:rsid w:val="003807B6"/>
    <w:rsid w:val="00380E37"/>
    <w:rsid w:val="0038151B"/>
    <w:rsid w:val="0038166B"/>
    <w:rsid w:val="003819CC"/>
    <w:rsid w:val="00381B96"/>
    <w:rsid w:val="00381EC5"/>
    <w:rsid w:val="00382384"/>
    <w:rsid w:val="003824E2"/>
    <w:rsid w:val="0038286A"/>
    <w:rsid w:val="00382B05"/>
    <w:rsid w:val="0038334D"/>
    <w:rsid w:val="003834BE"/>
    <w:rsid w:val="003835EF"/>
    <w:rsid w:val="00383966"/>
    <w:rsid w:val="00383A9C"/>
    <w:rsid w:val="00383ABF"/>
    <w:rsid w:val="00383AFD"/>
    <w:rsid w:val="00383C3F"/>
    <w:rsid w:val="00383CA5"/>
    <w:rsid w:val="00383D69"/>
    <w:rsid w:val="00383EA0"/>
    <w:rsid w:val="00383F02"/>
    <w:rsid w:val="00383F12"/>
    <w:rsid w:val="0038462A"/>
    <w:rsid w:val="00384733"/>
    <w:rsid w:val="00384B8E"/>
    <w:rsid w:val="00384C96"/>
    <w:rsid w:val="003855ED"/>
    <w:rsid w:val="00385919"/>
    <w:rsid w:val="00385BDB"/>
    <w:rsid w:val="0038672F"/>
    <w:rsid w:val="00386AEB"/>
    <w:rsid w:val="00386CBD"/>
    <w:rsid w:val="0038735F"/>
    <w:rsid w:val="00387412"/>
    <w:rsid w:val="00387541"/>
    <w:rsid w:val="003877B8"/>
    <w:rsid w:val="003879D4"/>
    <w:rsid w:val="00387E1D"/>
    <w:rsid w:val="00387E5A"/>
    <w:rsid w:val="00390739"/>
    <w:rsid w:val="003907EF"/>
    <w:rsid w:val="00390964"/>
    <w:rsid w:val="00390F40"/>
    <w:rsid w:val="0039130A"/>
    <w:rsid w:val="0039173F"/>
    <w:rsid w:val="00391BCE"/>
    <w:rsid w:val="00391BEA"/>
    <w:rsid w:val="00391D9E"/>
    <w:rsid w:val="00392524"/>
    <w:rsid w:val="003928F9"/>
    <w:rsid w:val="00392972"/>
    <w:rsid w:val="00392A1B"/>
    <w:rsid w:val="00392B70"/>
    <w:rsid w:val="003936BF"/>
    <w:rsid w:val="00393F55"/>
    <w:rsid w:val="00394584"/>
    <w:rsid w:val="003946B9"/>
    <w:rsid w:val="00394875"/>
    <w:rsid w:val="00394B8D"/>
    <w:rsid w:val="00394DC9"/>
    <w:rsid w:val="00394F64"/>
    <w:rsid w:val="00394FD1"/>
    <w:rsid w:val="003951D7"/>
    <w:rsid w:val="00395545"/>
    <w:rsid w:val="00395719"/>
    <w:rsid w:val="00395D41"/>
    <w:rsid w:val="0039619C"/>
    <w:rsid w:val="00396552"/>
    <w:rsid w:val="00396853"/>
    <w:rsid w:val="0039693E"/>
    <w:rsid w:val="00396E58"/>
    <w:rsid w:val="003973D6"/>
    <w:rsid w:val="003977CD"/>
    <w:rsid w:val="00397976"/>
    <w:rsid w:val="00397B95"/>
    <w:rsid w:val="00397D4E"/>
    <w:rsid w:val="00397E09"/>
    <w:rsid w:val="00397E14"/>
    <w:rsid w:val="003A0051"/>
    <w:rsid w:val="003A01EC"/>
    <w:rsid w:val="003A0495"/>
    <w:rsid w:val="003A0597"/>
    <w:rsid w:val="003A0C99"/>
    <w:rsid w:val="003A0F92"/>
    <w:rsid w:val="003A1010"/>
    <w:rsid w:val="003A1266"/>
    <w:rsid w:val="003A129E"/>
    <w:rsid w:val="003A12A7"/>
    <w:rsid w:val="003A12DC"/>
    <w:rsid w:val="003A131A"/>
    <w:rsid w:val="003A149D"/>
    <w:rsid w:val="003A17D6"/>
    <w:rsid w:val="003A223E"/>
    <w:rsid w:val="003A25E9"/>
    <w:rsid w:val="003A2688"/>
    <w:rsid w:val="003A28D7"/>
    <w:rsid w:val="003A29C7"/>
    <w:rsid w:val="003A2B4D"/>
    <w:rsid w:val="003A2BEC"/>
    <w:rsid w:val="003A2C8A"/>
    <w:rsid w:val="003A2D4B"/>
    <w:rsid w:val="003A3154"/>
    <w:rsid w:val="003A3411"/>
    <w:rsid w:val="003A3443"/>
    <w:rsid w:val="003A488D"/>
    <w:rsid w:val="003A4C56"/>
    <w:rsid w:val="003A54EC"/>
    <w:rsid w:val="003A56AE"/>
    <w:rsid w:val="003A60AD"/>
    <w:rsid w:val="003A614B"/>
    <w:rsid w:val="003A6299"/>
    <w:rsid w:val="003A665E"/>
    <w:rsid w:val="003A6DF2"/>
    <w:rsid w:val="003A6E1C"/>
    <w:rsid w:val="003A70AE"/>
    <w:rsid w:val="003A72C1"/>
    <w:rsid w:val="003A7473"/>
    <w:rsid w:val="003A79CF"/>
    <w:rsid w:val="003A7C80"/>
    <w:rsid w:val="003A7DCB"/>
    <w:rsid w:val="003B07F6"/>
    <w:rsid w:val="003B0881"/>
    <w:rsid w:val="003B092D"/>
    <w:rsid w:val="003B0A1B"/>
    <w:rsid w:val="003B1275"/>
    <w:rsid w:val="003B150B"/>
    <w:rsid w:val="003B154C"/>
    <w:rsid w:val="003B1C84"/>
    <w:rsid w:val="003B22C7"/>
    <w:rsid w:val="003B24D4"/>
    <w:rsid w:val="003B296F"/>
    <w:rsid w:val="003B2F12"/>
    <w:rsid w:val="003B33B2"/>
    <w:rsid w:val="003B3AA2"/>
    <w:rsid w:val="003B3B4F"/>
    <w:rsid w:val="003B40E6"/>
    <w:rsid w:val="003B4255"/>
    <w:rsid w:val="003B47EB"/>
    <w:rsid w:val="003B4990"/>
    <w:rsid w:val="003B4A0A"/>
    <w:rsid w:val="003B4A69"/>
    <w:rsid w:val="003B4E47"/>
    <w:rsid w:val="003B5360"/>
    <w:rsid w:val="003B5406"/>
    <w:rsid w:val="003B5611"/>
    <w:rsid w:val="003B5623"/>
    <w:rsid w:val="003B5980"/>
    <w:rsid w:val="003B5A1A"/>
    <w:rsid w:val="003B5C45"/>
    <w:rsid w:val="003B5E90"/>
    <w:rsid w:val="003B6C0D"/>
    <w:rsid w:val="003B6DC6"/>
    <w:rsid w:val="003B7117"/>
    <w:rsid w:val="003B7215"/>
    <w:rsid w:val="003B7262"/>
    <w:rsid w:val="003C020D"/>
    <w:rsid w:val="003C07DD"/>
    <w:rsid w:val="003C0FF5"/>
    <w:rsid w:val="003C1549"/>
    <w:rsid w:val="003C17F0"/>
    <w:rsid w:val="003C18E4"/>
    <w:rsid w:val="003C1BF8"/>
    <w:rsid w:val="003C1E31"/>
    <w:rsid w:val="003C2055"/>
    <w:rsid w:val="003C26B9"/>
    <w:rsid w:val="003C26D9"/>
    <w:rsid w:val="003C2D4B"/>
    <w:rsid w:val="003C321E"/>
    <w:rsid w:val="003C349E"/>
    <w:rsid w:val="003C34DB"/>
    <w:rsid w:val="003C356B"/>
    <w:rsid w:val="003C35A6"/>
    <w:rsid w:val="003C3CE0"/>
    <w:rsid w:val="003C3D54"/>
    <w:rsid w:val="003C4083"/>
    <w:rsid w:val="003C48EC"/>
    <w:rsid w:val="003C4A4F"/>
    <w:rsid w:val="003C4BF2"/>
    <w:rsid w:val="003C506B"/>
    <w:rsid w:val="003C55BA"/>
    <w:rsid w:val="003C5BF2"/>
    <w:rsid w:val="003C5CBB"/>
    <w:rsid w:val="003C5D55"/>
    <w:rsid w:val="003C5FA5"/>
    <w:rsid w:val="003C602D"/>
    <w:rsid w:val="003C6699"/>
    <w:rsid w:val="003C67AC"/>
    <w:rsid w:val="003C6813"/>
    <w:rsid w:val="003C6C3E"/>
    <w:rsid w:val="003C6E24"/>
    <w:rsid w:val="003C71D2"/>
    <w:rsid w:val="003C77F3"/>
    <w:rsid w:val="003C7B7B"/>
    <w:rsid w:val="003C7F85"/>
    <w:rsid w:val="003D027D"/>
    <w:rsid w:val="003D0469"/>
    <w:rsid w:val="003D09DE"/>
    <w:rsid w:val="003D0AB8"/>
    <w:rsid w:val="003D0B20"/>
    <w:rsid w:val="003D0B26"/>
    <w:rsid w:val="003D0D89"/>
    <w:rsid w:val="003D0DB5"/>
    <w:rsid w:val="003D0DE4"/>
    <w:rsid w:val="003D13F6"/>
    <w:rsid w:val="003D17DD"/>
    <w:rsid w:val="003D1F5B"/>
    <w:rsid w:val="003D1FA6"/>
    <w:rsid w:val="003D20D1"/>
    <w:rsid w:val="003D2776"/>
    <w:rsid w:val="003D2912"/>
    <w:rsid w:val="003D2AA2"/>
    <w:rsid w:val="003D2C4D"/>
    <w:rsid w:val="003D2FA3"/>
    <w:rsid w:val="003D303E"/>
    <w:rsid w:val="003D31CD"/>
    <w:rsid w:val="003D3921"/>
    <w:rsid w:val="003D3F10"/>
    <w:rsid w:val="003D3FC7"/>
    <w:rsid w:val="003D401E"/>
    <w:rsid w:val="003D431B"/>
    <w:rsid w:val="003D454F"/>
    <w:rsid w:val="003D46A5"/>
    <w:rsid w:val="003D46B3"/>
    <w:rsid w:val="003D4793"/>
    <w:rsid w:val="003D4B25"/>
    <w:rsid w:val="003D4BE3"/>
    <w:rsid w:val="003D5302"/>
    <w:rsid w:val="003D61C7"/>
    <w:rsid w:val="003D6B0E"/>
    <w:rsid w:val="003D6D00"/>
    <w:rsid w:val="003D70F5"/>
    <w:rsid w:val="003D7163"/>
    <w:rsid w:val="003D71F7"/>
    <w:rsid w:val="003D7727"/>
    <w:rsid w:val="003D787D"/>
    <w:rsid w:val="003D7B9B"/>
    <w:rsid w:val="003D7B9F"/>
    <w:rsid w:val="003D7CF0"/>
    <w:rsid w:val="003E034C"/>
    <w:rsid w:val="003E079D"/>
    <w:rsid w:val="003E07DA"/>
    <w:rsid w:val="003E0ABD"/>
    <w:rsid w:val="003E0D31"/>
    <w:rsid w:val="003E0DC0"/>
    <w:rsid w:val="003E0F71"/>
    <w:rsid w:val="003E15F2"/>
    <w:rsid w:val="003E1749"/>
    <w:rsid w:val="003E195C"/>
    <w:rsid w:val="003E1A8F"/>
    <w:rsid w:val="003E1B46"/>
    <w:rsid w:val="003E1D3E"/>
    <w:rsid w:val="003E1D7F"/>
    <w:rsid w:val="003E1DB3"/>
    <w:rsid w:val="003E243C"/>
    <w:rsid w:val="003E2719"/>
    <w:rsid w:val="003E2812"/>
    <w:rsid w:val="003E293C"/>
    <w:rsid w:val="003E2CE9"/>
    <w:rsid w:val="003E2FF5"/>
    <w:rsid w:val="003E33FC"/>
    <w:rsid w:val="003E34E4"/>
    <w:rsid w:val="003E3939"/>
    <w:rsid w:val="003E3B8C"/>
    <w:rsid w:val="003E3E18"/>
    <w:rsid w:val="003E4017"/>
    <w:rsid w:val="003E45C8"/>
    <w:rsid w:val="003E4638"/>
    <w:rsid w:val="003E548C"/>
    <w:rsid w:val="003E555A"/>
    <w:rsid w:val="003E566C"/>
    <w:rsid w:val="003E572F"/>
    <w:rsid w:val="003E5BCC"/>
    <w:rsid w:val="003E5D27"/>
    <w:rsid w:val="003E618E"/>
    <w:rsid w:val="003E6205"/>
    <w:rsid w:val="003E665F"/>
    <w:rsid w:val="003E6A67"/>
    <w:rsid w:val="003E75D7"/>
    <w:rsid w:val="003E7F5A"/>
    <w:rsid w:val="003F0328"/>
    <w:rsid w:val="003F03AC"/>
    <w:rsid w:val="003F03B8"/>
    <w:rsid w:val="003F0772"/>
    <w:rsid w:val="003F0916"/>
    <w:rsid w:val="003F09FB"/>
    <w:rsid w:val="003F0D6E"/>
    <w:rsid w:val="003F0D6F"/>
    <w:rsid w:val="003F0F6B"/>
    <w:rsid w:val="003F1464"/>
    <w:rsid w:val="003F1653"/>
    <w:rsid w:val="003F1713"/>
    <w:rsid w:val="003F18FC"/>
    <w:rsid w:val="003F19E0"/>
    <w:rsid w:val="003F1BCD"/>
    <w:rsid w:val="003F1D1B"/>
    <w:rsid w:val="003F1D94"/>
    <w:rsid w:val="003F1DEE"/>
    <w:rsid w:val="003F1E39"/>
    <w:rsid w:val="003F2370"/>
    <w:rsid w:val="003F25DD"/>
    <w:rsid w:val="003F29DF"/>
    <w:rsid w:val="003F2CB0"/>
    <w:rsid w:val="003F2E6D"/>
    <w:rsid w:val="003F35D8"/>
    <w:rsid w:val="003F365C"/>
    <w:rsid w:val="003F38DB"/>
    <w:rsid w:val="003F3B8E"/>
    <w:rsid w:val="003F3D2F"/>
    <w:rsid w:val="003F3DFA"/>
    <w:rsid w:val="003F4186"/>
    <w:rsid w:val="003F51BE"/>
    <w:rsid w:val="003F54FA"/>
    <w:rsid w:val="003F5C4F"/>
    <w:rsid w:val="003F5CE8"/>
    <w:rsid w:val="003F6027"/>
    <w:rsid w:val="003F6116"/>
    <w:rsid w:val="003F62F5"/>
    <w:rsid w:val="003F645B"/>
    <w:rsid w:val="003F648E"/>
    <w:rsid w:val="003F6AB7"/>
    <w:rsid w:val="003F6BEC"/>
    <w:rsid w:val="003F6C9A"/>
    <w:rsid w:val="003F6EDB"/>
    <w:rsid w:val="003F7113"/>
    <w:rsid w:val="003F7753"/>
    <w:rsid w:val="003F77C2"/>
    <w:rsid w:val="003F781B"/>
    <w:rsid w:val="003F78F8"/>
    <w:rsid w:val="003F7A9D"/>
    <w:rsid w:val="0040063A"/>
    <w:rsid w:val="00400924"/>
    <w:rsid w:val="004009F3"/>
    <w:rsid w:val="00400A20"/>
    <w:rsid w:val="00401063"/>
    <w:rsid w:val="00401160"/>
    <w:rsid w:val="004015AC"/>
    <w:rsid w:val="00401702"/>
    <w:rsid w:val="00401DA7"/>
    <w:rsid w:val="00401F46"/>
    <w:rsid w:val="0040208F"/>
    <w:rsid w:val="004023C1"/>
    <w:rsid w:val="00402476"/>
    <w:rsid w:val="0040280C"/>
    <w:rsid w:val="00402834"/>
    <w:rsid w:val="004028AE"/>
    <w:rsid w:val="00402BC6"/>
    <w:rsid w:val="004032F0"/>
    <w:rsid w:val="004032FD"/>
    <w:rsid w:val="00403A25"/>
    <w:rsid w:val="00403DB5"/>
    <w:rsid w:val="00403E78"/>
    <w:rsid w:val="00403F85"/>
    <w:rsid w:val="00404380"/>
    <w:rsid w:val="0040453E"/>
    <w:rsid w:val="004049DA"/>
    <w:rsid w:val="00404ACF"/>
    <w:rsid w:val="00404B62"/>
    <w:rsid w:val="004053D7"/>
    <w:rsid w:val="004055C2"/>
    <w:rsid w:val="00405C3C"/>
    <w:rsid w:val="00406202"/>
    <w:rsid w:val="004065D3"/>
    <w:rsid w:val="00406761"/>
    <w:rsid w:val="00406A42"/>
    <w:rsid w:val="00407028"/>
    <w:rsid w:val="0040714B"/>
    <w:rsid w:val="00407196"/>
    <w:rsid w:val="004071A5"/>
    <w:rsid w:val="004072A6"/>
    <w:rsid w:val="00407921"/>
    <w:rsid w:val="00407A46"/>
    <w:rsid w:val="00407ADD"/>
    <w:rsid w:val="00410032"/>
    <w:rsid w:val="0041026F"/>
    <w:rsid w:val="00410694"/>
    <w:rsid w:val="00410D3F"/>
    <w:rsid w:val="00411765"/>
    <w:rsid w:val="00411992"/>
    <w:rsid w:val="00411B5F"/>
    <w:rsid w:val="00412057"/>
    <w:rsid w:val="004120CD"/>
    <w:rsid w:val="00412361"/>
    <w:rsid w:val="00412608"/>
    <w:rsid w:val="0041260A"/>
    <w:rsid w:val="00412670"/>
    <w:rsid w:val="004126C6"/>
    <w:rsid w:val="00412A20"/>
    <w:rsid w:val="00412AE3"/>
    <w:rsid w:val="00412B22"/>
    <w:rsid w:val="00412DF5"/>
    <w:rsid w:val="00412F1D"/>
    <w:rsid w:val="0041311A"/>
    <w:rsid w:val="004133B2"/>
    <w:rsid w:val="0041403F"/>
    <w:rsid w:val="004148A6"/>
    <w:rsid w:val="00414904"/>
    <w:rsid w:val="00414938"/>
    <w:rsid w:val="00414C02"/>
    <w:rsid w:val="00414C18"/>
    <w:rsid w:val="00414D79"/>
    <w:rsid w:val="00414DB7"/>
    <w:rsid w:val="00414F13"/>
    <w:rsid w:val="004152B5"/>
    <w:rsid w:val="00415778"/>
    <w:rsid w:val="00415B17"/>
    <w:rsid w:val="00415D62"/>
    <w:rsid w:val="00415FDD"/>
    <w:rsid w:val="00416344"/>
    <w:rsid w:val="0041641F"/>
    <w:rsid w:val="004165DD"/>
    <w:rsid w:val="00416668"/>
    <w:rsid w:val="004169A0"/>
    <w:rsid w:val="00416DE2"/>
    <w:rsid w:val="00416FBF"/>
    <w:rsid w:val="004173CD"/>
    <w:rsid w:val="004175FA"/>
    <w:rsid w:val="00417DAA"/>
    <w:rsid w:val="0042011C"/>
    <w:rsid w:val="00420602"/>
    <w:rsid w:val="0042086D"/>
    <w:rsid w:val="00420B0B"/>
    <w:rsid w:val="00420DA6"/>
    <w:rsid w:val="004218A8"/>
    <w:rsid w:val="004219C9"/>
    <w:rsid w:val="00421A64"/>
    <w:rsid w:val="004222B2"/>
    <w:rsid w:val="0042244C"/>
    <w:rsid w:val="00422818"/>
    <w:rsid w:val="00422DAA"/>
    <w:rsid w:val="00423092"/>
    <w:rsid w:val="00423401"/>
    <w:rsid w:val="00423965"/>
    <w:rsid w:val="004239FB"/>
    <w:rsid w:val="00423EAB"/>
    <w:rsid w:val="004242BF"/>
    <w:rsid w:val="00424357"/>
    <w:rsid w:val="004243B5"/>
    <w:rsid w:val="004249DC"/>
    <w:rsid w:val="00424F47"/>
    <w:rsid w:val="004253E8"/>
    <w:rsid w:val="004253F5"/>
    <w:rsid w:val="00425977"/>
    <w:rsid w:val="00425D04"/>
    <w:rsid w:val="00425D82"/>
    <w:rsid w:val="00425E7E"/>
    <w:rsid w:val="00425EFD"/>
    <w:rsid w:val="0042627F"/>
    <w:rsid w:val="00426322"/>
    <w:rsid w:val="00426880"/>
    <w:rsid w:val="00426F9D"/>
    <w:rsid w:val="0042711A"/>
    <w:rsid w:val="00427387"/>
    <w:rsid w:val="00427408"/>
    <w:rsid w:val="00427780"/>
    <w:rsid w:val="0043021D"/>
    <w:rsid w:val="004308CB"/>
    <w:rsid w:val="00430A7C"/>
    <w:rsid w:val="00430B5D"/>
    <w:rsid w:val="00430D19"/>
    <w:rsid w:val="00430D46"/>
    <w:rsid w:val="004315FB"/>
    <w:rsid w:val="00431A25"/>
    <w:rsid w:val="00431DAA"/>
    <w:rsid w:val="00431F8A"/>
    <w:rsid w:val="00432650"/>
    <w:rsid w:val="00432808"/>
    <w:rsid w:val="00432DA9"/>
    <w:rsid w:val="00432EEB"/>
    <w:rsid w:val="00433E80"/>
    <w:rsid w:val="00433EA5"/>
    <w:rsid w:val="004344CC"/>
    <w:rsid w:val="004344F8"/>
    <w:rsid w:val="00434602"/>
    <w:rsid w:val="0043470B"/>
    <w:rsid w:val="00434BE8"/>
    <w:rsid w:val="00434F17"/>
    <w:rsid w:val="00435867"/>
    <w:rsid w:val="00435BE5"/>
    <w:rsid w:val="0043631B"/>
    <w:rsid w:val="00436578"/>
    <w:rsid w:val="00436C9A"/>
    <w:rsid w:val="00437118"/>
    <w:rsid w:val="004374BE"/>
    <w:rsid w:val="0043765C"/>
    <w:rsid w:val="00437A68"/>
    <w:rsid w:val="00437A6D"/>
    <w:rsid w:val="00437C35"/>
    <w:rsid w:val="004404B8"/>
    <w:rsid w:val="00440C66"/>
    <w:rsid w:val="0044109F"/>
    <w:rsid w:val="00441321"/>
    <w:rsid w:val="0044142A"/>
    <w:rsid w:val="00441436"/>
    <w:rsid w:val="00441836"/>
    <w:rsid w:val="00441A8C"/>
    <w:rsid w:val="00441CA3"/>
    <w:rsid w:val="00441D98"/>
    <w:rsid w:val="00441EE7"/>
    <w:rsid w:val="00441F22"/>
    <w:rsid w:val="00442102"/>
    <w:rsid w:val="004428E9"/>
    <w:rsid w:val="00442A34"/>
    <w:rsid w:val="00442B1B"/>
    <w:rsid w:val="00442F31"/>
    <w:rsid w:val="00443080"/>
    <w:rsid w:val="004430BC"/>
    <w:rsid w:val="00443904"/>
    <w:rsid w:val="00443B55"/>
    <w:rsid w:val="00443E8C"/>
    <w:rsid w:val="004441F3"/>
    <w:rsid w:val="0044445E"/>
    <w:rsid w:val="0044446B"/>
    <w:rsid w:val="00444497"/>
    <w:rsid w:val="00444961"/>
    <w:rsid w:val="0044501A"/>
    <w:rsid w:val="0044501C"/>
    <w:rsid w:val="00445054"/>
    <w:rsid w:val="004453A4"/>
    <w:rsid w:val="00445491"/>
    <w:rsid w:val="00445A4F"/>
    <w:rsid w:val="00445B0D"/>
    <w:rsid w:val="00445B53"/>
    <w:rsid w:val="00445DA8"/>
    <w:rsid w:val="0044639E"/>
    <w:rsid w:val="00446645"/>
    <w:rsid w:val="00446BEC"/>
    <w:rsid w:val="00446C74"/>
    <w:rsid w:val="004476F2"/>
    <w:rsid w:val="00447978"/>
    <w:rsid w:val="00447A08"/>
    <w:rsid w:val="004502D2"/>
    <w:rsid w:val="004505F7"/>
    <w:rsid w:val="0045066C"/>
    <w:rsid w:val="004506FA"/>
    <w:rsid w:val="004513E1"/>
    <w:rsid w:val="004515BF"/>
    <w:rsid w:val="004519FA"/>
    <w:rsid w:val="00451A52"/>
    <w:rsid w:val="00451C2D"/>
    <w:rsid w:val="00451CBD"/>
    <w:rsid w:val="00451E35"/>
    <w:rsid w:val="00451EB7"/>
    <w:rsid w:val="00452446"/>
    <w:rsid w:val="00452520"/>
    <w:rsid w:val="00452600"/>
    <w:rsid w:val="004527EC"/>
    <w:rsid w:val="00452BEA"/>
    <w:rsid w:val="00452C66"/>
    <w:rsid w:val="00453093"/>
    <w:rsid w:val="00453392"/>
    <w:rsid w:val="00453613"/>
    <w:rsid w:val="00453E09"/>
    <w:rsid w:val="00453FCE"/>
    <w:rsid w:val="004543C2"/>
    <w:rsid w:val="0045475B"/>
    <w:rsid w:val="0045477B"/>
    <w:rsid w:val="00454C15"/>
    <w:rsid w:val="004553B0"/>
    <w:rsid w:val="004561A8"/>
    <w:rsid w:val="0045627D"/>
    <w:rsid w:val="004566A1"/>
    <w:rsid w:val="004567AC"/>
    <w:rsid w:val="00457037"/>
    <w:rsid w:val="004573B9"/>
    <w:rsid w:val="00457499"/>
    <w:rsid w:val="00457C26"/>
    <w:rsid w:val="00457E97"/>
    <w:rsid w:val="00457FE9"/>
    <w:rsid w:val="00460471"/>
    <w:rsid w:val="00460663"/>
    <w:rsid w:val="004606D1"/>
    <w:rsid w:val="00460E21"/>
    <w:rsid w:val="0046106C"/>
    <w:rsid w:val="004610B1"/>
    <w:rsid w:val="0046132D"/>
    <w:rsid w:val="004615F9"/>
    <w:rsid w:val="00461820"/>
    <w:rsid w:val="00461A7C"/>
    <w:rsid w:val="00461CC8"/>
    <w:rsid w:val="004620D5"/>
    <w:rsid w:val="00462321"/>
    <w:rsid w:val="004623F5"/>
    <w:rsid w:val="00462493"/>
    <w:rsid w:val="004624E0"/>
    <w:rsid w:val="00462978"/>
    <w:rsid w:val="00462E40"/>
    <w:rsid w:val="00463276"/>
    <w:rsid w:val="00463CBB"/>
    <w:rsid w:val="00463F02"/>
    <w:rsid w:val="00464360"/>
    <w:rsid w:val="004643F9"/>
    <w:rsid w:val="0046444F"/>
    <w:rsid w:val="00464790"/>
    <w:rsid w:val="004648FF"/>
    <w:rsid w:val="00464DF8"/>
    <w:rsid w:val="0046528F"/>
    <w:rsid w:val="0046560E"/>
    <w:rsid w:val="00465ED3"/>
    <w:rsid w:val="00466382"/>
    <w:rsid w:val="004668A5"/>
    <w:rsid w:val="00466DB1"/>
    <w:rsid w:val="00466E94"/>
    <w:rsid w:val="004675B6"/>
    <w:rsid w:val="00467783"/>
    <w:rsid w:val="00467ADC"/>
    <w:rsid w:val="00467B83"/>
    <w:rsid w:val="00467BEB"/>
    <w:rsid w:val="00467E8A"/>
    <w:rsid w:val="0047002A"/>
    <w:rsid w:val="0047010C"/>
    <w:rsid w:val="004704E5"/>
    <w:rsid w:val="00470A02"/>
    <w:rsid w:val="00470A0A"/>
    <w:rsid w:val="00471080"/>
    <w:rsid w:val="0047149A"/>
    <w:rsid w:val="0047183E"/>
    <w:rsid w:val="00471E64"/>
    <w:rsid w:val="00471F87"/>
    <w:rsid w:val="00472734"/>
    <w:rsid w:val="00472ACB"/>
    <w:rsid w:val="00472C9B"/>
    <w:rsid w:val="00472DC9"/>
    <w:rsid w:val="00472E15"/>
    <w:rsid w:val="004733FE"/>
    <w:rsid w:val="004734A2"/>
    <w:rsid w:val="00473652"/>
    <w:rsid w:val="004739CC"/>
    <w:rsid w:val="00473A71"/>
    <w:rsid w:val="00473D86"/>
    <w:rsid w:val="00473E59"/>
    <w:rsid w:val="004740A0"/>
    <w:rsid w:val="00474138"/>
    <w:rsid w:val="004742CE"/>
    <w:rsid w:val="004747ED"/>
    <w:rsid w:val="0047504F"/>
    <w:rsid w:val="00475110"/>
    <w:rsid w:val="0047556C"/>
    <w:rsid w:val="00475864"/>
    <w:rsid w:val="00475AD4"/>
    <w:rsid w:val="00475B38"/>
    <w:rsid w:val="00475B8E"/>
    <w:rsid w:val="00475BBB"/>
    <w:rsid w:val="00476044"/>
    <w:rsid w:val="00476310"/>
    <w:rsid w:val="00476369"/>
    <w:rsid w:val="00476384"/>
    <w:rsid w:val="00476A1A"/>
    <w:rsid w:val="00476B67"/>
    <w:rsid w:val="00476EFC"/>
    <w:rsid w:val="00477055"/>
    <w:rsid w:val="00477138"/>
    <w:rsid w:val="004771DD"/>
    <w:rsid w:val="004779DF"/>
    <w:rsid w:val="00477B2C"/>
    <w:rsid w:val="00480113"/>
    <w:rsid w:val="00480279"/>
    <w:rsid w:val="00480E8E"/>
    <w:rsid w:val="00481491"/>
    <w:rsid w:val="004816DA"/>
    <w:rsid w:val="00481952"/>
    <w:rsid w:val="00482097"/>
    <w:rsid w:val="00482134"/>
    <w:rsid w:val="004826AC"/>
    <w:rsid w:val="0048283A"/>
    <w:rsid w:val="00482992"/>
    <w:rsid w:val="00482A50"/>
    <w:rsid w:val="00482DEC"/>
    <w:rsid w:val="0048305D"/>
    <w:rsid w:val="0048311B"/>
    <w:rsid w:val="00483125"/>
    <w:rsid w:val="00483481"/>
    <w:rsid w:val="004834E5"/>
    <w:rsid w:val="0048368A"/>
    <w:rsid w:val="004836E0"/>
    <w:rsid w:val="00483CB7"/>
    <w:rsid w:val="00483CE4"/>
    <w:rsid w:val="004843FD"/>
    <w:rsid w:val="004847CA"/>
    <w:rsid w:val="00484F49"/>
    <w:rsid w:val="00485498"/>
    <w:rsid w:val="004859A1"/>
    <w:rsid w:val="00485C11"/>
    <w:rsid w:val="00485C33"/>
    <w:rsid w:val="00485FA0"/>
    <w:rsid w:val="00485FBA"/>
    <w:rsid w:val="004860E1"/>
    <w:rsid w:val="004865EB"/>
    <w:rsid w:val="00486818"/>
    <w:rsid w:val="00487297"/>
    <w:rsid w:val="0048744E"/>
    <w:rsid w:val="00487667"/>
    <w:rsid w:val="00487676"/>
    <w:rsid w:val="004877DF"/>
    <w:rsid w:val="00487B8D"/>
    <w:rsid w:val="00487C3C"/>
    <w:rsid w:val="00487C54"/>
    <w:rsid w:val="00487C9E"/>
    <w:rsid w:val="00487F9C"/>
    <w:rsid w:val="00490094"/>
    <w:rsid w:val="0049047B"/>
    <w:rsid w:val="00490A47"/>
    <w:rsid w:val="00490B66"/>
    <w:rsid w:val="00491160"/>
    <w:rsid w:val="0049150E"/>
    <w:rsid w:val="00491E44"/>
    <w:rsid w:val="00491EA0"/>
    <w:rsid w:val="00491F16"/>
    <w:rsid w:val="004920E2"/>
    <w:rsid w:val="004920E6"/>
    <w:rsid w:val="004921B3"/>
    <w:rsid w:val="00492215"/>
    <w:rsid w:val="0049241A"/>
    <w:rsid w:val="00492525"/>
    <w:rsid w:val="00492586"/>
    <w:rsid w:val="00492621"/>
    <w:rsid w:val="00492687"/>
    <w:rsid w:val="00492706"/>
    <w:rsid w:val="004928E6"/>
    <w:rsid w:val="00492BDF"/>
    <w:rsid w:val="00492E55"/>
    <w:rsid w:val="0049302A"/>
    <w:rsid w:val="00493158"/>
    <w:rsid w:val="004931FF"/>
    <w:rsid w:val="004935C4"/>
    <w:rsid w:val="00493BD9"/>
    <w:rsid w:val="00494700"/>
    <w:rsid w:val="00494A63"/>
    <w:rsid w:val="004951DC"/>
    <w:rsid w:val="00495625"/>
    <w:rsid w:val="00495A7E"/>
    <w:rsid w:val="00495D54"/>
    <w:rsid w:val="00496273"/>
    <w:rsid w:val="00496709"/>
    <w:rsid w:val="004967B3"/>
    <w:rsid w:val="00496EC2"/>
    <w:rsid w:val="00497934"/>
    <w:rsid w:val="00497ACA"/>
    <w:rsid w:val="00497B26"/>
    <w:rsid w:val="004A015D"/>
    <w:rsid w:val="004A0670"/>
    <w:rsid w:val="004A0744"/>
    <w:rsid w:val="004A12C0"/>
    <w:rsid w:val="004A1603"/>
    <w:rsid w:val="004A1BEC"/>
    <w:rsid w:val="004A1CB5"/>
    <w:rsid w:val="004A1EF9"/>
    <w:rsid w:val="004A21A0"/>
    <w:rsid w:val="004A256A"/>
    <w:rsid w:val="004A31A6"/>
    <w:rsid w:val="004A3761"/>
    <w:rsid w:val="004A3BB2"/>
    <w:rsid w:val="004A3F33"/>
    <w:rsid w:val="004A3FA4"/>
    <w:rsid w:val="004A4343"/>
    <w:rsid w:val="004A4F09"/>
    <w:rsid w:val="004A519E"/>
    <w:rsid w:val="004A51EA"/>
    <w:rsid w:val="004A52CC"/>
    <w:rsid w:val="004A5740"/>
    <w:rsid w:val="004A5884"/>
    <w:rsid w:val="004A5E8D"/>
    <w:rsid w:val="004A6558"/>
    <w:rsid w:val="004A6766"/>
    <w:rsid w:val="004A6830"/>
    <w:rsid w:val="004A719C"/>
    <w:rsid w:val="004A71E7"/>
    <w:rsid w:val="004A72BC"/>
    <w:rsid w:val="004A7382"/>
    <w:rsid w:val="004A73A1"/>
    <w:rsid w:val="004A7401"/>
    <w:rsid w:val="004A77A1"/>
    <w:rsid w:val="004A7C41"/>
    <w:rsid w:val="004A7CF2"/>
    <w:rsid w:val="004A7EF0"/>
    <w:rsid w:val="004B025C"/>
    <w:rsid w:val="004B0774"/>
    <w:rsid w:val="004B0F49"/>
    <w:rsid w:val="004B0F4A"/>
    <w:rsid w:val="004B0FF4"/>
    <w:rsid w:val="004B1180"/>
    <w:rsid w:val="004B1304"/>
    <w:rsid w:val="004B1362"/>
    <w:rsid w:val="004B157D"/>
    <w:rsid w:val="004B16FD"/>
    <w:rsid w:val="004B19B7"/>
    <w:rsid w:val="004B1B2F"/>
    <w:rsid w:val="004B1E32"/>
    <w:rsid w:val="004B21CF"/>
    <w:rsid w:val="004B224F"/>
    <w:rsid w:val="004B26EA"/>
    <w:rsid w:val="004B295F"/>
    <w:rsid w:val="004B2D19"/>
    <w:rsid w:val="004B33B6"/>
    <w:rsid w:val="004B3489"/>
    <w:rsid w:val="004B3659"/>
    <w:rsid w:val="004B397B"/>
    <w:rsid w:val="004B3A1A"/>
    <w:rsid w:val="004B3CD9"/>
    <w:rsid w:val="004B3E58"/>
    <w:rsid w:val="004B3EAC"/>
    <w:rsid w:val="004B4238"/>
    <w:rsid w:val="004B42FA"/>
    <w:rsid w:val="004B43FF"/>
    <w:rsid w:val="004B481E"/>
    <w:rsid w:val="004B4C9C"/>
    <w:rsid w:val="004B5170"/>
    <w:rsid w:val="004B52B5"/>
    <w:rsid w:val="004B537E"/>
    <w:rsid w:val="004B53EB"/>
    <w:rsid w:val="004B5D42"/>
    <w:rsid w:val="004B5EEC"/>
    <w:rsid w:val="004B66C7"/>
    <w:rsid w:val="004B69BF"/>
    <w:rsid w:val="004B6E6F"/>
    <w:rsid w:val="004B6E8C"/>
    <w:rsid w:val="004B6EE6"/>
    <w:rsid w:val="004B6FF5"/>
    <w:rsid w:val="004B732C"/>
    <w:rsid w:val="004B75C2"/>
    <w:rsid w:val="004B7D1A"/>
    <w:rsid w:val="004B7F18"/>
    <w:rsid w:val="004C0044"/>
    <w:rsid w:val="004C01F2"/>
    <w:rsid w:val="004C0261"/>
    <w:rsid w:val="004C0630"/>
    <w:rsid w:val="004C0665"/>
    <w:rsid w:val="004C06C1"/>
    <w:rsid w:val="004C07B8"/>
    <w:rsid w:val="004C0C33"/>
    <w:rsid w:val="004C0D53"/>
    <w:rsid w:val="004C0F9F"/>
    <w:rsid w:val="004C104E"/>
    <w:rsid w:val="004C11F1"/>
    <w:rsid w:val="004C1318"/>
    <w:rsid w:val="004C133B"/>
    <w:rsid w:val="004C14BB"/>
    <w:rsid w:val="004C2579"/>
    <w:rsid w:val="004C2886"/>
    <w:rsid w:val="004C292E"/>
    <w:rsid w:val="004C37C7"/>
    <w:rsid w:val="004C3BD3"/>
    <w:rsid w:val="004C3F40"/>
    <w:rsid w:val="004C427D"/>
    <w:rsid w:val="004C440A"/>
    <w:rsid w:val="004C45DD"/>
    <w:rsid w:val="004C4733"/>
    <w:rsid w:val="004C47A6"/>
    <w:rsid w:val="004C4811"/>
    <w:rsid w:val="004C4BC9"/>
    <w:rsid w:val="004C4CDE"/>
    <w:rsid w:val="004C4DC7"/>
    <w:rsid w:val="004C51B6"/>
    <w:rsid w:val="004C533B"/>
    <w:rsid w:val="004C5616"/>
    <w:rsid w:val="004C56DA"/>
    <w:rsid w:val="004C56EB"/>
    <w:rsid w:val="004C571E"/>
    <w:rsid w:val="004C5775"/>
    <w:rsid w:val="004C5A6B"/>
    <w:rsid w:val="004C5B15"/>
    <w:rsid w:val="004C5C70"/>
    <w:rsid w:val="004C64A3"/>
    <w:rsid w:val="004C6521"/>
    <w:rsid w:val="004C692F"/>
    <w:rsid w:val="004C6CD4"/>
    <w:rsid w:val="004C6D63"/>
    <w:rsid w:val="004C6D90"/>
    <w:rsid w:val="004C707D"/>
    <w:rsid w:val="004C750C"/>
    <w:rsid w:val="004C76F6"/>
    <w:rsid w:val="004C7E51"/>
    <w:rsid w:val="004C7E8E"/>
    <w:rsid w:val="004D0258"/>
    <w:rsid w:val="004D0618"/>
    <w:rsid w:val="004D0879"/>
    <w:rsid w:val="004D0A26"/>
    <w:rsid w:val="004D0B73"/>
    <w:rsid w:val="004D0F7B"/>
    <w:rsid w:val="004D1035"/>
    <w:rsid w:val="004D182D"/>
    <w:rsid w:val="004D1CC6"/>
    <w:rsid w:val="004D1EEC"/>
    <w:rsid w:val="004D2035"/>
    <w:rsid w:val="004D20C5"/>
    <w:rsid w:val="004D232C"/>
    <w:rsid w:val="004D252B"/>
    <w:rsid w:val="004D2654"/>
    <w:rsid w:val="004D2792"/>
    <w:rsid w:val="004D29AA"/>
    <w:rsid w:val="004D2A73"/>
    <w:rsid w:val="004D2AA1"/>
    <w:rsid w:val="004D43C8"/>
    <w:rsid w:val="004D4C2E"/>
    <w:rsid w:val="004D4F8F"/>
    <w:rsid w:val="004D516D"/>
    <w:rsid w:val="004D5753"/>
    <w:rsid w:val="004D583B"/>
    <w:rsid w:val="004D5C3C"/>
    <w:rsid w:val="004D5D62"/>
    <w:rsid w:val="004D5F26"/>
    <w:rsid w:val="004D5F95"/>
    <w:rsid w:val="004D5FCA"/>
    <w:rsid w:val="004D61AB"/>
    <w:rsid w:val="004D6368"/>
    <w:rsid w:val="004D6785"/>
    <w:rsid w:val="004D6AC2"/>
    <w:rsid w:val="004D6B67"/>
    <w:rsid w:val="004D6C26"/>
    <w:rsid w:val="004D6E0B"/>
    <w:rsid w:val="004D7154"/>
    <w:rsid w:val="004D7179"/>
    <w:rsid w:val="004D7496"/>
    <w:rsid w:val="004D7731"/>
    <w:rsid w:val="004D7B45"/>
    <w:rsid w:val="004D7B59"/>
    <w:rsid w:val="004D7FDC"/>
    <w:rsid w:val="004E004F"/>
    <w:rsid w:val="004E01F3"/>
    <w:rsid w:val="004E0506"/>
    <w:rsid w:val="004E0589"/>
    <w:rsid w:val="004E0688"/>
    <w:rsid w:val="004E0CA3"/>
    <w:rsid w:val="004E0CAF"/>
    <w:rsid w:val="004E0ECE"/>
    <w:rsid w:val="004E1279"/>
    <w:rsid w:val="004E12D1"/>
    <w:rsid w:val="004E14A9"/>
    <w:rsid w:val="004E1665"/>
    <w:rsid w:val="004E1680"/>
    <w:rsid w:val="004E188C"/>
    <w:rsid w:val="004E2581"/>
    <w:rsid w:val="004E2BE6"/>
    <w:rsid w:val="004E2FAD"/>
    <w:rsid w:val="004E3425"/>
    <w:rsid w:val="004E3452"/>
    <w:rsid w:val="004E39D2"/>
    <w:rsid w:val="004E3B4F"/>
    <w:rsid w:val="004E3E12"/>
    <w:rsid w:val="004E3FCD"/>
    <w:rsid w:val="004E412A"/>
    <w:rsid w:val="004E4208"/>
    <w:rsid w:val="004E4671"/>
    <w:rsid w:val="004E46CA"/>
    <w:rsid w:val="004E486B"/>
    <w:rsid w:val="004E49B7"/>
    <w:rsid w:val="004E4B07"/>
    <w:rsid w:val="004E5204"/>
    <w:rsid w:val="004E543B"/>
    <w:rsid w:val="004E55E6"/>
    <w:rsid w:val="004E565E"/>
    <w:rsid w:val="004E5837"/>
    <w:rsid w:val="004E58BA"/>
    <w:rsid w:val="004E59F0"/>
    <w:rsid w:val="004E5A01"/>
    <w:rsid w:val="004E5DAB"/>
    <w:rsid w:val="004E6C3D"/>
    <w:rsid w:val="004E6E48"/>
    <w:rsid w:val="004E6F2A"/>
    <w:rsid w:val="004E7385"/>
    <w:rsid w:val="004E7819"/>
    <w:rsid w:val="004E7F16"/>
    <w:rsid w:val="004F0220"/>
    <w:rsid w:val="004F0345"/>
    <w:rsid w:val="004F042E"/>
    <w:rsid w:val="004F0526"/>
    <w:rsid w:val="004F06EA"/>
    <w:rsid w:val="004F0CC4"/>
    <w:rsid w:val="004F193C"/>
    <w:rsid w:val="004F1948"/>
    <w:rsid w:val="004F1F9B"/>
    <w:rsid w:val="004F2063"/>
    <w:rsid w:val="004F29B8"/>
    <w:rsid w:val="004F2B1F"/>
    <w:rsid w:val="004F3889"/>
    <w:rsid w:val="004F38DC"/>
    <w:rsid w:val="004F46DE"/>
    <w:rsid w:val="004F4D50"/>
    <w:rsid w:val="004F4F0B"/>
    <w:rsid w:val="004F52B6"/>
    <w:rsid w:val="004F5612"/>
    <w:rsid w:val="004F5B68"/>
    <w:rsid w:val="004F5B74"/>
    <w:rsid w:val="004F5BF1"/>
    <w:rsid w:val="004F5EDF"/>
    <w:rsid w:val="004F60A3"/>
    <w:rsid w:val="004F6147"/>
    <w:rsid w:val="004F63BA"/>
    <w:rsid w:val="004F6529"/>
    <w:rsid w:val="004F66A8"/>
    <w:rsid w:val="004F68A2"/>
    <w:rsid w:val="004F6949"/>
    <w:rsid w:val="004F6B8E"/>
    <w:rsid w:val="004F6BD4"/>
    <w:rsid w:val="004F70B1"/>
    <w:rsid w:val="004F7103"/>
    <w:rsid w:val="004F73C3"/>
    <w:rsid w:val="004F772C"/>
    <w:rsid w:val="004F78D4"/>
    <w:rsid w:val="004F78E5"/>
    <w:rsid w:val="004F7B72"/>
    <w:rsid w:val="004F7C9B"/>
    <w:rsid w:val="004F7DCF"/>
    <w:rsid w:val="0050010D"/>
    <w:rsid w:val="005003D0"/>
    <w:rsid w:val="005005B8"/>
    <w:rsid w:val="00500815"/>
    <w:rsid w:val="00500B7F"/>
    <w:rsid w:val="00501066"/>
    <w:rsid w:val="00501A63"/>
    <w:rsid w:val="00501DAD"/>
    <w:rsid w:val="00501DCA"/>
    <w:rsid w:val="00502440"/>
    <w:rsid w:val="005029E1"/>
    <w:rsid w:val="00502FE4"/>
    <w:rsid w:val="00503220"/>
    <w:rsid w:val="00503381"/>
    <w:rsid w:val="005033D2"/>
    <w:rsid w:val="00503521"/>
    <w:rsid w:val="0050368F"/>
    <w:rsid w:val="0050373B"/>
    <w:rsid w:val="00503B71"/>
    <w:rsid w:val="0050419E"/>
    <w:rsid w:val="00504417"/>
    <w:rsid w:val="0050443D"/>
    <w:rsid w:val="005045D1"/>
    <w:rsid w:val="00504879"/>
    <w:rsid w:val="005049BE"/>
    <w:rsid w:val="00504A47"/>
    <w:rsid w:val="00504B70"/>
    <w:rsid w:val="0050517C"/>
    <w:rsid w:val="00505875"/>
    <w:rsid w:val="00505BD8"/>
    <w:rsid w:val="00505BE6"/>
    <w:rsid w:val="005060C4"/>
    <w:rsid w:val="005060D3"/>
    <w:rsid w:val="005062DA"/>
    <w:rsid w:val="00506408"/>
    <w:rsid w:val="00506653"/>
    <w:rsid w:val="00506849"/>
    <w:rsid w:val="00506C4D"/>
    <w:rsid w:val="00506C94"/>
    <w:rsid w:val="00507204"/>
    <w:rsid w:val="005076C6"/>
    <w:rsid w:val="00507CA9"/>
    <w:rsid w:val="005100AA"/>
    <w:rsid w:val="005100B0"/>
    <w:rsid w:val="00510460"/>
    <w:rsid w:val="00510744"/>
    <w:rsid w:val="0051076E"/>
    <w:rsid w:val="00510A20"/>
    <w:rsid w:val="00510BD8"/>
    <w:rsid w:val="0051113F"/>
    <w:rsid w:val="00511192"/>
    <w:rsid w:val="00511D75"/>
    <w:rsid w:val="0051274A"/>
    <w:rsid w:val="00512849"/>
    <w:rsid w:val="00512A80"/>
    <w:rsid w:val="00512AB9"/>
    <w:rsid w:val="00512BD3"/>
    <w:rsid w:val="00512E6B"/>
    <w:rsid w:val="00512F7C"/>
    <w:rsid w:val="00512FAD"/>
    <w:rsid w:val="0051360C"/>
    <w:rsid w:val="0051367C"/>
    <w:rsid w:val="005139C5"/>
    <w:rsid w:val="00513FAB"/>
    <w:rsid w:val="005148C7"/>
    <w:rsid w:val="00514FE0"/>
    <w:rsid w:val="005152B6"/>
    <w:rsid w:val="005152FC"/>
    <w:rsid w:val="00515650"/>
    <w:rsid w:val="005157F5"/>
    <w:rsid w:val="00515E3A"/>
    <w:rsid w:val="00515F5C"/>
    <w:rsid w:val="00516500"/>
    <w:rsid w:val="005165BF"/>
    <w:rsid w:val="00516851"/>
    <w:rsid w:val="00516ABA"/>
    <w:rsid w:val="00516E88"/>
    <w:rsid w:val="005174A7"/>
    <w:rsid w:val="005179E3"/>
    <w:rsid w:val="00517CA7"/>
    <w:rsid w:val="00517D76"/>
    <w:rsid w:val="00517E09"/>
    <w:rsid w:val="00520187"/>
    <w:rsid w:val="0052021D"/>
    <w:rsid w:val="005206A8"/>
    <w:rsid w:val="00520B19"/>
    <w:rsid w:val="005211BE"/>
    <w:rsid w:val="005213C9"/>
    <w:rsid w:val="00521496"/>
    <w:rsid w:val="00521859"/>
    <w:rsid w:val="0052196D"/>
    <w:rsid w:val="005219FB"/>
    <w:rsid w:val="00521A3F"/>
    <w:rsid w:val="00521C02"/>
    <w:rsid w:val="00521EAC"/>
    <w:rsid w:val="005220AD"/>
    <w:rsid w:val="005229D5"/>
    <w:rsid w:val="005229E8"/>
    <w:rsid w:val="00522EFE"/>
    <w:rsid w:val="00523001"/>
    <w:rsid w:val="00523229"/>
    <w:rsid w:val="005233DF"/>
    <w:rsid w:val="00523889"/>
    <w:rsid w:val="00523965"/>
    <w:rsid w:val="00523CFA"/>
    <w:rsid w:val="00523FF8"/>
    <w:rsid w:val="00524167"/>
    <w:rsid w:val="005241A6"/>
    <w:rsid w:val="00524239"/>
    <w:rsid w:val="005244F8"/>
    <w:rsid w:val="00524B07"/>
    <w:rsid w:val="00524B7D"/>
    <w:rsid w:val="00525428"/>
    <w:rsid w:val="005255A8"/>
    <w:rsid w:val="005255B6"/>
    <w:rsid w:val="0052585E"/>
    <w:rsid w:val="00525EA5"/>
    <w:rsid w:val="00525EAD"/>
    <w:rsid w:val="005262F0"/>
    <w:rsid w:val="005268A7"/>
    <w:rsid w:val="00527265"/>
    <w:rsid w:val="00527577"/>
    <w:rsid w:val="005276EA"/>
    <w:rsid w:val="00527A2D"/>
    <w:rsid w:val="00527BA3"/>
    <w:rsid w:val="00527C1C"/>
    <w:rsid w:val="00527D82"/>
    <w:rsid w:val="00527DD2"/>
    <w:rsid w:val="00527E78"/>
    <w:rsid w:val="00530264"/>
    <w:rsid w:val="00530677"/>
    <w:rsid w:val="00530982"/>
    <w:rsid w:val="00530B6E"/>
    <w:rsid w:val="00530B9F"/>
    <w:rsid w:val="005313D9"/>
    <w:rsid w:val="005318B7"/>
    <w:rsid w:val="00531BFD"/>
    <w:rsid w:val="00532012"/>
    <w:rsid w:val="00532160"/>
    <w:rsid w:val="005329FB"/>
    <w:rsid w:val="00532D79"/>
    <w:rsid w:val="00532D7F"/>
    <w:rsid w:val="0053313A"/>
    <w:rsid w:val="0053322F"/>
    <w:rsid w:val="0053329F"/>
    <w:rsid w:val="005333BE"/>
    <w:rsid w:val="00533659"/>
    <w:rsid w:val="005336FA"/>
    <w:rsid w:val="00533756"/>
    <w:rsid w:val="00533772"/>
    <w:rsid w:val="0053416D"/>
    <w:rsid w:val="005341D7"/>
    <w:rsid w:val="00534345"/>
    <w:rsid w:val="0053463A"/>
    <w:rsid w:val="005352B0"/>
    <w:rsid w:val="0053532A"/>
    <w:rsid w:val="00535D2A"/>
    <w:rsid w:val="00535DC8"/>
    <w:rsid w:val="00535E9F"/>
    <w:rsid w:val="00535EDB"/>
    <w:rsid w:val="00536007"/>
    <w:rsid w:val="00536683"/>
    <w:rsid w:val="005377A1"/>
    <w:rsid w:val="00537F1B"/>
    <w:rsid w:val="00537FE1"/>
    <w:rsid w:val="00537FFC"/>
    <w:rsid w:val="00540011"/>
    <w:rsid w:val="00540096"/>
    <w:rsid w:val="005401A1"/>
    <w:rsid w:val="005404F0"/>
    <w:rsid w:val="0054054A"/>
    <w:rsid w:val="005405F3"/>
    <w:rsid w:val="0054069F"/>
    <w:rsid w:val="005408E3"/>
    <w:rsid w:val="00540B96"/>
    <w:rsid w:val="005411CE"/>
    <w:rsid w:val="0054182D"/>
    <w:rsid w:val="00541859"/>
    <w:rsid w:val="0054196A"/>
    <w:rsid w:val="00541E97"/>
    <w:rsid w:val="00541EBB"/>
    <w:rsid w:val="005421D7"/>
    <w:rsid w:val="005421F5"/>
    <w:rsid w:val="0054295A"/>
    <w:rsid w:val="00542A93"/>
    <w:rsid w:val="00542B85"/>
    <w:rsid w:val="00542C5D"/>
    <w:rsid w:val="005433E7"/>
    <w:rsid w:val="00543A59"/>
    <w:rsid w:val="00543A74"/>
    <w:rsid w:val="00543E14"/>
    <w:rsid w:val="00543FFE"/>
    <w:rsid w:val="005441E7"/>
    <w:rsid w:val="0054438F"/>
    <w:rsid w:val="005444BB"/>
    <w:rsid w:val="005444C6"/>
    <w:rsid w:val="005444F1"/>
    <w:rsid w:val="0054466A"/>
    <w:rsid w:val="00544B8F"/>
    <w:rsid w:val="00544E17"/>
    <w:rsid w:val="00544ECC"/>
    <w:rsid w:val="0054535F"/>
    <w:rsid w:val="0054593B"/>
    <w:rsid w:val="00545AB8"/>
    <w:rsid w:val="00545B74"/>
    <w:rsid w:val="00545C33"/>
    <w:rsid w:val="005463B2"/>
    <w:rsid w:val="005466B2"/>
    <w:rsid w:val="005468B9"/>
    <w:rsid w:val="00546A70"/>
    <w:rsid w:val="00546F64"/>
    <w:rsid w:val="005470EA"/>
    <w:rsid w:val="00547216"/>
    <w:rsid w:val="005474B0"/>
    <w:rsid w:val="00547E0D"/>
    <w:rsid w:val="00547E13"/>
    <w:rsid w:val="00547E4E"/>
    <w:rsid w:val="00547ED6"/>
    <w:rsid w:val="005500B3"/>
    <w:rsid w:val="005505B5"/>
    <w:rsid w:val="005505E6"/>
    <w:rsid w:val="005506DA"/>
    <w:rsid w:val="00550C66"/>
    <w:rsid w:val="00550D2F"/>
    <w:rsid w:val="00550DDA"/>
    <w:rsid w:val="00550E88"/>
    <w:rsid w:val="00551013"/>
    <w:rsid w:val="00551206"/>
    <w:rsid w:val="0055139A"/>
    <w:rsid w:val="0055157C"/>
    <w:rsid w:val="0055175E"/>
    <w:rsid w:val="00551A2A"/>
    <w:rsid w:val="00551E09"/>
    <w:rsid w:val="005521F8"/>
    <w:rsid w:val="0055234D"/>
    <w:rsid w:val="005523CD"/>
    <w:rsid w:val="005524A9"/>
    <w:rsid w:val="0055275B"/>
    <w:rsid w:val="00552A25"/>
    <w:rsid w:val="00552DC7"/>
    <w:rsid w:val="005530B5"/>
    <w:rsid w:val="005530F4"/>
    <w:rsid w:val="00553A05"/>
    <w:rsid w:val="00553CF6"/>
    <w:rsid w:val="00553E26"/>
    <w:rsid w:val="00554385"/>
    <w:rsid w:val="0055452E"/>
    <w:rsid w:val="00554802"/>
    <w:rsid w:val="0055482C"/>
    <w:rsid w:val="005549B6"/>
    <w:rsid w:val="005549C5"/>
    <w:rsid w:val="00555192"/>
    <w:rsid w:val="0055597C"/>
    <w:rsid w:val="00555F97"/>
    <w:rsid w:val="005562DE"/>
    <w:rsid w:val="005563F1"/>
    <w:rsid w:val="0055668F"/>
    <w:rsid w:val="00556744"/>
    <w:rsid w:val="00556C10"/>
    <w:rsid w:val="005572EF"/>
    <w:rsid w:val="00557B91"/>
    <w:rsid w:val="00557E4B"/>
    <w:rsid w:val="00557FE4"/>
    <w:rsid w:val="00560029"/>
    <w:rsid w:val="005600CD"/>
    <w:rsid w:val="00560274"/>
    <w:rsid w:val="00560911"/>
    <w:rsid w:val="00560BCC"/>
    <w:rsid w:val="005612FA"/>
    <w:rsid w:val="00561323"/>
    <w:rsid w:val="005613BF"/>
    <w:rsid w:val="00561623"/>
    <w:rsid w:val="0056162A"/>
    <w:rsid w:val="00561C12"/>
    <w:rsid w:val="005627D8"/>
    <w:rsid w:val="00562E81"/>
    <w:rsid w:val="0056374C"/>
    <w:rsid w:val="00563B0D"/>
    <w:rsid w:val="00563B88"/>
    <w:rsid w:val="00563C9F"/>
    <w:rsid w:val="00563CD2"/>
    <w:rsid w:val="00563F15"/>
    <w:rsid w:val="00564820"/>
    <w:rsid w:val="00564D11"/>
    <w:rsid w:val="00564E2F"/>
    <w:rsid w:val="00565276"/>
    <w:rsid w:val="005652CE"/>
    <w:rsid w:val="0056595B"/>
    <w:rsid w:val="00565A3E"/>
    <w:rsid w:val="00565C65"/>
    <w:rsid w:val="00565D0D"/>
    <w:rsid w:val="00565FD0"/>
    <w:rsid w:val="005667F4"/>
    <w:rsid w:val="00566D90"/>
    <w:rsid w:val="00566E02"/>
    <w:rsid w:val="005670E9"/>
    <w:rsid w:val="0056726C"/>
    <w:rsid w:val="0056727D"/>
    <w:rsid w:val="0056761C"/>
    <w:rsid w:val="00567740"/>
    <w:rsid w:val="00567EA9"/>
    <w:rsid w:val="0057033E"/>
    <w:rsid w:val="00570432"/>
    <w:rsid w:val="00570737"/>
    <w:rsid w:val="00570A59"/>
    <w:rsid w:val="00570AC1"/>
    <w:rsid w:val="00570E3E"/>
    <w:rsid w:val="00570E40"/>
    <w:rsid w:val="0057102A"/>
    <w:rsid w:val="005710FA"/>
    <w:rsid w:val="0057122D"/>
    <w:rsid w:val="00571481"/>
    <w:rsid w:val="0057168E"/>
    <w:rsid w:val="0057170A"/>
    <w:rsid w:val="00571753"/>
    <w:rsid w:val="00571B21"/>
    <w:rsid w:val="00571D99"/>
    <w:rsid w:val="00571DF0"/>
    <w:rsid w:val="00572276"/>
    <w:rsid w:val="0057250B"/>
    <w:rsid w:val="005726A5"/>
    <w:rsid w:val="005727DE"/>
    <w:rsid w:val="00572978"/>
    <w:rsid w:val="005731AA"/>
    <w:rsid w:val="00573507"/>
    <w:rsid w:val="0057366A"/>
    <w:rsid w:val="005739A1"/>
    <w:rsid w:val="00573A33"/>
    <w:rsid w:val="00573B11"/>
    <w:rsid w:val="00573C7C"/>
    <w:rsid w:val="005743E4"/>
    <w:rsid w:val="005744B6"/>
    <w:rsid w:val="005744D5"/>
    <w:rsid w:val="00574603"/>
    <w:rsid w:val="005748D3"/>
    <w:rsid w:val="00574AC0"/>
    <w:rsid w:val="00574F6D"/>
    <w:rsid w:val="00575691"/>
    <w:rsid w:val="00575744"/>
    <w:rsid w:val="00575FF2"/>
    <w:rsid w:val="005768B7"/>
    <w:rsid w:val="00576926"/>
    <w:rsid w:val="00576F58"/>
    <w:rsid w:val="00577246"/>
    <w:rsid w:val="00577490"/>
    <w:rsid w:val="005775E4"/>
    <w:rsid w:val="0057766F"/>
    <w:rsid w:val="005776F7"/>
    <w:rsid w:val="0057783C"/>
    <w:rsid w:val="00577B2A"/>
    <w:rsid w:val="00577D22"/>
    <w:rsid w:val="00577DF0"/>
    <w:rsid w:val="00580224"/>
    <w:rsid w:val="0058049E"/>
    <w:rsid w:val="00580727"/>
    <w:rsid w:val="005808CC"/>
    <w:rsid w:val="0058092A"/>
    <w:rsid w:val="005809BE"/>
    <w:rsid w:val="00580AAC"/>
    <w:rsid w:val="00580DC9"/>
    <w:rsid w:val="00581228"/>
    <w:rsid w:val="0058150E"/>
    <w:rsid w:val="005815B9"/>
    <w:rsid w:val="005815CF"/>
    <w:rsid w:val="005817E2"/>
    <w:rsid w:val="00581B15"/>
    <w:rsid w:val="005820E0"/>
    <w:rsid w:val="00582200"/>
    <w:rsid w:val="00582373"/>
    <w:rsid w:val="00582421"/>
    <w:rsid w:val="005828D1"/>
    <w:rsid w:val="0058303A"/>
    <w:rsid w:val="005831F5"/>
    <w:rsid w:val="005836F1"/>
    <w:rsid w:val="0058375F"/>
    <w:rsid w:val="00583944"/>
    <w:rsid w:val="005839EA"/>
    <w:rsid w:val="00584249"/>
    <w:rsid w:val="00584853"/>
    <w:rsid w:val="00585087"/>
    <w:rsid w:val="0058523C"/>
    <w:rsid w:val="00585370"/>
    <w:rsid w:val="00585436"/>
    <w:rsid w:val="0058560C"/>
    <w:rsid w:val="00585630"/>
    <w:rsid w:val="00585772"/>
    <w:rsid w:val="0058581E"/>
    <w:rsid w:val="00585820"/>
    <w:rsid w:val="00585C44"/>
    <w:rsid w:val="00585C62"/>
    <w:rsid w:val="00585CB6"/>
    <w:rsid w:val="00586579"/>
    <w:rsid w:val="005865CA"/>
    <w:rsid w:val="00586738"/>
    <w:rsid w:val="00586771"/>
    <w:rsid w:val="005867DA"/>
    <w:rsid w:val="00587781"/>
    <w:rsid w:val="00587A13"/>
    <w:rsid w:val="00587A62"/>
    <w:rsid w:val="00587CEF"/>
    <w:rsid w:val="0059013E"/>
    <w:rsid w:val="0059086E"/>
    <w:rsid w:val="00591062"/>
    <w:rsid w:val="005910EB"/>
    <w:rsid w:val="0059139D"/>
    <w:rsid w:val="00591441"/>
    <w:rsid w:val="0059144E"/>
    <w:rsid w:val="00591465"/>
    <w:rsid w:val="00591558"/>
    <w:rsid w:val="00591580"/>
    <w:rsid w:val="0059182B"/>
    <w:rsid w:val="00591BB5"/>
    <w:rsid w:val="00591C30"/>
    <w:rsid w:val="00592446"/>
    <w:rsid w:val="00592FC6"/>
    <w:rsid w:val="0059343A"/>
    <w:rsid w:val="00593665"/>
    <w:rsid w:val="0059366F"/>
    <w:rsid w:val="00593A5F"/>
    <w:rsid w:val="00593C7D"/>
    <w:rsid w:val="00593F98"/>
    <w:rsid w:val="00594240"/>
    <w:rsid w:val="005942BF"/>
    <w:rsid w:val="005943C8"/>
    <w:rsid w:val="00594C86"/>
    <w:rsid w:val="00594FE8"/>
    <w:rsid w:val="005950F2"/>
    <w:rsid w:val="0059538D"/>
    <w:rsid w:val="00595534"/>
    <w:rsid w:val="005957BC"/>
    <w:rsid w:val="005960D9"/>
    <w:rsid w:val="005961AB"/>
    <w:rsid w:val="005962DE"/>
    <w:rsid w:val="005968C2"/>
    <w:rsid w:val="00596A4E"/>
    <w:rsid w:val="005971A7"/>
    <w:rsid w:val="0059728C"/>
    <w:rsid w:val="005974DF"/>
    <w:rsid w:val="0059780E"/>
    <w:rsid w:val="0059786C"/>
    <w:rsid w:val="0059793B"/>
    <w:rsid w:val="00597D37"/>
    <w:rsid w:val="00597D53"/>
    <w:rsid w:val="00597E83"/>
    <w:rsid w:val="00597F12"/>
    <w:rsid w:val="005A01BC"/>
    <w:rsid w:val="005A03BC"/>
    <w:rsid w:val="005A04C5"/>
    <w:rsid w:val="005A0B12"/>
    <w:rsid w:val="005A0B46"/>
    <w:rsid w:val="005A0C3D"/>
    <w:rsid w:val="005A0D4F"/>
    <w:rsid w:val="005A1334"/>
    <w:rsid w:val="005A14CC"/>
    <w:rsid w:val="005A15D3"/>
    <w:rsid w:val="005A1603"/>
    <w:rsid w:val="005A1912"/>
    <w:rsid w:val="005A19EF"/>
    <w:rsid w:val="005A1B85"/>
    <w:rsid w:val="005A1C9B"/>
    <w:rsid w:val="005A1D4C"/>
    <w:rsid w:val="005A1F56"/>
    <w:rsid w:val="005A1FBC"/>
    <w:rsid w:val="005A2467"/>
    <w:rsid w:val="005A2868"/>
    <w:rsid w:val="005A29F9"/>
    <w:rsid w:val="005A2C3E"/>
    <w:rsid w:val="005A2C8E"/>
    <w:rsid w:val="005A2D5B"/>
    <w:rsid w:val="005A2E29"/>
    <w:rsid w:val="005A3390"/>
    <w:rsid w:val="005A347B"/>
    <w:rsid w:val="005A348A"/>
    <w:rsid w:val="005A34C3"/>
    <w:rsid w:val="005A36C3"/>
    <w:rsid w:val="005A3A84"/>
    <w:rsid w:val="005A407A"/>
    <w:rsid w:val="005A40AC"/>
    <w:rsid w:val="005A4250"/>
    <w:rsid w:val="005A4503"/>
    <w:rsid w:val="005A45F3"/>
    <w:rsid w:val="005A4BA9"/>
    <w:rsid w:val="005A5044"/>
    <w:rsid w:val="005A552F"/>
    <w:rsid w:val="005A55AC"/>
    <w:rsid w:val="005A5A13"/>
    <w:rsid w:val="005A5D13"/>
    <w:rsid w:val="005A5E31"/>
    <w:rsid w:val="005A5E55"/>
    <w:rsid w:val="005A5F59"/>
    <w:rsid w:val="005A6133"/>
    <w:rsid w:val="005A6152"/>
    <w:rsid w:val="005A63AA"/>
    <w:rsid w:val="005A68DA"/>
    <w:rsid w:val="005A6BD3"/>
    <w:rsid w:val="005A6DCC"/>
    <w:rsid w:val="005A6E94"/>
    <w:rsid w:val="005A6F2F"/>
    <w:rsid w:val="005A6F5B"/>
    <w:rsid w:val="005A7156"/>
    <w:rsid w:val="005A71F4"/>
    <w:rsid w:val="005A76C9"/>
    <w:rsid w:val="005A7762"/>
    <w:rsid w:val="005A7ABF"/>
    <w:rsid w:val="005A7BD0"/>
    <w:rsid w:val="005B00BE"/>
    <w:rsid w:val="005B0156"/>
    <w:rsid w:val="005B02F3"/>
    <w:rsid w:val="005B05B4"/>
    <w:rsid w:val="005B08F3"/>
    <w:rsid w:val="005B09E4"/>
    <w:rsid w:val="005B0C0C"/>
    <w:rsid w:val="005B0DE2"/>
    <w:rsid w:val="005B14F2"/>
    <w:rsid w:val="005B1604"/>
    <w:rsid w:val="005B166E"/>
    <w:rsid w:val="005B1AE5"/>
    <w:rsid w:val="005B2308"/>
    <w:rsid w:val="005B2498"/>
    <w:rsid w:val="005B280B"/>
    <w:rsid w:val="005B2D2F"/>
    <w:rsid w:val="005B34A3"/>
    <w:rsid w:val="005B38A1"/>
    <w:rsid w:val="005B39AE"/>
    <w:rsid w:val="005B3A88"/>
    <w:rsid w:val="005B3B07"/>
    <w:rsid w:val="005B3BDB"/>
    <w:rsid w:val="005B3E73"/>
    <w:rsid w:val="005B4900"/>
    <w:rsid w:val="005B5534"/>
    <w:rsid w:val="005B5D04"/>
    <w:rsid w:val="005B5D9E"/>
    <w:rsid w:val="005B5DC7"/>
    <w:rsid w:val="005B61DC"/>
    <w:rsid w:val="005B62D7"/>
    <w:rsid w:val="005B6579"/>
    <w:rsid w:val="005B6921"/>
    <w:rsid w:val="005B6D62"/>
    <w:rsid w:val="005B6E7B"/>
    <w:rsid w:val="005B6F34"/>
    <w:rsid w:val="005B7104"/>
    <w:rsid w:val="005B713B"/>
    <w:rsid w:val="005B71CE"/>
    <w:rsid w:val="005B7488"/>
    <w:rsid w:val="005B7900"/>
    <w:rsid w:val="005C0017"/>
    <w:rsid w:val="005C01D0"/>
    <w:rsid w:val="005C0300"/>
    <w:rsid w:val="005C0F9C"/>
    <w:rsid w:val="005C0FAC"/>
    <w:rsid w:val="005C1919"/>
    <w:rsid w:val="005C1B77"/>
    <w:rsid w:val="005C1BA6"/>
    <w:rsid w:val="005C1CD5"/>
    <w:rsid w:val="005C1F93"/>
    <w:rsid w:val="005C2032"/>
    <w:rsid w:val="005C20AD"/>
    <w:rsid w:val="005C22CC"/>
    <w:rsid w:val="005C23CF"/>
    <w:rsid w:val="005C2701"/>
    <w:rsid w:val="005C2917"/>
    <w:rsid w:val="005C2BB4"/>
    <w:rsid w:val="005C2BC6"/>
    <w:rsid w:val="005C3029"/>
    <w:rsid w:val="005C30C2"/>
    <w:rsid w:val="005C3255"/>
    <w:rsid w:val="005C34AB"/>
    <w:rsid w:val="005C3585"/>
    <w:rsid w:val="005C370B"/>
    <w:rsid w:val="005C39DD"/>
    <w:rsid w:val="005C3DB9"/>
    <w:rsid w:val="005C40D6"/>
    <w:rsid w:val="005C49FC"/>
    <w:rsid w:val="005C4AB0"/>
    <w:rsid w:val="005C4BD2"/>
    <w:rsid w:val="005C5AC4"/>
    <w:rsid w:val="005C5DBB"/>
    <w:rsid w:val="005C5F0B"/>
    <w:rsid w:val="005C5F21"/>
    <w:rsid w:val="005C60E1"/>
    <w:rsid w:val="005C6264"/>
    <w:rsid w:val="005C6302"/>
    <w:rsid w:val="005C6E72"/>
    <w:rsid w:val="005C702B"/>
    <w:rsid w:val="005C715C"/>
    <w:rsid w:val="005C7238"/>
    <w:rsid w:val="005C7364"/>
    <w:rsid w:val="005C75A6"/>
    <w:rsid w:val="005C767A"/>
    <w:rsid w:val="005C79FD"/>
    <w:rsid w:val="005D024D"/>
    <w:rsid w:val="005D0268"/>
    <w:rsid w:val="005D0418"/>
    <w:rsid w:val="005D0621"/>
    <w:rsid w:val="005D0B12"/>
    <w:rsid w:val="005D0C84"/>
    <w:rsid w:val="005D0CA9"/>
    <w:rsid w:val="005D14F4"/>
    <w:rsid w:val="005D194D"/>
    <w:rsid w:val="005D1BAE"/>
    <w:rsid w:val="005D1BF8"/>
    <w:rsid w:val="005D2179"/>
    <w:rsid w:val="005D2233"/>
    <w:rsid w:val="005D2363"/>
    <w:rsid w:val="005D289D"/>
    <w:rsid w:val="005D28D6"/>
    <w:rsid w:val="005D2A65"/>
    <w:rsid w:val="005D2BDA"/>
    <w:rsid w:val="005D354F"/>
    <w:rsid w:val="005D3BE8"/>
    <w:rsid w:val="005D3DF4"/>
    <w:rsid w:val="005D41D4"/>
    <w:rsid w:val="005D44C6"/>
    <w:rsid w:val="005D45A9"/>
    <w:rsid w:val="005D46CB"/>
    <w:rsid w:val="005D4D74"/>
    <w:rsid w:val="005D55C5"/>
    <w:rsid w:val="005D561C"/>
    <w:rsid w:val="005D57D9"/>
    <w:rsid w:val="005D5CBD"/>
    <w:rsid w:val="005D61CE"/>
    <w:rsid w:val="005D66E1"/>
    <w:rsid w:val="005D6BA3"/>
    <w:rsid w:val="005D6CB0"/>
    <w:rsid w:val="005D7269"/>
    <w:rsid w:val="005D737B"/>
    <w:rsid w:val="005D737E"/>
    <w:rsid w:val="005D7493"/>
    <w:rsid w:val="005D756E"/>
    <w:rsid w:val="005D7804"/>
    <w:rsid w:val="005D7D93"/>
    <w:rsid w:val="005D7FC2"/>
    <w:rsid w:val="005E047C"/>
    <w:rsid w:val="005E0653"/>
    <w:rsid w:val="005E0726"/>
    <w:rsid w:val="005E0AF2"/>
    <w:rsid w:val="005E125C"/>
    <w:rsid w:val="005E167B"/>
    <w:rsid w:val="005E172F"/>
    <w:rsid w:val="005E196A"/>
    <w:rsid w:val="005E1D7E"/>
    <w:rsid w:val="005E1EB8"/>
    <w:rsid w:val="005E25E1"/>
    <w:rsid w:val="005E2735"/>
    <w:rsid w:val="005E28D1"/>
    <w:rsid w:val="005E3386"/>
    <w:rsid w:val="005E33DC"/>
    <w:rsid w:val="005E39B8"/>
    <w:rsid w:val="005E39C8"/>
    <w:rsid w:val="005E3C75"/>
    <w:rsid w:val="005E4669"/>
    <w:rsid w:val="005E46EB"/>
    <w:rsid w:val="005E4AD9"/>
    <w:rsid w:val="005E4CB7"/>
    <w:rsid w:val="005E593F"/>
    <w:rsid w:val="005E5B43"/>
    <w:rsid w:val="005E60F5"/>
    <w:rsid w:val="005E62DF"/>
    <w:rsid w:val="005E62F2"/>
    <w:rsid w:val="005E64FA"/>
    <w:rsid w:val="005E6D61"/>
    <w:rsid w:val="005E72BB"/>
    <w:rsid w:val="005E743B"/>
    <w:rsid w:val="005E77A5"/>
    <w:rsid w:val="005E7D7A"/>
    <w:rsid w:val="005E7E78"/>
    <w:rsid w:val="005E7E88"/>
    <w:rsid w:val="005F010F"/>
    <w:rsid w:val="005F01A7"/>
    <w:rsid w:val="005F0B73"/>
    <w:rsid w:val="005F0EF4"/>
    <w:rsid w:val="005F1023"/>
    <w:rsid w:val="005F1781"/>
    <w:rsid w:val="005F1843"/>
    <w:rsid w:val="005F19E6"/>
    <w:rsid w:val="005F1C99"/>
    <w:rsid w:val="005F1F49"/>
    <w:rsid w:val="005F1FA1"/>
    <w:rsid w:val="005F216E"/>
    <w:rsid w:val="005F228E"/>
    <w:rsid w:val="005F2640"/>
    <w:rsid w:val="005F296E"/>
    <w:rsid w:val="005F2ACE"/>
    <w:rsid w:val="005F2ED3"/>
    <w:rsid w:val="005F2F60"/>
    <w:rsid w:val="005F3551"/>
    <w:rsid w:val="005F369E"/>
    <w:rsid w:val="005F3B63"/>
    <w:rsid w:val="005F421E"/>
    <w:rsid w:val="005F4449"/>
    <w:rsid w:val="005F461A"/>
    <w:rsid w:val="005F4751"/>
    <w:rsid w:val="005F4893"/>
    <w:rsid w:val="005F4952"/>
    <w:rsid w:val="005F4A5D"/>
    <w:rsid w:val="005F525B"/>
    <w:rsid w:val="005F54F6"/>
    <w:rsid w:val="005F5D79"/>
    <w:rsid w:val="005F5FA7"/>
    <w:rsid w:val="005F6011"/>
    <w:rsid w:val="005F68E0"/>
    <w:rsid w:val="005F6973"/>
    <w:rsid w:val="005F6985"/>
    <w:rsid w:val="005F6C0C"/>
    <w:rsid w:val="005F6CD4"/>
    <w:rsid w:val="005F6DEF"/>
    <w:rsid w:val="005F6ED3"/>
    <w:rsid w:val="005F737F"/>
    <w:rsid w:val="005F74F5"/>
    <w:rsid w:val="005F753D"/>
    <w:rsid w:val="005F76B8"/>
    <w:rsid w:val="00600554"/>
    <w:rsid w:val="006008B0"/>
    <w:rsid w:val="00600966"/>
    <w:rsid w:val="00600A46"/>
    <w:rsid w:val="0060138A"/>
    <w:rsid w:val="00601C20"/>
    <w:rsid w:val="00601DDF"/>
    <w:rsid w:val="0060228C"/>
    <w:rsid w:val="00602616"/>
    <w:rsid w:val="00602FEC"/>
    <w:rsid w:val="00603109"/>
    <w:rsid w:val="006033AC"/>
    <w:rsid w:val="00603AE6"/>
    <w:rsid w:val="00603E46"/>
    <w:rsid w:val="00604A7A"/>
    <w:rsid w:val="00604CB4"/>
    <w:rsid w:val="0060566B"/>
    <w:rsid w:val="006057B2"/>
    <w:rsid w:val="00605975"/>
    <w:rsid w:val="00605E92"/>
    <w:rsid w:val="00605F32"/>
    <w:rsid w:val="00606558"/>
    <w:rsid w:val="0060656F"/>
    <w:rsid w:val="00606FCD"/>
    <w:rsid w:val="00607318"/>
    <w:rsid w:val="0060733C"/>
    <w:rsid w:val="00607ABE"/>
    <w:rsid w:val="00607B18"/>
    <w:rsid w:val="00607B3D"/>
    <w:rsid w:val="00607B98"/>
    <w:rsid w:val="006103E4"/>
    <w:rsid w:val="006105F2"/>
    <w:rsid w:val="006106EB"/>
    <w:rsid w:val="00610E49"/>
    <w:rsid w:val="006112CB"/>
    <w:rsid w:val="0061143D"/>
    <w:rsid w:val="00611ACA"/>
    <w:rsid w:val="00611BD5"/>
    <w:rsid w:val="00611D86"/>
    <w:rsid w:val="00611FB6"/>
    <w:rsid w:val="0061208E"/>
    <w:rsid w:val="006122AA"/>
    <w:rsid w:val="0061239F"/>
    <w:rsid w:val="00612879"/>
    <w:rsid w:val="00612B1F"/>
    <w:rsid w:val="006130E7"/>
    <w:rsid w:val="0061331C"/>
    <w:rsid w:val="0061346F"/>
    <w:rsid w:val="00613B39"/>
    <w:rsid w:val="00613BA7"/>
    <w:rsid w:val="00613C54"/>
    <w:rsid w:val="00613FC7"/>
    <w:rsid w:val="00614061"/>
    <w:rsid w:val="006140BC"/>
    <w:rsid w:val="006143B5"/>
    <w:rsid w:val="00614B82"/>
    <w:rsid w:val="00615208"/>
    <w:rsid w:val="006159DC"/>
    <w:rsid w:val="00615A76"/>
    <w:rsid w:val="00616227"/>
    <w:rsid w:val="00616720"/>
    <w:rsid w:val="006169DE"/>
    <w:rsid w:val="00617110"/>
    <w:rsid w:val="0061730F"/>
    <w:rsid w:val="00617552"/>
    <w:rsid w:val="006175B8"/>
    <w:rsid w:val="00617E32"/>
    <w:rsid w:val="00620405"/>
    <w:rsid w:val="00620605"/>
    <w:rsid w:val="00620785"/>
    <w:rsid w:val="006208F6"/>
    <w:rsid w:val="00620AC5"/>
    <w:rsid w:val="0062118E"/>
    <w:rsid w:val="006212BD"/>
    <w:rsid w:val="00621636"/>
    <w:rsid w:val="00621736"/>
    <w:rsid w:val="006218D5"/>
    <w:rsid w:val="00621D32"/>
    <w:rsid w:val="00621D50"/>
    <w:rsid w:val="00621D75"/>
    <w:rsid w:val="00621DCF"/>
    <w:rsid w:val="006225F3"/>
    <w:rsid w:val="00622661"/>
    <w:rsid w:val="006228DC"/>
    <w:rsid w:val="006228E2"/>
    <w:rsid w:val="00622D72"/>
    <w:rsid w:val="0062307E"/>
    <w:rsid w:val="00623357"/>
    <w:rsid w:val="00623DC9"/>
    <w:rsid w:val="006240C5"/>
    <w:rsid w:val="00624F8E"/>
    <w:rsid w:val="006251B6"/>
    <w:rsid w:val="006253AC"/>
    <w:rsid w:val="006254AB"/>
    <w:rsid w:val="00625BBB"/>
    <w:rsid w:val="00625C00"/>
    <w:rsid w:val="00625F55"/>
    <w:rsid w:val="0062601D"/>
    <w:rsid w:val="00626737"/>
    <w:rsid w:val="00626C69"/>
    <w:rsid w:val="00627037"/>
    <w:rsid w:val="006271C3"/>
    <w:rsid w:val="00627B68"/>
    <w:rsid w:val="00627D27"/>
    <w:rsid w:val="00627EB3"/>
    <w:rsid w:val="0063015D"/>
    <w:rsid w:val="00630314"/>
    <w:rsid w:val="00630469"/>
    <w:rsid w:val="006304FA"/>
    <w:rsid w:val="006309A2"/>
    <w:rsid w:val="00630B71"/>
    <w:rsid w:val="00630C75"/>
    <w:rsid w:val="006310AA"/>
    <w:rsid w:val="0063139C"/>
    <w:rsid w:val="006314B8"/>
    <w:rsid w:val="00631514"/>
    <w:rsid w:val="00631541"/>
    <w:rsid w:val="00631663"/>
    <w:rsid w:val="00631710"/>
    <w:rsid w:val="006318FC"/>
    <w:rsid w:val="006319A7"/>
    <w:rsid w:val="00631AD5"/>
    <w:rsid w:val="00631C53"/>
    <w:rsid w:val="00631C64"/>
    <w:rsid w:val="00631F48"/>
    <w:rsid w:val="00632188"/>
    <w:rsid w:val="006324F7"/>
    <w:rsid w:val="006329B5"/>
    <w:rsid w:val="00633188"/>
    <w:rsid w:val="00633222"/>
    <w:rsid w:val="0063349C"/>
    <w:rsid w:val="00633522"/>
    <w:rsid w:val="00633642"/>
    <w:rsid w:val="0063374B"/>
    <w:rsid w:val="00633855"/>
    <w:rsid w:val="0063395F"/>
    <w:rsid w:val="00633CAA"/>
    <w:rsid w:val="00633D17"/>
    <w:rsid w:val="00633E7A"/>
    <w:rsid w:val="00634020"/>
    <w:rsid w:val="006341EC"/>
    <w:rsid w:val="006343F1"/>
    <w:rsid w:val="00634817"/>
    <w:rsid w:val="00634F66"/>
    <w:rsid w:val="006354D7"/>
    <w:rsid w:val="00635597"/>
    <w:rsid w:val="0063597E"/>
    <w:rsid w:val="00635B9B"/>
    <w:rsid w:val="00635C20"/>
    <w:rsid w:val="006360D7"/>
    <w:rsid w:val="006364C0"/>
    <w:rsid w:val="00636B8A"/>
    <w:rsid w:val="00636D1D"/>
    <w:rsid w:val="006377EC"/>
    <w:rsid w:val="00637810"/>
    <w:rsid w:val="00637C08"/>
    <w:rsid w:val="006403F4"/>
    <w:rsid w:val="00640817"/>
    <w:rsid w:val="006418B6"/>
    <w:rsid w:val="00641922"/>
    <w:rsid w:val="00641BC8"/>
    <w:rsid w:val="00641DF8"/>
    <w:rsid w:val="0064218D"/>
    <w:rsid w:val="00642AA9"/>
    <w:rsid w:val="00642EC2"/>
    <w:rsid w:val="006438C6"/>
    <w:rsid w:val="006439F5"/>
    <w:rsid w:val="00643A97"/>
    <w:rsid w:val="00643F9D"/>
    <w:rsid w:val="00644B31"/>
    <w:rsid w:val="00644EF9"/>
    <w:rsid w:val="00644FE2"/>
    <w:rsid w:val="006454B4"/>
    <w:rsid w:val="006454FA"/>
    <w:rsid w:val="00645AC7"/>
    <w:rsid w:val="00645B03"/>
    <w:rsid w:val="00645D68"/>
    <w:rsid w:val="00645DAB"/>
    <w:rsid w:val="00645E6B"/>
    <w:rsid w:val="0064662B"/>
    <w:rsid w:val="0064682B"/>
    <w:rsid w:val="00646F98"/>
    <w:rsid w:val="006477D7"/>
    <w:rsid w:val="00647CF5"/>
    <w:rsid w:val="00647E4D"/>
    <w:rsid w:val="00647F60"/>
    <w:rsid w:val="00647F80"/>
    <w:rsid w:val="00647FCC"/>
    <w:rsid w:val="006500C3"/>
    <w:rsid w:val="00650870"/>
    <w:rsid w:val="00650879"/>
    <w:rsid w:val="00650919"/>
    <w:rsid w:val="00650984"/>
    <w:rsid w:val="00650E2E"/>
    <w:rsid w:val="0065133A"/>
    <w:rsid w:val="0065182F"/>
    <w:rsid w:val="006519D0"/>
    <w:rsid w:val="006519FE"/>
    <w:rsid w:val="00651C01"/>
    <w:rsid w:val="00651DA9"/>
    <w:rsid w:val="00652150"/>
    <w:rsid w:val="0065227A"/>
    <w:rsid w:val="0065232F"/>
    <w:rsid w:val="006527C9"/>
    <w:rsid w:val="006529E5"/>
    <w:rsid w:val="00652D2D"/>
    <w:rsid w:val="00652FB0"/>
    <w:rsid w:val="00653017"/>
    <w:rsid w:val="006532AF"/>
    <w:rsid w:val="006536F4"/>
    <w:rsid w:val="00653A89"/>
    <w:rsid w:val="00653B41"/>
    <w:rsid w:val="00653C9F"/>
    <w:rsid w:val="00654009"/>
    <w:rsid w:val="006543F4"/>
    <w:rsid w:val="006545A7"/>
    <w:rsid w:val="00654780"/>
    <w:rsid w:val="00654849"/>
    <w:rsid w:val="00654AAC"/>
    <w:rsid w:val="00654BC1"/>
    <w:rsid w:val="00654F09"/>
    <w:rsid w:val="00654F14"/>
    <w:rsid w:val="006553BF"/>
    <w:rsid w:val="006554C9"/>
    <w:rsid w:val="0065601B"/>
    <w:rsid w:val="0065620B"/>
    <w:rsid w:val="006562C0"/>
    <w:rsid w:val="0065641A"/>
    <w:rsid w:val="006565CA"/>
    <w:rsid w:val="006569FA"/>
    <w:rsid w:val="00656A5E"/>
    <w:rsid w:val="00656CC6"/>
    <w:rsid w:val="00657846"/>
    <w:rsid w:val="00657D82"/>
    <w:rsid w:val="006601B6"/>
    <w:rsid w:val="0066033B"/>
    <w:rsid w:val="00660476"/>
    <w:rsid w:val="00660959"/>
    <w:rsid w:val="00660A28"/>
    <w:rsid w:val="00660C7F"/>
    <w:rsid w:val="00660FB7"/>
    <w:rsid w:val="006612CF"/>
    <w:rsid w:val="0066137C"/>
    <w:rsid w:val="006616A9"/>
    <w:rsid w:val="006618B4"/>
    <w:rsid w:val="00661B55"/>
    <w:rsid w:val="00662446"/>
    <w:rsid w:val="0066264F"/>
    <w:rsid w:val="0066286B"/>
    <w:rsid w:val="006628E8"/>
    <w:rsid w:val="00662D8A"/>
    <w:rsid w:val="00662F9D"/>
    <w:rsid w:val="006638F9"/>
    <w:rsid w:val="00664462"/>
    <w:rsid w:val="00664871"/>
    <w:rsid w:val="00664B69"/>
    <w:rsid w:val="00664BC2"/>
    <w:rsid w:val="00664BCD"/>
    <w:rsid w:val="00664ED2"/>
    <w:rsid w:val="00665351"/>
    <w:rsid w:val="00665472"/>
    <w:rsid w:val="006657CA"/>
    <w:rsid w:val="006658E0"/>
    <w:rsid w:val="00665BF0"/>
    <w:rsid w:val="00665BFC"/>
    <w:rsid w:val="00665DA1"/>
    <w:rsid w:val="00665F57"/>
    <w:rsid w:val="006670E8"/>
    <w:rsid w:val="006674AE"/>
    <w:rsid w:val="00667938"/>
    <w:rsid w:val="00667A5B"/>
    <w:rsid w:val="00667ADA"/>
    <w:rsid w:val="00667BFC"/>
    <w:rsid w:val="006700F0"/>
    <w:rsid w:val="006703AD"/>
    <w:rsid w:val="006703D0"/>
    <w:rsid w:val="0067041D"/>
    <w:rsid w:val="00670491"/>
    <w:rsid w:val="00670686"/>
    <w:rsid w:val="00670742"/>
    <w:rsid w:val="006707DF"/>
    <w:rsid w:val="00670E46"/>
    <w:rsid w:val="00670FC3"/>
    <w:rsid w:val="00671A3D"/>
    <w:rsid w:val="00671A7F"/>
    <w:rsid w:val="00671C0B"/>
    <w:rsid w:val="00671DE9"/>
    <w:rsid w:val="00672193"/>
    <w:rsid w:val="0067219C"/>
    <w:rsid w:val="006722BA"/>
    <w:rsid w:val="006722CC"/>
    <w:rsid w:val="00672595"/>
    <w:rsid w:val="0067279D"/>
    <w:rsid w:val="006727FD"/>
    <w:rsid w:val="00672865"/>
    <w:rsid w:val="00673286"/>
    <w:rsid w:val="00673DFA"/>
    <w:rsid w:val="00674232"/>
    <w:rsid w:val="0067472C"/>
    <w:rsid w:val="00674A67"/>
    <w:rsid w:val="00674A92"/>
    <w:rsid w:val="00674C59"/>
    <w:rsid w:val="0067501C"/>
    <w:rsid w:val="00675173"/>
    <w:rsid w:val="0067534F"/>
    <w:rsid w:val="006757B1"/>
    <w:rsid w:val="00675B13"/>
    <w:rsid w:val="00675D76"/>
    <w:rsid w:val="00675EC9"/>
    <w:rsid w:val="0067737B"/>
    <w:rsid w:val="006774F7"/>
    <w:rsid w:val="00677549"/>
    <w:rsid w:val="006775B6"/>
    <w:rsid w:val="006778BF"/>
    <w:rsid w:val="006778C3"/>
    <w:rsid w:val="00677DDD"/>
    <w:rsid w:val="00680133"/>
    <w:rsid w:val="00680224"/>
    <w:rsid w:val="0068030C"/>
    <w:rsid w:val="00680806"/>
    <w:rsid w:val="00680A59"/>
    <w:rsid w:val="00680BC1"/>
    <w:rsid w:val="00681658"/>
    <w:rsid w:val="00681F04"/>
    <w:rsid w:val="00681FCA"/>
    <w:rsid w:val="006825D4"/>
    <w:rsid w:val="00682A4A"/>
    <w:rsid w:val="00682E0B"/>
    <w:rsid w:val="0068313F"/>
    <w:rsid w:val="00683255"/>
    <w:rsid w:val="006832B2"/>
    <w:rsid w:val="006833D3"/>
    <w:rsid w:val="006835DC"/>
    <w:rsid w:val="00684532"/>
    <w:rsid w:val="0068471D"/>
    <w:rsid w:val="00684F79"/>
    <w:rsid w:val="006850A9"/>
    <w:rsid w:val="00685674"/>
    <w:rsid w:val="00685723"/>
    <w:rsid w:val="006858F3"/>
    <w:rsid w:val="00685CD8"/>
    <w:rsid w:val="0068618D"/>
    <w:rsid w:val="0068628A"/>
    <w:rsid w:val="006867BE"/>
    <w:rsid w:val="00687AAE"/>
    <w:rsid w:val="00687C17"/>
    <w:rsid w:val="00687C92"/>
    <w:rsid w:val="00687DAE"/>
    <w:rsid w:val="0069061F"/>
    <w:rsid w:val="006908AC"/>
    <w:rsid w:val="00690A20"/>
    <w:rsid w:val="0069114D"/>
    <w:rsid w:val="0069198C"/>
    <w:rsid w:val="00691B5E"/>
    <w:rsid w:val="00691F49"/>
    <w:rsid w:val="006920AC"/>
    <w:rsid w:val="006925D3"/>
    <w:rsid w:val="00692743"/>
    <w:rsid w:val="006927F1"/>
    <w:rsid w:val="00692929"/>
    <w:rsid w:val="00692A35"/>
    <w:rsid w:val="00692D08"/>
    <w:rsid w:val="00692E9D"/>
    <w:rsid w:val="00692FAB"/>
    <w:rsid w:val="00693062"/>
    <w:rsid w:val="006931E9"/>
    <w:rsid w:val="006932BD"/>
    <w:rsid w:val="0069372B"/>
    <w:rsid w:val="00693AFD"/>
    <w:rsid w:val="00693EBB"/>
    <w:rsid w:val="00693FBF"/>
    <w:rsid w:val="006940BA"/>
    <w:rsid w:val="00694546"/>
    <w:rsid w:val="006945D0"/>
    <w:rsid w:val="006949BB"/>
    <w:rsid w:val="00694A92"/>
    <w:rsid w:val="00694DC2"/>
    <w:rsid w:val="0069505B"/>
    <w:rsid w:val="006953C3"/>
    <w:rsid w:val="006957E4"/>
    <w:rsid w:val="00695C7D"/>
    <w:rsid w:val="00695FCC"/>
    <w:rsid w:val="00695FFE"/>
    <w:rsid w:val="0069613D"/>
    <w:rsid w:val="006962B6"/>
    <w:rsid w:val="0069646F"/>
    <w:rsid w:val="00696DD3"/>
    <w:rsid w:val="006970A5"/>
    <w:rsid w:val="00697304"/>
    <w:rsid w:val="006975FF"/>
    <w:rsid w:val="006977E2"/>
    <w:rsid w:val="00697A73"/>
    <w:rsid w:val="00697BAE"/>
    <w:rsid w:val="006A00C9"/>
    <w:rsid w:val="006A05A9"/>
    <w:rsid w:val="006A082B"/>
    <w:rsid w:val="006A087E"/>
    <w:rsid w:val="006A0C84"/>
    <w:rsid w:val="006A0CA6"/>
    <w:rsid w:val="006A0DD7"/>
    <w:rsid w:val="006A14CB"/>
    <w:rsid w:val="006A18E5"/>
    <w:rsid w:val="006A23CD"/>
    <w:rsid w:val="006A23FE"/>
    <w:rsid w:val="006A24C8"/>
    <w:rsid w:val="006A28F4"/>
    <w:rsid w:val="006A296E"/>
    <w:rsid w:val="006A29F0"/>
    <w:rsid w:val="006A2A71"/>
    <w:rsid w:val="006A2B4A"/>
    <w:rsid w:val="006A2E97"/>
    <w:rsid w:val="006A30A0"/>
    <w:rsid w:val="006A324A"/>
    <w:rsid w:val="006A3672"/>
    <w:rsid w:val="006A39F1"/>
    <w:rsid w:val="006A40F3"/>
    <w:rsid w:val="006A435C"/>
    <w:rsid w:val="006A4493"/>
    <w:rsid w:val="006A496F"/>
    <w:rsid w:val="006A4CE1"/>
    <w:rsid w:val="006A5322"/>
    <w:rsid w:val="006A5510"/>
    <w:rsid w:val="006A57DA"/>
    <w:rsid w:val="006A5A9B"/>
    <w:rsid w:val="006A62CA"/>
    <w:rsid w:val="006A6474"/>
    <w:rsid w:val="006A6574"/>
    <w:rsid w:val="006A6649"/>
    <w:rsid w:val="006A6F57"/>
    <w:rsid w:val="006A7269"/>
    <w:rsid w:val="006A74B7"/>
    <w:rsid w:val="006A74CD"/>
    <w:rsid w:val="006A74E6"/>
    <w:rsid w:val="006A75FA"/>
    <w:rsid w:val="006A76B3"/>
    <w:rsid w:val="006A77AE"/>
    <w:rsid w:val="006A7BAE"/>
    <w:rsid w:val="006A7C61"/>
    <w:rsid w:val="006B001D"/>
    <w:rsid w:val="006B02E4"/>
    <w:rsid w:val="006B0356"/>
    <w:rsid w:val="006B03C5"/>
    <w:rsid w:val="006B057F"/>
    <w:rsid w:val="006B060E"/>
    <w:rsid w:val="006B06C3"/>
    <w:rsid w:val="006B076C"/>
    <w:rsid w:val="006B07D2"/>
    <w:rsid w:val="006B0D78"/>
    <w:rsid w:val="006B0D9B"/>
    <w:rsid w:val="006B0DDC"/>
    <w:rsid w:val="006B0F1B"/>
    <w:rsid w:val="006B1024"/>
    <w:rsid w:val="006B107B"/>
    <w:rsid w:val="006B10DB"/>
    <w:rsid w:val="006B10FB"/>
    <w:rsid w:val="006B1711"/>
    <w:rsid w:val="006B1E2A"/>
    <w:rsid w:val="006B2704"/>
    <w:rsid w:val="006B281A"/>
    <w:rsid w:val="006B326E"/>
    <w:rsid w:val="006B3739"/>
    <w:rsid w:val="006B3765"/>
    <w:rsid w:val="006B377F"/>
    <w:rsid w:val="006B3C76"/>
    <w:rsid w:val="006B3CB8"/>
    <w:rsid w:val="006B3ED6"/>
    <w:rsid w:val="006B418E"/>
    <w:rsid w:val="006B4313"/>
    <w:rsid w:val="006B45E4"/>
    <w:rsid w:val="006B4817"/>
    <w:rsid w:val="006B4954"/>
    <w:rsid w:val="006B4B08"/>
    <w:rsid w:val="006B5043"/>
    <w:rsid w:val="006B5229"/>
    <w:rsid w:val="006B5905"/>
    <w:rsid w:val="006B5C1E"/>
    <w:rsid w:val="006B5C95"/>
    <w:rsid w:val="006B602B"/>
    <w:rsid w:val="006B60B0"/>
    <w:rsid w:val="006B655A"/>
    <w:rsid w:val="006B65F1"/>
    <w:rsid w:val="006B68DA"/>
    <w:rsid w:val="006B6B8F"/>
    <w:rsid w:val="006B70C0"/>
    <w:rsid w:val="006B70FF"/>
    <w:rsid w:val="006B746F"/>
    <w:rsid w:val="006B74CD"/>
    <w:rsid w:val="006B752B"/>
    <w:rsid w:val="006B7656"/>
    <w:rsid w:val="006B7665"/>
    <w:rsid w:val="006B7760"/>
    <w:rsid w:val="006B77B1"/>
    <w:rsid w:val="006B7883"/>
    <w:rsid w:val="006B7BB5"/>
    <w:rsid w:val="006B7DD4"/>
    <w:rsid w:val="006B7F29"/>
    <w:rsid w:val="006C0607"/>
    <w:rsid w:val="006C0654"/>
    <w:rsid w:val="006C09D6"/>
    <w:rsid w:val="006C0A3E"/>
    <w:rsid w:val="006C0B4D"/>
    <w:rsid w:val="006C0BD5"/>
    <w:rsid w:val="006C10F6"/>
    <w:rsid w:val="006C14AB"/>
    <w:rsid w:val="006C15CF"/>
    <w:rsid w:val="006C1989"/>
    <w:rsid w:val="006C1FC8"/>
    <w:rsid w:val="006C225E"/>
    <w:rsid w:val="006C248B"/>
    <w:rsid w:val="006C27BA"/>
    <w:rsid w:val="006C299C"/>
    <w:rsid w:val="006C29FD"/>
    <w:rsid w:val="006C2B5E"/>
    <w:rsid w:val="006C2CCE"/>
    <w:rsid w:val="006C3122"/>
    <w:rsid w:val="006C3670"/>
    <w:rsid w:val="006C36A6"/>
    <w:rsid w:val="006C3AE9"/>
    <w:rsid w:val="006C3B17"/>
    <w:rsid w:val="006C3EC9"/>
    <w:rsid w:val="006C40A9"/>
    <w:rsid w:val="006C4330"/>
    <w:rsid w:val="006C48BA"/>
    <w:rsid w:val="006C4952"/>
    <w:rsid w:val="006C4C5B"/>
    <w:rsid w:val="006C4EEB"/>
    <w:rsid w:val="006C5158"/>
    <w:rsid w:val="006C5163"/>
    <w:rsid w:val="006C5356"/>
    <w:rsid w:val="006C5391"/>
    <w:rsid w:val="006C5472"/>
    <w:rsid w:val="006C563A"/>
    <w:rsid w:val="006C5941"/>
    <w:rsid w:val="006C5A81"/>
    <w:rsid w:val="006C5D88"/>
    <w:rsid w:val="006C61C2"/>
    <w:rsid w:val="006C6B6F"/>
    <w:rsid w:val="006C6F1A"/>
    <w:rsid w:val="006C6FD8"/>
    <w:rsid w:val="006C70E2"/>
    <w:rsid w:val="006C71CB"/>
    <w:rsid w:val="006C7829"/>
    <w:rsid w:val="006C7915"/>
    <w:rsid w:val="006C79C1"/>
    <w:rsid w:val="006D021A"/>
    <w:rsid w:val="006D03B6"/>
    <w:rsid w:val="006D0428"/>
    <w:rsid w:val="006D042F"/>
    <w:rsid w:val="006D056B"/>
    <w:rsid w:val="006D07B1"/>
    <w:rsid w:val="006D0B09"/>
    <w:rsid w:val="006D1382"/>
    <w:rsid w:val="006D1AB3"/>
    <w:rsid w:val="006D1AD2"/>
    <w:rsid w:val="006D1D2A"/>
    <w:rsid w:val="006D2238"/>
    <w:rsid w:val="006D3207"/>
    <w:rsid w:val="006D36DE"/>
    <w:rsid w:val="006D3BCD"/>
    <w:rsid w:val="006D3D90"/>
    <w:rsid w:val="006D3D99"/>
    <w:rsid w:val="006D42C8"/>
    <w:rsid w:val="006D4311"/>
    <w:rsid w:val="006D4666"/>
    <w:rsid w:val="006D4744"/>
    <w:rsid w:val="006D4E49"/>
    <w:rsid w:val="006D4EB5"/>
    <w:rsid w:val="006D507E"/>
    <w:rsid w:val="006D5134"/>
    <w:rsid w:val="006D5983"/>
    <w:rsid w:val="006D6061"/>
    <w:rsid w:val="006D6135"/>
    <w:rsid w:val="006D6595"/>
    <w:rsid w:val="006D661A"/>
    <w:rsid w:val="006D6871"/>
    <w:rsid w:val="006D6B0A"/>
    <w:rsid w:val="006D6BE2"/>
    <w:rsid w:val="006D6C73"/>
    <w:rsid w:val="006D6CD9"/>
    <w:rsid w:val="006D6D73"/>
    <w:rsid w:val="006D6E3B"/>
    <w:rsid w:val="006D74AC"/>
    <w:rsid w:val="006D775A"/>
    <w:rsid w:val="006D77EF"/>
    <w:rsid w:val="006D78C4"/>
    <w:rsid w:val="006D7AB5"/>
    <w:rsid w:val="006D7BB5"/>
    <w:rsid w:val="006D7D29"/>
    <w:rsid w:val="006D7D88"/>
    <w:rsid w:val="006D7E61"/>
    <w:rsid w:val="006D7F67"/>
    <w:rsid w:val="006D7F79"/>
    <w:rsid w:val="006E0322"/>
    <w:rsid w:val="006E0678"/>
    <w:rsid w:val="006E0807"/>
    <w:rsid w:val="006E0941"/>
    <w:rsid w:val="006E0970"/>
    <w:rsid w:val="006E09D4"/>
    <w:rsid w:val="006E0B0F"/>
    <w:rsid w:val="006E0F66"/>
    <w:rsid w:val="006E178E"/>
    <w:rsid w:val="006E1AEF"/>
    <w:rsid w:val="006E2126"/>
    <w:rsid w:val="006E2207"/>
    <w:rsid w:val="006E2230"/>
    <w:rsid w:val="006E2316"/>
    <w:rsid w:val="006E23CD"/>
    <w:rsid w:val="006E251F"/>
    <w:rsid w:val="006E279A"/>
    <w:rsid w:val="006E2E9B"/>
    <w:rsid w:val="006E2F14"/>
    <w:rsid w:val="006E3033"/>
    <w:rsid w:val="006E3313"/>
    <w:rsid w:val="006E3323"/>
    <w:rsid w:val="006E3687"/>
    <w:rsid w:val="006E3E43"/>
    <w:rsid w:val="006E4118"/>
    <w:rsid w:val="006E4AF6"/>
    <w:rsid w:val="006E4C96"/>
    <w:rsid w:val="006E4D30"/>
    <w:rsid w:val="006E4FB0"/>
    <w:rsid w:val="006E50C9"/>
    <w:rsid w:val="006E5245"/>
    <w:rsid w:val="006E53CD"/>
    <w:rsid w:val="006E5673"/>
    <w:rsid w:val="006E56A5"/>
    <w:rsid w:val="006E599A"/>
    <w:rsid w:val="006E5BE9"/>
    <w:rsid w:val="006E5D37"/>
    <w:rsid w:val="006E5EE4"/>
    <w:rsid w:val="006E6306"/>
    <w:rsid w:val="006E68C3"/>
    <w:rsid w:val="006E6CF1"/>
    <w:rsid w:val="006E7002"/>
    <w:rsid w:val="006E706D"/>
    <w:rsid w:val="006E72B1"/>
    <w:rsid w:val="006E76AA"/>
    <w:rsid w:val="006E7721"/>
    <w:rsid w:val="006E78C6"/>
    <w:rsid w:val="006E7943"/>
    <w:rsid w:val="006F0095"/>
    <w:rsid w:val="006F03C5"/>
    <w:rsid w:val="006F0978"/>
    <w:rsid w:val="006F0AAB"/>
    <w:rsid w:val="006F0C7E"/>
    <w:rsid w:val="006F0E9B"/>
    <w:rsid w:val="006F112E"/>
    <w:rsid w:val="006F1161"/>
    <w:rsid w:val="006F118D"/>
    <w:rsid w:val="006F1246"/>
    <w:rsid w:val="006F1883"/>
    <w:rsid w:val="006F26D9"/>
    <w:rsid w:val="006F2799"/>
    <w:rsid w:val="006F2E4C"/>
    <w:rsid w:val="006F2E5F"/>
    <w:rsid w:val="006F331D"/>
    <w:rsid w:val="006F3918"/>
    <w:rsid w:val="006F393A"/>
    <w:rsid w:val="006F3B7C"/>
    <w:rsid w:val="006F3E1E"/>
    <w:rsid w:val="006F3E99"/>
    <w:rsid w:val="006F4347"/>
    <w:rsid w:val="006F475F"/>
    <w:rsid w:val="006F4BDA"/>
    <w:rsid w:val="006F4C5E"/>
    <w:rsid w:val="006F4CF0"/>
    <w:rsid w:val="006F50BF"/>
    <w:rsid w:val="006F5142"/>
    <w:rsid w:val="006F5152"/>
    <w:rsid w:val="006F5292"/>
    <w:rsid w:val="006F54EC"/>
    <w:rsid w:val="006F576A"/>
    <w:rsid w:val="006F5C01"/>
    <w:rsid w:val="006F6547"/>
    <w:rsid w:val="006F6997"/>
    <w:rsid w:val="006F6A0E"/>
    <w:rsid w:val="006F6E81"/>
    <w:rsid w:val="006F70F3"/>
    <w:rsid w:val="006F7135"/>
    <w:rsid w:val="006F7152"/>
    <w:rsid w:val="006F7A25"/>
    <w:rsid w:val="006F7CE8"/>
    <w:rsid w:val="006F7F9D"/>
    <w:rsid w:val="0070031A"/>
    <w:rsid w:val="0070042A"/>
    <w:rsid w:val="007004B1"/>
    <w:rsid w:val="007004EE"/>
    <w:rsid w:val="007005A6"/>
    <w:rsid w:val="007005FA"/>
    <w:rsid w:val="00700905"/>
    <w:rsid w:val="007009FD"/>
    <w:rsid w:val="007010B0"/>
    <w:rsid w:val="00701664"/>
    <w:rsid w:val="00701FD7"/>
    <w:rsid w:val="0070200B"/>
    <w:rsid w:val="00702652"/>
    <w:rsid w:val="0070288F"/>
    <w:rsid w:val="00702BEC"/>
    <w:rsid w:val="00702F37"/>
    <w:rsid w:val="00703052"/>
    <w:rsid w:val="007030A1"/>
    <w:rsid w:val="007031E5"/>
    <w:rsid w:val="0070325B"/>
    <w:rsid w:val="00703422"/>
    <w:rsid w:val="0070354D"/>
    <w:rsid w:val="007037F6"/>
    <w:rsid w:val="0070391C"/>
    <w:rsid w:val="0070396F"/>
    <w:rsid w:val="00703A66"/>
    <w:rsid w:val="00703A97"/>
    <w:rsid w:val="00703C92"/>
    <w:rsid w:val="00703FFF"/>
    <w:rsid w:val="0070425E"/>
    <w:rsid w:val="0070495E"/>
    <w:rsid w:val="00704F20"/>
    <w:rsid w:val="00705146"/>
    <w:rsid w:val="0070520E"/>
    <w:rsid w:val="0070539D"/>
    <w:rsid w:val="00705562"/>
    <w:rsid w:val="007055B9"/>
    <w:rsid w:val="0070583A"/>
    <w:rsid w:val="00705B27"/>
    <w:rsid w:val="00705B70"/>
    <w:rsid w:val="00706171"/>
    <w:rsid w:val="00706594"/>
    <w:rsid w:val="0070661F"/>
    <w:rsid w:val="00706999"/>
    <w:rsid w:val="007069E0"/>
    <w:rsid w:val="00706E83"/>
    <w:rsid w:val="00706EFE"/>
    <w:rsid w:val="0070759B"/>
    <w:rsid w:val="00707A5B"/>
    <w:rsid w:val="00707BB9"/>
    <w:rsid w:val="00707DEB"/>
    <w:rsid w:val="007100D5"/>
    <w:rsid w:val="007102BB"/>
    <w:rsid w:val="0071030C"/>
    <w:rsid w:val="00710310"/>
    <w:rsid w:val="00710586"/>
    <w:rsid w:val="007108BB"/>
    <w:rsid w:val="00710EB4"/>
    <w:rsid w:val="00710F59"/>
    <w:rsid w:val="0071104F"/>
    <w:rsid w:val="00711159"/>
    <w:rsid w:val="00711582"/>
    <w:rsid w:val="00712274"/>
    <w:rsid w:val="007126E4"/>
    <w:rsid w:val="00712B10"/>
    <w:rsid w:val="00712D48"/>
    <w:rsid w:val="00713444"/>
    <w:rsid w:val="00713570"/>
    <w:rsid w:val="007138F3"/>
    <w:rsid w:val="00713972"/>
    <w:rsid w:val="00713B31"/>
    <w:rsid w:val="00713BF4"/>
    <w:rsid w:val="00713C49"/>
    <w:rsid w:val="00713C77"/>
    <w:rsid w:val="00713F35"/>
    <w:rsid w:val="0071404B"/>
    <w:rsid w:val="007141E5"/>
    <w:rsid w:val="007146E3"/>
    <w:rsid w:val="0071508A"/>
    <w:rsid w:val="007152FA"/>
    <w:rsid w:val="00715366"/>
    <w:rsid w:val="00715424"/>
    <w:rsid w:val="007155F2"/>
    <w:rsid w:val="00715CF7"/>
    <w:rsid w:val="00715E7B"/>
    <w:rsid w:val="00715FAF"/>
    <w:rsid w:val="00716027"/>
    <w:rsid w:val="007162BE"/>
    <w:rsid w:val="007165E4"/>
    <w:rsid w:val="00716656"/>
    <w:rsid w:val="007167CF"/>
    <w:rsid w:val="00716885"/>
    <w:rsid w:val="00716FAB"/>
    <w:rsid w:val="0071703D"/>
    <w:rsid w:val="00717856"/>
    <w:rsid w:val="0072012B"/>
    <w:rsid w:val="007201C1"/>
    <w:rsid w:val="007202B0"/>
    <w:rsid w:val="00720344"/>
    <w:rsid w:val="007204F7"/>
    <w:rsid w:val="007205A9"/>
    <w:rsid w:val="0072090D"/>
    <w:rsid w:val="00720A17"/>
    <w:rsid w:val="00720B14"/>
    <w:rsid w:val="00720B8E"/>
    <w:rsid w:val="00720DD0"/>
    <w:rsid w:val="007221FD"/>
    <w:rsid w:val="007223F1"/>
    <w:rsid w:val="007229FD"/>
    <w:rsid w:val="00722AEC"/>
    <w:rsid w:val="00722CAF"/>
    <w:rsid w:val="00722D75"/>
    <w:rsid w:val="00722F68"/>
    <w:rsid w:val="00723A7A"/>
    <w:rsid w:val="00723AD7"/>
    <w:rsid w:val="00723CBA"/>
    <w:rsid w:val="00723F67"/>
    <w:rsid w:val="00723FD8"/>
    <w:rsid w:val="0072493B"/>
    <w:rsid w:val="00724D5D"/>
    <w:rsid w:val="0072549A"/>
    <w:rsid w:val="007254CC"/>
    <w:rsid w:val="007256BA"/>
    <w:rsid w:val="007257B5"/>
    <w:rsid w:val="007258D8"/>
    <w:rsid w:val="0072598F"/>
    <w:rsid w:val="00725D0C"/>
    <w:rsid w:val="007265B4"/>
    <w:rsid w:val="007267DF"/>
    <w:rsid w:val="00726977"/>
    <w:rsid w:val="00726B33"/>
    <w:rsid w:val="00726F7F"/>
    <w:rsid w:val="007270C9"/>
    <w:rsid w:val="007270CA"/>
    <w:rsid w:val="00727791"/>
    <w:rsid w:val="00727964"/>
    <w:rsid w:val="00727AF4"/>
    <w:rsid w:val="00730020"/>
    <w:rsid w:val="00730276"/>
    <w:rsid w:val="00730401"/>
    <w:rsid w:val="00730601"/>
    <w:rsid w:val="00730B70"/>
    <w:rsid w:val="00730F57"/>
    <w:rsid w:val="007310D0"/>
    <w:rsid w:val="00731409"/>
    <w:rsid w:val="0073142D"/>
    <w:rsid w:val="00731B02"/>
    <w:rsid w:val="00731CB6"/>
    <w:rsid w:val="00731CB8"/>
    <w:rsid w:val="00731FDD"/>
    <w:rsid w:val="007320A8"/>
    <w:rsid w:val="00732177"/>
    <w:rsid w:val="0073253C"/>
    <w:rsid w:val="007328D4"/>
    <w:rsid w:val="00732D1B"/>
    <w:rsid w:val="00732D5D"/>
    <w:rsid w:val="00733248"/>
    <w:rsid w:val="00733320"/>
    <w:rsid w:val="0073334D"/>
    <w:rsid w:val="0073356D"/>
    <w:rsid w:val="0073381E"/>
    <w:rsid w:val="007338BB"/>
    <w:rsid w:val="00733D95"/>
    <w:rsid w:val="00733EED"/>
    <w:rsid w:val="0073457F"/>
    <w:rsid w:val="007345BE"/>
    <w:rsid w:val="00734AEE"/>
    <w:rsid w:val="00735165"/>
    <w:rsid w:val="007351FD"/>
    <w:rsid w:val="007352BE"/>
    <w:rsid w:val="00735778"/>
    <w:rsid w:val="00735A58"/>
    <w:rsid w:val="00735E3F"/>
    <w:rsid w:val="00735F03"/>
    <w:rsid w:val="0073644C"/>
    <w:rsid w:val="00736A65"/>
    <w:rsid w:val="00736B02"/>
    <w:rsid w:val="00736C36"/>
    <w:rsid w:val="00737182"/>
    <w:rsid w:val="0073735D"/>
    <w:rsid w:val="00737B01"/>
    <w:rsid w:val="00737BD5"/>
    <w:rsid w:val="0074028E"/>
    <w:rsid w:val="00740396"/>
    <w:rsid w:val="007403F6"/>
    <w:rsid w:val="007404E9"/>
    <w:rsid w:val="007406B0"/>
    <w:rsid w:val="007408FD"/>
    <w:rsid w:val="00740E4B"/>
    <w:rsid w:val="0074145E"/>
    <w:rsid w:val="00741AEA"/>
    <w:rsid w:val="00741B17"/>
    <w:rsid w:val="00741B74"/>
    <w:rsid w:val="00741B8B"/>
    <w:rsid w:val="00741C8C"/>
    <w:rsid w:val="00741F5F"/>
    <w:rsid w:val="007424D4"/>
    <w:rsid w:val="0074261B"/>
    <w:rsid w:val="007427C8"/>
    <w:rsid w:val="00742939"/>
    <w:rsid w:val="00742A18"/>
    <w:rsid w:val="00742B66"/>
    <w:rsid w:val="00742CD2"/>
    <w:rsid w:val="00742E00"/>
    <w:rsid w:val="007430F7"/>
    <w:rsid w:val="00743408"/>
    <w:rsid w:val="007439F9"/>
    <w:rsid w:val="00744193"/>
    <w:rsid w:val="007441EC"/>
    <w:rsid w:val="0074420E"/>
    <w:rsid w:val="0074422E"/>
    <w:rsid w:val="0074427D"/>
    <w:rsid w:val="007443E6"/>
    <w:rsid w:val="007445BB"/>
    <w:rsid w:val="007445E9"/>
    <w:rsid w:val="00744836"/>
    <w:rsid w:val="00745123"/>
    <w:rsid w:val="0074517A"/>
    <w:rsid w:val="007452B7"/>
    <w:rsid w:val="0074562B"/>
    <w:rsid w:val="00745A5C"/>
    <w:rsid w:val="00745FD9"/>
    <w:rsid w:val="0074650B"/>
    <w:rsid w:val="00746655"/>
    <w:rsid w:val="00747376"/>
    <w:rsid w:val="007474B0"/>
    <w:rsid w:val="007477E5"/>
    <w:rsid w:val="0074798D"/>
    <w:rsid w:val="007502DB"/>
    <w:rsid w:val="007502FE"/>
    <w:rsid w:val="007503B3"/>
    <w:rsid w:val="007505CE"/>
    <w:rsid w:val="00750830"/>
    <w:rsid w:val="007509C7"/>
    <w:rsid w:val="00750AA8"/>
    <w:rsid w:val="00750D07"/>
    <w:rsid w:val="00750D4A"/>
    <w:rsid w:val="00750F48"/>
    <w:rsid w:val="007511C6"/>
    <w:rsid w:val="007516A6"/>
    <w:rsid w:val="00751774"/>
    <w:rsid w:val="007517B3"/>
    <w:rsid w:val="00751A12"/>
    <w:rsid w:val="00751A26"/>
    <w:rsid w:val="00752409"/>
    <w:rsid w:val="0075278F"/>
    <w:rsid w:val="00752C3E"/>
    <w:rsid w:val="00752E69"/>
    <w:rsid w:val="00752F02"/>
    <w:rsid w:val="00753481"/>
    <w:rsid w:val="00753528"/>
    <w:rsid w:val="0075352E"/>
    <w:rsid w:val="00753635"/>
    <w:rsid w:val="00753B43"/>
    <w:rsid w:val="00753FF6"/>
    <w:rsid w:val="0075406F"/>
    <w:rsid w:val="0075408F"/>
    <w:rsid w:val="0075414A"/>
    <w:rsid w:val="007541F7"/>
    <w:rsid w:val="00754237"/>
    <w:rsid w:val="0075431D"/>
    <w:rsid w:val="00754645"/>
    <w:rsid w:val="007549AA"/>
    <w:rsid w:val="00755176"/>
    <w:rsid w:val="00755BEB"/>
    <w:rsid w:val="00755D84"/>
    <w:rsid w:val="00755E38"/>
    <w:rsid w:val="0075603E"/>
    <w:rsid w:val="00756043"/>
    <w:rsid w:val="0075608D"/>
    <w:rsid w:val="007562DB"/>
    <w:rsid w:val="007563E4"/>
    <w:rsid w:val="00756576"/>
    <w:rsid w:val="00756AE3"/>
    <w:rsid w:val="00756CB7"/>
    <w:rsid w:val="00756D5B"/>
    <w:rsid w:val="00756F5D"/>
    <w:rsid w:val="00757B28"/>
    <w:rsid w:val="00757D23"/>
    <w:rsid w:val="00757F8A"/>
    <w:rsid w:val="007609EA"/>
    <w:rsid w:val="00760DAC"/>
    <w:rsid w:val="00760DAF"/>
    <w:rsid w:val="0076122C"/>
    <w:rsid w:val="00761A25"/>
    <w:rsid w:val="007621AE"/>
    <w:rsid w:val="0076240D"/>
    <w:rsid w:val="00762624"/>
    <w:rsid w:val="00762720"/>
    <w:rsid w:val="00762A1C"/>
    <w:rsid w:val="00762AA4"/>
    <w:rsid w:val="00762F58"/>
    <w:rsid w:val="007637DB"/>
    <w:rsid w:val="00763B6A"/>
    <w:rsid w:val="00763BDD"/>
    <w:rsid w:val="00764A8D"/>
    <w:rsid w:val="007652C2"/>
    <w:rsid w:val="0076566F"/>
    <w:rsid w:val="007662B7"/>
    <w:rsid w:val="00766437"/>
    <w:rsid w:val="0076663A"/>
    <w:rsid w:val="007667A9"/>
    <w:rsid w:val="00766EB0"/>
    <w:rsid w:val="0076730E"/>
    <w:rsid w:val="007673D1"/>
    <w:rsid w:val="007675EB"/>
    <w:rsid w:val="007678F1"/>
    <w:rsid w:val="00770130"/>
    <w:rsid w:val="00770317"/>
    <w:rsid w:val="00770561"/>
    <w:rsid w:val="0077069E"/>
    <w:rsid w:val="007716A5"/>
    <w:rsid w:val="00771748"/>
    <w:rsid w:val="007718F3"/>
    <w:rsid w:val="00771AFE"/>
    <w:rsid w:val="00771BC1"/>
    <w:rsid w:val="00771E0A"/>
    <w:rsid w:val="00771E5C"/>
    <w:rsid w:val="007721F8"/>
    <w:rsid w:val="0077229B"/>
    <w:rsid w:val="0077238E"/>
    <w:rsid w:val="007729F6"/>
    <w:rsid w:val="00772B85"/>
    <w:rsid w:val="0077303F"/>
    <w:rsid w:val="00773574"/>
    <w:rsid w:val="007739D1"/>
    <w:rsid w:val="00773A6F"/>
    <w:rsid w:val="00773DFD"/>
    <w:rsid w:val="007747F4"/>
    <w:rsid w:val="0077497A"/>
    <w:rsid w:val="00774D5E"/>
    <w:rsid w:val="0077538D"/>
    <w:rsid w:val="00775A39"/>
    <w:rsid w:val="00775C48"/>
    <w:rsid w:val="00776481"/>
    <w:rsid w:val="0077673B"/>
    <w:rsid w:val="0077692A"/>
    <w:rsid w:val="007769EF"/>
    <w:rsid w:val="00776DDA"/>
    <w:rsid w:val="00776E79"/>
    <w:rsid w:val="00776E91"/>
    <w:rsid w:val="007775A4"/>
    <w:rsid w:val="0077775E"/>
    <w:rsid w:val="007777D0"/>
    <w:rsid w:val="007800BA"/>
    <w:rsid w:val="007800DB"/>
    <w:rsid w:val="00780379"/>
    <w:rsid w:val="007803C8"/>
    <w:rsid w:val="00780B4F"/>
    <w:rsid w:val="00780BBC"/>
    <w:rsid w:val="00780D0C"/>
    <w:rsid w:val="00780D35"/>
    <w:rsid w:val="00780EC5"/>
    <w:rsid w:val="00781499"/>
    <w:rsid w:val="007815BD"/>
    <w:rsid w:val="00781A6C"/>
    <w:rsid w:val="007822D7"/>
    <w:rsid w:val="00782303"/>
    <w:rsid w:val="0078240C"/>
    <w:rsid w:val="00782846"/>
    <w:rsid w:val="007832AC"/>
    <w:rsid w:val="00783533"/>
    <w:rsid w:val="007836FF"/>
    <w:rsid w:val="00783BBD"/>
    <w:rsid w:val="00783C57"/>
    <w:rsid w:val="00784040"/>
    <w:rsid w:val="0078422A"/>
    <w:rsid w:val="00784468"/>
    <w:rsid w:val="00784A07"/>
    <w:rsid w:val="0078587E"/>
    <w:rsid w:val="00785B51"/>
    <w:rsid w:val="00785B69"/>
    <w:rsid w:val="00786027"/>
    <w:rsid w:val="007866D9"/>
    <w:rsid w:val="00786743"/>
    <w:rsid w:val="007868B1"/>
    <w:rsid w:val="0078695C"/>
    <w:rsid w:val="00786B38"/>
    <w:rsid w:val="00786C25"/>
    <w:rsid w:val="00786C42"/>
    <w:rsid w:val="00786D60"/>
    <w:rsid w:val="007871B9"/>
    <w:rsid w:val="00787234"/>
    <w:rsid w:val="007873DB"/>
    <w:rsid w:val="00787955"/>
    <w:rsid w:val="00790669"/>
    <w:rsid w:val="0079068A"/>
    <w:rsid w:val="007907B9"/>
    <w:rsid w:val="00790950"/>
    <w:rsid w:val="00790B16"/>
    <w:rsid w:val="00790CAD"/>
    <w:rsid w:val="00791125"/>
    <w:rsid w:val="007911DD"/>
    <w:rsid w:val="007913EC"/>
    <w:rsid w:val="00791635"/>
    <w:rsid w:val="007916D8"/>
    <w:rsid w:val="00791756"/>
    <w:rsid w:val="00791D5B"/>
    <w:rsid w:val="00791F99"/>
    <w:rsid w:val="00792011"/>
    <w:rsid w:val="007920BA"/>
    <w:rsid w:val="00792372"/>
    <w:rsid w:val="0079285B"/>
    <w:rsid w:val="00792872"/>
    <w:rsid w:val="00792AB5"/>
    <w:rsid w:val="00792E27"/>
    <w:rsid w:val="00792FFB"/>
    <w:rsid w:val="0079323C"/>
    <w:rsid w:val="007934AF"/>
    <w:rsid w:val="00793725"/>
    <w:rsid w:val="0079392A"/>
    <w:rsid w:val="00793FAF"/>
    <w:rsid w:val="007943C0"/>
    <w:rsid w:val="00794958"/>
    <w:rsid w:val="00794A81"/>
    <w:rsid w:val="007951A2"/>
    <w:rsid w:val="00795394"/>
    <w:rsid w:val="00795A53"/>
    <w:rsid w:val="00795E70"/>
    <w:rsid w:val="0079617F"/>
    <w:rsid w:val="00796275"/>
    <w:rsid w:val="00796564"/>
    <w:rsid w:val="00796C9D"/>
    <w:rsid w:val="00797037"/>
    <w:rsid w:val="00797351"/>
    <w:rsid w:val="007974FB"/>
    <w:rsid w:val="007978B6"/>
    <w:rsid w:val="00797E73"/>
    <w:rsid w:val="007A01BB"/>
    <w:rsid w:val="007A01E1"/>
    <w:rsid w:val="007A03D4"/>
    <w:rsid w:val="007A03D7"/>
    <w:rsid w:val="007A0871"/>
    <w:rsid w:val="007A0CAB"/>
    <w:rsid w:val="007A1175"/>
    <w:rsid w:val="007A12E1"/>
    <w:rsid w:val="007A12ED"/>
    <w:rsid w:val="007A158E"/>
    <w:rsid w:val="007A161E"/>
    <w:rsid w:val="007A188D"/>
    <w:rsid w:val="007A1AEF"/>
    <w:rsid w:val="007A1E75"/>
    <w:rsid w:val="007A2011"/>
    <w:rsid w:val="007A2058"/>
    <w:rsid w:val="007A21E6"/>
    <w:rsid w:val="007A2248"/>
    <w:rsid w:val="007A23B5"/>
    <w:rsid w:val="007A3012"/>
    <w:rsid w:val="007A31F9"/>
    <w:rsid w:val="007A3312"/>
    <w:rsid w:val="007A3391"/>
    <w:rsid w:val="007A3417"/>
    <w:rsid w:val="007A389E"/>
    <w:rsid w:val="007A3A95"/>
    <w:rsid w:val="007A3B95"/>
    <w:rsid w:val="007A3C2D"/>
    <w:rsid w:val="007A3F78"/>
    <w:rsid w:val="007A4053"/>
    <w:rsid w:val="007A44AB"/>
    <w:rsid w:val="007A463C"/>
    <w:rsid w:val="007A4B38"/>
    <w:rsid w:val="007A4ECD"/>
    <w:rsid w:val="007A4F3E"/>
    <w:rsid w:val="007A59B4"/>
    <w:rsid w:val="007A5B1E"/>
    <w:rsid w:val="007A5F2B"/>
    <w:rsid w:val="007A6044"/>
    <w:rsid w:val="007A60F2"/>
    <w:rsid w:val="007A63CC"/>
    <w:rsid w:val="007A67E9"/>
    <w:rsid w:val="007A6BBD"/>
    <w:rsid w:val="007A7106"/>
    <w:rsid w:val="007A72B8"/>
    <w:rsid w:val="007A7E4F"/>
    <w:rsid w:val="007B0400"/>
    <w:rsid w:val="007B08B0"/>
    <w:rsid w:val="007B09EC"/>
    <w:rsid w:val="007B0A37"/>
    <w:rsid w:val="007B0BEB"/>
    <w:rsid w:val="007B0DF4"/>
    <w:rsid w:val="007B0E91"/>
    <w:rsid w:val="007B0FEF"/>
    <w:rsid w:val="007B117F"/>
    <w:rsid w:val="007B14A7"/>
    <w:rsid w:val="007B14C0"/>
    <w:rsid w:val="007B1857"/>
    <w:rsid w:val="007B18A1"/>
    <w:rsid w:val="007B1B2D"/>
    <w:rsid w:val="007B235F"/>
    <w:rsid w:val="007B2411"/>
    <w:rsid w:val="007B247D"/>
    <w:rsid w:val="007B271A"/>
    <w:rsid w:val="007B2B08"/>
    <w:rsid w:val="007B2F98"/>
    <w:rsid w:val="007B38C1"/>
    <w:rsid w:val="007B3D4E"/>
    <w:rsid w:val="007B3EE9"/>
    <w:rsid w:val="007B4679"/>
    <w:rsid w:val="007B46D6"/>
    <w:rsid w:val="007B46EE"/>
    <w:rsid w:val="007B470F"/>
    <w:rsid w:val="007B4F94"/>
    <w:rsid w:val="007B5258"/>
    <w:rsid w:val="007B544F"/>
    <w:rsid w:val="007B547D"/>
    <w:rsid w:val="007B5483"/>
    <w:rsid w:val="007B5563"/>
    <w:rsid w:val="007B5872"/>
    <w:rsid w:val="007B589D"/>
    <w:rsid w:val="007B59B2"/>
    <w:rsid w:val="007B66C9"/>
    <w:rsid w:val="007B67A8"/>
    <w:rsid w:val="007B6F19"/>
    <w:rsid w:val="007B70A7"/>
    <w:rsid w:val="007B7155"/>
    <w:rsid w:val="007B7170"/>
    <w:rsid w:val="007B7667"/>
    <w:rsid w:val="007B78F6"/>
    <w:rsid w:val="007B7A6C"/>
    <w:rsid w:val="007B7E09"/>
    <w:rsid w:val="007B7FEC"/>
    <w:rsid w:val="007C0015"/>
    <w:rsid w:val="007C0304"/>
    <w:rsid w:val="007C0CF7"/>
    <w:rsid w:val="007C0E5E"/>
    <w:rsid w:val="007C0ECC"/>
    <w:rsid w:val="007C119E"/>
    <w:rsid w:val="007C139E"/>
    <w:rsid w:val="007C14D3"/>
    <w:rsid w:val="007C15EB"/>
    <w:rsid w:val="007C1C39"/>
    <w:rsid w:val="007C1EEF"/>
    <w:rsid w:val="007C1EFF"/>
    <w:rsid w:val="007C1FB1"/>
    <w:rsid w:val="007C243A"/>
    <w:rsid w:val="007C26BF"/>
    <w:rsid w:val="007C28FE"/>
    <w:rsid w:val="007C2C9B"/>
    <w:rsid w:val="007C2DF9"/>
    <w:rsid w:val="007C2E59"/>
    <w:rsid w:val="007C315C"/>
    <w:rsid w:val="007C323D"/>
    <w:rsid w:val="007C3316"/>
    <w:rsid w:val="007C344B"/>
    <w:rsid w:val="007C3577"/>
    <w:rsid w:val="007C3F18"/>
    <w:rsid w:val="007C3FB0"/>
    <w:rsid w:val="007C42EA"/>
    <w:rsid w:val="007C4537"/>
    <w:rsid w:val="007C47F9"/>
    <w:rsid w:val="007C5435"/>
    <w:rsid w:val="007C55AD"/>
    <w:rsid w:val="007C5673"/>
    <w:rsid w:val="007C5DB6"/>
    <w:rsid w:val="007C633B"/>
    <w:rsid w:val="007C6793"/>
    <w:rsid w:val="007C69C0"/>
    <w:rsid w:val="007C69E5"/>
    <w:rsid w:val="007C6CC9"/>
    <w:rsid w:val="007C70DD"/>
    <w:rsid w:val="007C71C0"/>
    <w:rsid w:val="007C7439"/>
    <w:rsid w:val="007C7573"/>
    <w:rsid w:val="007C75C6"/>
    <w:rsid w:val="007C7753"/>
    <w:rsid w:val="007C7D7A"/>
    <w:rsid w:val="007C7F9B"/>
    <w:rsid w:val="007D0273"/>
    <w:rsid w:val="007D046C"/>
    <w:rsid w:val="007D07A4"/>
    <w:rsid w:val="007D08D9"/>
    <w:rsid w:val="007D0AE6"/>
    <w:rsid w:val="007D0AFE"/>
    <w:rsid w:val="007D1002"/>
    <w:rsid w:val="007D103F"/>
    <w:rsid w:val="007D13E5"/>
    <w:rsid w:val="007D17DF"/>
    <w:rsid w:val="007D1914"/>
    <w:rsid w:val="007D19DF"/>
    <w:rsid w:val="007D1B09"/>
    <w:rsid w:val="007D1BBB"/>
    <w:rsid w:val="007D1C84"/>
    <w:rsid w:val="007D1C98"/>
    <w:rsid w:val="007D2015"/>
    <w:rsid w:val="007D24A0"/>
    <w:rsid w:val="007D26E8"/>
    <w:rsid w:val="007D2A69"/>
    <w:rsid w:val="007D3130"/>
    <w:rsid w:val="007D36F2"/>
    <w:rsid w:val="007D38DD"/>
    <w:rsid w:val="007D3CB1"/>
    <w:rsid w:val="007D4214"/>
    <w:rsid w:val="007D422E"/>
    <w:rsid w:val="007D433A"/>
    <w:rsid w:val="007D487A"/>
    <w:rsid w:val="007D4BDE"/>
    <w:rsid w:val="007D4C5E"/>
    <w:rsid w:val="007D4C7E"/>
    <w:rsid w:val="007D4D46"/>
    <w:rsid w:val="007D510D"/>
    <w:rsid w:val="007D5695"/>
    <w:rsid w:val="007D56AD"/>
    <w:rsid w:val="007D5F5F"/>
    <w:rsid w:val="007D669B"/>
    <w:rsid w:val="007D6CEC"/>
    <w:rsid w:val="007D6EBB"/>
    <w:rsid w:val="007D71AF"/>
    <w:rsid w:val="007D789C"/>
    <w:rsid w:val="007D7EED"/>
    <w:rsid w:val="007E02D0"/>
    <w:rsid w:val="007E04C6"/>
    <w:rsid w:val="007E060A"/>
    <w:rsid w:val="007E12E3"/>
    <w:rsid w:val="007E13D6"/>
    <w:rsid w:val="007E1436"/>
    <w:rsid w:val="007E168D"/>
    <w:rsid w:val="007E1821"/>
    <w:rsid w:val="007E1DF0"/>
    <w:rsid w:val="007E20AF"/>
    <w:rsid w:val="007E2430"/>
    <w:rsid w:val="007E26EE"/>
    <w:rsid w:val="007E2BDC"/>
    <w:rsid w:val="007E3032"/>
    <w:rsid w:val="007E33F6"/>
    <w:rsid w:val="007E352F"/>
    <w:rsid w:val="007E381D"/>
    <w:rsid w:val="007E3876"/>
    <w:rsid w:val="007E38DD"/>
    <w:rsid w:val="007E39E8"/>
    <w:rsid w:val="007E3A0B"/>
    <w:rsid w:val="007E3D3A"/>
    <w:rsid w:val="007E3DCC"/>
    <w:rsid w:val="007E3FB2"/>
    <w:rsid w:val="007E4054"/>
    <w:rsid w:val="007E4204"/>
    <w:rsid w:val="007E4458"/>
    <w:rsid w:val="007E53FE"/>
    <w:rsid w:val="007E57C2"/>
    <w:rsid w:val="007E5862"/>
    <w:rsid w:val="007E587A"/>
    <w:rsid w:val="007E6037"/>
    <w:rsid w:val="007E68C8"/>
    <w:rsid w:val="007E6C69"/>
    <w:rsid w:val="007E6E49"/>
    <w:rsid w:val="007E7377"/>
    <w:rsid w:val="007E74DA"/>
    <w:rsid w:val="007E75F2"/>
    <w:rsid w:val="007E7863"/>
    <w:rsid w:val="007E7BF2"/>
    <w:rsid w:val="007F0C07"/>
    <w:rsid w:val="007F0E3D"/>
    <w:rsid w:val="007F0F24"/>
    <w:rsid w:val="007F10DD"/>
    <w:rsid w:val="007F182B"/>
    <w:rsid w:val="007F1833"/>
    <w:rsid w:val="007F1DBB"/>
    <w:rsid w:val="007F23D7"/>
    <w:rsid w:val="007F273D"/>
    <w:rsid w:val="007F2827"/>
    <w:rsid w:val="007F2835"/>
    <w:rsid w:val="007F2896"/>
    <w:rsid w:val="007F28EE"/>
    <w:rsid w:val="007F29E7"/>
    <w:rsid w:val="007F2C51"/>
    <w:rsid w:val="007F30BE"/>
    <w:rsid w:val="007F3213"/>
    <w:rsid w:val="007F32B8"/>
    <w:rsid w:val="007F3437"/>
    <w:rsid w:val="007F36C9"/>
    <w:rsid w:val="007F3AAC"/>
    <w:rsid w:val="007F3C05"/>
    <w:rsid w:val="007F3E37"/>
    <w:rsid w:val="007F3EB5"/>
    <w:rsid w:val="007F45A6"/>
    <w:rsid w:val="007F47E2"/>
    <w:rsid w:val="007F4BBF"/>
    <w:rsid w:val="007F4EA6"/>
    <w:rsid w:val="007F4F61"/>
    <w:rsid w:val="007F52A4"/>
    <w:rsid w:val="007F52FE"/>
    <w:rsid w:val="007F5725"/>
    <w:rsid w:val="007F57B8"/>
    <w:rsid w:val="007F61F7"/>
    <w:rsid w:val="007F6528"/>
    <w:rsid w:val="007F6A91"/>
    <w:rsid w:val="007F742B"/>
    <w:rsid w:val="007F75CF"/>
    <w:rsid w:val="007F7992"/>
    <w:rsid w:val="007F7B5B"/>
    <w:rsid w:val="008001B2"/>
    <w:rsid w:val="00800436"/>
    <w:rsid w:val="008004B1"/>
    <w:rsid w:val="008005FC"/>
    <w:rsid w:val="0080090D"/>
    <w:rsid w:val="00800D1C"/>
    <w:rsid w:val="0080119F"/>
    <w:rsid w:val="008016B0"/>
    <w:rsid w:val="0080180C"/>
    <w:rsid w:val="00802104"/>
    <w:rsid w:val="0080223E"/>
    <w:rsid w:val="008023F5"/>
    <w:rsid w:val="00802CB5"/>
    <w:rsid w:val="00803123"/>
    <w:rsid w:val="008034BE"/>
    <w:rsid w:val="00803742"/>
    <w:rsid w:val="00803AA5"/>
    <w:rsid w:val="008040CD"/>
    <w:rsid w:val="008049FD"/>
    <w:rsid w:val="00804DE5"/>
    <w:rsid w:val="008050BD"/>
    <w:rsid w:val="00805573"/>
    <w:rsid w:val="00805A35"/>
    <w:rsid w:val="00805C50"/>
    <w:rsid w:val="00805EB4"/>
    <w:rsid w:val="0080603C"/>
    <w:rsid w:val="00806458"/>
    <w:rsid w:val="00806932"/>
    <w:rsid w:val="00806B32"/>
    <w:rsid w:val="00806D68"/>
    <w:rsid w:val="00806D7C"/>
    <w:rsid w:val="00807A39"/>
    <w:rsid w:val="00807B25"/>
    <w:rsid w:val="00807C43"/>
    <w:rsid w:val="00810237"/>
    <w:rsid w:val="00810273"/>
    <w:rsid w:val="008106C0"/>
    <w:rsid w:val="00810728"/>
    <w:rsid w:val="00810739"/>
    <w:rsid w:val="0081084C"/>
    <w:rsid w:val="00810C91"/>
    <w:rsid w:val="00810D3D"/>
    <w:rsid w:val="00810D65"/>
    <w:rsid w:val="008116A1"/>
    <w:rsid w:val="00811B43"/>
    <w:rsid w:val="00811F97"/>
    <w:rsid w:val="008125AF"/>
    <w:rsid w:val="0081267F"/>
    <w:rsid w:val="00812D6C"/>
    <w:rsid w:val="00812ED8"/>
    <w:rsid w:val="0081392E"/>
    <w:rsid w:val="00813B4D"/>
    <w:rsid w:val="008143C0"/>
    <w:rsid w:val="008149FC"/>
    <w:rsid w:val="008150C2"/>
    <w:rsid w:val="0081512A"/>
    <w:rsid w:val="008151EE"/>
    <w:rsid w:val="00815A9B"/>
    <w:rsid w:val="00815F3E"/>
    <w:rsid w:val="00816437"/>
    <w:rsid w:val="008165C7"/>
    <w:rsid w:val="00816970"/>
    <w:rsid w:val="00816D78"/>
    <w:rsid w:val="00816F68"/>
    <w:rsid w:val="00817053"/>
    <w:rsid w:val="008171AF"/>
    <w:rsid w:val="008173A4"/>
    <w:rsid w:val="0081799D"/>
    <w:rsid w:val="00820A39"/>
    <w:rsid w:val="00820E0C"/>
    <w:rsid w:val="008213A9"/>
    <w:rsid w:val="008215CB"/>
    <w:rsid w:val="00821758"/>
    <w:rsid w:val="00821881"/>
    <w:rsid w:val="008219A3"/>
    <w:rsid w:val="008219BD"/>
    <w:rsid w:val="00821B05"/>
    <w:rsid w:val="00821B73"/>
    <w:rsid w:val="00821C11"/>
    <w:rsid w:val="00821C4B"/>
    <w:rsid w:val="00821CB9"/>
    <w:rsid w:val="008225B0"/>
    <w:rsid w:val="00822800"/>
    <w:rsid w:val="00822AC7"/>
    <w:rsid w:val="00822DC0"/>
    <w:rsid w:val="00822DCB"/>
    <w:rsid w:val="00822E87"/>
    <w:rsid w:val="00822EA1"/>
    <w:rsid w:val="00823177"/>
    <w:rsid w:val="00823544"/>
    <w:rsid w:val="00823970"/>
    <w:rsid w:val="00823ADD"/>
    <w:rsid w:val="00823BF7"/>
    <w:rsid w:val="00823D59"/>
    <w:rsid w:val="00823E34"/>
    <w:rsid w:val="00824092"/>
    <w:rsid w:val="00824116"/>
    <w:rsid w:val="0082425F"/>
    <w:rsid w:val="00824642"/>
    <w:rsid w:val="00824890"/>
    <w:rsid w:val="00824979"/>
    <w:rsid w:val="00824E80"/>
    <w:rsid w:val="00824E83"/>
    <w:rsid w:val="008254C3"/>
    <w:rsid w:val="00825533"/>
    <w:rsid w:val="0082582A"/>
    <w:rsid w:val="008258EB"/>
    <w:rsid w:val="00825A89"/>
    <w:rsid w:val="00825D70"/>
    <w:rsid w:val="0082604A"/>
    <w:rsid w:val="0082617E"/>
    <w:rsid w:val="008264BA"/>
    <w:rsid w:val="0082650F"/>
    <w:rsid w:val="00826755"/>
    <w:rsid w:val="0082724D"/>
    <w:rsid w:val="00827C1E"/>
    <w:rsid w:val="00827DD2"/>
    <w:rsid w:val="00827E8F"/>
    <w:rsid w:val="00830557"/>
    <w:rsid w:val="008306EB"/>
    <w:rsid w:val="00830808"/>
    <w:rsid w:val="00830E20"/>
    <w:rsid w:val="00830FC7"/>
    <w:rsid w:val="0083195A"/>
    <w:rsid w:val="00831E4D"/>
    <w:rsid w:val="008321B6"/>
    <w:rsid w:val="0083288F"/>
    <w:rsid w:val="00832F06"/>
    <w:rsid w:val="008331D5"/>
    <w:rsid w:val="008337E7"/>
    <w:rsid w:val="00833956"/>
    <w:rsid w:val="00833A0A"/>
    <w:rsid w:val="00833C38"/>
    <w:rsid w:val="00833CD0"/>
    <w:rsid w:val="00833EAC"/>
    <w:rsid w:val="00834166"/>
    <w:rsid w:val="0083498D"/>
    <w:rsid w:val="00834B04"/>
    <w:rsid w:val="00834B99"/>
    <w:rsid w:val="008351A1"/>
    <w:rsid w:val="008353DE"/>
    <w:rsid w:val="00835946"/>
    <w:rsid w:val="00835B5E"/>
    <w:rsid w:val="00836000"/>
    <w:rsid w:val="00836029"/>
    <w:rsid w:val="008361CF"/>
    <w:rsid w:val="00836231"/>
    <w:rsid w:val="0083623D"/>
    <w:rsid w:val="0083670E"/>
    <w:rsid w:val="00836904"/>
    <w:rsid w:val="0083697E"/>
    <w:rsid w:val="00836A39"/>
    <w:rsid w:val="00836D2F"/>
    <w:rsid w:val="0083725A"/>
    <w:rsid w:val="0083739A"/>
    <w:rsid w:val="00837768"/>
    <w:rsid w:val="00837CFD"/>
    <w:rsid w:val="00837FD2"/>
    <w:rsid w:val="00840070"/>
    <w:rsid w:val="008401B0"/>
    <w:rsid w:val="00840667"/>
    <w:rsid w:val="00840807"/>
    <w:rsid w:val="008408D3"/>
    <w:rsid w:val="00840C9B"/>
    <w:rsid w:val="00841928"/>
    <w:rsid w:val="00841B16"/>
    <w:rsid w:val="00841DD6"/>
    <w:rsid w:val="0084287B"/>
    <w:rsid w:val="00842B1E"/>
    <w:rsid w:val="00842CFC"/>
    <w:rsid w:val="00842D7D"/>
    <w:rsid w:val="00842E54"/>
    <w:rsid w:val="0084317C"/>
    <w:rsid w:val="008432ED"/>
    <w:rsid w:val="0084359C"/>
    <w:rsid w:val="00843A01"/>
    <w:rsid w:val="00843A37"/>
    <w:rsid w:val="0084405A"/>
    <w:rsid w:val="00844391"/>
    <w:rsid w:val="00844502"/>
    <w:rsid w:val="00844AB5"/>
    <w:rsid w:val="00845C02"/>
    <w:rsid w:val="00845DAA"/>
    <w:rsid w:val="00845DB0"/>
    <w:rsid w:val="00845DC2"/>
    <w:rsid w:val="008462E9"/>
    <w:rsid w:val="008464D7"/>
    <w:rsid w:val="00846601"/>
    <w:rsid w:val="0084664B"/>
    <w:rsid w:val="0084671E"/>
    <w:rsid w:val="00846BFF"/>
    <w:rsid w:val="00847672"/>
    <w:rsid w:val="0084782A"/>
    <w:rsid w:val="00847B25"/>
    <w:rsid w:val="00850011"/>
    <w:rsid w:val="0085019B"/>
    <w:rsid w:val="0085029F"/>
    <w:rsid w:val="008502CF"/>
    <w:rsid w:val="00850391"/>
    <w:rsid w:val="0085042F"/>
    <w:rsid w:val="008507C4"/>
    <w:rsid w:val="00850894"/>
    <w:rsid w:val="008508A8"/>
    <w:rsid w:val="00850E7D"/>
    <w:rsid w:val="008512AC"/>
    <w:rsid w:val="0085145C"/>
    <w:rsid w:val="0085147F"/>
    <w:rsid w:val="008516BA"/>
    <w:rsid w:val="008517BB"/>
    <w:rsid w:val="00851FDB"/>
    <w:rsid w:val="008524E1"/>
    <w:rsid w:val="008524F8"/>
    <w:rsid w:val="00853158"/>
    <w:rsid w:val="00853210"/>
    <w:rsid w:val="00853890"/>
    <w:rsid w:val="008539D4"/>
    <w:rsid w:val="00853A22"/>
    <w:rsid w:val="00853B3B"/>
    <w:rsid w:val="00853BD4"/>
    <w:rsid w:val="00853E00"/>
    <w:rsid w:val="00854283"/>
    <w:rsid w:val="00854317"/>
    <w:rsid w:val="00854319"/>
    <w:rsid w:val="00854AE8"/>
    <w:rsid w:val="00854DBB"/>
    <w:rsid w:val="0085520D"/>
    <w:rsid w:val="008552CA"/>
    <w:rsid w:val="0085587E"/>
    <w:rsid w:val="00855A99"/>
    <w:rsid w:val="00856035"/>
    <w:rsid w:val="00856140"/>
    <w:rsid w:val="008564A5"/>
    <w:rsid w:val="00856528"/>
    <w:rsid w:val="0085698A"/>
    <w:rsid w:val="00856C39"/>
    <w:rsid w:val="00856F9E"/>
    <w:rsid w:val="00857B4E"/>
    <w:rsid w:val="00857B68"/>
    <w:rsid w:val="00857DC7"/>
    <w:rsid w:val="00857EAB"/>
    <w:rsid w:val="00857FE0"/>
    <w:rsid w:val="0086023E"/>
    <w:rsid w:val="008602B9"/>
    <w:rsid w:val="00860A4C"/>
    <w:rsid w:val="00860C0D"/>
    <w:rsid w:val="00860F91"/>
    <w:rsid w:val="00861A15"/>
    <w:rsid w:val="00861A87"/>
    <w:rsid w:val="00861BF2"/>
    <w:rsid w:val="00861C0E"/>
    <w:rsid w:val="00861C19"/>
    <w:rsid w:val="00861E3A"/>
    <w:rsid w:val="00862C05"/>
    <w:rsid w:val="00862D16"/>
    <w:rsid w:val="00863095"/>
    <w:rsid w:val="00863170"/>
    <w:rsid w:val="00863212"/>
    <w:rsid w:val="00863563"/>
    <w:rsid w:val="008635F7"/>
    <w:rsid w:val="0086376E"/>
    <w:rsid w:val="00863A6D"/>
    <w:rsid w:val="00863F61"/>
    <w:rsid w:val="0086415B"/>
    <w:rsid w:val="00864AA2"/>
    <w:rsid w:val="00864ABC"/>
    <w:rsid w:val="00865434"/>
    <w:rsid w:val="00865446"/>
    <w:rsid w:val="0086550C"/>
    <w:rsid w:val="00865707"/>
    <w:rsid w:val="00865AC1"/>
    <w:rsid w:val="00865B92"/>
    <w:rsid w:val="00865CAD"/>
    <w:rsid w:val="00865EBC"/>
    <w:rsid w:val="00865F50"/>
    <w:rsid w:val="00865F65"/>
    <w:rsid w:val="00865FC2"/>
    <w:rsid w:val="00866369"/>
    <w:rsid w:val="00866859"/>
    <w:rsid w:val="00866BAF"/>
    <w:rsid w:val="00866FED"/>
    <w:rsid w:val="00867000"/>
    <w:rsid w:val="008672DD"/>
    <w:rsid w:val="00867656"/>
    <w:rsid w:val="008676F4"/>
    <w:rsid w:val="0086796E"/>
    <w:rsid w:val="008679BD"/>
    <w:rsid w:val="00867A72"/>
    <w:rsid w:val="00867AF1"/>
    <w:rsid w:val="00867B61"/>
    <w:rsid w:val="00867BBE"/>
    <w:rsid w:val="008701A7"/>
    <w:rsid w:val="0087025C"/>
    <w:rsid w:val="00870791"/>
    <w:rsid w:val="00870849"/>
    <w:rsid w:val="008708E4"/>
    <w:rsid w:val="00870AF5"/>
    <w:rsid w:val="00870BAC"/>
    <w:rsid w:val="00870BC9"/>
    <w:rsid w:val="00870E15"/>
    <w:rsid w:val="00870F1E"/>
    <w:rsid w:val="00870F21"/>
    <w:rsid w:val="008714DC"/>
    <w:rsid w:val="00871579"/>
    <w:rsid w:val="0087163C"/>
    <w:rsid w:val="0087175F"/>
    <w:rsid w:val="0087179B"/>
    <w:rsid w:val="00871961"/>
    <w:rsid w:val="00871C36"/>
    <w:rsid w:val="0087220E"/>
    <w:rsid w:val="00872675"/>
    <w:rsid w:val="00872909"/>
    <w:rsid w:val="0087297B"/>
    <w:rsid w:val="00872FE1"/>
    <w:rsid w:val="008732A2"/>
    <w:rsid w:val="00873A45"/>
    <w:rsid w:val="00873A60"/>
    <w:rsid w:val="00873AC6"/>
    <w:rsid w:val="00873E72"/>
    <w:rsid w:val="00873FB4"/>
    <w:rsid w:val="00874994"/>
    <w:rsid w:val="00874AD7"/>
    <w:rsid w:val="00874C6C"/>
    <w:rsid w:val="00874D22"/>
    <w:rsid w:val="00874E22"/>
    <w:rsid w:val="00874E6D"/>
    <w:rsid w:val="008752FB"/>
    <w:rsid w:val="008755EE"/>
    <w:rsid w:val="008757F7"/>
    <w:rsid w:val="00875AEC"/>
    <w:rsid w:val="00875EE7"/>
    <w:rsid w:val="00875F9D"/>
    <w:rsid w:val="00876356"/>
    <w:rsid w:val="008767F4"/>
    <w:rsid w:val="0087691A"/>
    <w:rsid w:val="00876D75"/>
    <w:rsid w:val="00876EBF"/>
    <w:rsid w:val="00876EFB"/>
    <w:rsid w:val="00876F97"/>
    <w:rsid w:val="008771C9"/>
    <w:rsid w:val="00877413"/>
    <w:rsid w:val="00877414"/>
    <w:rsid w:val="00877442"/>
    <w:rsid w:val="00877463"/>
    <w:rsid w:val="008775AC"/>
    <w:rsid w:val="00877691"/>
    <w:rsid w:val="00877A44"/>
    <w:rsid w:val="0088006F"/>
    <w:rsid w:val="008800D3"/>
    <w:rsid w:val="00880239"/>
    <w:rsid w:val="008806CE"/>
    <w:rsid w:val="008808EF"/>
    <w:rsid w:val="00880AC5"/>
    <w:rsid w:val="00880B31"/>
    <w:rsid w:val="00880B35"/>
    <w:rsid w:val="008811FD"/>
    <w:rsid w:val="00881787"/>
    <w:rsid w:val="00881AA1"/>
    <w:rsid w:val="00881FE3"/>
    <w:rsid w:val="00882142"/>
    <w:rsid w:val="0088219A"/>
    <w:rsid w:val="0088242D"/>
    <w:rsid w:val="00882BDC"/>
    <w:rsid w:val="00882C39"/>
    <w:rsid w:val="00882D27"/>
    <w:rsid w:val="00883BAD"/>
    <w:rsid w:val="00883C42"/>
    <w:rsid w:val="00883DF4"/>
    <w:rsid w:val="00883F5C"/>
    <w:rsid w:val="0088401D"/>
    <w:rsid w:val="0088416A"/>
    <w:rsid w:val="0088423B"/>
    <w:rsid w:val="00884370"/>
    <w:rsid w:val="0088442C"/>
    <w:rsid w:val="00884576"/>
    <w:rsid w:val="00884B0A"/>
    <w:rsid w:val="00884BE8"/>
    <w:rsid w:val="00884C2D"/>
    <w:rsid w:val="00884DC7"/>
    <w:rsid w:val="008850D2"/>
    <w:rsid w:val="0088514C"/>
    <w:rsid w:val="0088533B"/>
    <w:rsid w:val="00885342"/>
    <w:rsid w:val="0088594E"/>
    <w:rsid w:val="00885C3A"/>
    <w:rsid w:val="0088605C"/>
    <w:rsid w:val="00886131"/>
    <w:rsid w:val="0088634E"/>
    <w:rsid w:val="00886478"/>
    <w:rsid w:val="008865D1"/>
    <w:rsid w:val="00886605"/>
    <w:rsid w:val="008866C5"/>
    <w:rsid w:val="00886785"/>
    <w:rsid w:val="00886B79"/>
    <w:rsid w:val="008870EF"/>
    <w:rsid w:val="008871E7"/>
    <w:rsid w:val="00887430"/>
    <w:rsid w:val="0088756C"/>
    <w:rsid w:val="008875D8"/>
    <w:rsid w:val="00887660"/>
    <w:rsid w:val="008879BC"/>
    <w:rsid w:val="00887C01"/>
    <w:rsid w:val="00887D02"/>
    <w:rsid w:val="00890728"/>
    <w:rsid w:val="00890814"/>
    <w:rsid w:val="00890864"/>
    <w:rsid w:val="00890BD3"/>
    <w:rsid w:val="00890C7D"/>
    <w:rsid w:val="00890E2D"/>
    <w:rsid w:val="008912ED"/>
    <w:rsid w:val="0089148B"/>
    <w:rsid w:val="008915E7"/>
    <w:rsid w:val="008917C3"/>
    <w:rsid w:val="00891ED6"/>
    <w:rsid w:val="00891F65"/>
    <w:rsid w:val="00892052"/>
    <w:rsid w:val="008920EB"/>
    <w:rsid w:val="00893384"/>
    <w:rsid w:val="00893C4E"/>
    <w:rsid w:val="00893C5E"/>
    <w:rsid w:val="00893CBE"/>
    <w:rsid w:val="00893D37"/>
    <w:rsid w:val="0089482A"/>
    <w:rsid w:val="00894C27"/>
    <w:rsid w:val="00894DE2"/>
    <w:rsid w:val="00895D9A"/>
    <w:rsid w:val="00895E3C"/>
    <w:rsid w:val="00895EB3"/>
    <w:rsid w:val="008963BC"/>
    <w:rsid w:val="00896574"/>
    <w:rsid w:val="0089663F"/>
    <w:rsid w:val="0089665D"/>
    <w:rsid w:val="00896BF6"/>
    <w:rsid w:val="008975FD"/>
    <w:rsid w:val="00897811"/>
    <w:rsid w:val="0089783D"/>
    <w:rsid w:val="00897DC9"/>
    <w:rsid w:val="00897FE0"/>
    <w:rsid w:val="008A07A6"/>
    <w:rsid w:val="008A0AD4"/>
    <w:rsid w:val="008A0AFE"/>
    <w:rsid w:val="008A1278"/>
    <w:rsid w:val="008A12D4"/>
    <w:rsid w:val="008A1619"/>
    <w:rsid w:val="008A1DE2"/>
    <w:rsid w:val="008A2038"/>
    <w:rsid w:val="008A22D7"/>
    <w:rsid w:val="008A272D"/>
    <w:rsid w:val="008A2790"/>
    <w:rsid w:val="008A27F7"/>
    <w:rsid w:val="008A2AB9"/>
    <w:rsid w:val="008A2C58"/>
    <w:rsid w:val="008A2F09"/>
    <w:rsid w:val="008A3101"/>
    <w:rsid w:val="008A332C"/>
    <w:rsid w:val="008A39BD"/>
    <w:rsid w:val="008A3B15"/>
    <w:rsid w:val="008A3BAC"/>
    <w:rsid w:val="008A43EE"/>
    <w:rsid w:val="008A4814"/>
    <w:rsid w:val="008A4C44"/>
    <w:rsid w:val="008A4E33"/>
    <w:rsid w:val="008A5419"/>
    <w:rsid w:val="008A547C"/>
    <w:rsid w:val="008A5B46"/>
    <w:rsid w:val="008A5D47"/>
    <w:rsid w:val="008A5D91"/>
    <w:rsid w:val="008A5F35"/>
    <w:rsid w:val="008A7207"/>
    <w:rsid w:val="008B00A6"/>
    <w:rsid w:val="008B0148"/>
    <w:rsid w:val="008B0293"/>
    <w:rsid w:val="008B037C"/>
    <w:rsid w:val="008B03B1"/>
    <w:rsid w:val="008B073A"/>
    <w:rsid w:val="008B0F9D"/>
    <w:rsid w:val="008B1761"/>
    <w:rsid w:val="008B1D70"/>
    <w:rsid w:val="008B2090"/>
    <w:rsid w:val="008B21AD"/>
    <w:rsid w:val="008B26E8"/>
    <w:rsid w:val="008B27CF"/>
    <w:rsid w:val="008B2E93"/>
    <w:rsid w:val="008B2FCF"/>
    <w:rsid w:val="008B30BA"/>
    <w:rsid w:val="008B3512"/>
    <w:rsid w:val="008B3619"/>
    <w:rsid w:val="008B4018"/>
    <w:rsid w:val="008B437A"/>
    <w:rsid w:val="008B46BD"/>
    <w:rsid w:val="008B484B"/>
    <w:rsid w:val="008B4A46"/>
    <w:rsid w:val="008B4AA1"/>
    <w:rsid w:val="008B4B30"/>
    <w:rsid w:val="008B4E04"/>
    <w:rsid w:val="008B510F"/>
    <w:rsid w:val="008B51FE"/>
    <w:rsid w:val="008B5357"/>
    <w:rsid w:val="008B5456"/>
    <w:rsid w:val="008B57B6"/>
    <w:rsid w:val="008B5C01"/>
    <w:rsid w:val="008B628B"/>
    <w:rsid w:val="008B6309"/>
    <w:rsid w:val="008B6716"/>
    <w:rsid w:val="008B69F4"/>
    <w:rsid w:val="008B6D88"/>
    <w:rsid w:val="008B6E8C"/>
    <w:rsid w:val="008B6F27"/>
    <w:rsid w:val="008B7480"/>
    <w:rsid w:val="008B761C"/>
    <w:rsid w:val="008B7683"/>
    <w:rsid w:val="008B7882"/>
    <w:rsid w:val="008C0058"/>
    <w:rsid w:val="008C010D"/>
    <w:rsid w:val="008C0155"/>
    <w:rsid w:val="008C0281"/>
    <w:rsid w:val="008C08E9"/>
    <w:rsid w:val="008C0991"/>
    <w:rsid w:val="008C0ECA"/>
    <w:rsid w:val="008C10AC"/>
    <w:rsid w:val="008C12D3"/>
    <w:rsid w:val="008C1580"/>
    <w:rsid w:val="008C15C6"/>
    <w:rsid w:val="008C1C35"/>
    <w:rsid w:val="008C1E12"/>
    <w:rsid w:val="008C1E8A"/>
    <w:rsid w:val="008C2241"/>
    <w:rsid w:val="008C2726"/>
    <w:rsid w:val="008C380D"/>
    <w:rsid w:val="008C38C0"/>
    <w:rsid w:val="008C3D6B"/>
    <w:rsid w:val="008C3E20"/>
    <w:rsid w:val="008C48A7"/>
    <w:rsid w:val="008C490E"/>
    <w:rsid w:val="008C4ED6"/>
    <w:rsid w:val="008C4FC5"/>
    <w:rsid w:val="008C571D"/>
    <w:rsid w:val="008C5DAB"/>
    <w:rsid w:val="008C6438"/>
    <w:rsid w:val="008C6BC8"/>
    <w:rsid w:val="008C72BF"/>
    <w:rsid w:val="008C7865"/>
    <w:rsid w:val="008C7ACB"/>
    <w:rsid w:val="008C7EA1"/>
    <w:rsid w:val="008D0085"/>
    <w:rsid w:val="008D023B"/>
    <w:rsid w:val="008D098D"/>
    <w:rsid w:val="008D0DA4"/>
    <w:rsid w:val="008D0DE1"/>
    <w:rsid w:val="008D0EEA"/>
    <w:rsid w:val="008D0FB3"/>
    <w:rsid w:val="008D1072"/>
    <w:rsid w:val="008D1248"/>
    <w:rsid w:val="008D1B6A"/>
    <w:rsid w:val="008D21C5"/>
    <w:rsid w:val="008D226B"/>
    <w:rsid w:val="008D23D1"/>
    <w:rsid w:val="008D246E"/>
    <w:rsid w:val="008D2E69"/>
    <w:rsid w:val="008D2E8E"/>
    <w:rsid w:val="008D3483"/>
    <w:rsid w:val="008D35B5"/>
    <w:rsid w:val="008D38E8"/>
    <w:rsid w:val="008D4316"/>
    <w:rsid w:val="008D433B"/>
    <w:rsid w:val="008D474E"/>
    <w:rsid w:val="008D49C6"/>
    <w:rsid w:val="008D4F0F"/>
    <w:rsid w:val="008D4F3D"/>
    <w:rsid w:val="008D5110"/>
    <w:rsid w:val="008D5365"/>
    <w:rsid w:val="008D54A6"/>
    <w:rsid w:val="008D559E"/>
    <w:rsid w:val="008D5794"/>
    <w:rsid w:val="008D5A8A"/>
    <w:rsid w:val="008D5B35"/>
    <w:rsid w:val="008D63E0"/>
    <w:rsid w:val="008D6441"/>
    <w:rsid w:val="008D7071"/>
    <w:rsid w:val="008D794A"/>
    <w:rsid w:val="008D7A49"/>
    <w:rsid w:val="008D7C4C"/>
    <w:rsid w:val="008D7E22"/>
    <w:rsid w:val="008D7FF8"/>
    <w:rsid w:val="008E08C3"/>
    <w:rsid w:val="008E0A3E"/>
    <w:rsid w:val="008E0A41"/>
    <w:rsid w:val="008E0E46"/>
    <w:rsid w:val="008E0FCC"/>
    <w:rsid w:val="008E13C1"/>
    <w:rsid w:val="008E1669"/>
    <w:rsid w:val="008E18F6"/>
    <w:rsid w:val="008E19B9"/>
    <w:rsid w:val="008E1AD8"/>
    <w:rsid w:val="008E1CFE"/>
    <w:rsid w:val="008E1E01"/>
    <w:rsid w:val="008E1F83"/>
    <w:rsid w:val="008E2169"/>
    <w:rsid w:val="008E451E"/>
    <w:rsid w:val="008E46B2"/>
    <w:rsid w:val="008E49DD"/>
    <w:rsid w:val="008E4D2D"/>
    <w:rsid w:val="008E4ED4"/>
    <w:rsid w:val="008E4F04"/>
    <w:rsid w:val="008E4F68"/>
    <w:rsid w:val="008E502B"/>
    <w:rsid w:val="008E50D3"/>
    <w:rsid w:val="008E51DB"/>
    <w:rsid w:val="008E5530"/>
    <w:rsid w:val="008E5929"/>
    <w:rsid w:val="008E5975"/>
    <w:rsid w:val="008E5D63"/>
    <w:rsid w:val="008E5EDD"/>
    <w:rsid w:val="008E681B"/>
    <w:rsid w:val="008E68CC"/>
    <w:rsid w:val="008E6A06"/>
    <w:rsid w:val="008E6D5F"/>
    <w:rsid w:val="008E6E22"/>
    <w:rsid w:val="008E72EB"/>
    <w:rsid w:val="008E73E7"/>
    <w:rsid w:val="008E75CE"/>
    <w:rsid w:val="008E77E9"/>
    <w:rsid w:val="008E7D13"/>
    <w:rsid w:val="008F0009"/>
    <w:rsid w:val="008F0309"/>
    <w:rsid w:val="008F08D7"/>
    <w:rsid w:val="008F0AE4"/>
    <w:rsid w:val="008F0B86"/>
    <w:rsid w:val="008F0BBF"/>
    <w:rsid w:val="008F0F76"/>
    <w:rsid w:val="008F0F99"/>
    <w:rsid w:val="008F115E"/>
    <w:rsid w:val="008F15F3"/>
    <w:rsid w:val="008F1C3F"/>
    <w:rsid w:val="008F25ED"/>
    <w:rsid w:val="008F26D1"/>
    <w:rsid w:val="008F2775"/>
    <w:rsid w:val="008F2BC4"/>
    <w:rsid w:val="008F2EBD"/>
    <w:rsid w:val="008F315E"/>
    <w:rsid w:val="008F392E"/>
    <w:rsid w:val="008F40C1"/>
    <w:rsid w:val="008F4149"/>
    <w:rsid w:val="008F4379"/>
    <w:rsid w:val="008F45FA"/>
    <w:rsid w:val="008F49C2"/>
    <w:rsid w:val="008F4C01"/>
    <w:rsid w:val="008F52ED"/>
    <w:rsid w:val="008F5633"/>
    <w:rsid w:val="008F59C0"/>
    <w:rsid w:val="008F5A85"/>
    <w:rsid w:val="008F5CDB"/>
    <w:rsid w:val="008F5F22"/>
    <w:rsid w:val="008F679B"/>
    <w:rsid w:val="008F68C7"/>
    <w:rsid w:val="008F723B"/>
    <w:rsid w:val="008F72FF"/>
    <w:rsid w:val="008F7523"/>
    <w:rsid w:val="008F7881"/>
    <w:rsid w:val="008F79B2"/>
    <w:rsid w:val="008F7A28"/>
    <w:rsid w:val="008F7AEC"/>
    <w:rsid w:val="008F7E01"/>
    <w:rsid w:val="008F7E1D"/>
    <w:rsid w:val="008F7EB8"/>
    <w:rsid w:val="008F7F90"/>
    <w:rsid w:val="009000DF"/>
    <w:rsid w:val="00900408"/>
    <w:rsid w:val="009006D4"/>
    <w:rsid w:val="00900977"/>
    <w:rsid w:val="00900C77"/>
    <w:rsid w:val="00901360"/>
    <w:rsid w:val="0090199A"/>
    <w:rsid w:val="00901C72"/>
    <w:rsid w:val="00901DB5"/>
    <w:rsid w:val="00902362"/>
    <w:rsid w:val="0090242B"/>
    <w:rsid w:val="0090327D"/>
    <w:rsid w:val="00903A9B"/>
    <w:rsid w:val="0090400D"/>
    <w:rsid w:val="009046A0"/>
    <w:rsid w:val="00904C33"/>
    <w:rsid w:val="00904CE5"/>
    <w:rsid w:val="0090588F"/>
    <w:rsid w:val="00905E5E"/>
    <w:rsid w:val="00906248"/>
    <w:rsid w:val="00906349"/>
    <w:rsid w:val="0090635B"/>
    <w:rsid w:val="0090680B"/>
    <w:rsid w:val="00906AA5"/>
    <w:rsid w:val="00906CF0"/>
    <w:rsid w:val="009072B9"/>
    <w:rsid w:val="00907846"/>
    <w:rsid w:val="00907879"/>
    <w:rsid w:val="009078DB"/>
    <w:rsid w:val="00907CF5"/>
    <w:rsid w:val="00907F07"/>
    <w:rsid w:val="00910238"/>
    <w:rsid w:val="009107FB"/>
    <w:rsid w:val="009108F1"/>
    <w:rsid w:val="00910B51"/>
    <w:rsid w:val="00910C7A"/>
    <w:rsid w:val="0091114D"/>
    <w:rsid w:val="009118F5"/>
    <w:rsid w:val="00911988"/>
    <w:rsid w:val="00911C18"/>
    <w:rsid w:val="0091295C"/>
    <w:rsid w:val="00912964"/>
    <w:rsid w:val="00912B87"/>
    <w:rsid w:val="00912C31"/>
    <w:rsid w:val="00913006"/>
    <w:rsid w:val="00913463"/>
    <w:rsid w:val="00913535"/>
    <w:rsid w:val="00913E35"/>
    <w:rsid w:val="009145A3"/>
    <w:rsid w:val="00914BC3"/>
    <w:rsid w:val="00914D65"/>
    <w:rsid w:val="009156E5"/>
    <w:rsid w:val="00915A2E"/>
    <w:rsid w:val="00916054"/>
    <w:rsid w:val="00916301"/>
    <w:rsid w:val="009164A4"/>
    <w:rsid w:val="00916676"/>
    <w:rsid w:val="009166C5"/>
    <w:rsid w:val="00916C93"/>
    <w:rsid w:val="00916E52"/>
    <w:rsid w:val="00916F8A"/>
    <w:rsid w:val="0091777A"/>
    <w:rsid w:val="00917867"/>
    <w:rsid w:val="00917E91"/>
    <w:rsid w:val="009207FD"/>
    <w:rsid w:val="00920AF4"/>
    <w:rsid w:val="00920C70"/>
    <w:rsid w:val="00920F71"/>
    <w:rsid w:val="009213CA"/>
    <w:rsid w:val="00921442"/>
    <w:rsid w:val="00921623"/>
    <w:rsid w:val="0092180A"/>
    <w:rsid w:val="009219BC"/>
    <w:rsid w:val="00921E1A"/>
    <w:rsid w:val="00921FB1"/>
    <w:rsid w:val="00922236"/>
    <w:rsid w:val="0092232D"/>
    <w:rsid w:val="0092236A"/>
    <w:rsid w:val="0092248E"/>
    <w:rsid w:val="009224AE"/>
    <w:rsid w:val="0092279C"/>
    <w:rsid w:val="0092298E"/>
    <w:rsid w:val="00922B47"/>
    <w:rsid w:val="00922EF5"/>
    <w:rsid w:val="009235B7"/>
    <w:rsid w:val="00923667"/>
    <w:rsid w:val="0092392B"/>
    <w:rsid w:val="009239C9"/>
    <w:rsid w:val="00923A00"/>
    <w:rsid w:val="00923B80"/>
    <w:rsid w:val="00923C0A"/>
    <w:rsid w:val="00923F2B"/>
    <w:rsid w:val="00923F34"/>
    <w:rsid w:val="00923F9C"/>
    <w:rsid w:val="00923FB4"/>
    <w:rsid w:val="00924623"/>
    <w:rsid w:val="00924B5C"/>
    <w:rsid w:val="00924BE7"/>
    <w:rsid w:val="0092516F"/>
    <w:rsid w:val="00925318"/>
    <w:rsid w:val="0092569B"/>
    <w:rsid w:val="009268E8"/>
    <w:rsid w:val="00926A1E"/>
    <w:rsid w:val="00926BE8"/>
    <w:rsid w:val="00926C13"/>
    <w:rsid w:val="00926EB2"/>
    <w:rsid w:val="00927208"/>
    <w:rsid w:val="0092766C"/>
    <w:rsid w:val="00927A6C"/>
    <w:rsid w:val="00930860"/>
    <w:rsid w:val="00930C80"/>
    <w:rsid w:val="00930EA4"/>
    <w:rsid w:val="0093130C"/>
    <w:rsid w:val="0093149A"/>
    <w:rsid w:val="009314D0"/>
    <w:rsid w:val="0093153C"/>
    <w:rsid w:val="009318EC"/>
    <w:rsid w:val="00931DD9"/>
    <w:rsid w:val="00932376"/>
    <w:rsid w:val="00932878"/>
    <w:rsid w:val="009328B0"/>
    <w:rsid w:val="00932ED6"/>
    <w:rsid w:val="00932F5F"/>
    <w:rsid w:val="00932F91"/>
    <w:rsid w:val="00932F92"/>
    <w:rsid w:val="009333DD"/>
    <w:rsid w:val="009333F3"/>
    <w:rsid w:val="00933584"/>
    <w:rsid w:val="00933698"/>
    <w:rsid w:val="00933DC3"/>
    <w:rsid w:val="009340B4"/>
    <w:rsid w:val="00934236"/>
    <w:rsid w:val="009346D2"/>
    <w:rsid w:val="00934925"/>
    <w:rsid w:val="00934CAC"/>
    <w:rsid w:val="00934ED0"/>
    <w:rsid w:val="00935238"/>
    <w:rsid w:val="009353D7"/>
    <w:rsid w:val="00935749"/>
    <w:rsid w:val="009359C5"/>
    <w:rsid w:val="00935B29"/>
    <w:rsid w:val="00935D7F"/>
    <w:rsid w:val="00935E80"/>
    <w:rsid w:val="00936299"/>
    <w:rsid w:val="009368DC"/>
    <w:rsid w:val="009369C2"/>
    <w:rsid w:val="00936CE1"/>
    <w:rsid w:val="00936FAF"/>
    <w:rsid w:val="00937190"/>
    <w:rsid w:val="009374A2"/>
    <w:rsid w:val="00937803"/>
    <w:rsid w:val="00937D4B"/>
    <w:rsid w:val="00937F13"/>
    <w:rsid w:val="009402A5"/>
    <w:rsid w:val="00940848"/>
    <w:rsid w:val="009409FF"/>
    <w:rsid w:val="00940A2A"/>
    <w:rsid w:val="00940B72"/>
    <w:rsid w:val="00940F3E"/>
    <w:rsid w:val="0094101E"/>
    <w:rsid w:val="009410A8"/>
    <w:rsid w:val="00941182"/>
    <w:rsid w:val="009417B5"/>
    <w:rsid w:val="00941967"/>
    <w:rsid w:val="00941AAA"/>
    <w:rsid w:val="00941CF2"/>
    <w:rsid w:val="00941FB9"/>
    <w:rsid w:val="00942B26"/>
    <w:rsid w:val="009431C7"/>
    <w:rsid w:val="009431DD"/>
    <w:rsid w:val="009434DC"/>
    <w:rsid w:val="0094446D"/>
    <w:rsid w:val="009445E4"/>
    <w:rsid w:val="00944847"/>
    <w:rsid w:val="00944978"/>
    <w:rsid w:val="00945169"/>
    <w:rsid w:val="00945378"/>
    <w:rsid w:val="00945623"/>
    <w:rsid w:val="00945917"/>
    <w:rsid w:val="00945A0F"/>
    <w:rsid w:val="009460E4"/>
    <w:rsid w:val="00946698"/>
    <w:rsid w:val="0094743D"/>
    <w:rsid w:val="00947539"/>
    <w:rsid w:val="00947AE6"/>
    <w:rsid w:val="00947B4F"/>
    <w:rsid w:val="00947DC7"/>
    <w:rsid w:val="00950077"/>
    <w:rsid w:val="00950102"/>
    <w:rsid w:val="0095043D"/>
    <w:rsid w:val="00950587"/>
    <w:rsid w:val="00950A10"/>
    <w:rsid w:val="00950A20"/>
    <w:rsid w:val="00951290"/>
    <w:rsid w:val="0095197A"/>
    <w:rsid w:val="009519DB"/>
    <w:rsid w:val="00951C8F"/>
    <w:rsid w:val="00951F67"/>
    <w:rsid w:val="00952069"/>
    <w:rsid w:val="009520B3"/>
    <w:rsid w:val="00952519"/>
    <w:rsid w:val="00952559"/>
    <w:rsid w:val="00952962"/>
    <w:rsid w:val="009534DE"/>
    <w:rsid w:val="009538A9"/>
    <w:rsid w:val="00953E01"/>
    <w:rsid w:val="00953FB9"/>
    <w:rsid w:val="0095405B"/>
    <w:rsid w:val="0095490B"/>
    <w:rsid w:val="00954A66"/>
    <w:rsid w:val="00954C34"/>
    <w:rsid w:val="00954FDD"/>
    <w:rsid w:val="0095526E"/>
    <w:rsid w:val="009553FE"/>
    <w:rsid w:val="009556DC"/>
    <w:rsid w:val="009558EB"/>
    <w:rsid w:val="00955A1E"/>
    <w:rsid w:val="00955AA9"/>
    <w:rsid w:val="00955AE4"/>
    <w:rsid w:val="00956310"/>
    <w:rsid w:val="00956415"/>
    <w:rsid w:val="009564F0"/>
    <w:rsid w:val="00956714"/>
    <w:rsid w:val="00956920"/>
    <w:rsid w:val="00956EE3"/>
    <w:rsid w:val="009573E7"/>
    <w:rsid w:val="009576C8"/>
    <w:rsid w:val="00957702"/>
    <w:rsid w:val="0095786A"/>
    <w:rsid w:val="0095796E"/>
    <w:rsid w:val="00957BE6"/>
    <w:rsid w:val="00957EF8"/>
    <w:rsid w:val="0096008D"/>
    <w:rsid w:val="009600FD"/>
    <w:rsid w:val="009601D3"/>
    <w:rsid w:val="00960214"/>
    <w:rsid w:val="009605BA"/>
    <w:rsid w:val="00960D4F"/>
    <w:rsid w:val="0096123E"/>
    <w:rsid w:val="009617A1"/>
    <w:rsid w:val="00961AA5"/>
    <w:rsid w:val="00961CDC"/>
    <w:rsid w:val="009627C1"/>
    <w:rsid w:val="009629D5"/>
    <w:rsid w:val="00962DA3"/>
    <w:rsid w:val="00962E07"/>
    <w:rsid w:val="00963167"/>
    <w:rsid w:val="00963244"/>
    <w:rsid w:val="00963532"/>
    <w:rsid w:val="00963566"/>
    <w:rsid w:val="00963860"/>
    <w:rsid w:val="00963BB5"/>
    <w:rsid w:val="00963BDB"/>
    <w:rsid w:val="00964768"/>
    <w:rsid w:val="00964777"/>
    <w:rsid w:val="00964CA9"/>
    <w:rsid w:val="00964D00"/>
    <w:rsid w:val="00964F18"/>
    <w:rsid w:val="0096505A"/>
    <w:rsid w:val="009653DA"/>
    <w:rsid w:val="009656A9"/>
    <w:rsid w:val="00965806"/>
    <w:rsid w:val="00965A92"/>
    <w:rsid w:val="00965B07"/>
    <w:rsid w:val="00965E17"/>
    <w:rsid w:val="009661AA"/>
    <w:rsid w:val="009661DC"/>
    <w:rsid w:val="009662CE"/>
    <w:rsid w:val="009664C5"/>
    <w:rsid w:val="00966571"/>
    <w:rsid w:val="00966671"/>
    <w:rsid w:val="009669D0"/>
    <w:rsid w:val="00966B09"/>
    <w:rsid w:val="00966DE9"/>
    <w:rsid w:val="009670E3"/>
    <w:rsid w:val="009673AD"/>
    <w:rsid w:val="009676D1"/>
    <w:rsid w:val="009676DD"/>
    <w:rsid w:val="00967921"/>
    <w:rsid w:val="00967943"/>
    <w:rsid w:val="00970723"/>
    <w:rsid w:val="00970779"/>
    <w:rsid w:val="00970FDA"/>
    <w:rsid w:val="00971013"/>
    <w:rsid w:val="00971083"/>
    <w:rsid w:val="009710D5"/>
    <w:rsid w:val="00971155"/>
    <w:rsid w:val="00971372"/>
    <w:rsid w:val="009719CC"/>
    <w:rsid w:val="009719F6"/>
    <w:rsid w:val="00971D70"/>
    <w:rsid w:val="00971F18"/>
    <w:rsid w:val="00972713"/>
    <w:rsid w:val="009727C3"/>
    <w:rsid w:val="00972986"/>
    <w:rsid w:val="00972A73"/>
    <w:rsid w:val="00972B54"/>
    <w:rsid w:val="00972BD3"/>
    <w:rsid w:val="00972BD5"/>
    <w:rsid w:val="00972DAB"/>
    <w:rsid w:val="00973401"/>
    <w:rsid w:val="009734F2"/>
    <w:rsid w:val="00973706"/>
    <w:rsid w:val="00973C95"/>
    <w:rsid w:val="00974010"/>
    <w:rsid w:val="00974806"/>
    <w:rsid w:val="0097498F"/>
    <w:rsid w:val="00974A5A"/>
    <w:rsid w:val="00974ED4"/>
    <w:rsid w:val="0097536D"/>
    <w:rsid w:val="00975459"/>
    <w:rsid w:val="009758C3"/>
    <w:rsid w:val="00975A9C"/>
    <w:rsid w:val="00975B79"/>
    <w:rsid w:val="00975BE6"/>
    <w:rsid w:val="00975CA0"/>
    <w:rsid w:val="00975D94"/>
    <w:rsid w:val="00976851"/>
    <w:rsid w:val="00976AAC"/>
    <w:rsid w:val="00976DCE"/>
    <w:rsid w:val="00976EDB"/>
    <w:rsid w:val="0097703D"/>
    <w:rsid w:val="00977A2E"/>
    <w:rsid w:val="00977D44"/>
    <w:rsid w:val="00977D61"/>
    <w:rsid w:val="00977EC9"/>
    <w:rsid w:val="0098007D"/>
    <w:rsid w:val="0098019C"/>
    <w:rsid w:val="00980657"/>
    <w:rsid w:val="00980A01"/>
    <w:rsid w:val="0098110B"/>
    <w:rsid w:val="009813D0"/>
    <w:rsid w:val="009814B2"/>
    <w:rsid w:val="009814CE"/>
    <w:rsid w:val="00981610"/>
    <w:rsid w:val="009816A1"/>
    <w:rsid w:val="00981741"/>
    <w:rsid w:val="009819BB"/>
    <w:rsid w:val="009819FD"/>
    <w:rsid w:val="00981A47"/>
    <w:rsid w:val="0098260E"/>
    <w:rsid w:val="00982610"/>
    <w:rsid w:val="0098274A"/>
    <w:rsid w:val="00982CC6"/>
    <w:rsid w:val="00982E83"/>
    <w:rsid w:val="009832EA"/>
    <w:rsid w:val="0098334E"/>
    <w:rsid w:val="009835C2"/>
    <w:rsid w:val="009836F9"/>
    <w:rsid w:val="009837E7"/>
    <w:rsid w:val="0098383F"/>
    <w:rsid w:val="00983B11"/>
    <w:rsid w:val="00983ED1"/>
    <w:rsid w:val="009846DE"/>
    <w:rsid w:val="0098498D"/>
    <w:rsid w:val="00985058"/>
    <w:rsid w:val="0098559D"/>
    <w:rsid w:val="0098576C"/>
    <w:rsid w:val="00985989"/>
    <w:rsid w:val="0098691C"/>
    <w:rsid w:val="00987074"/>
    <w:rsid w:val="009871AF"/>
    <w:rsid w:val="00987507"/>
    <w:rsid w:val="009876FE"/>
    <w:rsid w:val="0098785C"/>
    <w:rsid w:val="009878B5"/>
    <w:rsid w:val="00987BF4"/>
    <w:rsid w:val="00987C92"/>
    <w:rsid w:val="009902AB"/>
    <w:rsid w:val="00990698"/>
    <w:rsid w:val="009907D7"/>
    <w:rsid w:val="00990B76"/>
    <w:rsid w:val="00991068"/>
    <w:rsid w:val="009915B6"/>
    <w:rsid w:val="009915C2"/>
    <w:rsid w:val="009917E9"/>
    <w:rsid w:val="009921E5"/>
    <w:rsid w:val="009921F7"/>
    <w:rsid w:val="00992241"/>
    <w:rsid w:val="009923A0"/>
    <w:rsid w:val="0099250F"/>
    <w:rsid w:val="00992625"/>
    <w:rsid w:val="00992F45"/>
    <w:rsid w:val="009936F4"/>
    <w:rsid w:val="00993806"/>
    <w:rsid w:val="009938DA"/>
    <w:rsid w:val="00993A45"/>
    <w:rsid w:val="009942B6"/>
    <w:rsid w:val="00994839"/>
    <w:rsid w:val="00994D72"/>
    <w:rsid w:val="00994DBC"/>
    <w:rsid w:val="00994FF9"/>
    <w:rsid w:val="009951AC"/>
    <w:rsid w:val="009955CA"/>
    <w:rsid w:val="009957EC"/>
    <w:rsid w:val="009957F3"/>
    <w:rsid w:val="00995BAF"/>
    <w:rsid w:val="00995F7D"/>
    <w:rsid w:val="0099613A"/>
    <w:rsid w:val="009962C0"/>
    <w:rsid w:val="009964CD"/>
    <w:rsid w:val="00996A96"/>
    <w:rsid w:val="00996B43"/>
    <w:rsid w:val="00996BD5"/>
    <w:rsid w:val="00996F08"/>
    <w:rsid w:val="0099739C"/>
    <w:rsid w:val="009974A0"/>
    <w:rsid w:val="009974CC"/>
    <w:rsid w:val="00997571"/>
    <w:rsid w:val="0099761B"/>
    <w:rsid w:val="00997A4A"/>
    <w:rsid w:val="00997B57"/>
    <w:rsid w:val="00997B80"/>
    <w:rsid w:val="00997D11"/>
    <w:rsid w:val="009A001B"/>
    <w:rsid w:val="009A00D6"/>
    <w:rsid w:val="009A014B"/>
    <w:rsid w:val="009A08E8"/>
    <w:rsid w:val="009A14EF"/>
    <w:rsid w:val="009A1AD8"/>
    <w:rsid w:val="009A1AEE"/>
    <w:rsid w:val="009A2016"/>
    <w:rsid w:val="009A201F"/>
    <w:rsid w:val="009A215F"/>
    <w:rsid w:val="009A21A9"/>
    <w:rsid w:val="009A2658"/>
    <w:rsid w:val="009A299D"/>
    <w:rsid w:val="009A2A4F"/>
    <w:rsid w:val="009A2DC8"/>
    <w:rsid w:val="009A32B4"/>
    <w:rsid w:val="009A3642"/>
    <w:rsid w:val="009A3FB4"/>
    <w:rsid w:val="009A4348"/>
    <w:rsid w:val="009A44DB"/>
    <w:rsid w:val="009A4B07"/>
    <w:rsid w:val="009A4BF1"/>
    <w:rsid w:val="009A4D4C"/>
    <w:rsid w:val="009A4F4A"/>
    <w:rsid w:val="009A5023"/>
    <w:rsid w:val="009A5433"/>
    <w:rsid w:val="009A5489"/>
    <w:rsid w:val="009A54F9"/>
    <w:rsid w:val="009A5AA6"/>
    <w:rsid w:val="009A5C73"/>
    <w:rsid w:val="009A6091"/>
    <w:rsid w:val="009A657B"/>
    <w:rsid w:val="009A6ABC"/>
    <w:rsid w:val="009A6BA3"/>
    <w:rsid w:val="009A707A"/>
    <w:rsid w:val="009A789F"/>
    <w:rsid w:val="009B0B98"/>
    <w:rsid w:val="009B0C97"/>
    <w:rsid w:val="009B10A2"/>
    <w:rsid w:val="009B1514"/>
    <w:rsid w:val="009B1919"/>
    <w:rsid w:val="009B1994"/>
    <w:rsid w:val="009B1A89"/>
    <w:rsid w:val="009B1B6E"/>
    <w:rsid w:val="009B1C5C"/>
    <w:rsid w:val="009B1D26"/>
    <w:rsid w:val="009B1DB8"/>
    <w:rsid w:val="009B204B"/>
    <w:rsid w:val="009B2B80"/>
    <w:rsid w:val="009B2BFB"/>
    <w:rsid w:val="009B349B"/>
    <w:rsid w:val="009B34B3"/>
    <w:rsid w:val="009B34B4"/>
    <w:rsid w:val="009B38CD"/>
    <w:rsid w:val="009B3ABC"/>
    <w:rsid w:val="009B3E0E"/>
    <w:rsid w:val="009B3E19"/>
    <w:rsid w:val="009B407B"/>
    <w:rsid w:val="009B415D"/>
    <w:rsid w:val="009B450A"/>
    <w:rsid w:val="009B4648"/>
    <w:rsid w:val="009B46D2"/>
    <w:rsid w:val="009B498C"/>
    <w:rsid w:val="009B4E41"/>
    <w:rsid w:val="009B53D6"/>
    <w:rsid w:val="009B5AAD"/>
    <w:rsid w:val="009B5D17"/>
    <w:rsid w:val="009B6302"/>
    <w:rsid w:val="009B633D"/>
    <w:rsid w:val="009B6469"/>
    <w:rsid w:val="009B6D0C"/>
    <w:rsid w:val="009B6DB9"/>
    <w:rsid w:val="009B6EE9"/>
    <w:rsid w:val="009B70A7"/>
    <w:rsid w:val="009B71F7"/>
    <w:rsid w:val="009B735E"/>
    <w:rsid w:val="009B737B"/>
    <w:rsid w:val="009B73A4"/>
    <w:rsid w:val="009B784E"/>
    <w:rsid w:val="009B7978"/>
    <w:rsid w:val="009B7E1F"/>
    <w:rsid w:val="009C0675"/>
    <w:rsid w:val="009C0B42"/>
    <w:rsid w:val="009C0E7D"/>
    <w:rsid w:val="009C10BE"/>
    <w:rsid w:val="009C12AD"/>
    <w:rsid w:val="009C142A"/>
    <w:rsid w:val="009C1579"/>
    <w:rsid w:val="009C1B1F"/>
    <w:rsid w:val="009C1B79"/>
    <w:rsid w:val="009C1D99"/>
    <w:rsid w:val="009C1DC1"/>
    <w:rsid w:val="009C2A69"/>
    <w:rsid w:val="009C2CED"/>
    <w:rsid w:val="009C3107"/>
    <w:rsid w:val="009C347B"/>
    <w:rsid w:val="009C358E"/>
    <w:rsid w:val="009C371D"/>
    <w:rsid w:val="009C3B5F"/>
    <w:rsid w:val="009C3CD3"/>
    <w:rsid w:val="009C3DB6"/>
    <w:rsid w:val="009C3DDB"/>
    <w:rsid w:val="009C3F3E"/>
    <w:rsid w:val="009C4565"/>
    <w:rsid w:val="009C489D"/>
    <w:rsid w:val="009C4BB5"/>
    <w:rsid w:val="009C50BE"/>
    <w:rsid w:val="009C5372"/>
    <w:rsid w:val="009C537E"/>
    <w:rsid w:val="009C636C"/>
    <w:rsid w:val="009C6440"/>
    <w:rsid w:val="009C6568"/>
    <w:rsid w:val="009C66F2"/>
    <w:rsid w:val="009C67DE"/>
    <w:rsid w:val="009C69B6"/>
    <w:rsid w:val="009C725E"/>
    <w:rsid w:val="009C72CE"/>
    <w:rsid w:val="009C7374"/>
    <w:rsid w:val="009C776F"/>
    <w:rsid w:val="009C78EC"/>
    <w:rsid w:val="009C792B"/>
    <w:rsid w:val="009C7AC4"/>
    <w:rsid w:val="009C7DD2"/>
    <w:rsid w:val="009C7E5E"/>
    <w:rsid w:val="009C7FC9"/>
    <w:rsid w:val="009D05F8"/>
    <w:rsid w:val="009D0867"/>
    <w:rsid w:val="009D0919"/>
    <w:rsid w:val="009D0CB6"/>
    <w:rsid w:val="009D0CC7"/>
    <w:rsid w:val="009D0CD6"/>
    <w:rsid w:val="009D0DE0"/>
    <w:rsid w:val="009D0E19"/>
    <w:rsid w:val="009D0FAC"/>
    <w:rsid w:val="009D104B"/>
    <w:rsid w:val="009D10D5"/>
    <w:rsid w:val="009D10EE"/>
    <w:rsid w:val="009D1392"/>
    <w:rsid w:val="009D1427"/>
    <w:rsid w:val="009D149D"/>
    <w:rsid w:val="009D1BC1"/>
    <w:rsid w:val="009D1D16"/>
    <w:rsid w:val="009D2197"/>
    <w:rsid w:val="009D23C4"/>
    <w:rsid w:val="009D259B"/>
    <w:rsid w:val="009D276B"/>
    <w:rsid w:val="009D2943"/>
    <w:rsid w:val="009D2BCE"/>
    <w:rsid w:val="009D2D28"/>
    <w:rsid w:val="009D3034"/>
    <w:rsid w:val="009D30F6"/>
    <w:rsid w:val="009D32B3"/>
    <w:rsid w:val="009D363D"/>
    <w:rsid w:val="009D3D8E"/>
    <w:rsid w:val="009D4083"/>
    <w:rsid w:val="009D44D4"/>
    <w:rsid w:val="009D45CD"/>
    <w:rsid w:val="009D4773"/>
    <w:rsid w:val="009D4FBD"/>
    <w:rsid w:val="009D4FE7"/>
    <w:rsid w:val="009D54C2"/>
    <w:rsid w:val="009D54FE"/>
    <w:rsid w:val="009D5C5C"/>
    <w:rsid w:val="009D5C9A"/>
    <w:rsid w:val="009D647C"/>
    <w:rsid w:val="009D6DB3"/>
    <w:rsid w:val="009D7102"/>
    <w:rsid w:val="009D75A0"/>
    <w:rsid w:val="009D76D8"/>
    <w:rsid w:val="009D787B"/>
    <w:rsid w:val="009D78B4"/>
    <w:rsid w:val="009D79AD"/>
    <w:rsid w:val="009D7D9C"/>
    <w:rsid w:val="009D7F21"/>
    <w:rsid w:val="009E0494"/>
    <w:rsid w:val="009E081C"/>
    <w:rsid w:val="009E0898"/>
    <w:rsid w:val="009E09E4"/>
    <w:rsid w:val="009E0DDB"/>
    <w:rsid w:val="009E0DEE"/>
    <w:rsid w:val="009E0E29"/>
    <w:rsid w:val="009E1216"/>
    <w:rsid w:val="009E1707"/>
    <w:rsid w:val="009E1849"/>
    <w:rsid w:val="009E18E0"/>
    <w:rsid w:val="009E1EF1"/>
    <w:rsid w:val="009E2473"/>
    <w:rsid w:val="009E2BEB"/>
    <w:rsid w:val="009E2CFB"/>
    <w:rsid w:val="009E31DD"/>
    <w:rsid w:val="009E340B"/>
    <w:rsid w:val="009E3879"/>
    <w:rsid w:val="009E3C00"/>
    <w:rsid w:val="009E4597"/>
    <w:rsid w:val="009E49AC"/>
    <w:rsid w:val="009E4C35"/>
    <w:rsid w:val="009E53EA"/>
    <w:rsid w:val="009E542D"/>
    <w:rsid w:val="009E5508"/>
    <w:rsid w:val="009E5A06"/>
    <w:rsid w:val="009E62E2"/>
    <w:rsid w:val="009E62EA"/>
    <w:rsid w:val="009E6858"/>
    <w:rsid w:val="009E7587"/>
    <w:rsid w:val="009F0194"/>
    <w:rsid w:val="009F0459"/>
    <w:rsid w:val="009F053F"/>
    <w:rsid w:val="009F072F"/>
    <w:rsid w:val="009F096A"/>
    <w:rsid w:val="009F0A37"/>
    <w:rsid w:val="009F0CF9"/>
    <w:rsid w:val="009F0E97"/>
    <w:rsid w:val="009F10AB"/>
    <w:rsid w:val="009F1C9A"/>
    <w:rsid w:val="009F1E84"/>
    <w:rsid w:val="009F1F3A"/>
    <w:rsid w:val="009F1F79"/>
    <w:rsid w:val="009F22EE"/>
    <w:rsid w:val="009F2500"/>
    <w:rsid w:val="009F25FA"/>
    <w:rsid w:val="009F26C9"/>
    <w:rsid w:val="009F27DE"/>
    <w:rsid w:val="009F2E57"/>
    <w:rsid w:val="009F38A9"/>
    <w:rsid w:val="009F38F6"/>
    <w:rsid w:val="009F3943"/>
    <w:rsid w:val="009F46B2"/>
    <w:rsid w:val="009F4954"/>
    <w:rsid w:val="009F4B87"/>
    <w:rsid w:val="009F4C5D"/>
    <w:rsid w:val="009F4C74"/>
    <w:rsid w:val="009F5CA5"/>
    <w:rsid w:val="009F625D"/>
    <w:rsid w:val="009F6497"/>
    <w:rsid w:val="009F6C5C"/>
    <w:rsid w:val="009F6E1D"/>
    <w:rsid w:val="009F7173"/>
    <w:rsid w:val="009F7348"/>
    <w:rsid w:val="009F7381"/>
    <w:rsid w:val="009F74D2"/>
    <w:rsid w:val="009F79DD"/>
    <w:rsid w:val="009F7F96"/>
    <w:rsid w:val="009F7FE3"/>
    <w:rsid w:val="00A001E0"/>
    <w:rsid w:val="00A006D6"/>
    <w:rsid w:val="00A00A6E"/>
    <w:rsid w:val="00A00D27"/>
    <w:rsid w:val="00A010D5"/>
    <w:rsid w:val="00A010F0"/>
    <w:rsid w:val="00A014BC"/>
    <w:rsid w:val="00A0166B"/>
    <w:rsid w:val="00A01701"/>
    <w:rsid w:val="00A0170A"/>
    <w:rsid w:val="00A01DAF"/>
    <w:rsid w:val="00A01F3E"/>
    <w:rsid w:val="00A022AF"/>
    <w:rsid w:val="00A02A87"/>
    <w:rsid w:val="00A02B6B"/>
    <w:rsid w:val="00A032C8"/>
    <w:rsid w:val="00A03309"/>
    <w:rsid w:val="00A038C0"/>
    <w:rsid w:val="00A03C1F"/>
    <w:rsid w:val="00A03F3B"/>
    <w:rsid w:val="00A04EAE"/>
    <w:rsid w:val="00A04F78"/>
    <w:rsid w:val="00A0556B"/>
    <w:rsid w:val="00A0578F"/>
    <w:rsid w:val="00A0596A"/>
    <w:rsid w:val="00A059D7"/>
    <w:rsid w:val="00A06B4B"/>
    <w:rsid w:val="00A06E5F"/>
    <w:rsid w:val="00A072AA"/>
    <w:rsid w:val="00A07502"/>
    <w:rsid w:val="00A07A5E"/>
    <w:rsid w:val="00A07EB4"/>
    <w:rsid w:val="00A07F07"/>
    <w:rsid w:val="00A10302"/>
    <w:rsid w:val="00A107BB"/>
    <w:rsid w:val="00A10FB8"/>
    <w:rsid w:val="00A1100C"/>
    <w:rsid w:val="00A11254"/>
    <w:rsid w:val="00A1136F"/>
    <w:rsid w:val="00A11772"/>
    <w:rsid w:val="00A11EAF"/>
    <w:rsid w:val="00A1206E"/>
    <w:rsid w:val="00A12234"/>
    <w:rsid w:val="00A12722"/>
    <w:rsid w:val="00A1275F"/>
    <w:rsid w:val="00A12886"/>
    <w:rsid w:val="00A12D4F"/>
    <w:rsid w:val="00A12F78"/>
    <w:rsid w:val="00A131FF"/>
    <w:rsid w:val="00A132C2"/>
    <w:rsid w:val="00A13D1B"/>
    <w:rsid w:val="00A13FDE"/>
    <w:rsid w:val="00A141CC"/>
    <w:rsid w:val="00A142F4"/>
    <w:rsid w:val="00A143C4"/>
    <w:rsid w:val="00A144FF"/>
    <w:rsid w:val="00A14652"/>
    <w:rsid w:val="00A1469C"/>
    <w:rsid w:val="00A1483E"/>
    <w:rsid w:val="00A14872"/>
    <w:rsid w:val="00A148A4"/>
    <w:rsid w:val="00A14913"/>
    <w:rsid w:val="00A14BF9"/>
    <w:rsid w:val="00A14C90"/>
    <w:rsid w:val="00A14E43"/>
    <w:rsid w:val="00A14F94"/>
    <w:rsid w:val="00A15291"/>
    <w:rsid w:val="00A1534E"/>
    <w:rsid w:val="00A155EF"/>
    <w:rsid w:val="00A15923"/>
    <w:rsid w:val="00A15B80"/>
    <w:rsid w:val="00A15BEB"/>
    <w:rsid w:val="00A15CA2"/>
    <w:rsid w:val="00A1619C"/>
    <w:rsid w:val="00A16A45"/>
    <w:rsid w:val="00A16BCB"/>
    <w:rsid w:val="00A16EBD"/>
    <w:rsid w:val="00A175DB"/>
    <w:rsid w:val="00A1778C"/>
    <w:rsid w:val="00A1790F"/>
    <w:rsid w:val="00A17A7B"/>
    <w:rsid w:val="00A17D7F"/>
    <w:rsid w:val="00A207BC"/>
    <w:rsid w:val="00A20A56"/>
    <w:rsid w:val="00A20B4B"/>
    <w:rsid w:val="00A20F7D"/>
    <w:rsid w:val="00A215E8"/>
    <w:rsid w:val="00A21A3C"/>
    <w:rsid w:val="00A21B66"/>
    <w:rsid w:val="00A21E50"/>
    <w:rsid w:val="00A22378"/>
    <w:rsid w:val="00A22CFB"/>
    <w:rsid w:val="00A231E9"/>
    <w:rsid w:val="00A2363B"/>
    <w:rsid w:val="00A23E79"/>
    <w:rsid w:val="00A2420F"/>
    <w:rsid w:val="00A245F2"/>
    <w:rsid w:val="00A24DA4"/>
    <w:rsid w:val="00A25776"/>
    <w:rsid w:val="00A263CA"/>
    <w:rsid w:val="00A2678F"/>
    <w:rsid w:val="00A2680A"/>
    <w:rsid w:val="00A26D04"/>
    <w:rsid w:val="00A2702B"/>
    <w:rsid w:val="00A27903"/>
    <w:rsid w:val="00A30251"/>
    <w:rsid w:val="00A30377"/>
    <w:rsid w:val="00A3083F"/>
    <w:rsid w:val="00A30ACA"/>
    <w:rsid w:val="00A30B63"/>
    <w:rsid w:val="00A30C63"/>
    <w:rsid w:val="00A30F87"/>
    <w:rsid w:val="00A317D6"/>
    <w:rsid w:val="00A31A1E"/>
    <w:rsid w:val="00A31A8D"/>
    <w:rsid w:val="00A3250E"/>
    <w:rsid w:val="00A3261B"/>
    <w:rsid w:val="00A3271C"/>
    <w:rsid w:val="00A32CD5"/>
    <w:rsid w:val="00A32D7A"/>
    <w:rsid w:val="00A32FAF"/>
    <w:rsid w:val="00A33378"/>
    <w:rsid w:val="00A33572"/>
    <w:rsid w:val="00A3370A"/>
    <w:rsid w:val="00A339D3"/>
    <w:rsid w:val="00A33AB5"/>
    <w:rsid w:val="00A33FF2"/>
    <w:rsid w:val="00A34F6F"/>
    <w:rsid w:val="00A353B9"/>
    <w:rsid w:val="00A353D7"/>
    <w:rsid w:val="00A35462"/>
    <w:rsid w:val="00A354EA"/>
    <w:rsid w:val="00A3580E"/>
    <w:rsid w:val="00A35A43"/>
    <w:rsid w:val="00A35AAF"/>
    <w:rsid w:val="00A35BFC"/>
    <w:rsid w:val="00A36264"/>
    <w:rsid w:val="00A3652E"/>
    <w:rsid w:val="00A36926"/>
    <w:rsid w:val="00A369B5"/>
    <w:rsid w:val="00A369DF"/>
    <w:rsid w:val="00A36A2C"/>
    <w:rsid w:val="00A36EE7"/>
    <w:rsid w:val="00A37469"/>
    <w:rsid w:val="00A37706"/>
    <w:rsid w:val="00A37B1E"/>
    <w:rsid w:val="00A37B26"/>
    <w:rsid w:val="00A37EB4"/>
    <w:rsid w:val="00A4061F"/>
    <w:rsid w:val="00A407E0"/>
    <w:rsid w:val="00A4081C"/>
    <w:rsid w:val="00A40F32"/>
    <w:rsid w:val="00A41197"/>
    <w:rsid w:val="00A41326"/>
    <w:rsid w:val="00A41368"/>
    <w:rsid w:val="00A41413"/>
    <w:rsid w:val="00A41513"/>
    <w:rsid w:val="00A415AA"/>
    <w:rsid w:val="00A41A68"/>
    <w:rsid w:val="00A41C73"/>
    <w:rsid w:val="00A4253D"/>
    <w:rsid w:val="00A42849"/>
    <w:rsid w:val="00A429CE"/>
    <w:rsid w:val="00A42D46"/>
    <w:rsid w:val="00A42E74"/>
    <w:rsid w:val="00A4305E"/>
    <w:rsid w:val="00A435BA"/>
    <w:rsid w:val="00A435F1"/>
    <w:rsid w:val="00A4366B"/>
    <w:rsid w:val="00A43716"/>
    <w:rsid w:val="00A43A77"/>
    <w:rsid w:val="00A43B0F"/>
    <w:rsid w:val="00A43F5B"/>
    <w:rsid w:val="00A44292"/>
    <w:rsid w:val="00A447CF"/>
    <w:rsid w:val="00A44E9E"/>
    <w:rsid w:val="00A450F0"/>
    <w:rsid w:val="00A45192"/>
    <w:rsid w:val="00A4523B"/>
    <w:rsid w:val="00A453A4"/>
    <w:rsid w:val="00A4564A"/>
    <w:rsid w:val="00A45738"/>
    <w:rsid w:val="00A457A2"/>
    <w:rsid w:val="00A458D2"/>
    <w:rsid w:val="00A459C1"/>
    <w:rsid w:val="00A459C6"/>
    <w:rsid w:val="00A459D9"/>
    <w:rsid w:val="00A46283"/>
    <w:rsid w:val="00A462EA"/>
    <w:rsid w:val="00A464E1"/>
    <w:rsid w:val="00A46A14"/>
    <w:rsid w:val="00A46E1C"/>
    <w:rsid w:val="00A46EFA"/>
    <w:rsid w:val="00A4780B"/>
    <w:rsid w:val="00A47850"/>
    <w:rsid w:val="00A478A1"/>
    <w:rsid w:val="00A47E36"/>
    <w:rsid w:val="00A5072C"/>
    <w:rsid w:val="00A5108D"/>
    <w:rsid w:val="00A51452"/>
    <w:rsid w:val="00A51742"/>
    <w:rsid w:val="00A51908"/>
    <w:rsid w:val="00A519C2"/>
    <w:rsid w:val="00A51AB4"/>
    <w:rsid w:val="00A51B7F"/>
    <w:rsid w:val="00A521AD"/>
    <w:rsid w:val="00A5244C"/>
    <w:rsid w:val="00A52BE7"/>
    <w:rsid w:val="00A52D87"/>
    <w:rsid w:val="00A53044"/>
    <w:rsid w:val="00A5348A"/>
    <w:rsid w:val="00A53B37"/>
    <w:rsid w:val="00A53D08"/>
    <w:rsid w:val="00A53E55"/>
    <w:rsid w:val="00A53F2E"/>
    <w:rsid w:val="00A53F56"/>
    <w:rsid w:val="00A53F5C"/>
    <w:rsid w:val="00A54006"/>
    <w:rsid w:val="00A5422B"/>
    <w:rsid w:val="00A543B9"/>
    <w:rsid w:val="00A5458C"/>
    <w:rsid w:val="00A54C55"/>
    <w:rsid w:val="00A54E04"/>
    <w:rsid w:val="00A54FA7"/>
    <w:rsid w:val="00A55286"/>
    <w:rsid w:val="00A5537F"/>
    <w:rsid w:val="00A554C7"/>
    <w:rsid w:val="00A5571E"/>
    <w:rsid w:val="00A5591A"/>
    <w:rsid w:val="00A5592C"/>
    <w:rsid w:val="00A55978"/>
    <w:rsid w:val="00A5598D"/>
    <w:rsid w:val="00A55CBA"/>
    <w:rsid w:val="00A55E4F"/>
    <w:rsid w:val="00A55F0B"/>
    <w:rsid w:val="00A564F1"/>
    <w:rsid w:val="00A56765"/>
    <w:rsid w:val="00A56914"/>
    <w:rsid w:val="00A56D96"/>
    <w:rsid w:val="00A56E75"/>
    <w:rsid w:val="00A57165"/>
    <w:rsid w:val="00A573FE"/>
    <w:rsid w:val="00A57428"/>
    <w:rsid w:val="00A5786B"/>
    <w:rsid w:val="00A60474"/>
    <w:rsid w:val="00A6062B"/>
    <w:rsid w:val="00A6063F"/>
    <w:rsid w:val="00A60689"/>
    <w:rsid w:val="00A607E3"/>
    <w:rsid w:val="00A608F3"/>
    <w:rsid w:val="00A6108C"/>
    <w:rsid w:val="00A61286"/>
    <w:rsid w:val="00A612F6"/>
    <w:rsid w:val="00A61DFA"/>
    <w:rsid w:val="00A61F0E"/>
    <w:rsid w:val="00A624C9"/>
    <w:rsid w:val="00A6253D"/>
    <w:rsid w:val="00A62607"/>
    <w:rsid w:val="00A627A7"/>
    <w:rsid w:val="00A62B80"/>
    <w:rsid w:val="00A62E92"/>
    <w:rsid w:val="00A6306B"/>
    <w:rsid w:val="00A63121"/>
    <w:rsid w:val="00A632BC"/>
    <w:rsid w:val="00A6390A"/>
    <w:rsid w:val="00A6398C"/>
    <w:rsid w:val="00A63A59"/>
    <w:rsid w:val="00A63E1C"/>
    <w:rsid w:val="00A64322"/>
    <w:rsid w:val="00A6432C"/>
    <w:rsid w:val="00A6458F"/>
    <w:rsid w:val="00A648C0"/>
    <w:rsid w:val="00A649D5"/>
    <w:rsid w:val="00A64DD4"/>
    <w:rsid w:val="00A64EFE"/>
    <w:rsid w:val="00A65149"/>
    <w:rsid w:val="00A654D5"/>
    <w:rsid w:val="00A6561F"/>
    <w:rsid w:val="00A65644"/>
    <w:rsid w:val="00A658A9"/>
    <w:rsid w:val="00A65AA0"/>
    <w:rsid w:val="00A65D0D"/>
    <w:rsid w:val="00A65E8E"/>
    <w:rsid w:val="00A65EDF"/>
    <w:rsid w:val="00A65FF1"/>
    <w:rsid w:val="00A661BD"/>
    <w:rsid w:val="00A6632A"/>
    <w:rsid w:val="00A66488"/>
    <w:rsid w:val="00A666ED"/>
    <w:rsid w:val="00A6672D"/>
    <w:rsid w:val="00A66858"/>
    <w:rsid w:val="00A66B8B"/>
    <w:rsid w:val="00A66C78"/>
    <w:rsid w:val="00A675AB"/>
    <w:rsid w:val="00A700AD"/>
    <w:rsid w:val="00A7029C"/>
    <w:rsid w:val="00A702A0"/>
    <w:rsid w:val="00A7055A"/>
    <w:rsid w:val="00A706E2"/>
    <w:rsid w:val="00A70882"/>
    <w:rsid w:val="00A7089E"/>
    <w:rsid w:val="00A70962"/>
    <w:rsid w:val="00A70969"/>
    <w:rsid w:val="00A70B1C"/>
    <w:rsid w:val="00A70CC7"/>
    <w:rsid w:val="00A70D5C"/>
    <w:rsid w:val="00A70F77"/>
    <w:rsid w:val="00A7133C"/>
    <w:rsid w:val="00A71357"/>
    <w:rsid w:val="00A71496"/>
    <w:rsid w:val="00A715F8"/>
    <w:rsid w:val="00A71913"/>
    <w:rsid w:val="00A71C9B"/>
    <w:rsid w:val="00A71F64"/>
    <w:rsid w:val="00A723CD"/>
    <w:rsid w:val="00A72689"/>
    <w:rsid w:val="00A72DEE"/>
    <w:rsid w:val="00A72E78"/>
    <w:rsid w:val="00A72FEF"/>
    <w:rsid w:val="00A7319F"/>
    <w:rsid w:val="00A737C0"/>
    <w:rsid w:val="00A73AE7"/>
    <w:rsid w:val="00A73B2A"/>
    <w:rsid w:val="00A73B83"/>
    <w:rsid w:val="00A73BF4"/>
    <w:rsid w:val="00A73D3D"/>
    <w:rsid w:val="00A747FB"/>
    <w:rsid w:val="00A74E68"/>
    <w:rsid w:val="00A7502C"/>
    <w:rsid w:val="00A75160"/>
    <w:rsid w:val="00A7520C"/>
    <w:rsid w:val="00A7534B"/>
    <w:rsid w:val="00A7574D"/>
    <w:rsid w:val="00A75773"/>
    <w:rsid w:val="00A75889"/>
    <w:rsid w:val="00A75B3C"/>
    <w:rsid w:val="00A75B74"/>
    <w:rsid w:val="00A75D09"/>
    <w:rsid w:val="00A75DDC"/>
    <w:rsid w:val="00A76A49"/>
    <w:rsid w:val="00A76DD7"/>
    <w:rsid w:val="00A77CD5"/>
    <w:rsid w:val="00A77EAF"/>
    <w:rsid w:val="00A77FA2"/>
    <w:rsid w:val="00A80056"/>
    <w:rsid w:val="00A8016B"/>
    <w:rsid w:val="00A80515"/>
    <w:rsid w:val="00A80E4C"/>
    <w:rsid w:val="00A80EC8"/>
    <w:rsid w:val="00A813EC"/>
    <w:rsid w:val="00A81776"/>
    <w:rsid w:val="00A81DA9"/>
    <w:rsid w:val="00A8268D"/>
    <w:rsid w:val="00A82910"/>
    <w:rsid w:val="00A8298B"/>
    <w:rsid w:val="00A829A5"/>
    <w:rsid w:val="00A82E30"/>
    <w:rsid w:val="00A8309D"/>
    <w:rsid w:val="00A838D6"/>
    <w:rsid w:val="00A83ADB"/>
    <w:rsid w:val="00A84199"/>
    <w:rsid w:val="00A8423E"/>
    <w:rsid w:val="00A84327"/>
    <w:rsid w:val="00A84346"/>
    <w:rsid w:val="00A8486F"/>
    <w:rsid w:val="00A84C46"/>
    <w:rsid w:val="00A851D1"/>
    <w:rsid w:val="00A8529B"/>
    <w:rsid w:val="00A85401"/>
    <w:rsid w:val="00A85A77"/>
    <w:rsid w:val="00A85B94"/>
    <w:rsid w:val="00A85E15"/>
    <w:rsid w:val="00A8616C"/>
    <w:rsid w:val="00A86287"/>
    <w:rsid w:val="00A86316"/>
    <w:rsid w:val="00A863AB"/>
    <w:rsid w:val="00A86480"/>
    <w:rsid w:val="00A864E9"/>
    <w:rsid w:val="00A86683"/>
    <w:rsid w:val="00A86A90"/>
    <w:rsid w:val="00A86AE4"/>
    <w:rsid w:val="00A87693"/>
    <w:rsid w:val="00A87E38"/>
    <w:rsid w:val="00A90019"/>
    <w:rsid w:val="00A90673"/>
    <w:rsid w:val="00A90740"/>
    <w:rsid w:val="00A90FBD"/>
    <w:rsid w:val="00A91021"/>
    <w:rsid w:val="00A9107C"/>
    <w:rsid w:val="00A91285"/>
    <w:rsid w:val="00A91372"/>
    <w:rsid w:val="00A914A6"/>
    <w:rsid w:val="00A9156D"/>
    <w:rsid w:val="00A91868"/>
    <w:rsid w:val="00A91C33"/>
    <w:rsid w:val="00A91CB4"/>
    <w:rsid w:val="00A926E5"/>
    <w:rsid w:val="00A92B43"/>
    <w:rsid w:val="00A92CC1"/>
    <w:rsid w:val="00A936C1"/>
    <w:rsid w:val="00A9398A"/>
    <w:rsid w:val="00A93B46"/>
    <w:rsid w:val="00A942AD"/>
    <w:rsid w:val="00A9468A"/>
    <w:rsid w:val="00A94A35"/>
    <w:rsid w:val="00A94F99"/>
    <w:rsid w:val="00A9508E"/>
    <w:rsid w:val="00A953E1"/>
    <w:rsid w:val="00A95924"/>
    <w:rsid w:val="00A95A2E"/>
    <w:rsid w:val="00A9606E"/>
    <w:rsid w:val="00A96352"/>
    <w:rsid w:val="00A963A7"/>
    <w:rsid w:val="00A96842"/>
    <w:rsid w:val="00A96855"/>
    <w:rsid w:val="00A969F3"/>
    <w:rsid w:val="00A96EF6"/>
    <w:rsid w:val="00A97528"/>
    <w:rsid w:val="00A977DA"/>
    <w:rsid w:val="00A97860"/>
    <w:rsid w:val="00A979DD"/>
    <w:rsid w:val="00A97C4F"/>
    <w:rsid w:val="00AA0074"/>
    <w:rsid w:val="00AA013F"/>
    <w:rsid w:val="00AA051D"/>
    <w:rsid w:val="00AA052F"/>
    <w:rsid w:val="00AA06C6"/>
    <w:rsid w:val="00AA07C1"/>
    <w:rsid w:val="00AA0848"/>
    <w:rsid w:val="00AA08BA"/>
    <w:rsid w:val="00AA1018"/>
    <w:rsid w:val="00AA107F"/>
    <w:rsid w:val="00AA1552"/>
    <w:rsid w:val="00AA16EF"/>
    <w:rsid w:val="00AA17F6"/>
    <w:rsid w:val="00AA1880"/>
    <w:rsid w:val="00AA18BD"/>
    <w:rsid w:val="00AA1903"/>
    <w:rsid w:val="00AA23EE"/>
    <w:rsid w:val="00AA284C"/>
    <w:rsid w:val="00AA2955"/>
    <w:rsid w:val="00AA2DBB"/>
    <w:rsid w:val="00AA31DB"/>
    <w:rsid w:val="00AA3290"/>
    <w:rsid w:val="00AA349F"/>
    <w:rsid w:val="00AA3534"/>
    <w:rsid w:val="00AA3871"/>
    <w:rsid w:val="00AA3B8B"/>
    <w:rsid w:val="00AA3BEC"/>
    <w:rsid w:val="00AA421B"/>
    <w:rsid w:val="00AA4297"/>
    <w:rsid w:val="00AA44BE"/>
    <w:rsid w:val="00AA4557"/>
    <w:rsid w:val="00AA45DC"/>
    <w:rsid w:val="00AA4887"/>
    <w:rsid w:val="00AA489F"/>
    <w:rsid w:val="00AA4B80"/>
    <w:rsid w:val="00AA4C92"/>
    <w:rsid w:val="00AA4EE4"/>
    <w:rsid w:val="00AA4F26"/>
    <w:rsid w:val="00AA5173"/>
    <w:rsid w:val="00AA5675"/>
    <w:rsid w:val="00AA582C"/>
    <w:rsid w:val="00AA586A"/>
    <w:rsid w:val="00AA58DA"/>
    <w:rsid w:val="00AA58EA"/>
    <w:rsid w:val="00AA5A70"/>
    <w:rsid w:val="00AA5C45"/>
    <w:rsid w:val="00AA60B9"/>
    <w:rsid w:val="00AA6168"/>
    <w:rsid w:val="00AA62F9"/>
    <w:rsid w:val="00AA6323"/>
    <w:rsid w:val="00AA649F"/>
    <w:rsid w:val="00AA6740"/>
    <w:rsid w:val="00AA6D57"/>
    <w:rsid w:val="00AA6FC4"/>
    <w:rsid w:val="00AA7175"/>
    <w:rsid w:val="00AA7D9A"/>
    <w:rsid w:val="00AA7FA3"/>
    <w:rsid w:val="00AB001F"/>
    <w:rsid w:val="00AB014C"/>
    <w:rsid w:val="00AB024E"/>
    <w:rsid w:val="00AB0665"/>
    <w:rsid w:val="00AB0F82"/>
    <w:rsid w:val="00AB10F4"/>
    <w:rsid w:val="00AB113E"/>
    <w:rsid w:val="00AB140C"/>
    <w:rsid w:val="00AB1432"/>
    <w:rsid w:val="00AB1B5E"/>
    <w:rsid w:val="00AB1DC3"/>
    <w:rsid w:val="00AB1E06"/>
    <w:rsid w:val="00AB1EF4"/>
    <w:rsid w:val="00AB2259"/>
    <w:rsid w:val="00AB2689"/>
    <w:rsid w:val="00AB31BD"/>
    <w:rsid w:val="00AB32EA"/>
    <w:rsid w:val="00AB3491"/>
    <w:rsid w:val="00AB34E9"/>
    <w:rsid w:val="00AB3D5B"/>
    <w:rsid w:val="00AB403B"/>
    <w:rsid w:val="00AB45B2"/>
    <w:rsid w:val="00AB472E"/>
    <w:rsid w:val="00AB4963"/>
    <w:rsid w:val="00AB49A4"/>
    <w:rsid w:val="00AB49FF"/>
    <w:rsid w:val="00AB4A9D"/>
    <w:rsid w:val="00AB4B40"/>
    <w:rsid w:val="00AB4C20"/>
    <w:rsid w:val="00AB4D87"/>
    <w:rsid w:val="00AB4D90"/>
    <w:rsid w:val="00AB4DEE"/>
    <w:rsid w:val="00AB4E8D"/>
    <w:rsid w:val="00AB54A8"/>
    <w:rsid w:val="00AB59E3"/>
    <w:rsid w:val="00AB5A5F"/>
    <w:rsid w:val="00AB5C42"/>
    <w:rsid w:val="00AB5C97"/>
    <w:rsid w:val="00AB5E1E"/>
    <w:rsid w:val="00AB5FFE"/>
    <w:rsid w:val="00AB6718"/>
    <w:rsid w:val="00AB67FB"/>
    <w:rsid w:val="00AB69B1"/>
    <w:rsid w:val="00AB6BA9"/>
    <w:rsid w:val="00AB6C24"/>
    <w:rsid w:val="00AB6CA1"/>
    <w:rsid w:val="00AB6CFA"/>
    <w:rsid w:val="00AB6D93"/>
    <w:rsid w:val="00AB6DBA"/>
    <w:rsid w:val="00AB6EFF"/>
    <w:rsid w:val="00AB6F80"/>
    <w:rsid w:val="00AB74CA"/>
    <w:rsid w:val="00AB74F2"/>
    <w:rsid w:val="00AB75B5"/>
    <w:rsid w:val="00AB7C7C"/>
    <w:rsid w:val="00AB7D0F"/>
    <w:rsid w:val="00AB7ED6"/>
    <w:rsid w:val="00AC07EF"/>
    <w:rsid w:val="00AC08CF"/>
    <w:rsid w:val="00AC1409"/>
    <w:rsid w:val="00AC1688"/>
    <w:rsid w:val="00AC17BC"/>
    <w:rsid w:val="00AC1817"/>
    <w:rsid w:val="00AC1A55"/>
    <w:rsid w:val="00AC1DAD"/>
    <w:rsid w:val="00AC2187"/>
    <w:rsid w:val="00AC25EE"/>
    <w:rsid w:val="00AC264D"/>
    <w:rsid w:val="00AC288D"/>
    <w:rsid w:val="00AC2973"/>
    <w:rsid w:val="00AC2F7F"/>
    <w:rsid w:val="00AC3195"/>
    <w:rsid w:val="00AC324A"/>
    <w:rsid w:val="00AC3843"/>
    <w:rsid w:val="00AC4172"/>
    <w:rsid w:val="00AC4A2C"/>
    <w:rsid w:val="00AC4BA3"/>
    <w:rsid w:val="00AC4CFB"/>
    <w:rsid w:val="00AC4F85"/>
    <w:rsid w:val="00AC52B5"/>
    <w:rsid w:val="00AC53FB"/>
    <w:rsid w:val="00AC57C9"/>
    <w:rsid w:val="00AC57D2"/>
    <w:rsid w:val="00AC59C0"/>
    <w:rsid w:val="00AC6131"/>
    <w:rsid w:val="00AC61CF"/>
    <w:rsid w:val="00AC6494"/>
    <w:rsid w:val="00AC65CB"/>
    <w:rsid w:val="00AC69AF"/>
    <w:rsid w:val="00AC6A1C"/>
    <w:rsid w:val="00AC6E07"/>
    <w:rsid w:val="00AC6F3F"/>
    <w:rsid w:val="00AC7A83"/>
    <w:rsid w:val="00AC7E57"/>
    <w:rsid w:val="00AC7E89"/>
    <w:rsid w:val="00AC7EBB"/>
    <w:rsid w:val="00AD016E"/>
    <w:rsid w:val="00AD020D"/>
    <w:rsid w:val="00AD0A4C"/>
    <w:rsid w:val="00AD0B57"/>
    <w:rsid w:val="00AD0DC5"/>
    <w:rsid w:val="00AD0EAA"/>
    <w:rsid w:val="00AD1637"/>
    <w:rsid w:val="00AD16E5"/>
    <w:rsid w:val="00AD1716"/>
    <w:rsid w:val="00AD19F1"/>
    <w:rsid w:val="00AD1E6C"/>
    <w:rsid w:val="00AD20B4"/>
    <w:rsid w:val="00AD2299"/>
    <w:rsid w:val="00AD22B0"/>
    <w:rsid w:val="00AD2504"/>
    <w:rsid w:val="00AD2E12"/>
    <w:rsid w:val="00AD344D"/>
    <w:rsid w:val="00AD35C6"/>
    <w:rsid w:val="00AD3F18"/>
    <w:rsid w:val="00AD4079"/>
    <w:rsid w:val="00AD4299"/>
    <w:rsid w:val="00AD4338"/>
    <w:rsid w:val="00AD4B74"/>
    <w:rsid w:val="00AD4BE5"/>
    <w:rsid w:val="00AD4CB3"/>
    <w:rsid w:val="00AD526C"/>
    <w:rsid w:val="00AD5300"/>
    <w:rsid w:val="00AD5366"/>
    <w:rsid w:val="00AD5371"/>
    <w:rsid w:val="00AD560C"/>
    <w:rsid w:val="00AD59A0"/>
    <w:rsid w:val="00AD5FD6"/>
    <w:rsid w:val="00AD674C"/>
    <w:rsid w:val="00AD6D82"/>
    <w:rsid w:val="00AD72E2"/>
    <w:rsid w:val="00AD73C3"/>
    <w:rsid w:val="00AD744F"/>
    <w:rsid w:val="00AD7551"/>
    <w:rsid w:val="00AD7B2A"/>
    <w:rsid w:val="00AD7EBC"/>
    <w:rsid w:val="00AD7F1C"/>
    <w:rsid w:val="00AE02DE"/>
    <w:rsid w:val="00AE039A"/>
    <w:rsid w:val="00AE03F6"/>
    <w:rsid w:val="00AE0870"/>
    <w:rsid w:val="00AE0946"/>
    <w:rsid w:val="00AE0AFA"/>
    <w:rsid w:val="00AE0BFF"/>
    <w:rsid w:val="00AE1743"/>
    <w:rsid w:val="00AE1831"/>
    <w:rsid w:val="00AE183C"/>
    <w:rsid w:val="00AE18C1"/>
    <w:rsid w:val="00AE1912"/>
    <w:rsid w:val="00AE1E11"/>
    <w:rsid w:val="00AE1E52"/>
    <w:rsid w:val="00AE1F2F"/>
    <w:rsid w:val="00AE1FD7"/>
    <w:rsid w:val="00AE2430"/>
    <w:rsid w:val="00AE26BE"/>
    <w:rsid w:val="00AE2D5C"/>
    <w:rsid w:val="00AE2F7D"/>
    <w:rsid w:val="00AE37E9"/>
    <w:rsid w:val="00AE3EF1"/>
    <w:rsid w:val="00AE3FC4"/>
    <w:rsid w:val="00AE49A5"/>
    <w:rsid w:val="00AE4ABF"/>
    <w:rsid w:val="00AE4C16"/>
    <w:rsid w:val="00AE5080"/>
    <w:rsid w:val="00AE52FE"/>
    <w:rsid w:val="00AE548F"/>
    <w:rsid w:val="00AE5B56"/>
    <w:rsid w:val="00AE5DB8"/>
    <w:rsid w:val="00AE5FD2"/>
    <w:rsid w:val="00AE6318"/>
    <w:rsid w:val="00AE6788"/>
    <w:rsid w:val="00AE6D33"/>
    <w:rsid w:val="00AE7263"/>
    <w:rsid w:val="00AE72D1"/>
    <w:rsid w:val="00AE73B8"/>
    <w:rsid w:val="00AE741C"/>
    <w:rsid w:val="00AE7484"/>
    <w:rsid w:val="00AE78A8"/>
    <w:rsid w:val="00AE7E89"/>
    <w:rsid w:val="00AE7F2E"/>
    <w:rsid w:val="00AF0A4A"/>
    <w:rsid w:val="00AF0FD2"/>
    <w:rsid w:val="00AF164E"/>
    <w:rsid w:val="00AF1B10"/>
    <w:rsid w:val="00AF1B8C"/>
    <w:rsid w:val="00AF1DCF"/>
    <w:rsid w:val="00AF2046"/>
    <w:rsid w:val="00AF20E1"/>
    <w:rsid w:val="00AF238C"/>
    <w:rsid w:val="00AF23DC"/>
    <w:rsid w:val="00AF2A7B"/>
    <w:rsid w:val="00AF2E09"/>
    <w:rsid w:val="00AF2E64"/>
    <w:rsid w:val="00AF2E88"/>
    <w:rsid w:val="00AF32E6"/>
    <w:rsid w:val="00AF3521"/>
    <w:rsid w:val="00AF35B0"/>
    <w:rsid w:val="00AF3917"/>
    <w:rsid w:val="00AF3C52"/>
    <w:rsid w:val="00AF44E4"/>
    <w:rsid w:val="00AF44F4"/>
    <w:rsid w:val="00AF4A12"/>
    <w:rsid w:val="00AF4BB2"/>
    <w:rsid w:val="00AF4CE5"/>
    <w:rsid w:val="00AF4E29"/>
    <w:rsid w:val="00AF5023"/>
    <w:rsid w:val="00AF5297"/>
    <w:rsid w:val="00AF533D"/>
    <w:rsid w:val="00AF5627"/>
    <w:rsid w:val="00AF582A"/>
    <w:rsid w:val="00AF609D"/>
    <w:rsid w:val="00AF6702"/>
    <w:rsid w:val="00AF692A"/>
    <w:rsid w:val="00AF696C"/>
    <w:rsid w:val="00AF6B62"/>
    <w:rsid w:val="00AF7738"/>
    <w:rsid w:val="00AF79C8"/>
    <w:rsid w:val="00AF7A8F"/>
    <w:rsid w:val="00AF7B5C"/>
    <w:rsid w:val="00AF7B81"/>
    <w:rsid w:val="00AF7C93"/>
    <w:rsid w:val="00B003D7"/>
    <w:rsid w:val="00B00617"/>
    <w:rsid w:val="00B01192"/>
    <w:rsid w:val="00B01516"/>
    <w:rsid w:val="00B01517"/>
    <w:rsid w:val="00B016AC"/>
    <w:rsid w:val="00B019C1"/>
    <w:rsid w:val="00B01B77"/>
    <w:rsid w:val="00B01EBD"/>
    <w:rsid w:val="00B02C6B"/>
    <w:rsid w:val="00B0377F"/>
    <w:rsid w:val="00B038AE"/>
    <w:rsid w:val="00B039D1"/>
    <w:rsid w:val="00B03C03"/>
    <w:rsid w:val="00B03F8B"/>
    <w:rsid w:val="00B03FC0"/>
    <w:rsid w:val="00B0407F"/>
    <w:rsid w:val="00B04487"/>
    <w:rsid w:val="00B04827"/>
    <w:rsid w:val="00B048C3"/>
    <w:rsid w:val="00B04D14"/>
    <w:rsid w:val="00B04E9C"/>
    <w:rsid w:val="00B0547A"/>
    <w:rsid w:val="00B0550E"/>
    <w:rsid w:val="00B05553"/>
    <w:rsid w:val="00B0575A"/>
    <w:rsid w:val="00B0587F"/>
    <w:rsid w:val="00B05EC9"/>
    <w:rsid w:val="00B05F31"/>
    <w:rsid w:val="00B064D3"/>
    <w:rsid w:val="00B067C2"/>
    <w:rsid w:val="00B06991"/>
    <w:rsid w:val="00B06AA5"/>
    <w:rsid w:val="00B06D28"/>
    <w:rsid w:val="00B07645"/>
    <w:rsid w:val="00B077CD"/>
    <w:rsid w:val="00B07D16"/>
    <w:rsid w:val="00B07D1A"/>
    <w:rsid w:val="00B10161"/>
    <w:rsid w:val="00B104AC"/>
    <w:rsid w:val="00B107BE"/>
    <w:rsid w:val="00B1088E"/>
    <w:rsid w:val="00B1091D"/>
    <w:rsid w:val="00B10E90"/>
    <w:rsid w:val="00B112D7"/>
    <w:rsid w:val="00B11CC5"/>
    <w:rsid w:val="00B11D88"/>
    <w:rsid w:val="00B11E8C"/>
    <w:rsid w:val="00B11FB3"/>
    <w:rsid w:val="00B12171"/>
    <w:rsid w:val="00B1218A"/>
    <w:rsid w:val="00B121C7"/>
    <w:rsid w:val="00B12514"/>
    <w:rsid w:val="00B12BF2"/>
    <w:rsid w:val="00B1309A"/>
    <w:rsid w:val="00B1318D"/>
    <w:rsid w:val="00B1345C"/>
    <w:rsid w:val="00B13518"/>
    <w:rsid w:val="00B1355D"/>
    <w:rsid w:val="00B13772"/>
    <w:rsid w:val="00B13796"/>
    <w:rsid w:val="00B147D5"/>
    <w:rsid w:val="00B14A3A"/>
    <w:rsid w:val="00B14DFA"/>
    <w:rsid w:val="00B14F34"/>
    <w:rsid w:val="00B1562D"/>
    <w:rsid w:val="00B15804"/>
    <w:rsid w:val="00B1591A"/>
    <w:rsid w:val="00B15976"/>
    <w:rsid w:val="00B159E6"/>
    <w:rsid w:val="00B16E11"/>
    <w:rsid w:val="00B16ED0"/>
    <w:rsid w:val="00B16FF3"/>
    <w:rsid w:val="00B1734F"/>
    <w:rsid w:val="00B17849"/>
    <w:rsid w:val="00B17A27"/>
    <w:rsid w:val="00B200B8"/>
    <w:rsid w:val="00B204D3"/>
    <w:rsid w:val="00B2052A"/>
    <w:rsid w:val="00B20D83"/>
    <w:rsid w:val="00B20FD7"/>
    <w:rsid w:val="00B212E7"/>
    <w:rsid w:val="00B2193A"/>
    <w:rsid w:val="00B21B6B"/>
    <w:rsid w:val="00B21F0C"/>
    <w:rsid w:val="00B2221D"/>
    <w:rsid w:val="00B2224F"/>
    <w:rsid w:val="00B222FA"/>
    <w:rsid w:val="00B22342"/>
    <w:rsid w:val="00B22422"/>
    <w:rsid w:val="00B2274B"/>
    <w:rsid w:val="00B22A8B"/>
    <w:rsid w:val="00B22D2A"/>
    <w:rsid w:val="00B22DE2"/>
    <w:rsid w:val="00B233E9"/>
    <w:rsid w:val="00B2368D"/>
    <w:rsid w:val="00B2390B"/>
    <w:rsid w:val="00B23A28"/>
    <w:rsid w:val="00B23AAA"/>
    <w:rsid w:val="00B23D47"/>
    <w:rsid w:val="00B23F4E"/>
    <w:rsid w:val="00B24A2F"/>
    <w:rsid w:val="00B24C14"/>
    <w:rsid w:val="00B24D68"/>
    <w:rsid w:val="00B24FB2"/>
    <w:rsid w:val="00B25333"/>
    <w:rsid w:val="00B25632"/>
    <w:rsid w:val="00B25762"/>
    <w:rsid w:val="00B257A1"/>
    <w:rsid w:val="00B25B4E"/>
    <w:rsid w:val="00B26562"/>
    <w:rsid w:val="00B267C9"/>
    <w:rsid w:val="00B26A33"/>
    <w:rsid w:val="00B26B34"/>
    <w:rsid w:val="00B26FAA"/>
    <w:rsid w:val="00B273B9"/>
    <w:rsid w:val="00B27ABB"/>
    <w:rsid w:val="00B30010"/>
    <w:rsid w:val="00B30110"/>
    <w:rsid w:val="00B3037C"/>
    <w:rsid w:val="00B30616"/>
    <w:rsid w:val="00B30771"/>
    <w:rsid w:val="00B3089E"/>
    <w:rsid w:val="00B30AF9"/>
    <w:rsid w:val="00B30DD5"/>
    <w:rsid w:val="00B30EDB"/>
    <w:rsid w:val="00B3111E"/>
    <w:rsid w:val="00B31567"/>
    <w:rsid w:val="00B316C5"/>
    <w:rsid w:val="00B318B1"/>
    <w:rsid w:val="00B31A3B"/>
    <w:rsid w:val="00B32297"/>
    <w:rsid w:val="00B3233B"/>
    <w:rsid w:val="00B32401"/>
    <w:rsid w:val="00B325DF"/>
    <w:rsid w:val="00B32840"/>
    <w:rsid w:val="00B3292F"/>
    <w:rsid w:val="00B32EF0"/>
    <w:rsid w:val="00B33109"/>
    <w:rsid w:val="00B3398F"/>
    <w:rsid w:val="00B33D46"/>
    <w:rsid w:val="00B33FFC"/>
    <w:rsid w:val="00B34485"/>
    <w:rsid w:val="00B346F8"/>
    <w:rsid w:val="00B34971"/>
    <w:rsid w:val="00B34BE2"/>
    <w:rsid w:val="00B355F7"/>
    <w:rsid w:val="00B35859"/>
    <w:rsid w:val="00B35A5C"/>
    <w:rsid w:val="00B35E58"/>
    <w:rsid w:val="00B35EC9"/>
    <w:rsid w:val="00B35EFA"/>
    <w:rsid w:val="00B36499"/>
    <w:rsid w:val="00B365A0"/>
    <w:rsid w:val="00B36B51"/>
    <w:rsid w:val="00B36D54"/>
    <w:rsid w:val="00B36E8F"/>
    <w:rsid w:val="00B36EF0"/>
    <w:rsid w:val="00B370B6"/>
    <w:rsid w:val="00B3783A"/>
    <w:rsid w:val="00B379D0"/>
    <w:rsid w:val="00B37B34"/>
    <w:rsid w:val="00B37C70"/>
    <w:rsid w:val="00B402FA"/>
    <w:rsid w:val="00B4030F"/>
    <w:rsid w:val="00B4090A"/>
    <w:rsid w:val="00B40911"/>
    <w:rsid w:val="00B40AE9"/>
    <w:rsid w:val="00B40B5B"/>
    <w:rsid w:val="00B40D22"/>
    <w:rsid w:val="00B41060"/>
    <w:rsid w:val="00B411D3"/>
    <w:rsid w:val="00B41470"/>
    <w:rsid w:val="00B4163B"/>
    <w:rsid w:val="00B41766"/>
    <w:rsid w:val="00B418FE"/>
    <w:rsid w:val="00B4193A"/>
    <w:rsid w:val="00B41980"/>
    <w:rsid w:val="00B41FD7"/>
    <w:rsid w:val="00B422C2"/>
    <w:rsid w:val="00B427AE"/>
    <w:rsid w:val="00B42FD3"/>
    <w:rsid w:val="00B43595"/>
    <w:rsid w:val="00B43918"/>
    <w:rsid w:val="00B439E4"/>
    <w:rsid w:val="00B43F35"/>
    <w:rsid w:val="00B4427B"/>
    <w:rsid w:val="00B44AE6"/>
    <w:rsid w:val="00B44B36"/>
    <w:rsid w:val="00B44BEE"/>
    <w:rsid w:val="00B44FC1"/>
    <w:rsid w:val="00B45680"/>
    <w:rsid w:val="00B462C0"/>
    <w:rsid w:val="00B46A32"/>
    <w:rsid w:val="00B46D7A"/>
    <w:rsid w:val="00B46F79"/>
    <w:rsid w:val="00B46FD6"/>
    <w:rsid w:val="00B475EE"/>
    <w:rsid w:val="00B47770"/>
    <w:rsid w:val="00B47FC2"/>
    <w:rsid w:val="00B5004F"/>
    <w:rsid w:val="00B502EF"/>
    <w:rsid w:val="00B50785"/>
    <w:rsid w:val="00B5078A"/>
    <w:rsid w:val="00B50ABA"/>
    <w:rsid w:val="00B50FC7"/>
    <w:rsid w:val="00B510BB"/>
    <w:rsid w:val="00B515FB"/>
    <w:rsid w:val="00B516A5"/>
    <w:rsid w:val="00B51738"/>
    <w:rsid w:val="00B519AC"/>
    <w:rsid w:val="00B51BCB"/>
    <w:rsid w:val="00B51D3C"/>
    <w:rsid w:val="00B51E67"/>
    <w:rsid w:val="00B51F9E"/>
    <w:rsid w:val="00B52078"/>
    <w:rsid w:val="00B522AC"/>
    <w:rsid w:val="00B523FC"/>
    <w:rsid w:val="00B52684"/>
    <w:rsid w:val="00B52B18"/>
    <w:rsid w:val="00B52C14"/>
    <w:rsid w:val="00B52D7E"/>
    <w:rsid w:val="00B5307E"/>
    <w:rsid w:val="00B5331E"/>
    <w:rsid w:val="00B53888"/>
    <w:rsid w:val="00B53C26"/>
    <w:rsid w:val="00B53EA5"/>
    <w:rsid w:val="00B546A5"/>
    <w:rsid w:val="00B547BB"/>
    <w:rsid w:val="00B54BA6"/>
    <w:rsid w:val="00B54E4A"/>
    <w:rsid w:val="00B55612"/>
    <w:rsid w:val="00B558BE"/>
    <w:rsid w:val="00B55BB6"/>
    <w:rsid w:val="00B55FEE"/>
    <w:rsid w:val="00B565FA"/>
    <w:rsid w:val="00B5679D"/>
    <w:rsid w:val="00B56881"/>
    <w:rsid w:val="00B56CB7"/>
    <w:rsid w:val="00B5732F"/>
    <w:rsid w:val="00B575AC"/>
    <w:rsid w:val="00B5790B"/>
    <w:rsid w:val="00B57973"/>
    <w:rsid w:val="00B5797E"/>
    <w:rsid w:val="00B579D7"/>
    <w:rsid w:val="00B57E98"/>
    <w:rsid w:val="00B601E6"/>
    <w:rsid w:val="00B6025A"/>
    <w:rsid w:val="00B6032F"/>
    <w:rsid w:val="00B608FF"/>
    <w:rsid w:val="00B6099C"/>
    <w:rsid w:val="00B60BAE"/>
    <w:rsid w:val="00B60CD9"/>
    <w:rsid w:val="00B60F6C"/>
    <w:rsid w:val="00B60F8E"/>
    <w:rsid w:val="00B61397"/>
    <w:rsid w:val="00B6160A"/>
    <w:rsid w:val="00B6162E"/>
    <w:rsid w:val="00B61DA8"/>
    <w:rsid w:val="00B62C0E"/>
    <w:rsid w:val="00B62C51"/>
    <w:rsid w:val="00B63001"/>
    <w:rsid w:val="00B632F8"/>
    <w:rsid w:val="00B6352B"/>
    <w:rsid w:val="00B63A35"/>
    <w:rsid w:val="00B64245"/>
    <w:rsid w:val="00B64541"/>
    <w:rsid w:val="00B64CB6"/>
    <w:rsid w:val="00B65653"/>
    <w:rsid w:val="00B65679"/>
    <w:rsid w:val="00B65A67"/>
    <w:rsid w:val="00B65E55"/>
    <w:rsid w:val="00B65E6D"/>
    <w:rsid w:val="00B66226"/>
    <w:rsid w:val="00B6638B"/>
    <w:rsid w:val="00B664D9"/>
    <w:rsid w:val="00B668AB"/>
    <w:rsid w:val="00B668E6"/>
    <w:rsid w:val="00B66A55"/>
    <w:rsid w:val="00B66CDB"/>
    <w:rsid w:val="00B66DED"/>
    <w:rsid w:val="00B66EF8"/>
    <w:rsid w:val="00B67140"/>
    <w:rsid w:val="00B67184"/>
    <w:rsid w:val="00B671B1"/>
    <w:rsid w:val="00B672F0"/>
    <w:rsid w:val="00B6738C"/>
    <w:rsid w:val="00B67396"/>
    <w:rsid w:val="00B67AAF"/>
    <w:rsid w:val="00B70AA0"/>
    <w:rsid w:val="00B70B5C"/>
    <w:rsid w:val="00B70C6B"/>
    <w:rsid w:val="00B70C7C"/>
    <w:rsid w:val="00B71008"/>
    <w:rsid w:val="00B712D5"/>
    <w:rsid w:val="00B71377"/>
    <w:rsid w:val="00B71A0D"/>
    <w:rsid w:val="00B71A1E"/>
    <w:rsid w:val="00B71BCA"/>
    <w:rsid w:val="00B71BE9"/>
    <w:rsid w:val="00B71C5A"/>
    <w:rsid w:val="00B72BC3"/>
    <w:rsid w:val="00B72CBA"/>
    <w:rsid w:val="00B72ECC"/>
    <w:rsid w:val="00B73579"/>
    <w:rsid w:val="00B73666"/>
    <w:rsid w:val="00B73A48"/>
    <w:rsid w:val="00B73CBD"/>
    <w:rsid w:val="00B73E0D"/>
    <w:rsid w:val="00B74605"/>
    <w:rsid w:val="00B7464B"/>
    <w:rsid w:val="00B7490C"/>
    <w:rsid w:val="00B74BB6"/>
    <w:rsid w:val="00B74C44"/>
    <w:rsid w:val="00B74F98"/>
    <w:rsid w:val="00B74FB1"/>
    <w:rsid w:val="00B75209"/>
    <w:rsid w:val="00B7527A"/>
    <w:rsid w:val="00B75C63"/>
    <w:rsid w:val="00B765F6"/>
    <w:rsid w:val="00B76AFF"/>
    <w:rsid w:val="00B76C9F"/>
    <w:rsid w:val="00B77333"/>
    <w:rsid w:val="00B7751F"/>
    <w:rsid w:val="00B777F7"/>
    <w:rsid w:val="00B77BB9"/>
    <w:rsid w:val="00B801E2"/>
    <w:rsid w:val="00B8088A"/>
    <w:rsid w:val="00B80B80"/>
    <w:rsid w:val="00B80B90"/>
    <w:rsid w:val="00B80CC6"/>
    <w:rsid w:val="00B8103E"/>
    <w:rsid w:val="00B81486"/>
    <w:rsid w:val="00B8173F"/>
    <w:rsid w:val="00B819DB"/>
    <w:rsid w:val="00B81BC4"/>
    <w:rsid w:val="00B81CF9"/>
    <w:rsid w:val="00B826E7"/>
    <w:rsid w:val="00B827BE"/>
    <w:rsid w:val="00B82939"/>
    <w:rsid w:val="00B82975"/>
    <w:rsid w:val="00B8297F"/>
    <w:rsid w:val="00B833B6"/>
    <w:rsid w:val="00B834BC"/>
    <w:rsid w:val="00B83650"/>
    <w:rsid w:val="00B8386F"/>
    <w:rsid w:val="00B839A3"/>
    <w:rsid w:val="00B84284"/>
    <w:rsid w:val="00B844F3"/>
    <w:rsid w:val="00B84804"/>
    <w:rsid w:val="00B84E8D"/>
    <w:rsid w:val="00B84F73"/>
    <w:rsid w:val="00B85000"/>
    <w:rsid w:val="00B85566"/>
    <w:rsid w:val="00B855BA"/>
    <w:rsid w:val="00B85765"/>
    <w:rsid w:val="00B85979"/>
    <w:rsid w:val="00B85E24"/>
    <w:rsid w:val="00B860C7"/>
    <w:rsid w:val="00B86477"/>
    <w:rsid w:val="00B86701"/>
    <w:rsid w:val="00B867D9"/>
    <w:rsid w:val="00B86BEA"/>
    <w:rsid w:val="00B87009"/>
    <w:rsid w:val="00B873A3"/>
    <w:rsid w:val="00B87989"/>
    <w:rsid w:val="00B87F4A"/>
    <w:rsid w:val="00B9009E"/>
    <w:rsid w:val="00B901D0"/>
    <w:rsid w:val="00B90381"/>
    <w:rsid w:val="00B90390"/>
    <w:rsid w:val="00B90608"/>
    <w:rsid w:val="00B9081E"/>
    <w:rsid w:val="00B9100E"/>
    <w:rsid w:val="00B9197D"/>
    <w:rsid w:val="00B919A3"/>
    <w:rsid w:val="00B91A46"/>
    <w:rsid w:val="00B9231D"/>
    <w:rsid w:val="00B92572"/>
    <w:rsid w:val="00B927A5"/>
    <w:rsid w:val="00B92960"/>
    <w:rsid w:val="00B92EAA"/>
    <w:rsid w:val="00B92F99"/>
    <w:rsid w:val="00B92FBA"/>
    <w:rsid w:val="00B93330"/>
    <w:rsid w:val="00B9345D"/>
    <w:rsid w:val="00B93635"/>
    <w:rsid w:val="00B93A94"/>
    <w:rsid w:val="00B93EA6"/>
    <w:rsid w:val="00B93FBF"/>
    <w:rsid w:val="00B945B6"/>
    <w:rsid w:val="00B94933"/>
    <w:rsid w:val="00B94D59"/>
    <w:rsid w:val="00B94EA9"/>
    <w:rsid w:val="00B950C9"/>
    <w:rsid w:val="00B951D8"/>
    <w:rsid w:val="00B953FC"/>
    <w:rsid w:val="00B955FE"/>
    <w:rsid w:val="00B95648"/>
    <w:rsid w:val="00B956AF"/>
    <w:rsid w:val="00B9596E"/>
    <w:rsid w:val="00B9633C"/>
    <w:rsid w:val="00B96408"/>
    <w:rsid w:val="00B969A7"/>
    <w:rsid w:val="00B969E3"/>
    <w:rsid w:val="00B969F3"/>
    <w:rsid w:val="00B97104"/>
    <w:rsid w:val="00B97536"/>
    <w:rsid w:val="00B97782"/>
    <w:rsid w:val="00B9780E"/>
    <w:rsid w:val="00B97CF8"/>
    <w:rsid w:val="00B97D0D"/>
    <w:rsid w:val="00BA006D"/>
    <w:rsid w:val="00BA00C4"/>
    <w:rsid w:val="00BA02B8"/>
    <w:rsid w:val="00BA03AB"/>
    <w:rsid w:val="00BA0823"/>
    <w:rsid w:val="00BA08F8"/>
    <w:rsid w:val="00BA0955"/>
    <w:rsid w:val="00BA0FB9"/>
    <w:rsid w:val="00BA1333"/>
    <w:rsid w:val="00BA15B8"/>
    <w:rsid w:val="00BA19FD"/>
    <w:rsid w:val="00BA1B00"/>
    <w:rsid w:val="00BA1D1D"/>
    <w:rsid w:val="00BA2295"/>
    <w:rsid w:val="00BA2751"/>
    <w:rsid w:val="00BA2A13"/>
    <w:rsid w:val="00BA2DC0"/>
    <w:rsid w:val="00BA2FA9"/>
    <w:rsid w:val="00BA3550"/>
    <w:rsid w:val="00BA3851"/>
    <w:rsid w:val="00BA3B3A"/>
    <w:rsid w:val="00BA3BE0"/>
    <w:rsid w:val="00BA3C76"/>
    <w:rsid w:val="00BA408D"/>
    <w:rsid w:val="00BA4254"/>
    <w:rsid w:val="00BA43CA"/>
    <w:rsid w:val="00BA46A0"/>
    <w:rsid w:val="00BA4BC3"/>
    <w:rsid w:val="00BA5BA4"/>
    <w:rsid w:val="00BA5CAC"/>
    <w:rsid w:val="00BA60BE"/>
    <w:rsid w:val="00BA61AF"/>
    <w:rsid w:val="00BA6212"/>
    <w:rsid w:val="00BA647E"/>
    <w:rsid w:val="00BA653D"/>
    <w:rsid w:val="00BA6856"/>
    <w:rsid w:val="00BA6C78"/>
    <w:rsid w:val="00BA6E51"/>
    <w:rsid w:val="00BA70C3"/>
    <w:rsid w:val="00BA70D0"/>
    <w:rsid w:val="00BA77B8"/>
    <w:rsid w:val="00BA77E9"/>
    <w:rsid w:val="00BA78F1"/>
    <w:rsid w:val="00BA7B13"/>
    <w:rsid w:val="00BB000B"/>
    <w:rsid w:val="00BB019B"/>
    <w:rsid w:val="00BB0340"/>
    <w:rsid w:val="00BB0382"/>
    <w:rsid w:val="00BB066F"/>
    <w:rsid w:val="00BB077E"/>
    <w:rsid w:val="00BB0822"/>
    <w:rsid w:val="00BB08EB"/>
    <w:rsid w:val="00BB0AFD"/>
    <w:rsid w:val="00BB12C2"/>
    <w:rsid w:val="00BB13C0"/>
    <w:rsid w:val="00BB16FD"/>
    <w:rsid w:val="00BB1874"/>
    <w:rsid w:val="00BB18AE"/>
    <w:rsid w:val="00BB1A09"/>
    <w:rsid w:val="00BB1DED"/>
    <w:rsid w:val="00BB1E64"/>
    <w:rsid w:val="00BB2036"/>
    <w:rsid w:val="00BB20C7"/>
    <w:rsid w:val="00BB2143"/>
    <w:rsid w:val="00BB2172"/>
    <w:rsid w:val="00BB255F"/>
    <w:rsid w:val="00BB3367"/>
    <w:rsid w:val="00BB416B"/>
    <w:rsid w:val="00BB4344"/>
    <w:rsid w:val="00BB4438"/>
    <w:rsid w:val="00BB4544"/>
    <w:rsid w:val="00BB45D8"/>
    <w:rsid w:val="00BB48E7"/>
    <w:rsid w:val="00BB4AC3"/>
    <w:rsid w:val="00BB5222"/>
    <w:rsid w:val="00BB5353"/>
    <w:rsid w:val="00BB5736"/>
    <w:rsid w:val="00BB59B1"/>
    <w:rsid w:val="00BB5EE8"/>
    <w:rsid w:val="00BB6008"/>
    <w:rsid w:val="00BB6148"/>
    <w:rsid w:val="00BB619E"/>
    <w:rsid w:val="00BB61D2"/>
    <w:rsid w:val="00BB64F2"/>
    <w:rsid w:val="00BB69E3"/>
    <w:rsid w:val="00BB6AAC"/>
    <w:rsid w:val="00BB6C35"/>
    <w:rsid w:val="00BB712A"/>
    <w:rsid w:val="00BB77A3"/>
    <w:rsid w:val="00BB77D6"/>
    <w:rsid w:val="00BB7872"/>
    <w:rsid w:val="00BB78F9"/>
    <w:rsid w:val="00BB79CC"/>
    <w:rsid w:val="00BB7A60"/>
    <w:rsid w:val="00BB7C70"/>
    <w:rsid w:val="00BB7DF0"/>
    <w:rsid w:val="00BC0098"/>
    <w:rsid w:val="00BC0215"/>
    <w:rsid w:val="00BC033F"/>
    <w:rsid w:val="00BC069F"/>
    <w:rsid w:val="00BC092E"/>
    <w:rsid w:val="00BC0A61"/>
    <w:rsid w:val="00BC0B19"/>
    <w:rsid w:val="00BC10EB"/>
    <w:rsid w:val="00BC127C"/>
    <w:rsid w:val="00BC134D"/>
    <w:rsid w:val="00BC1747"/>
    <w:rsid w:val="00BC2088"/>
    <w:rsid w:val="00BC26F8"/>
    <w:rsid w:val="00BC29EA"/>
    <w:rsid w:val="00BC2AF2"/>
    <w:rsid w:val="00BC2C2A"/>
    <w:rsid w:val="00BC2DFD"/>
    <w:rsid w:val="00BC2E6B"/>
    <w:rsid w:val="00BC2FC7"/>
    <w:rsid w:val="00BC2FD2"/>
    <w:rsid w:val="00BC3260"/>
    <w:rsid w:val="00BC3A87"/>
    <w:rsid w:val="00BC3C1E"/>
    <w:rsid w:val="00BC3C64"/>
    <w:rsid w:val="00BC3CC7"/>
    <w:rsid w:val="00BC43C6"/>
    <w:rsid w:val="00BC4561"/>
    <w:rsid w:val="00BC4EDC"/>
    <w:rsid w:val="00BC4F19"/>
    <w:rsid w:val="00BC5148"/>
    <w:rsid w:val="00BC51E1"/>
    <w:rsid w:val="00BC55B3"/>
    <w:rsid w:val="00BC55B4"/>
    <w:rsid w:val="00BC5FA6"/>
    <w:rsid w:val="00BC6258"/>
    <w:rsid w:val="00BC650F"/>
    <w:rsid w:val="00BC6E01"/>
    <w:rsid w:val="00BC6FA3"/>
    <w:rsid w:val="00BC72EF"/>
    <w:rsid w:val="00BC7A91"/>
    <w:rsid w:val="00BC7BCF"/>
    <w:rsid w:val="00BC7CEC"/>
    <w:rsid w:val="00BD03B9"/>
    <w:rsid w:val="00BD0431"/>
    <w:rsid w:val="00BD0882"/>
    <w:rsid w:val="00BD08B0"/>
    <w:rsid w:val="00BD0CA2"/>
    <w:rsid w:val="00BD1177"/>
    <w:rsid w:val="00BD151D"/>
    <w:rsid w:val="00BD162E"/>
    <w:rsid w:val="00BD1716"/>
    <w:rsid w:val="00BD178B"/>
    <w:rsid w:val="00BD17E2"/>
    <w:rsid w:val="00BD1809"/>
    <w:rsid w:val="00BD1B9A"/>
    <w:rsid w:val="00BD207D"/>
    <w:rsid w:val="00BD20CB"/>
    <w:rsid w:val="00BD2881"/>
    <w:rsid w:val="00BD2999"/>
    <w:rsid w:val="00BD2A66"/>
    <w:rsid w:val="00BD2AE2"/>
    <w:rsid w:val="00BD2B11"/>
    <w:rsid w:val="00BD2C1F"/>
    <w:rsid w:val="00BD2C6D"/>
    <w:rsid w:val="00BD2DFE"/>
    <w:rsid w:val="00BD33A3"/>
    <w:rsid w:val="00BD35DC"/>
    <w:rsid w:val="00BD384F"/>
    <w:rsid w:val="00BD3938"/>
    <w:rsid w:val="00BD3942"/>
    <w:rsid w:val="00BD39A9"/>
    <w:rsid w:val="00BD3AD0"/>
    <w:rsid w:val="00BD44C2"/>
    <w:rsid w:val="00BD482E"/>
    <w:rsid w:val="00BD4C59"/>
    <w:rsid w:val="00BD5015"/>
    <w:rsid w:val="00BD5023"/>
    <w:rsid w:val="00BD5345"/>
    <w:rsid w:val="00BD549F"/>
    <w:rsid w:val="00BD5A22"/>
    <w:rsid w:val="00BD5D1C"/>
    <w:rsid w:val="00BD5DCA"/>
    <w:rsid w:val="00BD5FA7"/>
    <w:rsid w:val="00BD612E"/>
    <w:rsid w:val="00BD6AB1"/>
    <w:rsid w:val="00BD6AFD"/>
    <w:rsid w:val="00BD6B99"/>
    <w:rsid w:val="00BD6C92"/>
    <w:rsid w:val="00BD6FEE"/>
    <w:rsid w:val="00BD7176"/>
    <w:rsid w:val="00BD7503"/>
    <w:rsid w:val="00BD7ADA"/>
    <w:rsid w:val="00BD7CA0"/>
    <w:rsid w:val="00BD7E0F"/>
    <w:rsid w:val="00BD7F7B"/>
    <w:rsid w:val="00BE01E1"/>
    <w:rsid w:val="00BE0308"/>
    <w:rsid w:val="00BE0532"/>
    <w:rsid w:val="00BE058E"/>
    <w:rsid w:val="00BE0883"/>
    <w:rsid w:val="00BE0C5F"/>
    <w:rsid w:val="00BE0D76"/>
    <w:rsid w:val="00BE1930"/>
    <w:rsid w:val="00BE19A5"/>
    <w:rsid w:val="00BE1A67"/>
    <w:rsid w:val="00BE1B1F"/>
    <w:rsid w:val="00BE1BEA"/>
    <w:rsid w:val="00BE1C00"/>
    <w:rsid w:val="00BE1E00"/>
    <w:rsid w:val="00BE1E11"/>
    <w:rsid w:val="00BE1E34"/>
    <w:rsid w:val="00BE1E46"/>
    <w:rsid w:val="00BE20A5"/>
    <w:rsid w:val="00BE22AE"/>
    <w:rsid w:val="00BE23B4"/>
    <w:rsid w:val="00BE2D6D"/>
    <w:rsid w:val="00BE2EBC"/>
    <w:rsid w:val="00BE3473"/>
    <w:rsid w:val="00BE38BD"/>
    <w:rsid w:val="00BE3C03"/>
    <w:rsid w:val="00BE4368"/>
    <w:rsid w:val="00BE4619"/>
    <w:rsid w:val="00BE47C7"/>
    <w:rsid w:val="00BE4878"/>
    <w:rsid w:val="00BE4BBE"/>
    <w:rsid w:val="00BE4D31"/>
    <w:rsid w:val="00BE4D3D"/>
    <w:rsid w:val="00BE5181"/>
    <w:rsid w:val="00BE524A"/>
    <w:rsid w:val="00BE537C"/>
    <w:rsid w:val="00BE5856"/>
    <w:rsid w:val="00BE594C"/>
    <w:rsid w:val="00BE5BAA"/>
    <w:rsid w:val="00BE632C"/>
    <w:rsid w:val="00BE6784"/>
    <w:rsid w:val="00BE6C5C"/>
    <w:rsid w:val="00BE6E4A"/>
    <w:rsid w:val="00BE6E97"/>
    <w:rsid w:val="00BE6FA0"/>
    <w:rsid w:val="00BE6FCD"/>
    <w:rsid w:val="00BE7073"/>
    <w:rsid w:val="00BE70A2"/>
    <w:rsid w:val="00BE71D3"/>
    <w:rsid w:val="00BE71EB"/>
    <w:rsid w:val="00BE7200"/>
    <w:rsid w:val="00BE7BF0"/>
    <w:rsid w:val="00BE7EE1"/>
    <w:rsid w:val="00BF026D"/>
    <w:rsid w:val="00BF055D"/>
    <w:rsid w:val="00BF0750"/>
    <w:rsid w:val="00BF090A"/>
    <w:rsid w:val="00BF0A55"/>
    <w:rsid w:val="00BF0A9C"/>
    <w:rsid w:val="00BF0AAB"/>
    <w:rsid w:val="00BF0C24"/>
    <w:rsid w:val="00BF111E"/>
    <w:rsid w:val="00BF1F8C"/>
    <w:rsid w:val="00BF2073"/>
    <w:rsid w:val="00BF2269"/>
    <w:rsid w:val="00BF2404"/>
    <w:rsid w:val="00BF2479"/>
    <w:rsid w:val="00BF2BCA"/>
    <w:rsid w:val="00BF2D33"/>
    <w:rsid w:val="00BF302E"/>
    <w:rsid w:val="00BF378B"/>
    <w:rsid w:val="00BF3D23"/>
    <w:rsid w:val="00BF3E83"/>
    <w:rsid w:val="00BF41A9"/>
    <w:rsid w:val="00BF46CF"/>
    <w:rsid w:val="00BF4DBC"/>
    <w:rsid w:val="00BF4EAD"/>
    <w:rsid w:val="00BF4F2D"/>
    <w:rsid w:val="00BF504C"/>
    <w:rsid w:val="00BF5411"/>
    <w:rsid w:val="00BF5687"/>
    <w:rsid w:val="00BF5758"/>
    <w:rsid w:val="00BF5C34"/>
    <w:rsid w:val="00BF5D17"/>
    <w:rsid w:val="00BF5F56"/>
    <w:rsid w:val="00BF65C6"/>
    <w:rsid w:val="00BF6811"/>
    <w:rsid w:val="00BF6843"/>
    <w:rsid w:val="00BF6FDA"/>
    <w:rsid w:val="00BF71FF"/>
    <w:rsid w:val="00BF7234"/>
    <w:rsid w:val="00BF72E4"/>
    <w:rsid w:val="00BF770E"/>
    <w:rsid w:val="00BF778B"/>
    <w:rsid w:val="00BF7AA1"/>
    <w:rsid w:val="00BF7B4A"/>
    <w:rsid w:val="00BF7F74"/>
    <w:rsid w:val="00C00094"/>
    <w:rsid w:val="00C000FC"/>
    <w:rsid w:val="00C005C9"/>
    <w:rsid w:val="00C00A34"/>
    <w:rsid w:val="00C00BA8"/>
    <w:rsid w:val="00C00CA2"/>
    <w:rsid w:val="00C00CB2"/>
    <w:rsid w:val="00C00E22"/>
    <w:rsid w:val="00C01111"/>
    <w:rsid w:val="00C01728"/>
    <w:rsid w:val="00C019C2"/>
    <w:rsid w:val="00C01A37"/>
    <w:rsid w:val="00C01C63"/>
    <w:rsid w:val="00C01CC3"/>
    <w:rsid w:val="00C02470"/>
    <w:rsid w:val="00C02870"/>
    <w:rsid w:val="00C02A0B"/>
    <w:rsid w:val="00C02C2A"/>
    <w:rsid w:val="00C0308F"/>
    <w:rsid w:val="00C0310A"/>
    <w:rsid w:val="00C03176"/>
    <w:rsid w:val="00C032B9"/>
    <w:rsid w:val="00C0398C"/>
    <w:rsid w:val="00C03E3F"/>
    <w:rsid w:val="00C04157"/>
    <w:rsid w:val="00C045E3"/>
    <w:rsid w:val="00C0489C"/>
    <w:rsid w:val="00C04ADE"/>
    <w:rsid w:val="00C054A9"/>
    <w:rsid w:val="00C0564A"/>
    <w:rsid w:val="00C05DE4"/>
    <w:rsid w:val="00C05E35"/>
    <w:rsid w:val="00C05F55"/>
    <w:rsid w:val="00C061E9"/>
    <w:rsid w:val="00C0625D"/>
    <w:rsid w:val="00C06BB9"/>
    <w:rsid w:val="00C0728D"/>
    <w:rsid w:val="00C072EA"/>
    <w:rsid w:val="00C073E8"/>
    <w:rsid w:val="00C07760"/>
    <w:rsid w:val="00C07812"/>
    <w:rsid w:val="00C07957"/>
    <w:rsid w:val="00C0795D"/>
    <w:rsid w:val="00C07AB0"/>
    <w:rsid w:val="00C1000A"/>
    <w:rsid w:val="00C10613"/>
    <w:rsid w:val="00C10793"/>
    <w:rsid w:val="00C10B19"/>
    <w:rsid w:val="00C10B61"/>
    <w:rsid w:val="00C10BB3"/>
    <w:rsid w:val="00C10F7B"/>
    <w:rsid w:val="00C11491"/>
    <w:rsid w:val="00C11540"/>
    <w:rsid w:val="00C11A59"/>
    <w:rsid w:val="00C11AD6"/>
    <w:rsid w:val="00C122CF"/>
    <w:rsid w:val="00C123D6"/>
    <w:rsid w:val="00C125CD"/>
    <w:rsid w:val="00C125F6"/>
    <w:rsid w:val="00C127AA"/>
    <w:rsid w:val="00C128EF"/>
    <w:rsid w:val="00C129EE"/>
    <w:rsid w:val="00C12D35"/>
    <w:rsid w:val="00C13101"/>
    <w:rsid w:val="00C13121"/>
    <w:rsid w:val="00C13769"/>
    <w:rsid w:val="00C1387A"/>
    <w:rsid w:val="00C13963"/>
    <w:rsid w:val="00C13CEF"/>
    <w:rsid w:val="00C14165"/>
    <w:rsid w:val="00C14C1E"/>
    <w:rsid w:val="00C14E50"/>
    <w:rsid w:val="00C155C2"/>
    <w:rsid w:val="00C15713"/>
    <w:rsid w:val="00C1592E"/>
    <w:rsid w:val="00C160F5"/>
    <w:rsid w:val="00C178DC"/>
    <w:rsid w:val="00C1798B"/>
    <w:rsid w:val="00C17D4C"/>
    <w:rsid w:val="00C17EA5"/>
    <w:rsid w:val="00C17FDE"/>
    <w:rsid w:val="00C20291"/>
    <w:rsid w:val="00C20298"/>
    <w:rsid w:val="00C20401"/>
    <w:rsid w:val="00C204D8"/>
    <w:rsid w:val="00C2076D"/>
    <w:rsid w:val="00C209E2"/>
    <w:rsid w:val="00C20F62"/>
    <w:rsid w:val="00C214C7"/>
    <w:rsid w:val="00C219E4"/>
    <w:rsid w:val="00C22C9F"/>
    <w:rsid w:val="00C22D9F"/>
    <w:rsid w:val="00C22E64"/>
    <w:rsid w:val="00C233DB"/>
    <w:rsid w:val="00C23A33"/>
    <w:rsid w:val="00C23C4C"/>
    <w:rsid w:val="00C23EFF"/>
    <w:rsid w:val="00C241F2"/>
    <w:rsid w:val="00C242E1"/>
    <w:rsid w:val="00C24966"/>
    <w:rsid w:val="00C24FDF"/>
    <w:rsid w:val="00C25231"/>
    <w:rsid w:val="00C252FB"/>
    <w:rsid w:val="00C256E1"/>
    <w:rsid w:val="00C25FAE"/>
    <w:rsid w:val="00C26285"/>
    <w:rsid w:val="00C262EB"/>
    <w:rsid w:val="00C265A5"/>
    <w:rsid w:val="00C266A7"/>
    <w:rsid w:val="00C2695B"/>
    <w:rsid w:val="00C26A2C"/>
    <w:rsid w:val="00C26BC5"/>
    <w:rsid w:val="00C26F26"/>
    <w:rsid w:val="00C26F92"/>
    <w:rsid w:val="00C2740D"/>
    <w:rsid w:val="00C27D40"/>
    <w:rsid w:val="00C309F8"/>
    <w:rsid w:val="00C30B1C"/>
    <w:rsid w:val="00C30B32"/>
    <w:rsid w:val="00C30D1B"/>
    <w:rsid w:val="00C31078"/>
    <w:rsid w:val="00C314F5"/>
    <w:rsid w:val="00C31906"/>
    <w:rsid w:val="00C31AFC"/>
    <w:rsid w:val="00C31BC2"/>
    <w:rsid w:val="00C31C06"/>
    <w:rsid w:val="00C31E23"/>
    <w:rsid w:val="00C3233C"/>
    <w:rsid w:val="00C324B3"/>
    <w:rsid w:val="00C32590"/>
    <w:rsid w:val="00C32798"/>
    <w:rsid w:val="00C327D6"/>
    <w:rsid w:val="00C32A22"/>
    <w:rsid w:val="00C32A93"/>
    <w:rsid w:val="00C32F25"/>
    <w:rsid w:val="00C32FEE"/>
    <w:rsid w:val="00C3347D"/>
    <w:rsid w:val="00C33668"/>
    <w:rsid w:val="00C33675"/>
    <w:rsid w:val="00C336AB"/>
    <w:rsid w:val="00C338FB"/>
    <w:rsid w:val="00C33B5C"/>
    <w:rsid w:val="00C34009"/>
    <w:rsid w:val="00C34113"/>
    <w:rsid w:val="00C34203"/>
    <w:rsid w:val="00C34539"/>
    <w:rsid w:val="00C345B8"/>
    <w:rsid w:val="00C34987"/>
    <w:rsid w:val="00C34DF0"/>
    <w:rsid w:val="00C34FDB"/>
    <w:rsid w:val="00C354EC"/>
    <w:rsid w:val="00C35A75"/>
    <w:rsid w:val="00C35B88"/>
    <w:rsid w:val="00C35BB6"/>
    <w:rsid w:val="00C36804"/>
    <w:rsid w:val="00C369B4"/>
    <w:rsid w:val="00C36C04"/>
    <w:rsid w:val="00C36C3D"/>
    <w:rsid w:val="00C3743C"/>
    <w:rsid w:val="00C3746A"/>
    <w:rsid w:val="00C37737"/>
    <w:rsid w:val="00C37D4E"/>
    <w:rsid w:val="00C37DE9"/>
    <w:rsid w:val="00C402CF"/>
    <w:rsid w:val="00C405B9"/>
    <w:rsid w:val="00C4063B"/>
    <w:rsid w:val="00C4074C"/>
    <w:rsid w:val="00C409C4"/>
    <w:rsid w:val="00C40A33"/>
    <w:rsid w:val="00C40A7C"/>
    <w:rsid w:val="00C41257"/>
    <w:rsid w:val="00C4140C"/>
    <w:rsid w:val="00C4143D"/>
    <w:rsid w:val="00C41561"/>
    <w:rsid w:val="00C41717"/>
    <w:rsid w:val="00C41740"/>
    <w:rsid w:val="00C4184D"/>
    <w:rsid w:val="00C418EB"/>
    <w:rsid w:val="00C41A3E"/>
    <w:rsid w:val="00C41E2F"/>
    <w:rsid w:val="00C421AB"/>
    <w:rsid w:val="00C422EE"/>
    <w:rsid w:val="00C4250F"/>
    <w:rsid w:val="00C425BC"/>
    <w:rsid w:val="00C4293A"/>
    <w:rsid w:val="00C42AB9"/>
    <w:rsid w:val="00C43413"/>
    <w:rsid w:val="00C43608"/>
    <w:rsid w:val="00C43A0D"/>
    <w:rsid w:val="00C43A21"/>
    <w:rsid w:val="00C43D5C"/>
    <w:rsid w:val="00C44169"/>
    <w:rsid w:val="00C444A0"/>
    <w:rsid w:val="00C447CE"/>
    <w:rsid w:val="00C448EA"/>
    <w:rsid w:val="00C44A84"/>
    <w:rsid w:val="00C44CF8"/>
    <w:rsid w:val="00C44D02"/>
    <w:rsid w:val="00C45089"/>
    <w:rsid w:val="00C4531F"/>
    <w:rsid w:val="00C457B3"/>
    <w:rsid w:val="00C457F6"/>
    <w:rsid w:val="00C46488"/>
    <w:rsid w:val="00C46693"/>
    <w:rsid w:val="00C46759"/>
    <w:rsid w:val="00C4686E"/>
    <w:rsid w:val="00C46986"/>
    <w:rsid w:val="00C46A08"/>
    <w:rsid w:val="00C46D8A"/>
    <w:rsid w:val="00C46E25"/>
    <w:rsid w:val="00C46F2B"/>
    <w:rsid w:val="00C47024"/>
    <w:rsid w:val="00C47331"/>
    <w:rsid w:val="00C475A6"/>
    <w:rsid w:val="00C479CF"/>
    <w:rsid w:val="00C479FF"/>
    <w:rsid w:val="00C47A0F"/>
    <w:rsid w:val="00C47B11"/>
    <w:rsid w:val="00C5044B"/>
    <w:rsid w:val="00C50814"/>
    <w:rsid w:val="00C508B2"/>
    <w:rsid w:val="00C50AF1"/>
    <w:rsid w:val="00C5100E"/>
    <w:rsid w:val="00C51125"/>
    <w:rsid w:val="00C51138"/>
    <w:rsid w:val="00C517BD"/>
    <w:rsid w:val="00C51881"/>
    <w:rsid w:val="00C51B4B"/>
    <w:rsid w:val="00C51B7F"/>
    <w:rsid w:val="00C524D2"/>
    <w:rsid w:val="00C52C84"/>
    <w:rsid w:val="00C52D8A"/>
    <w:rsid w:val="00C52EA6"/>
    <w:rsid w:val="00C52F45"/>
    <w:rsid w:val="00C52FD9"/>
    <w:rsid w:val="00C5318F"/>
    <w:rsid w:val="00C5336B"/>
    <w:rsid w:val="00C53B82"/>
    <w:rsid w:val="00C53D12"/>
    <w:rsid w:val="00C53FF0"/>
    <w:rsid w:val="00C540E8"/>
    <w:rsid w:val="00C54492"/>
    <w:rsid w:val="00C5474C"/>
    <w:rsid w:val="00C547F1"/>
    <w:rsid w:val="00C54B59"/>
    <w:rsid w:val="00C555FE"/>
    <w:rsid w:val="00C5589B"/>
    <w:rsid w:val="00C55919"/>
    <w:rsid w:val="00C55C62"/>
    <w:rsid w:val="00C55DDD"/>
    <w:rsid w:val="00C56922"/>
    <w:rsid w:val="00C56B17"/>
    <w:rsid w:val="00C57599"/>
    <w:rsid w:val="00C57703"/>
    <w:rsid w:val="00C57F17"/>
    <w:rsid w:val="00C600EE"/>
    <w:rsid w:val="00C602DC"/>
    <w:rsid w:val="00C6069B"/>
    <w:rsid w:val="00C60B88"/>
    <w:rsid w:val="00C60CF0"/>
    <w:rsid w:val="00C60D32"/>
    <w:rsid w:val="00C60DEE"/>
    <w:rsid w:val="00C61037"/>
    <w:rsid w:val="00C6106B"/>
    <w:rsid w:val="00C61129"/>
    <w:rsid w:val="00C61BB8"/>
    <w:rsid w:val="00C61D6B"/>
    <w:rsid w:val="00C61FD5"/>
    <w:rsid w:val="00C620DF"/>
    <w:rsid w:val="00C62127"/>
    <w:rsid w:val="00C62506"/>
    <w:rsid w:val="00C6255B"/>
    <w:rsid w:val="00C62592"/>
    <w:rsid w:val="00C625DF"/>
    <w:rsid w:val="00C62602"/>
    <w:rsid w:val="00C62749"/>
    <w:rsid w:val="00C62A03"/>
    <w:rsid w:val="00C62AD6"/>
    <w:rsid w:val="00C62CE9"/>
    <w:rsid w:val="00C6304C"/>
    <w:rsid w:val="00C630A0"/>
    <w:rsid w:val="00C633CE"/>
    <w:rsid w:val="00C633E6"/>
    <w:rsid w:val="00C6340A"/>
    <w:rsid w:val="00C63585"/>
    <w:rsid w:val="00C6378E"/>
    <w:rsid w:val="00C637EF"/>
    <w:rsid w:val="00C63A3A"/>
    <w:rsid w:val="00C63CD4"/>
    <w:rsid w:val="00C64778"/>
    <w:rsid w:val="00C64AB1"/>
    <w:rsid w:val="00C64B2B"/>
    <w:rsid w:val="00C64C2C"/>
    <w:rsid w:val="00C651FF"/>
    <w:rsid w:val="00C65A47"/>
    <w:rsid w:val="00C65A9F"/>
    <w:rsid w:val="00C65B47"/>
    <w:rsid w:val="00C65B50"/>
    <w:rsid w:val="00C66028"/>
    <w:rsid w:val="00C66053"/>
    <w:rsid w:val="00C6633B"/>
    <w:rsid w:val="00C66744"/>
    <w:rsid w:val="00C667D9"/>
    <w:rsid w:val="00C6694A"/>
    <w:rsid w:val="00C669F9"/>
    <w:rsid w:val="00C66CB0"/>
    <w:rsid w:val="00C66ED4"/>
    <w:rsid w:val="00C70391"/>
    <w:rsid w:val="00C704AE"/>
    <w:rsid w:val="00C70E22"/>
    <w:rsid w:val="00C710CC"/>
    <w:rsid w:val="00C71713"/>
    <w:rsid w:val="00C7193E"/>
    <w:rsid w:val="00C71955"/>
    <w:rsid w:val="00C71AC5"/>
    <w:rsid w:val="00C71B88"/>
    <w:rsid w:val="00C71E52"/>
    <w:rsid w:val="00C71F50"/>
    <w:rsid w:val="00C7212C"/>
    <w:rsid w:val="00C72139"/>
    <w:rsid w:val="00C722C9"/>
    <w:rsid w:val="00C7249B"/>
    <w:rsid w:val="00C724A6"/>
    <w:rsid w:val="00C72D90"/>
    <w:rsid w:val="00C72EA1"/>
    <w:rsid w:val="00C72F9E"/>
    <w:rsid w:val="00C73097"/>
    <w:rsid w:val="00C734C6"/>
    <w:rsid w:val="00C73579"/>
    <w:rsid w:val="00C73BA0"/>
    <w:rsid w:val="00C73D64"/>
    <w:rsid w:val="00C73DC8"/>
    <w:rsid w:val="00C74250"/>
    <w:rsid w:val="00C74385"/>
    <w:rsid w:val="00C74539"/>
    <w:rsid w:val="00C74606"/>
    <w:rsid w:val="00C7476A"/>
    <w:rsid w:val="00C74925"/>
    <w:rsid w:val="00C74A2E"/>
    <w:rsid w:val="00C74A6C"/>
    <w:rsid w:val="00C74DB9"/>
    <w:rsid w:val="00C74E68"/>
    <w:rsid w:val="00C74F5F"/>
    <w:rsid w:val="00C7517D"/>
    <w:rsid w:val="00C75269"/>
    <w:rsid w:val="00C75629"/>
    <w:rsid w:val="00C75799"/>
    <w:rsid w:val="00C75A24"/>
    <w:rsid w:val="00C75F57"/>
    <w:rsid w:val="00C7609A"/>
    <w:rsid w:val="00C76535"/>
    <w:rsid w:val="00C765E2"/>
    <w:rsid w:val="00C76901"/>
    <w:rsid w:val="00C769C6"/>
    <w:rsid w:val="00C76FC4"/>
    <w:rsid w:val="00C7701D"/>
    <w:rsid w:val="00C77273"/>
    <w:rsid w:val="00C776F9"/>
    <w:rsid w:val="00C778BF"/>
    <w:rsid w:val="00C80081"/>
    <w:rsid w:val="00C805C9"/>
    <w:rsid w:val="00C805DD"/>
    <w:rsid w:val="00C805E4"/>
    <w:rsid w:val="00C80942"/>
    <w:rsid w:val="00C819CF"/>
    <w:rsid w:val="00C8233F"/>
    <w:rsid w:val="00C82486"/>
    <w:rsid w:val="00C82554"/>
    <w:rsid w:val="00C825B9"/>
    <w:rsid w:val="00C8263F"/>
    <w:rsid w:val="00C82786"/>
    <w:rsid w:val="00C828C8"/>
    <w:rsid w:val="00C82C40"/>
    <w:rsid w:val="00C82E19"/>
    <w:rsid w:val="00C831B0"/>
    <w:rsid w:val="00C83301"/>
    <w:rsid w:val="00C83528"/>
    <w:rsid w:val="00C8356B"/>
    <w:rsid w:val="00C836EC"/>
    <w:rsid w:val="00C83986"/>
    <w:rsid w:val="00C839A3"/>
    <w:rsid w:val="00C83C5A"/>
    <w:rsid w:val="00C83E31"/>
    <w:rsid w:val="00C84083"/>
    <w:rsid w:val="00C843AE"/>
    <w:rsid w:val="00C8479E"/>
    <w:rsid w:val="00C8491E"/>
    <w:rsid w:val="00C8497C"/>
    <w:rsid w:val="00C84A7C"/>
    <w:rsid w:val="00C8530E"/>
    <w:rsid w:val="00C85D66"/>
    <w:rsid w:val="00C85E17"/>
    <w:rsid w:val="00C86784"/>
    <w:rsid w:val="00C86D9C"/>
    <w:rsid w:val="00C86FBB"/>
    <w:rsid w:val="00C86FD7"/>
    <w:rsid w:val="00C8712E"/>
    <w:rsid w:val="00C87147"/>
    <w:rsid w:val="00C87D59"/>
    <w:rsid w:val="00C904F1"/>
    <w:rsid w:val="00C907F0"/>
    <w:rsid w:val="00C9089F"/>
    <w:rsid w:val="00C9090F"/>
    <w:rsid w:val="00C90C9B"/>
    <w:rsid w:val="00C9104C"/>
    <w:rsid w:val="00C9143E"/>
    <w:rsid w:val="00C9144F"/>
    <w:rsid w:val="00C91B48"/>
    <w:rsid w:val="00C92171"/>
    <w:rsid w:val="00C9219F"/>
    <w:rsid w:val="00C92312"/>
    <w:rsid w:val="00C924D1"/>
    <w:rsid w:val="00C92695"/>
    <w:rsid w:val="00C92801"/>
    <w:rsid w:val="00C92922"/>
    <w:rsid w:val="00C92EBB"/>
    <w:rsid w:val="00C92FAD"/>
    <w:rsid w:val="00C93170"/>
    <w:rsid w:val="00C934C1"/>
    <w:rsid w:val="00C93EB8"/>
    <w:rsid w:val="00C9460A"/>
    <w:rsid w:val="00C947BB"/>
    <w:rsid w:val="00C94A5F"/>
    <w:rsid w:val="00C94C2A"/>
    <w:rsid w:val="00C94C6D"/>
    <w:rsid w:val="00C94F12"/>
    <w:rsid w:val="00C951E6"/>
    <w:rsid w:val="00C95460"/>
    <w:rsid w:val="00C95843"/>
    <w:rsid w:val="00C959E3"/>
    <w:rsid w:val="00C95AEB"/>
    <w:rsid w:val="00C95D73"/>
    <w:rsid w:val="00C966AD"/>
    <w:rsid w:val="00C96730"/>
    <w:rsid w:val="00C96B38"/>
    <w:rsid w:val="00C96E80"/>
    <w:rsid w:val="00C96EA7"/>
    <w:rsid w:val="00C96EB0"/>
    <w:rsid w:val="00C96FCE"/>
    <w:rsid w:val="00C9703A"/>
    <w:rsid w:val="00C971C5"/>
    <w:rsid w:val="00C973BB"/>
    <w:rsid w:val="00C97665"/>
    <w:rsid w:val="00C97BD9"/>
    <w:rsid w:val="00C97F43"/>
    <w:rsid w:val="00C97F70"/>
    <w:rsid w:val="00CA03AF"/>
    <w:rsid w:val="00CA03B6"/>
    <w:rsid w:val="00CA0BAE"/>
    <w:rsid w:val="00CA0CDA"/>
    <w:rsid w:val="00CA0CFF"/>
    <w:rsid w:val="00CA0E4D"/>
    <w:rsid w:val="00CA0EA1"/>
    <w:rsid w:val="00CA11D2"/>
    <w:rsid w:val="00CA1A59"/>
    <w:rsid w:val="00CA214A"/>
    <w:rsid w:val="00CA233E"/>
    <w:rsid w:val="00CA27E9"/>
    <w:rsid w:val="00CA3466"/>
    <w:rsid w:val="00CA35A6"/>
    <w:rsid w:val="00CA3C2A"/>
    <w:rsid w:val="00CA437C"/>
    <w:rsid w:val="00CA449E"/>
    <w:rsid w:val="00CA466F"/>
    <w:rsid w:val="00CA47E0"/>
    <w:rsid w:val="00CA49AB"/>
    <w:rsid w:val="00CA4DEC"/>
    <w:rsid w:val="00CA4F27"/>
    <w:rsid w:val="00CA50CB"/>
    <w:rsid w:val="00CA51C0"/>
    <w:rsid w:val="00CA545D"/>
    <w:rsid w:val="00CA579B"/>
    <w:rsid w:val="00CA5B0E"/>
    <w:rsid w:val="00CA5FDB"/>
    <w:rsid w:val="00CA63C8"/>
    <w:rsid w:val="00CA64EF"/>
    <w:rsid w:val="00CA6693"/>
    <w:rsid w:val="00CA67EF"/>
    <w:rsid w:val="00CA7472"/>
    <w:rsid w:val="00CB064B"/>
    <w:rsid w:val="00CB06A5"/>
    <w:rsid w:val="00CB06DF"/>
    <w:rsid w:val="00CB08CB"/>
    <w:rsid w:val="00CB0EA6"/>
    <w:rsid w:val="00CB0FBA"/>
    <w:rsid w:val="00CB0FDA"/>
    <w:rsid w:val="00CB1009"/>
    <w:rsid w:val="00CB145D"/>
    <w:rsid w:val="00CB149E"/>
    <w:rsid w:val="00CB14CD"/>
    <w:rsid w:val="00CB192F"/>
    <w:rsid w:val="00CB1C6B"/>
    <w:rsid w:val="00CB1CF5"/>
    <w:rsid w:val="00CB20D4"/>
    <w:rsid w:val="00CB22D5"/>
    <w:rsid w:val="00CB244D"/>
    <w:rsid w:val="00CB2ABB"/>
    <w:rsid w:val="00CB3430"/>
    <w:rsid w:val="00CB372E"/>
    <w:rsid w:val="00CB45F7"/>
    <w:rsid w:val="00CB4650"/>
    <w:rsid w:val="00CB47CC"/>
    <w:rsid w:val="00CB480C"/>
    <w:rsid w:val="00CB48FE"/>
    <w:rsid w:val="00CB49C3"/>
    <w:rsid w:val="00CB4BF9"/>
    <w:rsid w:val="00CB4C9C"/>
    <w:rsid w:val="00CB4FA5"/>
    <w:rsid w:val="00CB5571"/>
    <w:rsid w:val="00CB572A"/>
    <w:rsid w:val="00CB5944"/>
    <w:rsid w:val="00CB603B"/>
    <w:rsid w:val="00CB6068"/>
    <w:rsid w:val="00CB6070"/>
    <w:rsid w:val="00CB63A2"/>
    <w:rsid w:val="00CB63FF"/>
    <w:rsid w:val="00CB661B"/>
    <w:rsid w:val="00CB6631"/>
    <w:rsid w:val="00CB6A3A"/>
    <w:rsid w:val="00CB6BA1"/>
    <w:rsid w:val="00CB6CC4"/>
    <w:rsid w:val="00CB6D20"/>
    <w:rsid w:val="00CB6D68"/>
    <w:rsid w:val="00CB6D87"/>
    <w:rsid w:val="00CB71ED"/>
    <w:rsid w:val="00CB7791"/>
    <w:rsid w:val="00CC03DB"/>
    <w:rsid w:val="00CC03F7"/>
    <w:rsid w:val="00CC0499"/>
    <w:rsid w:val="00CC089D"/>
    <w:rsid w:val="00CC08A3"/>
    <w:rsid w:val="00CC0ED6"/>
    <w:rsid w:val="00CC10A8"/>
    <w:rsid w:val="00CC1324"/>
    <w:rsid w:val="00CC133D"/>
    <w:rsid w:val="00CC1596"/>
    <w:rsid w:val="00CC19A0"/>
    <w:rsid w:val="00CC1A85"/>
    <w:rsid w:val="00CC1FB9"/>
    <w:rsid w:val="00CC264A"/>
    <w:rsid w:val="00CC26FE"/>
    <w:rsid w:val="00CC2759"/>
    <w:rsid w:val="00CC277E"/>
    <w:rsid w:val="00CC2D76"/>
    <w:rsid w:val="00CC2E1A"/>
    <w:rsid w:val="00CC2F82"/>
    <w:rsid w:val="00CC2F9A"/>
    <w:rsid w:val="00CC32C0"/>
    <w:rsid w:val="00CC3743"/>
    <w:rsid w:val="00CC44B5"/>
    <w:rsid w:val="00CC4EEF"/>
    <w:rsid w:val="00CC533F"/>
    <w:rsid w:val="00CC5BCB"/>
    <w:rsid w:val="00CC5DCB"/>
    <w:rsid w:val="00CC5F48"/>
    <w:rsid w:val="00CC63B1"/>
    <w:rsid w:val="00CC6424"/>
    <w:rsid w:val="00CC6C56"/>
    <w:rsid w:val="00CC6FC0"/>
    <w:rsid w:val="00CC7263"/>
    <w:rsid w:val="00CC78E7"/>
    <w:rsid w:val="00CC798B"/>
    <w:rsid w:val="00CC7B2E"/>
    <w:rsid w:val="00CC7C8E"/>
    <w:rsid w:val="00CC7CE1"/>
    <w:rsid w:val="00CD0066"/>
    <w:rsid w:val="00CD00D8"/>
    <w:rsid w:val="00CD0616"/>
    <w:rsid w:val="00CD06D9"/>
    <w:rsid w:val="00CD106F"/>
    <w:rsid w:val="00CD1262"/>
    <w:rsid w:val="00CD128C"/>
    <w:rsid w:val="00CD2344"/>
    <w:rsid w:val="00CD2403"/>
    <w:rsid w:val="00CD2721"/>
    <w:rsid w:val="00CD27F6"/>
    <w:rsid w:val="00CD28B8"/>
    <w:rsid w:val="00CD2B0B"/>
    <w:rsid w:val="00CD2D7C"/>
    <w:rsid w:val="00CD337C"/>
    <w:rsid w:val="00CD3391"/>
    <w:rsid w:val="00CD3451"/>
    <w:rsid w:val="00CD409B"/>
    <w:rsid w:val="00CD43B0"/>
    <w:rsid w:val="00CD44C2"/>
    <w:rsid w:val="00CD4806"/>
    <w:rsid w:val="00CD4AFA"/>
    <w:rsid w:val="00CD55FE"/>
    <w:rsid w:val="00CD56AC"/>
    <w:rsid w:val="00CD5766"/>
    <w:rsid w:val="00CD61CA"/>
    <w:rsid w:val="00CD6A5A"/>
    <w:rsid w:val="00CD70AE"/>
    <w:rsid w:val="00CD7175"/>
    <w:rsid w:val="00CD7B15"/>
    <w:rsid w:val="00CD7DDC"/>
    <w:rsid w:val="00CE03C6"/>
    <w:rsid w:val="00CE05D8"/>
    <w:rsid w:val="00CE07FB"/>
    <w:rsid w:val="00CE0824"/>
    <w:rsid w:val="00CE0959"/>
    <w:rsid w:val="00CE0D79"/>
    <w:rsid w:val="00CE0E28"/>
    <w:rsid w:val="00CE0FA9"/>
    <w:rsid w:val="00CE102A"/>
    <w:rsid w:val="00CE131C"/>
    <w:rsid w:val="00CE1574"/>
    <w:rsid w:val="00CE1DEF"/>
    <w:rsid w:val="00CE25D5"/>
    <w:rsid w:val="00CE2B7C"/>
    <w:rsid w:val="00CE2C30"/>
    <w:rsid w:val="00CE2C4F"/>
    <w:rsid w:val="00CE2C6E"/>
    <w:rsid w:val="00CE2FAB"/>
    <w:rsid w:val="00CE36D6"/>
    <w:rsid w:val="00CE3739"/>
    <w:rsid w:val="00CE3BC1"/>
    <w:rsid w:val="00CE42D5"/>
    <w:rsid w:val="00CE43B9"/>
    <w:rsid w:val="00CE43ED"/>
    <w:rsid w:val="00CE4483"/>
    <w:rsid w:val="00CE46F3"/>
    <w:rsid w:val="00CE4893"/>
    <w:rsid w:val="00CE4B4F"/>
    <w:rsid w:val="00CE4BD5"/>
    <w:rsid w:val="00CE513F"/>
    <w:rsid w:val="00CE528D"/>
    <w:rsid w:val="00CE5E19"/>
    <w:rsid w:val="00CE6122"/>
    <w:rsid w:val="00CE639E"/>
    <w:rsid w:val="00CE643B"/>
    <w:rsid w:val="00CE6491"/>
    <w:rsid w:val="00CE6CD4"/>
    <w:rsid w:val="00CE749A"/>
    <w:rsid w:val="00CE763A"/>
    <w:rsid w:val="00CE7760"/>
    <w:rsid w:val="00CE7A1B"/>
    <w:rsid w:val="00CE7CB1"/>
    <w:rsid w:val="00CE7DCA"/>
    <w:rsid w:val="00CE7FD1"/>
    <w:rsid w:val="00CF0578"/>
    <w:rsid w:val="00CF063E"/>
    <w:rsid w:val="00CF0704"/>
    <w:rsid w:val="00CF0B3F"/>
    <w:rsid w:val="00CF1279"/>
    <w:rsid w:val="00CF18B4"/>
    <w:rsid w:val="00CF1EE1"/>
    <w:rsid w:val="00CF2093"/>
    <w:rsid w:val="00CF20A3"/>
    <w:rsid w:val="00CF2A79"/>
    <w:rsid w:val="00CF31E7"/>
    <w:rsid w:val="00CF3940"/>
    <w:rsid w:val="00CF3B58"/>
    <w:rsid w:val="00CF3F50"/>
    <w:rsid w:val="00CF43A3"/>
    <w:rsid w:val="00CF4AC1"/>
    <w:rsid w:val="00CF4B6F"/>
    <w:rsid w:val="00CF4E2D"/>
    <w:rsid w:val="00CF5074"/>
    <w:rsid w:val="00CF56AF"/>
    <w:rsid w:val="00CF5B33"/>
    <w:rsid w:val="00CF5C5C"/>
    <w:rsid w:val="00CF63FC"/>
    <w:rsid w:val="00CF6653"/>
    <w:rsid w:val="00CF6985"/>
    <w:rsid w:val="00CF69AA"/>
    <w:rsid w:val="00D0016E"/>
    <w:rsid w:val="00D005AD"/>
    <w:rsid w:val="00D00B18"/>
    <w:rsid w:val="00D00CA6"/>
    <w:rsid w:val="00D00F9E"/>
    <w:rsid w:val="00D01B02"/>
    <w:rsid w:val="00D01F6F"/>
    <w:rsid w:val="00D020EC"/>
    <w:rsid w:val="00D021A7"/>
    <w:rsid w:val="00D029E7"/>
    <w:rsid w:val="00D02D6F"/>
    <w:rsid w:val="00D02E78"/>
    <w:rsid w:val="00D03069"/>
    <w:rsid w:val="00D0308C"/>
    <w:rsid w:val="00D03407"/>
    <w:rsid w:val="00D03A80"/>
    <w:rsid w:val="00D03DBC"/>
    <w:rsid w:val="00D04618"/>
    <w:rsid w:val="00D0477C"/>
    <w:rsid w:val="00D04AE5"/>
    <w:rsid w:val="00D04B2E"/>
    <w:rsid w:val="00D04D1A"/>
    <w:rsid w:val="00D0574D"/>
    <w:rsid w:val="00D0576A"/>
    <w:rsid w:val="00D057F6"/>
    <w:rsid w:val="00D05882"/>
    <w:rsid w:val="00D058BC"/>
    <w:rsid w:val="00D05D08"/>
    <w:rsid w:val="00D060D1"/>
    <w:rsid w:val="00D0643F"/>
    <w:rsid w:val="00D06740"/>
    <w:rsid w:val="00D0681D"/>
    <w:rsid w:val="00D068CB"/>
    <w:rsid w:val="00D0715F"/>
    <w:rsid w:val="00D076BF"/>
    <w:rsid w:val="00D07737"/>
    <w:rsid w:val="00D07EDE"/>
    <w:rsid w:val="00D10041"/>
    <w:rsid w:val="00D10327"/>
    <w:rsid w:val="00D10398"/>
    <w:rsid w:val="00D10C7E"/>
    <w:rsid w:val="00D10CC3"/>
    <w:rsid w:val="00D10CF7"/>
    <w:rsid w:val="00D10D92"/>
    <w:rsid w:val="00D10DFF"/>
    <w:rsid w:val="00D10E51"/>
    <w:rsid w:val="00D110F1"/>
    <w:rsid w:val="00D11553"/>
    <w:rsid w:val="00D11CCB"/>
    <w:rsid w:val="00D11F14"/>
    <w:rsid w:val="00D12651"/>
    <w:rsid w:val="00D12B0B"/>
    <w:rsid w:val="00D12D0E"/>
    <w:rsid w:val="00D13973"/>
    <w:rsid w:val="00D139FB"/>
    <w:rsid w:val="00D13CC4"/>
    <w:rsid w:val="00D13E13"/>
    <w:rsid w:val="00D13F5F"/>
    <w:rsid w:val="00D140D7"/>
    <w:rsid w:val="00D143D3"/>
    <w:rsid w:val="00D14610"/>
    <w:rsid w:val="00D14944"/>
    <w:rsid w:val="00D149A7"/>
    <w:rsid w:val="00D14D8A"/>
    <w:rsid w:val="00D14E9E"/>
    <w:rsid w:val="00D153FB"/>
    <w:rsid w:val="00D1563E"/>
    <w:rsid w:val="00D15B07"/>
    <w:rsid w:val="00D1642F"/>
    <w:rsid w:val="00D16A08"/>
    <w:rsid w:val="00D16B92"/>
    <w:rsid w:val="00D16DFD"/>
    <w:rsid w:val="00D171C2"/>
    <w:rsid w:val="00D1780A"/>
    <w:rsid w:val="00D17C37"/>
    <w:rsid w:val="00D17D66"/>
    <w:rsid w:val="00D202BC"/>
    <w:rsid w:val="00D203A9"/>
    <w:rsid w:val="00D206BA"/>
    <w:rsid w:val="00D2072B"/>
    <w:rsid w:val="00D20822"/>
    <w:rsid w:val="00D20BCC"/>
    <w:rsid w:val="00D20D78"/>
    <w:rsid w:val="00D20F35"/>
    <w:rsid w:val="00D212A4"/>
    <w:rsid w:val="00D214A1"/>
    <w:rsid w:val="00D2168F"/>
    <w:rsid w:val="00D21C75"/>
    <w:rsid w:val="00D21F97"/>
    <w:rsid w:val="00D2233D"/>
    <w:rsid w:val="00D22D6C"/>
    <w:rsid w:val="00D2324C"/>
    <w:rsid w:val="00D232C4"/>
    <w:rsid w:val="00D23315"/>
    <w:rsid w:val="00D235FE"/>
    <w:rsid w:val="00D23969"/>
    <w:rsid w:val="00D23E3D"/>
    <w:rsid w:val="00D24065"/>
    <w:rsid w:val="00D24704"/>
    <w:rsid w:val="00D24803"/>
    <w:rsid w:val="00D24835"/>
    <w:rsid w:val="00D24B2A"/>
    <w:rsid w:val="00D24BCB"/>
    <w:rsid w:val="00D24E0F"/>
    <w:rsid w:val="00D24E27"/>
    <w:rsid w:val="00D24F1B"/>
    <w:rsid w:val="00D251C7"/>
    <w:rsid w:val="00D253C8"/>
    <w:rsid w:val="00D25551"/>
    <w:rsid w:val="00D258B0"/>
    <w:rsid w:val="00D25BDE"/>
    <w:rsid w:val="00D25C24"/>
    <w:rsid w:val="00D25EEE"/>
    <w:rsid w:val="00D2610F"/>
    <w:rsid w:val="00D26378"/>
    <w:rsid w:val="00D26408"/>
    <w:rsid w:val="00D26D15"/>
    <w:rsid w:val="00D26F16"/>
    <w:rsid w:val="00D26FBB"/>
    <w:rsid w:val="00D27375"/>
    <w:rsid w:val="00D2750E"/>
    <w:rsid w:val="00D27CCB"/>
    <w:rsid w:val="00D27D0A"/>
    <w:rsid w:val="00D27D96"/>
    <w:rsid w:val="00D3084E"/>
    <w:rsid w:val="00D309ED"/>
    <w:rsid w:val="00D30E49"/>
    <w:rsid w:val="00D30F85"/>
    <w:rsid w:val="00D31554"/>
    <w:rsid w:val="00D31746"/>
    <w:rsid w:val="00D318FE"/>
    <w:rsid w:val="00D3192B"/>
    <w:rsid w:val="00D31954"/>
    <w:rsid w:val="00D319EF"/>
    <w:rsid w:val="00D31EC9"/>
    <w:rsid w:val="00D32A51"/>
    <w:rsid w:val="00D32B4A"/>
    <w:rsid w:val="00D330CC"/>
    <w:rsid w:val="00D334C7"/>
    <w:rsid w:val="00D3358D"/>
    <w:rsid w:val="00D3362D"/>
    <w:rsid w:val="00D33702"/>
    <w:rsid w:val="00D337B7"/>
    <w:rsid w:val="00D33A85"/>
    <w:rsid w:val="00D33E08"/>
    <w:rsid w:val="00D342EA"/>
    <w:rsid w:val="00D34435"/>
    <w:rsid w:val="00D3455B"/>
    <w:rsid w:val="00D34640"/>
    <w:rsid w:val="00D34EAF"/>
    <w:rsid w:val="00D34FDE"/>
    <w:rsid w:val="00D354FA"/>
    <w:rsid w:val="00D35B98"/>
    <w:rsid w:val="00D35EC5"/>
    <w:rsid w:val="00D35FD8"/>
    <w:rsid w:val="00D360D5"/>
    <w:rsid w:val="00D360F6"/>
    <w:rsid w:val="00D361E5"/>
    <w:rsid w:val="00D36616"/>
    <w:rsid w:val="00D367A7"/>
    <w:rsid w:val="00D36ABE"/>
    <w:rsid w:val="00D36F92"/>
    <w:rsid w:val="00D37032"/>
    <w:rsid w:val="00D372C5"/>
    <w:rsid w:val="00D37708"/>
    <w:rsid w:val="00D37731"/>
    <w:rsid w:val="00D37E8B"/>
    <w:rsid w:val="00D37F1C"/>
    <w:rsid w:val="00D4049B"/>
    <w:rsid w:val="00D408D6"/>
    <w:rsid w:val="00D40AED"/>
    <w:rsid w:val="00D4113F"/>
    <w:rsid w:val="00D41468"/>
    <w:rsid w:val="00D414BF"/>
    <w:rsid w:val="00D414D1"/>
    <w:rsid w:val="00D41646"/>
    <w:rsid w:val="00D41696"/>
    <w:rsid w:val="00D41AA9"/>
    <w:rsid w:val="00D41AEE"/>
    <w:rsid w:val="00D42421"/>
    <w:rsid w:val="00D427AF"/>
    <w:rsid w:val="00D4288A"/>
    <w:rsid w:val="00D42992"/>
    <w:rsid w:val="00D42B45"/>
    <w:rsid w:val="00D42C2F"/>
    <w:rsid w:val="00D42E25"/>
    <w:rsid w:val="00D431C6"/>
    <w:rsid w:val="00D43B46"/>
    <w:rsid w:val="00D441DC"/>
    <w:rsid w:val="00D44238"/>
    <w:rsid w:val="00D44425"/>
    <w:rsid w:val="00D44608"/>
    <w:rsid w:val="00D447FB"/>
    <w:rsid w:val="00D44B85"/>
    <w:rsid w:val="00D4511C"/>
    <w:rsid w:val="00D4559E"/>
    <w:rsid w:val="00D457AE"/>
    <w:rsid w:val="00D45C82"/>
    <w:rsid w:val="00D45CB2"/>
    <w:rsid w:val="00D45D95"/>
    <w:rsid w:val="00D465A8"/>
    <w:rsid w:val="00D46A7B"/>
    <w:rsid w:val="00D46D96"/>
    <w:rsid w:val="00D46DC3"/>
    <w:rsid w:val="00D46DEC"/>
    <w:rsid w:val="00D46F82"/>
    <w:rsid w:val="00D476D9"/>
    <w:rsid w:val="00D477F7"/>
    <w:rsid w:val="00D47D27"/>
    <w:rsid w:val="00D47F5A"/>
    <w:rsid w:val="00D5021B"/>
    <w:rsid w:val="00D5036D"/>
    <w:rsid w:val="00D50503"/>
    <w:rsid w:val="00D506EB"/>
    <w:rsid w:val="00D50A7C"/>
    <w:rsid w:val="00D50F45"/>
    <w:rsid w:val="00D512CC"/>
    <w:rsid w:val="00D513D9"/>
    <w:rsid w:val="00D515C0"/>
    <w:rsid w:val="00D5184C"/>
    <w:rsid w:val="00D51927"/>
    <w:rsid w:val="00D519AD"/>
    <w:rsid w:val="00D51C3A"/>
    <w:rsid w:val="00D51CFE"/>
    <w:rsid w:val="00D51D49"/>
    <w:rsid w:val="00D51EEC"/>
    <w:rsid w:val="00D5245B"/>
    <w:rsid w:val="00D52826"/>
    <w:rsid w:val="00D52D18"/>
    <w:rsid w:val="00D52D63"/>
    <w:rsid w:val="00D52E52"/>
    <w:rsid w:val="00D5306A"/>
    <w:rsid w:val="00D53132"/>
    <w:rsid w:val="00D533B3"/>
    <w:rsid w:val="00D53533"/>
    <w:rsid w:val="00D536B0"/>
    <w:rsid w:val="00D53C20"/>
    <w:rsid w:val="00D53D66"/>
    <w:rsid w:val="00D53FA3"/>
    <w:rsid w:val="00D53FB5"/>
    <w:rsid w:val="00D53FC5"/>
    <w:rsid w:val="00D541A6"/>
    <w:rsid w:val="00D54D49"/>
    <w:rsid w:val="00D554A9"/>
    <w:rsid w:val="00D55531"/>
    <w:rsid w:val="00D55543"/>
    <w:rsid w:val="00D556B9"/>
    <w:rsid w:val="00D55D43"/>
    <w:rsid w:val="00D55D95"/>
    <w:rsid w:val="00D561AF"/>
    <w:rsid w:val="00D56319"/>
    <w:rsid w:val="00D5644B"/>
    <w:rsid w:val="00D56484"/>
    <w:rsid w:val="00D56F91"/>
    <w:rsid w:val="00D56FD6"/>
    <w:rsid w:val="00D574A7"/>
    <w:rsid w:val="00D57A96"/>
    <w:rsid w:val="00D57D2C"/>
    <w:rsid w:val="00D57D61"/>
    <w:rsid w:val="00D57DDA"/>
    <w:rsid w:val="00D60262"/>
    <w:rsid w:val="00D6049B"/>
    <w:rsid w:val="00D606C9"/>
    <w:rsid w:val="00D610EA"/>
    <w:rsid w:val="00D613BC"/>
    <w:rsid w:val="00D61596"/>
    <w:rsid w:val="00D61726"/>
    <w:rsid w:val="00D6199E"/>
    <w:rsid w:val="00D6229C"/>
    <w:rsid w:val="00D62328"/>
    <w:rsid w:val="00D625FE"/>
    <w:rsid w:val="00D62662"/>
    <w:rsid w:val="00D6299A"/>
    <w:rsid w:val="00D62D46"/>
    <w:rsid w:val="00D6364F"/>
    <w:rsid w:val="00D6379A"/>
    <w:rsid w:val="00D63805"/>
    <w:rsid w:val="00D63807"/>
    <w:rsid w:val="00D639B5"/>
    <w:rsid w:val="00D63AC3"/>
    <w:rsid w:val="00D63D3F"/>
    <w:rsid w:val="00D63D8C"/>
    <w:rsid w:val="00D63E34"/>
    <w:rsid w:val="00D64197"/>
    <w:rsid w:val="00D64428"/>
    <w:rsid w:val="00D644BA"/>
    <w:rsid w:val="00D645E8"/>
    <w:rsid w:val="00D64AE4"/>
    <w:rsid w:val="00D64D42"/>
    <w:rsid w:val="00D65296"/>
    <w:rsid w:val="00D652E6"/>
    <w:rsid w:val="00D65ECC"/>
    <w:rsid w:val="00D65F5B"/>
    <w:rsid w:val="00D668C6"/>
    <w:rsid w:val="00D66A1E"/>
    <w:rsid w:val="00D66A67"/>
    <w:rsid w:val="00D66B23"/>
    <w:rsid w:val="00D66CE3"/>
    <w:rsid w:val="00D67438"/>
    <w:rsid w:val="00D674B1"/>
    <w:rsid w:val="00D674BA"/>
    <w:rsid w:val="00D67791"/>
    <w:rsid w:val="00D677DB"/>
    <w:rsid w:val="00D6790D"/>
    <w:rsid w:val="00D67B54"/>
    <w:rsid w:val="00D70664"/>
    <w:rsid w:val="00D70EB5"/>
    <w:rsid w:val="00D70FB0"/>
    <w:rsid w:val="00D718D1"/>
    <w:rsid w:val="00D71E71"/>
    <w:rsid w:val="00D724A8"/>
    <w:rsid w:val="00D72745"/>
    <w:rsid w:val="00D73116"/>
    <w:rsid w:val="00D73608"/>
    <w:rsid w:val="00D739F0"/>
    <w:rsid w:val="00D73E8B"/>
    <w:rsid w:val="00D740A5"/>
    <w:rsid w:val="00D742CF"/>
    <w:rsid w:val="00D74646"/>
    <w:rsid w:val="00D74ADF"/>
    <w:rsid w:val="00D74F03"/>
    <w:rsid w:val="00D75271"/>
    <w:rsid w:val="00D7563F"/>
    <w:rsid w:val="00D7579A"/>
    <w:rsid w:val="00D7589C"/>
    <w:rsid w:val="00D75C90"/>
    <w:rsid w:val="00D75FA0"/>
    <w:rsid w:val="00D7640E"/>
    <w:rsid w:val="00D76A09"/>
    <w:rsid w:val="00D76ADD"/>
    <w:rsid w:val="00D76B34"/>
    <w:rsid w:val="00D77153"/>
    <w:rsid w:val="00D77208"/>
    <w:rsid w:val="00D778C0"/>
    <w:rsid w:val="00D7794B"/>
    <w:rsid w:val="00D77B57"/>
    <w:rsid w:val="00D77BD1"/>
    <w:rsid w:val="00D806F9"/>
    <w:rsid w:val="00D807EF"/>
    <w:rsid w:val="00D80873"/>
    <w:rsid w:val="00D809E2"/>
    <w:rsid w:val="00D80AAF"/>
    <w:rsid w:val="00D81060"/>
    <w:rsid w:val="00D81516"/>
    <w:rsid w:val="00D81595"/>
    <w:rsid w:val="00D815E5"/>
    <w:rsid w:val="00D81BF2"/>
    <w:rsid w:val="00D81D5B"/>
    <w:rsid w:val="00D81E85"/>
    <w:rsid w:val="00D81FD8"/>
    <w:rsid w:val="00D82006"/>
    <w:rsid w:val="00D822B8"/>
    <w:rsid w:val="00D8245C"/>
    <w:rsid w:val="00D82B55"/>
    <w:rsid w:val="00D82B68"/>
    <w:rsid w:val="00D82E51"/>
    <w:rsid w:val="00D82F92"/>
    <w:rsid w:val="00D831BF"/>
    <w:rsid w:val="00D832D6"/>
    <w:rsid w:val="00D83666"/>
    <w:rsid w:val="00D837FA"/>
    <w:rsid w:val="00D83C2A"/>
    <w:rsid w:val="00D8429C"/>
    <w:rsid w:val="00D8434A"/>
    <w:rsid w:val="00D845C4"/>
    <w:rsid w:val="00D8492B"/>
    <w:rsid w:val="00D849BA"/>
    <w:rsid w:val="00D84FC5"/>
    <w:rsid w:val="00D85123"/>
    <w:rsid w:val="00D8538F"/>
    <w:rsid w:val="00D853FE"/>
    <w:rsid w:val="00D85764"/>
    <w:rsid w:val="00D85B6A"/>
    <w:rsid w:val="00D85D69"/>
    <w:rsid w:val="00D85F27"/>
    <w:rsid w:val="00D85FE6"/>
    <w:rsid w:val="00D8635B"/>
    <w:rsid w:val="00D86959"/>
    <w:rsid w:val="00D86AA7"/>
    <w:rsid w:val="00D86CAC"/>
    <w:rsid w:val="00D87043"/>
    <w:rsid w:val="00D87500"/>
    <w:rsid w:val="00D87608"/>
    <w:rsid w:val="00D878D1"/>
    <w:rsid w:val="00D87BEC"/>
    <w:rsid w:val="00D87D97"/>
    <w:rsid w:val="00D87EBA"/>
    <w:rsid w:val="00D9050E"/>
    <w:rsid w:val="00D9069A"/>
    <w:rsid w:val="00D90B53"/>
    <w:rsid w:val="00D90B94"/>
    <w:rsid w:val="00D90E1B"/>
    <w:rsid w:val="00D90FC7"/>
    <w:rsid w:val="00D91668"/>
    <w:rsid w:val="00D9181F"/>
    <w:rsid w:val="00D92017"/>
    <w:rsid w:val="00D9204A"/>
    <w:rsid w:val="00D923B1"/>
    <w:rsid w:val="00D92D9E"/>
    <w:rsid w:val="00D92E20"/>
    <w:rsid w:val="00D92EBA"/>
    <w:rsid w:val="00D934D7"/>
    <w:rsid w:val="00D937A8"/>
    <w:rsid w:val="00D9385E"/>
    <w:rsid w:val="00D93EAE"/>
    <w:rsid w:val="00D93F45"/>
    <w:rsid w:val="00D94114"/>
    <w:rsid w:val="00D94207"/>
    <w:rsid w:val="00D9497B"/>
    <w:rsid w:val="00D95136"/>
    <w:rsid w:val="00D952F4"/>
    <w:rsid w:val="00D95341"/>
    <w:rsid w:val="00D95630"/>
    <w:rsid w:val="00D95A57"/>
    <w:rsid w:val="00D95BFF"/>
    <w:rsid w:val="00D95C32"/>
    <w:rsid w:val="00D95FB1"/>
    <w:rsid w:val="00D961F3"/>
    <w:rsid w:val="00D96452"/>
    <w:rsid w:val="00D96A25"/>
    <w:rsid w:val="00D96DB9"/>
    <w:rsid w:val="00D96E41"/>
    <w:rsid w:val="00D973FB"/>
    <w:rsid w:val="00D97522"/>
    <w:rsid w:val="00D978BC"/>
    <w:rsid w:val="00D97A79"/>
    <w:rsid w:val="00D97AD7"/>
    <w:rsid w:val="00D97F44"/>
    <w:rsid w:val="00DA0238"/>
    <w:rsid w:val="00DA04EA"/>
    <w:rsid w:val="00DA07FD"/>
    <w:rsid w:val="00DA09A1"/>
    <w:rsid w:val="00DA0BFE"/>
    <w:rsid w:val="00DA0DD7"/>
    <w:rsid w:val="00DA0E02"/>
    <w:rsid w:val="00DA132F"/>
    <w:rsid w:val="00DA1E91"/>
    <w:rsid w:val="00DA25C1"/>
    <w:rsid w:val="00DA2654"/>
    <w:rsid w:val="00DA26AB"/>
    <w:rsid w:val="00DA27EA"/>
    <w:rsid w:val="00DA2955"/>
    <w:rsid w:val="00DA2F2F"/>
    <w:rsid w:val="00DA3B7D"/>
    <w:rsid w:val="00DA3C25"/>
    <w:rsid w:val="00DA482D"/>
    <w:rsid w:val="00DA4B62"/>
    <w:rsid w:val="00DA54AB"/>
    <w:rsid w:val="00DA54C0"/>
    <w:rsid w:val="00DA5BE8"/>
    <w:rsid w:val="00DA5C3B"/>
    <w:rsid w:val="00DA5C8D"/>
    <w:rsid w:val="00DA6578"/>
    <w:rsid w:val="00DA69BA"/>
    <w:rsid w:val="00DA6B89"/>
    <w:rsid w:val="00DA6BA8"/>
    <w:rsid w:val="00DA6EA2"/>
    <w:rsid w:val="00DA6F18"/>
    <w:rsid w:val="00DA6F40"/>
    <w:rsid w:val="00DA76A1"/>
    <w:rsid w:val="00DA790E"/>
    <w:rsid w:val="00DA7A36"/>
    <w:rsid w:val="00DA7BC1"/>
    <w:rsid w:val="00DB014C"/>
    <w:rsid w:val="00DB0222"/>
    <w:rsid w:val="00DB03AE"/>
    <w:rsid w:val="00DB0F44"/>
    <w:rsid w:val="00DB10A4"/>
    <w:rsid w:val="00DB1437"/>
    <w:rsid w:val="00DB1EBB"/>
    <w:rsid w:val="00DB255B"/>
    <w:rsid w:val="00DB28E4"/>
    <w:rsid w:val="00DB2D0C"/>
    <w:rsid w:val="00DB3011"/>
    <w:rsid w:val="00DB3100"/>
    <w:rsid w:val="00DB310B"/>
    <w:rsid w:val="00DB324A"/>
    <w:rsid w:val="00DB391B"/>
    <w:rsid w:val="00DB39B2"/>
    <w:rsid w:val="00DB3A17"/>
    <w:rsid w:val="00DB3A5E"/>
    <w:rsid w:val="00DB40B9"/>
    <w:rsid w:val="00DB41FA"/>
    <w:rsid w:val="00DB447B"/>
    <w:rsid w:val="00DB480C"/>
    <w:rsid w:val="00DB4B90"/>
    <w:rsid w:val="00DB4D46"/>
    <w:rsid w:val="00DB4D69"/>
    <w:rsid w:val="00DB5004"/>
    <w:rsid w:val="00DB5243"/>
    <w:rsid w:val="00DB52DB"/>
    <w:rsid w:val="00DB589F"/>
    <w:rsid w:val="00DB5CE8"/>
    <w:rsid w:val="00DB5F88"/>
    <w:rsid w:val="00DB637D"/>
    <w:rsid w:val="00DB647C"/>
    <w:rsid w:val="00DB6573"/>
    <w:rsid w:val="00DB75AA"/>
    <w:rsid w:val="00DB762E"/>
    <w:rsid w:val="00DB785E"/>
    <w:rsid w:val="00DB7A65"/>
    <w:rsid w:val="00DB7A75"/>
    <w:rsid w:val="00DB7CD6"/>
    <w:rsid w:val="00DB7DD6"/>
    <w:rsid w:val="00DB7E4B"/>
    <w:rsid w:val="00DB7ECA"/>
    <w:rsid w:val="00DC046F"/>
    <w:rsid w:val="00DC05F4"/>
    <w:rsid w:val="00DC0DB9"/>
    <w:rsid w:val="00DC12A0"/>
    <w:rsid w:val="00DC13DF"/>
    <w:rsid w:val="00DC172E"/>
    <w:rsid w:val="00DC1815"/>
    <w:rsid w:val="00DC192E"/>
    <w:rsid w:val="00DC2627"/>
    <w:rsid w:val="00DC2BA9"/>
    <w:rsid w:val="00DC2C06"/>
    <w:rsid w:val="00DC2EF3"/>
    <w:rsid w:val="00DC345F"/>
    <w:rsid w:val="00DC3D3E"/>
    <w:rsid w:val="00DC4074"/>
    <w:rsid w:val="00DC40F2"/>
    <w:rsid w:val="00DC4371"/>
    <w:rsid w:val="00DC443D"/>
    <w:rsid w:val="00DC4463"/>
    <w:rsid w:val="00DC456D"/>
    <w:rsid w:val="00DC4570"/>
    <w:rsid w:val="00DC45CF"/>
    <w:rsid w:val="00DC4C7E"/>
    <w:rsid w:val="00DC4F9B"/>
    <w:rsid w:val="00DC5134"/>
    <w:rsid w:val="00DC5188"/>
    <w:rsid w:val="00DC528E"/>
    <w:rsid w:val="00DC554A"/>
    <w:rsid w:val="00DC55D9"/>
    <w:rsid w:val="00DC55DE"/>
    <w:rsid w:val="00DC5A9D"/>
    <w:rsid w:val="00DC5B77"/>
    <w:rsid w:val="00DC5F3A"/>
    <w:rsid w:val="00DC6048"/>
    <w:rsid w:val="00DC60F8"/>
    <w:rsid w:val="00DC61A5"/>
    <w:rsid w:val="00DC62F2"/>
    <w:rsid w:val="00DC6F1C"/>
    <w:rsid w:val="00DC72C9"/>
    <w:rsid w:val="00DC740D"/>
    <w:rsid w:val="00DC784F"/>
    <w:rsid w:val="00DC7851"/>
    <w:rsid w:val="00DD0193"/>
    <w:rsid w:val="00DD068E"/>
    <w:rsid w:val="00DD0E00"/>
    <w:rsid w:val="00DD1271"/>
    <w:rsid w:val="00DD1943"/>
    <w:rsid w:val="00DD1EAA"/>
    <w:rsid w:val="00DD2B16"/>
    <w:rsid w:val="00DD2C03"/>
    <w:rsid w:val="00DD2FCE"/>
    <w:rsid w:val="00DD31E4"/>
    <w:rsid w:val="00DD3747"/>
    <w:rsid w:val="00DD3D89"/>
    <w:rsid w:val="00DD3E88"/>
    <w:rsid w:val="00DD3FBC"/>
    <w:rsid w:val="00DD4221"/>
    <w:rsid w:val="00DD4371"/>
    <w:rsid w:val="00DD4E2C"/>
    <w:rsid w:val="00DD5423"/>
    <w:rsid w:val="00DD563B"/>
    <w:rsid w:val="00DD57D2"/>
    <w:rsid w:val="00DD5889"/>
    <w:rsid w:val="00DD5FC6"/>
    <w:rsid w:val="00DD6620"/>
    <w:rsid w:val="00DD667C"/>
    <w:rsid w:val="00DD6866"/>
    <w:rsid w:val="00DD6B1E"/>
    <w:rsid w:val="00DD6BCB"/>
    <w:rsid w:val="00DD70C5"/>
    <w:rsid w:val="00DD71E8"/>
    <w:rsid w:val="00DD74EC"/>
    <w:rsid w:val="00DD762B"/>
    <w:rsid w:val="00DD7653"/>
    <w:rsid w:val="00DD7992"/>
    <w:rsid w:val="00DD7B25"/>
    <w:rsid w:val="00DD7B97"/>
    <w:rsid w:val="00DD7D43"/>
    <w:rsid w:val="00DE042A"/>
    <w:rsid w:val="00DE07A1"/>
    <w:rsid w:val="00DE088D"/>
    <w:rsid w:val="00DE08C9"/>
    <w:rsid w:val="00DE0AED"/>
    <w:rsid w:val="00DE0EDC"/>
    <w:rsid w:val="00DE0FA2"/>
    <w:rsid w:val="00DE1366"/>
    <w:rsid w:val="00DE1935"/>
    <w:rsid w:val="00DE1941"/>
    <w:rsid w:val="00DE1A23"/>
    <w:rsid w:val="00DE1A43"/>
    <w:rsid w:val="00DE1CFD"/>
    <w:rsid w:val="00DE1DF8"/>
    <w:rsid w:val="00DE2185"/>
    <w:rsid w:val="00DE21D7"/>
    <w:rsid w:val="00DE27DA"/>
    <w:rsid w:val="00DE2B8A"/>
    <w:rsid w:val="00DE2BA2"/>
    <w:rsid w:val="00DE2CE7"/>
    <w:rsid w:val="00DE2F94"/>
    <w:rsid w:val="00DE3251"/>
    <w:rsid w:val="00DE331F"/>
    <w:rsid w:val="00DE3954"/>
    <w:rsid w:val="00DE3B32"/>
    <w:rsid w:val="00DE3F03"/>
    <w:rsid w:val="00DE4719"/>
    <w:rsid w:val="00DE4C12"/>
    <w:rsid w:val="00DE4E7F"/>
    <w:rsid w:val="00DE52CA"/>
    <w:rsid w:val="00DE541F"/>
    <w:rsid w:val="00DE55BA"/>
    <w:rsid w:val="00DE5674"/>
    <w:rsid w:val="00DE57ED"/>
    <w:rsid w:val="00DE59DD"/>
    <w:rsid w:val="00DE5C2E"/>
    <w:rsid w:val="00DE64CE"/>
    <w:rsid w:val="00DE64EB"/>
    <w:rsid w:val="00DE66F3"/>
    <w:rsid w:val="00DE6B44"/>
    <w:rsid w:val="00DE6FD5"/>
    <w:rsid w:val="00DE7564"/>
    <w:rsid w:val="00DE7A51"/>
    <w:rsid w:val="00DE7E35"/>
    <w:rsid w:val="00DE7F5F"/>
    <w:rsid w:val="00DF078A"/>
    <w:rsid w:val="00DF0B6B"/>
    <w:rsid w:val="00DF1074"/>
    <w:rsid w:val="00DF10DD"/>
    <w:rsid w:val="00DF1398"/>
    <w:rsid w:val="00DF15E7"/>
    <w:rsid w:val="00DF1E3A"/>
    <w:rsid w:val="00DF21D6"/>
    <w:rsid w:val="00DF2882"/>
    <w:rsid w:val="00DF2AE4"/>
    <w:rsid w:val="00DF3987"/>
    <w:rsid w:val="00DF3D69"/>
    <w:rsid w:val="00DF45BE"/>
    <w:rsid w:val="00DF4661"/>
    <w:rsid w:val="00DF4AF5"/>
    <w:rsid w:val="00DF4CB4"/>
    <w:rsid w:val="00DF4F02"/>
    <w:rsid w:val="00DF5147"/>
    <w:rsid w:val="00DF55BB"/>
    <w:rsid w:val="00DF55C7"/>
    <w:rsid w:val="00DF5F6A"/>
    <w:rsid w:val="00DF61C9"/>
    <w:rsid w:val="00DF6463"/>
    <w:rsid w:val="00DF6591"/>
    <w:rsid w:val="00DF6656"/>
    <w:rsid w:val="00DF6914"/>
    <w:rsid w:val="00DF6C3D"/>
    <w:rsid w:val="00DF6DC7"/>
    <w:rsid w:val="00DF6E45"/>
    <w:rsid w:val="00DF6E92"/>
    <w:rsid w:val="00DF6EC0"/>
    <w:rsid w:val="00DF6F81"/>
    <w:rsid w:val="00DF7023"/>
    <w:rsid w:val="00DF734A"/>
    <w:rsid w:val="00DF75D4"/>
    <w:rsid w:val="00DF77B1"/>
    <w:rsid w:val="00DF7B86"/>
    <w:rsid w:val="00DF7F09"/>
    <w:rsid w:val="00E002B1"/>
    <w:rsid w:val="00E00604"/>
    <w:rsid w:val="00E0060F"/>
    <w:rsid w:val="00E006F9"/>
    <w:rsid w:val="00E008A7"/>
    <w:rsid w:val="00E008C5"/>
    <w:rsid w:val="00E0090C"/>
    <w:rsid w:val="00E009B4"/>
    <w:rsid w:val="00E00CC2"/>
    <w:rsid w:val="00E01419"/>
    <w:rsid w:val="00E01440"/>
    <w:rsid w:val="00E016EA"/>
    <w:rsid w:val="00E01A36"/>
    <w:rsid w:val="00E01EA0"/>
    <w:rsid w:val="00E01F1C"/>
    <w:rsid w:val="00E01FDC"/>
    <w:rsid w:val="00E021B5"/>
    <w:rsid w:val="00E022E8"/>
    <w:rsid w:val="00E02790"/>
    <w:rsid w:val="00E034C4"/>
    <w:rsid w:val="00E041E6"/>
    <w:rsid w:val="00E04244"/>
    <w:rsid w:val="00E042DB"/>
    <w:rsid w:val="00E04393"/>
    <w:rsid w:val="00E0458B"/>
    <w:rsid w:val="00E045D3"/>
    <w:rsid w:val="00E049A1"/>
    <w:rsid w:val="00E04CBC"/>
    <w:rsid w:val="00E0505C"/>
    <w:rsid w:val="00E050C9"/>
    <w:rsid w:val="00E05319"/>
    <w:rsid w:val="00E05395"/>
    <w:rsid w:val="00E053E6"/>
    <w:rsid w:val="00E0561A"/>
    <w:rsid w:val="00E05BF9"/>
    <w:rsid w:val="00E05CD1"/>
    <w:rsid w:val="00E05E62"/>
    <w:rsid w:val="00E062E1"/>
    <w:rsid w:val="00E0668A"/>
    <w:rsid w:val="00E066FE"/>
    <w:rsid w:val="00E06723"/>
    <w:rsid w:val="00E06900"/>
    <w:rsid w:val="00E069CC"/>
    <w:rsid w:val="00E06BAF"/>
    <w:rsid w:val="00E0721B"/>
    <w:rsid w:val="00E07C42"/>
    <w:rsid w:val="00E10183"/>
    <w:rsid w:val="00E10202"/>
    <w:rsid w:val="00E1020F"/>
    <w:rsid w:val="00E10364"/>
    <w:rsid w:val="00E105C4"/>
    <w:rsid w:val="00E105F8"/>
    <w:rsid w:val="00E10C9B"/>
    <w:rsid w:val="00E10CE1"/>
    <w:rsid w:val="00E11192"/>
    <w:rsid w:val="00E111A3"/>
    <w:rsid w:val="00E11283"/>
    <w:rsid w:val="00E116A7"/>
    <w:rsid w:val="00E11784"/>
    <w:rsid w:val="00E11D35"/>
    <w:rsid w:val="00E11F90"/>
    <w:rsid w:val="00E12056"/>
    <w:rsid w:val="00E127F3"/>
    <w:rsid w:val="00E129F8"/>
    <w:rsid w:val="00E12AC4"/>
    <w:rsid w:val="00E12E4A"/>
    <w:rsid w:val="00E13BFA"/>
    <w:rsid w:val="00E13ED5"/>
    <w:rsid w:val="00E13FDB"/>
    <w:rsid w:val="00E1403D"/>
    <w:rsid w:val="00E14278"/>
    <w:rsid w:val="00E14487"/>
    <w:rsid w:val="00E145DF"/>
    <w:rsid w:val="00E14836"/>
    <w:rsid w:val="00E14ACD"/>
    <w:rsid w:val="00E14BFC"/>
    <w:rsid w:val="00E15146"/>
    <w:rsid w:val="00E1518A"/>
    <w:rsid w:val="00E152BB"/>
    <w:rsid w:val="00E153FB"/>
    <w:rsid w:val="00E16337"/>
    <w:rsid w:val="00E168B1"/>
    <w:rsid w:val="00E16D6A"/>
    <w:rsid w:val="00E173DB"/>
    <w:rsid w:val="00E1797A"/>
    <w:rsid w:val="00E17B11"/>
    <w:rsid w:val="00E200A4"/>
    <w:rsid w:val="00E202D0"/>
    <w:rsid w:val="00E20682"/>
    <w:rsid w:val="00E2089E"/>
    <w:rsid w:val="00E20C99"/>
    <w:rsid w:val="00E20DB4"/>
    <w:rsid w:val="00E2105E"/>
    <w:rsid w:val="00E2118A"/>
    <w:rsid w:val="00E212DB"/>
    <w:rsid w:val="00E21673"/>
    <w:rsid w:val="00E21CDB"/>
    <w:rsid w:val="00E21FC6"/>
    <w:rsid w:val="00E222D1"/>
    <w:rsid w:val="00E2273C"/>
    <w:rsid w:val="00E229E5"/>
    <w:rsid w:val="00E22C97"/>
    <w:rsid w:val="00E22CA4"/>
    <w:rsid w:val="00E22EF6"/>
    <w:rsid w:val="00E23090"/>
    <w:rsid w:val="00E23733"/>
    <w:rsid w:val="00E237F0"/>
    <w:rsid w:val="00E24253"/>
    <w:rsid w:val="00E24278"/>
    <w:rsid w:val="00E24966"/>
    <w:rsid w:val="00E24B2B"/>
    <w:rsid w:val="00E2530E"/>
    <w:rsid w:val="00E25420"/>
    <w:rsid w:val="00E254D2"/>
    <w:rsid w:val="00E2557E"/>
    <w:rsid w:val="00E2560D"/>
    <w:rsid w:val="00E258B3"/>
    <w:rsid w:val="00E25D72"/>
    <w:rsid w:val="00E25DDB"/>
    <w:rsid w:val="00E263A4"/>
    <w:rsid w:val="00E2649F"/>
    <w:rsid w:val="00E269B7"/>
    <w:rsid w:val="00E269DC"/>
    <w:rsid w:val="00E2725E"/>
    <w:rsid w:val="00E272A3"/>
    <w:rsid w:val="00E2753D"/>
    <w:rsid w:val="00E275AF"/>
    <w:rsid w:val="00E278EB"/>
    <w:rsid w:val="00E27CE7"/>
    <w:rsid w:val="00E27DC9"/>
    <w:rsid w:val="00E302BB"/>
    <w:rsid w:val="00E302F8"/>
    <w:rsid w:val="00E30344"/>
    <w:rsid w:val="00E30EA6"/>
    <w:rsid w:val="00E3149F"/>
    <w:rsid w:val="00E315BE"/>
    <w:rsid w:val="00E316DD"/>
    <w:rsid w:val="00E319FD"/>
    <w:rsid w:val="00E31DD9"/>
    <w:rsid w:val="00E321E6"/>
    <w:rsid w:val="00E33794"/>
    <w:rsid w:val="00E339BE"/>
    <w:rsid w:val="00E34268"/>
    <w:rsid w:val="00E345E1"/>
    <w:rsid w:val="00E3463A"/>
    <w:rsid w:val="00E34724"/>
    <w:rsid w:val="00E34910"/>
    <w:rsid w:val="00E34934"/>
    <w:rsid w:val="00E34FE1"/>
    <w:rsid w:val="00E356E9"/>
    <w:rsid w:val="00E35BA4"/>
    <w:rsid w:val="00E35BE2"/>
    <w:rsid w:val="00E360B8"/>
    <w:rsid w:val="00E3615E"/>
    <w:rsid w:val="00E36313"/>
    <w:rsid w:val="00E365E3"/>
    <w:rsid w:val="00E367DB"/>
    <w:rsid w:val="00E36A3C"/>
    <w:rsid w:val="00E36C0F"/>
    <w:rsid w:val="00E36D82"/>
    <w:rsid w:val="00E36E92"/>
    <w:rsid w:val="00E36FEA"/>
    <w:rsid w:val="00E370D1"/>
    <w:rsid w:val="00E371E3"/>
    <w:rsid w:val="00E373AB"/>
    <w:rsid w:val="00E37401"/>
    <w:rsid w:val="00E374B1"/>
    <w:rsid w:val="00E375E9"/>
    <w:rsid w:val="00E376E2"/>
    <w:rsid w:val="00E37727"/>
    <w:rsid w:val="00E37772"/>
    <w:rsid w:val="00E37A50"/>
    <w:rsid w:val="00E37A5C"/>
    <w:rsid w:val="00E37B5A"/>
    <w:rsid w:val="00E40D5C"/>
    <w:rsid w:val="00E4172C"/>
    <w:rsid w:val="00E42728"/>
    <w:rsid w:val="00E42799"/>
    <w:rsid w:val="00E42D73"/>
    <w:rsid w:val="00E430BA"/>
    <w:rsid w:val="00E43106"/>
    <w:rsid w:val="00E43112"/>
    <w:rsid w:val="00E43143"/>
    <w:rsid w:val="00E435E8"/>
    <w:rsid w:val="00E43843"/>
    <w:rsid w:val="00E43972"/>
    <w:rsid w:val="00E43983"/>
    <w:rsid w:val="00E43AEB"/>
    <w:rsid w:val="00E43BC7"/>
    <w:rsid w:val="00E44629"/>
    <w:rsid w:val="00E44B05"/>
    <w:rsid w:val="00E44BD8"/>
    <w:rsid w:val="00E44C6E"/>
    <w:rsid w:val="00E4504A"/>
    <w:rsid w:val="00E455D3"/>
    <w:rsid w:val="00E457A9"/>
    <w:rsid w:val="00E459B4"/>
    <w:rsid w:val="00E45C1B"/>
    <w:rsid w:val="00E45C1C"/>
    <w:rsid w:val="00E45CC0"/>
    <w:rsid w:val="00E461B2"/>
    <w:rsid w:val="00E46374"/>
    <w:rsid w:val="00E465FC"/>
    <w:rsid w:val="00E46660"/>
    <w:rsid w:val="00E467CA"/>
    <w:rsid w:val="00E46801"/>
    <w:rsid w:val="00E469C3"/>
    <w:rsid w:val="00E46DE3"/>
    <w:rsid w:val="00E46EB0"/>
    <w:rsid w:val="00E470AC"/>
    <w:rsid w:val="00E473D8"/>
    <w:rsid w:val="00E47852"/>
    <w:rsid w:val="00E478F7"/>
    <w:rsid w:val="00E47BEB"/>
    <w:rsid w:val="00E47D35"/>
    <w:rsid w:val="00E5001A"/>
    <w:rsid w:val="00E50075"/>
    <w:rsid w:val="00E5028E"/>
    <w:rsid w:val="00E50467"/>
    <w:rsid w:val="00E504CC"/>
    <w:rsid w:val="00E50EE4"/>
    <w:rsid w:val="00E511C1"/>
    <w:rsid w:val="00E512F9"/>
    <w:rsid w:val="00E519D7"/>
    <w:rsid w:val="00E519E1"/>
    <w:rsid w:val="00E51EEA"/>
    <w:rsid w:val="00E5219B"/>
    <w:rsid w:val="00E528EA"/>
    <w:rsid w:val="00E52E22"/>
    <w:rsid w:val="00E52F4B"/>
    <w:rsid w:val="00E53036"/>
    <w:rsid w:val="00E53078"/>
    <w:rsid w:val="00E535FA"/>
    <w:rsid w:val="00E536A3"/>
    <w:rsid w:val="00E5383F"/>
    <w:rsid w:val="00E5390F"/>
    <w:rsid w:val="00E53950"/>
    <w:rsid w:val="00E53C86"/>
    <w:rsid w:val="00E53D44"/>
    <w:rsid w:val="00E53ED6"/>
    <w:rsid w:val="00E542F4"/>
    <w:rsid w:val="00E54424"/>
    <w:rsid w:val="00E54625"/>
    <w:rsid w:val="00E546D9"/>
    <w:rsid w:val="00E547CE"/>
    <w:rsid w:val="00E55059"/>
    <w:rsid w:val="00E551DE"/>
    <w:rsid w:val="00E55712"/>
    <w:rsid w:val="00E5572D"/>
    <w:rsid w:val="00E55761"/>
    <w:rsid w:val="00E557C9"/>
    <w:rsid w:val="00E55BEA"/>
    <w:rsid w:val="00E55D67"/>
    <w:rsid w:val="00E5600B"/>
    <w:rsid w:val="00E5610B"/>
    <w:rsid w:val="00E5615D"/>
    <w:rsid w:val="00E56381"/>
    <w:rsid w:val="00E56BA1"/>
    <w:rsid w:val="00E56BC4"/>
    <w:rsid w:val="00E56CBF"/>
    <w:rsid w:val="00E56D82"/>
    <w:rsid w:val="00E56E9F"/>
    <w:rsid w:val="00E56F7B"/>
    <w:rsid w:val="00E57225"/>
    <w:rsid w:val="00E57429"/>
    <w:rsid w:val="00E57726"/>
    <w:rsid w:val="00E57832"/>
    <w:rsid w:val="00E57AB9"/>
    <w:rsid w:val="00E57E35"/>
    <w:rsid w:val="00E57FB9"/>
    <w:rsid w:val="00E60406"/>
    <w:rsid w:val="00E604E6"/>
    <w:rsid w:val="00E60ABC"/>
    <w:rsid w:val="00E60C18"/>
    <w:rsid w:val="00E60CBD"/>
    <w:rsid w:val="00E61690"/>
    <w:rsid w:val="00E61DBA"/>
    <w:rsid w:val="00E61F7C"/>
    <w:rsid w:val="00E62064"/>
    <w:rsid w:val="00E621FF"/>
    <w:rsid w:val="00E62753"/>
    <w:rsid w:val="00E62963"/>
    <w:rsid w:val="00E62D45"/>
    <w:rsid w:val="00E63BEF"/>
    <w:rsid w:val="00E63E7A"/>
    <w:rsid w:val="00E63F07"/>
    <w:rsid w:val="00E63F51"/>
    <w:rsid w:val="00E642A4"/>
    <w:rsid w:val="00E643C0"/>
    <w:rsid w:val="00E64476"/>
    <w:rsid w:val="00E64689"/>
    <w:rsid w:val="00E6498E"/>
    <w:rsid w:val="00E64C84"/>
    <w:rsid w:val="00E65035"/>
    <w:rsid w:val="00E6529D"/>
    <w:rsid w:val="00E65A6F"/>
    <w:rsid w:val="00E65B32"/>
    <w:rsid w:val="00E65F29"/>
    <w:rsid w:val="00E65FF2"/>
    <w:rsid w:val="00E66A90"/>
    <w:rsid w:val="00E66DAD"/>
    <w:rsid w:val="00E67011"/>
    <w:rsid w:val="00E670A4"/>
    <w:rsid w:val="00E67886"/>
    <w:rsid w:val="00E67DF9"/>
    <w:rsid w:val="00E67EFF"/>
    <w:rsid w:val="00E704CA"/>
    <w:rsid w:val="00E707E1"/>
    <w:rsid w:val="00E70C44"/>
    <w:rsid w:val="00E70DF7"/>
    <w:rsid w:val="00E713E1"/>
    <w:rsid w:val="00E715DA"/>
    <w:rsid w:val="00E71FAC"/>
    <w:rsid w:val="00E720F4"/>
    <w:rsid w:val="00E72473"/>
    <w:rsid w:val="00E7277F"/>
    <w:rsid w:val="00E728DB"/>
    <w:rsid w:val="00E72B4E"/>
    <w:rsid w:val="00E72B5F"/>
    <w:rsid w:val="00E72D58"/>
    <w:rsid w:val="00E72EC9"/>
    <w:rsid w:val="00E7328E"/>
    <w:rsid w:val="00E73688"/>
    <w:rsid w:val="00E73705"/>
    <w:rsid w:val="00E7379C"/>
    <w:rsid w:val="00E73A00"/>
    <w:rsid w:val="00E73ED5"/>
    <w:rsid w:val="00E74701"/>
    <w:rsid w:val="00E747FC"/>
    <w:rsid w:val="00E74F77"/>
    <w:rsid w:val="00E75DA1"/>
    <w:rsid w:val="00E75E72"/>
    <w:rsid w:val="00E76272"/>
    <w:rsid w:val="00E7680E"/>
    <w:rsid w:val="00E76CB9"/>
    <w:rsid w:val="00E77565"/>
    <w:rsid w:val="00E77BE5"/>
    <w:rsid w:val="00E77FEA"/>
    <w:rsid w:val="00E800A6"/>
    <w:rsid w:val="00E80341"/>
    <w:rsid w:val="00E806DA"/>
    <w:rsid w:val="00E80789"/>
    <w:rsid w:val="00E808CD"/>
    <w:rsid w:val="00E808EE"/>
    <w:rsid w:val="00E809B0"/>
    <w:rsid w:val="00E80A98"/>
    <w:rsid w:val="00E80B37"/>
    <w:rsid w:val="00E80B49"/>
    <w:rsid w:val="00E80B8E"/>
    <w:rsid w:val="00E80CDF"/>
    <w:rsid w:val="00E814B1"/>
    <w:rsid w:val="00E814DB"/>
    <w:rsid w:val="00E8151A"/>
    <w:rsid w:val="00E81BE5"/>
    <w:rsid w:val="00E81D2A"/>
    <w:rsid w:val="00E81F1B"/>
    <w:rsid w:val="00E825DF"/>
    <w:rsid w:val="00E82893"/>
    <w:rsid w:val="00E8312E"/>
    <w:rsid w:val="00E831D8"/>
    <w:rsid w:val="00E83420"/>
    <w:rsid w:val="00E8361D"/>
    <w:rsid w:val="00E83833"/>
    <w:rsid w:val="00E8385B"/>
    <w:rsid w:val="00E8392E"/>
    <w:rsid w:val="00E83A98"/>
    <w:rsid w:val="00E83A99"/>
    <w:rsid w:val="00E83E20"/>
    <w:rsid w:val="00E83FCE"/>
    <w:rsid w:val="00E841F9"/>
    <w:rsid w:val="00E84277"/>
    <w:rsid w:val="00E8476F"/>
    <w:rsid w:val="00E84BB9"/>
    <w:rsid w:val="00E84CD8"/>
    <w:rsid w:val="00E8590F"/>
    <w:rsid w:val="00E85CAC"/>
    <w:rsid w:val="00E86839"/>
    <w:rsid w:val="00E868FF"/>
    <w:rsid w:val="00E86BA0"/>
    <w:rsid w:val="00E86CD9"/>
    <w:rsid w:val="00E8717F"/>
    <w:rsid w:val="00E8734F"/>
    <w:rsid w:val="00E87427"/>
    <w:rsid w:val="00E87605"/>
    <w:rsid w:val="00E877BD"/>
    <w:rsid w:val="00E900C2"/>
    <w:rsid w:val="00E9016E"/>
    <w:rsid w:val="00E903E3"/>
    <w:rsid w:val="00E90506"/>
    <w:rsid w:val="00E9099A"/>
    <w:rsid w:val="00E90BC1"/>
    <w:rsid w:val="00E90DE2"/>
    <w:rsid w:val="00E912F0"/>
    <w:rsid w:val="00E91504"/>
    <w:rsid w:val="00E9151E"/>
    <w:rsid w:val="00E91C9D"/>
    <w:rsid w:val="00E92027"/>
    <w:rsid w:val="00E920EA"/>
    <w:rsid w:val="00E92397"/>
    <w:rsid w:val="00E92ADD"/>
    <w:rsid w:val="00E92E21"/>
    <w:rsid w:val="00E93493"/>
    <w:rsid w:val="00E936CA"/>
    <w:rsid w:val="00E936D6"/>
    <w:rsid w:val="00E9384F"/>
    <w:rsid w:val="00E93C10"/>
    <w:rsid w:val="00E93D3B"/>
    <w:rsid w:val="00E93D80"/>
    <w:rsid w:val="00E94141"/>
    <w:rsid w:val="00E94574"/>
    <w:rsid w:val="00E9462E"/>
    <w:rsid w:val="00E94ADF"/>
    <w:rsid w:val="00E94B26"/>
    <w:rsid w:val="00E94F1C"/>
    <w:rsid w:val="00E95226"/>
    <w:rsid w:val="00E95503"/>
    <w:rsid w:val="00E955B8"/>
    <w:rsid w:val="00E956E4"/>
    <w:rsid w:val="00E96BA3"/>
    <w:rsid w:val="00E96CF8"/>
    <w:rsid w:val="00E96D99"/>
    <w:rsid w:val="00E96F6B"/>
    <w:rsid w:val="00E9711C"/>
    <w:rsid w:val="00E974BA"/>
    <w:rsid w:val="00E9774C"/>
    <w:rsid w:val="00E978DF"/>
    <w:rsid w:val="00E97930"/>
    <w:rsid w:val="00E97C48"/>
    <w:rsid w:val="00E97CC1"/>
    <w:rsid w:val="00E97F1A"/>
    <w:rsid w:val="00EA02B5"/>
    <w:rsid w:val="00EA06E6"/>
    <w:rsid w:val="00EA08F0"/>
    <w:rsid w:val="00EA0A71"/>
    <w:rsid w:val="00EA0CCA"/>
    <w:rsid w:val="00EA10E5"/>
    <w:rsid w:val="00EA14DF"/>
    <w:rsid w:val="00EA1948"/>
    <w:rsid w:val="00EA1B71"/>
    <w:rsid w:val="00EA1E7D"/>
    <w:rsid w:val="00EA2544"/>
    <w:rsid w:val="00EA2A79"/>
    <w:rsid w:val="00EA31BE"/>
    <w:rsid w:val="00EA32FF"/>
    <w:rsid w:val="00EA333B"/>
    <w:rsid w:val="00EA365F"/>
    <w:rsid w:val="00EA3890"/>
    <w:rsid w:val="00EA3C93"/>
    <w:rsid w:val="00EA3DB4"/>
    <w:rsid w:val="00EA43C6"/>
    <w:rsid w:val="00EA44A1"/>
    <w:rsid w:val="00EA44F7"/>
    <w:rsid w:val="00EA4D4F"/>
    <w:rsid w:val="00EA4D92"/>
    <w:rsid w:val="00EA4F1B"/>
    <w:rsid w:val="00EA5623"/>
    <w:rsid w:val="00EA566A"/>
    <w:rsid w:val="00EA56E7"/>
    <w:rsid w:val="00EA5816"/>
    <w:rsid w:val="00EA5BD1"/>
    <w:rsid w:val="00EA5EA5"/>
    <w:rsid w:val="00EA634E"/>
    <w:rsid w:val="00EA6549"/>
    <w:rsid w:val="00EA660E"/>
    <w:rsid w:val="00EA6746"/>
    <w:rsid w:val="00EA6FAF"/>
    <w:rsid w:val="00EA77BE"/>
    <w:rsid w:val="00EA795D"/>
    <w:rsid w:val="00EB04E8"/>
    <w:rsid w:val="00EB0540"/>
    <w:rsid w:val="00EB074B"/>
    <w:rsid w:val="00EB0784"/>
    <w:rsid w:val="00EB09C1"/>
    <w:rsid w:val="00EB124C"/>
    <w:rsid w:val="00EB1473"/>
    <w:rsid w:val="00EB18CD"/>
    <w:rsid w:val="00EB1C8B"/>
    <w:rsid w:val="00EB1DB6"/>
    <w:rsid w:val="00EB2DD2"/>
    <w:rsid w:val="00EB2F4D"/>
    <w:rsid w:val="00EB2F5B"/>
    <w:rsid w:val="00EB31E0"/>
    <w:rsid w:val="00EB39A1"/>
    <w:rsid w:val="00EB3C79"/>
    <w:rsid w:val="00EB3CA3"/>
    <w:rsid w:val="00EB3CA7"/>
    <w:rsid w:val="00EB3E16"/>
    <w:rsid w:val="00EB4087"/>
    <w:rsid w:val="00EB42CC"/>
    <w:rsid w:val="00EB4839"/>
    <w:rsid w:val="00EB4892"/>
    <w:rsid w:val="00EB48EA"/>
    <w:rsid w:val="00EB4AF7"/>
    <w:rsid w:val="00EB4EB1"/>
    <w:rsid w:val="00EB5118"/>
    <w:rsid w:val="00EB56AD"/>
    <w:rsid w:val="00EB5822"/>
    <w:rsid w:val="00EB5BC1"/>
    <w:rsid w:val="00EB5CC3"/>
    <w:rsid w:val="00EB5DC8"/>
    <w:rsid w:val="00EB627F"/>
    <w:rsid w:val="00EB676D"/>
    <w:rsid w:val="00EB70DE"/>
    <w:rsid w:val="00EB72BE"/>
    <w:rsid w:val="00EB72FD"/>
    <w:rsid w:val="00EC12D1"/>
    <w:rsid w:val="00EC134B"/>
    <w:rsid w:val="00EC1482"/>
    <w:rsid w:val="00EC1495"/>
    <w:rsid w:val="00EC1880"/>
    <w:rsid w:val="00EC193F"/>
    <w:rsid w:val="00EC1C37"/>
    <w:rsid w:val="00EC27B3"/>
    <w:rsid w:val="00EC2C33"/>
    <w:rsid w:val="00EC3078"/>
    <w:rsid w:val="00EC31A6"/>
    <w:rsid w:val="00EC3285"/>
    <w:rsid w:val="00EC3449"/>
    <w:rsid w:val="00EC3D53"/>
    <w:rsid w:val="00EC406E"/>
    <w:rsid w:val="00EC42D6"/>
    <w:rsid w:val="00EC4420"/>
    <w:rsid w:val="00EC44AC"/>
    <w:rsid w:val="00EC4B41"/>
    <w:rsid w:val="00EC4C8F"/>
    <w:rsid w:val="00EC5078"/>
    <w:rsid w:val="00EC5121"/>
    <w:rsid w:val="00EC5535"/>
    <w:rsid w:val="00EC56EA"/>
    <w:rsid w:val="00EC58F7"/>
    <w:rsid w:val="00EC63EB"/>
    <w:rsid w:val="00EC6577"/>
    <w:rsid w:val="00EC6C5B"/>
    <w:rsid w:val="00EC7388"/>
    <w:rsid w:val="00EC73D2"/>
    <w:rsid w:val="00ED0003"/>
    <w:rsid w:val="00ED036A"/>
    <w:rsid w:val="00ED05D6"/>
    <w:rsid w:val="00ED075A"/>
    <w:rsid w:val="00ED0B9D"/>
    <w:rsid w:val="00ED0C3A"/>
    <w:rsid w:val="00ED110B"/>
    <w:rsid w:val="00ED1742"/>
    <w:rsid w:val="00ED1DB4"/>
    <w:rsid w:val="00ED1F33"/>
    <w:rsid w:val="00ED202D"/>
    <w:rsid w:val="00ED2152"/>
    <w:rsid w:val="00ED259F"/>
    <w:rsid w:val="00ED2736"/>
    <w:rsid w:val="00ED348C"/>
    <w:rsid w:val="00ED3638"/>
    <w:rsid w:val="00ED3764"/>
    <w:rsid w:val="00ED3909"/>
    <w:rsid w:val="00ED3F55"/>
    <w:rsid w:val="00ED3FA2"/>
    <w:rsid w:val="00ED41FE"/>
    <w:rsid w:val="00ED42F4"/>
    <w:rsid w:val="00ED4821"/>
    <w:rsid w:val="00ED4841"/>
    <w:rsid w:val="00ED4A9B"/>
    <w:rsid w:val="00ED4ACA"/>
    <w:rsid w:val="00ED4D25"/>
    <w:rsid w:val="00ED4D66"/>
    <w:rsid w:val="00ED5009"/>
    <w:rsid w:val="00ED5335"/>
    <w:rsid w:val="00ED56E8"/>
    <w:rsid w:val="00ED593F"/>
    <w:rsid w:val="00ED5CBF"/>
    <w:rsid w:val="00ED639A"/>
    <w:rsid w:val="00ED65C6"/>
    <w:rsid w:val="00ED693D"/>
    <w:rsid w:val="00ED6E88"/>
    <w:rsid w:val="00ED7097"/>
    <w:rsid w:val="00ED7470"/>
    <w:rsid w:val="00ED778D"/>
    <w:rsid w:val="00ED78F1"/>
    <w:rsid w:val="00ED793C"/>
    <w:rsid w:val="00ED7E41"/>
    <w:rsid w:val="00EE000D"/>
    <w:rsid w:val="00EE0423"/>
    <w:rsid w:val="00EE04D2"/>
    <w:rsid w:val="00EE0812"/>
    <w:rsid w:val="00EE08F6"/>
    <w:rsid w:val="00EE0CCD"/>
    <w:rsid w:val="00EE0E87"/>
    <w:rsid w:val="00EE10CE"/>
    <w:rsid w:val="00EE1E8E"/>
    <w:rsid w:val="00EE208A"/>
    <w:rsid w:val="00EE2326"/>
    <w:rsid w:val="00EE2377"/>
    <w:rsid w:val="00EE2645"/>
    <w:rsid w:val="00EE2BD3"/>
    <w:rsid w:val="00EE2C28"/>
    <w:rsid w:val="00EE2D43"/>
    <w:rsid w:val="00EE2D53"/>
    <w:rsid w:val="00EE2DB3"/>
    <w:rsid w:val="00EE3019"/>
    <w:rsid w:val="00EE304A"/>
    <w:rsid w:val="00EE33A7"/>
    <w:rsid w:val="00EE3656"/>
    <w:rsid w:val="00EE3695"/>
    <w:rsid w:val="00EE3934"/>
    <w:rsid w:val="00EE3AF7"/>
    <w:rsid w:val="00EE3B51"/>
    <w:rsid w:val="00EE3CD3"/>
    <w:rsid w:val="00EE3DB6"/>
    <w:rsid w:val="00EE3F45"/>
    <w:rsid w:val="00EE45D0"/>
    <w:rsid w:val="00EE4639"/>
    <w:rsid w:val="00EE4BBB"/>
    <w:rsid w:val="00EE4C63"/>
    <w:rsid w:val="00EE4D0E"/>
    <w:rsid w:val="00EE5054"/>
    <w:rsid w:val="00EE52AA"/>
    <w:rsid w:val="00EE561C"/>
    <w:rsid w:val="00EE5AE9"/>
    <w:rsid w:val="00EE5CEB"/>
    <w:rsid w:val="00EE602B"/>
    <w:rsid w:val="00EE68A4"/>
    <w:rsid w:val="00EE6EC0"/>
    <w:rsid w:val="00EE6F35"/>
    <w:rsid w:val="00EE70EB"/>
    <w:rsid w:val="00EE73E3"/>
    <w:rsid w:val="00EE7599"/>
    <w:rsid w:val="00EE7809"/>
    <w:rsid w:val="00EE7AC6"/>
    <w:rsid w:val="00EE7B27"/>
    <w:rsid w:val="00EF0009"/>
    <w:rsid w:val="00EF029D"/>
    <w:rsid w:val="00EF046C"/>
    <w:rsid w:val="00EF065E"/>
    <w:rsid w:val="00EF0815"/>
    <w:rsid w:val="00EF0959"/>
    <w:rsid w:val="00EF0FB9"/>
    <w:rsid w:val="00EF18D5"/>
    <w:rsid w:val="00EF1ACE"/>
    <w:rsid w:val="00EF1C1D"/>
    <w:rsid w:val="00EF1CF1"/>
    <w:rsid w:val="00EF1E58"/>
    <w:rsid w:val="00EF1EFC"/>
    <w:rsid w:val="00EF1F5D"/>
    <w:rsid w:val="00EF2241"/>
    <w:rsid w:val="00EF2438"/>
    <w:rsid w:val="00EF2830"/>
    <w:rsid w:val="00EF2899"/>
    <w:rsid w:val="00EF2AA9"/>
    <w:rsid w:val="00EF2B14"/>
    <w:rsid w:val="00EF2E13"/>
    <w:rsid w:val="00EF3505"/>
    <w:rsid w:val="00EF382F"/>
    <w:rsid w:val="00EF3845"/>
    <w:rsid w:val="00EF3914"/>
    <w:rsid w:val="00EF3D07"/>
    <w:rsid w:val="00EF3D55"/>
    <w:rsid w:val="00EF3F66"/>
    <w:rsid w:val="00EF450E"/>
    <w:rsid w:val="00EF4822"/>
    <w:rsid w:val="00EF4846"/>
    <w:rsid w:val="00EF4CE7"/>
    <w:rsid w:val="00EF4E69"/>
    <w:rsid w:val="00EF50BC"/>
    <w:rsid w:val="00EF53C0"/>
    <w:rsid w:val="00EF5B0B"/>
    <w:rsid w:val="00EF5C88"/>
    <w:rsid w:val="00EF5CE5"/>
    <w:rsid w:val="00EF5CED"/>
    <w:rsid w:val="00EF5FDA"/>
    <w:rsid w:val="00EF6181"/>
    <w:rsid w:val="00EF6542"/>
    <w:rsid w:val="00EF658A"/>
    <w:rsid w:val="00EF69EA"/>
    <w:rsid w:val="00EF6A93"/>
    <w:rsid w:val="00EF6E44"/>
    <w:rsid w:val="00EF70B2"/>
    <w:rsid w:val="00EF7596"/>
    <w:rsid w:val="00EF7631"/>
    <w:rsid w:val="00EF7A92"/>
    <w:rsid w:val="00EF7B9D"/>
    <w:rsid w:val="00EF7FE1"/>
    <w:rsid w:val="00F00273"/>
    <w:rsid w:val="00F005F3"/>
    <w:rsid w:val="00F00651"/>
    <w:rsid w:val="00F0092B"/>
    <w:rsid w:val="00F01181"/>
    <w:rsid w:val="00F01201"/>
    <w:rsid w:val="00F0138C"/>
    <w:rsid w:val="00F01C61"/>
    <w:rsid w:val="00F01E90"/>
    <w:rsid w:val="00F02077"/>
    <w:rsid w:val="00F021E4"/>
    <w:rsid w:val="00F02391"/>
    <w:rsid w:val="00F0253E"/>
    <w:rsid w:val="00F029E6"/>
    <w:rsid w:val="00F02E23"/>
    <w:rsid w:val="00F03099"/>
    <w:rsid w:val="00F03167"/>
    <w:rsid w:val="00F039A8"/>
    <w:rsid w:val="00F039B0"/>
    <w:rsid w:val="00F03A4E"/>
    <w:rsid w:val="00F03BDD"/>
    <w:rsid w:val="00F03D2E"/>
    <w:rsid w:val="00F03EB0"/>
    <w:rsid w:val="00F04025"/>
    <w:rsid w:val="00F0427A"/>
    <w:rsid w:val="00F042E6"/>
    <w:rsid w:val="00F04B12"/>
    <w:rsid w:val="00F04C3D"/>
    <w:rsid w:val="00F0543B"/>
    <w:rsid w:val="00F058E2"/>
    <w:rsid w:val="00F05B40"/>
    <w:rsid w:val="00F06172"/>
    <w:rsid w:val="00F0653F"/>
    <w:rsid w:val="00F06853"/>
    <w:rsid w:val="00F0706E"/>
    <w:rsid w:val="00F07107"/>
    <w:rsid w:val="00F072DA"/>
    <w:rsid w:val="00F07558"/>
    <w:rsid w:val="00F07622"/>
    <w:rsid w:val="00F0771C"/>
    <w:rsid w:val="00F07BF3"/>
    <w:rsid w:val="00F07F82"/>
    <w:rsid w:val="00F1009A"/>
    <w:rsid w:val="00F10334"/>
    <w:rsid w:val="00F1035F"/>
    <w:rsid w:val="00F10ED4"/>
    <w:rsid w:val="00F110E6"/>
    <w:rsid w:val="00F11170"/>
    <w:rsid w:val="00F114CA"/>
    <w:rsid w:val="00F1151A"/>
    <w:rsid w:val="00F115AC"/>
    <w:rsid w:val="00F11F0B"/>
    <w:rsid w:val="00F11F9C"/>
    <w:rsid w:val="00F120C3"/>
    <w:rsid w:val="00F12575"/>
    <w:rsid w:val="00F12985"/>
    <w:rsid w:val="00F12EB6"/>
    <w:rsid w:val="00F131A4"/>
    <w:rsid w:val="00F13249"/>
    <w:rsid w:val="00F135F8"/>
    <w:rsid w:val="00F13650"/>
    <w:rsid w:val="00F13765"/>
    <w:rsid w:val="00F13788"/>
    <w:rsid w:val="00F148E6"/>
    <w:rsid w:val="00F14D5E"/>
    <w:rsid w:val="00F14D9D"/>
    <w:rsid w:val="00F15565"/>
    <w:rsid w:val="00F156DD"/>
    <w:rsid w:val="00F15CC7"/>
    <w:rsid w:val="00F15DC3"/>
    <w:rsid w:val="00F165B1"/>
    <w:rsid w:val="00F16C2E"/>
    <w:rsid w:val="00F17840"/>
    <w:rsid w:val="00F1788B"/>
    <w:rsid w:val="00F179AE"/>
    <w:rsid w:val="00F17D71"/>
    <w:rsid w:val="00F203A2"/>
    <w:rsid w:val="00F20D5E"/>
    <w:rsid w:val="00F20E89"/>
    <w:rsid w:val="00F21012"/>
    <w:rsid w:val="00F21828"/>
    <w:rsid w:val="00F218D5"/>
    <w:rsid w:val="00F219E3"/>
    <w:rsid w:val="00F22063"/>
    <w:rsid w:val="00F222B0"/>
    <w:rsid w:val="00F22431"/>
    <w:rsid w:val="00F231A9"/>
    <w:rsid w:val="00F23251"/>
    <w:rsid w:val="00F232A1"/>
    <w:rsid w:val="00F233C3"/>
    <w:rsid w:val="00F238A7"/>
    <w:rsid w:val="00F23912"/>
    <w:rsid w:val="00F2391B"/>
    <w:rsid w:val="00F23BF2"/>
    <w:rsid w:val="00F23C8B"/>
    <w:rsid w:val="00F2410E"/>
    <w:rsid w:val="00F241EB"/>
    <w:rsid w:val="00F2425B"/>
    <w:rsid w:val="00F243EE"/>
    <w:rsid w:val="00F24808"/>
    <w:rsid w:val="00F2483A"/>
    <w:rsid w:val="00F24D12"/>
    <w:rsid w:val="00F24F4A"/>
    <w:rsid w:val="00F2509A"/>
    <w:rsid w:val="00F25591"/>
    <w:rsid w:val="00F255E0"/>
    <w:rsid w:val="00F25E5E"/>
    <w:rsid w:val="00F26039"/>
    <w:rsid w:val="00F267A5"/>
    <w:rsid w:val="00F267B4"/>
    <w:rsid w:val="00F2680B"/>
    <w:rsid w:val="00F268E3"/>
    <w:rsid w:val="00F26BBF"/>
    <w:rsid w:val="00F27287"/>
    <w:rsid w:val="00F272EF"/>
    <w:rsid w:val="00F2788C"/>
    <w:rsid w:val="00F27B10"/>
    <w:rsid w:val="00F27C46"/>
    <w:rsid w:val="00F3036E"/>
    <w:rsid w:val="00F30762"/>
    <w:rsid w:val="00F30AD9"/>
    <w:rsid w:val="00F312DB"/>
    <w:rsid w:val="00F3163C"/>
    <w:rsid w:val="00F3168C"/>
    <w:rsid w:val="00F31BE9"/>
    <w:rsid w:val="00F3203D"/>
    <w:rsid w:val="00F32232"/>
    <w:rsid w:val="00F325EB"/>
    <w:rsid w:val="00F3292E"/>
    <w:rsid w:val="00F32E49"/>
    <w:rsid w:val="00F330B7"/>
    <w:rsid w:val="00F332D0"/>
    <w:rsid w:val="00F336A6"/>
    <w:rsid w:val="00F3373C"/>
    <w:rsid w:val="00F33B18"/>
    <w:rsid w:val="00F33C20"/>
    <w:rsid w:val="00F33FF1"/>
    <w:rsid w:val="00F34432"/>
    <w:rsid w:val="00F34F40"/>
    <w:rsid w:val="00F353C4"/>
    <w:rsid w:val="00F35FC5"/>
    <w:rsid w:val="00F36196"/>
    <w:rsid w:val="00F362E8"/>
    <w:rsid w:val="00F3630E"/>
    <w:rsid w:val="00F3651E"/>
    <w:rsid w:val="00F3654C"/>
    <w:rsid w:val="00F36559"/>
    <w:rsid w:val="00F36D52"/>
    <w:rsid w:val="00F3744E"/>
    <w:rsid w:val="00F374A9"/>
    <w:rsid w:val="00F377BC"/>
    <w:rsid w:val="00F4049E"/>
    <w:rsid w:val="00F40733"/>
    <w:rsid w:val="00F4073C"/>
    <w:rsid w:val="00F40786"/>
    <w:rsid w:val="00F40C62"/>
    <w:rsid w:val="00F40C7C"/>
    <w:rsid w:val="00F40DF3"/>
    <w:rsid w:val="00F40F43"/>
    <w:rsid w:val="00F410C8"/>
    <w:rsid w:val="00F41189"/>
    <w:rsid w:val="00F413C6"/>
    <w:rsid w:val="00F413C7"/>
    <w:rsid w:val="00F41556"/>
    <w:rsid w:val="00F41A56"/>
    <w:rsid w:val="00F41CA9"/>
    <w:rsid w:val="00F4213B"/>
    <w:rsid w:val="00F4214D"/>
    <w:rsid w:val="00F42219"/>
    <w:rsid w:val="00F42275"/>
    <w:rsid w:val="00F425AB"/>
    <w:rsid w:val="00F42676"/>
    <w:rsid w:val="00F42896"/>
    <w:rsid w:val="00F42A02"/>
    <w:rsid w:val="00F42AE6"/>
    <w:rsid w:val="00F42B5A"/>
    <w:rsid w:val="00F42DC6"/>
    <w:rsid w:val="00F42E29"/>
    <w:rsid w:val="00F42EB4"/>
    <w:rsid w:val="00F42FB7"/>
    <w:rsid w:val="00F4301A"/>
    <w:rsid w:val="00F4303C"/>
    <w:rsid w:val="00F4308E"/>
    <w:rsid w:val="00F430CF"/>
    <w:rsid w:val="00F432E2"/>
    <w:rsid w:val="00F433E5"/>
    <w:rsid w:val="00F43B0A"/>
    <w:rsid w:val="00F43DB3"/>
    <w:rsid w:val="00F4411F"/>
    <w:rsid w:val="00F44547"/>
    <w:rsid w:val="00F4495B"/>
    <w:rsid w:val="00F44D1B"/>
    <w:rsid w:val="00F450A6"/>
    <w:rsid w:val="00F45269"/>
    <w:rsid w:val="00F45630"/>
    <w:rsid w:val="00F45688"/>
    <w:rsid w:val="00F457A2"/>
    <w:rsid w:val="00F463B4"/>
    <w:rsid w:val="00F46483"/>
    <w:rsid w:val="00F46536"/>
    <w:rsid w:val="00F46A0C"/>
    <w:rsid w:val="00F46BAD"/>
    <w:rsid w:val="00F46C07"/>
    <w:rsid w:val="00F46F12"/>
    <w:rsid w:val="00F470C2"/>
    <w:rsid w:val="00F47950"/>
    <w:rsid w:val="00F502B2"/>
    <w:rsid w:val="00F503B5"/>
    <w:rsid w:val="00F506D9"/>
    <w:rsid w:val="00F50945"/>
    <w:rsid w:val="00F50ECC"/>
    <w:rsid w:val="00F50F85"/>
    <w:rsid w:val="00F51212"/>
    <w:rsid w:val="00F512D4"/>
    <w:rsid w:val="00F51ACE"/>
    <w:rsid w:val="00F520B3"/>
    <w:rsid w:val="00F52700"/>
    <w:rsid w:val="00F52F2A"/>
    <w:rsid w:val="00F5312C"/>
    <w:rsid w:val="00F53318"/>
    <w:rsid w:val="00F53F1C"/>
    <w:rsid w:val="00F53F79"/>
    <w:rsid w:val="00F546AE"/>
    <w:rsid w:val="00F5495E"/>
    <w:rsid w:val="00F54969"/>
    <w:rsid w:val="00F54E14"/>
    <w:rsid w:val="00F54E5A"/>
    <w:rsid w:val="00F55182"/>
    <w:rsid w:val="00F5558E"/>
    <w:rsid w:val="00F55A33"/>
    <w:rsid w:val="00F56061"/>
    <w:rsid w:val="00F56A08"/>
    <w:rsid w:val="00F56A85"/>
    <w:rsid w:val="00F56D59"/>
    <w:rsid w:val="00F57214"/>
    <w:rsid w:val="00F57498"/>
    <w:rsid w:val="00F57618"/>
    <w:rsid w:val="00F576E2"/>
    <w:rsid w:val="00F57863"/>
    <w:rsid w:val="00F579BF"/>
    <w:rsid w:val="00F57A0B"/>
    <w:rsid w:val="00F6005F"/>
    <w:rsid w:val="00F60162"/>
    <w:rsid w:val="00F6033C"/>
    <w:rsid w:val="00F609A2"/>
    <w:rsid w:val="00F60CAB"/>
    <w:rsid w:val="00F610EF"/>
    <w:rsid w:val="00F611EC"/>
    <w:rsid w:val="00F615C2"/>
    <w:rsid w:val="00F618BD"/>
    <w:rsid w:val="00F6196E"/>
    <w:rsid w:val="00F61AC2"/>
    <w:rsid w:val="00F61BC7"/>
    <w:rsid w:val="00F61C1C"/>
    <w:rsid w:val="00F61E75"/>
    <w:rsid w:val="00F6207B"/>
    <w:rsid w:val="00F6226E"/>
    <w:rsid w:val="00F63039"/>
    <w:rsid w:val="00F632BE"/>
    <w:rsid w:val="00F637EB"/>
    <w:rsid w:val="00F639E6"/>
    <w:rsid w:val="00F643F2"/>
    <w:rsid w:val="00F64553"/>
    <w:rsid w:val="00F64833"/>
    <w:rsid w:val="00F64B52"/>
    <w:rsid w:val="00F65AB5"/>
    <w:rsid w:val="00F65EE6"/>
    <w:rsid w:val="00F66088"/>
    <w:rsid w:val="00F6626C"/>
    <w:rsid w:val="00F66415"/>
    <w:rsid w:val="00F66460"/>
    <w:rsid w:val="00F6653F"/>
    <w:rsid w:val="00F667C6"/>
    <w:rsid w:val="00F66DD5"/>
    <w:rsid w:val="00F66DEC"/>
    <w:rsid w:val="00F67624"/>
    <w:rsid w:val="00F67A08"/>
    <w:rsid w:val="00F67D77"/>
    <w:rsid w:val="00F67F9E"/>
    <w:rsid w:val="00F700B2"/>
    <w:rsid w:val="00F7016A"/>
    <w:rsid w:val="00F70211"/>
    <w:rsid w:val="00F7042A"/>
    <w:rsid w:val="00F70C03"/>
    <w:rsid w:val="00F70FE0"/>
    <w:rsid w:val="00F711EA"/>
    <w:rsid w:val="00F7124B"/>
    <w:rsid w:val="00F713F5"/>
    <w:rsid w:val="00F716DC"/>
    <w:rsid w:val="00F7182C"/>
    <w:rsid w:val="00F7193E"/>
    <w:rsid w:val="00F71C6C"/>
    <w:rsid w:val="00F7218D"/>
    <w:rsid w:val="00F7222A"/>
    <w:rsid w:val="00F725D0"/>
    <w:rsid w:val="00F72AAA"/>
    <w:rsid w:val="00F72AED"/>
    <w:rsid w:val="00F72B05"/>
    <w:rsid w:val="00F72BBB"/>
    <w:rsid w:val="00F733CB"/>
    <w:rsid w:val="00F73582"/>
    <w:rsid w:val="00F73B2B"/>
    <w:rsid w:val="00F7433E"/>
    <w:rsid w:val="00F743AE"/>
    <w:rsid w:val="00F745EC"/>
    <w:rsid w:val="00F746CC"/>
    <w:rsid w:val="00F74987"/>
    <w:rsid w:val="00F74AEB"/>
    <w:rsid w:val="00F74BF2"/>
    <w:rsid w:val="00F74D0C"/>
    <w:rsid w:val="00F74D16"/>
    <w:rsid w:val="00F74D26"/>
    <w:rsid w:val="00F75154"/>
    <w:rsid w:val="00F75481"/>
    <w:rsid w:val="00F7548D"/>
    <w:rsid w:val="00F7560F"/>
    <w:rsid w:val="00F75627"/>
    <w:rsid w:val="00F759F2"/>
    <w:rsid w:val="00F761FF"/>
    <w:rsid w:val="00F76268"/>
    <w:rsid w:val="00F764CA"/>
    <w:rsid w:val="00F76535"/>
    <w:rsid w:val="00F766CF"/>
    <w:rsid w:val="00F76BED"/>
    <w:rsid w:val="00F771A6"/>
    <w:rsid w:val="00F773AD"/>
    <w:rsid w:val="00F77832"/>
    <w:rsid w:val="00F77D4E"/>
    <w:rsid w:val="00F80793"/>
    <w:rsid w:val="00F8088F"/>
    <w:rsid w:val="00F80F90"/>
    <w:rsid w:val="00F81111"/>
    <w:rsid w:val="00F81497"/>
    <w:rsid w:val="00F814AE"/>
    <w:rsid w:val="00F814D5"/>
    <w:rsid w:val="00F81579"/>
    <w:rsid w:val="00F818BE"/>
    <w:rsid w:val="00F81B1F"/>
    <w:rsid w:val="00F82017"/>
    <w:rsid w:val="00F8256F"/>
    <w:rsid w:val="00F82813"/>
    <w:rsid w:val="00F82CF7"/>
    <w:rsid w:val="00F82D34"/>
    <w:rsid w:val="00F83106"/>
    <w:rsid w:val="00F83BE9"/>
    <w:rsid w:val="00F83D3D"/>
    <w:rsid w:val="00F83D7D"/>
    <w:rsid w:val="00F83DF4"/>
    <w:rsid w:val="00F840CB"/>
    <w:rsid w:val="00F84744"/>
    <w:rsid w:val="00F847CC"/>
    <w:rsid w:val="00F84BBD"/>
    <w:rsid w:val="00F84C91"/>
    <w:rsid w:val="00F84DC9"/>
    <w:rsid w:val="00F85136"/>
    <w:rsid w:val="00F858A8"/>
    <w:rsid w:val="00F85A2A"/>
    <w:rsid w:val="00F85C60"/>
    <w:rsid w:val="00F85E43"/>
    <w:rsid w:val="00F8601E"/>
    <w:rsid w:val="00F863D4"/>
    <w:rsid w:val="00F86764"/>
    <w:rsid w:val="00F869C8"/>
    <w:rsid w:val="00F86A42"/>
    <w:rsid w:val="00F86BCA"/>
    <w:rsid w:val="00F871BD"/>
    <w:rsid w:val="00F87559"/>
    <w:rsid w:val="00F8762C"/>
    <w:rsid w:val="00F877CE"/>
    <w:rsid w:val="00F879F2"/>
    <w:rsid w:val="00F87F33"/>
    <w:rsid w:val="00F87F61"/>
    <w:rsid w:val="00F87F97"/>
    <w:rsid w:val="00F90ED7"/>
    <w:rsid w:val="00F91106"/>
    <w:rsid w:val="00F9119C"/>
    <w:rsid w:val="00F913E2"/>
    <w:rsid w:val="00F914B7"/>
    <w:rsid w:val="00F916B1"/>
    <w:rsid w:val="00F91B53"/>
    <w:rsid w:val="00F91B5B"/>
    <w:rsid w:val="00F91CCD"/>
    <w:rsid w:val="00F91E1A"/>
    <w:rsid w:val="00F928CE"/>
    <w:rsid w:val="00F93000"/>
    <w:rsid w:val="00F930DD"/>
    <w:rsid w:val="00F935F6"/>
    <w:rsid w:val="00F938E2"/>
    <w:rsid w:val="00F93910"/>
    <w:rsid w:val="00F939BA"/>
    <w:rsid w:val="00F93B1F"/>
    <w:rsid w:val="00F93B2E"/>
    <w:rsid w:val="00F93B6B"/>
    <w:rsid w:val="00F93D1F"/>
    <w:rsid w:val="00F93DE0"/>
    <w:rsid w:val="00F942F3"/>
    <w:rsid w:val="00F94433"/>
    <w:rsid w:val="00F94435"/>
    <w:rsid w:val="00F9464B"/>
    <w:rsid w:val="00F94BAD"/>
    <w:rsid w:val="00F94BF0"/>
    <w:rsid w:val="00F9537C"/>
    <w:rsid w:val="00F95834"/>
    <w:rsid w:val="00F958D7"/>
    <w:rsid w:val="00F95AF8"/>
    <w:rsid w:val="00F95CD5"/>
    <w:rsid w:val="00F95CFE"/>
    <w:rsid w:val="00F95D95"/>
    <w:rsid w:val="00F95E8C"/>
    <w:rsid w:val="00F96161"/>
    <w:rsid w:val="00F96F30"/>
    <w:rsid w:val="00F97188"/>
    <w:rsid w:val="00F973E2"/>
    <w:rsid w:val="00F979B4"/>
    <w:rsid w:val="00F979EC"/>
    <w:rsid w:val="00F97D96"/>
    <w:rsid w:val="00FA0158"/>
    <w:rsid w:val="00FA051B"/>
    <w:rsid w:val="00FA074C"/>
    <w:rsid w:val="00FA07F0"/>
    <w:rsid w:val="00FA082B"/>
    <w:rsid w:val="00FA0831"/>
    <w:rsid w:val="00FA0F79"/>
    <w:rsid w:val="00FA11F0"/>
    <w:rsid w:val="00FA15AF"/>
    <w:rsid w:val="00FA1B9E"/>
    <w:rsid w:val="00FA26FE"/>
    <w:rsid w:val="00FA2802"/>
    <w:rsid w:val="00FA2CC4"/>
    <w:rsid w:val="00FA2F25"/>
    <w:rsid w:val="00FA3081"/>
    <w:rsid w:val="00FA3409"/>
    <w:rsid w:val="00FA365F"/>
    <w:rsid w:val="00FA37FF"/>
    <w:rsid w:val="00FA3872"/>
    <w:rsid w:val="00FA3BA4"/>
    <w:rsid w:val="00FA3CCF"/>
    <w:rsid w:val="00FA404E"/>
    <w:rsid w:val="00FA4131"/>
    <w:rsid w:val="00FA451C"/>
    <w:rsid w:val="00FA49D5"/>
    <w:rsid w:val="00FA515A"/>
    <w:rsid w:val="00FA5187"/>
    <w:rsid w:val="00FA5359"/>
    <w:rsid w:val="00FA5ACE"/>
    <w:rsid w:val="00FA60E5"/>
    <w:rsid w:val="00FA66BB"/>
    <w:rsid w:val="00FA6CB3"/>
    <w:rsid w:val="00FA6FC1"/>
    <w:rsid w:val="00FA6FC8"/>
    <w:rsid w:val="00FA73A6"/>
    <w:rsid w:val="00FA7433"/>
    <w:rsid w:val="00FA7891"/>
    <w:rsid w:val="00FA7D0B"/>
    <w:rsid w:val="00FB00E8"/>
    <w:rsid w:val="00FB0228"/>
    <w:rsid w:val="00FB0716"/>
    <w:rsid w:val="00FB075C"/>
    <w:rsid w:val="00FB0C9E"/>
    <w:rsid w:val="00FB0F3F"/>
    <w:rsid w:val="00FB10F9"/>
    <w:rsid w:val="00FB12E8"/>
    <w:rsid w:val="00FB1371"/>
    <w:rsid w:val="00FB1828"/>
    <w:rsid w:val="00FB20F6"/>
    <w:rsid w:val="00FB226D"/>
    <w:rsid w:val="00FB2287"/>
    <w:rsid w:val="00FB244F"/>
    <w:rsid w:val="00FB2EAA"/>
    <w:rsid w:val="00FB2F2E"/>
    <w:rsid w:val="00FB35E6"/>
    <w:rsid w:val="00FB365A"/>
    <w:rsid w:val="00FB3701"/>
    <w:rsid w:val="00FB3B57"/>
    <w:rsid w:val="00FB405E"/>
    <w:rsid w:val="00FB408B"/>
    <w:rsid w:val="00FB4172"/>
    <w:rsid w:val="00FB45F4"/>
    <w:rsid w:val="00FB4B3E"/>
    <w:rsid w:val="00FB4F0A"/>
    <w:rsid w:val="00FB55D1"/>
    <w:rsid w:val="00FB5613"/>
    <w:rsid w:val="00FB569C"/>
    <w:rsid w:val="00FB5712"/>
    <w:rsid w:val="00FB5775"/>
    <w:rsid w:val="00FB58C5"/>
    <w:rsid w:val="00FB591D"/>
    <w:rsid w:val="00FB5B72"/>
    <w:rsid w:val="00FB5E3C"/>
    <w:rsid w:val="00FB5FEB"/>
    <w:rsid w:val="00FB6B35"/>
    <w:rsid w:val="00FB6C9E"/>
    <w:rsid w:val="00FB6DA3"/>
    <w:rsid w:val="00FB707C"/>
    <w:rsid w:val="00FB715B"/>
    <w:rsid w:val="00FB7ED3"/>
    <w:rsid w:val="00FC0214"/>
    <w:rsid w:val="00FC0B4C"/>
    <w:rsid w:val="00FC0BE1"/>
    <w:rsid w:val="00FC10EB"/>
    <w:rsid w:val="00FC14CD"/>
    <w:rsid w:val="00FC14E1"/>
    <w:rsid w:val="00FC1530"/>
    <w:rsid w:val="00FC160A"/>
    <w:rsid w:val="00FC1876"/>
    <w:rsid w:val="00FC1BEA"/>
    <w:rsid w:val="00FC1D36"/>
    <w:rsid w:val="00FC1FDC"/>
    <w:rsid w:val="00FC2179"/>
    <w:rsid w:val="00FC21AC"/>
    <w:rsid w:val="00FC22BA"/>
    <w:rsid w:val="00FC256B"/>
    <w:rsid w:val="00FC2F2D"/>
    <w:rsid w:val="00FC3125"/>
    <w:rsid w:val="00FC3178"/>
    <w:rsid w:val="00FC325C"/>
    <w:rsid w:val="00FC3A62"/>
    <w:rsid w:val="00FC3B1A"/>
    <w:rsid w:val="00FC3C01"/>
    <w:rsid w:val="00FC3F5E"/>
    <w:rsid w:val="00FC4503"/>
    <w:rsid w:val="00FC46C0"/>
    <w:rsid w:val="00FC4946"/>
    <w:rsid w:val="00FC4973"/>
    <w:rsid w:val="00FC4FF1"/>
    <w:rsid w:val="00FC5072"/>
    <w:rsid w:val="00FC5168"/>
    <w:rsid w:val="00FC5796"/>
    <w:rsid w:val="00FC58CC"/>
    <w:rsid w:val="00FC6450"/>
    <w:rsid w:val="00FC6658"/>
    <w:rsid w:val="00FC6741"/>
    <w:rsid w:val="00FC6999"/>
    <w:rsid w:val="00FC6A42"/>
    <w:rsid w:val="00FC6A54"/>
    <w:rsid w:val="00FC716B"/>
    <w:rsid w:val="00FC71B4"/>
    <w:rsid w:val="00FC7892"/>
    <w:rsid w:val="00FC7D9F"/>
    <w:rsid w:val="00FC7E01"/>
    <w:rsid w:val="00FD021B"/>
    <w:rsid w:val="00FD0644"/>
    <w:rsid w:val="00FD09CF"/>
    <w:rsid w:val="00FD0CD8"/>
    <w:rsid w:val="00FD0D35"/>
    <w:rsid w:val="00FD11C6"/>
    <w:rsid w:val="00FD1253"/>
    <w:rsid w:val="00FD146E"/>
    <w:rsid w:val="00FD15B8"/>
    <w:rsid w:val="00FD1614"/>
    <w:rsid w:val="00FD16AE"/>
    <w:rsid w:val="00FD186B"/>
    <w:rsid w:val="00FD1B38"/>
    <w:rsid w:val="00FD1C0D"/>
    <w:rsid w:val="00FD1D7C"/>
    <w:rsid w:val="00FD20DA"/>
    <w:rsid w:val="00FD2922"/>
    <w:rsid w:val="00FD2B76"/>
    <w:rsid w:val="00FD2E19"/>
    <w:rsid w:val="00FD30C7"/>
    <w:rsid w:val="00FD31F0"/>
    <w:rsid w:val="00FD3379"/>
    <w:rsid w:val="00FD3434"/>
    <w:rsid w:val="00FD36ED"/>
    <w:rsid w:val="00FD3843"/>
    <w:rsid w:val="00FD3B2C"/>
    <w:rsid w:val="00FD3B58"/>
    <w:rsid w:val="00FD3B7C"/>
    <w:rsid w:val="00FD3F23"/>
    <w:rsid w:val="00FD42CB"/>
    <w:rsid w:val="00FD44E2"/>
    <w:rsid w:val="00FD45EA"/>
    <w:rsid w:val="00FD4711"/>
    <w:rsid w:val="00FD47C5"/>
    <w:rsid w:val="00FD48FF"/>
    <w:rsid w:val="00FD4ACA"/>
    <w:rsid w:val="00FD4C29"/>
    <w:rsid w:val="00FD4CCF"/>
    <w:rsid w:val="00FD50EF"/>
    <w:rsid w:val="00FD634D"/>
    <w:rsid w:val="00FD6426"/>
    <w:rsid w:val="00FD6489"/>
    <w:rsid w:val="00FD66A9"/>
    <w:rsid w:val="00FD757F"/>
    <w:rsid w:val="00FD78C4"/>
    <w:rsid w:val="00FD7954"/>
    <w:rsid w:val="00FD7F26"/>
    <w:rsid w:val="00FD7F84"/>
    <w:rsid w:val="00FE0203"/>
    <w:rsid w:val="00FE042F"/>
    <w:rsid w:val="00FE0444"/>
    <w:rsid w:val="00FE04DF"/>
    <w:rsid w:val="00FE0626"/>
    <w:rsid w:val="00FE0697"/>
    <w:rsid w:val="00FE0DF3"/>
    <w:rsid w:val="00FE0FB9"/>
    <w:rsid w:val="00FE0FC3"/>
    <w:rsid w:val="00FE1121"/>
    <w:rsid w:val="00FE1469"/>
    <w:rsid w:val="00FE1618"/>
    <w:rsid w:val="00FE1657"/>
    <w:rsid w:val="00FE17FC"/>
    <w:rsid w:val="00FE184E"/>
    <w:rsid w:val="00FE1B49"/>
    <w:rsid w:val="00FE1B4B"/>
    <w:rsid w:val="00FE1C43"/>
    <w:rsid w:val="00FE1C99"/>
    <w:rsid w:val="00FE1CE5"/>
    <w:rsid w:val="00FE1F69"/>
    <w:rsid w:val="00FE2176"/>
    <w:rsid w:val="00FE2399"/>
    <w:rsid w:val="00FE2BB6"/>
    <w:rsid w:val="00FE2E17"/>
    <w:rsid w:val="00FE3576"/>
    <w:rsid w:val="00FE3B73"/>
    <w:rsid w:val="00FE3F52"/>
    <w:rsid w:val="00FE420E"/>
    <w:rsid w:val="00FE472C"/>
    <w:rsid w:val="00FE550D"/>
    <w:rsid w:val="00FE5EDE"/>
    <w:rsid w:val="00FE61B4"/>
    <w:rsid w:val="00FE631D"/>
    <w:rsid w:val="00FE63AC"/>
    <w:rsid w:val="00FE6612"/>
    <w:rsid w:val="00FE74D3"/>
    <w:rsid w:val="00FE76F5"/>
    <w:rsid w:val="00FE7827"/>
    <w:rsid w:val="00FE797A"/>
    <w:rsid w:val="00FE7A39"/>
    <w:rsid w:val="00FE7BE1"/>
    <w:rsid w:val="00FE7BE3"/>
    <w:rsid w:val="00FE7E76"/>
    <w:rsid w:val="00FE7F95"/>
    <w:rsid w:val="00FF004D"/>
    <w:rsid w:val="00FF08AF"/>
    <w:rsid w:val="00FF0B33"/>
    <w:rsid w:val="00FF0D68"/>
    <w:rsid w:val="00FF0FA5"/>
    <w:rsid w:val="00FF1295"/>
    <w:rsid w:val="00FF1884"/>
    <w:rsid w:val="00FF1A5C"/>
    <w:rsid w:val="00FF1BFB"/>
    <w:rsid w:val="00FF20BA"/>
    <w:rsid w:val="00FF219D"/>
    <w:rsid w:val="00FF25DF"/>
    <w:rsid w:val="00FF2B00"/>
    <w:rsid w:val="00FF3128"/>
    <w:rsid w:val="00FF35E1"/>
    <w:rsid w:val="00FF36A4"/>
    <w:rsid w:val="00FF37CE"/>
    <w:rsid w:val="00FF4259"/>
    <w:rsid w:val="00FF42AC"/>
    <w:rsid w:val="00FF4518"/>
    <w:rsid w:val="00FF4A4B"/>
    <w:rsid w:val="00FF4A71"/>
    <w:rsid w:val="00FF4E23"/>
    <w:rsid w:val="00FF506F"/>
    <w:rsid w:val="00FF50CA"/>
    <w:rsid w:val="00FF50E2"/>
    <w:rsid w:val="00FF54F4"/>
    <w:rsid w:val="00FF5ED7"/>
    <w:rsid w:val="00FF5F1D"/>
    <w:rsid w:val="00FF5F49"/>
    <w:rsid w:val="00FF68DB"/>
    <w:rsid w:val="00FF6D61"/>
    <w:rsid w:val="00FF6DEB"/>
    <w:rsid w:val="00FF6F16"/>
    <w:rsid w:val="00FF7194"/>
    <w:rsid w:val="00FF7289"/>
    <w:rsid w:val="00FF74B6"/>
    <w:rsid w:val="00FF7A85"/>
    <w:rsid w:val="00FF7E58"/>
    <w:rsid w:val="06635294"/>
    <w:rsid w:val="519E4B03"/>
    <w:rsid w:val="5D7FEF9D"/>
    <w:rsid w:val="69A865B5"/>
    <w:rsid w:val="6AEDB2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0"/>
  <w15:docId w15:val="{FDD52922-D394-4C40-A2D0-EAEF137C4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lsdException w:name="footer" w:semiHidden="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3E58"/>
  </w:style>
  <w:style w:type="paragraph" w:styleId="Heading1">
    <w:name w:val="heading 1"/>
    <w:basedOn w:val="Normal"/>
    <w:next w:val="BodyText"/>
    <w:link w:val="Heading1Char"/>
    <w:uiPriority w:val="1"/>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uiPriority w:val="99"/>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uiPriority w:val="99"/>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1"/>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uiPriority w:val="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nhideWhenUsed/>
    <w:rsid w:val="00FD3B7C"/>
    <w:rPr>
      <w:sz w:val="16"/>
      <w:szCs w:val="16"/>
    </w:rPr>
  </w:style>
  <w:style w:type="paragraph" w:styleId="CommentText">
    <w:name w:val="annotation text"/>
    <w:basedOn w:val="Normal"/>
    <w:link w:val="CommentTextChar"/>
    <w:unhideWhenUsed/>
    <w:rsid w:val="00FD3B7C"/>
    <w:pPr>
      <w:spacing w:line="240" w:lineRule="auto"/>
    </w:pPr>
    <w:rPr>
      <w:sz w:val="20"/>
      <w:szCs w:val="20"/>
    </w:rPr>
  </w:style>
  <w:style w:type="character" w:customStyle="1" w:styleId="CommentTextChar">
    <w:name w:val="Comment Text Char"/>
    <w:basedOn w:val="DefaultParagraphFont"/>
    <w:link w:val="CommentText"/>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iPriority w:val="1"/>
    <w:unhideWhenUsed/>
    <w:qFormat/>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uiPriority w:val="1"/>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 w:type="character" w:styleId="Mention">
    <w:name w:val="Mention"/>
    <w:basedOn w:val="DefaultParagraphFont"/>
    <w:uiPriority w:val="99"/>
    <w:unhideWhenUsed/>
    <w:rsid w:val="00CE4893"/>
    <w:rPr>
      <w:color w:val="2B579A"/>
      <w:shd w:val="clear" w:color="auto" w:fill="E1DFDD"/>
    </w:rPr>
  </w:style>
  <w:style w:type="paragraph" w:customStyle="1" w:styleId="msonormal0">
    <w:name w:val="msonormal"/>
    <w:basedOn w:val="Normal"/>
    <w:rsid w:val="00C32FE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96219315">
      <w:bodyDiv w:val="1"/>
      <w:marLeft w:val="0"/>
      <w:marRight w:val="0"/>
      <w:marTop w:val="0"/>
      <w:marBottom w:val="0"/>
      <w:divBdr>
        <w:top w:val="none" w:sz="0" w:space="0" w:color="auto"/>
        <w:left w:val="none" w:sz="0" w:space="0" w:color="auto"/>
        <w:bottom w:val="none" w:sz="0" w:space="0" w:color="auto"/>
        <w:right w:val="none" w:sz="0" w:space="0" w:color="auto"/>
      </w:divBdr>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35725335">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198324663">
      <w:bodyDiv w:val="1"/>
      <w:marLeft w:val="0"/>
      <w:marRight w:val="0"/>
      <w:marTop w:val="0"/>
      <w:marBottom w:val="0"/>
      <w:divBdr>
        <w:top w:val="none" w:sz="0" w:space="0" w:color="auto"/>
        <w:left w:val="none" w:sz="0" w:space="0" w:color="auto"/>
        <w:bottom w:val="none" w:sz="0" w:space="0" w:color="auto"/>
        <w:right w:val="none" w:sz="0" w:space="0" w:color="auto"/>
      </w:divBdr>
    </w:div>
    <w:div w:id="199243386">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24803779">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4578102">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2657441">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25733019">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6793147">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62643265">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51372703">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694842954">
      <w:bodyDiv w:val="1"/>
      <w:marLeft w:val="0"/>
      <w:marRight w:val="0"/>
      <w:marTop w:val="0"/>
      <w:marBottom w:val="0"/>
      <w:divBdr>
        <w:top w:val="none" w:sz="0" w:space="0" w:color="auto"/>
        <w:left w:val="none" w:sz="0" w:space="0" w:color="auto"/>
        <w:bottom w:val="none" w:sz="0" w:space="0" w:color="auto"/>
        <w:right w:val="none" w:sz="0" w:space="0" w:color="auto"/>
      </w:divBdr>
    </w:div>
    <w:div w:id="722603774">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4990995">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799491860">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10292176">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5531107">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67469050">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83580262">
      <w:bodyDiv w:val="1"/>
      <w:marLeft w:val="0"/>
      <w:marRight w:val="0"/>
      <w:marTop w:val="0"/>
      <w:marBottom w:val="0"/>
      <w:divBdr>
        <w:top w:val="none" w:sz="0" w:space="0" w:color="auto"/>
        <w:left w:val="none" w:sz="0" w:space="0" w:color="auto"/>
        <w:bottom w:val="none" w:sz="0" w:space="0" w:color="auto"/>
        <w:right w:val="none" w:sz="0" w:space="0" w:color="auto"/>
      </w:divBdr>
    </w:div>
    <w:div w:id="988904020">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1348065">
      <w:bodyDiv w:val="1"/>
      <w:marLeft w:val="0"/>
      <w:marRight w:val="0"/>
      <w:marTop w:val="0"/>
      <w:marBottom w:val="0"/>
      <w:divBdr>
        <w:top w:val="none" w:sz="0" w:space="0" w:color="auto"/>
        <w:left w:val="none" w:sz="0" w:space="0" w:color="auto"/>
        <w:bottom w:val="none" w:sz="0" w:space="0" w:color="auto"/>
        <w:right w:val="none" w:sz="0" w:space="0" w:color="auto"/>
      </w:divBdr>
    </w:div>
    <w:div w:id="100389358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1384469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30241466">
      <w:bodyDiv w:val="1"/>
      <w:marLeft w:val="0"/>
      <w:marRight w:val="0"/>
      <w:marTop w:val="0"/>
      <w:marBottom w:val="0"/>
      <w:divBdr>
        <w:top w:val="none" w:sz="0" w:space="0" w:color="auto"/>
        <w:left w:val="none" w:sz="0" w:space="0" w:color="auto"/>
        <w:bottom w:val="none" w:sz="0" w:space="0" w:color="auto"/>
        <w:right w:val="none" w:sz="0" w:space="0" w:color="auto"/>
      </w:divBdr>
    </w:div>
    <w:div w:id="1147479135">
      <w:bodyDiv w:val="1"/>
      <w:marLeft w:val="0"/>
      <w:marRight w:val="0"/>
      <w:marTop w:val="0"/>
      <w:marBottom w:val="0"/>
      <w:divBdr>
        <w:top w:val="none" w:sz="0" w:space="0" w:color="auto"/>
        <w:left w:val="none" w:sz="0" w:space="0" w:color="auto"/>
        <w:bottom w:val="none" w:sz="0" w:space="0" w:color="auto"/>
        <w:right w:val="none" w:sz="0" w:space="0" w:color="auto"/>
      </w:divBdr>
    </w:div>
    <w:div w:id="1148860425">
      <w:bodyDiv w:val="1"/>
      <w:marLeft w:val="0"/>
      <w:marRight w:val="0"/>
      <w:marTop w:val="0"/>
      <w:marBottom w:val="0"/>
      <w:divBdr>
        <w:top w:val="none" w:sz="0" w:space="0" w:color="auto"/>
        <w:left w:val="none" w:sz="0" w:space="0" w:color="auto"/>
        <w:bottom w:val="none" w:sz="0" w:space="0" w:color="auto"/>
        <w:right w:val="none" w:sz="0" w:space="0" w:color="auto"/>
      </w:divBdr>
    </w:div>
    <w:div w:id="1158426870">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1580999">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03321380">
      <w:bodyDiv w:val="1"/>
      <w:marLeft w:val="0"/>
      <w:marRight w:val="0"/>
      <w:marTop w:val="0"/>
      <w:marBottom w:val="0"/>
      <w:divBdr>
        <w:top w:val="none" w:sz="0" w:space="0" w:color="auto"/>
        <w:left w:val="none" w:sz="0" w:space="0" w:color="auto"/>
        <w:bottom w:val="none" w:sz="0" w:space="0" w:color="auto"/>
        <w:right w:val="none" w:sz="0" w:space="0" w:color="auto"/>
      </w:divBdr>
    </w:div>
    <w:div w:id="1227885784">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34468232">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66768302">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10747257">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368143904">
      <w:bodyDiv w:val="1"/>
      <w:marLeft w:val="0"/>
      <w:marRight w:val="0"/>
      <w:marTop w:val="0"/>
      <w:marBottom w:val="0"/>
      <w:divBdr>
        <w:top w:val="none" w:sz="0" w:space="0" w:color="auto"/>
        <w:left w:val="none" w:sz="0" w:space="0" w:color="auto"/>
        <w:bottom w:val="none" w:sz="0" w:space="0" w:color="auto"/>
        <w:right w:val="none" w:sz="0" w:space="0" w:color="auto"/>
      </w:divBdr>
    </w:div>
    <w:div w:id="1423914300">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45729127">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30021111">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59321659">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4437813">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1050104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63584147">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3749856">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08487181">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49839531">
      <w:bodyDiv w:val="1"/>
      <w:marLeft w:val="0"/>
      <w:marRight w:val="0"/>
      <w:marTop w:val="0"/>
      <w:marBottom w:val="0"/>
      <w:divBdr>
        <w:top w:val="none" w:sz="0" w:space="0" w:color="auto"/>
        <w:left w:val="none" w:sz="0" w:space="0" w:color="auto"/>
        <w:bottom w:val="none" w:sz="0" w:space="0" w:color="auto"/>
        <w:right w:val="none" w:sz="0" w:space="0" w:color="auto"/>
      </w:divBdr>
    </w:div>
    <w:div w:id="1781335891">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792631091">
      <w:bodyDiv w:val="1"/>
      <w:marLeft w:val="0"/>
      <w:marRight w:val="0"/>
      <w:marTop w:val="0"/>
      <w:marBottom w:val="0"/>
      <w:divBdr>
        <w:top w:val="none" w:sz="0" w:space="0" w:color="auto"/>
        <w:left w:val="none" w:sz="0" w:space="0" w:color="auto"/>
        <w:bottom w:val="none" w:sz="0" w:space="0" w:color="auto"/>
        <w:right w:val="none" w:sz="0" w:space="0" w:color="auto"/>
      </w:divBdr>
    </w:div>
    <w:div w:id="1801804125">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14716610">
      <w:bodyDiv w:val="1"/>
      <w:marLeft w:val="0"/>
      <w:marRight w:val="0"/>
      <w:marTop w:val="0"/>
      <w:marBottom w:val="0"/>
      <w:divBdr>
        <w:top w:val="none" w:sz="0" w:space="0" w:color="auto"/>
        <w:left w:val="none" w:sz="0" w:space="0" w:color="auto"/>
        <w:bottom w:val="none" w:sz="0" w:space="0" w:color="auto"/>
        <w:right w:val="none" w:sz="0" w:space="0" w:color="auto"/>
      </w:divBdr>
    </w:div>
    <w:div w:id="1828396705">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79465366">
      <w:bodyDiv w:val="1"/>
      <w:marLeft w:val="0"/>
      <w:marRight w:val="0"/>
      <w:marTop w:val="0"/>
      <w:marBottom w:val="0"/>
      <w:divBdr>
        <w:top w:val="none" w:sz="0" w:space="0" w:color="auto"/>
        <w:left w:val="none" w:sz="0" w:space="0" w:color="auto"/>
        <w:bottom w:val="none" w:sz="0" w:space="0" w:color="auto"/>
        <w:right w:val="none" w:sz="0" w:space="0" w:color="auto"/>
      </w:divBdr>
    </w:div>
    <w:div w:id="1882012513">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08759667">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03268397">
      <w:bodyDiv w:val="1"/>
      <w:marLeft w:val="0"/>
      <w:marRight w:val="0"/>
      <w:marTop w:val="0"/>
      <w:marBottom w:val="0"/>
      <w:divBdr>
        <w:top w:val="none" w:sz="0" w:space="0" w:color="auto"/>
        <w:left w:val="none" w:sz="0" w:space="0" w:color="auto"/>
        <w:bottom w:val="none" w:sz="0" w:space="0" w:color="auto"/>
        <w:right w:val="none" w:sz="0" w:space="0" w:color="auto"/>
      </w:divBdr>
      <w:divsChild>
        <w:div w:id="536237296">
          <w:marLeft w:val="1267"/>
          <w:marRight w:val="0"/>
          <w:marTop w:val="100"/>
          <w:marBottom w:val="0"/>
          <w:divBdr>
            <w:top w:val="none" w:sz="0" w:space="0" w:color="auto"/>
            <w:left w:val="none" w:sz="0" w:space="0" w:color="auto"/>
            <w:bottom w:val="none" w:sz="0" w:space="0" w:color="auto"/>
            <w:right w:val="none" w:sz="0" w:space="0" w:color="auto"/>
          </w:divBdr>
        </w:div>
        <w:div w:id="991254384">
          <w:marLeft w:val="547"/>
          <w:marRight w:val="0"/>
          <w:marTop w:val="120"/>
          <w:marBottom w:val="0"/>
          <w:divBdr>
            <w:top w:val="none" w:sz="0" w:space="0" w:color="auto"/>
            <w:left w:val="none" w:sz="0" w:space="0" w:color="auto"/>
            <w:bottom w:val="none" w:sz="0" w:space="0" w:color="auto"/>
            <w:right w:val="none" w:sz="0" w:space="0" w:color="auto"/>
          </w:divBdr>
        </w:div>
        <w:div w:id="1222406853">
          <w:marLeft w:val="547"/>
          <w:marRight w:val="0"/>
          <w:marTop w:val="120"/>
          <w:marBottom w:val="0"/>
          <w:divBdr>
            <w:top w:val="none" w:sz="0" w:space="0" w:color="auto"/>
            <w:left w:val="none" w:sz="0" w:space="0" w:color="auto"/>
            <w:bottom w:val="none" w:sz="0" w:space="0" w:color="auto"/>
            <w:right w:val="none" w:sz="0" w:space="0" w:color="auto"/>
          </w:divBdr>
        </w:div>
        <w:div w:id="1261334640">
          <w:marLeft w:val="1267"/>
          <w:marRight w:val="0"/>
          <w:marTop w:val="100"/>
          <w:marBottom w:val="0"/>
          <w:divBdr>
            <w:top w:val="none" w:sz="0" w:space="0" w:color="auto"/>
            <w:left w:val="none" w:sz="0" w:space="0" w:color="auto"/>
            <w:bottom w:val="none" w:sz="0" w:space="0" w:color="auto"/>
            <w:right w:val="none" w:sz="0" w:space="0" w:color="auto"/>
          </w:divBdr>
        </w:div>
        <w:div w:id="1446075828">
          <w:marLeft w:val="1267"/>
          <w:marRight w:val="0"/>
          <w:marTop w:val="100"/>
          <w:marBottom w:val="0"/>
          <w:divBdr>
            <w:top w:val="none" w:sz="0" w:space="0" w:color="auto"/>
            <w:left w:val="none" w:sz="0" w:space="0" w:color="auto"/>
            <w:bottom w:val="none" w:sz="0" w:space="0" w:color="auto"/>
            <w:right w:val="none" w:sz="0" w:space="0" w:color="auto"/>
          </w:divBdr>
        </w:div>
        <w:div w:id="1697854158">
          <w:marLeft w:val="1267"/>
          <w:marRight w:val="0"/>
          <w:marTop w:val="100"/>
          <w:marBottom w:val="0"/>
          <w:divBdr>
            <w:top w:val="none" w:sz="0" w:space="0" w:color="auto"/>
            <w:left w:val="none" w:sz="0" w:space="0" w:color="auto"/>
            <w:bottom w:val="none" w:sz="0" w:space="0" w:color="auto"/>
            <w:right w:val="none" w:sz="0" w:space="0" w:color="auto"/>
          </w:divBdr>
        </w:div>
        <w:div w:id="1760246429">
          <w:marLeft w:val="1267"/>
          <w:marRight w:val="0"/>
          <w:marTop w:val="100"/>
          <w:marBottom w:val="0"/>
          <w:divBdr>
            <w:top w:val="none" w:sz="0" w:space="0" w:color="auto"/>
            <w:left w:val="none" w:sz="0" w:space="0" w:color="auto"/>
            <w:bottom w:val="none" w:sz="0" w:space="0" w:color="auto"/>
            <w:right w:val="none" w:sz="0" w:space="0" w:color="auto"/>
          </w:divBdr>
        </w:div>
        <w:div w:id="1890874805">
          <w:marLeft w:val="1267"/>
          <w:marRight w:val="0"/>
          <w:marTop w:val="100"/>
          <w:marBottom w:val="0"/>
          <w:divBdr>
            <w:top w:val="none" w:sz="0" w:space="0" w:color="auto"/>
            <w:left w:val="none" w:sz="0" w:space="0" w:color="auto"/>
            <w:bottom w:val="none" w:sz="0" w:space="0" w:color="auto"/>
            <w:right w:val="none" w:sz="0" w:space="0" w:color="auto"/>
          </w:divBdr>
        </w:div>
        <w:div w:id="2116552619">
          <w:marLeft w:val="1267"/>
          <w:marRight w:val="0"/>
          <w:marTop w:val="100"/>
          <w:marBottom w:val="0"/>
          <w:divBdr>
            <w:top w:val="none" w:sz="0" w:space="0" w:color="auto"/>
            <w:left w:val="none" w:sz="0" w:space="0" w:color="auto"/>
            <w:bottom w:val="none" w:sz="0" w:space="0" w:color="auto"/>
            <w:right w:val="none" w:sz="0" w:space="0" w:color="auto"/>
          </w:divBdr>
        </w:div>
      </w:divsChild>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2613127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095123458">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0833571">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3.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2.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3.xml><?xml version="1.0" encoding="utf-8"?>
<ds:datastoreItem xmlns:ds="http://schemas.openxmlformats.org/officeDocument/2006/customXml" ds:itemID="{CAEE878B-4A1B-47C9-963B-EA14C5BB2E14}">
  <ds:schemaRefs>
    <ds:schemaRef ds:uri="office.server.policy"/>
  </ds:schemaRefs>
</ds:datastoreItem>
</file>

<file path=customXml/itemProps4.xml><?xml version="1.0" encoding="utf-8"?>
<ds:datastoreItem xmlns:ds="http://schemas.openxmlformats.org/officeDocument/2006/customXml" ds:itemID="{F19BA440-B5A2-4A1A-AB0A-A95EEA966B8C}">
  <ds:schemaRefs>
    <ds:schemaRef ds:uri="http://schemas.openxmlformats.org/officeDocument/2006/bibliography"/>
  </ds:schemaRefs>
</ds:datastoreItem>
</file>

<file path=customXml/itemProps5.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4ED83625-24EE-4DDC-909F-198441D39844}">
  <ds:schemaRefs>
    <ds:schemaRef ds:uri="http://schemas.microsoft.com/sharepoint/v3/contenttype/forms"/>
  </ds:schemaRefs>
</ds:datastoreItem>
</file>

<file path=docMetadata/LabelInfo.xml><?xml version="1.0" encoding="utf-8"?>
<clbl:labelList xmlns:clbl="http://schemas.microsoft.com/office/2020/mipLabelMetadata">
  <clbl:label id="{d747bccc-1f7a-43de-9506-0ef23dd23464}" enabled="1" method="Privileged" siteId="{98e9ba89-e1a1-4e38-9007-8bdabc25de1d}" removed="0"/>
</clbl:labelList>
</file>

<file path=docProps/app.xml><?xml version="1.0" encoding="utf-8"?>
<Properties xmlns="http://schemas.openxmlformats.org/officeDocument/2006/extended-properties" xmlns:vt="http://schemas.openxmlformats.org/officeDocument/2006/docPropsVTypes">
  <Template>Normal</Template>
  <TotalTime>989</TotalTime>
  <Pages>3</Pages>
  <Words>1241</Words>
  <Characters>7077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doc.: IEEE 802.11-24/0927r1</vt:lpstr>
    </vt:vector>
  </TitlesOfParts>
  <Company>Qualcomm Technologies, Inc.</Company>
  <LinksUpToDate>false</LinksUpToDate>
  <CharactersWithSpaces>8302</CharactersWithSpaces>
  <SharedDoc>false</SharedDoc>
  <HLinks>
    <vt:vector size="30" baseType="variant">
      <vt:variant>
        <vt:i4>3604512</vt:i4>
      </vt:variant>
      <vt:variant>
        <vt:i4>15</vt:i4>
      </vt:variant>
      <vt:variant>
        <vt:i4>0</vt:i4>
      </vt:variant>
      <vt:variant>
        <vt:i4>5</vt:i4>
      </vt:variant>
      <vt:variant>
        <vt:lpwstr/>
      </vt:variant>
      <vt:variant>
        <vt:lpwstr>bookmark29</vt:lpwstr>
      </vt:variant>
      <vt:variant>
        <vt:i4>3604512</vt:i4>
      </vt:variant>
      <vt:variant>
        <vt:i4>12</vt:i4>
      </vt:variant>
      <vt:variant>
        <vt:i4>0</vt:i4>
      </vt:variant>
      <vt:variant>
        <vt:i4>5</vt:i4>
      </vt:variant>
      <vt:variant>
        <vt:lpwstr/>
      </vt:variant>
      <vt:variant>
        <vt:lpwstr>bookmark29</vt:lpwstr>
      </vt:variant>
      <vt:variant>
        <vt:i4>3866657</vt:i4>
      </vt:variant>
      <vt:variant>
        <vt:i4>9</vt:i4>
      </vt:variant>
      <vt:variant>
        <vt:i4>0</vt:i4>
      </vt:variant>
      <vt:variant>
        <vt:i4>5</vt:i4>
      </vt:variant>
      <vt:variant>
        <vt:lpwstr/>
      </vt:variant>
      <vt:variant>
        <vt:lpwstr>bookmark35</vt:lpwstr>
      </vt:variant>
      <vt:variant>
        <vt:i4>3604512</vt:i4>
      </vt:variant>
      <vt:variant>
        <vt:i4>3</vt:i4>
      </vt:variant>
      <vt:variant>
        <vt:i4>0</vt:i4>
      </vt:variant>
      <vt:variant>
        <vt:i4>5</vt:i4>
      </vt:variant>
      <vt:variant>
        <vt:lpwstr/>
      </vt:variant>
      <vt:variant>
        <vt:lpwstr>bookmark29</vt:lpwstr>
      </vt:variant>
      <vt:variant>
        <vt:i4>3604512</vt:i4>
      </vt:variant>
      <vt:variant>
        <vt:i4>0</vt:i4>
      </vt:variant>
      <vt:variant>
        <vt:i4>0</vt:i4>
      </vt:variant>
      <vt:variant>
        <vt:i4>5</vt:i4>
      </vt:variant>
      <vt:variant>
        <vt:lpwstr/>
      </vt:variant>
      <vt:variant>
        <vt:lpwstr>bookmark29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802.11-24/0927r1</dc:title>
  <dc:subject>Submission</dc:subject>
  <dc:creator>Abhishek Patil</dc:creator>
  <cp:keywords>May 2024</cp:keywords>
  <dc:description>Abhishek Patil, Qualcomm</dc:description>
  <cp:lastModifiedBy>Abhishek Patil</cp:lastModifiedBy>
  <cp:revision>33</cp:revision>
  <dcterms:created xsi:type="dcterms:W3CDTF">2024-05-15T07:38:00Z</dcterms:created>
  <dcterms:modified xsi:type="dcterms:W3CDTF">2024-05-15T10:29:00Z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