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2E97C42F" w:rsidR="00CA09B2" w:rsidRPr="0015639B" w:rsidRDefault="000A1F81">
            <w:pPr>
              <w:pStyle w:val="T2"/>
            </w:pPr>
            <w:r>
              <w:t>CID</w:t>
            </w:r>
            <w:r w:rsidR="000E40D1">
              <w:t>s</w:t>
            </w:r>
            <w:r>
              <w:t xml:space="preserve"> </w:t>
            </w:r>
            <w:r w:rsidR="00D92ACC">
              <w:t>7</w:t>
            </w:r>
            <w:r w:rsidR="000E40D1">
              <w:t>110 &amp; 7111</w:t>
            </w:r>
            <w:r>
              <w:t xml:space="preserve"> </w:t>
            </w:r>
            <w:r w:rsidR="00CB6724">
              <w:t>Comment</w:t>
            </w:r>
            <w:r w:rsidR="00654F08">
              <w:t xml:space="preserve"> Resolution</w:t>
            </w:r>
          </w:p>
        </w:tc>
      </w:tr>
      <w:tr w:rsidR="00CA09B2" w:rsidRPr="0015639B" w14:paraId="22B25669" w14:textId="77777777">
        <w:trPr>
          <w:trHeight w:val="359"/>
          <w:jc w:val="center"/>
        </w:trPr>
        <w:tc>
          <w:tcPr>
            <w:tcW w:w="9576" w:type="dxa"/>
            <w:gridSpan w:val="5"/>
            <w:vAlign w:val="center"/>
          </w:tcPr>
          <w:p w14:paraId="1592256C" w14:textId="4883659E"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w:t>
            </w:r>
            <w:r w:rsidR="004D5AEE">
              <w:rPr>
                <w:b w:val="0"/>
                <w:sz w:val="20"/>
              </w:rPr>
              <w:t>24</w:t>
            </w:r>
            <w:r w:rsidR="0092449C" w:rsidRPr="0015639B">
              <w:rPr>
                <w:b w:val="0"/>
                <w:sz w:val="20"/>
              </w:rPr>
              <w:t>-</w:t>
            </w:r>
            <w:r w:rsidR="004D5AEE">
              <w:rPr>
                <w:b w:val="0"/>
                <w:sz w:val="20"/>
              </w:rPr>
              <w:t>0</w:t>
            </w:r>
            <w:r w:rsidR="00D2308D">
              <w:rPr>
                <w:b w:val="0"/>
                <w:sz w:val="20"/>
              </w:rPr>
              <w:t>5</w:t>
            </w:r>
            <w:r w:rsidR="00A832F7">
              <w:rPr>
                <w:b w:val="0"/>
                <w:sz w:val="20"/>
              </w:rPr>
              <w:t>-</w:t>
            </w:r>
            <w:r w:rsidR="00D2308D">
              <w:rPr>
                <w:b w:val="0"/>
                <w:sz w:val="20"/>
              </w:rPr>
              <w:t>1</w:t>
            </w:r>
            <w:r w:rsidR="0027482D">
              <w:rPr>
                <w:b w:val="0"/>
                <w:sz w:val="20"/>
              </w:rPr>
              <w:t>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DF7C5A">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26A2A58F" w:rsidR="00CB6724" w:rsidRDefault="00CB6724" w:rsidP="00CB6724">
                            <w:r>
                              <w:t xml:space="preserve">This submission proposes </w:t>
                            </w:r>
                            <w:r w:rsidR="000E40D1">
                              <w:t>c</w:t>
                            </w:r>
                            <w:r>
                              <w:t>omment resolution</w:t>
                            </w:r>
                            <w:r w:rsidR="000E40D1">
                              <w:t>s</w:t>
                            </w:r>
                            <w:r>
                              <w:t xml:space="preserve"> to </w:t>
                            </w:r>
                            <w:r w:rsidR="006A2825">
                              <w:t xml:space="preserve">GEN </w:t>
                            </w:r>
                            <w:r w:rsidR="00A56B2D">
                              <w:t>CID</w:t>
                            </w:r>
                            <w:r w:rsidR="000E40D1">
                              <w:t>s</w:t>
                            </w:r>
                            <w:r w:rsidR="00A56B2D">
                              <w:t xml:space="preserve"> </w:t>
                            </w:r>
                            <w:r w:rsidR="00D92ACC">
                              <w:t>7</w:t>
                            </w:r>
                            <w:r w:rsidR="000E40D1">
                              <w:t xml:space="preserve">110 &amp; 7111 </w:t>
                            </w:r>
                            <w:r w:rsidR="00A56B2D">
                              <w:t xml:space="preserve">from </w:t>
                            </w:r>
                            <w:proofErr w:type="spellStart"/>
                            <w:r>
                              <w:t>REVme</w:t>
                            </w:r>
                            <w:proofErr w:type="spellEnd"/>
                            <w:r>
                              <w:t xml:space="preserve"> SA </w:t>
                            </w:r>
                            <w:r w:rsidR="00D92ACC">
                              <w:t xml:space="preserve">re-circulation </w:t>
                            </w:r>
                            <w:r>
                              <w:t>Ballot #</w:t>
                            </w:r>
                            <w:r w:rsidR="00D92ACC">
                              <w:t>2</w:t>
                            </w:r>
                            <w:r>
                              <w:t xml:space="preserve">. </w:t>
                            </w:r>
                            <w:r w:rsidR="004D5AEE">
                              <w:t>The changes are for D</w:t>
                            </w:r>
                            <w:r w:rsidR="00D92ACC">
                              <w:t>5.0</w:t>
                            </w:r>
                            <w:r w:rsidR="00B2414F">
                              <w:t>.</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O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" stroked="f">
                <v:textbo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26A2A58F" w:rsidR="00CB6724" w:rsidRDefault="00CB6724" w:rsidP="00CB6724">
                      <w:r>
                        <w:t xml:space="preserve">This submission proposes </w:t>
                      </w:r>
                      <w:r w:rsidR="000E40D1">
                        <w:t>c</w:t>
                      </w:r>
                      <w:r>
                        <w:t>omment resolution</w:t>
                      </w:r>
                      <w:r w:rsidR="000E40D1">
                        <w:t>s</w:t>
                      </w:r>
                      <w:r>
                        <w:t xml:space="preserve"> to </w:t>
                      </w:r>
                      <w:r w:rsidR="006A2825">
                        <w:t xml:space="preserve">GEN </w:t>
                      </w:r>
                      <w:r w:rsidR="00A56B2D">
                        <w:t>CID</w:t>
                      </w:r>
                      <w:r w:rsidR="000E40D1">
                        <w:t>s</w:t>
                      </w:r>
                      <w:r w:rsidR="00A56B2D">
                        <w:t xml:space="preserve"> </w:t>
                      </w:r>
                      <w:r w:rsidR="00D92ACC">
                        <w:t>7</w:t>
                      </w:r>
                      <w:r w:rsidR="000E40D1">
                        <w:t xml:space="preserve">110 &amp; 7111 </w:t>
                      </w:r>
                      <w:r w:rsidR="00A56B2D">
                        <w:t xml:space="preserve">from </w:t>
                      </w:r>
                      <w:proofErr w:type="spellStart"/>
                      <w:r>
                        <w:t>REVme</w:t>
                      </w:r>
                      <w:proofErr w:type="spellEnd"/>
                      <w:r>
                        <w:t xml:space="preserve"> SA </w:t>
                      </w:r>
                      <w:r w:rsidR="00D92ACC">
                        <w:t xml:space="preserve">re-circulation </w:t>
                      </w:r>
                      <w:r>
                        <w:t>Ballot #</w:t>
                      </w:r>
                      <w:r w:rsidR="00D92ACC">
                        <w:t>2</w:t>
                      </w:r>
                      <w:r>
                        <w:t xml:space="preserve">. </w:t>
                      </w:r>
                      <w:r w:rsidR="004D5AEE">
                        <w:t>The changes are for D</w:t>
                      </w:r>
                      <w:r w:rsidR="00D92ACC">
                        <w:t>5.0</w:t>
                      </w:r>
                      <w:r w:rsidR="00B2414F">
                        <w:t>.</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bookmarkStart w:id="0" w:name="_GoBack"/>
      <w:bookmarkEnd w:id="0"/>
      <w:r w:rsidRPr="0015639B">
        <w:br w:type="page"/>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3118"/>
        <w:gridCol w:w="4072"/>
      </w:tblGrid>
      <w:tr w:rsidR="008F1551" w:rsidRPr="00190146" w14:paraId="5BFF29B4" w14:textId="77777777" w:rsidTr="00933D69">
        <w:trPr>
          <w:trHeight w:val="1550"/>
        </w:trPr>
        <w:tc>
          <w:tcPr>
            <w:tcW w:w="846" w:type="dxa"/>
          </w:tcPr>
          <w:p w14:paraId="53FA5C1F" w14:textId="2930AC47" w:rsidR="008F1551" w:rsidRPr="00933D69" w:rsidRDefault="008F1551" w:rsidP="008F1551">
            <w:pPr>
              <w:rPr>
                <w:rFonts w:ascii="Arial" w:hAnsi="Arial" w:cs="Arial"/>
                <w:sz w:val="20"/>
              </w:rPr>
            </w:pPr>
            <w:bookmarkStart w:id="1" w:name="RTF31333636333a2041492c416e"/>
            <w:r>
              <w:rPr>
                <w:rFonts w:ascii="Arial" w:hAnsi="Arial" w:cs="Arial"/>
                <w:sz w:val="20"/>
              </w:rPr>
              <w:lastRenderedPageBreak/>
              <w:t>7110</w:t>
            </w:r>
          </w:p>
        </w:tc>
        <w:tc>
          <w:tcPr>
            <w:tcW w:w="850" w:type="dxa"/>
          </w:tcPr>
          <w:p w14:paraId="37106840" w14:textId="118C160A" w:rsidR="008F1551" w:rsidRPr="00933D69" w:rsidRDefault="008F1551" w:rsidP="008F1551">
            <w:pPr>
              <w:rPr>
                <w:rFonts w:ascii="Arial" w:hAnsi="Arial" w:cs="Arial"/>
                <w:sz w:val="20"/>
              </w:rPr>
            </w:pPr>
            <w:r>
              <w:rPr>
                <w:rFonts w:ascii="Arial" w:hAnsi="Arial" w:cs="Arial"/>
                <w:sz w:val="20"/>
              </w:rPr>
              <w:t>369.40</w:t>
            </w:r>
          </w:p>
        </w:tc>
        <w:tc>
          <w:tcPr>
            <w:tcW w:w="851" w:type="dxa"/>
          </w:tcPr>
          <w:p w14:paraId="7B494A75" w14:textId="3D2ECF1D" w:rsidR="008F1551" w:rsidRPr="00933D69" w:rsidRDefault="008F1551" w:rsidP="008F1551">
            <w:pPr>
              <w:rPr>
                <w:rFonts w:ascii="Arial" w:hAnsi="Arial" w:cs="Arial"/>
                <w:sz w:val="20"/>
              </w:rPr>
            </w:pPr>
            <w:r>
              <w:rPr>
                <w:rFonts w:ascii="Arial" w:hAnsi="Arial" w:cs="Arial"/>
                <w:sz w:val="20"/>
              </w:rPr>
              <w:t>5.1.5.3</w:t>
            </w:r>
          </w:p>
        </w:tc>
        <w:tc>
          <w:tcPr>
            <w:tcW w:w="3118" w:type="dxa"/>
            <w:shd w:val="clear" w:color="auto" w:fill="auto"/>
            <w:hideMark/>
          </w:tcPr>
          <w:p w14:paraId="20058BB6" w14:textId="2B8A4456" w:rsidR="008F1551" w:rsidRPr="00190146" w:rsidRDefault="008F1551" w:rsidP="008F1551">
            <w:pPr>
              <w:rPr>
                <w:rFonts w:ascii="Arial" w:hAnsi="Arial" w:cs="Arial"/>
                <w:sz w:val="20"/>
              </w:rPr>
            </w:pPr>
            <w:r>
              <w:rPr>
                <w:rFonts w:ascii="Arial" w:hAnsi="Arial" w:cs="Arial"/>
                <w:sz w:val="20"/>
              </w:rPr>
              <w:t>1) The EBCS actions only happen if this is an EBCS enabled AP. 2) This text belongs somewhere else, not in the Role-specific behavior block (which does not contain the EBCS traffic stream mapper).</w:t>
            </w:r>
          </w:p>
        </w:tc>
        <w:tc>
          <w:tcPr>
            <w:tcW w:w="4072" w:type="dxa"/>
            <w:shd w:val="clear" w:color="auto" w:fill="auto"/>
            <w:hideMark/>
          </w:tcPr>
          <w:p w14:paraId="0FCD8F4D" w14:textId="4010BFCA" w:rsidR="008F1551" w:rsidRPr="00190146" w:rsidRDefault="008F1551" w:rsidP="008F1551">
            <w:pPr>
              <w:rPr>
                <w:rFonts w:ascii="Arial" w:hAnsi="Arial" w:cs="Arial"/>
                <w:sz w:val="20"/>
              </w:rPr>
            </w:pPr>
            <w:r>
              <w:rPr>
                <w:rFonts w:ascii="Arial" w:hAnsi="Arial" w:cs="Arial"/>
                <w:sz w:val="20"/>
              </w:rPr>
              <w:t>1) Add qualification that this action occurs if this is an AP operating EBCS. ("In the context of EBCS…" like in 5.1.5.2, perhaps?)  2) Move this text and the associated NOTE 2 to somewhere appropriate.</w:t>
            </w:r>
          </w:p>
        </w:tc>
      </w:tr>
      <w:tr w:rsidR="008F1551" w:rsidRPr="00190146" w14:paraId="46E120AB" w14:textId="77777777" w:rsidTr="00933D69">
        <w:trPr>
          <w:trHeight w:val="1550"/>
        </w:trPr>
        <w:tc>
          <w:tcPr>
            <w:tcW w:w="846" w:type="dxa"/>
          </w:tcPr>
          <w:p w14:paraId="12DDD9BC" w14:textId="6996B22D" w:rsidR="008F1551" w:rsidRDefault="008F1551" w:rsidP="008F1551">
            <w:pPr>
              <w:rPr>
                <w:rFonts w:ascii="Arial" w:hAnsi="Arial" w:cs="Arial"/>
                <w:sz w:val="20"/>
              </w:rPr>
            </w:pPr>
            <w:r>
              <w:rPr>
                <w:rFonts w:ascii="Arial" w:hAnsi="Arial" w:cs="Arial"/>
                <w:sz w:val="20"/>
              </w:rPr>
              <w:t>7111</w:t>
            </w:r>
          </w:p>
        </w:tc>
        <w:tc>
          <w:tcPr>
            <w:tcW w:w="850" w:type="dxa"/>
          </w:tcPr>
          <w:p w14:paraId="63F6B572" w14:textId="6C8DE0D4" w:rsidR="008F1551" w:rsidRDefault="008F1551" w:rsidP="008F1551">
            <w:pPr>
              <w:rPr>
                <w:rFonts w:ascii="Arial" w:hAnsi="Arial" w:cs="Arial"/>
                <w:sz w:val="20"/>
              </w:rPr>
            </w:pPr>
            <w:r>
              <w:rPr>
                <w:rFonts w:ascii="Arial" w:hAnsi="Arial" w:cs="Arial"/>
                <w:sz w:val="20"/>
              </w:rPr>
              <w:t>369.9</w:t>
            </w:r>
          </w:p>
        </w:tc>
        <w:tc>
          <w:tcPr>
            <w:tcW w:w="851" w:type="dxa"/>
          </w:tcPr>
          <w:p w14:paraId="0A9BC071" w14:textId="4C79B2FE" w:rsidR="008F1551" w:rsidRPr="00D92ACC" w:rsidRDefault="008F1551" w:rsidP="008F1551">
            <w:pPr>
              <w:rPr>
                <w:rFonts w:ascii="Arial" w:hAnsi="Arial" w:cs="Arial"/>
                <w:sz w:val="20"/>
              </w:rPr>
            </w:pPr>
            <w:r>
              <w:rPr>
                <w:rFonts w:ascii="Arial" w:hAnsi="Arial" w:cs="Arial"/>
                <w:sz w:val="20"/>
              </w:rPr>
              <w:t>5.1.5.2</w:t>
            </w:r>
          </w:p>
        </w:tc>
        <w:tc>
          <w:tcPr>
            <w:tcW w:w="3118" w:type="dxa"/>
            <w:shd w:val="clear" w:color="auto" w:fill="auto"/>
          </w:tcPr>
          <w:p w14:paraId="1432635B" w14:textId="0B85B359" w:rsidR="008F1551" w:rsidRDefault="008F1551" w:rsidP="008F1551">
            <w:pPr>
              <w:rPr>
                <w:rFonts w:ascii="Arial" w:hAnsi="Arial" w:cs="Arial"/>
                <w:sz w:val="20"/>
              </w:rPr>
            </w:pPr>
            <w:r>
              <w:rPr>
                <w:rFonts w:ascii="Arial" w:hAnsi="Arial" w:cs="Arial"/>
                <w:sz w:val="20"/>
              </w:rPr>
              <w:t>1) The Role-specific behavior (which is what is described in this subclause) doesn't include the EBCS filter.  This paragraph belongs somewhere else.  2) This sentence talks about actions of the EBCS filter in DL, but the EBCS filter (per Figure 5-1) is an UL behavior.</w:t>
            </w:r>
          </w:p>
        </w:tc>
        <w:tc>
          <w:tcPr>
            <w:tcW w:w="4072" w:type="dxa"/>
            <w:shd w:val="clear" w:color="auto" w:fill="auto"/>
          </w:tcPr>
          <w:p w14:paraId="6C1A454A" w14:textId="233E136F" w:rsidR="008F1551" w:rsidRDefault="008F1551" w:rsidP="008F1551">
            <w:pPr>
              <w:rPr>
                <w:rFonts w:ascii="Arial" w:hAnsi="Arial" w:cs="Arial"/>
                <w:sz w:val="20"/>
              </w:rPr>
            </w:pPr>
            <w:r>
              <w:rPr>
                <w:rFonts w:ascii="Arial" w:hAnsi="Arial" w:cs="Arial"/>
                <w:sz w:val="20"/>
              </w:rPr>
              <w:t>1) Move this text, and the associated NOTE 2, somewhere appropriate.  2) Fix this to talk about the EBCS Traffic Mapper, or change "DL" to "UL", or something??</w:t>
            </w:r>
          </w:p>
        </w:tc>
      </w:tr>
    </w:tbl>
    <w:p w14:paraId="0B448771" w14:textId="72525FF3" w:rsidR="00190146" w:rsidRPr="003A71A6" w:rsidRDefault="003A71A6" w:rsidP="00CB6724">
      <w:pPr>
        <w:pStyle w:val="AI"/>
        <w:rPr>
          <w:iCs/>
          <w:w w:val="100"/>
          <w:sz w:val="24"/>
          <w:szCs w:val="22"/>
        </w:rPr>
      </w:pPr>
      <w:r w:rsidRPr="003A71A6">
        <w:rPr>
          <w:iCs/>
          <w:w w:val="100"/>
          <w:sz w:val="24"/>
          <w:szCs w:val="22"/>
        </w:rPr>
        <w:t>Discussion</w:t>
      </w:r>
      <w:r w:rsidR="00D2308D">
        <w:rPr>
          <w:iCs/>
          <w:w w:val="100"/>
          <w:sz w:val="24"/>
          <w:szCs w:val="22"/>
        </w:rPr>
        <w:t xml:space="preserve"> (CID 7110)</w:t>
      </w:r>
    </w:p>
    <w:p w14:paraId="1F6A9FD9" w14:textId="52961172" w:rsidR="00D2308D" w:rsidRPr="00D2308D" w:rsidRDefault="00D2308D" w:rsidP="00D2308D">
      <w:pPr>
        <w:pStyle w:val="T"/>
        <w:rPr>
          <w:sz w:val="24"/>
          <w:szCs w:val="22"/>
        </w:rPr>
      </w:pPr>
      <w:r w:rsidRPr="00D2308D">
        <w:rPr>
          <w:sz w:val="24"/>
          <w:szCs w:val="22"/>
        </w:rPr>
        <w:t>This behavior is not</w:t>
      </w:r>
      <w:r w:rsidR="00495BC1">
        <w:rPr>
          <w:sz w:val="24"/>
          <w:szCs w:val="22"/>
        </w:rPr>
        <w:t>hing</w:t>
      </w:r>
      <w:r w:rsidRPr="00D2308D">
        <w:rPr>
          <w:sz w:val="24"/>
          <w:szCs w:val="22"/>
        </w:rPr>
        <w:t xml:space="preserve"> to do with the DSAF or the AP’s relationship with the DS, which is the scope of this subclause (5.1.5.3).  Rather this is stack (upper stack, per Figure 5-1) behavior.  It is too detailed for clause 5 and should be part of the EBCS text in subclause 34.2, as part of the discussion about what the EBCS traffic stream mapper does.</w:t>
      </w:r>
    </w:p>
    <w:p w14:paraId="2C54F7CB" w14:textId="35758B55" w:rsidR="00D2308D" w:rsidRDefault="00D2308D" w:rsidP="00D2308D">
      <w:pPr>
        <w:pStyle w:val="T"/>
        <w:rPr>
          <w:sz w:val="24"/>
          <w:szCs w:val="22"/>
        </w:rPr>
      </w:pPr>
      <w:r w:rsidRPr="00D2308D">
        <w:rPr>
          <w:sz w:val="24"/>
          <w:szCs w:val="22"/>
        </w:rPr>
        <w:t xml:space="preserve">There is also a NOTE 2 that needs to go with the moved text.  </w:t>
      </w:r>
    </w:p>
    <w:p w14:paraId="796F10FF" w14:textId="77777777" w:rsidR="00D2308D" w:rsidRPr="00D2308D" w:rsidRDefault="00D2308D" w:rsidP="00D2308D">
      <w:pPr>
        <w:pStyle w:val="T"/>
        <w:rPr>
          <w:sz w:val="24"/>
          <w:szCs w:val="22"/>
        </w:rPr>
      </w:pPr>
    </w:p>
    <w:p w14:paraId="2138DF8A" w14:textId="19B4134C" w:rsidR="003A71A6" w:rsidRPr="003A71A6" w:rsidRDefault="003A71A6" w:rsidP="003A71A6">
      <w:pPr>
        <w:pStyle w:val="AT"/>
        <w:rPr>
          <w:sz w:val="24"/>
        </w:rPr>
      </w:pPr>
      <w:r w:rsidRPr="003A71A6">
        <w:rPr>
          <w:sz w:val="24"/>
        </w:rPr>
        <w:t>Resolution</w:t>
      </w:r>
      <w:r w:rsidR="00C448DC">
        <w:rPr>
          <w:sz w:val="24"/>
        </w:rPr>
        <w:t xml:space="preserve"> (CID 7110)</w:t>
      </w:r>
    </w:p>
    <w:p w14:paraId="3CCB6090" w14:textId="66907FCF" w:rsidR="00382177" w:rsidRDefault="00382177" w:rsidP="00334E9B">
      <w:pPr>
        <w:pStyle w:val="T"/>
        <w:spacing w:before="0" w:line="240" w:lineRule="auto"/>
        <w:rPr>
          <w:sz w:val="22"/>
          <w:szCs w:val="22"/>
        </w:rPr>
      </w:pPr>
      <w:r w:rsidRPr="00E8172B">
        <w:rPr>
          <w:sz w:val="22"/>
          <w:szCs w:val="22"/>
        </w:rPr>
        <w:t>Revised:</w:t>
      </w:r>
    </w:p>
    <w:p w14:paraId="508422B5" w14:textId="791DAB9D" w:rsidR="005E4B74" w:rsidRDefault="005E4B74" w:rsidP="00334E9B">
      <w:pPr>
        <w:pStyle w:val="T"/>
        <w:spacing w:before="0" w:line="240" w:lineRule="auto"/>
        <w:rPr>
          <w:sz w:val="22"/>
          <w:szCs w:val="22"/>
        </w:rPr>
      </w:pPr>
    </w:p>
    <w:bookmarkEnd w:id="1"/>
    <w:p w14:paraId="0C7531F3" w14:textId="271965BC" w:rsidR="00952F2F" w:rsidRDefault="00C448DC" w:rsidP="00334E9B">
      <w:pPr>
        <w:pStyle w:val="T"/>
        <w:spacing w:before="0" w:line="240" w:lineRule="auto"/>
        <w:rPr>
          <w:sz w:val="22"/>
          <w:szCs w:val="22"/>
        </w:rPr>
      </w:pPr>
      <w:r w:rsidRPr="00C448DC">
        <w:rPr>
          <w:b/>
          <w:i/>
          <w:sz w:val="22"/>
          <w:szCs w:val="22"/>
          <w:highlight w:val="yellow"/>
        </w:rPr>
        <w:t xml:space="preserve">Editor: Please make the following changes to the </w:t>
      </w:r>
      <w:r>
        <w:rPr>
          <w:b/>
          <w:i/>
          <w:sz w:val="22"/>
          <w:szCs w:val="22"/>
          <w:highlight w:val="yellow"/>
        </w:rPr>
        <w:t>clause</w:t>
      </w:r>
      <w:r w:rsidRPr="00C448DC">
        <w:rPr>
          <w:b/>
          <w:i/>
          <w:sz w:val="22"/>
          <w:szCs w:val="22"/>
          <w:highlight w:val="yellow"/>
        </w:rPr>
        <w:t xml:space="preserve"> below.</w:t>
      </w:r>
    </w:p>
    <w:p w14:paraId="6157EC91" w14:textId="77777777" w:rsidR="005E4B74" w:rsidRPr="005E4B74" w:rsidRDefault="005E4B74" w:rsidP="005E4B74">
      <w:pPr>
        <w:pStyle w:val="T"/>
        <w:rPr>
          <w:b/>
          <w:sz w:val="24"/>
          <w:szCs w:val="22"/>
        </w:rPr>
      </w:pPr>
      <w:r w:rsidRPr="005E4B74">
        <w:rPr>
          <w:b/>
          <w:sz w:val="24"/>
          <w:szCs w:val="22"/>
        </w:rPr>
        <w:t>5.1.5.3 Non-GLK AP role</w:t>
      </w:r>
    </w:p>
    <w:p w14:paraId="230317E6" w14:textId="7CBCA22B" w:rsidR="005E4B74" w:rsidRPr="005E4B74" w:rsidRDefault="005E4B74" w:rsidP="005E4B74">
      <w:pPr>
        <w:pStyle w:val="T"/>
        <w:rPr>
          <w:sz w:val="22"/>
          <w:szCs w:val="22"/>
        </w:rPr>
      </w:pPr>
      <w:r w:rsidRPr="005E4B74">
        <w:rPr>
          <w:sz w:val="22"/>
          <w:szCs w:val="22"/>
        </w:rPr>
        <w:t>In a non-GLK AP, the MAC data plane architecture includes distribution system access in its role-specific</w:t>
      </w:r>
      <w:r>
        <w:rPr>
          <w:sz w:val="22"/>
          <w:szCs w:val="22"/>
        </w:rPr>
        <w:t xml:space="preserve"> </w:t>
      </w:r>
      <w:r w:rsidRPr="005E4B74">
        <w:rPr>
          <w:sz w:val="22"/>
          <w:szCs w:val="22"/>
        </w:rPr>
        <w:t>behavior block, as shown in Figure 5-4 (Role-specific behavior block for a non-GLK AP). This block</w:t>
      </w:r>
      <w:r>
        <w:rPr>
          <w:sz w:val="22"/>
          <w:szCs w:val="22"/>
        </w:rPr>
        <w:t xml:space="preserve"> </w:t>
      </w:r>
      <w:r w:rsidRPr="005E4B74">
        <w:rPr>
          <w:sz w:val="22"/>
          <w:szCs w:val="22"/>
        </w:rPr>
        <w:t>provides access to the DS for associated non-AP STAs as described in 4.5.2.1 (Distribution).</w:t>
      </w:r>
    </w:p>
    <w:p w14:paraId="6B06068C" w14:textId="6144EC1F" w:rsidR="005E4B74" w:rsidRPr="005E4B74" w:rsidDel="00C448DC" w:rsidRDefault="005E4B74" w:rsidP="005E4B74">
      <w:pPr>
        <w:pStyle w:val="T"/>
        <w:rPr>
          <w:moveFrom w:id="2" w:author="Stephen McCann" w:date="2024-05-12T11:03:00Z"/>
          <w:sz w:val="22"/>
          <w:szCs w:val="22"/>
        </w:rPr>
      </w:pPr>
      <w:moveFromRangeStart w:id="3" w:author="Stephen McCann" w:date="2024-05-12T11:03:00Z" w:name="move166404114"/>
      <w:moveFrom w:id="4" w:author="Stephen McCann" w:date="2024-05-12T11:03:00Z">
        <w:r w:rsidRPr="005E4B74" w:rsidDel="00C448DC">
          <w:rPr>
            <w:sz w:val="22"/>
            <w:szCs w:val="22"/>
          </w:rPr>
          <w:t>The assigned Content ID and the configured EBCS AP group ID are encoded into the Address fields in the</w:t>
        </w:r>
        <w:r w:rsidDel="00C448DC">
          <w:rPr>
            <w:sz w:val="22"/>
            <w:szCs w:val="22"/>
          </w:rPr>
          <w:t xml:space="preserve"> </w:t>
        </w:r>
        <w:r w:rsidRPr="005E4B74" w:rsidDel="00C448DC">
          <w:rPr>
            <w:sz w:val="22"/>
            <w:szCs w:val="22"/>
          </w:rPr>
          <w:t>MAC header by the EBCS traffic stream mapper according to 34.2 (EBCS addressing))</w:t>
        </w:r>
        <w:r w:rsidR="00C448DC" w:rsidDel="00C448DC">
          <w:rPr>
            <w:sz w:val="22"/>
            <w:szCs w:val="22"/>
          </w:rPr>
          <w:t>.</w:t>
        </w:r>
      </w:moveFrom>
    </w:p>
    <w:moveFromRangeEnd w:id="3"/>
    <w:p w14:paraId="3CEFF895" w14:textId="430FE851" w:rsidR="005E4B74" w:rsidRPr="005E4B74" w:rsidRDefault="005E4B74" w:rsidP="005E4B74">
      <w:pPr>
        <w:pStyle w:val="T"/>
        <w:rPr>
          <w:szCs w:val="22"/>
        </w:rPr>
      </w:pPr>
      <w:r w:rsidRPr="005E4B74">
        <w:rPr>
          <w:szCs w:val="22"/>
        </w:rPr>
        <w:t>NOTE 1—This behavior block indicates that there is no access through the Controlled Port to or from the local upper-layers (the LLC sublayer) at an AP.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 Such optimization is effectively distributing the functions of the DS and Portal, and it is the responsibility of the implementation to ensure the logical behavior of these entities is maintained.</w:t>
      </w:r>
    </w:p>
    <w:p w14:paraId="6A8B7DF4" w14:textId="17567B95" w:rsidR="005E4B74" w:rsidDel="00C448DC" w:rsidRDefault="005E4B74" w:rsidP="005E4B74">
      <w:pPr>
        <w:pStyle w:val="T"/>
        <w:rPr>
          <w:moveFrom w:id="5" w:author="Stephen McCann" w:date="2024-05-12T11:02:00Z"/>
          <w:szCs w:val="22"/>
        </w:rPr>
      </w:pPr>
      <w:moveFromRangeStart w:id="6" w:author="Stephen McCann" w:date="2024-05-12T11:02:00Z" w:name="move166404173"/>
      <w:moveFrom w:id="7" w:author="Stephen McCann" w:date="2024-05-12T11:02:00Z">
        <w:r w:rsidRPr="005E4B74" w:rsidDel="00C448DC">
          <w:rPr>
            <w:szCs w:val="22"/>
          </w:rPr>
          <w:t>NOTE 2—The EBCS DL traffic stream might originate from another STA in the ESS or from a device outside the ESS, through a portal.</w:t>
        </w:r>
      </w:moveFrom>
    </w:p>
    <w:moveFromRangeEnd w:id="6"/>
    <w:p w14:paraId="76B6C95F" w14:textId="2B90DA40" w:rsidR="00C448DC" w:rsidRDefault="00C448DC" w:rsidP="005E4B74">
      <w:pPr>
        <w:pStyle w:val="T"/>
        <w:rPr>
          <w:b/>
          <w:sz w:val="24"/>
          <w:szCs w:val="22"/>
        </w:rPr>
      </w:pPr>
      <w:r w:rsidRPr="00C448DC">
        <w:rPr>
          <w:b/>
          <w:sz w:val="24"/>
          <w:szCs w:val="22"/>
        </w:rPr>
        <w:t>34.2 EBCS addressing</w:t>
      </w:r>
    </w:p>
    <w:p w14:paraId="6F1194B3" w14:textId="77777777" w:rsidR="00C448DC" w:rsidRPr="00C448DC" w:rsidRDefault="00C448DC" w:rsidP="005E4B74">
      <w:pPr>
        <w:pStyle w:val="T"/>
        <w:rPr>
          <w:b/>
          <w:sz w:val="24"/>
          <w:szCs w:val="22"/>
        </w:rPr>
      </w:pPr>
    </w:p>
    <w:p w14:paraId="0D9F82BF" w14:textId="5340F7FC" w:rsidR="00C448DC" w:rsidRPr="00C448DC" w:rsidRDefault="00C448DC" w:rsidP="00C448DC">
      <w:pPr>
        <w:pStyle w:val="T"/>
        <w:spacing w:before="0" w:line="240" w:lineRule="auto"/>
        <w:rPr>
          <w:sz w:val="22"/>
          <w:szCs w:val="22"/>
        </w:rPr>
      </w:pPr>
      <w:r w:rsidRPr="00C448DC">
        <w:rPr>
          <w:b/>
          <w:i/>
          <w:sz w:val="22"/>
          <w:szCs w:val="22"/>
          <w:highlight w:val="yellow"/>
        </w:rPr>
        <w:t xml:space="preserve">Editor: Please make the following changes to the </w:t>
      </w:r>
      <w:r>
        <w:rPr>
          <w:b/>
          <w:i/>
          <w:sz w:val="22"/>
          <w:szCs w:val="22"/>
          <w:highlight w:val="yellow"/>
        </w:rPr>
        <w:t>4</w:t>
      </w:r>
      <w:r w:rsidRPr="00C448DC">
        <w:rPr>
          <w:b/>
          <w:i/>
          <w:sz w:val="22"/>
          <w:szCs w:val="22"/>
          <w:highlight w:val="yellow"/>
          <w:vertAlign w:val="superscript"/>
        </w:rPr>
        <w:t>th</w:t>
      </w:r>
      <w:r>
        <w:rPr>
          <w:b/>
          <w:i/>
          <w:sz w:val="22"/>
          <w:szCs w:val="22"/>
          <w:highlight w:val="yellow"/>
        </w:rPr>
        <w:t xml:space="preserve"> </w:t>
      </w:r>
      <w:r w:rsidRPr="00C448DC">
        <w:rPr>
          <w:b/>
          <w:i/>
          <w:sz w:val="22"/>
          <w:szCs w:val="22"/>
          <w:highlight w:val="yellow"/>
        </w:rPr>
        <w:t>paragraph</w:t>
      </w:r>
      <w:r>
        <w:rPr>
          <w:b/>
          <w:i/>
          <w:sz w:val="22"/>
          <w:szCs w:val="22"/>
          <w:highlight w:val="yellow"/>
        </w:rPr>
        <w:t>:</w:t>
      </w:r>
    </w:p>
    <w:p w14:paraId="0166EE8A" w14:textId="2CBD1611" w:rsidR="00C448DC" w:rsidRPr="004671D9" w:rsidRDefault="00C448DC" w:rsidP="00C448DC">
      <w:pPr>
        <w:pStyle w:val="T"/>
        <w:rPr>
          <w:rFonts w:ascii="Arial,Bold" w:eastAsia="Arial,Bold" w:cs="Arial,Bold"/>
          <w:lang w:val="en-GB"/>
        </w:rPr>
      </w:pPr>
      <w:r w:rsidRPr="00C448DC">
        <w:rPr>
          <w:sz w:val="24"/>
          <w:szCs w:val="22"/>
        </w:rPr>
        <w:lastRenderedPageBreak/>
        <w:t>For EBCS Data frames,</w:t>
      </w:r>
      <w:ins w:id="8" w:author="Stephen McCann" w:date="2024-05-12T11:03:00Z">
        <w:r>
          <w:rPr>
            <w:sz w:val="24"/>
            <w:szCs w:val="22"/>
          </w:rPr>
          <w:t xml:space="preserve"> </w:t>
        </w:r>
        <w:r>
          <w:rPr>
            <w:sz w:val="22"/>
            <w:szCs w:val="22"/>
          </w:rPr>
          <w:t>t</w:t>
        </w:r>
      </w:ins>
      <w:moveToRangeStart w:id="9" w:author="Stephen McCann" w:date="2024-05-12T11:03:00Z" w:name="move166404114"/>
      <w:moveTo w:id="10" w:author="Stephen McCann" w:date="2024-05-12T11:03:00Z">
        <w:del w:id="11" w:author="Stephen McCann" w:date="2024-05-12T11:03:00Z">
          <w:r w:rsidRPr="005E4B74" w:rsidDel="00C448DC">
            <w:rPr>
              <w:sz w:val="22"/>
              <w:szCs w:val="22"/>
            </w:rPr>
            <w:delText>T</w:delText>
          </w:r>
        </w:del>
        <w:r w:rsidRPr="005E4B74">
          <w:rPr>
            <w:sz w:val="22"/>
            <w:szCs w:val="22"/>
          </w:rPr>
          <w:t>he assigned Content ID and the configured EBCS AP group ID are encoded into the Address fields in the</w:t>
        </w:r>
        <w:r>
          <w:rPr>
            <w:sz w:val="22"/>
            <w:szCs w:val="22"/>
          </w:rPr>
          <w:t xml:space="preserve"> </w:t>
        </w:r>
        <w:r w:rsidRPr="005E4B74">
          <w:rPr>
            <w:sz w:val="22"/>
            <w:szCs w:val="22"/>
          </w:rPr>
          <w:t xml:space="preserve">MAC header by the EBCS traffic stream mapper </w:t>
        </w:r>
      </w:moveTo>
      <w:ins w:id="12" w:author="Stephen McCann" w:date="2024-05-12T11:03:00Z">
        <w:r>
          <w:rPr>
            <w:sz w:val="22"/>
            <w:szCs w:val="22"/>
          </w:rPr>
          <w:t>as follows:</w:t>
        </w:r>
      </w:ins>
      <w:moveTo w:id="13" w:author="Stephen McCann" w:date="2024-05-12T11:03:00Z">
        <w:del w:id="14" w:author="Stephen McCann" w:date="2024-05-12T11:03:00Z">
          <w:r w:rsidRPr="005E4B74" w:rsidDel="00C448DC">
            <w:rPr>
              <w:sz w:val="22"/>
              <w:szCs w:val="22"/>
            </w:rPr>
            <w:delText>according to 34.2 (EBCS addressing))</w:delText>
          </w:r>
          <w:r w:rsidDel="00C448DC">
            <w:rPr>
              <w:sz w:val="22"/>
              <w:szCs w:val="22"/>
            </w:rPr>
            <w:delText>.</w:delText>
          </w:r>
        </w:del>
      </w:moveTo>
      <w:moveToRangeEnd w:id="9"/>
    </w:p>
    <w:p w14:paraId="64D9D369" w14:textId="77777777" w:rsidR="00C448DC" w:rsidRPr="00C448DC" w:rsidRDefault="00C448DC" w:rsidP="00C448DC">
      <w:pPr>
        <w:pStyle w:val="T"/>
        <w:rPr>
          <w:sz w:val="24"/>
          <w:szCs w:val="22"/>
        </w:rPr>
      </w:pPr>
      <w:r w:rsidRPr="00C448DC">
        <w:rPr>
          <w:sz w:val="24"/>
          <w:szCs w:val="22"/>
        </w:rPr>
        <w:t xml:space="preserve">— octet </w:t>
      </w:r>
      <w:proofErr w:type="spellStart"/>
      <w:r w:rsidRPr="00C448DC">
        <w:rPr>
          <w:sz w:val="24"/>
          <w:szCs w:val="22"/>
        </w:rPr>
        <w:t>zz</w:t>
      </w:r>
      <w:proofErr w:type="spellEnd"/>
      <w:r w:rsidRPr="00C448DC">
        <w:rPr>
          <w:sz w:val="24"/>
          <w:szCs w:val="22"/>
        </w:rPr>
        <w:t xml:space="preserve"> is set by the EBCS traffic stream mapper to the content ID</w:t>
      </w:r>
    </w:p>
    <w:p w14:paraId="3E195394" w14:textId="6BE6AF32" w:rsidR="00952F2F" w:rsidRPr="004671D9" w:rsidDel="00C448DC" w:rsidRDefault="00C448DC">
      <w:pPr>
        <w:pStyle w:val="T"/>
        <w:rPr>
          <w:del w:id="15" w:author="Stephen McCann" w:date="2024-05-12T11:03:00Z"/>
          <w:sz w:val="24"/>
          <w:szCs w:val="22"/>
        </w:rPr>
        <w:pPrChange w:id="16" w:author="Stephen McCann" w:date="2024-05-12T11:02:00Z">
          <w:pPr>
            <w:pStyle w:val="T"/>
            <w:spacing w:before="0" w:line="240" w:lineRule="auto"/>
          </w:pPr>
        </w:pPrChange>
      </w:pPr>
      <w:r w:rsidRPr="00C448DC">
        <w:rPr>
          <w:sz w:val="24"/>
          <w:szCs w:val="22"/>
        </w:rPr>
        <w:t>— octets xx-</w:t>
      </w:r>
      <w:proofErr w:type="spellStart"/>
      <w:r w:rsidRPr="00C448DC">
        <w:rPr>
          <w:sz w:val="24"/>
          <w:szCs w:val="22"/>
        </w:rPr>
        <w:t>yy</w:t>
      </w:r>
      <w:proofErr w:type="spellEnd"/>
      <w:r w:rsidRPr="00C448DC">
        <w:rPr>
          <w:sz w:val="24"/>
          <w:szCs w:val="22"/>
        </w:rPr>
        <w:t xml:space="preserve"> are set by the EBCS traffic stream mapper to the EBCS AP group ID or 00-00 when the EBCS AP does not belong to an EBCS AP </w:t>
      </w:r>
      <w:proofErr w:type="spellStart"/>
      <w:r w:rsidRPr="00C448DC">
        <w:rPr>
          <w:sz w:val="24"/>
          <w:szCs w:val="22"/>
        </w:rPr>
        <w:t>group.</w:t>
      </w:r>
    </w:p>
    <w:p w14:paraId="6BCFD360" w14:textId="1EECF852" w:rsidR="00C448DC" w:rsidRDefault="00C448DC" w:rsidP="00C448DC">
      <w:pPr>
        <w:pStyle w:val="T"/>
        <w:rPr>
          <w:moveTo w:id="17" w:author="Stephen McCann" w:date="2024-05-12T11:02:00Z"/>
          <w:szCs w:val="22"/>
        </w:rPr>
      </w:pPr>
      <w:moveToRangeStart w:id="18" w:author="Stephen McCann" w:date="2024-05-12T11:02:00Z" w:name="move166404173"/>
      <w:moveTo w:id="19" w:author="Stephen McCann" w:date="2024-05-12T11:02:00Z">
        <w:r w:rsidRPr="005E4B74">
          <w:rPr>
            <w:szCs w:val="22"/>
          </w:rPr>
          <w:t>NOTE</w:t>
        </w:r>
        <w:proofErr w:type="spellEnd"/>
        <w:r w:rsidRPr="005E4B74">
          <w:rPr>
            <w:szCs w:val="22"/>
          </w:rPr>
          <w:t xml:space="preserve"> </w:t>
        </w:r>
      </w:moveTo>
      <w:ins w:id="20" w:author="Stephen McCann" w:date="2024-05-12T11:02:00Z">
        <w:r>
          <w:rPr>
            <w:szCs w:val="22"/>
          </w:rPr>
          <w:t>1</w:t>
        </w:r>
      </w:ins>
      <w:moveTo w:id="21" w:author="Stephen McCann" w:date="2024-05-12T11:02:00Z">
        <w:del w:id="22" w:author="Stephen McCann" w:date="2024-05-12T11:02:00Z">
          <w:r w:rsidRPr="005E4B74" w:rsidDel="00C448DC">
            <w:rPr>
              <w:szCs w:val="22"/>
            </w:rPr>
            <w:delText>2</w:delText>
          </w:r>
        </w:del>
        <w:r w:rsidRPr="005E4B74">
          <w:rPr>
            <w:szCs w:val="22"/>
          </w:rPr>
          <w:t>—The EBCS DL traffic stream might originate from another STA in the ESS or from a device outside the ESS, through a portal.</w:t>
        </w:r>
      </w:moveTo>
    </w:p>
    <w:moveToRangeEnd w:id="18"/>
    <w:p w14:paraId="5337C0D5" w14:textId="1B89BA34" w:rsidR="002E08E1" w:rsidRDefault="002E08E1" w:rsidP="00190146">
      <w:pPr>
        <w:shd w:val="clear" w:color="auto" w:fill="FFFFFF"/>
        <w:rPr>
          <w:ins w:id="23" w:author="Stephen McCann" w:date="2024-05-12T11:04:00Z"/>
          <w:rFonts w:ascii="Arial" w:hAnsi="Arial" w:cs="Arial"/>
          <w:szCs w:val="24"/>
          <w:lang w:val="en-GB"/>
        </w:rPr>
      </w:pPr>
    </w:p>
    <w:p w14:paraId="53CD70A7" w14:textId="77777777" w:rsidR="004671D9" w:rsidRDefault="004671D9">
      <w:pPr>
        <w:rPr>
          <w:rFonts w:ascii="Arial" w:eastAsiaTheme="minorEastAsia" w:hAnsi="Arial" w:cs="Arial"/>
          <w:b/>
          <w:bCs/>
          <w:color w:val="000000"/>
          <w:w w:val="0"/>
          <w:szCs w:val="28"/>
          <w:lang w:eastAsia="en-GB"/>
          <w14:ligatures w14:val="standardContextual"/>
        </w:rPr>
      </w:pPr>
      <w:r>
        <w:br w:type="page"/>
      </w:r>
    </w:p>
    <w:p w14:paraId="73C5CC2E" w14:textId="05F470BA" w:rsidR="00D2308D" w:rsidRPr="003A71A6" w:rsidRDefault="00D2308D" w:rsidP="00D2308D">
      <w:pPr>
        <w:pStyle w:val="AI"/>
        <w:rPr>
          <w:iCs/>
          <w:w w:val="100"/>
          <w:sz w:val="24"/>
          <w:szCs w:val="22"/>
        </w:rPr>
      </w:pPr>
      <w:r w:rsidRPr="003A71A6">
        <w:rPr>
          <w:iCs/>
          <w:w w:val="100"/>
          <w:sz w:val="24"/>
          <w:szCs w:val="22"/>
        </w:rPr>
        <w:lastRenderedPageBreak/>
        <w:t>Discussion</w:t>
      </w:r>
      <w:r>
        <w:rPr>
          <w:iCs/>
          <w:w w:val="100"/>
          <w:sz w:val="24"/>
          <w:szCs w:val="22"/>
        </w:rPr>
        <w:t xml:space="preserve"> (CID 7111)</w:t>
      </w:r>
    </w:p>
    <w:p w14:paraId="7961AC18" w14:textId="5C3C36CF" w:rsidR="00D2308D" w:rsidRPr="00D2308D" w:rsidRDefault="00D2308D" w:rsidP="00D2308D">
      <w:pPr>
        <w:pStyle w:val="T"/>
        <w:rPr>
          <w:sz w:val="24"/>
          <w:szCs w:val="22"/>
        </w:rPr>
      </w:pPr>
      <w:r w:rsidRPr="00D2308D">
        <w:rPr>
          <w:sz w:val="24"/>
          <w:szCs w:val="22"/>
        </w:rPr>
        <w:t>This behavior is nothing to do with the DSAF or the AP’s relationship with the DS, which is the scope of this subclause (5.1.5.2).  Rather this is stack (upper stack, per Figure 5-1) behavior.  As it is a duplicate of an existing sentence in subclause 34.3.3, it can be deleted.</w:t>
      </w:r>
    </w:p>
    <w:p w14:paraId="2DE99E20" w14:textId="7985B66B" w:rsidR="00D2308D" w:rsidRPr="00D2308D" w:rsidRDefault="00D2308D" w:rsidP="00D2308D">
      <w:pPr>
        <w:pStyle w:val="T"/>
        <w:rPr>
          <w:sz w:val="24"/>
          <w:szCs w:val="22"/>
        </w:rPr>
      </w:pPr>
      <w:r w:rsidRPr="00D2308D">
        <w:rPr>
          <w:sz w:val="24"/>
          <w:szCs w:val="22"/>
        </w:rPr>
        <w:t>The existing NOTE 2 should also be moved to subclause 34.3.3 as normative text, as EBCS traffic always passes through the controlled port.</w:t>
      </w:r>
    </w:p>
    <w:p w14:paraId="60DE2A36" w14:textId="77777777" w:rsidR="00D2308D" w:rsidRDefault="00D2308D" w:rsidP="00C448DC">
      <w:pPr>
        <w:pStyle w:val="AT"/>
        <w:rPr>
          <w:sz w:val="24"/>
        </w:rPr>
      </w:pPr>
    </w:p>
    <w:p w14:paraId="3FEE1013" w14:textId="08FCAF4F" w:rsidR="00C448DC" w:rsidRPr="003A71A6" w:rsidRDefault="00C448DC" w:rsidP="00C448DC">
      <w:pPr>
        <w:pStyle w:val="AT"/>
        <w:rPr>
          <w:sz w:val="24"/>
        </w:rPr>
      </w:pPr>
      <w:r w:rsidRPr="003A71A6">
        <w:rPr>
          <w:sz w:val="24"/>
        </w:rPr>
        <w:t>Resolution</w:t>
      </w:r>
      <w:r>
        <w:rPr>
          <w:sz w:val="24"/>
        </w:rPr>
        <w:t xml:space="preserve"> (CID 7111)</w:t>
      </w:r>
    </w:p>
    <w:p w14:paraId="2AEB6D3D" w14:textId="77777777" w:rsidR="00C448DC" w:rsidRDefault="00C448DC" w:rsidP="00C448DC">
      <w:pPr>
        <w:pStyle w:val="T"/>
        <w:spacing w:before="0" w:line="240" w:lineRule="auto"/>
        <w:rPr>
          <w:sz w:val="22"/>
          <w:szCs w:val="22"/>
        </w:rPr>
      </w:pPr>
      <w:r w:rsidRPr="00E8172B">
        <w:rPr>
          <w:sz w:val="22"/>
          <w:szCs w:val="22"/>
        </w:rPr>
        <w:t>Revised:</w:t>
      </w:r>
    </w:p>
    <w:p w14:paraId="24CA89D0" w14:textId="77777777" w:rsidR="00C448DC" w:rsidRDefault="00C448DC" w:rsidP="00C448DC">
      <w:pPr>
        <w:pStyle w:val="T"/>
        <w:spacing w:before="0" w:line="240" w:lineRule="auto"/>
        <w:rPr>
          <w:sz w:val="22"/>
          <w:szCs w:val="22"/>
        </w:rPr>
      </w:pPr>
    </w:p>
    <w:p w14:paraId="0915C370" w14:textId="77777777" w:rsidR="00C448DC" w:rsidRDefault="00C448DC" w:rsidP="00C448DC">
      <w:pPr>
        <w:pStyle w:val="T"/>
        <w:spacing w:before="0" w:line="240" w:lineRule="auto"/>
        <w:rPr>
          <w:sz w:val="22"/>
          <w:szCs w:val="22"/>
        </w:rPr>
      </w:pPr>
      <w:r w:rsidRPr="00C448DC">
        <w:rPr>
          <w:b/>
          <w:i/>
          <w:sz w:val="22"/>
          <w:szCs w:val="22"/>
          <w:highlight w:val="yellow"/>
        </w:rPr>
        <w:t xml:space="preserve">Editor: Please make the following changes to the </w:t>
      </w:r>
      <w:r>
        <w:rPr>
          <w:b/>
          <w:i/>
          <w:sz w:val="22"/>
          <w:szCs w:val="22"/>
          <w:highlight w:val="yellow"/>
        </w:rPr>
        <w:t>clause</w:t>
      </w:r>
      <w:r w:rsidRPr="00C448DC">
        <w:rPr>
          <w:b/>
          <w:i/>
          <w:sz w:val="22"/>
          <w:szCs w:val="22"/>
          <w:highlight w:val="yellow"/>
        </w:rPr>
        <w:t xml:space="preserve"> below.</w:t>
      </w:r>
    </w:p>
    <w:p w14:paraId="0DB91158" w14:textId="7DE684C0" w:rsidR="00C448DC" w:rsidRDefault="00C448DC" w:rsidP="00190146">
      <w:pPr>
        <w:shd w:val="clear" w:color="auto" w:fill="FFFFFF"/>
        <w:rPr>
          <w:rFonts w:ascii="Arial" w:hAnsi="Arial" w:cs="Arial"/>
          <w:szCs w:val="24"/>
          <w:lang w:val="en-GB"/>
        </w:rPr>
      </w:pPr>
    </w:p>
    <w:p w14:paraId="2B50B718" w14:textId="1593F1E3" w:rsidR="00C448DC" w:rsidRDefault="00C448DC" w:rsidP="00C448DC">
      <w:pPr>
        <w:shd w:val="clear" w:color="auto" w:fill="FFFFFF"/>
        <w:rPr>
          <w:b/>
          <w:szCs w:val="24"/>
          <w:lang w:val="en-GB"/>
        </w:rPr>
      </w:pPr>
      <w:r w:rsidRPr="00B94FA3">
        <w:rPr>
          <w:b/>
          <w:szCs w:val="24"/>
          <w:lang w:val="en-GB"/>
        </w:rPr>
        <w:t>5.1.5.2 Non-GLK non-AP STA role</w:t>
      </w:r>
    </w:p>
    <w:p w14:paraId="67B35B6B" w14:textId="77777777" w:rsidR="00B94FA3" w:rsidRPr="00B94FA3" w:rsidRDefault="00B94FA3" w:rsidP="00C448DC">
      <w:pPr>
        <w:shd w:val="clear" w:color="auto" w:fill="FFFFFF"/>
        <w:rPr>
          <w:b/>
          <w:szCs w:val="24"/>
          <w:lang w:val="en-GB"/>
        </w:rPr>
      </w:pPr>
    </w:p>
    <w:p w14:paraId="2FF49A91" w14:textId="14D20A9F" w:rsidR="00C448DC" w:rsidRPr="00B94FA3" w:rsidRDefault="00C448DC" w:rsidP="00C448DC">
      <w:pPr>
        <w:shd w:val="clear" w:color="auto" w:fill="FFFFFF"/>
        <w:rPr>
          <w:szCs w:val="24"/>
          <w:lang w:val="en-GB"/>
        </w:rPr>
      </w:pPr>
      <w:r w:rsidRPr="00B94FA3">
        <w:rPr>
          <w:szCs w:val="24"/>
          <w:lang w:val="en-GB"/>
        </w:rPr>
        <w:t xml:space="preserve">The MAC data plane architecture of a non-GLK non-AP STA is completed by replacing the role-specific </w:t>
      </w:r>
      <w:proofErr w:type="spellStart"/>
      <w:r w:rsidRPr="00B94FA3">
        <w:rPr>
          <w:szCs w:val="24"/>
          <w:lang w:val="en-GB"/>
        </w:rPr>
        <w:t>behavior</w:t>
      </w:r>
      <w:proofErr w:type="spellEnd"/>
      <w:r w:rsidRPr="00B94FA3">
        <w:rPr>
          <w:szCs w:val="24"/>
          <w:lang w:val="en-GB"/>
        </w:rPr>
        <w:t xml:space="preserve"> block with the block shown in Figure 5-3 (Role-specific </w:t>
      </w:r>
      <w:proofErr w:type="spellStart"/>
      <w:r w:rsidRPr="00B94FA3">
        <w:rPr>
          <w:szCs w:val="24"/>
          <w:lang w:val="en-GB"/>
        </w:rPr>
        <w:t>behavior</w:t>
      </w:r>
      <w:proofErr w:type="spellEnd"/>
      <w:r w:rsidRPr="00B94FA3">
        <w:rPr>
          <w:szCs w:val="24"/>
          <w:lang w:val="en-GB"/>
        </w:rPr>
        <w:t xml:space="preserve"> block for a non-GLK non- AP STA). The function of this block in a non-AP STA is to perform destination address filtering as described in 10.2.8 (MAC data service).</w:t>
      </w:r>
    </w:p>
    <w:p w14:paraId="253C21DD" w14:textId="77777777" w:rsidR="00B94FA3" w:rsidRDefault="00B94FA3" w:rsidP="00C448DC">
      <w:pPr>
        <w:shd w:val="clear" w:color="auto" w:fill="FFFFFF"/>
        <w:rPr>
          <w:szCs w:val="24"/>
          <w:lang w:val="en-GB"/>
        </w:rPr>
      </w:pPr>
    </w:p>
    <w:p w14:paraId="38CBEC2C" w14:textId="48207176" w:rsidR="00C448DC" w:rsidRPr="00B94FA3" w:rsidDel="001F1975" w:rsidRDefault="00C448DC" w:rsidP="00C448DC">
      <w:pPr>
        <w:shd w:val="clear" w:color="auto" w:fill="FFFFFF"/>
        <w:rPr>
          <w:del w:id="24" w:author="Stephen McCann" w:date="2024-05-12T11:23:00Z"/>
          <w:szCs w:val="24"/>
          <w:lang w:val="en-GB"/>
        </w:rPr>
      </w:pPr>
      <w:del w:id="25" w:author="Stephen McCann" w:date="2024-05-12T11:23:00Z">
        <w:r w:rsidRPr="00B94FA3" w:rsidDel="001F1975">
          <w:rPr>
            <w:szCs w:val="24"/>
            <w:lang w:val="en-GB"/>
          </w:rPr>
          <w:delText>In the context of EBCS DL, the EBCS filter fills the source address and the destination address in MAUNITDATA.indication according to 3</w:delText>
        </w:r>
      </w:del>
      <w:del w:id="26" w:author="Stephen McCann" w:date="2024-05-12T11:09:00Z">
        <w:r w:rsidRPr="00B94FA3" w:rsidDel="00B94FA3">
          <w:rPr>
            <w:szCs w:val="24"/>
            <w:lang w:val="en-GB"/>
          </w:rPr>
          <w:delText>3</w:delText>
        </w:r>
      </w:del>
      <w:del w:id="27" w:author="Stephen McCann" w:date="2024-05-12T11:23:00Z">
        <w:r w:rsidRPr="00B94FA3" w:rsidDel="001F1975">
          <w:rPr>
            <w:szCs w:val="24"/>
            <w:lang w:val="en-GB"/>
          </w:rPr>
          <w:delText>.2 (EBCS addressing).</w:delText>
        </w:r>
      </w:del>
    </w:p>
    <w:p w14:paraId="4635A77F" w14:textId="77777777" w:rsidR="00C448DC" w:rsidRPr="00B94FA3" w:rsidRDefault="00C448DC" w:rsidP="00C448DC">
      <w:pPr>
        <w:shd w:val="clear" w:color="auto" w:fill="FFFFFF"/>
        <w:rPr>
          <w:szCs w:val="24"/>
          <w:lang w:val="en-GB"/>
        </w:rPr>
      </w:pPr>
    </w:p>
    <w:p w14:paraId="3260362D" w14:textId="5FA4575F" w:rsidR="00C448DC" w:rsidRPr="00B94FA3" w:rsidRDefault="00C448DC" w:rsidP="00C448DC">
      <w:pPr>
        <w:shd w:val="clear" w:color="auto" w:fill="FFFFFF"/>
        <w:rPr>
          <w:sz w:val="22"/>
          <w:szCs w:val="24"/>
          <w:lang w:val="en-GB"/>
        </w:rPr>
      </w:pPr>
      <w:r w:rsidRPr="00B94FA3">
        <w:rPr>
          <w:sz w:val="22"/>
          <w:szCs w:val="24"/>
          <w:lang w:val="en-GB"/>
        </w:rPr>
        <w:t xml:space="preserve">NOTE 1—In implementations, the DA address filtering function </w:t>
      </w:r>
      <w:proofErr w:type="gramStart"/>
      <w:r w:rsidRPr="00B94FA3">
        <w:rPr>
          <w:sz w:val="22"/>
          <w:szCs w:val="24"/>
          <w:lang w:val="en-GB"/>
        </w:rPr>
        <w:t>migh</w:t>
      </w:r>
      <w:r w:rsidR="00B94FA3">
        <w:rPr>
          <w:sz w:val="22"/>
          <w:szCs w:val="24"/>
          <w:lang w:val="en-GB"/>
        </w:rPr>
        <w:t xml:space="preserve">t </w:t>
      </w:r>
      <w:r w:rsidRPr="00B94FA3">
        <w:rPr>
          <w:sz w:val="22"/>
          <w:szCs w:val="24"/>
          <w:lang w:val="en-GB"/>
        </w:rPr>
        <w:t xml:space="preserve"> be</w:t>
      </w:r>
      <w:proofErr w:type="gramEnd"/>
      <w:r w:rsidRPr="00B94FA3">
        <w:rPr>
          <w:sz w:val="22"/>
          <w:szCs w:val="24"/>
          <w:lang w:val="en-GB"/>
        </w:rPr>
        <w:t xml:space="preserve"> done “lower in the stack.” It is shown in the role-specific </w:t>
      </w:r>
      <w:proofErr w:type="spellStart"/>
      <w:r w:rsidRPr="00B94FA3">
        <w:rPr>
          <w:sz w:val="22"/>
          <w:szCs w:val="24"/>
          <w:lang w:val="en-GB"/>
        </w:rPr>
        <w:t>behavior</w:t>
      </w:r>
      <w:proofErr w:type="spellEnd"/>
      <w:r w:rsidRPr="00B94FA3">
        <w:rPr>
          <w:sz w:val="22"/>
          <w:szCs w:val="24"/>
          <w:lang w:val="en-GB"/>
        </w:rPr>
        <w:t xml:space="preserve"> block location for simplicity, and any implementation choice needs to provide equivalent </w:t>
      </w:r>
      <w:proofErr w:type="spellStart"/>
      <w:r w:rsidRPr="00B94FA3">
        <w:rPr>
          <w:sz w:val="22"/>
          <w:szCs w:val="24"/>
          <w:lang w:val="en-GB"/>
        </w:rPr>
        <w:t>behavior</w:t>
      </w:r>
      <w:proofErr w:type="spellEnd"/>
      <w:r w:rsidRPr="00B94FA3">
        <w:rPr>
          <w:sz w:val="22"/>
          <w:szCs w:val="24"/>
          <w:lang w:val="en-GB"/>
        </w:rPr>
        <w:t>.</w:t>
      </w:r>
    </w:p>
    <w:p w14:paraId="0594F732" w14:textId="77777777" w:rsidR="00C448DC" w:rsidRPr="00B94FA3" w:rsidRDefault="00C448DC" w:rsidP="00C448DC">
      <w:pPr>
        <w:shd w:val="clear" w:color="auto" w:fill="FFFFFF"/>
        <w:rPr>
          <w:sz w:val="22"/>
          <w:szCs w:val="24"/>
          <w:lang w:val="en-GB"/>
        </w:rPr>
      </w:pPr>
    </w:p>
    <w:p w14:paraId="0F7FC079" w14:textId="03EEDE20" w:rsidR="00C448DC" w:rsidDel="004671D9" w:rsidRDefault="00C448DC" w:rsidP="00C448DC">
      <w:pPr>
        <w:shd w:val="clear" w:color="auto" w:fill="FFFFFF"/>
        <w:rPr>
          <w:moveFrom w:id="28" w:author="Stephen McCann" w:date="2024-05-12T11:19:00Z"/>
          <w:sz w:val="22"/>
          <w:szCs w:val="24"/>
          <w:lang w:val="en-GB"/>
        </w:rPr>
      </w:pPr>
      <w:moveFromRangeStart w:id="29" w:author="Stephen McCann" w:date="2024-05-12T11:19:00Z" w:name="move166405192"/>
      <w:moveFrom w:id="30" w:author="Stephen McCann" w:date="2024-05-12T11:19:00Z">
        <w:r w:rsidRPr="00B94FA3" w:rsidDel="004671D9">
          <w:rPr>
            <w:sz w:val="22"/>
            <w:szCs w:val="24"/>
            <w:lang w:val="en-GB"/>
          </w:rPr>
          <w:t>NOTE 2—Since the IEEE 802.1X Controlled and Uncontrolled Port Filtering block shown in Figure 5-1 (MAC</w:t>
        </w:r>
        <w:r w:rsidR="00B94FA3" w:rsidRPr="00B94FA3" w:rsidDel="004671D9">
          <w:rPr>
            <w:sz w:val="22"/>
            <w:szCs w:val="24"/>
            <w:lang w:val="en-GB"/>
          </w:rPr>
          <w:t xml:space="preserve"> </w:t>
        </w:r>
        <w:r w:rsidRPr="00B94FA3" w:rsidDel="004671D9">
          <w:rPr>
            <w:sz w:val="22"/>
            <w:szCs w:val="24"/>
            <w:lang w:val="en-GB"/>
          </w:rPr>
          <w:t>data plane architecture) does not exist in an unassociated</w:t>
        </w:r>
        <w:r w:rsidR="00B94FA3" w:rsidRPr="00B94FA3" w:rsidDel="004671D9">
          <w:rPr>
            <w:sz w:val="22"/>
            <w:szCs w:val="24"/>
            <w:lang w:val="en-GB"/>
          </w:rPr>
          <w:t xml:space="preserve"> </w:t>
        </w:r>
        <w:r w:rsidRPr="00B94FA3" w:rsidDel="004671D9">
          <w:rPr>
            <w:sz w:val="22"/>
            <w:szCs w:val="24"/>
            <w:lang w:val="en-GB"/>
          </w:rPr>
          <w:t>non-AP STA, an EBCS DL traffic stream passes through the IEEE 802.1X Controlled and Uncontrolled Port Filtering</w:t>
        </w:r>
        <w:r w:rsidR="00B94FA3" w:rsidRPr="00B94FA3" w:rsidDel="004671D9">
          <w:rPr>
            <w:sz w:val="22"/>
            <w:szCs w:val="24"/>
            <w:lang w:val="en-GB"/>
          </w:rPr>
          <w:t xml:space="preserve"> </w:t>
        </w:r>
        <w:r w:rsidRPr="00B94FA3" w:rsidDel="004671D9">
          <w:rPr>
            <w:sz w:val="22"/>
            <w:szCs w:val="24"/>
            <w:lang w:val="en-GB"/>
          </w:rPr>
          <w:t>block shown in Figure 5-1 (MAC data plane architecture).</w:t>
        </w:r>
      </w:moveFrom>
    </w:p>
    <w:moveFromRangeEnd w:id="29"/>
    <w:p w14:paraId="1390608A" w14:textId="4B12C628" w:rsidR="004671D9" w:rsidRDefault="004671D9" w:rsidP="00C448DC">
      <w:pPr>
        <w:shd w:val="clear" w:color="auto" w:fill="FFFFFF"/>
        <w:rPr>
          <w:sz w:val="22"/>
          <w:szCs w:val="24"/>
          <w:lang w:val="en-GB"/>
        </w:rPr>
      </w:pPr>
    </w:p>
    <w:p w14:paraId="468CE990" w14:textId="77777777" w:rsidR="004671D9" w:rsidRPr="004671D9" w:rsidRDefault="004671D9" w:rsidP="004671D9">
      <w:pPr>
        <w:shd w:val="clear" w:color="auto" w:fill="FFFFFF"/>
        <w:rPr>
          <w:b/>
          <w:szCs w:val="24"/>
          <w:lang w:val="en-GB"/>
        </w:rPr>
      </w:pPr>
      <w:r w:rsidRPr="004671D9">
        <w:rPr>
          <w:b/>
          <w:szCs w:val="24"/>
          <w:lang w:val="en-GB"/>
        </w:rPr>
        <w:t>34.3.3 EBCS DL procedure at an EBCS receiver</w:t>
      </w:r>
    </w:p>
    <w:p w14:paraId="2A48D129" w14:textId="77777777" w:rsidR="004671D9" w:rsidRDefault="004671D9" w:rsidP="00C448DC">
      <w:pPr>
        <w:shd w:val="clear" w:color="auto" w:fill="FFFFFF"/>
        <w:rPr>
          <w:sz w:val="22"/>
          <w:szCs w:val="24"/>
          <w:lang w:val="en-GB"/>
        </w:rPr>
      </w:pPr>
    </w:p>
    <w:p w14:paraId="3EC68411" w14:textId="0B3663B2" w:rsidR="004671D9" w:rsidRPr="00C448DC" w:rsidRDefault="004671D9" w:rsidP="004671D9">
      <w:pPr>
        <w:pStyle w:val="T"/>
        <w:spacing w:before="0" w:line="240" w:lineRule="auto"/>
        <w:rPr>
          <w:sz w:val="22"/>
          <w:szCs w:val="22"/>
        </w:rPr>
      </w:pPr>
      <w:r w:rsidRPr="00C448DC">
        <w:rPr>
          <w:b/>
          <w:i/>
          <w:sz w:val="22"/>
          <w:szCs w:val="22"/>
          <w:highlight w:val="yellow"/>
        </w:rPr>
        <w:t xml:space="preserve">Editor: Please </w:t>
      </w:r>
      <w:r w:rsidR="00D2308D">
        <w:rPr>
          <w:b/>
          <w:i/>
          <w:sz w:val="22"/>
          <w:szCs w:val="22"/>
          <w:highlight w:val="yellow"/>
        </w:rPr>
        <w:t xml:space="preserve">add the new paragraph below, after the </w:t>
      </w:r>
      <w:r>
        <w:rPr>
          <w:b/>
          <w:i/>
          <w:sz w:val="22"/>
          <w:szCs w:val="22"/>
          <w:highlight w:val="yellow"/>
        </w:rPr>
        <w:t>5</w:t>
      </w:r>
      <w:r w:rsidRPr="00C448DC">
        <w:rPr>
          <w:b/>
          <w:i/>
          <w:sz w:val="22"/>
          <w:szCs w:val="22"/>
          <w:highlight w:val="yellow"/>
          <w:vertAlign w:val="superscript"/>
        </w:rPr>
        <w:t>th</w:t>
      </w:r>
      <w:r>
        <w:rPr>
          <w:b/>
          <w:i/>
          <w:sz w:val="22"/>
          <w:szCs w:val="22"/>
          <w:highlight w:val="yellow"/>
        </w:rPr>
        <w:t xml:space="preserve"> </w:t>
      </w:r>
      <w:r w:rsidRPr="00C448DC">
        <w:rPr>
          <w:b/>
          <w:i/>
          <w:sz w:val="22"/>
          <w:szCs w:val="22"/>
          <w:highlight w:val="yellow"/>
        </w:rPr>
        <w:t>paragraph</w:t>
      </w:r>
      <w:r>
        <w:rPr>
          <w:b/>
          <w:i/>
          <w:sz w:val="22"/>
          <w:szCs w:val="22"/>
          <w:highlight w:val="yellow"/>
        </w:rPr>
        <w:t>:</w:t>
      </w:r>
    </w:p>
    <w:p w14:paraId="6D7864F9" w14:textId="77777777" w:rsidR="004671D9" w:rsidRDefault="004671D9" w:rsidP="00C448DC">
      <w:pPr>
        <w:shd w:val="clear" w:color="auto" w:fill="FFFFFF"/>
        <w:rPr>
          <w:ins w:id="31" w:author="Stephen McCann" w:date="2024-05-12T11:15:00Z"/>
          <w:sz w:val="22"/>
          <w:szCs w:val="24"/>
          <w:lang w:val="en-GB"/>
        </w:rPr>
      </w:pPr>
    </w:p>
    <w:p w14:paraId="02EA2E86" w14:textId="6D0770AA" w:rsidR="00B94FA3" w:rsidRDefault="00B94FA3" w:rsidP="00C448DC">
      <w:pPr>
        <w:shd w:val="clear" w:color="auto" w:fill="FFFFFF"/>
        <w:rPr>
          <w:sz w:val="22"/>
          <w:szCs w:val="24"/>
          <w:lang w:val="en-GB"/>
        </w:rPr>
      </w:pPr>
    </w:p>
    <w:p w14:paraId="149159E4" w14:textId="58E1A8DB" w:rsidR="001F1975" w:rsidRDefault="004671D9" w:rsidP="004671D9">
      <w:pPr>
        <w:shd w:val="clear" w:color="auto" w:fill="FFFFFF"/>
        <w:rPr>
          <w:ins w:id="32" w:author="Stephen McCann" w:date="2024-05-12T11:19:00Z"/>
          <w:szCs w:val="24"/>
          <w:lang w:val="en-GB"/>
        </w:rPr>
      </w:pPr>
      <w:r w:rsidRPr="004671D9">
        <w:rPr>
          <w:szCs w:val="24"/>
          <w:lang w:val="en-GB"/>
        </w:rPr>
        <w:t>An MSDU contained in an authenticated EBCS Data frame shall be forwarded to a higher layer via the</w:t>
      </w:r>
      <w:r>
        <w:rPr>
          <w:szCs w:val="24"/>
          <w:lang w:val="en-GB"/>
        </w:rPr>
        <w:t xml:space="preserve"> </w:t>
      </w:r>
      <w:r w:rsidRPr="004671D9">
        <w:rPr>
          <w:szCs w:val="24"/>
          <w:lang w:val="en-GB"/>
        </w:rPr>
        <w:t>EBCS filter. The EBCS filter shall be configured by the SME to filter out the undesired MSDUs if they do</w:t>
      </w:r>
      <w:r>
        <w:rPr>
          <w:szCs w:val="24"/>
          <w:lang w:val="en-GB"/>
        </w:rPr>
        <w:t xml:space="preserve"> </w:t>
      </w:r>
      <w:r w:rsidRPr="004671D9">
        <w:rPr>
          <w:szCs w:val="24"/>
          <w:lang w:val="en-GB"/>
        </w:rPr>
        <w:t>not have the corresponding EBCS content MAC address and the corresponding EBCS content ID. An EBCS</w:t>
      </w:r>
      <w:r>
        <w:rPr>
          <w:szCs w:val="24"/>
          <w:lang w:val="en-GB"/>
        </w:rPr>
        <w:t xml:space="preserve"> </w:t>
      </w:r>
      <w:r w:rsidRPr="004671D9">
        <w:rPr>
          <w:szCs w:val="24"/>
          <w:lang w:val="en-GB"/>
        </w:rPr>
        <w:t>traffic stream shall pass through the IEEE 802.1X Controlled Port even if the IEEE 802.1X Controlled Port</w:t>
      </w:r>
      <w:r>
        <w:rPr>
          <w:szCs w:val="24"/>
          <w:lang w:val="en-GB"/>
        </w:rPr>
        <w:t xml:space="preserve"> </w:t>
      </w:r>
      <w:r w:rsidRPr="004671D9">
        <w:rPr>
          <w:szCs w:val="24"/>
          <w:lang w:val="en-GB"/>
        </w:rPr>
        <w:t>is blocked (e.g., because the STA is not associated), and generate MA-</w:t>
      </w:r>
      <w:proofErr w:type="spellStart"/>
      <w:r w:rsidRPr="004671D9">
        <w:rPr>
          <w:szCs w:val="24"/>
          <w:lang w:val="en-GB"/>
        </w:rPr>
        <w:t>UNITDATA.indication</w:t>
      </w:r>
      <w:proofErr w:type="spellEnd"/>
      <w:r w:rsidRPr="004671D9">
        <w:rPr>
          <w:szCs w:val="24"/>
          <w:lang w:val="en-GB"/>
        </w:rPr>
        <w:t xml:space="preserve"> with the SA</w:t>
      </w:r>
      <w:r>
        <w:rPr>
          <w:szCs w:val="24"/>
          <w:lang w:val="en-GB"/>
        </w:rPr>
        <w:t xml:space="preserve"> </w:t>
      </w:r>
      <w:r w:rsidRPr="004671D9">
        <w:rPr>
          <w:szCs w:val="24"/>
          <w:lang w:val="en-GB"/>
        </w:rPr>
        <w:t>of the EBCS Data frame as the destination address and the TA of the EBCS Data frame as the source</w:t>
      </w:r>
      <w:r>
        <w:rPr>
          <w:szCs w:val="24"/>
          <w:lang w:val="en-GB"/>
        </w:rPr>
        <w:t xml:space="preserve"> </w:t>
      </w:r>
      <w:r w:rsidRPr="004671D9">
        <w:rPr>
          <w:szCs w:val="24"/>
          <w:lang w:val="en-GB"/>
        </w:rPr>
        <w:t>address.</w:t>
      </w:r>
    </w:p>
    <w:p w14:paraId="629768ED" w14:textId="77777777" w:rsidR="001F1975" w:rsidRDefault="001F1975" w:rsidP="004671D9">
      <w:pPr>
        <w:shd w:val="clear" w:color="auto" w:fill="FFFFFF"/>
        <w:rPr>
          <w:ins w:id="33" w:author="Stephen McCann" w:date="2024-05-12T11:19:00Z"/>
          <w:szCs w:val="24"/>
          <w:lang w:val="en-GB"/>
        </w:rPr>
      </w:pPr>
    </w:p>
    <w:p w14:paraId="019F4739" w14:textId="77777777" w:rsidR="004671D9" w:rsidRPr="001F1975" w:rsidRDefault="004671D9" w:rsidP="004671D9">
      <w:pPr>
        <w:shd w:val="clear" w:color="auto" w:fill="FFFFFF"/>
        <w:rPr>
          <w:moveTo w:id="34" w:author="Stephen McCann" w:date="2024-05-12T11:19:00Z"/>
          <w:szCs w:val="24"/>
          <w:lang w:val="en-GB"/>
          <w:rPrChange w:id="35" w:author="Stephen McCann" w:date="2024-05-12T11:25:00Z">
            <w:rPr>
              <w:moveTo w:id="36" w:author="Stephen McCann" w:date="2024-05-12T11:19:00Z"/>
              <w:sz w:val="22"/>
              <w:szCs w:val="24"/>
              <w:lang w:val="en-GB"/>
            </w:rPr>
          </w:rPrChange>
        </w:rPr>
      </w:pPr>
      <w:moveToRangeStart w:id="37" w:author="Stephen McCann" w:date="2024-05-12T11:19:00Z" w:name="move166405192"/>
      <w:moveTo w:id="38" w:author="Stephen McCann" w:date="2024-05-12T11:19:00Z">
        <w:del w:id="39" w:author="Stephen McCann" w:date="2024-05-12T11:23:00Z">
          <w:r w:rsidRPr="001F1975" w:rsidDel="001F1975">
            <w:rPr>
              <w:szCs w:val="24"/>
              <w:lang w:val="en-GB"/>
              <w:rPrChange w:id="40" w:author="Stephen McCann" w:date="2024-05-12T11:25:00Z">
                <w:rPr>
                  <w:sz w:val="22"/>
                  <w:szCs w:val="24"/>
                  <w:lang w:val="en-GB"/>
                </w:rPr>
              </w:rPrChange>
            </w:rPr>
            <w:delText>NOTE 2—</w:delText>
          </w:r>
        </w:del>
        <w:r w:rsidRPr="001F1975">
          <w:rPr>
            <w:szCs w:val="24"/>
            <w:lang w:val="en-GB"/>
            <w:rPrChange w:id="41" w:author="Stephen McCann" w:date="2024-05-12T11:25:00Z">
              <w:rPr>
                <w:sz w:val="22"/>
                <w:szCs w:val="24"/>
                <w:lang w:val="en-GB"/>
              </w:rPr>
            </w:rPrChange>
          </w:rPr>
          <w:t xml:space="preserve">Since the IEEE 802.1X Controlled and Uncontrolled Port Filtering block shown in Figure 5-1 (MAC data plane architecture) does not exist in an </w:t>
        </w:r>
        <w:proofErr w:type="spellStart"/>
        <w:r w:rsidRPr="001F1975">
          <w:rPr>
            <w:szCs w:val="24"/>
            <w:lang w:val="en-GB"/>
            <w:rPrChange w:id="42" w:author="Stephen McCann" w:date="2024-05-12T11:25:00Z">
              <w:rPr>
                <w:sz w:val="22"/>
                <w:szCs w:val="24"/>
                <w:lang w:val="en-GB"/>
              </w:rPr>
            </w:rPrChange>
          </w:rPr>
          <w:t>unassociated</w:t>
        </w:r>
        <w:proofErr w:type="spellEnd"/>
        <w:r w:rsidRPr="001F1975">
          <w:rPr>
            <w:szCs w:val="24"/>
            <w:lang w:val="en-GB"/>
            <w:rPrChange w:id="43" w:author="Stephen McCann" w:date="2024-05-12T11:25:00Z">
              <w:rPr>
                <w:sz w:val="22"/>
                <w:szCs w:val="24"/>
                <w:lang w:val="en-GB"/>
              </w:rPr>
            </w:rPrChange>
          </w:rPr>
          <w:t xml:space="preserve"> non-AP STA, an EBCS DL traffic stream passes through the IEEE 802.1X Controlled and Uncontrolled Port Filtering block shown in Figure 5-1 (MAC data plane architecture).</w:t>
        </w:r>
      </w:moveTo>
    </w:p>
    <w:moveToRangeEnd w:id="37"/>
    <w:p w14:paraId="0DD8803E" w14:textId="4C9DB21E" w:rsidR="004671D9" w:rsidRPr="004671D9" w:rsidRDefault="004671D9" w:rsidP="004671D9">
      <w:pPr>
        <w:shd w:val="clear" w:color="auto" w:fill="FFFFFF"/>
        <w:rPr>
          <w:sz w:val="22"/>
          <w:szCs w:val="24"/>
          <w:lang w:val="en-GB"/>
        </w:rPr>
      </w:pPr>
    </w:p>
    <w:sectPr w:rsidR="004671D9" w:rsidRPr="004671D9" w:rsidSect="003F7B9F">
      <w:headerReference w:type="default" r:id="rId9"/>
      <w:footerReference w:type="default" r:id="rId1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FB513" w14:textId="77777777" w:rsidR="00DF7C5A" w:rsidRDefault="00DF7C5A">
      <w:r>
        <w:separator/>
      </w:r>
    </w:p>
  </w:endnote>
  <w:endnote w:type="continuationSeparator" w:id="0">
    <w:p w14:paraId="5C3D458A" w14:textId="77777777" w:rsidR="00DF7C5A" w:rsidRDefault="00DF7C5A">
      <w:r>
        <w:continuationSeparator/>
      </w:r>
    </w:p>
  </w:endnote>
  <w:endnote w:type="continuationNotice" w:id="1">
    <w:p w14:paraId="12D56160" w14:textId="77777777" w:rsidR="00DF7C5A" w:rsidRDefault="00DF7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3B53035F" w:rsidR="00E72446" w:rsidRPr="005E4316" w:rsidRDefault="00CB6724" w:rsidP="0012242B">
    <w:pPr>
      <w:pStyle w:val="Footer"/>
      <w:tabs>
        <w:tab w:val="clear" w:pos="6480"/>
        <w:tab w:val="center" w:pos="4680"/>
        <w:tab w:val="right" w:pos="10065"/>
      </w:tabs>
      <w:rPr>
        <w:lang w:val="de-DE"/>
      </w:rPr>
    </w:pPr>
    <w:r>
      <w:t>Submission</w:t>
    </w:r>
    <w:r w:rsidR="00E72446" w:rsidRPr="005E4316">
      <w:rPr>
        <w:lang w:val="de-DE"/>
      </w:rPr>
      <w:tab/>
      <w:t xml:space="preserve">page </w:t>
    </w:r>
    <w:r w:rsidR="00E72446">
      <w:fldChar w:fldCharType="begin"/>
    </w:r>
    <w:r w:rsidR="00E72446" w:rsidRPr="005E4316">
      <w:rPr>
        <w:lang w:val="de-DE"/>
      </w:rPr>
      <w:instrText xml:space="preserve">page </w:instrText>
    </w:r>
    <w:r w:rsidR="00E72446">
      <w:fldChar w:fldCharType="separate"/>
    </w:r>
    <w:r w:rsidR="00E72446">
      <w:rPr>
        <w:noProof/>
        <w:lang w:val="de-DE"/>
      </w:rPr>
      <w:t>21</w:t>
    </w:r>
    <w:r w:rsidR="00E72446">
      <w:fldChar w:fldCharType="end"/>
    </w:r>
    <w:r w:rsidR="00E72446">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793F5" w14:textId="77777777" w:rsidR="00DF7C5A" w:rsidRDefault="00DF7C5A">
      <w:r>
        <w:separator/>
      </w:r>
    </w:p>
  </w:footnote>
  <w:footnote w:type="continuationSeparator" w:id="0">
    <w:p w14:paraId="6A30CB11" w14:textId="77777777" w:rsidR="00DF7C5A" w:rsidRDefault="00DF7C5A">
      <w:r>
        <w:continuationSeparator/>
      </w:r>
    </w:p>
  </w:footnote>
  <w:footnote w:type="continuationNotice" w:id="1">
    <w:p w14:paraId="15F79C1C" w14:textId="77777777" w:rsidR="00DF7C5A" w:rsidRDefault="00DF7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25B7D87E" w:rsidR="00E72446" w:rsidRDefault="00A16B09" w:rsidP="0012242B">
    <w:pPr>
      <w:pStyle w:val="Header"/>
      <w:tabs>
        <w:tab w:val="clear" w:pos="6480"/>
        <w:tab w:val="center" w:pos="4680"/>
        <w:tab w:val="right" w:pos="10065"/>
      </w:tabs>
    </w:pPr>
    <w:r>
      <w:t>Ma</w:t>
    </w:r>
    <w:r w:rsidR="0042103F">
      <w:t>y</w:t>
    </w:r>
    <w:r w:rsidR="00E72446">
      <w:t xml:space="preserve"> 202</w:t>
    </w:r>
    <w:r w:rsidR="00300CBC">
      <w:t>4</w:t>
    </w:r>
    <w:r w:rsidR="00E72446">
      <w:tab/>
    </w:r>
    <w:r w:rsidR="00E72446">
      <w:tab/>
    </w:r>
    <w:fldSimple w:instr=" TITLE  \* MERGEFORMAT ">
      <w:r w:rsidR="0027482D">
        <w:t>doc.: IEEE 802.11-24/0920r0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C3A3E64"/>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7"/>
  </w:num>
  <w:num w:numId="3">
    <w:abstractNumId w:val="6"/>
  </w:num>
  <w:num w:numId="4">
    <w:abstractNumId w:val="5"/>
  </w:num>
  <w:num w:numId="5">
    <w:abstractNumId w:val="0"/>
  </w:num>
  <w:num w:numId="6">
    <w:abstractNumId w:val="3"/>
  </w:num>
  <w:num w:numId="7">
    <w:abstractNumId w:val="1"/>
    <w:lvlOverride w:ilvl="0">
      <w:lvl w:ilvl="0">
        <w:start w:val="1"/>
        <w:numFmt w:val="bullet"/>
        <w:lvlText w:val="Annex R"/>
        <w:legacy w:legacy="1" w:legacySpace="0" w:legacyIndent="0"/>
        <w:lvlJc w:val="left"/>
        <w:pPr>
          <w:ind w:left="0" w:firstLine="0"/>
        </w:pPr>
        <w:rPr>
          <w:rFonts w:ascii="Arial" w:hAnsi="Arial" w:cs="Arial" w:hint="default"/>
          <w:b/>
          <w:i w:val="0"/>
          <w:strike w:val="0"/>
          <w:color w:val="000000"/>
          <w:sz w:val="28"/>
          <w:u w:val="none"/>
        </w:rPr>
      </w:lvl>
    </w:lvlOverride>
  </w:num>
  <w:num w:numId="8">
    <w:abstractNumId w:val="1"/>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9">
    <w:abstractNumId w:val="1"/>
    <w:lvlOverride w:ilvl="0">
      <w:lvl w:ilvl="0">
        <w:start w:val="1"/>
        <w:numFmt w:val="bullet"/>
        <w:lvlText w:val="R.2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1"/>
    <w:lvlOverride w:ilvl="0">
      <w:lvl w:ilvl="0">
        <w:start w:val="1"/>
        <w:numFmt w:val="bullet"/>
        <w:lvlText w:val="R.2.1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R.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R.2.4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5EDC"/>
    <w:rsid w:val="000170D6"/>
    <w:rsid w:val="00017186"/>
    <w:rsid w:val="0001761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1F81"/>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0D1"/>
    <w:rsid w:val="000E41AB"/>
    <w:rsid w:val="000E427A"/>
    <w:rsid w:val="000E4A5F"/>
    <w:rsid w:val="000E4B8C"/>
    <w:rsid w:val="000E4BE9"/>
    <w:rsid w:val="000E4E64"/>
    <w:rsid w:val="000E560F"/>
    <w:rsid w:val="000E57AE"/>
    <w:rsid w:val="000E5B7D"/>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ACD"/>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891"/>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298"/>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146"/>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80C"/>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975"/>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1B0"/>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D0A"/>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82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14B"/>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8E1"/>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171"/>
    <w:rsid w:val="0030074E"/>
    <w:rsid w:val="00300757"/>
    <w:rsid w:val="00300BF0"/>
    <w:rsid w:val="00300CBC"/>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E9B"/>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5EA"/>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6C3"/>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177"/>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6"/>
    <w:rsid w:val="003A71AB"/>
    <w:rsid w:val="003A720A"/>
    <w:rsid w:val="003A7AA0"/>
    <w:rsid w:val="003B02BA"/>
    <w:rsid w:val="003B036B"/>
    <w:rsid w:val="003B0500"/>
    <w:rsid w:val="003B05B1"/>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11B"/>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B9F"/>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03F"/>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1D9"/>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BC1"/>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AEE"/>
    <w:rsid w:val="004D5C4B"/>
    <w:rsid w:val="004D61F4"/>
    <w:rsid w:val="004D73DB"/>
    <w:rsid w:val="004D7740"/>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8AE"/>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975"/>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760"/>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D61"/>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8B7"/>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9D"/>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4B74"/>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3AB8"/>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4F08"/>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825"/>
    <w:rsid w:val="006A2CA3"/>
    <w:rsid w:val="006A2F79"/>
    <w:rsid w:val="006A3354"/>
    <w:rsid w:val="006A3511"/>
    <w:rsid w:val="006A3C95"/>
    <w:rsid w:val="006A3EA7"/>
    <w:rsid w:val="006A4192"/>
    <w:rsid w:val="006A4215"/>
    <w:rsid w:val="006A452E"/>
    <w:rsid w:val="006A4837"/>
    <w:rsid w:val="006A4892"/>
    <w:rsid w:val="006A4F74"/>
    <w:rsid w:val="006A51C7"/>
    <w:rsid w:val="006A541B"/>
    <w:rsid w:val="006A56C2"/>
    <w:rsid w:val="006A5C14"/>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12"/>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854"/>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8E6"/>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106"/>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551"/>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63B"/>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69"/>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838"/>
    <w:rsid w:val="00950BB2"/>
    <w:rsid w:val="00950C6F"/>
    <w:rsid w:val="00951426"/>
    <w:rsid w:val="00951782"/>
    <w:rsid w:val="009519A6"/>
    <w:rsid w:val="00951CC6"/>
    <w:rsid w:val="00951D25"/>
    <w:rsid w:val="00951F43"/>
    <w:rsid w:val="00952383"/>
    <w:rsid w:val="00952F2F"/>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4B8A"/>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09"/>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8AB"/>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B2D"/>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7C"/>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3B9C"/>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0F83"/>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4FAE"/>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5"/>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14F"/>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6CB"/>
    <w:rsid w:val="00B457AF"/>
    <w:rsid w:val="00B45AA7"/>
    <w:rsid w:val="00B45D84"/>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0E9"/>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4FA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D78DD"/>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490"/>
    <w:rsid w:val="00C448DC"/>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0F21"/>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724"/>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403"/>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660"/>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0AD"/>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08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3A3"/>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CCE"/>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73D"/>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58E"/>
    <w:rsid w:val="00D649B8"/>
    <w:rsid w:val="00D65253"/>
    <w:rsid w:val="00D65292"/>
    <w:rsid w:val="00D6552E"/>
    <w:rsid w:val="00D659DE"/>
    <w:rsid w:val="00D65CB1"/>
    <w:rsid w:val="00D65D04"/>
    <w:rsid w:val="00D65D20"/>
    <w:rsid w:val="00D65E90"/>
    <w:rsid w:val="00D6601D"/>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ACC"/>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40"/>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A1B"/>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C5A"/>
    <w:rsid w:val="00DF7D74"/>
    <w:rsid w:val="00DF7E60"/>
    <w:rsid w:val="00E00206"/>
    <w:rsid w:val="00E0043C"/>
    <w:rsid w:val="00E0056E"/>
    <w:rsid w:val="00E007C7"/>
    <w:rsid w:val="00E00A36"/>
    <w:rsid w:val="00E00AC4"/>
    <w:rsid w:val="00E01648"/>
    <w:rsid w:val="00E01708"/>
    <w:rsid w:val="00E0173A"/>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00E"/>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27E"/>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72B"/>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3FD"/>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9B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65BD"/>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60E"/>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35D"/>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7FB"/>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6FD8"/>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AH1">
    <w:name w:val="AH1"/>
    <w:aliases w:val="A.1"/>
    <w:next w:val="T"/>
    <w:uiPriority w:val="99"/>
    <w:rsid w:val="00CB67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14:ligatures w14:val="standardContextual"/>
    </w:rPr>
  </w:style>
  <w:style w:type="paragraph" w:customStyle="1" w:styleId="AH2">
    <w:name w:val="AH2"/>
    <w:aliases w:val="A.1.1"/>
    <w:next w:val="T"/>
    <w:uiPriority w:val="99"/>
    <w:rsid w:val="00CB67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14:ligatures w14:val="standardContextual"/>
    </w:rPr>
  </w:style>
  <w:style w:type="paragraph" w:customStyle="1" w:styleId="AI">
    <w:name w:val="AI"/>
    <w:aliases w:val="Annex"/>
    <w:next w:val="I"/>
    <w:uiPriority w:val="99"/>
    <w:rsid w:val="00CB67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AT">
    <w:name w:val="AT"/>
    <w:aliases w:val="AnnexTitle"/>
    <w:next w:val="T"/>
    <w:uiPriority w:val="99"/>
    <w:rsid w:val="00CB6724"/>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I">
    <w:name w:val="I"/>
    <w:aliases w:val="Informative"/>
    <w:next w:val="AT"/>
    <w:uiPriority w:val="99"/>
    <w:rsid w:val="00CB67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14:ligatures w14:val="standardContextual"/>
    </w:rPr>
  </w:style>
  <w:style w:type="paragraph" w:customStyle="1" w:styleId="L">
    <w:name w:val="L"/>
    <w:aliases w:val="LetteredList"/>
    <w:uiPriority w:val="99"/>
    <w:rsid w:val="00CB672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T">
    <w:name w:val="T"/>
    <w:aliases w:val="Text"/>
    <w:uiPriority w:val="99"/>
    <w:rsid w:val="00CB67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14:ligatures w14:val="standardContextual"/>
    </w:rPr>
  </w:style>
  <w:style w:type="paragraph" w:customStyle="1" w:styleId="DL">
    <w:name w:val="DL"/>
    <w:aliases w:val="DashedList1"/>
    <w:uiPriority w:val="99"/>
    <w:rsid w:val="00CB672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Body">
    <w:name w:val="Body"/>
    <w:rsid w:val="002221B0"/>
    <w:pPr>
      <w:widowControl w:val="0"/>
      <w:autoSpaceDE w:val="0"/>
      <w:autoSpaceDN w:val="0"/>
      <w:adjustRightInd w:val="0"/>
      <w:spacing w:before="480" w:line="240" w:lineRule="atLeast"/>
      <w:jc w:val="both"/>
    </w:pPr>
    <w:rPr>
      <w:rFonts w:eastAsiaTheme="minorEastAsia"/>
      <w:color w:val="000000"/>
      <w:w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425">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7089080">
      <w:bodyDiv w:val="1"/>
      <w:marLeft w:val="0"/>
      <w:marRight w:val="0"/>
      <w:marTop w:val="0"/>
      <w:marBottom w:val="0"/>
      <w:divBdr>
        <w:top w:val="none" w:sz="0" w:space="0" w:color="auto"/>
        <w:left w:val="none" w:sz="0" w:space="0" w:color="auto"/>
        <w:bottom w:val="none" w:sz="0" w:space="0" w:color="auto"/>
        <w:right w:val="none" w:sz="0" w:space="0" w:color="auto"/>
      </w:divBdr>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C335-0993-42FE-B196-3918202E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62</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802.11-24/0920r0</vt:lpstr>
    </vt:vector>
  </TitlesOfParts>
  <Company>Huawei Technologies Co., Ltd</Company>
  <LinksUpToDate>false</LinksUpToDate>
  <CharactersWithSpaces>6316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802.11-24/0920r0</dc:title>
  <dc:subject>Submission</dc:subject>
  <dc:creator>Stephen McCann</dc:creator>
  <cp:keywords>May 2024</cp:keywords>
  <dc:description>Stephen McCann, Huawei Technologies Co., Ltd</dc:description>
  <cp:lastModifiedBy>Stephen McCann</cp:lastModifiedBy>
  <cp:revision>10</cp:revision>
  <cp:lastPrinted>2014-09-22T19:24:00Z</cp:lastPrinted>
  <dcterms:created xsi:type="dcterms:W3CDTF">2024-04-15T10:35:00Z</dcterms:created>
  <dcterms:modified xsi:type="dcterms:W3CDTF">2024-05-14T06:22:00Z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(3)fplQq2CP9i8zferC520ua+Ps3RnBFd7Iwu9yVlY+ZIqJPGC/vtrHSTV8AYZXnlDY/lA6TXDR
q8brl3PKIftmELCtHbHPz1z6xns8pSgdtJuZsw5Oj+Xmepn+F5yIRb/gC3SJMUPD3dMg2o8X
cmJJn2MLhFLU6hjKhFJF5hKUOWQOGwZFx8FKYO4iDgZeqYuNwMHNjcLNjTeWlMu7HnZE+4bV
n9iz24QB5cAL3+fcw4</vt:lpwstr>
  </property>
  <property fmtid="{D5CDD505-2E9C-101B-9397-08002B2CF9AE}" pid="3" name="_2015_ms_pID_7253431">
    <vt:lpwstr>Qb3MS0yJNlXVJNlnp1STlteZwL/axNsYTly7qHoDW3BBNqZ+4kngIG
5ncXVlaAwZFf7uTfmUJckdYrUHRFBRioyMYMDm0oWD9A8G6Bilk+Sk6dC1KploQkLgc5rvil
p8MkzIriZoJJyIxeLCtcZDRYnXKOaxRzYi+III85uvnbApLO1/CLKfs0yYNA7wZhCFGul9HG
bFNvDXJu9Hfkg1pbN2U4SNNxz3xR6S75Yr5T</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1715667682</vt:lpwstr>
  </property>
</Properties>
</file>