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8C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trPr>
          <w:trHeight w:val="485"/>
          <w:jc w:val="center"/>
        </w:trPr>
        <w:tc>
          <w:tcPr>
            <w:tcW w:w="9576" w:type="dxa"/>
            <w:gridSpan w:val="5"/>
            <w:vAlign w:val="center"/>
          </w:tcPr>
          <w:p w14:paraId="2DF65813" w14:textId="1C4A8F93" w:rsidR="00CA09B2" w:rsidRDefault="00B362EE">
            <w:pPr>
              <w:pStyle w:val="T2"/>
            </w:pPr>
            <w:r>
              <w:t>P802.11bh Activated vs Supported</w:t>
            </w:r>
          </w:p>
        </w:tc>
      </w:tr>
      <w:tr w:rsidR="00CA09B2" w14:paraId="5007154C" w14:textId="77777777">
        <w:trPr>
          <w:trHeight w:val="359"/>
          <w:jc w:val="center"/>
        </w:trPr>
        <w:tc>
          <w:tcPr>
            <w:tcW w:w="9576" w:type="dxa"/>
            <w:gridSpan w:val="5"/>
            <w:vAlign w:val="center"/>
          </w:tcPr>
          <w:p w14:paraId="5FB22374" w14:textId="12FBB285"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-0</w:t>
            </w:r>
            <w:r w:rsidR="00322E94">
              <w:rPr>
                <w:b w:val="0"/>
                <w:sz w:val="20"/>
              </w:rPr>
              <w:t>5</w:t>
            </w:r>
            <w:r w:rsidR="00F410CB">
              <w:rPr>
                <w:b w:val="0"/>
                <w:sz w:val="20"/>
              </w:rPr>
              <w:t>-</w:t>
            </w:r>
            <w:r w:rsidR="00322E94">
              <w:rPr>
                <w:b w:val="0"/>
                <w:sz w:val="20"/>
              </w:rPr>
              <w:t>14</w:t>
            </w:r>
          </w:p>
        </w:tc>
      </w:tr>
      <w:tr w:rsidR="00CA09B2" w14:paraId="46EB14DF" w14:textId="77777777">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00F410CB">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00F410CB">
        <w:trPr>
          <w:jc w:val="center"/>
        </w:trPr>
        <w:tc>
          <w:tcPr>
            <w:tcW w:w="1336" w:type="dxa"/>
            <w:vAlign w:val="center"/>
          </w:tcPr>
          <w:p w14:paraId="577DCF68" w14:textId="77777777" w:rsidR="00CA09B2" w:rsidRDefault="00F410CB">
            <w:pPr>
              <w:pStyle w:val="T2"/>
              <w:spacing w:after="0"/>
              <w:ind w:left="0" w:right="0"/>
              <w:rPr>
                <w:b w:val="0"/>
                <w:sz w:val="20"/>
              </w:rPr>
            </w:pPr>
            <w:r>
              <w:rPr>
                <w:b w:val="0"/>
                <w:sz w:val="20"/>
              </w:rPr>
              <w:t>Robert Stacey</w:t>
            </w:r>
          </w:p>
        </w:tc>
        <w:tc>
          <w:tcPr>
            <w:tcW w:w="2064" w:type="dxa"/>
            <w:vAlign w:val="center"/>
          </w:tcPr>
          <w:p w14:paraId="108A9FDA" w14:textId="77777777" w:rsidR="00CA09B2" w:rsidRDefault="00F410CB">
            <w:pPr>
              <w:pStyle w:val="T2"/>
              <w:spacing w:after="0"/>
              <w:ind w:left="0" w:right="0"/>
              <w:rPr>
                <w:b w:val="0"/>
                <w:sz w:val="20"/>
              </w:rPr>
            </w:pPr>
            <w:r>
              <w:rPr>
                <w:b w:val="0"/>
                <w:sz w:val="20"/>
              </w:rPr>
              <w:t>Intel</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7777777" w:rsidR="00CA09B2" w:rsidRDefault="00F410CB">
            <w:pPr>
              <w:pStyle w:val="T2"/>
              <w:spacing w:after="0"/>
              <w:ind w:left="0" w:right="0"/>
              <w:rPr>
                <w:b w:val="0"/>
                <w:sz w:val="20"/>
              </w:rPr>
            </w:pPr>
            <w:r>
              <w:rPr>
                <w:b w:val="0"/>
                <w:sz w:val="20"/>
              </w:rPr>
              <w:t>+1-503-724-0893</w:t>
            </w:r>
          </w:p>
        </w:tc>
        <w:tc>
          <w:tcPr>
            <w:tcW w:w="1818" w:type="dxa"/>
            <w:vAlign w:val="center"/>
          </w:tcPr>
          <w:p w14:paraId="7AF40933" w14:textId="77777777" w:rsidR="00CA09B2" w:rsidRDefault="00F410CB">
            <w:pPr>
              <w:pStyle w:val="T2"/>
              <w:spacing w:after="0"/>
              <w:ind w:left="0" w:right="0"/>
              <w:rPr>
                <w:b w:val="0"/>
                <w:sz w:val="16"/>
              </w:rPr>
            </w:pPr>
            <w:r>
              <w:rPr>
                <w:b w:val="0"/>
                <w:sz w:val="16"/>
              </w:rPr>
              <w:t>robert.stacey@intel.com</w:t>
            </w:r>
          </w:p>
        </w:tc>
      </w:tr>
      <w:tr w:rsidR="00CA09B2" w14:paraId="6592BB35" w14:textId="77777777" w:rsidTr="00F410CB">
        <w:trPr>
          <w:jc w:val="center"/>
        </w:trPr>
        <w:tc>
          <w:tcPr>
            <w:tcW w:w="1336" w:type="dxa"/>
            <w:vAlign w:val="center"/>
          </w:tcPr>
          <w:p w14:paraId="6D6B9AD0" w14:textId="77777777" w:rsidR="00CA09B2" w:rsidRDefault="00CA09B2">
            <w:pPr>
              <w:pStyle w:val="T2"/>
              <w:spacing w:after="0"/>
              <w:ind w:left="0" w:right="0"/>
              <w:rPr>
                <w:b w:val="0"/>
                <w:sz w:val="20"/>
              </w:rPr>
            </w:pPr>
          </w:p>
        </w:tc>
        <w:tc>
          <w:tcPr>
            <w:tcW w:w="2064" w:type="dxa"/>
            <w:vAlign w:val="center"/>
          </w:tcPr>
          <w:p w14:paraId="541F13E0" w14:textId="77777777" w:rsidR="00CA09B2" w:rsidRDefault="00CA09B2">
            <w:pPr>
              <w:pStyle w:val="T2"/>
              <w:spacing w:after="0"/>
              <w:ind w:left="0" w:right="0"/>
              <w:rPr>
                <w:b w:val="0"/>
                <w:sz w:val="20"/>
              </w:rPr>
            </w:pP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77777777" w:rsidR="00CA09B2" w:rsidRDefault="00CA09B2">
            <w:pPr>
              <w:pStyle w:val="T2"/>
              <w:spacing w:after="0"/>
              <w:ind w:left="0" w:right="0"/>
              <w:rPr>
                <w:b w:val="0"/>
                <w:sz w:val="16"/>
              </w:rPr>
            </w:pPr>
          </w:p>
        </w:tc>
      </w:tr>
    </w:tbl>
    <w:p w14:paraId="4924CB2D" w14:textId="14ACBD70" w:rsidR="00CA09B2" w:rsidRDefault="00DC0A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74CD6A" wp14:editId="21CB70A2">
                <wp:simplePos x="0" y="0"/>
                <wp:positionH relativeFrom="column">
                  <wp:posOffset>-62865</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64507E10" w14:textId="219B858B" w:rsidR="0029020B" w:rsidRDefault="00B362EE">
                            <w:pPr>
                              <w:jc w:val="both"/>
                            </w:pPr>
                            <w:r>
                              <w:t xml:space="preserve">This document provides a resolution to the CID </w:t>
                            </w:r>
                            <w:r w:rsidR="005765F1">
                              <w:t>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97A4FB3" w14:textId="77777777" w:rsidR="0029020B" w:rsidRDefault="0029020B">
                      <w:pPr>
                        <w:pStyle w:val="T1"/>
                        <w:spacing w:after="120"/>
                      </w:pPr>
                      <w:r>
                        <w:t>Abstract</w:t>
                      </w:r>
                    </w:p>
                    <w:p w14:paraId="64507E10" w14:textId="219B858B" w:rsidR="0029020B" w:rsidRDefault="00B362EE">
                      <w:pPr>
                        <w:jc w:val="both"/>
                      </w:pPr>
                      <w:r>
                        <w:t xml:space="preserve">This document provides a resolution to the CID </w:t>
                      </w:r>
                      <w:r w:rsidR="005765F1">
                        <w:t>3030</w:t>
                      </w:r>
                    </w:p>
                  </w:txbxContent>
                </v:textbox>
              </v:shape>
            </w:pict>
          </mc:Fallback>
        </mc:AlternateContent>
      </w:r>
    </w:p>
    <w:p w14:paraId="6A4CE10C" w14:textId="030E9182" w:rsidR="00B362EE" w:rsidRDefault="00CA09B2">
      <w:pPr>
        <w:rPr>
          <w:b/>
          <w:u w:val="single"/>
        </w:rPr>
      </w:pPr>
      <w:r>
        <w:br w:type="page"/>
      </w:r>
    </w:p>
    <w:p w14:paraId="377DFF6B" w14:textId="64E64883" w:rsidR="00B362EE" w:rsidRDefault="00B362EE" w:rsidP="00B362EE">
      <w:pPr>
        <w:pStyle w:val="Heading1"/>
      </w:pPr>
      <w:r>
        <w:lastRenderedPageBreak/>
        <w:t>Comment</w:t>
      </w:r>
    </w:p>
    <w:p w14:paraId="44CBAE93" w14:textId="77777777" w:rsidR="00B362EE" w:rsidRDefault="00B362EE" w:rsidP="00B362E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570"/>
        <w:gridCol w:w="930"/>
        <w:gridCol w:w="3110"/>
        <w:gridCol w:w="4224"/>
      </w:tblGrid>
      <w:tr w:rsidR="00B362EE" w:rsidRPr="00B362EE" w14:paraId="12DE7EB8" w14:textId="77777777" w:rsidTr="00B362EE">
        <w:tc>
          <w:tcPr>
            <w:tcW w:w="0" w:type="auto"/>
            <w:tcBorders>
              <w:top w:val="single" w:sz="6" w:space="0" w:color="000000"/>
              <w:left w:val="single" w:sz="6" w:space="0" w:color="000000"/>
              <w:bottom w:val="single" w:sz="6" w:space="0" w:color="000000"/>
              <w:right w:val="single" w:sz="6" w:space="0" w:color="000000"/>
            </w:tcBorders>
            <w:vAlign w:val="center"/>
            <w:hideMark/>
          </w:tcPr>
          <w:p w14:paraId="303ED96E" w14:textId="77777777" w:rsidR="00B362EE" w:rsidRPr="00B362EE" w:rsidRDefault="00B362EE" w:rsidP="00B362EE">
            <w:pPr>
              <w:jc w:val="center"/>
              <w:rPr>
                <w:b/>
                <w:bCs/>
                <w:sz w:val="24"/>
                <w:szCs w:val="24"/>
                <w:lang w:val="en-US"/>
              </w:rPr>
            </w:pPr>
            <w:r w:rsidRPr="00B362EE">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82A92" w14:textId="77777777" w:rsidR="00B362EE" w:rsidRPr="00B362EE" w:rsidRDefault="00B362EE" w:rsidP="00B362EE">
            <w:pPr>
              <w:jc w:val="center"/>
              <w:rPr>
                <w:b/>
                <w:bCs/>
                <w:sz w:val="24"/>
                <w:szCs w:val="24"/>
                <w:lang w:val="en-US"/>
              </w:rPr>
            </w:pPr>
            <w:r w:rsidRPr="00B362EE">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62C87" w14:textId="77777777" w:rsidR="00B362EE" w:rsidRPr="00B362EE" w:rsidRDefault="00B362EE" w:rsidP="00B362EE">
            <w:pPr>
              <w:jc w:val="center"/>
              <w:rPr>
                <w:b/>
                <w:bCs/>
                <w:sz w:val="24"/>
                <w:szCs w:val="24"/>
                <w:lang w:val="en-US"/>
              </w:rPr>
            </w:pPr>
            <w:r w:rsidRPr="00B362EE">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7433B" w14:textId="77777777" w:rsidR="00B362EE" w:rsidRPr="00B362EE" w:rsidRDefault="00B362EE" w:rsidP="00B362EE">
            <w:pPr>
              <w:jc w:val="center"/>
              <w:rPr>
                <w:b/>
                <w:bCs/>
                <w:sz w:val="24"/>
                <w:szCs w:val="24"/>
                <w:lang w:val="en-US"/>
              </w:rPr>
            </w:pPr>
            <w:r w:rsidRPr="00B362EE">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B28F1" w14:textId="77777777" w:rsidR="00B362EE" w:rsidRPr="00B362EE" w:rsidRDefault="00B362EE" w:rsidP="00B362EE">
            <w:pPr>
              <w:jc w:val="center"/>
              <w:rPr>
                <w:b/>
                <w:bCs/>
                <w:sz w:val="24"/>
                <w:szCs w:val="24"/>
                <w:lang w:val="en-US"/>
              </w:rPr>
            </w:pPr>
            <w:r w:rsidRPr="00B362EE">
              <w:rPr>
                <w:b/>
                <w:bCs/>
                <w:sz w:val="24"/>
                <w:szCs w:val="24"/>
                <w:lang w:val="en-US"/>
              </w:rPr>
              <w:t>Proposed Change</w:t>
            </w:r>
          </w:p>
        </w:tc>
      </w:tr>
      <w:tr w:rsidR="00B362EE" w:rsidRPr="00B362EE" w14:paraId="5647F79F" w14:textId="77777777" w:rsidTr="00B362EE">
        <w:tc>
          <w:tcPr>
            <w:tcW w:w="0" w:type="auto"/>
            <w:tcBorders>
              <w:top w:val="single" w:sz="6" w:space="0" w:color="000000"/>
              <w:left w:val="single" w:sz="6" w:space="0" w:color="000000"/>
              <w:bottom w:val="single" w:sz="6" w:space="0" w:color="000000"/>
              <w:right w:val="single" w:sz="6" w:space="0" w:color="000000"/>
            </w:tcBorders>
            <w:hideMark/>
          </w:tcPr>
          <w:p w14:paraId="7CB01229" w14:textId="6852CFF1" w:rsidR="00B362EE" w:rsidRPr="00B362EE" w:rsidRDefault="005765F1" w:rsidP="00B362EE">
            <w:pPr>
              <w:rPr>
                <w:sz w:val="24"/>
                <w:szCs w:val="24"/>
                <w:lang w:val="en-US"/>
              </w:rPr>
            </w:pPr>
            <w:r>
              <w:rPr>
                <w:sz w:val="24"/>
                <w:szCs w:val="24"/>
                <w:lang w:val="en-US"/>
              </w:rPr>
              <w:t>3030</w:t>
            </w:r>
          </w:p>
        </w:tc>
        <w:tc>
          <w:tcPr>
            <w:tcW w:w="0" w:type="auto"/>
            <w:tcBorders>
              <w:top w:val="single" w:sz="6" w:space="0" w:color="000000"/>
              <w:left w:val="single" w:sz="6" w:space="0" w:color="000000"/>
              <w:bottom w:val="single" w:sz="6" w:space="0" w:color="000000"/>
              <w:right w:val="single" w:sz="6" w:space="0" w:color="000000"/>
            </w:tcBorders>
            <w:hideMark/>
          </w:tcPr>
          <w:p w14:paraId="09B5AD61" w14:textId="77777777" w:rsidR="00B362EE" w:rsidRPr="00B362EE" w:rsidRDefault="00B362EE" w:rsidP="00B362EE">
            <w:pPr>
              <w:rPr>
                <w:sz w:val="24"/>
                <w:szCs w:val="24"/>
                <w:lang w:val="en-US"/>
              </w:rPr>
            </w:pPr>
            <w:r w:rsidRPr="00B362EE">
              <w:rPr>
                <w:sz w:val="24"/>
                <w:szCs w:val="24"/>
                <w:lang w:val="en-US"/>
              </w:rPr>
              <w:t>27.06</w:t>
            </w:r>
          </w:p>
        </w:tc>
        <w:tc>
          <w:tcPr>
            <w:tcW w:w="0" w:type="auto"/>
            <w:tcBorders>
              <w:top w:val="single" w:sz="6" w:space="0" w:color="000000"/>
              <w:left w:val="single" w:sz="6" w:space="0" w:color="000000"/>
              <w:bottom w:val="single" w:sz="6" w:space="0" w:color="000000"/>
              <w:right w:val="single" w:sz="6" w:space="0" w:color="000000"/>
            </w:tcBorders>
            <w:hideMark/>
          </w:tcPr>
          <w:p w14:paraId="19C906BB" w14:textId="77777777" w:rsidR="00B362EE" w:rsidRPr="00B362EE" w:rsidRDefault="00B362EE" w:rsidP="00B362EE">
            <w:pPr>
              <w:rPr>
                <w:sz w:val="24"/>
                <w:szCs w:val="24"/>
                <w:lang w:val="en-US"/>
              </w:rPr>
            </w:pPr>
            <w:r w:rsidRPr="00B362EE">
              <w:rPr>
                <w:sz w:val="24"/>
                <w:szCs w:val="24"/>
                <w:lang w:val="en-US"/>
              </w:rPr>
              <w:t>9.4.2.240</w:t>
            </w:r>
          </w:p>
        </w:tc>
        <w:tc>
          <w:tcPr>
            <w:tcW w:w="0" w:type="auto"/>
            <w:tcBorders>
              <w:top w:val="single" w:sz="6" w:space="0" w:color="000000"/>
              <w:left w:val="single" w:sz="6" w:space="0" w:color="000000"/>
              <w:bottom w:val="single" w:sz="6" w:space="0" w:color="000000"/>
              <w:right w:val="single" w:sz="6" w:space="0" w:color="000000"/>
            </w:tcBorders>
            <w:hideMark/>
          </w:tcPr>
          <w:p w14:paraId="5013F904" w14:textId="77777777" w:rsidR="00B362EE" w:rsidRPr="00B362EE" w:rsidRDefault="00B362EE" w:rsidP="00B362EE">
            <w:pPr>
              <w:rPr>
                <w:sz w:val="24"/>
                <w:szCs w:val="24"/>
                <w:lang w:val="en-US"/>
              </w:rPr>
            </w:pPr>
            <w:r w:rsidRPr="00B362EE">
              <w:rPr>
                <w:sz w:val="24"/>
                <w:szCs w:val="24"/>
                <w:lang w:val="en-US"/>
              </w:rPr>
              <w:t xml:space="preserve">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 We might want "active" semantics in the MIB where </w:t>
            </w:r>
            <w:proofErr w:type="gramStart"/>
            <w:r w:rsidRPr="00B362EE">
              <w:rPr>
                <w:sz w:val="24"/>
                <w:szCs w:val="24"/>
                <w:lang w:val="en-US"/>
              </w:rPr>
              <w:t>an</w:t>
            </w:r>
            <w:proofErr w:type="gramEnd"/>
            <w:r w:rsidRPr="00B362EE">
              <w:rPr>
                <w:sz w:val="24"/>
                <w:szCs w:val="24"/>
                <w:lang w:val="en-US"/>
              </w:rPr>
              <w:t xml:space="preserve"> management entity can enable or disable a feature. But we don't need to reflect this in the OTA </w:t>
            </w:r>
            <w:proofErr w:type="gramStart"/>
            <w:r w:rsidRPr="00B362EE">
              <w:rPr>
                <w:sz w:val="24"/>
                <w:szCs w:val="24"/>
                <w:lang w:val="en-US"/>
              </w:rPr>
              <w:t>signaling;</w:t>
            </w:r>
            <w:proofErr w:type="gramEnd"/>
            <w:r w:rsidRPr="00B362EE">
              <w:rPr>
                <w:sz w:val="24"/>
                <w:szCs w:val="24"/>
                <w:lang w:val="en-US"/>
              </w:rPr>
              <w:t xml:space="preserve"> as for as the OTA protocol is concerned the feature is either supported or not supported. It a management entity has not activated it, then it is not supported.</w:t>
            </w:r>
          </w:p>
        </w:tc>
        <w:tc>
          <w:tcPr>
            <w:tcW w:w="0" w:type="auto"/>
            <w:tcBorders>
              <w:top w:val="single" w:sz="6" w:space="0" w:color="000000"/>
              <w:left w:val="single" w:sz="6" w:space="0" w:color="000000"/>
              <w:bottom w:val="single" w:sz="6" w:space="0" w:color="000000"/>
              <w:right w:val="single" w:sz="6" w:space="0" w:color="000000"/>
            </w:tcBorders>
            <w:hideMark/>
          </w:tcPr>
          <w:p w14:paraId="2944FA6D" w14:textId="77777777" w:rsidR="00B362EE" w:rsidRPr="00B362EE" w:rsidRDefault="00B362EE" w:rsidP="00B362EE">
            <w:pPr>
              <w:rPr>
                <w:sz w:val="24"/>
                <w:szCs w:val="24"/>
                <w:lang w:val="en-US"/>
              </w:rPr>
            </w:pPr>
            <w:r w:rsidRPr="00B362EE">
              <w:rPr>
                <w:sz w:val="24"/>
                <w:szCs w:val="24"/>
                <w:lang w:val="en-US"/>
              </w:rPr>
              <w:t xml:space="preserve">Change "Device ID Active" to "Device ID Support". Change "IRM Active" to "IRM Support". 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 At 37.52 change "An AP that has dot11IRMActivated equal to true advertises activation of the IRM mechanism by setting the IRM Active field to 1..." to "An AP that has dot11IRMActivated equal to true shall set the IRM Support field to 1 to indicate that the IRM mechanism is supported..." At 37.54 change "A non-AP STA that has dot11IRMActivated equal to true indicates the IRM mechanism is active by setting the IRM Active field to 1..." to "A non-AP STA that has dot11IRMActivated equal to true shall set the IRM Support field to 1 to indicate that the IRM mechanism is </w:t>
            </w:r>
            <w:proofErr w:type="gramStart"/>
            <w:r w:rsidRPr="00B362EE">
              <w:rPr>
                <w:sz w:val="24"/>
                <w:szCs w:val="24"/>
                <w:lang w:val="en-US"/>
              </w:rPr>
              <w:t>supported..</w:t>
            </w:r>
            <w:proofErr w:type="gramEnd"/>
            <w:r w:rsidRPr="00B362EE">
              <w:rPr>
                <w:sz w:val="24"/>
                <w:szCs w:val="24"/>
                <w:lang w:val="en-US"/>
              </w:rPr>
              <w:t>"</w:t>
            </w:r>
          </w:p>
        </w:tc>
      </w:tr>
    </w:tbl>
    <w:p w14:paraId="5C1319F7" w14:textId="77777777" w:rsidR="00B362EE" w:rsidRDefault="00B362EE" w:rsidP="00B362EE"/>
    <w:p w14:paraId="6907B6D7" w14:textId="749A378E" w:rsidR="00305FC3" w:rsidRDefault="00305FC3" w:rsidP="00B362EE">
      <w:pPr>
        <w:pStyle w:val="Heading1"/>
      </w:pPr>
      <w:r>
        <w:t>Discussion</w:t>
      </w:r>
    </w:p>
    <w:p w14:paraId="798662FE" w14:textId="7ED41DBA" w:rsidR="00305FC3" w:rsidRDefault="00305FC3" w:rsidP="00305FC3">
      <w:r>
        <w:t>The problem identified by the comment is the confusing use of “active” semantics vs the more typical “support” semantics used for other features in the standard</w:t>
      </w:r>
      <w:r w:rsidR="00DE6A2D">
        <w:t>.</w:t>
      </w:r>
    </w:p>
    <w:p w14:paraId="4A58C019" w14:textId="77777777" w:rsidR="00305FC3" w:rsidRDefault="00305FC3" w:rsidP="00305FC3"/>
    <w:p w14:paraId="0A19BFB9" w14:textId="6FAA20ED" w:rsidR="00305FC3" w:rsidRPr="00305FC3" w:rsidRDefault="00305FC3" w:rsidP="00305FC3">
      <w:r>
        <w:t xml:space="preserve">However, there is a further problem in the MIB. The MIB currently provides only a read-write object dot11DeviceIDActivated. The SME is unable to determine from the MIB whether the feature is implemented. An SME would have to try setting the dot11DeviceIDActivated object and then test if it was successful </w:t>
      </w:r>
      <w:proofErr w:type="gramStart"/>
      <w:r>
        <w:t>in order to</w:t>
      </w:r>
      <w:proofErr w:type="gramEnd"/>
      <w:r>
        <w:t xml:space="preserve"> determine that the feature was implemented. This is an oversight that is also corrected by the proposed resolution.</w:t>
      </w:r>
    </w:p>
    <w:p w14:paraId="7E49CC6B" w14:textId="71371403" w:rsidR="00B362EE" w:rsidRDefault="00B362EE" w:rsidP="00B362EE">
      <w:pPr>
        <w:pStyle w:val="Heading1"/>
      </w:pPr>
      <w:r>
        <w:t>Proposed resolution</w:t>
      </w:r>
    </w:p>
    <w:p w14:paraId="05FA1AF2" w14:textId="77777777" w:rsidR="00DE6A2D" w:rsidRDefault="00B362EE" w:rsidP="00B362EE">
      <w:r>
        <w:t>REVISED –</w:t>
      </w:r>
    </w:p>
    <w:p w14:paraId="7D706F60" w14:textId="5DECB66D" w:rsidR="00DE6A2D" w:rsidRDefault="00DE6A2D" w:rsidP="00B362EE">
      <w:r>
        <w:t xml:space="preserve">In addition to the problem identified by the comment there is an issue with the MIB. </w:t>
      </w:r>
      <w:r>
        <w:t xml:space="preserve">The MIB currently provides only a read-write object dot11DeviceIDActivated. The SME is unable to determine from the MIB whether the feature </w:t>
      </w:r>
      <w:r>
        <w:t xml:space="preserve">itself </w:t>
      </w:r>
      <w:r>
        <w:t xml:space="preserve">is implemented. An SME would have to try setting the </w:t>
      </w:r>
      <w:r>
        <w:lastRenderedPageBreak/>
        <w:t xml:space="preserve">dot11DeviceIDActivated object and then test if it was successful </w:t>
      </w:r>
      <w:proofErr w:type="gramStart"/>
      <w:r>
        <w:t>in order to</w:t>
      </w:r>
      <w:proofErr w:type="gramEnd"/>
      <w:r>
        <w:t xml:space="preserve"> determine that the feature was implemented. This is an oversight that is also corrected by the </w:t>
      </w:r>
      <w:r>
        <w:t>edits</w:t>
      </w:r>
      <w:r>
        <w:t>.</w:t>
      </w:r>
    </w:p>
    <w:p w14:paraId="69F986EC" w14:textId="77777777" w:rsidR="00DE6A2D" w:rsidRDefault="00DE6A2D" w:rsidP="00B362EE"/>
    <w:p w14:paraId="56F142FF" w14:textId="6D20FF37" w:rsidR="00B362EE" w:rsidRPr="00B362EE" w:rsidRDefault="00B362EE" w:rsidP="00B362EE">
      <w:r>
        <w:t xml:space="preserve">Apply </w:t>
      </w:r>
      <w:r w:rsidR="00DE6A2D">
        <w:t xml:space="preserve">the </w:t>
      </w:r>
      <w:r>
        <w:t xml:space="preserve">edits in &lt;this document&gt;, which are </w:t>
      </w:r>
      <w:proofErr w:type="gramStart"/>
      <w:r>
        <w:t>similar to</w:t>
      </w:r>
      <w:proofErr w:type="gramEnd"/>
      <w:r>
        <w:t xml:space="preserve"> the proposed change</w:t>
      </w:r>
      <w:r w:rsidR="00322E94">
        <w:t xml:space="preserve"> but add a new MIB object</w:t>
      </w:r>
      <w:r w:rsidR="00305FC3">
        <w:t xml:space="preserve"> to indicate whether or not the feature is implementation</w:t>
      </w:r>
      <w:r w:rsidR="00322E94">
        <w:t>.</w:t>
      </w:r>
    </w:p>
    <w:p w14:paraId="11DBE912" w14:textId="748DC84B" w:rsidR="00B362EE" w:rsidRDefault="00B362EE" w:rsidP="00B362EE">
      <w:pPr>
        <w:pStyle w:val="Heading1"/>
      </w:pPr>
      <w:r>
        <w:t>Editing instructions</w:t>
      </w:r>
    </w:p>
    <w:p w14:paraId="081A8314" w14:textId="77777777" w:rsidR="00B362EE" w:rsidRDefault="00B362EE" w:rsidP="00B362EE"/>
    <w:p w14:paraId="219FDDE8" w14:textId="40905D26" w:rsidR="00F775AF" w:rsidRDefault="00F775AF" w:rsidP="00B362EE">
      <w:pPr>
        <w:rPr>
          <w:rFonts w:ascii="Arial" w:hAnsi="Arial" w:cs="Arial"/>
          <w:b/>
          <w:bCs/>
          <w:color w:val="000000"/>
          <w:sz w:val="20"/>
        </w:rPr>
      </w:pPr>
      <w:r w:rsidRPr="00F775AF">
        <w:rPr>
          <w:rFonts w:ascii="Arial" w:hAnsi="Arial" w:cs="Arial"/>
          <w:b/>
          <w:bCs/>
          <w:color w:val="000000"/>
          <w:sz w:val="20"/>
        </w:rPr>
        <w:t>9.4.2.240 RSNXE</w:t>
      </w:r>
    </w:p>
    <w:p w14:paraId="0E5ED69F" w14:textId="77777777" w:rsidR="00F775AF" w:rsidRDefault="00F775AF" w:rsidP="00B362EE">
      <w:pPr>
        <w:rPr>
          <w:b/>
          <w:bCs/>
          <w:i/>
          <w:iCs/>
        </w:rPr>
      </w:pPr>
    </w:p>
    <w:p w14:paraId="5864B567" w14:textId="07211BDC" w:rsidR="00B362EE" w:rsidRPr="00A47E8E" w:rsidRDefault="00B362EE" w:rsidP="00B362EE">
      <w:pPr>
        <w:rPr>
          <w:b/>
          <w:bCs/>
          <w:i/>
          <w:iCs/>
        </w:rPr>
      </w:pPr>
      <w:r w:rsidRPr="00A47E8E">
        <w:rPr>
          <w:b/>
          <w:bCs/>
          <w:i/>
          <w:iCs/>
        </w:rPr>
        <w:t>At 27.06 (3x) c</w:t>
      </w:r>
      <w:r w:rsidRPr="00A47E8E">
        <w:rPr>
          <w:b/>
          <w:bCs/>
          <w:i/>
          <w:iCs/>
        </w:rPr>
        <w:t>hange "Device ID Active" to "Device ID Support"</w:t>
      </w:r>
      <w:r w:rsidR="00A47E8E">
        <w:rPr>
          <w:b/>
          <w:bCs/>
          <w:i/>
          <w:iCs/>
        </w:rPr>
        <w:t>.</w:t>
      </w:r>
    </w:p>
    <w:p w14:paraId="29883E07" w14:textId="77777777" w:rsidR="007D7FD1" w:rsidRDefault="007D7FD1" w:rsidP="00B362EE"/>
    <w:p w14:paraId="3AD7C7AC" w14:textId="5C031095" w:rsidR="00F775AF" w:rsidRDefault="00F775AF" w:rsidP="008124DE">
      <w:pPr>
        <w:rPr>
          <w:rFonts w:ascii="Arial" w:hAnsi="Arial" w:cs="Arial"/>
          <w:b/>
          <w:bCs/>
          <w:color w:val="000000"/>
          <w:sz w:val="20"/>
        </w:rPr>
      </w:pPr>
      <w:r w:rsidRPr="00F775AF">
        <w:rPr>
          <w:rFonts w:ascii="Arial" w:hAnsi="Arial" w:cs="Arial"/>
          <w:b/>
          <w:bCs/>
          <w:color w:val="000000"/>
          <w:sz w:val="20"/>
        </w:rPr>
        <w:t>12.2.12.1 Device ID mechanism</w:t>
      </w:r>
    </w:p>
    <w:p w14:paraId="40D33362" w14:textId="77777777" w:rsidR="00F775AF" w:rsidRDefault="00F775AF" w:rsidP="008124DE">
      <w:pPr>
        <w:rPr>
          <w:b/>
          <w:bCs/>
          <w:i/>
          <w:iCs/>
        </w:rPr>
      </w:pPr>
    </w:p>
    <w:p w14:paraId="15F3EEDC" w14:textId="6672BE8A" w:rsidR="008124DE" w:rsidRPr="008124DE" w:rsidRDefault="008124DE" w:rsidP="008124DE">
      <w:pPr>
        <w:rPr>
          <w:b/>
          <w:bCs/>
          <w:i/>
          <w:iCs/>
        </w:rPr>
      </w:pPr>
      <w:r w:rsidRPr="008124DE">
        <w:rPr>
          <w:b/>
          <w:bCs/>
          <w:i/>
          <w:iCs/>
        </w:rPr>
        <w:t xml:space="preserve">Change the </w:t>
      </w:r>
      <w:r w:rsidR="00F775AF">
        <w:rPr>
          <w:b/>
          <w:bCs/>
          <w:i/>
          <w:iCs/>
        </w:rPr>
        <w:t xml:space="preserve">1st and 2nd </w:t>
      </w:r>
      <w:r w:rsidRPr="008124DE">
        <w:rPr>
          <w:b/>
          <w:bCs/>
          <w:i/>
          <w:iCs/>
        </w:rPr>
        <w:t>paragraph as follows:</w:t>
      </w:r>
    </w:p>
    <w:p w14:paraId="5582CCB4" w14:textId="77777777" w:rsidR="008124DE" w:rsidRDefault="008124DE" w:rsidP="00B362EE"/>
    <w:p w14:paraId="1821A133" w14:textId="649EB41F" w:rsidR="008124DE" w:rsidRDefault="008124DE" w:rsidP="008124DE">
      <w:r>
        <w:t xml:space="preserve">An AP that has dot11DeviceIDActivated equal to true advertises </w:t>
      </w:r>
      <w:del w:id="0" w:author="Robert Stacey" w:date="2024-05-14T08:40:00Z">
        <w:r w:rsidDel="008124DE">
          <w:delText>activation of</w:delText>
        </w:r>
      </w:del>
      <w:ins w:id="1" w:author="Robert Stacey" w:date="2024-05-14T08:40:00Z">
        <w:r>
          <w:t xml:space="preserve"> support for</w:t>
        </w:r>
      </w:ins>
      <w:r>
        <w:t xml:space="preserve"> the device ID mechanism by</w:t>
      </w:r>
      <w:r>
        <w:t xml:space="preserve"> </w:t>
      </w:r>
      <w:r>
        <w:t xml:space="preserve">setting the Device ID </w:t>
      </w:r>
      <w:del w:id="2" w:author="Robert Stacey" w:date="2024-05-14T08:40:00Z">
        <w:r w:rsidDel="008124DE">
          <w:delText xml:space="preserve">Active </w:delText>
        </w:r>
      </w:del>
      <w:ins w:id="3" w:author="Robert Stacey" w:date="2024-05-14T08:40:00Z">
        <w:r>
          <w:t>Support</w:t>
        </w:r>
        <w:r>
          <w:t xml:space="preserve"> </w:t>
        </w:r>
      </w:ins>
      <w:r>
        <w:t xml:space="preserve">field to 1 in the Extended RSN Capabilities field </w:t>
      </w:r>
      <w:ins w:id="4" w:author="Robert Stacey" w:date="2024-05-14T08:45:00Z">
        <w:r w:rsidR="00A47E8E">
          <w:t xml:space="preserve">in the RSNXE </w:t>
        </w:r>
      </w:ins>
      <w:r>
        <w:t>(see 9.4.2.240 (RSNXE)) in</w:t>
      </w:r>
      <w:r>
        <w:t xml:space="preserve"> </w:t>
      </w:r>
      <w:r>
        <w:t>Beacon and Probe Response frames.</w:t>
      </w:r>
    </w:p>
    <w:p w14:paraId="652792E7" w14:textId="77777777" w:rsidR="00627A5C" w:rsidRDefault="00627A5C" w:rsidP="00B362EE"/>
    <w:p w14:paraId="4983BAB6" w14:textId="66AC45B8" w:rsidR="00627A5C" w:rsidRDefault="00627A5C" w:rsidP="00627A5C">
      <w:r w:rsidRPr="00627A5C">
        <w:t xml:space="preserve">A non-AP STA that has dot11DeviceIDActivated equal to true </w:t>
      </w:r>
      <w:ins w:id="5" w:author="Robert Stacey" w:date="2024-05-14T08:27:00Z">
        <w:r w:rsidRPr="00627A5C">
          <w:t>set</w:t>
        </w:r>
      </w:ins>
      <w:ins w:id="6" w:author="Robert Stacey" w:date="2024-05-14T08:42:00Z">
        <w:r w:rsidR="008124DE">
          <w:t>s</w:t>
        </w:r>
      </w:ins>
      <w:ins w:id="7" w:author="Robert Stacey" w:date="2024-05-14T08:27:00Z">
        <w:r w:rsidRPr="00627A5C">
          <w:t xml:space="preserve"> the Device ID Support field </w:t>
        </w:r>
      </w:ins>
      <w:ins w:id="8" w:author="Robert Stacey" w:date="2024-05-14T08:50:00Z">
        <w:r w:rsidR="00A47E8E">
          <w:t xml:space="preserve">to 1 </w:t>
        </w:r>
      </w:ins>
      <w:ins w:id="9" w:author="Robert Stacey" w:date="2024-05-14T08:32:00Z">
        <w:r>
          <w:t>in the Exten</w:t>
        </w:r>
      </w:ins>
      <w:ins w:id="10" w:author="Robert Stacey" w:date="2024-05-14T08:33:00Z">
        <w:r>
          <w:t xml:space="preserve">ded RSN Capabilities field </w:t>
        </w:r>
      </w:ins>
      <w:ins w:id="11" w:author="Robert Stacey" w:date="2024-05-14T08:49:00Z">
        <w:r w:rsidR="00A47E8E">
          <w:t>in the RSNXE</w:t>
        </w:r>
      </w:ins>
      <w:ins w:id="12" w:author="Robert Stacey" w:date="2024-05-14T08:27:00Z">
        <w:r w:rsidRPr="00627A5C">
          <w:t xml:space="preserve"> to</w:t>
        </w:r>
        <w:r w:rsidRPr="00627A5C">
          <w:t xml:space="preserve"> </w:t>
        </w:r>
      </w:ins>
      <w:r w:rsidRPr="00627A5C">
        <w:t>indicate</w:t>
      </w:r>
      <w:del w:id="13" w:author="Robert Stacey" w:date="2024-05-14T08:27:00Z">
        <w:r w:rsidRPr="00627A5C" w:rsidDel="00627A5C">
          <w:delText>s</w:delText>
        </w:r>
      </w:del>
      <w:r w:rsidRPr="00627A5C">
        <w:t xml:space="preserve"> </w:t>
      </w:r>
      <w:ins w:id="14" w:author="Robert Stacey" w:date="2024-05-14T08:27:00Z">
        <w:r>
          <w:t xml:space="preserve">that </w:t>
        </w:r>
      </w:ins>
      <w:r w:rsidRPr="00627A5C">
        <w:t xml:space="preserve">the device ID mechanism is </w:t>
      </w:r>
      <w:del w:id="15" w:author="Robert Stacey" w:date="2024-05-14T08:28:00Z">
        <w:r w:rsidRPr="00627A5C" w:rsidDel="00627A5C">
          <w:delText>activated by setting the Device ID Active field to 1</w:delText>
        </w:r>
      </w:del>
      <w:ins w:id="16" w:author="Robert Stacey" w:date="2024-05-14T08:28:00Z">
        <w:r>
          <w:t xml:space="preserve"> supported</w:t>
        </w:r>
      </w:ins>
      <w:ins w:id="17" w:author="Robert Stacey" w:date="2024-05-14T08:43:00Z">
        <w:r w:rsidR="008124DE">
          <w:t xml:space="preserve">. The </w:t>
        </w:r>
      </w:ins>
      <w:ins w:id="18" w:author="Robert Stacey" w:date="2024-05-14T08:49:00Z">
        <w:r w:rsidR="00A47E8E">
          <w:t>RSN</w:t>
        </w:r>
      </w:ins>
      <w:ins w:id="19" w:author="Robert Stacey" w:date="2024-05-14T08:50:00Z">
        <w:r w:rsidR="00A47E8E">
          <w:t>XE with the Device ID Support field equal to 1</w:t>
        </w:r>
      </w:ins>
      <w:ins w:id="20" w:author="Robert Stacey" w:date="2024-05-14T08:44:00Z">
        <w:r w:rsidR="008124DE">
          <w:t xml:space="preserve"> is present</w:t>
        </w:r>
      </w:ins>
      <w:ins w:id="21" w:author="Robert Stacey" w:date="2024-05-14T08:28:00Z">
        <w:r>
          <w:t xml:space="preserve"> </w:t>
        </w:r>
      </w:ins>
      <w:r>
        <w:t xml:space="preserve">in either </w:t>
      </w:r>
      <w:del w:id="22" w:author="Robert Stacey" w:date="2024-05-14T08:37:00Z">
        <w:r w:rsidDel="008124DE">
          <w:delText xml:space="preserve">the Extended RSN Capabilities field in </w:delText>
        </w:r>
      </w:del>
      <w:r>
        <w:t>(Re)Association</w:t>
      </w:r>
      <w:r>
        <w:t xml:space="preserve"> </w:t>
      </w:r>
      <w:r>
        <w:t>Request frames or the first PASN frame that is sent to an</w:t>
      </w:r>
      <w:del w:id="23" w:author="Robert Stacey" w:date="2024-05-14T08:47:00Z">
        <w:r w:rsidDel="00A47E8E">
          <w:delText>y</w:delText>
        </w:r>
      </w:del>
      <w:r>
        <w:t xml:space="preserve"> AP that advertises </w:t>
      </w:r>
      <w:del w:id="24" w:author="Robert Stacey" w:date="2024-05-14T09:14:00Z">
        <w:r w:rsidDel="00DE6A2D">
          <w:delText>activation of</w:delText>
        </w:r>
      </w:del>
      <w:ins w:id="25" w:author="Robert Stacey" w:date="2024-05-14T09:14:00Z">
        <w:r w:rsidR="00DE6A2D">
          <w:t xml:space="preserve"> support for</w:t>
        </w:r>
      </w:ins>
      <w:r>
        <w:t xml:space="preserve"> the device ID</w:t>
      </w:r>
      <w:r>
        <w:t xml:space="preserve"> </w:t>
      </w:r>
      <w:r>
        <w:t>mechanism.</w:t>
      </w:r>
    </w:p>
    <w:p w14:paraId="2AD4EF10" w14:textId="77777777" w:rsidR="00627A5C" w:rsidRDefault="00627A5C" w:rsidP="00B362EE"/>
    <w:p w14:paraId="6D0C431D" w14:textId="5DE3CC4A" w:rsidR="00F775AF" w:rsidRPr="00A47E8E" w:rsidRDefault="00F775AF" w:rsidP="00F775AF">
      <w:pPr>
        <w:rPr>
          <w:b/>
          <w:bCs/>
          <w:i/>
          <w:iCs/>
        </w:rPr>
      </w:pPr>
      <w:r w:rsidRPr="00A47E8E">
        <w:rPr>
          <w:b/>
          <w:bCs/>
          <w:i/>
          <w:iCs/>
        </w:rPr>
        <w:t>At</w:t>
      </w:r>
      <w:r>
        <w:rPr>
          <w:b/>
          <w:bCs/>
          <w:i/>
          <w:iCs/>
        </w:rPr>
        <w:t xml:space="preserve"> </w:t>
      </w:r>
      <w:r w:rsidRPr="00A47E8E">
        <w:rPr>
          <w:b/>
          <w:bCs/>
          <w:i/>
          <w:iCs/>
        </w:rPr>
        <w:t>35.06, .10, .12, .23, 36.24 change "Device ID Active" to "Device ID Support"</w:t>
      </w:r>
      <w:r>
        <w:rPr>
          <w:b/>
          <w:bCs/>
          <w:i/>
          <w:iCs/>
        </w:rPr>
        <w:t>.</w:t>
      </w:r>
    </w:p>
    <w:p w14:paraId="61EA1A9F" w14:textId="77777777" w:rsidR="00F775AF" w:rsidRDefault="00F775AF" w:rsidP="00B362EE"/>
    <w:p w14:paraId="6EE60CFE" w14:textId="71FCC4E6" w:rsidR="007D7FD1" w:rsidRPr="00F775AF" w:rsidRDefault="007D7FD1" w:rsidP="00B362EE">
      <w:pPr>
        <w:rPr>
          <w:b/>
          <w:bCs/>
          <w:sz w:val="32"/>
          <w:szCs w:val="28"/>
        </w:rPr>
      </w:pPr>
      <w:r w:rsidRPr="00F775AF">
        <w:rPr>
          <w:b/>
          <w:bCs/>
          <w:sz w:val="32"/>
          <w:szCs w:val="28"/>
        </w:rPr>
        <w:t>Annex C</w:t>
      </w:r>
    </w:p>
    <w:p w14:paraId="5773B6B5" w14:textId="77777777" w:rsidR="007D7FD1" w:rsidRDefault="007D7FD1" w:rsidP="00B362EE"/>
    <w:p w14:paraId="49B714CE" w14:textId="28AA634A" w:rsidR="007D7FD1" w:rsidRDefault="007D7FD1" w:rsidP="00B362EE">
      <w:pPr>
        <w:rPr>
          <w:rFonts w:ascii="BoldItalic" w:hAnsi="BoldItalic"/>
          <w:b/>
          <w:bCs/>
          <w:i/>
          <w:iCs/>
          <w:color w:val="000000"/>
          <w:sz w:val="20"/>
        </w:rPr>
      </w:pPr>
      <w:r w:rsidRPr="007D7FD1">
        <w:rPr>
          <w:rFonts w:ascii="BoldItalic" w:hAnsi="BoldItalic"/>
          <w:b/>
          <w:bCs/>
          <w:i/>
          <w:iCs/>
          <w:color w:val="000000"/>
          <w:sz w:val="20"/>
        </w:rPr>
        <w:t xml:space="preserve">Insert the following </w:t>
      </w:r>
      <w:r>
        <w:rPr>
          <w:rFonts w:ascii="BoldItalic" w:hAnsi="BoldItalic"/>
          <w:b/>
          <w:bCs/>
          <w:i/>
          <w:iCs/>
          <w:color w:val="000000"/>
          <w:sz w:val="20"/>
        </w:rPr>
        <w:t>at</w:t>
      </w:r>
      <w:r w:rsidRPr="007D7FD1">
        <w:rPr>
          <w:rFonts w:ascii="BoldItalic" w:hAnsi="BoldItalic"/>
          <w:b/>
          <w:bCs/>
          <w:i/>
          <w:iCs/>
          <w:color w:val="000000"/>
          <w:sz w:val="20"/>
        </w:rPr>
        <w:t xml:space="preserve"> the end of the "dot11StationConfigEntry” of the “dot11StationConfig TABLE”:</w:t>
      </w:r>
    </w:p>
    <w:p w14:paraId="4348A5A8" w14:textId="77777777" w:rsidR="007D7FD1" w:rsidRDefault="007D7FD1" w:rsidP="00B362EE"/>
    <w:p w14:paraId="140F1044" w14:textId="65BB6E5A" w:rsidR="007D7FD1" w:rsidRDefault="007D7FD1" w:rsidP="007D7FD1">
      <w:pPr>
        <w:ind w:firstLine="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w:t>
      </w:r>
      <w:r>
        <w:rPr>
          <w:rFonts w:ascii="CourierNew-Identity-H" w:hAnsi="CourierNew-Identity-H"/>
          <w:color w:val="000000"/>
          <w:sz w:val="18"/>
          <w:szCs w:val="18"/>
          <w:lang w:val="en-US"/>
        </w:rPr>
        <w:t>DeviceI</w:t>
      </w:r>
      <w:r w:rsidR="00322E94">
        <w:rPr>
          <w:rFonts w:ascii="CourierNew-Identity-H" w:hAnsi="CourierNew-Identity-H"/>
          <w:color w:val="000000"/>
          <w:sz w:val="18"/>
          <w:szCs w:val="18"/>
          <w:lang w:val="en-US"/>
        </w:rPr>
        <w:t>D</w:t>
      </w:r>
      <w:r>
        <w:rPr>
          <w:rFonts w:ascii="CourierNew-Identity-H" w:hAnsi="CourierNew-Identity-H"/>
          <w:color w:val="000000"/>
          <w:sz w:val="18"/>
          <w:szCs w:val="18"/>
          <w:lang w:val="en-US"/>
        </w:rPr>
        <w:t>Implemented</w:t>
      </w:r>
      <w:r>
        <w:rPr>
          <w:rFonts w:ascii="CourierNew-Identity-H" w:hAnsi="CourierNew-Identity-H"/>
          <w:color w:val="000000"/>
          <w:sz w:val="18"/>
          <w:szCs w:val="18"/>
          <w:lang w:val="en-US"/>
        </w:rPr>
        <w:tab/>
      </w:r>
      <w:proofErr w:type="spellStart"/>
      <w:r>
        <w:rPr>
          <w:rFonts w:ascii="CourierNew-Identity-H" w:hAnsi="CourierNew-Identity-H"/>
          <w:color w:val="000000"/>
          <w:sz w:val="18"/>
          <w:szCs w:val="18"/>
          <w:lang w:val="en-US"/>
        </w:rPr>
        <w:t>TruthVlue</w:t>
      </w:r>
      <w:proofErr w:type="spellEnd"/>
      <w:r>
        <w:rPr>
          <w:rFonts w:ascii="CourierNew-Identity-H" w:hAnsi="CourierNew-Identity-H"/>
          <w:color w:val="000000"/>
          <w:sz w:val="18"/>
          <w:szCs w:val="18"/>
          <w:lang w:val="en-US"/>
        </w:rPr>
        <w:t>,</w:t>
      </w:r>
    </w:p>
    <w:p w14:paraId="1C779531" w14:textId="77777777" w:rsidR="007D7FD1" w:rsidRDefault="007D7FD1" w:rsidP="00B362EE"/>
    <w:p w14:paraId="38DE8085" w14:textId="4A9DB10D" w:rsidR="007D7FD1" w:rsidRDefault="007D7FD1" w:rsidP="007D7FD1">
      <w:pPr>
        <w:rPr>
          <w:rFonts w:ascii="BoldItalic" w:hAnsi="BoldItalic"/>
          <w:b/>
          <w:bCs/>
          <w:i/>
          <w:iCs/>
          <w:color w:val="000000"/>
          <w:sz w:val="20"/>
        </w:rPr>
      </w:pPr>
      <w:r w:rsidRPr="007D7FD1">
        <w:rPr>
          <w:rFonts w:ascii="BoldItalic" w:hAnsi="BoldItalic"/>
          <w:b/>
          <w:bCs/>
          <w:i/>
          <w:iCs/>
          <w:color w:val="000000"/>
          <w:sz w:val="20"/>
        </w:rPr>
        <w:t xml:space="preserve">Insert the following </w:t>
      </w:r>
      <w:r>
        <w:rPr>
          <w:rFonts w:ascii="BoldItalic" w:hAnsi="BoldItalic"/>
          <w:b/>
          <w:bCs/>
          <w:i/>
          <w:iCs/>
          <w:color w:val="000000"/>
          <w:sz w:val="20"/>
        </w:rPr>
        <w:t>at</w:t>
      </w:r>
      <w:r w:rsidRPr="007D7FD1">
        <w:rPr>
          <w:rFonts w:ascii="BoldItalic" w:hAnsi="BoldItalic"/>
          <w:b/>
          <w:bCs/>
          <w:i/>
          <w:iCs/>
          <w:color w:val="000000"/>
          <w:sz w:val="20"/>
        </w:rPr>
        <w:t xml:space="preserve"> the end of the "dot11StationConfig</w:t>
      </w:r>
      <w:r>
        <w:rPr>
          <w:rFonts w:ascii="BoldItalic" w:hAnsi="BoldItalic"/>
          <w:b/>
          <w:bCs/>
          <w:i/>
          <w:iCs/>
          <w:color w:val="000000"/>
          <w:sz w:val="20"/>
        </w:rPr>
        <w:t>Table</w:t>
      </w:r>
      <w:r w:rsidRPr="007D7FD1">
        <w:rPr>
          <w:rFonts w:ascii="BoldItalic" w:hAnsi="BoldItalic"/>
          <w:b/>
          <w:bCs/>
          <w:i/>
          <w:iCs/>
          <w:color w:val="000000"/>
          <w:sz w:val="20"/>
        </w:rPr>
        <w:t xml:space="preserve">” </w:t>
      </w:r>
      <w:r>
        <w:rPr>
          <w:rFonts w:ascii="BoldItalic" w:hAnsi="BoldItalic"/>
          <w:b/>
          <w:bCs/>
          <w:i/>
          <w:iCs/>
          <w:color w:val="000000"/>
          <w:sz w:val="20"/>
        </w:rPr>
        <w:t>element definitions</w:t>
      </w:r>
      <w:r w:rsidRPr="007D7FD1">
        <w:rPr>
          <w:rFonts w:ascii="BoldItalic" w:hAnsi="BoldItalic"/>
          <w:b/>
          <w:bCs/>
          <w:i/>
          <w:iCs/>
          <w:color w:val="000000"/>
          <w:sz w:val="20"/>
        </w:rPr>
        <w:t>:</w:t>
      </w:r>
    </w:p>
    <w:p w14:paraId="13CCF4F8" w14:textId="77777777" w:rsidR="007D7FD1" w:rsidRDefault="007D7FD1" w:rsidP="00B362EE"/>
    <w:p w14:paraId="67CF5A3A" w14:textId="72D368BC" w:rsidR="007D7FD1" w:rsidRPr="007D7FD1" w:rsidRDefault="007D7FD1" w:rsidP="007D7FD1">
      <w:pPr>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w:t>
      </w:r>
      <w:r>
        <w:rPr>
          <w:rFonts w:ascii="CourierNew-Identity-H" w:hAnsi="CourierNew-Identity-H"/>
          <w:color w:val="000000"/>
          <w:sz w:val="18"/>
          <w:szCs w:val="18"/>
          <w:lang w:val="en-US"/>
        </w:rPr>
        <w:t>DeviceI</w:t>
      </w:r>
      <w:r w:rsidR="00322E94">
        <w:rPr>
          <w:rFonts w:ascii="CourierNew-Identity-H" w:hAnsi="CourierNew-Identity-H"/>
          <w:color w:val="000000"/>
          <w:sz w:val="18"/>
          <w:szCs w:val="18"/>
          <w:lang w:val="en-US"/>
        </w:rPr>
        <w:t>D</w:t>
      </w:r>
      <w:r>
        <w:rPr>
          <w:rFonts w:ascii="CourierNew-Identity-H" w:hAnsi="CourierNew-Identity-H"/>
          <w:color w:val="000000"/>
          <w:sz w:val="18"/>
          <w:szCs w:val="18"/>
          <w:lang w:val="en-US"/>
        </w:rPr>
        <w:t>Implemented</w:t>
      </w:r>
      <w:r w:rsidRPr="007D7FD1">
        <w:rPr>
          <w:rFonts w:ascii="CourierNew-Identity-H" w:hAnsi="CourierNew-Identity-H"/>
          <w:color w:val="000000"/>
          <w:sz w:val="18"/>
          <w:szCs w:val="18"/>
          <w:lang w:val="en-US"/>
        </w:rPr>
        <w:t xml:space="preserve"> OBJECT-TYPE</w:t>
      </w:r>
    </w:p>
    <w:p w14:paraId="6AE7AAC0"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SYNTAX </w:t>
      </w:r>
      <w:proofErr w:type="spellStart"/>
      <w:r w:rsidRPr="007D7FD1">
        <w:rPr>
          <w:rFonts w:ascii="CourierNew-Identity-H" w:hAnsi="CourierNew-Identity-H"/>
          <w:color w:val="000000"/>
          <w:sz w:val="18"/>
          <w:szCs w:val="18"/>
          <w:lang w:val="en-US"/>
        </w:rPr>
        <w:t>TruthValue</w:t>
      </w:r>
      <w:proofErr w:type="spellEnd"/>
      <w:r w:rsidRPr="007D7FD1">
        <w:rPr>
          <w:rFonts w:ascii="CourierNew-Identity-H" w:hAnsi="CourierNew-Identity-H"/>
          <w:color w:val="000000"/>
          <w:sz w:val="18"/>
          <w:szCs w:val="18"/>
          <w:lang w:val="en-US"/>
        </w:rPr>
        <w:t xml:space="preserve"> </w:t>
      </w:r>
    </w:p>
    <w:p w14:paraId="78564C2A"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MAX-ACCESS read-only </w:t>
      </w:r>
    </w:p>
    <w:p w14:paraId="329C5D00"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STATUS current </w:t>
      </w:r>
    </w:p>
    <w:p w14:paraId="18C54C7F" w14:textId="21B4DD59" w:rsidR="007D7FD1" w:rsidRP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DESCRIPTION</w:t>
      </w:r>
    </w:p>
    <w:p w14:paraId="64146D6A"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"This is a capability variable.</w:t>
      </w:r>
    </w:p>
    <w:p w14:paraId="7EB66E12" w14:textId="001659F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Its value is determined by STA capabilities.</w:t>
      </w:r>
    </w:p>
    <w:p w14:paraId="37A99E54" w14:textId="57A51799"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attribute, when true, indicates that the station implementation </w:t>
      </w:r>
      <w:r>
        <w:rPr>
          <w:rFonts w:ascii="CourierNew-Identity-H" w:hAnsi="CourierNew-Identity-H"/>
          <w:color w:val="000000"/>
          <w:sz w:val="18"/>
          <w:szCs w:val="18"/>
          <w:lang w:val="en-US"/>
        </w:rPr>
        <w:t>supports the device ID mechanism</w:t>
      </w:r>
      <w:r w:rsidRPr="007D7FD1">
        <w:rPr>
          <w:rFonts w:ascii="CourierNew-Identity-H" w:hAnsi="CourierNew-Identity-H"/>
          <w:color w:val="000000"/>
          <w:sz w:val="18"/>
          <w:szCs w:val="18"/>
          <w:lang w:val="en-US"/>
        </w:rPr>
        <w:t xml:space="preserve">. </w:t>
      </w:r>
      <w:r w:rsidR="00FE1018">
        <w:rPr>
          <w:rFonts w:ascii="CourierNew-Identity-H" w:hAnsi="CourierNew-Identity-H"/>
          <w:color w:val="000000"/>
          <w:sz w:val="18"/>
          <w:szCs w:val="18"/>
          <w:lang w:val="en-US"/>
        </w:rPr>
        <w:t>Support</w:t>
      </w:r>
      <w:r w:rsidRPr="007D7FD1">
        <w:rPr>
          <w:rFonts w:ascii="CourierNew-Identity-H" w:hAnsi="CourierNew-Identity-H"/>
          <w:color w:val="000000"/>
          <w:sz w:val="18"/>
          <w:szCs w:val="18"/>
          <w:lang w:val="en-US"/>
        </w:rPr>
        <w:t xml:space="preserve"> is </w:t>
      </w:r>
      <w:r>
        <w:rPr>
          <w:rFonts w:ascii="CourierNew-Identity-H" w:hAnsi="CourierNew-Identity-H"/>
          <w:color w:val="000000"/>
          <w:sz w:val="18"/>
          <w:szCs w:val="18"/>
          <w:lang w:val="en-US"/>
        </w:rPr>
        <w:t>not present</w:t>
      </w:r>
      <w:r w:rsidRPr="007D7FD1">
        <w:rPr>
          <w:rFonts w:ascii="CourierNew-Identity-H" w:hAnsi="CourierNew-Identity-H"/>
          <w:color w:val="000000"/>
          <w:sz w:val="18"/>
          <w:szCs w:val="18"/>
          <w:lang w:val="en-US"/>
        </w:rPr>
        <w:t>, otherwise."</w:t>
      </w:r>
    </w:p>
    <w:p w14:paraId="4AB13E8D" w14:textId="76461012" w:rsidR="007D7FD1" w:rsidRDefault="007D7FD1" w:rsidP="007D7FD1">
      <w:proofErr w:type="gramStart"/>
      <w:r w:rsidRPr="007D7FD1">
        <w:rPr>
          <w:rFonts w:ascii="CourierNew-Identity-H" w:hAnsi="CourierNew-Identity-H"/>
          <w:color w:val="000000"/>
          <w:sz w:val="18"/>
          <w:szCs w:val="18"/>
          <w:lang w:val="en-US"/>
        </w:rPr>
        <w:t>::</w:t>
      </w:r>
      <w:proofErr w:type="gramEnd"/>
      <w:r w:rsidRPr="007D7FD1">
        <w:rPr>
          <w:rFonts w:ascii="CourierNew-Identity-H" w:hAnsi="CourierNew-Identity-H"/>
          <w:color w:val="000000"/>
          <w:sz w:val="18"/>
          <w:szCs w:val="18"/>
          <w:lang w:val="en-US"/>
        </w:rPr>
        <w:t xml:space="preserve">= { dot11StationConfigEntry </w:t>
      </w:r>
      <w:r>
        <w:rPr>
          <w:rFonts w:ascii="CourierNew-Identity-H" w:hAnsi="CourierNew-Identity-H"/>
          <w:color w:val="000000"/>
          <w:sz w:val="18"/>
          <w:szCs w:val="18"/>
          <w:lang w:val="en-US"/>
        </w:rPr>
        <w:t>&lt;ANA&gt;</w:t>
      </w:r>
      <w:r w:rsidRPr="007D7FD1">
        <w:rPr>
          <w:rFonts w:ascii="CourierNew-Identity-H" w:hAnsi="CourierNew-Identity-H"/>
          <w:color w:val="000000"/>
          <w:sz w:val="18"/>
          <w:szCs w:val="18"/>
          <w:lang w:val="en-US"/>
        </w:rPr>
        <w:t>}</w:t>
      </w:r>
    </w:p>
    <w:p w14:paraId="5980F2B5" w14:textId="77777777" w:rsidR="00B362EE" w:rsidRDefault="00B362EE" w:rsidP="00B362EE"/>
    <w:p w14:paraId="34A8DF91" w14:textId="35B117C2" w:rsidR="007D7FD1" w:rsidRPr="00FE1018" w:rsidRDefault="007D7FD1" w:rsidP="00B362EE">
      <w:pPr>
        <w:rPr>
          <w:b/>
          <w:bCs/>
          <w:i/>
          <w:iCs/>
        </w:rPr>
      </w:pPr>
      <w:r w:rsidRPr="00FE1018">
        <w:rPr>
          <w:b/>
          <w:bCs/>
          <w:i/>
          <w:iCs/>
        </w:rPr>
        <w:t>Change the dot11DeviceIdActivated element as follows:</w:t>
      </w:r>
    </w:p>
    <w:p w14:paraId="40CC46D3" w14:textId="77777777" w:rsidR="007D7FD1" w:rsidRDefault="007D7FD1" w:rsidP="00B362EE"/>
    <w:p w14:paraId="19B8E192" w14:textId="77777777" w:rsidR="007D7FD1" w:rsidRPr="007D7FD1" w:rsidRDefault="007D7FD1" w:rsidP="007D7FD1">
      <w:pPr>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dot11DeviceIDActivated OBJECT-TYPE</w:t>
      </w:r>
    </w:p>
    <w:p w14:paraId="11E434C7"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SYNTAX </w:t>
      </w:r>
      <w:proofErr w:type="spellStart"/>
      <w:r w:rsidRPr="007D7FD1">
        <w:rPr>
          <w:rFonts w:ascii="CourierNew-Identity-H" w:hAnsi="CourierNew-Identity-H"/>
          <w:color w:val="000000"/>
          <w:sz w:val="18"/>
          <w:szCs w:val="18"/>
          <w:lang w:val="en-US"/>
        </w:rPr>
        <w:t>TruthValue</w:t>
      </w:r>
      <w:proofErr w:type="spellEnd"/>
      <w:r w:rsidRPr="007D7FD1">
        <w:rPr>
          <w:rFonts w:ascii="CourierNew-Identity-H" w:hAnsi="CourierNew-Identity-H"/>
          <w:color w:val="000000"/>
          <w:sz w:val="18"/>
          <w:szCs w:val="18"/>
          <w:lang w:val="en-US"/>
        </w:rPr>
        <w:t xml:space="preserve"> </w:t>
      </w:r>
    </w:p>
    <w:p w14:paraId="1D27AE04"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MAX-ACCESS read-</w:t>
      </w:r>
      <w:proofErr w:type="gramStart"/>
      <w:r w:rsidRPr="007D7FD1">
        <w:rPr>
          <w:rFonts w:ascii="CourierNew-Identity-H" w:hAnsi="CourierNew-Identity-H"/>
          <w:color w:val="000000"/>
          <w:sz w:val="18"/>
          <w:szCs w:val="18"/>
          <w:lang w:val="en-US"/>
        </w:rPr>
        <w:t>write</w:t>
      </w:r>
      <w:proofErr w:type="gramEnd"/>
      <w:r w:rsidRPr="007D7FD1">
        <w:rPr>
          <w:rFonts w:ascii="CourierNew-Identity-H" w:hAnsi="CourierNew-Identity-H"/>
          <w:color w:val="000000"/>
          <w:sz w:val="18"/>
          <w:szCs w:val="18"/>
          <w:lang w:val="en-US"/>
        </w:rPr>
        <w:t xml:space="preserve"> </w:t>
      </w:r>
    </w:p>
    <w:p w14:paraId="52EA2DE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STATUS current</w:t>
      </w:r>
    </w:p>
    <w:p w14:paraId="64B25170" w14:textId="06179CE2" w:rsidR="007D7FD1" w:rsidRP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DESCRIPTION</w:t>
      </w:r>
    </w:p>
    <w:p w14:paraId="27EB26C2"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is a control variable. It is written by an external </w:t>
      </w:r>
      <w:proofErr w:type="gramStart"/>
      <w:r w:rsidRPr="007D7FD1">
        <w:rPr>
          <w:rFonts w:ascii="CourierNew-Identity-H" w:hAnsi="CourierNew-Identity-H"/>
          <w:color w:val="000000"/>
          <w:sz w:val="18"/>
          <w:szCs w:val="18"/>
          <w:lang w:val="en-US"/>
        </w:rPr>
        <w:t>management</w:t>
      </w:r>
      <w:proofErr w:type="gramEnd"/>
    </w:p>
    <w:p w14:paraId="033A97A1"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lastRenderedPageBreak/>
        <w:t>entity or the SME. Changes take effect as soon as practical in the implementation.</w:t>
      </w:r>
    </w:p>
    <w:p w14:paraId="79D7A2F9" w14:textId="6355510C"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attribute, when true, indicates </w:t>
      </w:r>
      <w:del w:id="26" w:author="Robert Stacey" w:date="2024-05-14T08:52:00Z">
        <w:r w:rsidRPr="007D7FD1" w:rsidDel="00A47E8E">
          <w:rPr>
            <w:rFonts w:ascii="CourierNew-Identity-H" w:hAnsi="CourierNew-Identity-H"/>
            <w:color w:val="000000"/>
            <w:sz w:val="18"/>
            <w:szCs w:val="18"/>
            <w:lang w:val="en-US"/>
          </w:rPr>
          <w:delText>support for</w:delText>
        </w:r>
      </w:del>
      <w:ins w:id="27" w:author="Robert Stacey" w:date="2024-05-14T08:52:00Z">
        <w:r w:rsidR="00A47E8E">
          <w:rPr>
            <w:rFonts w:ascii="CourierNew-Identity-H" w:hAnsi="CourierNew-Identity-H"/>
            <w:color w:val="000000"/>
            <w:sz w:val="18"/>
            <w:szCs w:val="18"/>
            <w:lang w:val="en-US"/>
          </w:rPr>
          <w:t xml:space="preserve"> that the</w:t>
        </w:r>
      </w:ins>
      <w:r w:rsidRPr="007D7FD1">
        <w:rPr>
          <w:rFonts w:ascii="CourierNew-Identity-H" w:hAnsi="CourierNew-Identity-H"/>
          <w:color w:val="000000"/>
          <w:sz w:val="18"/>
          <w:szCs w:val="18"/>
          <w:lang w:val="en-US"/>
        </w:rPr>
        <w:t xml:space="preserve"> device ID </w:t>
      </w:r>
      <w:del w:id="28" w:author="Robert Stacey" w:date="2024-05-14T08:53:00Z">
        <w:r w:rsidRPr="007D7FD1" w:rsidDel="00A47E8E">
          <w:rPr>
            <w:rFonts w:ascii="CourierNew-Identity-H" w:hAnsi="CourierNew-Identity-H"/>
            <w:color w:val="000000"/>
            <w:sz w:val="18"/>
            <w:szCs w:val="18"/>
            <w:lang w:val="en-US"/>
          </w:rPr>
          <w:delText>operation</w:delText>
        </w:r>
      </w:del>
      <w:ins w:id="29" w:author="Robert Stacey" w:date="2024-05-14T08:53:00Z">
        <w:r w:rsidR="00A47E8E">
          <w:rPr>
            <w:rFonts w:ascii="CourierNew-Identity-H" w:hAnsi="CourierNew-Identity-H"/>
            <w:color w:val="000000"/>
            <w:sz w:val="18"/>
            <w:szCs w:val="18"/>
            <w:lang w:val="en-US"/>
          </w:rPr>
          <w:t xml:space="preserve"> </w:t>
        </w:r>
        <w:r w:rsidR="00A47E8E" w:rsidRPr="00A47E8E">
          <w:rPr>
            <w:rFonts w:ascii="CourierNew-Identity-H" w:hAnsi="CourierNew-Identity-H"/>
            <w:color w:val="000000"/>
            <w:sz w:val="18"/>
            <w:szCs w:val="18"/>
            <w:lang w:val="en-US"/>
          </w:rPr>
          <w:t>mechanism is active</w:t>
        </w:r>
      </w:ins>
      <w:r w:rsidRPr="007D7FD1">
        <w:rPr>
          <w:rFonts w:ascii="CourierNew-Identity-H" w:hAnsi="CourierNew-Identity-H"/>
          <w:color w:val="000000"/>
          <w:sz w:val="18"/>
          <w:szCs w:val="18"/>
          <w:lang w:val="en-US"/>
        </w:rPr>
        <w:t>.”</w:t>
      </w:r>
    </w:p>
    <w:p w14:paraId="2AC6D91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DEFVAL </w:t>
      </w:r>
      <w:proofErr w:type="gramStart"/>
      <w:r w:rsidRPr="007D7FD1">
        <w:rPr>
          <w:rFonts w:ascii="CourierNew-Identity-H" w:hAnsi="CourierNew-Identity-H"/>
          <w:color w:val="000000"/>
          <w:sz w:val="18"/>
          <w:szCs w:val="18"/>
          <w:lang w:val="en-US"/>
        </w:rPr>
        <w:t>{ false</w:t>
      </w:r>
      <w:proofErr w:type="gramEnd"/>
      <w:r w:rsidRPr="007D7FD1">
        <w:rPr>
          <w:rFonts w:ascii="CourierNew-Identity-H" w:hAnsi="CourierNew-Identity-H"/>
          <w:color w:val="000000"/>
          <w:sz w:val="18"/>
          <w:szCs w:val="18"/>
          <w:lang w:val="en-US"/>
        </w:rPr>
        <w:t xml:space="preserve"> } </w:t>
      </w:r>
    </w:p>
    <w:p w14:paraId="6F0D83FF" w14:textId="7526C2D9" w:rsidR="00B362EE" w:rsidRPr="00B362EE" w:rsidRDefault="007D7FD1" w:rsidP="00B362EE">
      <w:proofErr w:type="gramStart"/>
      <w:r w:rsidRPr="007D7FD1">
        <w:rPr>
          <w:rFonts w:ascii="CourierNew-Identity-H" w:hAnsi="CourierNew-Identity-H"/>
          <w:color w:val="000000"/>
          <w:sz w:val="18"/>
          <w:szCs w:val="18"/>
          <w:lang w:val="en-US"/>
        </w:rPr>
        <w:t>::</w:t>
      </w:r>
      <w:proofErr w:type="gramEnd"/>
      <w:r w:rsidRPr="007D7FD1">
        <w:rPr>
          <w:rFonts w:ascii="CourierNew-Identity-H" w:hAnsi="CourierNew-Identity-H"/>
          <w:color w:val="000000"/>
          <w:sz w:val="18"/>
          <w:szCs w:val="18"/>
          <w:lang w:val="en-US"/>
        </w:rPr>
        <w:t>= { dot11StationConfigEntry 236 }</w:t>
      </w:r>
    </w:p>
    <w:sectPr w:rsidR="00B362EE" w:rsidRPr="00B362E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165F" w14:textId="77777777" w:rsidR="002036AE" w:rsidRDefault="002036AE">
      <w:r>
        <w:separator/>
      </w:r>
    </w:p>
  </w:endnote>
  <w:endnote w:type="continuationSeparator" w:id="0">
    <w:p w14:paraId="487643AE" w14:textId="77777777" w:rsidR="002036AE" w:rsidRDefault="0020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Identity-H">
    <w:altName w:val="Courier New"/>
    <w:panose1 w:val="00000000000000000000"/>
    <w:charset w:val="00"/>
    <w:family w:val="roman"/>
    <w:notTrueType/>
    <w:pitch w:val="default"/>
  </w:font>
  <w:font w:name="BoldItal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003E" w14:textId="77777777" w:rsidR="0029020B" w:rsidRDefault="00881BEE">
    <w:pPr>
      <w:pStyle w:val="Footer"/>
      <w:tabs>
        <w:tab w:val="clear" w:pos="6480"/>
        <w:tab w:val="center" w:pos="4680"/>
        <w:tab w:val="right" w:pos="9360"/>
      </w:tabs>
    </w:pPr>
    <w:fldSimple w:instr=" SUBJECT  \* MERGEFORMAT ">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fldSimple w:instr=" COMMENTS  \* MERGEFORMAT ">
      <w:r w:rsidR="00B362EE">
        <w:t>Robert Stacey, Intel</w:t>
      </w:r>
    </w:fldSimple>
  </w:p>
  <w:p w14:paraId="173326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4BA2" w14:textId="77777777" w:rsidR="002036AE" w:rsidRDefault="002036AE">
      <w:r>
        <w:separator/>
      </w:r>
    </w:p>
  </w:footnote>
  <w:footnote w:type="continuationSeparator" w:id="0">
    <w:p w14:paraId="0988335A" w14:textId="77777777" w:rsidR="002036AE" w:rsidRDefault="0020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F756" w14:textId="1B3184DB" w:rsidR="0029020B" w:rsidRDefault="00881BEE">
    <w:pPr>
      <w:pStyle w:val="Header"/>
      <w:tabs>
        <w:tab w:val="clear" w:pos="6480"/>
        <w:tab w:val="center" w:pos="4680"/>
        <w:tab w:val="right" w:pos="9360"/>
      </w:tabs>
    </w:pPr>
    <w:fldSimple w:instr=" KEYWORDS  \* MERGEFORMAT ">
      <w:r w:rsidR="00322E94">
        <w:t>May 2024</w:t>
      </w:r>
    </w:fldSimple>
    <w:r w:rsidR="0029020B">
      <w:tab/>
    </w:r>
    <w:r w:rsidR="0029020B">
      <w:tab/>
    </w:r>
    <w:fldSimple w:instr=" TITLE  \* MERGEFORMAT ">
      <w:r w:rsidR="0043047E">
        <w:t>doc.: IEEE 802.11-24/0919r2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tacey">
    <w15:presenceInfo w15:providerId="Windows Live" w15:userId="bfc3b2081d774e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181588"/>
    <w:rsid w:val="001D723B"/>
    <w:rsid w:val="002036AE"/>
    <w:rsid w:val="0029020B"/>
    <w:rsid w:val="002D44BE"/>
    <w:rsid w:val="00305FC3"/>
    <w:rsid w:val="00322E94"/>
    <w:rsid w:val="003D28FE"/>
    <w:rsid w:val="0043047E"/>
    <w:rsid w:val="00442037"/>
    <w:rsid w:val="004B064B"/>
    <w:rsid w:val="005765F1"/>
    <w:rsid w:val="0062440B"/>
    <w:rsid w:val="00627A5C"/>
    <w:rsid w:val="006C0727"/>
    <w:rsid w:val="006E145F"/>
    <w:rsid w:val="006F5DDB"/>
    <w:rsid w:val="00770572"/>
    <w:rsid w:val="007D7FD1"/>
    <w:rsid w:val="008124DE"/>
    <w:rsid w:val="00881BEE"/>
    <w:rsid w:val="009B31FA"/>
    <w:rsid w:val="009C160B"/>
    <w:rsid w:val="009F2FBC"/>
    <w:rsid w:val="00A47E8E"/>
    <w:rsid w:val="00AA427C"/>
    <w:rsid w:val="00AF3B6D"/>
    <w:rsid w:val="00B362EE"/>
    <w:rsid w:val="00B562E6"/>
    <w:rsid w:val="00BE68C2"/>
    <w:rsid w:val="00CA09B2"/>
    <w:rsid w:val="00DC0A3E"/>
    <w:rsid w:val="00DC5A7B"/>
    <w:rsid w:val="00DE6A2D"/>
    <w:rsid w:val="00F410CB"/>
    <w:rsid w:val="00F775AF"/>
    <w:rsid w:val="00FE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398B92E6-6240-4DBC-B513-1D39C4F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5A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 w:type="paragraph" w:styleId="Revision">
    <w:name w:val="Revision"/>
    <w:hidden/>
    <w:uiPriority w:val="99"/>
    <w:semiHidden/>
    <w:rsid w:val="00627A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213</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802.11-24/0919r1</vt:lpstr>
    </vt:vector>
  </TitlesOfParts>
  <Company>Some Company</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802.11-24/0919r2</dc:title>
  <dc:subject>Submission</dc:subject>
  <dc:creator>Stacey, Robert</dc:creator>
  <cp:keywords>May 2024</cp:keywords>
  <dc:description>Robert Stacey, Intel</dc:description>
  <cp:lastModifiedBy>Robert Stacey</cp:lastModifiedBy>
  <cp:revision>7</cp:revision>
  <cp:lastPrinted>2017-07-05T16:47:00Z</cp:lastPrinted>
  <dcterms:created xsi:type="dcterms:W3CDTF">2024-05-14T04:22:00Z</dcterms:created>
  <dcterms:modified xsi:type="dcterms:W3CDTF">2024-05-14T07:55:00Z</dcterms:modified>
</cp:coreProperties>
</file>