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17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 xml:space="preserve"> SA Comments in subclause 11.10.9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2024-5-12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Yun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/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R0: initial the draft</w:t>
      </w: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R1: update the resolution.</w:t>
      </w:r>
    </w:p>
    <w:p>
      <w:pP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</w:p>
    <w:tbl>
      <w:tblPr>
        <w:tblStyle w:val="17"/>
        <w:tblW w:w="10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611"/>
        <w:gridCol w:w="873"/>
        <w:gridCol w:w="1963"/>
        <w:gridCol w:w="3487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4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CID</w:t>
            </w:r>
          </w:p>
        </w:tc>
        <w:tc>
          <w:tcPr>
            <w:tcW w:w="1611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873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963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Comment</w:t>
            </w:r>
          </w:p>
        </w:tc>
        <w:tc>
          <w:tcPr>
            <w:tcW w:w="3487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right="2100" w:rightChars="1000"/>
              <w:jc w:val="right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Proposed Change</w:t>
            </w:r>
          </w:p>
        </w:tc>
        <w:tc>
          <w:tcPr>
            <w:tcW w:w="1909" w:type="dxa"/>
            <w:shd w:val="clear" w:color="auto" w:fill="80808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Yang, Jay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31/60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IRM should be in TA field in probe request, and thus "the Address 1 field" should be "the Address 2 field"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change "the Address 1 field" to "the Address 2 field" in L60P26.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ns w:id="2" w:author="10343608" w:date="2024-06-19T04:11:13Z"/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3" w:author="10343608" w:date="2024-06-19T04:11:13Z">
              <w:bookmarkStart w:id="0" w:name="OLE_LINK4"/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Revised--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ns w:id="4" w:author="10343608" w:date="2024-06-19T04:11:14Z"/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5" w:author="10343608" w:date="2024-06-19T04:11:21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change "the Address 1 field" to "the Address 2 field" in </w:t>
              </w:r>
            </w:ins>
            <w:ins w:id="6" w:author="10343608" w:date="2024-06-19T04:13:1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P31</w:t>
              </w:r>
            </w:ins>
            <w:ins w:id="7" w:author="10343608" w:date="2024-06-19T04:11:21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L6</w:t>
              </w:r>
            </w:ins>
            <w:ins w:id="8" w:author="10343608" w:date="2024-06-19T04:11:2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2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9" w:author="10343608" w:date="2024-06-19T04:11:12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Accepted--</w:delText>
              </w:r>
              <w:bookmarkEnd w:id="0"/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Hamilton,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31/62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[XG] Why RA (Address 1) in the Probe Request can be an IRM? It should be TA.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Change to "the Address 2"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10" w:author="10343608" w:date="2024-06-19T04:12:44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Revised</w:delText>
              </w:r>
            </w:del>
            <w:ins w:id="11" w:author="10343608" w:date="2024-06-19T04:12:4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Ac</w:t>
              </w:r>
            </w:ins>
            <w:ins w:id="12" w:author="10343608" w:date="2024-06-19T04:12:47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ce</w:t>
              </w:r>
            </w:ins>
            <w:ins w:id="13" w:author="10343608" w:date="2024-06-19T04:12:4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pt</w:t>
              </w:r>
            </w:ins>
            <w:ins w:id="14" w:author="10343608" w:date="2024-06-19T04:12:5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ed</w:t>
              </w:r>
            </w:ins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OLE_LINK3"/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Note to the Editor,</w:t>
            </w:r>
            <w:bookmarkEnd w:id="1"/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resolution is same to CID3006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15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16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3139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17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18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RISON,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strike/>
                <w:color w:val="000000"/>
                <w:sz w:val="20"/>
                <w:szCs w:val="20"/>
                <w:u w:val="none"/>
                <w:lang w:val="en-US" w:eastAsia="zh-CN"/>
                <w:rPrChange w:id="19" w:author="10343608" w:date="2024-06-19T04:16:01Z">
                  <w:rPr>
                    <w:rFonts w:hint="default" w:ascii="Arial" w:hAnsi="Arial" w:cs="Arial" w:eastAsiaTheme="minorEastAsia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lang w:val="en-US" w:eastAsia="zh-CN"/>
                <w:rPrChange w:id="20" w:author="10343608" w:date="2024-06-19T04:16:01Z">
                  <w:rPr>
                    <w:rFonts w:hint="eastAsia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  <w:t>31/50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21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22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" measurement request is Active" should be " Measurement request is Active"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23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24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As it says in the comment.  Ditto at 32.25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25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26" w:author="10343608" w:date="2024-06-19T04:16:01Z">
                  <w:rPr>
                    <w:rFonts w:hint="eastAsia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Accepted--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27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28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3140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29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0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RISON,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strike/>
                <w:color w:val="000000"/>
                <w:sz w:val="20"/>
                <w:szCs w:val="20"/>
                <w:u w:val="none"/>
                <w:lang w:val="en-US" w:eastAsia="zh-CN"/>
                <w:rPrChange w:id="31" w:author="10343608" w:date="2024-06-19T04:16:01Z">
                  <w:rPr>
                    <w:rFonts w:hint="default" w:ascii="Arial" w:hAnsi="Arial" w:cs="Arial" w:eastAsiaTheme="minorEastAsia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lang w:val="en-US" w:eastAsia="zh-CN"/>
                <w:rPrChange w:id="32" w:author="10343608" w:date="2024-06-19T04:16:01Z">
                  <w:rPr>
                    <w:rFonts w:hint="eastAsia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  <w:t>31/62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33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4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"measurement request" should be "Measurement request"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35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6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As it says in the comment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7" w:author="10343608" w:date="2024-06-19T04:16:01Z">
                  <w:rPr>
                    <w:rFonts w:hint="eastAsia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8" w:author="10343608" w:date="2024-06-19T04:16:01Z">
                  <w:rPr>
                    <w:rFonts w:hint="eastAsia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Revised--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39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0" w:author="10343608" w:date="2024-06-19T04:16:01Z">
                  <w:rPr>
                    <w:rFonts w:hint="eastAsia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Duplicated CIDs.Note to the Editor, the resolution is same to CID 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41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2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3141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43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4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RISON,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strike/>
                <w:color w:val="000000"/>
                <w:sz w:val="20"/>
                <w:szCs w:val="20"/>
                <w:u w:val="none"/>
                <w:lang w:val="en-US" w:eastAsia="zh-CN"/>
                <w:rPrChange w:id="45" w:author="10343608" w:date="2024-06-19T04:16:01Z">
                  <w:rPr>
                    <w:rFonts w:hint="default" w:ascii="Arial" w:hAnsi="Arial" w:cs="Arial" w:eastAsiaTheme="minorEastAsia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lang w:val="en-US" w:eastAsia="zh-CN"/>
                <w:rPrChange w:id="46" w:author="10343608" w:date="2024-06-19T04:16:01Z">
                  <w:rPr>
                    <w:rFonts w:hint="eastAsia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 w:eastAsia="zh-CN"/>
                  </w:rPr>
                </w:rPrChange>
              </w:rPr>
              <w:t>32/17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47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48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"measurement request" should be "Measurement request"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strike/>
                <w:color w:val="000000"/>
                <w:sz w:val="20"/>
                <w:szCs w:val="20"/>
                <w:u w:val="none"/>
                <w:rPrChange w:id="49" w:author="10343608" w:date="2024-06-19T04:16:01Z">
                  <w:rPr>
                    <w:rFonts w:hint="default" w:ascii="Arial" w:hAnsi="Arial" w:cs="Arial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50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As it says in the comment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51" w:author="10343608" w:date="2024-06-19T04:16:01Z">
                  <w:rPr>
                    <w:rFonts w:hint="eastAsia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bookmarkStart w:id="2" w:name="OLE_LINK1"/>
            <w:r>
              <w:rPr>
                <w:rFonts w:hint="eastAsia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52" w:author="10343608" w:date="2024-06-19T04:16:01Z">
                  <w:rPr>
                    <w:rFonts w:hint="eastAsia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Revised--</w:t>
            </w:r>
          </w:p>
          <w:bookmarkEnd w:id="2"/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53" w:author="10343608" w:date="2024-06-19T04:16:01Z">
                  <w:rPr>
                    <w:rFonts w:hint="default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strike/>
                <w:color w:val="000000"/>
                <w:kern w:val="0"/>
                <w:sz w:val="20"/>
                <w:szCs w:val="20"/>
                <w:u w:val="none"/>
                <w:lang w:val="en-US" w:eastAsia="zh-CN" w:bidi="ar"/>
                <w:rPrChange w:id="54" w:author="10343608" w:date="2024-06-19T04:16:01Z">
                  <w:rPr>
                    <w:rFonts w:hint="eastAsia" w:ascii="Arial" w:hAnsi="Arial" w:eastAsia="宋体" w:cs="Arial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Duplicated CIDs, Note to the Editor,the resolution is same to CID 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3167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RISON, Mark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32/29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"To enhance the privacy, the AP shall assign a new measurement ID for each measurement exchange." is ambiguous -- does it mean "if the AP wants to enhance the privacy, it shall" or does it mean "The AP shall (because doing so enhances privacy)"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Change "To enhance the privacy, the" to "The"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del w:id="55" w:author="10343608" w:date="2024-06-19T04:17:16Z"/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56" w:author="10343608" w:date="2024-06-19T04:17:17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Ac</w:t>
              </w:r>
            </w:ins>
            <w:ins w:id="57" w:author="10343608" w:date="2024-06-19T04:17:18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cepte</w:t>
              </w:r>
            </w:ins>
            <w:ins w:id="58" w:author="10343608" w:date="2024-06-19T04:17:1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d-</w:t>
              </w:r>
            </w:ins>
            <w:ins w:id="59" w:author="10343608" w:date="2024-06-19T04:17:2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-</w:t>
              </w:r>
            </w:ins>
            <w:del w:id="60" w:author="10343608" w:date="2024-06-19T04:17:1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Revised--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del w:id="61" w:author="10343608" w:date="2024-06-19T04:17:16Z"/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62" w:author="10343608" w:date="2024-06-19T04:17:1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 xml:space="preserve">Agree in principle. 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63" w:author="10343608" w:date="2024-06-19T04:17:1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 xml:space="preserve">Remove </w:delText>
              </w:r>
            </w:del>
            <w:del w:id="64" w:author="10343608" w:date="2024-06-19T04:17:16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“</w:delText>
              </w:r>
            </w:del>
            <w:del w:id="65" w:author="10343608" w:date="2024-06-19T04:17:1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To enhance the privacy</w:delText>
              </w:r>
            </w:del>
            <w:del w:id="66" w:author="10343608" w:date="2024-06-19T04:17:16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”</w:delText>
              </w:r>
            </w:del>
            <w:del w:id="67" w:author="10343608" w:date="2024-06-19T04:17:1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 xml:space="preserve"> from P32L29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6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3037</w:t>
            </w:r>
          </w:p>
        </w:tc>
        <w:tc>
          <w:tcPr>
            <w:tcW w:w="16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Patwardhan, Gaurav</w:t>
            </w:r>
          </w:p>
        </w:tc>
        <w:tc>
          <w:tcPr>
            <w:tcW w:w="87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29/1</w:t>
            </w:r>
          </w:p>
        </w:tc>
        <w:tc>
          <w:tcPr>
            <w:tcW w:w="196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Althougth there is a definition of 'measurement ID' in Clause 3, it by itself is not enough for the element description in Subclause 9.4.2.x . Here in 9.4.2.318 there has to be more detailed description of the same. Atleast mentioning what form it contains, eg: A string with </w:t>
            </w:r>
            <w:bookmarkStart w:id="3" w:name="OLE_LINK2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alphanumeric characters</w:t>
            </w:r>
            <w:bookmarkEnd w:id="3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 etc. If not specific text, then a note would also suffice. Implementers need to know what to broadly expect in such fields.</w:t>
            </w:r>
          </w:p>
        </w:tc>
        <w:tc>
          <w:tcPr>
            <w:tcW w:w="34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19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ns w:id="68" w:author="10343608" w:date="2024-06-19T04:25:25Z"/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69" w:author="10343608" w:date="2024-06-19T04:25:23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Reje</w:t>
              </w:r>
            </w:ins>
            <w:ins w:id="70" w:author="10343608" w:date="2024-06-19T04:25:2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cted</w:t>
              </w:r>
            </w:ins>
            <w:ins w:id="71" w:author="10343608" w:date="2024-06-19T04:25:2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--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ns w:id="72" w:author="10343608" w:date="2024-06-19T04:25:26Z"/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del w:id="73" w:author="10343608" w:date="2024-06-19T04:25:21Z"/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ins w:id="74" w:author="10343608" w:date="2024-06-19T04:25:28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I</w:t>
              </w:r>
            </w:ins>
            <w:ins w:id="75" w:author="10343608" w:date="2024-06-19T04:25:2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n the </w:t>
              </w:r>
            </w:ins>
            <w:ins w:id="76" w:author="10343608" w:date="2024-06-19T04:25:3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defin</w:t>
              </w:r>
            </w:ins>
            <w:ins w:id="77" w:author="10343608" w:date="2024-06-19T04:25:3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ition</w:t>
              </w:r>
            </w:ins>
            <w:ins w:id="78" w:author="10343608" w:date="2024-06-19T04:25:33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t</w:t>
              </w:r>
            </w:ins>
            <w:ins w:id="79" w:author="10343608" w:date="2024-06-19T04:25:3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ext</w:t>
              </w:r>
            </w:ins>
            <w:ins w:id="80" w:author="10343608" w:date="2024-06-19T04:28:13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</w:t>
              </w:r>
            </w:ins>
            <w:ins w:id="81" w:author="10343608" w:date="2024-06-19T04:28:1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a</w:t>
              </w:r>
            </w:ins>
            <w:ins w:id="82" w:author="10343608" w:date="2024-06-19T04:28:1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t </w:t>
              </w:r>
            </w:ins>
            <w:ins w:id="83" w:author="10343608" w:date="2024-06-19T04:28:1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c</w:t>
              </w:r>
            </w:ins>
            <w:ins w:id="84" w:author="10343608" w:date="2024-06-19T04:28:2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la</w:t>
              </w:r>
            </w:ins>
            <w:ins w:id="85" w:author="10343608" w:date="2024-06-19T04:28:2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use </w:t>
              </w:r>
            </w:ins>
            <w:ins w:id="86" w:author="10343608" w:date="2024-06-19T04:28:22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3.2</w:t>
              </w:r>
            </w:ins>
            <w:ins w:id="87" w:author="10343608" w:date="2024-06-19T04:25:3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</w:t>
              </w:r>
            </w:ins>
            <w:ins w:id="88" w:author="10343608" w:date="2024-06-19T04:25:38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mea</w:t>
              </w:r>
            </w:ins>
            <w:ins w:id="89" w:author="10343608" w:date="2024-06-19T04:25:4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su</w:t>
              </w:r>
            </w:ins>
            <w:ins w:id="90" w:author="10343608" w:date="2024-06-19T04:25:4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reme</w:t>
              </w:r>
            </w:ins>
            <w:ins w:id="91" w:author="10343608" w:date="2024-06-19T04:25:42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nt I</w:t>
              </w:r>
            </w:ins>
            <w:ins w:id="92" w:author="10343608" w:date="2024-06-19T04:25:43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D is </w:t>
              </w:r>
            </w:ins>
            <w:ins w:id="93" w:author="10343608" w:date="2024-06-19T04:25:4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a </w:t>
              </w:r>
            </w:ins>
            <w:ins w:id="94" w:author="10343608" w:date="2024-06-19T04:25:4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tra</w:t>
              </w:r>
            </w:ins>
            <w:ins w:id="95" w:author="10343608" w:date="2024-06-19T04:25:4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nsi</w:t>
              </w:r>
            </w:ins>
            <w:ins w:id="96" w:author="10343608" w:date="2024-06-19T04:25:47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e</w:t>
              </w:r>
            </w:ins>
            <w:ins w:id="97" w:author="10343608" w:date="2024-06-19T04:25:48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nt </w:t>
              </w:r>
            </w:ins>
            <w:ins w:id="98" w:author="10343608" w:date="2024-06-19T04:25:5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d</w:t>
              </w:r>
            </w:ins>
            <w:ins w:id="99" w:author="10343608" w:date="2024-06-19T04:25:4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evice</w:t>
              </w:r>
            </w:ins>
            <w:ins w:id="100" w:author="10343608" w:date="2024-06-19T04:25:5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ID</w:t>
              </w:r>
            </w:ins>
            <w:ins w:id="101" w:author="10343608" w:date="2024-06-19T04:27:0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p</w:t>
              </w:r>
            </w:ins>
            <w:ins w:id="102" w:author="10343608" w:date="2024-06-19T04:27:0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ro</w:t>
              </w:r>
            </w:ins>
            <w:ins w:id="103" w:author="10343608" w:date="2024-06-19T04:27:1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vi</w:t>
              </w:r>
            </w:ins>
            <w:ins w:id="104" w:author="10343608" w:date="2024-06-19T04:27:12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ded</w:t>
              </w:r>
            </w:ins>
            <w:ins w:id="105" w:author="10343608" w:date="2024-06-19T04:27:13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by the </w:t>
              </w:r>
            </w:ins>
            <w:ins w:id="106" w:author="10343608" w:date="2024-06-19T04:27:1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networ</w:t>
              </w:r>
            </w:ins>
            <w:ins w:id="107" w:author="10343608" w:date="2024-06-19T04:27:1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k</w:t>
              </w:r>
            </w:ins>
            <w:ins w:id="108" w:author="10343608" w:date="2024-06-19T04:28:0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.</w:t>
              </w:r>
            </w:ins>
            <w:ins w:id="109" w:author="10343608" w:date="2024-06-19T04:25:5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we</w:t>
              </w:r>
            </w:ins>
            <w:ins w:id="110" w:author="10343608" w:date="2024-06-19T04:26:02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don</w:t>
              </w:r>
            </w:ins>
            <w:ins w:id="111" w:author="10343608" w:date="2024-06-19T04:26:03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’</w:t>
              </w:r>
            </w:ins>
            <w:ins w:id="112" w:author="10343608" w:date="2024-06-19T04:26:03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t </w:t>
              </w:r>
            </w:ins>
            <w:ins w:id="113" w:author="10343608" w:date="2024-06-19T04:26:0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need</w:t>
              </w:r>
            </w:ins>
            <w:ins w:id="114" w:author="10343608" w:date="2024-06-19T04:26:4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to</w:t>
              </w:r>
            </w:ins>
            <w:ins w:id="115" w:author="10343608" w:date="2024-06-19T04:26:0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f</w:t>
              </w:r>
            </w:ins>
            <w:ins w:id="116" w:author="10343608" w:date="2024-06-19T04:26:0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urther </w:t>
              </w:r>
            </w:ins>
            <w:ins w:id="117" w:author="10343608" w:date="2024-06-19T04:26:0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ex</w:t>
              </w:r>
            </w:ins>
            <w:ins w:id="118" w:author="10343608" w:date="2024-06-19T04:26:07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p</w:t>
              </w:r>
            </w:ins>
            <w:ins w:id="119" w:author="10343608" w:date="2024-06-19T04:26:08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l</w:t>
              </w:r>
            </w:ins>
            <w:ins w:id="120" w:author="10343608" w:date="2024-06-19T04:26:0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ai</w:t>
              </w:r>
            </w:ins>
            <w:ins w:id="121" w:author="10343608" w:date="2024-06-19T04:26:1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n wh</w:t>
              </w:r>
            </w:ins>
            <w:ins w:id="122" w:author="10343608" w:date="2024-06-19T04:26:12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at</w:t>
              </w:r>
            </w:ins>
            <w:ins w:id="123" w:author="10343608" w:date="2024-06-19T04:26:12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’</w:t>
              </w:r>
            </w:ins>
            <w:ins w:id="124" w:author="10343608" w:date="2024-06-19T04:26:12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s </w:t>
              </w:r>
            </w:ins>
            <w:ins w:id="125" w:author="10343608" w:date="2024-06-19T04:26:13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the</w:t>
              </w:r>
            </w:ins>
            <w:ins w:id="126" w:author="10343608" w:date="2024-06-19T04:26:1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</w:t>
              </w:r>
            </w:ins>
            <w:ins w:id="127" w:author="10343608" w:date="2024-06-19T04:26:2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</w:t>
              </w:r>
            </w:ins>
            <w:ins w:id="128" w:author="10343608" w:date="2024-06-19T04:26:34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co</w:t>
              </w:r>
            </w:ins>
            <w:ins w:id="129" w:author="10343608" w:date="2024-06-19T04:26:35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ntent</w:t>
              </w:r>
            </w:ins>
            <w:ins w:id="130" w:author="10343608" w:date="2024-06-19T04:26:22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 in t</w:t>
              </w:r>
            </w:ins>
            <w:ins w:id="131" w:author="10343608" w:date="2024-06-19T04:26:23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he </w:t>
              </w:r>
            </w:ins>
            <w:ins w:id="132" w:author="10343608" w:date="2024-06-19T04:26:26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mea</w:t>
              </w:r>
            </w:ins>
            <w:ins w:id="133" w:author="10343608" w:date="2024-06-19T04:26:27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s</w:t>
              </w:r>
            </w:ins>
            <w:ins w:id="134" w:author="10343608" w:date="2024-06-19T04:26:28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ur</w:t>
              </w:r>
            </w:ins>
            <w:ins w:id="135" w:author="10343608" w:date="2024-06-19T04:26:29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e</w:t>
              </w:r>
            </w:ins>
            <w:ins w:id="136" w:author="10343608" w:date="2024-06-19T04:26:30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 xml:space="preserve">ment </w:t>
              </w:r>
            </w:ins>
            <w:ins w:id="137" w:author="10343608" w:date="2024-06-19T04:26:3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ID</w:t>
              </w:r>
            </w:ins>
            <w:del w:id="138" w:author="10343608" w:date="2024-06-19T04:25:2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Revised--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del w:id="139" w:author="10343608" w:date="2024-06-19T04:25:21Z"/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140" w:author="10343608" w:date="2024-06-19T04:25:2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Agree in principle.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del w:id="141" w:author="10343608" w:date="2024-06-19T04:25:2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 xml:space="preserve">TGbh editor: please insert  the sentence </w:delText>
              </w:r>
            </w:del>
            <w:del w:id="142" w:author="10343608" w:date="2024-06-19T04:25:21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“</w:delText>
              </w:r>
            </w:del>
            <w:del w:id="143" w:author="10343608" w:date="2024-06-19T04:25:2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 xml:space="preserve">Note-- The measurement ID may be a string with </w:delText>
              </w:r>
            </w:del>
            <w:del w:id="144" w:author="10343608" w:date="2024-06-19T04:25:21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alphanumeric characters</w:delText>
              </w:r>
            </w:del>
            <w:del w:id="145" w:author="10343608" w:date="2024-06-19T04:25:2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.</w:delText>
              </w:r>
            </w:del>
            <w:del w:id="146" w:author="10343608" w:date="2024-06-19T04:25:21Z">
              <w:r>
                <w:rPr>
                  <w:rFonts w:hint="default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”</w:delText>
              </w:r>
            </w:del>
            <w:del w:id="147" w:author="10343608" w:date="2024-06-19T04:25:21Z">
              <w:r>
                <w:rPr>
                  <w:rFonts w:hint="eastAsia" w:ascii="Arial" w:hAnsi="Arial" w:eastAsia="宋体" w:cs="Arial"/>
                  <w:i w:val="0"/>
                  <w:iCs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 xml:space="preserve"> in P29L2</w:delText>
              </w:r>
            </w:del>
          </w:p>
        </w:tc>
      </w:tr>
    </w:tbl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</w:p>
    <w:p>
      <w:p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leftChars="0" w:firstLine="0" w:firstLineChars="0"/>
      <w:jc w:val="both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June 3, 2024                                                                                                                     doc.: IEEE 802.11-24/895r</w:t>
    </w:r>
    <w:ins w:id="0" w:author="10343608" w:date="2024-06-19T04:29:10Z">
      <w:r>
        <w:rPr>
          <w:rFonts w:hint="eastAsia"/>
          <w:sz w:val="20"/>
          <w:szCs w:val="20"/>
          <w:lang w:val="en-US" w:eastAsia="zh-CN"/>
        </w:rPr>
        <w:t>2</w:t>
      </w:r>
    </w:ins>
    <w:del w:id="1" w:author="10343608" w:date="2024-06-19T04:29:09Z">
      <w:bookmarkStart w:id="4" w:name="_GoBack"/>
      <w:bookmarkEnd w:id="4"/>
      <w:r>
        <w:rPr>
          <w:rFonts w:hint="eastAsia"/>
          <w:sz w:val="20"/>
          <w:szCs w:val="20"/>
          <w:lang w:val="en-US" w:eastAsia="zh-CN"/>
        </w:rPr>
        <w:delText>1</w:delText>
      </w:r>
    </w:del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B32681"/>
    <w:rsid w:val="00C61583"/>
    <w:rsid w:val="00CA2FD1"/>
    <w:rsid w:val="00CC329D"/>
    <w:rsid w:val="00DC0E3D"/>
    <w:rsid w:val="00FC53A0"/>
    <w:rsid w:val="00FE729E"/>
    <w:rsid w:val="01DE4665"/>
    <w:rsid w:val="01FF2C67"/>
    <w:rsid w:val="023E6E33"/>
    <w:rsid w:val="038E7415"/>
    <w:rsid w:val="048A7963"/>
    <w:rsid w:val="05B95CBA"/>
    <w:rsid w:val="06BC4125"/>
    <w:rsid w:val="06EC25E7"/>
    <w:rsid w:val="09DD5CAF"/>
    <w:rsid w:val="0A696386"/>
    <w:rsid w:val="0CA84815"/>
    <w:rsid w:val="0DB62CAB"/>
    <w:rsid w:val="0EB86B7F"/>
    <w:rsid w:val="0F8A3CB9"/>
    <w:rsid w:val="0FE00049"/>
    <w:rsid w:val="10107366"/>
    <w:rsid w:val="110C4919"/>
    <w:rsid w:val="14E97A1B"/>
    <w:rsid w:val="18A64C67"/>
    <w:rsid w:val="18AA1B61"/>
    <w:rsid w:val="19514ACD"/>
    <w:rsid w:val="19A554E9"/>
    <w:rsid w:val="1B677E14"/>
    <w:rsid w:val="1B9E1B01"/>
    <w:rsid w:val="1C551975"/>
    <w:rsid w:val="1CA15945"/>
    <w:rsid w:val="1CDB3B86"/>
    <w:rsid w:val="1DDB23E0"/>
    <w:rsid w:val="1EB3519B"/>
    <w:rsid w:val="1F016C1D"/>
    <w:rsid w:val="1FDD2709"/>
    <w:rsid w:val="21661B9A"/>
    <w:rsid w:val="22244A4D"/>
    <w:rsid w:val="24194EF6"/>
    <w:rsid w:val="26396DDC"/>
    <w:rsid w:val="26776263"/>
    <w:rsid w:val="271660D5"/>
    <w:rsid w:val="27CD0E34"/>
    <w:rsid w:val="29777D37"/>
    <w:rsid w:val="2AB31139"/>
    <w:rsid w:val="2B26772D"/>
    <w:rsid w:val="2DCD1BB4"/>
    <w:rsid w:val="2F63646B"/>
    <w:rsid w:val="30FF1DB4"/>
    <w:rsid w:val="33A22B44"/>
    <w:rsid w:val="348D3354"/>
    <w:rsid w:val="365363CC"/>
    <w:rsid w:val="37327FF9"/>
    <w:rsid w:val="37620E48"/>
    <w:rsid w:val="38825717"/>
    <w:rsid w:val="38AC79EC"/>
    <w:rsid w:val="39BF5A56"/>
    <w:rsid w:val="39CB3B02"/>
    <w:rsid w:val="3A2F3C45"/>
    <w:rsid w:val="3CE502DD"/>
    <w:rsid w:val="3FC5430A"/>
    <w:rsid w:val="3FF60922"/>
    <w:rsid w:val="42462A4F"/>
    <w:rsid w:val="428F0156"/>
    <w:rsid w:val="43F95755"/>
    <w:rsid w:val="450028C6"/>
    <w:rsid w:val="46383162"/>
    <w:rsid w:val="46FD49E4"/>
    <w:rsid w:val="4A894940"/>
    <w:rsid w:val="4AB81F00"/>
    <w:rsid w:val="4B17387A"/>
    <w:rsid w:val="4B6B7048"/>
    <w:rsid w:val="4BC1058D"/>
    <w:rsid w:val="53047BAF"/>
    <w:rsid w:val="53084E51"/>
    <w:rsid w:val="54601C3D"/>
    <w:rsid w:val="54680E38"/>
    <w:rsid w:val="55520525"/>
    <w:rsid w:val="55EC383A"/>
    <w:rsid w:val="56FC65A0"/>
    <w:rsid w:val="57820558"/>
    <w:rsid w:val="59203F46"/>
    <w:rsid w:val="595909C4"/>
    <w:rsid w:val="59756308"/>
    <w:rsid w:val="5B6833FD"/>
    <w:rsid w:val="5C7A6958"/>
    <w:rsid w:val="5D521F09"/>
    <w:rsid w:val="617D349F"/>
    <w:rsid w:val="63897DF5"/>
    <w:rsid w:val="63C8296E"/>
    <w:rsid w:val="65B705E0"/>
    <w:rsid w:val="660A6CF5"/>
    <w:rsid w:val="67012A14"/>
    <w:rsid w:val="670B42D7"/>
    <w:rsid w:val="68B24167"/>
    <w:rsid w:val="6960614D"/>
    <w:rsid w:val="6B4E7733"/>
    <w:rsid w:val="6C55352D"/>
    <w:rsid w:val="6D4D4B3F"/>
    <w:rsid w:val="71D23D52"/>
    <w:rsid w:val="740270FE"/>
    <w:rsid w:val="74BC16CF"/>
    <w:rsid w:val="74C86C23"/>
    <w:rsid w:val="74FD52BD"/>
    <w:rsid w:val="759608C9"/>
    <w:rsid w:val="75AA12B4"/>
    <w:rsid w:val="764F38B9"/>
    <w:rsid w:val="76E57D37"/>
    <w:rsid w:val="79211317"/>
    <w:rsid w:val="79263230"/>
    <w:rsid w:val="79817A0B"/>
    <w:rsid w:val="7AAC6D3B"/>
    <w:rsid w:val="7DCF20BE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paragraph" w:styleId="8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16">
    <w:name w:val="annotation subject"/>
    <w:basedOn w:val="8"/>
    <w:next w:val="8"/>
    <w:link w:val="28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Emphasis"/>
    <w:basedOn w:val="19"/>
    <w:qFormat/>
    <w:uiPriority w:val="20"/>
    <w:rPr>
      <w:i/>
      <w:iCs/>
    </w:rPr>
  </w:style>
  <w:style w:type="character" w:styleId="23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19"/>
    <w:semiHidden/>
    <w:unhideWhenUsed/>
    <w:qFormat/>
    <w:uiPriority w:val="99"/>
    <w:rPr>
      <w:sz w:val="16"/>
      <w:szCs w:val="16"/>
    </w:rPr>
  </w:style>
  <w:style w:type="character" w:customStyle="1" w:styleId="25">
    <w:name w:val="Balloon Text Char"/>
    <w:basedOn w:val="19"/>
    <w:link w:val="10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19"/>
    <w:link w:val="11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19"/>
    <w:link w:val="8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6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19"/>
    <w:link w:val="12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19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19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5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19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19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5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4">
    <w:name w:val="Bulleted"/>
    <w:qFormat/>
    <w:uiPriority w:val="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 w:cs="Times New Roman" w:eastAsiaTheme="minorEastAsia"/>
      <w:color w:val="000000"/>
      <w:w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18</TotalTime>
  <ScaleCrop>false</ScaleCrop>
  <LinksUpToDate>false</LinksUpToDate>
  <CharactersWithSpaces>6445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2024-06-18T20:29:20Z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0366CE7C82C34316B926FF331038923D</vt:lpwstr>
  </property>
</Properties>
</file>