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63EAA" w14:textId="77777777" w:rsidR="0058557F" w:rsidRDefault="0058557F">
      <w:pPr>
        <w:autoSpaceDE w:val="0"/>
        <w:autoSpaceDN w:val="0"/>
        <w:adjustRightInd w:val="0"/>
        <w:ind w:firstLine="0"/>
        <w:jc w:val="left"/>
        <w:rPr>
          <w:rFonts w:ascii="Arial,Bold" w:eastAsia="Arial,Bold" w:cs="Arial,Bold"/>
          <w:b/>
          <w:bCs/>
          <w:kern w:val="0"/>
          <w:sz w:val="18"/>
          <w:szCs w:val="18"/>
        </w:rPr>
      </w:pPr>
    </w:p>
    <w:p w14:paraId="064ED7F4" w14:textId="77777777" w:rsidR="0058557F" w:rsidRDefault="0058557F">
      <w:pPr>
        <w:autoSpaceDE w:val="0"/>
        <w:autoSpaceDN w:val="0"/>
        <w:adjustRightInd w:val="0"/>
        <w:ind w:firstLine="0"/>
        <w:jc w:val="left"/>
        <w:rPr>
          <w:rFonts w:ascii="Arial,Bold" w:eastAsia="Arial,Bold" w:cs="Arial,Bold"/>
          <w:b/>
          <w:bCs/>
          <w:kern w:val="0"/>
          <w:sz w:val="18"/>
          <w:szCs w:val="18"/>
        </w:rPr>
      </w:pPr>
    </w:p>
    <w:p w14:paraId="19BF571A" w14:textId="77777777" w:rsidR="0058557F" w:rsidRDefault="0058557F">
      <w:pPr>
        <w:autoSpaceDE w:val="0"/>
        <w:autoSpaceDN w:val="0"/>
        <w:adjustRightInd w:val="0"/>
        <w:ind w:firstLine="0"/>
        <w:jc w:val="left"/>
        <w:rPr>
          <w:rFonts w:ascii="Arial,Bold" w:eastAsia="Arial,Bold" w:cs="Arial,Bold"/>
          <w:b/>
          <w:bCs/>
          <w:kern w:val="0"/>
          <w:sz w:val="18"/>
          <w:szCs w:val="1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507"/>
        <w:gridCol w:w="2471"/>
      </w:tblGrid>
      <w:tr w:rsidR="0058557F" w14:paraId="4C431F21" w14:textId="77777777">
        <w:trPr>
          <w:trHeight w:val="485"/>
          <w:jc w:val="center"/>
        </w:trPr>
        <w:tc>
          <w:tcPr>
            <w:tcW w:w="9576" w:type="dxa"/>
            <w:gridSpan w:val="5"/>
            <w:vAlign w:val="center"/>
          </w:tcPr>
          <w:p w14:paraId="5C7D4168" w14:textId="77777777" w:rsidR="0058557F" w:rsidRDefault="00000000">
            <w:pPr>
              <w:pStyle w:val="T2"/>
              <w:rPr>
                <w:rFonts w:eastAsia="SimSun"/>
                <w:sz w:val="22"/>
                <w:szCs w:val="22"/>
                <w:lang w:val="en-US" w:eastAsia="zh-CN"/>
              </w:rPr>
            </w:pPr>
            <w:r>
              <w:rPr>
                <w:sz w:val="22"/>
                <w:szCs w:val="22"/>
                <w:lang w:eastAsia="ko-KR"/>
              </w:rPr>
              <w:t xml:space="preserve">CR </w:t>
            </w:r>
            <w:proofErr w:type="gramStart"/>
            <w:r>
              <w:rPr>
                <w:sz w:val="22"/>
                <w:szCs w:val="22"/>
                <w:lang w:eastAsia="ko-KR"/>
              </w:rPr>
              <w:t xml:space="preserve">for </w:t>
            </w:r>
            <w:r>
              <w:rPr>
                <w:rFonts w:eastAsia="SimSun" w:hint="eastAsia"/>
                <w:sz w:val="22"/>
                <w:szCs w:val="22"/>
                <w:lang w:val="en-US" w:eastAsia="zh-CN"/>
              </w:rPr>
              <w:t xml:space="preserve"> SA</w:t>
            </w:r>
            <w:proofErr w:type="gramEnd"/>
            <w:r>
              <w:rPr>
                <w:rFonts w:eastAsia="SimSun" w:hint="eastAsia"/>
                <w:sz w:val="22"/>
                <w:szCs w:val="22"/>
                <w:lang w:val="en-US" w:eastAsia="zh-CN"/>
              </w:rPr>
              <w:t xml:space="preserve"> Comments in subclause 9.4.2</w:t>
            </w:r>
          </w:p>
        </w:tc>
      </w:tr>
      <w:tr w:rsidR="0058557F" w14:paraId="225C03B6" w14:textId="77777777">
        <w:trPr>
          <w:trHeight w:val="359"/>
          <w:jc w:val="center"/>
        </w:trPr>
        <w:tc>
          <w:tcPr>
            <w:tcW w:w="9576" w:type="dxa"/>
            <w:gridSpan w:val="5"/>
            <w:vAlign w:val="center"/>
          </w:tcPr>
          <w:p w14:paraId="460E017D" w14:textId="77777777" w:rsidR="0058557F" w:rsidRDefault="00000000">
            <w:pPr>
              <w:pStyle w:val="T2"/>
              <w:ind w:left="0"/>
              <w:rPr>
                <w:rFonts w:eastAsia="SimSun"/>
                <w:b w:val="0"/>
                <w:sz w:val="22"/>
                <w:szCs w:val="22"/>
                <w:lang w:val="en-US" w:eastAsia="zh-CN"/>
              </w:rPr>
            </w:pPr>
            <w:r>
              <w:rPr>
                <w:sz w:val="22"/>
                <w:szCs w:val="22"/>
              </w:rPr>
              <w:t>Date:</w:t>
            </w:r>
            <w:r>
              <w:rPr>
                <w:b w:val="0"/>
                <w:sz w:val="22"/>
                <w:szCs w:val="22"/>
              </w:rPr>
              <w:t xml:space="preserve">  </w:t>
            </w:r>
            <w:r>
              <w:rPr>
                <w:rFonts w:eastAsia="SimSun" w:hint="eastAsia"/>
                <w:b w:val="0"/>
                <w:sz w:val="22"/>
                <w:szCs w:val="22"/>
                <w:lang w:val="en-US" w:eastAsia="zh-CN"/>
              </w:rPr>
              <w:t>2024-5-12</w:t>
            </w:r>
          </w:p>
        </w:tc>
      </w:tr>
      <w:tr w:rsidR="0058557F" w14:paraId="0DB561A7" w14:textId="77777777">
        <w:trPr>
          <w:cantSplit/>
          <w:jc w:val="center"/>
        </w:trPr>
        <w:tc>
          <w:tcPr>
            <w:tcW w:w="9576" w:type="dxa"/>
            <w:gridSpan w:val="5"/>
            <w:vAlign w:val="center"/>
          </w:tcPr>
          <w:p w14:paraId="3F0714CA" w14:textId="77777777" w:rsidR="0058557F" w:rsidRDefault="00000000">
            <w:pPr>
              <w:pStyle w:val="T2"/>
              <w:spacing w:after="0"/>
              <w:ind w:left="0" w:right="0"/>
              <w:jc w:val="left"/>
              <w:rPr>
                <w:sz w:val="22"/>
                <w:szCs w:val="22"/>
              </w:rPr>
            </w:pPr>
            <w:r>
              <w:rPr>
                <w:sz w:val="22"/>
                <w:szCs w:val="22"/>
              </w:rPr>
              <w:t>Author(s):</w:t>
            </w:r>
          </w:p>
        </w:tc>
      </w:tr>
      <w:tr w:rsidR="0058557F" w14:paraId="018521E0" w14:textId="77777777">
        <w:trPr>
          <w:jc w:val="center"/>
        </w:trPr>
        <w:tc>
          <w:tcPr>
            <w:tcW w:w="1548" w:type="dxa"/>
            <w:vAlign w:val="center"/>
          </w:tcPr>
          <w:p w14:paraId="026FF619" w14:textId="77777777" w:rsidR="0058557F" w:rsidRDefault="00000000">
            <w:pPr>
              <w:pStyle w:val="T2"/>
              <w:spacing w:after="0"/>
              <w:ind w:left="0" w:right="0"/>
              <w:jc w:val="left"/>
              <w:rPr>
                <w:sz w:val="22"/>
                <w:szCs w:val="22"/>
              </w:rPr>
            </w:pPr>
            <w:r>
              <w:rPr>
                <w:sz w:val="22"/>
                <w:szCs w:val="22"/>
              </w:rPr>
              <w:t>Name</w:t>
            </w:r>
          </w:p>
        </w:tc>
        <w:tc>
          <w:tcPr>
            <w:tcW w:w="1440" w:type="dxa"/>
            <w:vAlign w:val="center"/>
          </w:tcPr>
          <w:p w14:paraId="1C40D9ED" w14:textId="77777777" w:rsidR="0058557F" w:rsidRDefault="00000000">
            <w:pPr>
              <w:pStyle w:val="T2"/>
              <w:spacing w:after="0"/>
              <w:ind w:left="0" w:right="0"/>
              <w:jc w:val="left"/>
              <w:rPr>
                <w:sz w:val="22"/>
                <w:szCs w:val="22"/>
              </w:rPr>
            </w:pPr>
            <w:r>
              <w:rPr>
                <w:sz w:val="22"/>
                <w:szCs w:val="22"/>
              </w:rPr>
              <w:t>Affiliation</w:t>
            </w:r>
          </w:p>
        </w:tc>
        <w:tc>
          <w:tcPr>
            <w:tcW w:w="2610" w:type="dxa"/>
            <w:vAlign w:val="center"/>
          </w:tcPr>
          <w:p w14:paraId="7EF51F74" w14:textId="77777777" w:rsidR="0058557F" w:rsidRDefault="00000000">
            <w:pPr>
              <w:pStyle w:val="T2"/>
              <w:spacing w:after="0"/>
              <w:ind w:left="0" w:right="0"/>
              <w:jc w:val="left"/>
              <w:rPr>
                <w:sz w:val="22"/>
                <w:szCs w:val="22"/>
              </w:rPr>
            </w:pPr>
            <w:r>
              <w:rPr>
                <w:sz w:val="22"/>
                <w:szCs w:val="22"/>
              </w:rPr>
              <w:t>Address</w:t>
            </w:r>
          </w:p>
        </w:tc>
        <w:tc>
          <w:tcPr>
            <w:tcW w:w="1507" w:type="dxa"/>
            <w:vAlign w:val="center"/>
          </w:tcPr>
          <w:p w14:paraId="1CC4AB7D" w14:textId="77777777" w:rsidR="0058557F" w:rsidRDefault="00000000">
            <w:pPr>
              <w:pStyle w:val="T2"/>
              <w:spacing w:after="0"/>
              <w:ind w:left="0" w:right="0"/>
              <w:jc w:val="left"/>
              <w:rPr>
                <w:sz w:val="22"/>
                <w:szCs w:val="22"/>
              </w:rPr>
            </w:pPr>
            <w:r>
              <w:rPr>
                <w:sz w:val="22"/>
                <w:szCs w:val="22"/>
              </w:rPr>
              <w:t>Phone</w:t>
            </w:r>
          </w:p>
        </w:tc>
        <w:tc>
          <w:tcPr>
            <w:tcW w:w="2471" w:type="dxa"/>
            <w:vAlign w:val="center"/>
          </w:tcPr>
          <w:p w14:paraId="3FF3A81C" w14:textId="77777777" w:rsidR="0058557F" w:rsidRDefault="00000000">
            <w:pPr>
              <w:pStyle w:val="T2"/>
              <w:spacing w:after="0"/>
              <w:ind w:left="0" w:right="0"/>
              <w:jc w:val="left"/>
              <w:rPr>
                <w:sz w:val="22"/>
                <w:szCs w:val="22"/>
              </w:rPr>
            </w:pPr>
            <w:r>
              <w:rPr>
                <w:sz w:val="22"/>
                <w:szCs w:val="22"/>
              </w:rPr>
              <w:t>email</w:t>
            </w:r>
          </w:p>
        </w:tc>
      </w:tr>
      <w:tr w:rsidR="0058557F" w14:paraId="17D0F262" w14:textId="77777777">
        <w:trPr>
          <w:trHeight w:val="359"/>
          <w:jc w:val="center"/>
        </w:trPr>
        <w:tc>
          <w:tcPr>
            <w:tcW w:w="1548" w:type="dxa"/>
            <w:vAlign w:val="center"/>
          </w:tcPr>
          <w:p w14:paraId="6B7150D6" w14:textId="77777777" w:rsidR="0058557F" w:rsidRDefault="00000000">
            <w:pPr>
              <w:pStyle w:val="T2"/>
              <w:spacing w:after="0"/>
              <w:ind w:left="0" w:right="0"/>
              <w:jc w:val="left"/>
              <w:rPr>
                <w:b w:val="0"/>
                <w:sz w:val="22"/>
                <w:szCs w:val="22"/>
                <w:lang w:eastAsia="ko-KR"/>
              </w:rPr>
            </w:pPr>
            <w:r>
              <w:rPr>
                <w:b w:val="0"/>
                <w:sz w:val="22"/>
                <w:szCs w:val="22"/>
                <w:lang w:eastAsia="ko-KR"/>
              </w:rPr>
              <w:t>Jay Yang</w:t>
            </w:r>
          </w:p>
        </w:tc>
        <w:tc>
          <w:tcPr>
            <w:tcW w:w="1440" w:type="dxa"/>
            <w:vAlign w:val="center"/>
          </w:tcPr>
          <w:p w14:paraId="75370000" w14:textId="77777777" w:rsidR="0058557F" w:rsidRDefault="00000000">
            <w:pPr>
              <w:pStyle w:val="T2"/>
              <w:spacing w:after="0"/>
              <w:ind w:left="0" w:right="0"/>
              <w:jc w:val="left"/>
              <w:rPr>
                <w:rFonts w:eastAsia="SimSun"/>
                <w:b w:val="0"/>
                <w:sz w:val="22"/>
                <w:szCs w:val="22"/>
                <w:lang w:val="en-US" w:eastAsia="zh-CN"/>
              </w:rPr>
            </w:pPr>
            <w:r>
              <w:rPr>
                <w:rFonts w:eastAsia="SimSun" w:hint="eastAsia"/>
                <w:b w:val="0"/>
                <w:sz w:val="22"/>
                <w:szCs w:val="22"/>
                <w:lang w:val="en-US" w:eastAsia="zh-CN"/>
              </w:rPr>
              <w:t>ZTE Corporation</w:t>
            </w:r>
          </w:p>
        </w:tc>
        <w:tc>
          <w:tcPr>
            <w:tcW w:w="2610" w:type="dxa"/>
            <w:vAlign w:val="center"/>
          </w:tcPr>
          <w:p w14:paraId="5A07F8B5" w14:textId="77777777" w:rsidR="0058557F" w:rsidRDefault="0058557F">
            <w:pPr>
              <w:pStyle w:val="T2"/>
              <w:spacing w:after="0"/>
              <w:ind w:left="0" w:right="0"/>
              <w:jc w:val="left"/>
              <w:rPr>
                <w:b w:val="0"/>
                <w:sz w:val="22"/>
                <w:szCs w:val="22"/>
                <w:lang w:eastAsia="ko-KR"/>
              </w:rPr>
            </w:pPr>
          </w:p>
        </w:tc>
        <w:tc>
          <w:tcPr>
            <w:tcW w:w="1507" w:type="dxa"/>
            <w:vAlign w:val="center"/>
          </w:tcPr>
          <w:p w14:paraId="7EDD2991" w14:textId="77777777" w:rsidR="0058557F" w:rsidRDefault="0058557F">
            <w:pPr>
              <w:pStyle w:val="T2"/>
              <w:spacing w:after="0"/>
              <w:ind w:left="0" w:right="0"/>
              <w:jc w:val="left"/>
              <w:rPr>
                <w:b w:val="0"/>
                <w:sz w:val="22"/>
                <w:szCs w:val="22"/>
                <w:lang w:eastAsia="ko-KR"/>
              </w:rPr>
            </w:pPr>
          </w:p>
        </w:tc>
        <w:tc>
          <w:tcPr>
            <w:tcW w:w="2471" w:type="dxa"/>
            <w:vAlign w:val="center"/>
          </w:tcPr>
          <w:p w14:paraId="05909C83" w14:textId="77777777" w:rsidR="0058557F" w:rsidRDefault="00000000">
            <w:pPr>
              <w:pStyle w:val="T2"/>
              <w:spacing w:after="0"/>
              <w:ind w:left="0" w:right="0"/>
              <w:jc w:val="left"/>
              <w:rPr>
                <w:rFonts w:eastAsia="SimSun"/>
                <w:b w:val="0"/>
                <w:sz w:val="22"/>
                <w:szCs w:val="22"/>
                <w:lang w:val="en-US" w:eastAsia="zh-CN"/>
              </w:rPr>
            </w:pPr>
            <w:r>
              <w:rPr>
                <w:rFonts w:eastAsia="SimSun" w:hint="eastAsia"/>
                <w:b w:val="0"/>
                <w:sz w:val="22"/>
                <w:szCs w:val="22"/>
                <w:lang w:val="en-US" w:eastAsia="zh-CN"/>
              </w:rPr>
              <w:t>Yang.zhijie@zte.com.cn</w:t>
            </w:r>
          </w:p>
        </w:tc>
      </w:tr>
      <w:tr w:rsidR="0058557F" w14:paraId="2E0BD4A2" w14:textId="77777777">
        <w:trPr>
          <w:trHeight w:val="359"/>
          <w:jc w:val="center"/>
        </w:trPr>
        <w:tc>
          <w:tcPr>
            <w:tcW w:w="1548" w:type="dxa"/>
            <w:vAlign w:val="center"/>
          </w:tcPr>
          <w:p w14:paraId="45EF5432" w14:textId="77777777" w:rsidR="0058557F" w:rsidRDefault="00000000">
            <w:pPr>
              <w:pStyle w:val="T2"/>
              <w:spacing w:after="0"/>
              <w:ind w:left="0" w:right="0"/>
              <w:jc w:val="left"/>
              <w:rPr>
                <w:rFonts w:eastAsia="SimSun"/>
                <w:b w:val="0"/>
                <w:sz w:val="22"/>
                <w:szCs w:val="22"/>
                <w:lang w:val="en-US" w:eastAsia="zh-CN"/>
              </w:rPr>
            </w:pPr>
            <w:r>
              <w:rPr>
                <w:rFonts w:eastAsia="SimSun" w:hint="eastAsia"/>
                <w:b w:val="0"/>
                <w:sz w:val="22"/>
                <w:szCs w:val="22"/>
                <w:lang w:val="en-US" w:eastAsia="zh-CN"/>
              </w:rPr>
              <w:t>Yan Li</w:t>
            </w:r>
          </w:p>
        </w:tc>
        <w:tc>
          <w:tcPr>
            <w:tcW w:w="1440" w:type="dxa"/>
            <w:vAlign w:val="center"/>
          </w:tcPr>
          <w:p w14:paraId="097DDDA8" w14:textId="77777777" w:rsidR="0058557F" w:rsidRDefault="00000000">
            <w:pPr>
              <w:pStyle w:val="T2"/>
              <w:spacing w:after="0"/>
              <w:ind w:left="0" w:right="0"/>
              <w:jc w:val="left"/>
              <w:rPr>
                <w:b w:val="0"/>
                <w:sz w:val="22"/>
                <w:szCs w:val="22"/>
                <w:lang w:eastAsia="ko-KR"/>
              </w:rPr>
            </w:pPr>
            <w:r>
              <w:rPr>
                <w:rFonts w:eastAsia="SimSun" w:hint="eastAsia"/>
                <w:b w:val="0"/>
                <w:sz w:val="22"/>
                <w:szCs w:val="22"/>
                <w:lang w:val="en-US" w:eastAsia="zh-CN"/>
              </w:rPr>
              <w:t>ZTE Corporation</w:t>
            </w:r>
          </w:p>
        </w:tc>
        <w:tc>
          <w:tcPr>
            <w:tcW w:w="2610" w:type="dxa"/>
            <w:vAlign w:val="center"/>
          </w:tcPr>
          <w:p w14:paraId="3CAD2131" w14:textId="77777777" w:rsidR="0058557F" w:rsidRDefault="0058557F">
            <w:pPr>
              <w:pStyle w:val="T2"/>
              <w:spacing w:after="0"/>
              <w:ind w:left="0" w:right="0"/>
              <w:jc w:val="left"/>
              <w:rPr>
                <w:b w:val="0"/>
                <w:sz w:val="22"/>
                <w:szCs w:val="22"/>
                <w:lang w:eastAsia="ko-KR"/>
              </w:rPr>
            </w:pPr>
          </w:p>
        </w:tc>
        <w:tc>
          <w:tcPr>
            <w:tcW w:w="1507" w:type="dxa"/>
            <w:vAlign w:val="center"/>
          </w:tcPr>
          <w:p w14:paraId="58DF2041" w14:textId="77777777" w:rsidR="0058557F" w:rsidRDefault="0058557F">
            <w:pPr>
              <w:pStyle w:val="T2"/>
              <w:spacing w:after="0"/>
              <w:ind w:left="0" w:right="0"/>
              <w:jc w:val="left"/>
              <w:rPr>
                <w:b w:val="0"/>
                <w:sz w:val="22"/>
                <w:szCs w:val="22"/>
                <w:lang w:eastAsia="ko-KR"/>
              </w:rPr>
            </w:pPr>
          </w:p>
        </w:tc>
        <w:tc>
          <w:tcPr>
            <w:tcW w:w="2471" w:type="dxa"/>
            <w:vAlign w:val="center"/>
          </w:tcPr>
          <w:p w14:paraId="02E53416" w14:textId="77777777" w:rsidR="0058557F" w:rsidRDefault="0058557F">
            <w:pPr>
              <w:pStyle w:val="T2"/>
              <w:spacing w:after="0"/>
              <w:ind w:left="0" w:right="0"/>
              <w:jc w:val="left"/>
              <w:rPr>
                <w:b w:val="0"/>
                <w:sz w:val="22"/>
                <w:szCs w:val="22"/>
                <w:lang w:eastAsia="ko-KR"/>
              </w:rPr>
            </w:pPr>
          </w:p>
        </w:tc>
      </w:tr>
      <w:tr w:rsidR="0058557F" w14:paraId="61FB66A9" w14:textId="77777777">
        <w:trPr>
          <w:trHeight w:val="359"/>
          <w:jc w:val="center"/>
        </w:trPr>
        <w:tc>
          <w:tcPr>
            <w:tcW w:w="1548" w:type="dxa"/>
            <w:vAlign w:val="center"/>
          </w:tcPr>
          <w:p w14:paraId="16E91DE1" w14:textId="77777777" w:rsidR="0058557F" w:rsidRDefault="00000000">
            <w:pPr>
              <w:pStyle w:val="T2"/>
              <w:spacing w:after="0"/>
              <w:ind w:left="0" w:right="0"/>
              <w:jc w:val="left"/>
              <w:rPr>
                <w:rFonts w:eastAsia="SimSun"/>
                <w:b w:val="0"/>
                <w:sz w:val="22"/>
                <w:szCs w:val="22"/>
                <w:lang w:val="en-US" w:eastAsia="zh-CN"/>
              </w:rPr>
            </w:pPr>
            <w:r>
              <w:rPr>
                <w:rFonts w:eastAsia="SimSun" w:hint="eastAsia"/>
                <w:b w:val="0"/>
                <w:sz w:val="22"/>
                <w:szCs w:val="22"/>
                <w:lang w:val="en-US" w:eastAsia="zh-CN"/>
              </w:rPr>
              <w:t>Yun Li</w:t>
            </w:r>
          </w:p>
        </w:tc>
        <w:tc>
          <w:tcPr>
            <w:tcW w:w="1440" w:type="dxa"/>
            <w:vAlign w:val="center"/>
          </w:tcPr>
          <w:p w14:paraId="082BEEBF" w14:textId="77777777" w:rsidR="0058557F" w:rsidRDefault="00000000">
            <w:pPr>
              <w:pStyle w:val="T2"/>
              <w:spacing w:after="0"/>
              <w:ind w:left="0" w:right="0"/>
              <w:jc w:val="left"/>
              <w:rPr>
                <w:b w:val="0"/>
                <w:sz w:val="22"/>
                <w:szCs w:val="22"/>
                <w:lang w:eastAsia="ko-KR"/>
              </w:rPr>
            </w:pPr>
            <w:r>
              <w:rPr>
                <w:rFonts w:eastAsia="SimSun" w:hint="eastAsia"/>
                <w:b w:val="0"/>
                <w:sz w:val="22"/>
                <w:szCs w:val="22"/>
                <w:lang w:val="en-US" w:eastAsia="zh-CN"/>
              </w:rPr>
              <w:t>ZTE Corporation</w:t>
            </w:r>
          </w:p>
        </w:tc>
        <w:tc>
          <w:tcPr>
            <w:tcW w:w="2610" w:type="dxa"/>
            <w:vAlign w:val="center"/>
          </w:tcPr>
          <w:p w14:paraId="1872DD19" w14:textId="77777777" w:rsidR="0058557F" w:rsidRDefault="0058557F">
            <w:pPr>
              <w:pStyle w:val="T2"/>
              <w:spacing w:after="0"/>
              <w:ind w:left="0" w:right="0"/>
              <w:jc w:val="left"/>
              <w:rPr>
                <w:b w:val="0"/>
                <w:sz w:val="22"/>
                <w:szCs w:val="22"/>
                <w:lang w:eastAsia="ko-KR"/>
              </w:rPr>
            </w:pPr>
          </w:p>
        </w:tc>
        <w:tc>
          <w:tcPr>
            <w:tcW w:w="1507" w:type="dxa"/>
            <w:vAlign w:val="center"/>
          </w:tcPr>
          <w:p w14:paraId="0998B50B" w14:textId="77777777" w:rsidR="0058557F" w:rsidRDefault="0058557F">
            <w:pPr>
              <w:pStyle w:val="T2"/>
              <w:spacing w:after="0"/>
              <w:ind w:left="0" w:right="0"/>
              <w:jc w:val="left"/>
              <w:rPr>
                <w:b w:val="0"/>
                <w:sz w:val="22"/>
                <w:szCs w:val="22"/>
                <w:lang w:eastAsia="ko-KR"/>
              </w:rPr>
            </w:pPr>
          </w:p>
        </w:tc>
        <w:tc>
          <w:tcPr>
            <w:tcW w:w="2471" w:type="dxa"/>
            <w:vAlign w:val="center"/>
          </w:tcPr>
          <w:p w14:paraId="426619DF" w14:textId="77777777" w:rsidR="0058557F" w:rsidRDefault="0058557F">
            <w:pPr>
              <w:pStyle w:val="T2"/>
              <w:spacing w:after="0"/>
              <w:ind w:left="0" w:right="0"/>
              <w:jc w:val="left"/>
              <w:rPr>
                <w:b w:val="0"/>
                <w:sz w:val="22"/>
                <w:szCs w:val="22"/>
                <w:lang w:eastAsia="ko-KR"/>
              </w:rPr>
            </w:pPr>
          </w:p>
        </w:tc>
      </w:tr>
    </w:tbl>
    <w:p w14:paraId="049E5BC2" w14:textId="77777777" w:rsidR="0058557F" w:rsidRDefault="0058557F">
      <w:pPr>
        <w:autoSpaceDE w:val="0"/>
        <w:autoSpaceDN w:val="0"/>
        <w:adjustRightInd w:val="0"/>
        <w:ind w:firstLine="0"/>
        <w:jc w:val="left"/>
        <w:rPr>
          <w:rFonts w:ascii="Arial,Bold" w:eastAsia="Arial,Bold" w:cs="Arial,Bold"/>
          <w:b/>
          <w:bCs/>
          <w:kern w:val="0"/>
          <w:sz w:val="18"/>
          <w:szCs w:val="18"/>
        </w:rPr>
      </w:pPr>
    </w:p>
    <w:p w14:paraId="4A32C657" w14:textId="77777777" w:rsidR="0058557F" w:rsidRDefault="00000000">
      <w:pPr>
        <w:pStyle w:val="T1"/>
        <w:spacing w:after="120"/>
      </w:pPr>
      <w:r>
        <w:t>Abstract</w:t>
      </w:r>
    </w:p>
    <w:p w14:paraId="18EFDF89" w14:textId="77777777" w:rsidR="0058557F" w:rsidRDefault="00000000">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55F3BC6" w14:textId="77777777" w:rsidR="0058557F" w:rsidRDefault="0058557F"/>
    <w:p w14:paraId="7184ECD3" w14:textId="77777777" w:rsidR="0058557F" w:rsidRDefault="0058557F"/>
    <w:p w14:paraId="137E48F3" w14:textId="77777777" w:rsidR="0058557F" w:rsidRDefault="00000000">
      <w:pPr>
        <w:rPr>
          <w:sz w:val="22"/>
          <w:szCs w:val="22"/>
        </w:rPr>
      </w:pPr>
      <w:r>
        <w:rPr>
          <w:rFonts w:hint="eastAsia"/>
          <w:sz w:val="22"/>
          <w:szCs w:val="22"/>
        </w:rPr>
        <w:t>R0: initial the draft</w:t>
      </w:r>
    </w:p>
    <w:p w14:paraId="6EC15423" w14:textId="77777777" w:rsidR="0058557F" w:rsidRDefault="00000000">
      <w:pPr>
        <w:rPr>
          <w:sz w:val="22"/>
          <w:szCs w:val="22"/>
        </w:rPr>
      </w:pPr>
      <w:r>
        <w:rPr>
          <w:rFonts w:hint="eastAsia"/>
          <w:sz w:val="22"/>
          <w:szCs w:val="22"/>
        </w:rPr>
        <w:t xml:space="preserve">R1: remove </w:t>
      </w:r>
      <w:proofErr w:type="gramStart"/>
      <w:r>
        <w:rPr>
          <w:rFonts w:hint="eastAsia"/>
          <w:sz w:val="22"/>
          <w:szCs w:val="22"/>
        </w:rPr>
        <w:t>CID3024</w:t>
      </w:r>
      <w:proofErr w:type="gramEnd"/>
    </w:p>
    <w:p w14:paraId="09C5B5F5" w14:textId="77777777" w:rsidR="0058557F" w:rsidRDefault="00000000">
      <w:pPr>
        <w:rPr>
          <w:ins w:id="0" w:author="10343608" w:date="2024-06-19T11:28:00Z"/>
          <w:sz w:val="22"/>
          <w:szCs w:val="22"/>
        </w:rPr>
      </w:pPr>
      <w:r>
        <w:rPr>
          <w:rFonts w:hint="eastAsia"/>
          <w:sz w:val="22"/>
          <w:szCs w:val="22"/>
        </w:rPr>
        <w:t xml:space="preserve">R2: remove </w:t>
      </w:r>
      <w:proofErr w:type="gramStart"/>
      <w:r>
        <w:rPr>
          <w:rFonts w:hint="eastAsia"/>
          <w:sz w:val="22"/>
          <w:szCs w:val="22"/>
        </w:rPr>
        <w:t>CID3030, and</w:t>
      </w:r>
      <w:proofErr w:type="gramEnd"/>
      <w:r>
        <w:rPr>
          <w:rFonts w:hint="eastAsia"/>
          <w:sz w:val="22"/>
          <w:szCs w:val="22"/>
        </w:rPr>
        <w:t xml:space="preserve"> update the resolution for some CIDs.</w:t>
      </w:r>
    </w:p>
    <w:p w14:paraId="00E23992" w14:textId="77777777" w:rsidR="0058557F" w:rsidRDefault="00000000">
      <w:pPr>
        <w:rPr>
          <w:ins w:id="1" w:author="10343608" w:date="2024-06-19T11:29:00Z"/>
          <w:sz w:val="22"/>
          <w:szCs w:val="22"/>
        </w:rPr>
      </w:pPr>
      <w:ins w:id="2" w:author="10343608" w:date="2024-06-19T11:29:00Z">
        <w:r>
          <w:rPr>
            <w:rFonts w:hint="eastAsia"/>
            <w:sz w:val="22"/>
            <w:szCs w:val="22"/>
          </w:rPr>
          <w:t>R3: update the text according to the feedback during the ad-hoc session in June.</w:t>
        </w:r>
      </w:ins>
    </w:p>
    <w:p w14:paraId="01C7470C" w14:textId="77777777" w:rsidR="0058557F" w:rsidRDefault="00000000">
      <w:pPr>
        <w:rPr>
          <w:ins w:id="3" w:author="10343608" w:date="2024-06-20T23:48:00Z"/>
          <w:sz w:val="22"/>
          <w:szCs w:val="22"/>
        </w:rPr>
      </w:pPr>
      <w:ins w:id="4" w:author="10343608" w:date="2024-06-19T11:29:00Z">
        <w:r>
          <w:rPr>
            <w:rFonts w:hint="eastAsia"/>
            <w:sz w:val="22"/>
            <w:szCs w:val="22"/>
          </w:rPr>
          <w:t>R4: Update the resolution for CID</w:t>
        </w:r>
      </w:ins>
      <w:proofErr w:type="gramStart"/>
      <w:ins w:id="5" w:author="10343608" w:date="2024-06-19T11:30:00Z">
        <w:r>
          <w:rPr>
            <w:rFonts w:hint="eastAsia"/>
            <w:sz w:val="22"/>
            <w:szCs w:val="22"/>
          </w:rPr>
          <w:t xml:space="preserve">3005 </w:t>
        </w:r>
      </w:ins>
      <w:ins w:id="6" w:author="10343608" w:date="2024-06-19T15:03:00Z">
        <w:r>
          <w:rPr>
            <w:rFonts w:hint="eastAsia"/>
            <w:sz w:val="22"/>
            <w:szCs w:val="22"/>
          </w:rPr>
          <w:t>,</w:t>
        </w:r>
      </w:ins>
      <w:ins w:id="7" w:author="10343608" w:date="2024-06-19T11:30:00Z">
        <w:r>
          <w:rPr>
            <w:rFonts w:hint="eastAsia"/>
            <w:sz w:val="22"/>
            <w:szCs w:val="22"/>
          </w:rPr>
          <w:t>CID</w:t>
        </w:r>
        <w:proofErr w:type="gramEnd"/>
        <w:r>
          <w:rPr>
            <w:rFonts w:hint="eastAsia"/>
            <w:sz w:val="22"/>
            <w:szCs w:val="22"/>
          </w:rPr>
          <w:t>3153</w:t>
        </w:r>
      </w:ins>
      <w:ins w:id="8" w:author="10343608" w:date="2024-06-19T15:03:00Z">
        <w:r>
          <w:rPr>
            <w:rFonts w:hint="eastAsia"/>
            <w:sz w:val="22"/>
            <w:szCs w:val="22"/>
          </w:rPr>
          <w:t>, CID3009 and CID</w:t>
        </w:r>
      </w:ins>
      <w:ins w:id="9" w:author="10343608" w:date="2024-06-19T15:04:00Z">
        <w:r>
          <w:rPr>
            <w:rFonts w:hint="eastAsia"/>
            <w:sz w:val="22"/>
            <w:szCs w:val="22"/>
          </w:rPr>
          <w:t>3158</w:t>
        </w:r>
      </w:ins>
    </w:p>
    <w:p w14:paraId="54FD42E5" w14:textId="77777777" w:rsidR="0058557F" w:rsidRDefault="00000000">
      <w:pPr>
        <w:rPr>
          <w:ins w:id="10" w:author="10343608" w:date="2024-06-20T23:49:00Z"/>
          <w:sz w:val="22"/>
          <w:szCs w:val="22"/>
        </w:rPr>
      </w:pPr>
      <w:ins w:id="11" w:author="10343608" w:date="2024-06-20T23:48:00Z">
        <w:r>
          <w:rPr>
            <w:rFonts w:hint="eastAsia"/>
            <w:sz w:val="22"/>
            <w:szCs w:val="22"/>
          </w:rPr>
          <w:t xml:space="preserve">R5: update the resolution for CID3009, CID3158 during the </w:t>
        </w:r>
      </w:ins>
      <w:ins w:id="12" w:author="10343608" w:date="2024-06-20T23:49:00Z">
        <w:r>
          <w:rPr>
            <w:rFonts w:hint="eastAsia"/>
            <w:sz w:val="22"/>
            <w:szCs w:val="22"/>
          </w:rPr>
          <w:t xml:space="preserve">ad-hos </w:t>
        </w:r>
        <w:proofErr w:type="gramStart"/>
        <w:r>
          <w:rPr>
            <w:rFonts w:hint="eastAsia"/>
            <w:sz w:val="22"/>
            <w:szCs w:val="22"/>
          </w:rPr>
          <w:t>session</w:t>
        </w:r>
        <w:proofErr w:type="gramEnd"/>
      </w:ins>
    </w:p>
    <w:p w14:paraId="12FC1EA0" w14:textId="77777777" w:rsidR="0058557F" w:rsidRDefault="00000000">
      <w:pPr>
        <w:rPr>
          <w:ins w:id="13" w:author="Stacey, Robert" w:date="2024-07-03T12:12:00Z" w16du:dateUtc="2024-07-03T19:12:00Z"/>
          <w:sz w:val="22"/>
          <w:szCs w:val="22"/>
        </w:rPr>
      </w:pPr>
      <w:ins w:id="14" w:author="10343608" w:date="2024-06-20T23:49:00Z">
        <w:r>
          <w:rPr>
            <w:rFonts w:hint="eastAsia"/>
            <w:sz w:val="22"/>
            <w:szCs w:val="22"/>
          </w:rPr>
          <w:t>R6: update the resolution for CID</w:t>
        </w:r>
        <w:proofErr w:type="gramStart"/>
        <w:r>
          <w:rPr>
            <w:rFonts w:hint="eastAsia"/>
            <w:sz w:val="22"/>
            <w:szCs w:val="22"/>
          </w:rPr>
          <w:t>3016,CID</w:t>
        </w:r>
        <w:proofErr w:type="gramEnd"/>
        <w:r>
          <w:rPr>
            <w:rFonts w:hint="eastAsia"/>
            <w:sz w:val="22"/>
            <w:szCs w:val="22"/>
          </w:rPr>
          <w:t>3122</w:t>
        </w:r>
      </w:ins>
    </w:p>
    <w:p w14:paraId="26A13992" w14:textId="11F8822C" w:rsidR="00752611" w:rsidRDefault="00752611">
      <w:pPr>
        <w:rPr>
          <w:sz w:val="22"/>
          <w:szCs w:val="22"/>
        </w:rPr>
      </w:pPr>
      <w:ins w:id="15" w:author="Stacey, Robert" w:date="2024-07-03T12:12:00Z" w16du:dateUtc="2024-07-03T19:12:00Z">
        <w:r>
          <w:rPr>
            <w:sz w:val="22"/>
            <w:szCs w:val="22"/>
          </w:rPr>
          <w:t>r7: R</w:t>
        </w:r>
        <w:r>
          <w:rPr>
            <w:sz w:val="22"/>
            <w:szCs w:val="22"/>
          </w:rPr>
          <w:t xml:space="preserve">emoved the </w:t>
        </w:r>
        <w:proofErr w:type="gramStart"/>
        <w:r>
          <w:rPr>
            <w:sz w:val="22"/>
            <w:szCs w:val="22"/>
          </w:rPr>
          <w:t>struck out</w:t>
        </w:r>
        <w:proofErr w:type="gramEnd"/>
        <w:r>
          <w:rPr>
            <w:sz w:val="22"/>
            <w:szCs w:val="22"/>
          </w:rPr>
          <w:t xml:space="preserve"> text at the end of the editing instructions since it has nothing to do with the edits (an artifact of the text being removed with track changes on).</w:t>
        </w:r>
      </w:ins>
    </w:p>
    <w:p w14:paraId="6D2F99AB" w14:textId="77777777" w:rsidR="0058557F" w:rsidRDefault="0058557F">
      <w:pPr>
        <w:rPr>
          <w:rFonts w:ascii="Calibri" w:eastAsia="SimSun" w:hAnsi="Calibri" w:cs="Calibri"/>
          <w:color w:val="000000"/>
          <w:sz w:val="22"/>
          <w:szCs w:val="22"/>
          <w:shd w:val="clear" w:color="auto" w:fill="FFFFFF"/>
        </w:rPr>
      </w:pPr>
    </w:p>
    <w:p w14:paraId="56272224" w14:textId="77777777" w:rsidR="0058557F" w:rsidRDefault="0058557F">
      <w:pPr>
        <w:rPr>
          <w:sz w:val="22"/>
          <w:szCs w:val="22"/>
        </w:rPr>
      </w:pPr>
    </w:p>
    <w:p w14:paraId="3655A402" w14:textId="77777777" w:rsidR="0058557F" w:rsidRDefault="0058557F">
      <w:pPr>
        <w:rPr>
          <w:sz w:val="22"/>
          <w:szCs w:val="22"/>
        </w:rPr>
      </w:pPr>
    </w:p>
    <w:p w14:paraId="0E81ADE8" w14:textId="77777777" w:rsidR="0058557F" w:rsidRDefault="0058557F">
      <w:pPr>
        <w:rPr>
          <w:sz w:val="22"/>
          <w:szCs w:val="22"/>
        </w:rPr>
      </w:pPr>
    </w:p>
    <w:p w14:paraId="1FF95435" w14:textId="77777777" w:rsidR="0058557F" w:rsidRDefault="0058557F">
      <w:pPr>
        <w:rPr>
          <w:sz w:val="22"/>
          <w:szCs w:val="22"/>
        </w:rPr>
      </w:pPr>
    </w:p>
    <w:p w14:paraId="3B202E33" w14:textId="77777777" w:rsidR="0058557F" w:rsidRDefault="0058557F">
      <w:pPr>
        <w:rPr>
          <w:sz w:val="22"/>
          <w:szCs w:val="22"/>
        </w:rPr>
      </w:pPr>
    </w:p>
    <w:p w14:paraId="5C99362A" w14:textId="77777777" w:rsidR="0058557F" w:rsidRDefault="0058557F">
      <w:pPr>
        <w:rPr>
          <w:sz w:val="22"/>
          <w:szCs w:val="22"/>
        </w:rPr>
      </w:pPr>
    </w:p>
    <w:p w14:paraId="7CBFC8B7" w14:textId="77777777" w:rsidR="0058557F" w:rsidRDefault="0058557F">
      <w:pPr>
        <w:rPr>
          <w:sz w:val="22"/>
          <w:szCs w:val="22"/>
        </w:rPr>
      </w:pPr>
    </w:p>
    <w:p w14:paraId="6483FE0D" w14:textId="77777777" w:rsidR="0058557F" w:rsidRDefault="0058557F">
      <w:pPr>
        <w:rPr>
          <w:sz w:val="22"/>
          <w:szCs w:val="22"/>
        </w:rPr>
      </w:pPr>
    </w:p>
    <w:p w14:paraId="36B63661" w14:textId="77777777" w:rsidR="0058557F" w:rsidRDefault="0058557F">
      <w:pPr>
        <w:rPr>
          <w:sz w:val="22"/>
          <w:szCs w:val="22"/>
        </w:rPr>
      </w:pPr>
    </w:p>
    <w:p w14:paraId="0750F22C" w14:textId="77777777" w:rsidR="0058557F" w:rsidRDefault="0058557F">
      <w:pPr>
        <w:rPr>
          <w:sz w:val="22"/>
          <w:szCs w:val="22"/>
        </w:rPr>
      </w:pPr>
    </w:p>
    <w:p w14:paraId="476727AC" w14:textId="77777777" w:rsidR="0058557F" w:rsidRDefault="0058557F">
      <w:pPr>
        <w:rPr>
          <w:sz w:val="22"/>
          <w:szCs w:val="22"/>
        </w:rPr>
      </w:pPr>
    </w:p>
    <w:p w14:paraId="5B69D955" w14:textId="77777777" w:rsidR="0058557F" w:rsidRDefault="0058557F">
      <w:pPr>
        <w:rPr>
          <w:sz w:val="22"/>
          <w:szCs w:val="22"/>
        </w:rPr>
      </w:pPr>
    </w:p>
    <w:p w14:paraId="06C388A5" w14:textId="77777777" w:rsidR="0058557F" w:rsidRDefault="0058557F">
      <w:pPr>
        <w:rPr>
          <w:sz w:val="22"/>
          <w:szCs w:val="22"/>
        </w:rPr>
      </w:pPr>
    </w:p>
    <w:p w14:paraId="165DD199" w14:textId="77777777" w:rsidR="0058557F" w:rsidRDefault="0058557F">
      <w:pPr>
        <w:rPr>
          <w:sz w:val="22"/>
          <w:szCs w:val="22"/>
        </w:rPr>
      </w:pPr>
    </w:p>
    <w:p w14:paraId="283EA224" w14:textId="77777777" w:rsidR="0058557F" w:rsidRDefault="0058557F">
      <w:pPr>
        <w:rPr>
          <w:sz w:val="22"/>
          <w:szCs w:val="22"/>
        </w:rPr>
      </w:pPr>
    </w:p>
    <w:p w14:paraId="05DF0477" w14:textId="77777777" w:rsidR="0058557F" w:rsidRDefault="0058557F">
      <w:pPr>
        <w:rPr>
          <w:sz w:val="22"/>
          <w:szCs w:val="22"/>
        </w:rPr>
      </w:pPr>
    </w:p>
    <w:p w14:paraId="57BB0459" w14:textId="77777777" w:rsidR="0058557F" w:rsidRDefault="0058557F">
      <w:pPr>
        <w:rPr>
          <w:sz w:val="22"/>
          <w:szCs w:val="22"/>
        </w:rPr>
      </w:pPr>
    </w:p>
    <w:p w14:paraId="3CA2B03C" w14:textId="77777777" w:rsidR="0058557F" w:rsidRDefault="0058557F">
      <w:pPr>
        <w:rPr>
          <w:sz w:val="22"/>
          <w:szCs w:val="22"/>
        </w:rPr>
      </w:pPr>
    </w:p>
    <w:p w14:paraId="484FC8D6" w14:textId="77777777" w:rsidR="0058557F" w:rsidRDefault="0058557F">
      <w:pPr>
        <w:rPr>
          <w:sz w:val="22"/>
          <w:szCs w:val="22"/>
        </w:rPr>
      </w:pPr>
    </w:p>
    <w:p w14:paraId="37D887D1" w14:textId="77777777" w:rsidR="0058557F" w:rsidRDefault="0058557F">
      <w:pPr>
        <w:rPr>
          <w:sz w:val="22"/>
          <w:szCs w:val="22"/>
        </w:rPr>
      </w:pPr>
    </w:p>
    <w:p w14:paraId="08DF411C" w14:textId="77777777" w:rsidR="0058557F" w:rsidRDefault="0058557F">
      <w:pPr>
        <w:rPr>
          <w:sz w:val="22"/>
          <w:szCs w:val="22"/>
        </w:rPr>
      </w:pPr>
    </w:p>
    <w:p w14:paraId="77D17D06" w14:textId="77777777" w:rsidR="0058557F" w:rsidRDefault="0058557F">
      <w:pPr>
        <w:rPr>
          <w:sz w:val="22"/>
          <w:szCs w:val="22"/>
        </w:rPr>
      </w:pPr>
    </w:p>
    <w:p w14:paraId="3AB655AD" w14:textId="77777777" w:rsidR="0058557F" w:rsidRDefault="0058557F">
      <w:pPr>
        <w:rPr>
          <w:sz w:val="22"/>
          <w:szCs w:val="22"/>
        </w:rPr>
      </w:pPr>
    </w:p>
    <w:p w14:paraId="0001A97D" w14:textId="77777777" w:rsidR="0058557F" w:rsidRDefault="0058557F">
      <w:pPr>
        <w:rPr>
          <w:sz w:val="22"/>
          <w:szCs w:val="22"/>
        </w:rPr>
      </w:pPr>
    </w:p>
    <w:p w14:paraId="5ACFD981" w14:textId="77777777" w:rsidR="0058557F" w:rsidRDefault="0058557F">
      <w:pPr>
        <w:rPr>
          <w:sz w:val="22"/>
          <w:szCs w:val="22"/>
        </w:rPr>
      </w:pPr>
    </w:p>
    <w:p w14:paraId="72D81370" w14:textId="77777777" w:rsidR="0058557F" w:rsidRDefault="00000000">
      <w:pPr>
        <w:rPr>
          <w:sz w:val="22"/>
          <w:szCs w:val="22"/>
        </w:rPr>
      </w:pPr>
      <w:r>
        <w:rPr>
          <w:sz w:val="22"/>
          <w:szCs w:val="22"/>
        </w:rPr>
        <w:t>Interpretation of a Motion to Adopt</w:t>
      </w:r>
    </w:p>
    <w:p w14:paraId="666E94C4" w14:textId="77777777" w:rsidR="0058557F" w:rsidRDefault="0058557F">
      <w:pPr>
        <w:rPr>
          <w:sz w:val="22"/>
          <w:szCs w:val="22"/>
          <w:lang w:eastAsia="ko-KR"/>
        </w:rPr>
      </w:pPr>
    </w:p>
    <w:p w14:paraId="3B4DFE64" w14:textId="77777777" w:rsidR="0058557F" w:rsidRDefault="00000000">
      <w:pPr>
        <w:rPr>
          <w:sz w:val="22"/>
          <w:szCs w:val="22"/>
          <w:lang w:eastAsia="ko-KR"/>
        </w:rPr>
      </w:pPr>
      <w:r>
        <w:rPr>
          <w:sz w:val="22"/>
          <w:szCs w:val="22"/>
          <w:lang w:eastAsia="ko-KR"/>
        </w:rPr>
        <w:t xml:space="preserve">A motion to approve this submission means that the editing instructions and any changed or added material are actioned in the </w:t>
      </w:r>
      <w:proofErr w:type="spellStart"/>
      <w:r>
        <w:rPr>
          <w:sz w:val="22"/>
          <w:szCs w:val="22"/>
          <w:lang w:eastAsia="ko-KR"/>
        </w:rPr>
        <w:t>TGbh</w:t>
      </w:r>
      <w:proofErr w:type="spellEnd"/>
      <w:r>
        <w:rPr>
          <w:sz w:val="22"/>
          <w:szCs w:val="22"/>
          <w:lang w:eastAsia="ko-KR"/>
        </w:rPr>
        <w:t xml:space="preserve"> D</w:t>
      </w:r>
      <w:r>
        <w:rPr>
          <w:rFonts w:hint="eastAsia"/>
          <w:sz w:val="22"/>
          <w:szCs w:val="22"/>
        </w:rPr>
        <w:t>1.0</w:t>
      </w:r>
      <w:r>
        <w:rPr>
          <w:sz w:val="22"/>
          <w:szCs w:val="22"/>
          <w:lang w:eastAsia="ko-KR"/>
        </w:rPr>
        <w:t xml:space="preserve"> Draft.  This introduction is not part of the adopted material.</w:t>
      </w:r>
    </w:p>
    <w:p w14:paraId="3A251E57" w14:textId="77777777" w:rsidR="0058557F" w:rsidRDefault="0058557F">
      <w:pPr>
        <w:rPr>
          <w:sz w:val="22"/>
          <w:szCs w:val="22"/>
          <w:lang w:eastAsia="ko-KR"/>
        </w:rPr>
      </w:pPr>
    </w:p>
    <w:p w14:paraId="3D09CB8B" w14:textId="77777777" w:rsidR="0058557F" w:rsidRDefault="00000000">
      <w:pPr>
        <w:rPr>
          <w:b/>
          <w:bCs/>
          <w:i/>
          <w:iCs/>
          <w:sz w:val="22"/>
          <w:szCs w:val="22"/>
          <w:lang w:eastAsia="ko-KR"/>
        </w:rPr>
      </w:pPr>
      <w:r>
        <w:rPr>
          <w:b/>
          <w:bCs/>
          <w:i/>
          <w:iCs/>
          <w:sz w:val="22"/>
          <w:szCs w:val="22"/>
          <w:lang w:eastAsia="ko-KR"/>
        </w:rPr>
        <w:t xml:space="preserve">Editing instructions formatted like this are intended to be copied into the </w:t>
      </w:r>
      <w:proofErr w:type="spellStart"/>
      <w:r>
        <w:rPr>
          <w:b/>
          <w:bCs/>
          <w:i/>
          <w:iCs/>
          <w:sz w:val="22"/>
          <w:szCs w:val="22"/>
          <w:lang w:eastAsia="ko-KR"/>
        </w:rPr>
        <w:t>TGbh</w:t>
      </w:r>
      <w:proofErr w:type="spellEnd"/>
      <w:r>
        <w:rPr>
          <w:b/>
          <w:bCs/>
          <w:i/>
          <w:iCs/>
          <w:sz w:val="22"/>
          <w:szCs w:val="22"/>
          <w:lang w:eastAsia="ko-KR"/>
        </w:rPr>
        <w:t xml:space="preserve"> D</w:t>
      </w:r>
      <w:r>
        <w:rPr>
          <w:rFonts w:hint="eastAsia"/>
          <w:b/>
          <w:bCs/>
          <w:i/>
          <w:iCs/>
          <w:sz w:val="22"/>
          <w:szCs w:val="22"/>
        </w:rPr>
        <w:t>1.0</w:t>
      </w:r>
      <w:r>
        <w:rPr>
          <w:b/>
          <w:bCs/>
          <w:i/>
          <w:iCs/>
          <w:sz w:val="22"/>
          <w:szCs w:val="22"/>
          <w:lang w:eastAsia="ko-KR"/>
        </w:rPr>
        <w:t xml:space="preserve"> Draft. (i.e. they are instructions to the 802.11 editor on how to merge the text with the baseline documents).</w:t>
      </w:r>
    </w:p>
    <w:p w14:paraId="3BD26877" w14:textId="77777777" w:rsidR="0058557F" w:rsidRDefault="0058557F">
      <w:pPr>
        <w:rPr>
          <w:sz w:val="22"/>
          <w:szCs w:val="22"/>
          <w:lang w:eastAsia="ko-KR"/>
        </w:rPr>
      </w:pPr>
    </w:p>
    <w:p w14:paraId="11FE7653" w14:textId="77777777" w:rsidR="0058557F" w:rsidRDefault="00000000">
      <w:pPr>
        <w:rPr>
          <w:b/>
          <w:bCs/>
          <w:i/>
          <w:iCs/>
          <w:sz w:val="22"/>
          <w:szCs w:val="22"/>
          <w:lang w:eastAsia="ko-KR"/>
        </w:rPr>
      </w:pPr>
      <w:proofErr w:type="spellStart"/>
      <w:r>
        <w:rPr>
          <w:b/>
          <w:bCs/>
          <w:i/>
          <w:iCs/>
          <w:sz w:val="22"/>
          <w:szCs w:val="22"/>
          <w:lang w:eastAsia="ko-KR"/>
        </w:rPr>
        <w:t>TGbh</w:t>
      </w:r>
      <w:proofErr w:type="spellEnd"/>
      <w:r>
        <w:rPr>
          <w:b/>
          <w:bCs/>
          <w:i/>
          <w:iCs/>
          <w:sz w:val="22"/>
          <w:szCs w:val="22"/>
          <w:lang w:eastAsia="ko-KR"/>
        </w:rPr>
        <w:t xml:space="preserve"> Editor: Editing instructions preceded by “</w:t>
      </w:r>
      <w:proofErr w:type="spellStart"/>
      <w:r>
        <w:rPr>
          <w:b/>
          <w:bCs/>
          <w:i/>
          <w:iCs/>
          <w:sz w:val="22"/>
          <w:szCs w:val="22"/>
          <w:lang w:eastAsia="ko-KR"/>
        </w:rPr>
        <w:t>TGbh</w:t>
      </w:r>
      <w:proofErr w:type="spellEnd"/>
      <w:r>
        <w:rPr>
          <w:b/>
          <w:bCs/>
          <w:i/>
          <w:iCs/>
          <w:sz w:val="22"/>
          <w:szCs w:val="22"/>
          <w:lang w:eastAsia="ko-KR"/>
        </w:rPr>
        <w:t xml:space="preserve"> Editor” are instructions to the </w:t>
      </w:r>
      <w:proofErr w:type="spellStart"/>
      <w:r>
        <w:rPr>
          <w:b/>
          <w:bCs/>
          <w:i/>
          <w:iCs/>
          <w:sz w:val="22"/>
          <w:szCs w:val="22"/>
          <w:lang w:eastAsia="ko-KR"/>
        </w:rPr>
        <w:t>TGbh</w:t>
      </w:r>
      <w:proofErr w:type="spellEnd"/>
      <w:r>
        <w:rPr>
          <w:b/>
          <w:bCs/>
          <w:i/>
          <w:iCs/>
          <w:sz w:val="22"/>
          <w:szCs w:val="22"/>
          <w:lang w:eastAsia="ko-KR"/>
        </w:rPr>
        <w:t xml:space="preserve"> editor to modify existing material in the </w:t>
      </w:r>
      <w:proofErr w:type="spellStart"/>
      <w:r>
        <w:rPr>
          <w:b/>
          <w:bCs/>
          <w:i/>
          <w:iCs/>
          <w:sz w:val="22"/>
          <w:szCs w:val="22"/>
          <w:lang w:eastAsia="ko-KR"/>
        </w:rPr>
        <w:t>TGbh</w:t>
      </w:r>
      <w:proofErr w:type="spellEnd"/>
      <w:r>
        <w:rPr>
          <w:b/>
          <w:bCs/>
          <w:i/>
          <w:iCs/>
          <w:sz w:val="22"/>
          <w:szCs w:val="22"/>
          <w:lang w:eastAsia="ko-KR"/>
        </w:rPr>
        <w:t xml:space="preserve"> draft.  As a result of adopting the changes, the </w:t>
      </w:r>
      <w:proofErr w:type="spellStart"/>
      <w:r>
        <w:rPr>
          <w:b/>
          <w:bCs/>
          <w:i/>
          <w:iCs/>
          <w:sz w:val="22"/>
          <w:szCs w:val="22"/>
          <w:lang w:eastAsia="ko-KR"/>
        </w:rPr>
        <w:t>TGbh</w:t>
      </w:r>
      <w:proofErr w:type="spellEnd"/>
      <w:r>
        <w:rPr>
          <w:b/>
          <w:bCs/>
          <w:i/>
          <w:iCs/>
          <w:sz w:val="22"/>
          <w:szCs w:val="22"/>
          <w:lang w:eastAsia="ko-KR"/>
        </w:rPr>
        <w:t xml:space="preserve"> editor will execute the instructions rather than copy them to the </w:t>
      </w:r>
      <w:proofErr w:type="spellStart"/>
      <w:r>
        <w:rPr>
          <w:b/>
          <w:bCs/>
          <w:i/>
          <w:iCs/>
          <w:sz w:val="22"/>
          <w:szCs w:val="22"/>
          <w:lang w:eastAsia="ko-KR"/>
        </w:rPr>
        <w:t>TGbh</w:t>
      </w:r>
      <w:proofErr w:type="spellEnd"/>
      <w:r>
        <w:rPr>
          <w:b/>
          <w:bCs/>
          <w:i/>
          <w:iCs/>
          <w:sz w:val="22"/>
          <w:szCs w:val="22"/>
          <w:lang w:eastAsia="ko-KR"/>
        </w:rPr>
        <w:t xml:space="preserve"> Draft.</w:t>
      </w:r>
    </w:p>
    <w:p w14:paraId="6A0E0080" w14:textId="77777777" w:rsidR="0058557F" w:rsidRDefault="0058557F">
      <w:pPr>
        <w:rPr>
          <w:b/>
          <w:bCs/>
          <w:i/>
          <w:iCs/>
          <w:sz w:val="22"/>
          <w:szCs w:val="22"/>
          <w:lang w:eastAsia="ko-KR"/>
        </w:rPr>
      </w:pPr>
    </w:p>
    <w:p w14:paraId="3636311A" w14:textId="77777777" w:rsidR="0058557F" w:rsidRDefault="0058557F">
      <w:pPr>
        <w:rPr>
          <w:b/>
          <w:bCs/>
          <w:i/>
          <w:iCs/>
          <w:sz w:val="22"/>
          <w:szCs w:val="22"/>
          <w:lang w:eastAsia="ko-KR"/>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6" w:author="10343608" w:date="2024-06-20T08:02:00Z">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064"/>
        <w:gridCol w:w="1611"/>
        <w:gridCol w:w="873"/>
        <w:gridCol w:w="1963"/>
        <w:gridCol w:w="2675"/>
        <w:gridCol w:w="2721"/>
        <w:tblGridChange w:id="17">
          <w:tblGrid>
            <w:gridCol w:w="113"/>
            <w:gridCol w:w="951"/>
            <w:gridCol w:w="113"/>
            <w:gridCol w:w="1498"/>
            <w:gridCol w:w="113"/>
            <w:gridCol w:w="760"/>
            <w:gridCol w:w="113"/>
            <w:gridCol w:w="1850"/>
            <w:gridCol w:w="113"/>
            <w:gridCol w:w="2675"/>
            <w:gridCol w:w="699"/>
            <w:gridCol w:w="1909"/>
            <w:gridCol w:w="113"/>
          </w:tblGrid>
        </w:tblGridChange>
      </w:tblGrid>
      <w:tr w:rsidR="0058557F" w14:paraId="14C12BB7" w14:textId="77777777" w:rsidTr="0058557F">
        <w:trPr>
          <w:trHeight w:val="520"/>
          <w:jc w:val="center"/>
          <w:trPrChange w:id="18" w:author="10343608" w:date="2024-06-20T08:02:00Z">
            <w:trPr>
              <w:gridAfter w:val="0"/>
              <w:trHeight w:val="520"/>
              <w:jc w:val="center"/>
            </w:trPr>
          </w:trPrChange>
        </w:trPr>
        <w:tc>
          <w:tcPr>
            <w:tcW w:w="1064" w:type="dxa"/>
            <w:shd w:val="clear" w:color="auto" w:fill="808080"/>
            <w:vAlign w:val="bottom"/>
            <w:tcPrChange w:id="19" w:author="10343608" w:date="2024-06-20T08:02:00Z">
              <w:tcPr>
                <w:tcW w:w="1064" w:type="dxa"/>
                <w:gridSpan w:val="2"/>
                <w:shd w:val="clear" w:color="auto" w:fill="808080"/>
                <w:vAlign w:val="bottom"/>
              </w:tcPr>
            </w:tcPrChange>
          </w:tcPr>
          <w:p w14:paraId="58067CEC" w14:textId="77777777" w:rsidR="0058557F" w:rsidRDefault="00000000">
            <w:pPr>
              <w:jc w:val="left"/>
              <w:textAlignment w:val="bottom"/>
              <w:rPr>
                <w:rFonts w:ascii="Arial" w:hAnsi="Arial" w:cs="Arial"/>
                <w:b/>
                <w:bCs/>
                <w:color w:val="000000" w:themeColor="text1"/>
                <w:sz w:val="20"/>
                <w:szCs w:val="20"/>
              </w:rPr>
            </w:pPr>
            <w:r>
              <w:rPr>
                <w:rFonts w:ascii="Arial" w:eastAsia="SimSun" w:hAnsi="Arial" w:cs="Arial"/>
                <w:b/>
                <w:bCs/>
                <w:color w:val="000000" w:themeColor="text1"/>
                <w:kern w:val="0"/>
                <w:sz w:val="20"/>
                <w:szCs w:val="20"/>
                <w:lang w:bidi="ar"/>
              </w:rPr>
              <w:t>CID</w:t>
            </w:r>
          </w:p>
        </w:tc>
        <w:tc>
          <w:tcPr>
            <w:tcW w:w="1611" w:type="dxa"/>
            <w:shd w:val="clear" w:color="auto" w:fill="808080"/>
            <w:vAlign w:val="bottom"/>
            <w:tcPrChange w:id="20" w:author="10343608" w:date="2024-06-20T08:02:00Z">
              <w:tcPr>
                <w:tcW w:w="1611" w:type="dxa"/>
                <w:gridSpan w:val="2"/>
                <w:shd w:val="clear" w:color="auto" w:fill="808080"/>
                <w:vAlign w:val="bottom"/>
              </w:tcPr>
            </w:tcPrChange>
          </w:tcPr>
          <w:p w14:paraId="0BF358B5" w14:textId="77777777" w:rsidR="0058557F" w:rsidRDefault="00000000">
            <w:pPr>
              <w:jc w:val="left"/>
              <w:textAlignment w:val="bottom"/>
              <w:rPr>
                <w:rFonts w:ascii="Arial" w:hAnsi="Arial" w:cs="Arial"/>
                <w:b/>
                <w:bCs/>
                <w:color w:val="000000" w:themeColor="text1"/>
                <w:sz w:val="20"/>
                <w:szCs w:val="20"/>
              </w:rPr>
            </w:pPr>
            <w:r>
              <w:rPr>
                <w:rFonts w:ascii="Arial" w:eastAsia="SimSun" w:hAnsi="Arial" w:cs="Arial"/>
                <w:b/>
                <w:bCs/>
                <w:color w:val="000000" w:themeColor="text1"/>
                <w:kern w:val="0"/>
                <w:sz w:val="20"/>
                <w:szCs w:val="20"/>
                <w:lang w:bidi="ar"/>
              </w:rPr>
              <w:t>Name</w:t>
            </w:r>
          </w:p>
        </w:tc>
        <w:tc>
          <w:tcPr>
            <w:tcW w:w="873" w:type="dxa"/>
            <w:shd w:val="clear" w:color="auto" w:fill="808080"/>
            <w:vAlign w:val="bottom"/>
            <w:tcPrChange w:id="21" w:author="10343608" w:date="2024-06-20T08:02:00Z">
              <w:tcPr>
                <w:tcW w:w="873" w:type="dxa"/>
                <w:gridSpan w:val="2"/>
                <w:shd w:val="clear" w:color="auto" w:fill="808080"/>
                <w:vAlign w:val="bottom"/>
              </w:tcPr>
            </w:tcPrChange>
          </w:tcPr>
          <w:p w14:paraId="119ECB9C" w14:textId="77777777" w:rsidR="0058557F" w:rsidRDefault="00000000">
            <w:pPr>
              <w:jc w:val="left"/>
              <w:textAlignment w:val="bottom"/>
              <w:rPr>
                <w:rFonts w:ascii="Arial" w:hAnsi="Arial" w:cs="Arial"/>
                <w:b/>
                <w:bCs/>
                <w:color w:val="000000" w:themeColor="text1"/>
                <w:sz w:val="20"/>
                <w:szCs w:val="20"/>
              </w:rPr>
            </w:pPr>
            <w:r>
              <w:rPr>
                <w:rFonts w:ascii="Arial" w:eastAsia="SimSun" w:hAnsi="Arial" w:cs="Arial"/>
                <w:b/>
                <w:bCs/>
                <w:color w:val="000000" w:themeColor="text1"/>
                <w:kern w:val="0"/>
                <w:sz w:val="20"/>
                <w:szCs w:val="20"/>
                <w:lang w:bidi="ar"/>
              </w:rPr>
              <w:t>P</w:t>
            </w:r>
            <w:r>
              <w:rPr>
                <w:rFonts w:ascii="Arial" w:eastAsia="SimSun" w:hAnsi="Arial" w:cs="Arial" w:hint="eastAsia"/>
                <w:b/>
                <w:bCs/>
                <w:color w:val="000000" w:themeColor="text1"/>
                <w:kern w:val="0"/>
                <w:sz w:val="20"/>
                <w:szCs w:val="20"/>
                <w:lang w:bidi="ar"/>
              </w:rPr>
              <w:t>/</w:t>
            </w:r>
            <w:r>
              <w:rPr>
                <w:rFonts w:ascii="Arial" w:eastAsia="SimSun" w:hAnsi="Arial" w:cs="Arial"/>
                <w:b/>
                <w:bCs/>
                <w:color w:val="000000" w:themeColor="text1"/>
                <w:kern w:val="0"/>
                <w:sz w:val="20"/>
                <w:szCs w:val="20"/>
                <w:lang w:bidi="ar"/>
              </w:rPr>
              <w:t>L</w:t>
            </w:r>
          </w:p>
        </w:tc>
        <w:tc>
          <w:tcPr>
            <w:tcW w:w="1963" w:type="dxa"/>
            <w:shd w:val="clear" w:color="auto" w:fill="808080"/>
            <w:vAlign w:val="bottom"/>
            <w:tcPrChange w:id="22" w:author="10343608" w:date="2024-06-20T08:02:00Z">
              <w:tcPr>
                <w:tcW w:w="1963" w:type="dxa"/>
                <w:gridSpan w:val="2"/>
                <w:shd w:val="clear" w:color="auto" w:fill="808080"/>
                <w:vAlign w:val="bottom"/>
              </w:tcPr>
            </w:tcPrChange>
          </w:tcPr>
          <w:p w14:paraId="13F5C776" w14:textId="77777777" w:rsidR="0058557F" w:rsidRDefault="00000000">
            <w:pPr>
              <w:jc w:val="left"/>
              <w:textAlignment w:val="bottom"/>
              <w:rPr>
                <w:rFonts w:ascii="Arial" w:hAnsi="Arial" w:cs="Arial"/>
                <w:b/>
                <w:bCs/>
                <w:color w:val="000000" w:themeColor="text1"/>
                <w:sz w:val="20"/>
                <w:szCs w:val="20"/>
              </w:rPr>
            </w:pPr>
            <w:r>
              <w:rPr>
                <w:rFonts w:ascii="Arial" w:eastAsia="SimSun" w:hAnsi="Arial" w:cs="Arial"/>
                <w:b/>
                <w:bCs/>
                <w:color w:val="000000" w:themeColor="text1"/>
                <w:kern w:val="0"/>
                <w:sz w:val="20"/>
                <w:szCs w:val="20"/>
                <w:lang w:bidi="ar"/>
              </w:rPr>
              <w:t>Comment</w:t>
            </w:r>
          </w:p>
        </w:tc>
        <w:tc>
          <w:tcPr>
            <w:tcW w:w="2675" w:type="dxa"/>
            <w:shd w:val="clear" w:color="auto" w:fill="808080"/>
            <w:vAlign w:val="bottom"/>
            <w:tcPrChange w:id="23" w:author="10343608" w:date="2024-06-20T08:02:00Z">
              <w:tcPr>
                <w:tcW w:w="3487" w:type="dxa"/>
                <w:gridSpan w:val="3"/>
                <w:shd w:val="clear" w:color="auto" w:fill="808080"/>
                <w:vAlign w:val="bottom"/>
              </w:tcPr>
            </w:tcPrChange>
          </w:tcPr>
          <w:p w14:paraId="56F1BEA6" w14:textId="77777777" w:rsidR="0058557F" w:rsidRDefault="00000000">
            <w:pPr>
              <w:ind w:rightChars="1000" w:right="2100"/>
              <w:jc w:val="right"/>
              <w:textAlignment w:val="bottom"/>
              <w:rPr>
                <w:rFonts w:ascii="Arial" w:hAnsi="Arial" w:cs="Arial"/>
                <w:b/>
                <w:bCs/>
                <w:color w:val="000000" w:themeColor="text1"/>
                <w:sz w:val="20"/>
                <w:szCs w:val="20"/>
              </w:rPr>
            </w:pPr>
            <w:r>
              <w:rPr>
                <w:rFonts w:ascii="Arial" w:eastAsia="SimSun" w:hAnsi="Arial" w:cs="Arial"/>
                <w:b/>
                <w:bCs/>
                <w:color w:val="000000" w:themeColor="text1"/>
                <w:kern w:val="0"/>
                <w:sz w:val="20"/>
                <w:szCs w:val="20"/>
                <w:lang w:bidi="ar"/>
              </w:rPr>
              <w:t>Proposed Change</w:t>
            </w:r>
          </w:p>
        </w:tc>
        <w:tc>
          <w:tcPr>
            <w:tcW w:w="2721" w:type="dxa"/>
            <w:shd w:val="clear" w:color="auto" w:fill="808080"/>
            <w:vAlign w:val="bottom"/>
            <w:tcPrChange w:id="24" w:author="10343608" w:date="2024-06-20T08:02:00Z">
              <w:tcPr>
                <w:tcW w:w="1909" w:type="dxa"/>
                <w:shd w:val="clear" w:color="auto" w:fill="808080"/>
                <w:vAlign w:val="bottom"/>
              </w:tcPr>
            </w:tcPrChange>
          </w:tcPr>
          <w:p w14:paraId="132BDCC5" w14:textId="77777777" w:rsidR="0058557F" w:rsidRDefault="00000000">
            <w:pPr>
              <w:jc w:val="left"/>
              <w:textAlignment w:val="bottom"/>
              <w:rPr>
                <w:rFonts w:ascii="Arial" w:eastAsia="SimSun" w:hAnsi="Arial" w:cs="Arial"/>
                <w:b/>
                <w:bCs/>
                <w:color w:val="000000" w:themeColor="text1"/>
                <w:kern w:val="0"/>
                <w:sz w:val="20"/>
                <w:szCs w:val="20"/>
                <w:lang w:bidi="ar"/>
              </w:rPr>
            </w:pPr>
            <w:r>
              <w:rPr>
                <w:rFonts w:ascii="Arial" w:eastAsia="SimSun" w:hAnsi="Arial" w:cs="Arial" w:hint="eastAsia"/>
                <w:b/>
                <w:bCs/>
                <w:color w:val="000000" w:themeColor="text1"/>
                <w:kern w:val="0"/>
                <w:sz w:val="20"/>
                <w:szCs w:val="20"/>
                <w:lang w:bidi="ar"/>
              </w:rPr>
              <w:t>Resolution</w:t>
            </w:r>
          </w:p>
        </w:tc>
      </w:tr>
      <w:tr w:rsidR="0058557F" w14:paraId="20AD48CA" w14:textId="77777777" w:rsidTr="0058557F">
        <w:trPr>
          <w:trHeight w:val="750"/>
          <w:jc w:val="center"/>
          <w:trPrChange w:id="25" w:author="10343608" w:date="2024-06-20T08:02:00Z">
            <w:trPr>
              <w:gridAfter w:val="0"/>
              <w:trHeight w:val="750"/>
              <w:jc w:val="center"/>
            </w:trPr>
          </w:trPrChange>
        </w:trPr>
        <w:tc>
          <w:tcPr>
            <w:tcW w:w="1064" w:type="dxa"/>
            <w:shd w:val="clear" w:color="auto" w:fill="auto"/>
            <w:noWrap/>
            <w:vAlign w:val="bottom"/>
            <w:tcPrChange w:id="26" w:author="10343608" w:date="2024-06-20T08:02:00Z">
              <w:tcPr>
                <w:tcW w:w="1064" w:type="dxa"/>
                <w:gridSpan w:val="2"/>
                <w:shd w:val="clear" w:color="auto" w:fill="auto"/>
                <w:noWrap/>
                <w:vAlign w:val="bottom"/>
              </w:tcPr>
            </w:tcPrChange>
          </w:tcPr>
          <w:p w14:paraId="51B6BD28"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t>3004</w:t>
            </w:r>
          </w:p>
        </w:tc>
        <w:tc>
          <w:tcPr>
            <w:tcW w:w="1611" w:type="dxa"/>
            <w:shd w:val="clear" w:color="auto" w:fill="auto"/>
            <w:vAlign w:val="bottom"/>
            <w:tcPrChange w:id="27" w:author="10343608" w:date="2024-06-20T08:02:00Z">
              <w:tcPr>
                <w:tcW w:w="1611" w:type="dxa"/>
                <w:gridSpan w:val="2"/>
                <w:shd w:val="clear" w:color="auto" w:fill="auto"/>
                <w:vAlign w:val="bottom"/>
              </w:tcPr>
            </w:tcPrChange>
          </w:tcPr>
          <w:p w14:paraId="6A8391C7"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Yang, Jay</w:t>
            </w:r>
          </w:p>
        </w:tc>
        <w:tc>
          <w:tcPr>
            <w:tcW w:w="873" w:type="dxa"/>
            <w:shd w:val="clear" w:color="auto" w:fill="auto"/>
            <w:vAlign w:val="bottom"/>
            <w:tcPrChange w:id="28" w:author="10343608" w:date="2024-06-20T08:02:00Z">
              <w:tcPr>
                <w:tcW w:w="873" w:type="dxa"/>
                <w:gridSpan w:val="2"/>
                <w:shd w:val="clear" w:color="auto" w:fill="auto"/>
                <w:vAlign w:val="bottom"/>
              </w:tcPr>
            </w:tcPrChange>
          </w:tcPr>
          <w:p w14:paraId="547C6EDC" w14:textId="77777777" w:rsidR="0058557F" w:rsidRDefault="00000000">
            <w:pPr>
              <w:ind w:firstLine="0"/>
              <w:jc w:val="left"/>
              <w:textAlignment w:val="bottom"/>
              <w:rPr>
                <w:rFonts w:ascii="Arial" w:hAnsi="Arial" w:cs="Arial"/>
                <w:color w:val="000000"/>
                <w:sz w:val="20"/>
                <w:szCs w:val="20"/>
              </w:rPr>
            </w:pPr>
            <w:r>
              <w:rPr>
                <w:rFonts w:ascii="Arial" w:eastAsia="SimSun" w:hAnsi="Arial" w:cs="Arial"/>
                <w:color w:val="000000"/>
                <w:kern w:val="0"/>
                <w:sz w:val="20"/>
                <w:szCs w:val="20"/>
                <w:lang w:bidi="ar"/>
              </w:rPr>
              <w:t>26</w:t>
            </w: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7</w:t>
            </w:r>
          </w:p>
        </w:tc>
        <w:tc>
          <w:tcPr>
            <w:tcW w:w="1963" w:type="dxa"/>
            <w:shd w:val="clear" w:color="auto" w:fill="auto"/>
            <w:vAlign w:val="bottom"/>
            <w:tcPrChange w:id="29" w:author="10343608" w:date="2024-06-20T08:02:00Z">
              <w:tcPr>
                <w:tcW w:w="1963" w:type="dxa"/>
                <w:gridSpan w:val="2"/>
                <w:shd w:val="clear" w:color="auto" w:fill="auto"/>
                <w:vAlign w:val="bottom"/>
              </w:tcPr>
            </w:tcPrChange>
          </w:tcPr>
          <w:p w14:paraId="44B5D985"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IRM included in TA field of probe request, and thus "IRM in the Address 1" should be "IRM in the Address 2"</w:t>
            </w:r>
          </w:p>
        </w:tc>
        <w:tc>
          <w:tcPr>
            <w:tcW w:w="2675" w:type="dxa"/>
            <w:shd w:val="clear" w:color="auto" w:fill="auto"/>
            <w:vAlign w:val="bottom"/>
            <w:tcPrChange w:id="30" w:author="10343608" w:date="2024-06-20T08:02:00Z">
              <w:tcPr>
                <w:tcW w:w="3487" w:type="dxa"/>
                <w:gridSpan w:val="3"/>
                <w:shd w:val="clear" w:color="auto" w:fill="auto"/>
                <w:vAlign w:val="bottom"/>
              </w:tcPr>
            </w:tcPrChange>
          </w:tcPr>
          <w:p w14:paraId="0F6696DD" w14:textId="77777777" w:rsidR="0058557F" w:rsidRDefault="00000000">
            <w:pPr>
              <w:ind w:rightChars="775" w:right="1628" w:firstLine="0"/>
              <w:jc w:val="left"/>
              <w:textAlignment w:val="bottom"/>
              <w:rPr>
                <w:rFonts w:ascii="Arial" w:hAnsi="Arial" w:cs="Arial"/>
                <w:color w:val="000000"/>
                <w:sz w:val="20"/>
                <w:szCs w:val="20"/>
              </w:rPr>
            </w:pPr>
            <w:bookmarkStart w:id="31" w:name="OLE_LINK5"/>
            <w:proofErr w:type="gramStart"/>
            <w:r>
              <w:rPr>
                <w:rFonts w:ascii="Arial" w:eastAsia="SimSun" w:hAnsi="Arial" w:cs="Arial"/>
                <w:color w:val="000000"/>
                <w:kern w:val="0"/>
                <w:sz w:val="20"/>
                <w:szCs w:val="20"/>
                <w:lang w:bidi="ar"/>
              </w:rPr>
              <w:t>change  "</w:t>
            </w:r>
            <w:proofErr w:type="gramEnd"/>
            <w:r>
              <w:rPr>
                <w:rFonts w:ascii="Arial" w:eastAsia="SimSun" w:hAnsi="Arial" w:cs="Arial"/>
                <w:color w:val="000000"/>
                <w:kern w:val="0"/>
                <w:sz w:val="20"/>
                <w:szCs w:val="20"/>
                <w:lang w:bidi="ar"/>
              </w:rPr>
              <w:t>IRM in the Address 1" to  "IRM in the Address 2" in L7P26</w:t>
            </w:r>
            <w:bookmarkEnd w:id="31"/>
          </w:p>
        </w:tc>
        <w:tc>
          <w:tcPr>
            <w:tcW w:w="2721" w:type="dxa"/>
            <w:shd w:val="clear" w:color="auto" w:fill="auto"/>
            <w:vAlign w:val="bottom"/>
            <w:tcPrChange w:id="32" w:author="10343608" w:date="2024-06-20T08:02:00Z">
              <w:tcPr>
                <w:tcW w:w="1909" w:type="dxa"/>
                <w:shd w:val="clear" w:color="auto" w:fill="auto"/>
                <w:vAlign w:val="bottom"/>
              </w:tcPr>
            </w:tcPrChange>
          </w:tcPr>
          <w:p w14:paraId="6DB66410" w14:textId="77777777" w:rsidR="0058557F" w:rsidRDefault="00000000">
            <w:pPr>
              <w:jc w:val="center"/>
              <w:textAlignment w:val="bottom"/>
              <w:rPr>
                <w:rFonts w:ascii="Arial" w:eastAsia="SimSun" w:hAnsi="Arial" w:cs="Arial"/>
                <w:color w:val="000000"/>
                <w:kern w:val="0"/>
                <w:sz w:val="20"/>
                <w:szCs w:val="20"/>
                <w:lang w:bidi="ar"/>
              </w:rPr>
            </w:pPr>
            <w:bookmarkStart w:id="33" w:name="OLE_LINK1"/>
            <w:r>
              <w:rPr>
                <w:rFonts w:ascii="Arial" w:eastAsia="SimSun" w:hAnsi="Arial" w:cs="Arial" w:hint="eastAsia"/>
                <w:color w:val="000000"/>
                <w:kern w:val="0"/>
                <w:sz w:val="20"/>
                <w:szCs w:val="20"/>
                <w:lang w:bidi="ar"/>
              </w:rPr>
              <w:t>Accepted--</w:t>
            </w:r>
            <w:bookmarkEnd w:id="33"/>
          </w:p>
          <w:p w14:paraId="0929BA78" w14:textId="77777777" w:rsidR="0058557F" w:rsidRDefault="0058557F">
            <w:pPr>
              <w:jc w:val="center"/>
              <w:textAlignment w:val="bottom"/>
              <w:rPr>
                <w:del w:id="34" w:author="10343608" w:date="2024-06-19T04:31:00Z"/>
                <w:rFonts w:ascii="Arial" w:eastAsia="SimSun" w:hAnsi="Arial" w:cs="Arial"/>
                <w:color w:val="000000"/>
                <w:kern w:val="0"/>
                <w:sz w:val="20"/>
                <w:szCs w:val="20"/>
                <w:lang w:bidi="ar"/>
              </w:rPr>
            </w:pPr>
          </w:p>
          <w:p w14:paraId="20E33C6D" w14:textId="77777777" w:rsidR="0058557F" w:rsidRDefault="0058557F">
            <w:pPr>
              <w:jc w:val="center"/>
              <w:textAlignment w:val="bottom"/>
              <w:rPr>
                <w:rFonts w:ascii="Arial" w:eastAsia="SimSun" w:hAnsi="Arial" w:cs="Arial"/>
                <w:color w:val="000000"/>
                <w:kern w:val="0"/>
                <w:sz w:val="20"/>
                <w:szCs w:val="20"/>
                <w:lang w:bidi="ar"/>
              </w:rPr>
            </w:pPr>
          </w:p>
          <w:p w14:paraId="4891E93B" w14:textId="77777777" w:rsidR="0058557F" w:rsidRDefault="0058557F">
            <w:pPr>
              <w:jc w:val="center"/>
              <w:textAlignment w:val="bottom"/>
              <w:rPr>
                <w:rFonts w:ascii="Arial" w:eastAsia="SimSun" w:hAnsi="Arial" w:cs="Arial"/>
                <w:color w:val="000000"/>
                <w:kern w:val="0"/>
                <w:sz w:val="20"/>
                <w:szCs w:val="20"/>
                <w:lang w:bidi="ar"/>
              </w:rPr>
            </w:pPr>
          </w:p>
        </w:tc>
      </w:tr>
      <w:tr w:rsidR="0058557F" w14:paraId="0608AF09" w14:textId="77777777" w:rsidTr="0058557F">
        <w:trPr>
          <w:trHeight w:val="750"/>
          <w:jc w:val="center"/>
          <w:trPrChange w:id="35" w:author="10343608" w:date="2024-06-20T08:02:00Z">
            <w:trPr>
              <w:gridAfter w:val="0"/>
              <w:trHeight w:val="750"/>
              <w:jc w:val="center"/>
            </w:trPr>
          </w:trPrChange>
        </w:trPr>
        <w:tc>
          <w:tcPr>
            <w:tcW w:w="1064" w:type="dxa"/>
            <w:shd w:val="clear" w:color="auto" w:fill="auto"/>
            <w:noWrap/>
            <w:vAlign w:val="bottom"/>
            <w:tcPrChange w:id="36" w:author="10343608" w:date="2024-06-20T08:02:00Z">
              <w:tcPr>
                <w:tcW w:w="1064" w:type="dxa"/>
                <w:gridSpan w:val="2"/>
                <w:shd w:val="clear" w:color="auto" w:fill="auto"/>
                <w:noWrap/>
                <w:vAlign w:val="bottom"/>
              </w:tcPr>
            </w:tcPrChange>
          </w:tcPr>
          <w:p w14:paraId="32CE2462" w14:textId="77777777" w:rsidR="0058557F" w:rsidRPr="0058557F" w:rsidRDefault="00000000">
            <w:pPr>
              <w:jc w:val="right"/>
              <w:textAlignment w:val="bottom"/>
              <w:rPr>
                <w:rFonts w:ascii="Arial" w:hAnsi="Arial" w:cs="Arial"/>
                <w:color w:val="000000"/>
                <w:sz w:val="20"/>
                <w:szCs w:val="20"/>
                <w:highlight w:val="yellow"/>
                <w:rPrChange w:id="37" w:author="10343608" w:date="2024-06-19T04:49: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38" w:author="10343608" w:date="2024-06-19T04:49:00Z">
                  <w:rPr>
                    <w:rFonts w:ascii="Arial" w:eastAsia="SimSun" w:hAnsi="Arial" w:cs="Arial"/>
                    <w:color w:val="000000"/>
                    <w:kern w:val="0"/>
                    <w:sz w:val="20"/>
                    <w:szCs w:val="20"/>
                    <w:lang w:bidi="ar"/>
                  </w:rPr>
                </w:rPrChange>
              </w:rPr>
              <w:t>3005</w:t>
            </w:r>
          </w:p>
        </w:tc>
        <w:tc>
          <w:tcPr>
            <w:tcW w:w="1611" w:type="dxa"/>
            <w:shd w:val="clear" w:color="auto" w:fill="auto"/>
            <w:vAlign w:val="bottom"/>
            <w:tcPrChange w:id="39" w:author="10343608" w:date="2024-06-20T08:02:00Z">
              <w:tcPr>
                <w:tcW w:w="1611" w:type="dxa"/>
                <w:gridSpan w:val="2"/>
                <w:shd w:val="clear" w:color="auto" w:fill="auto"/>
                <w:vAlign w:val="bottom"/>
              </w:tcPr>
            </w:tcPrChange>
          </w:tcPr>
          <w:p w14:paraId="29568384" w14:textId="77777777" w:rsidR="0058557F" w:rsidRPr="0058557F" w:rsidRDefault="00000000">
            <w:pPr>
              <w:jc w:val="left"/>
              <w:textAlignment w:val="bottom"/>
              <w:rPr>
                <w:rFonts w:ascii="Arial" w:hAnsi="Arial" w:cs="Arial"/>
                <w:color w:val="000000"/>
                <w:sz w:val="20"/>
                <w:szCs w:val="20"/>
                <w:highlight w:val="yellow"/>
                <w:rPrChange w:id="40" w:author="10343608" w:date="2024-06-19T04:49: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41" w:author="10343608" w:date="2024-06-19T04:49:00Z">
                  <w:rPr>
                    <w:rFonts w:ascii="Arial" w:eastAsia="SimSun" w:hAnsi="Arial" w:cs="Arial"/>
                    <w:color w:val="000000"/>
                    <w:kern w:val="0"/>
                    <w:sz w:val="20"/>
                    <w:szCs w:val="20"/>
                    <w:lang w:bidi="ar"/>
                  </w:rPr>
                </w:rPrChange>
              </w:rPr>
              <w:t>Yang, Jay</w:t>
            </w:r>
          </w:p>
        </w:tc>
        <w:tc>
          <w:tcPr>
            <w:tcW w:w="873" w:type="dxa"/>
            <w:shd w:val="clear" w:color="auto" w:fill="auto"/>
            <w:vAlign w:val="bottom"/>
            <w:tcPrChange w:id="42" w:author="10343608" w:date="2024-06-20T08:02:00Z">
              <w:tcPr>
                <w:tcW w:w="873" w:type="dxa"/>
                <w:gridSpan w:val="2"/>
                <w:shd w:val="clear" w:color="auto" w:fill="auto"/>
                <w:vAlign w:val="bottom"/>
              </w:tcPr>
            </w:tcPrChange>
          </w:tcPr>
          <w:p w14:paraId="77003677" w14:textId="77777777" w:rsidR="0058557F" w:rsidRPr="0058557F" w:rsidRDefault="00000000">
            <w:pPr>
              <w:ind w:firstLine="0"/>
              <w:jc w:val="left"/>
              <w:textAlignment w:val="bottom"/>
              <w:rPr>
                <w:rFonts w:ascii="Arial" w:hAnsi="Arial" w:cs="Arial"/>
                <w:color w:val="000000"/>
                <w:sz w:val="20"/>
                <w:szCs w:val="20"/>
                <w:highlight w:val="yellow"/>
                <w:rPrChange w:id="43" w:author="10343608" w:date="2024-06-19T04:49: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44" w:author="10343608" w:date="2024-06-19T04:49:00Z">
                  <w:rPr>
                    <w:rFonts w:ascii="Arial" w:eastAsia="SimSun" w:hAnsi="Arial" w:cs="Arial"/>
                    <w:color w:val="000000"/>
                    <w:kern w:val="0"/>
                    <w:sz w:val="20"/>
                    <w:szCs w:val="20"/>
                    <w:lang w:bidi="ar"/>
                  </w:rPr>
                </w:rPrChange>
              </w:rPr>
              <w:t>26/8</w:t>
            </w:r>
          </w:p>
        </w:tc>
        <w:tc>
          <w:tcPr>
            <w:tcW w:w="1963" w:type="dxa"/>
            <w:shd w:val="clear" w:color="auto" w:fill="auto"/>
            <w:vAlign w:val="bottom"/>
            <w:tcPrChange w:id="45" w:author="10343608" w:date="2024-06-20T08:02:00Z">
              <w:tcPr>
                <w:tcW w:w="1963" w:type="dxa"/>
                <w:gridSpan w:val="2"/>
                <w:shd w:val="clear" w:color="auto" w:fill="auto"/>
                <w:vAlign w:val="bottom"/>
              </w:tcPr>
            </w:tcPrChange>
          </w:tcPr>
          <w:p w14:paraId="5E36796D" w14:textId="77777777" w:rsidR="0058557F" w:rsidRPr="0058557F" w:rsidRDefault="00000000">
            <w:pPr>
              <w:jc w:val="left"/>
              <w:textAlignment w:val="bottom"/>
              <w:rPr>
                <w:rFonts w:ascii="Arial" w:hAnsi="Arial" w:cs="Arial"/>
                <w:color w:val="000000"/>
                <w:sz w:val="20"/>
                <w:szCs w:val="20"/>
                <w:highlight w:val="yellow"/>
                <w:rPrChange w:id="46" w:author="10343608" w:date="2024-06-19T04:49: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47" w:author="10343608" w:date="2024-06-19T04:49:00Z">
                  <w:rPr>
                    <w:rFonts w:ascii="Arial" w:eastAsia="SimSun" w:hAnsi="Arial" w:cs="Arial"/>
                    <w:color w:val="000000"/>
                    <w:kern w:val="0"/>
                    <w:sz w:val="20"/>
                    <w:szCs w:val="20"/>
                    <w:lang w:bidi="ar"/>
                  </w:rPr>
                </w:rPrChange>
              </w:rPr>
              <w:t xml:space="preserve">the probe </w:t>
            </w:r>
            <w:proofErr w:type="gramStart"/>
            <w:r>
              <w:rPr>
                <w:rFonts w:ascii="Arial" w:eastAsia="SimSun" w:hAnsi="Arial" w:cs="Arial"/>
                <w:color w:val="000000"/>
                <w:kern w:val="0"/>
                <w:sz w:val="20"/>
                <w:szCs w:val="20"/>
                <w:highlight w:val="yellow"/>
                <w:lang w:bidi="ar"/>
                <w:rPrChange w:id="48" w:author="10343608" w:date="2024-06-19T04:49:00Z">
                  <w:rPr>
                    <w:rFonts w:ascii="Arial" w:eastAsia="SimSun" w:hAnsi="Arial" w:cs="Arial"/>
                    <w:color w:val="000000"/>
                    <w:kern w:val="0"/>
                    <w:sz w:val="20"/>
                    <w:szCs w:val="20"/>
                    <w:lang w:bidi="ar"/>
                  </w:rPr>
                </w:rPrChange>
              </w:rPr>
              <w:t>request  should</w:t>
            </w:r>
            <w:proofErr w:type="gramEnd"/>
            <w:r>
              <w:rPr>
                <w:rFonts w:ascii="Arial" w:eastAsia="SimSun" w:hAnsi="Arial" w:cs="Arial"/>
                <w:color w:val="000000"/>
                <w:kern w:val="0"/>
                <w:sz w:val="20"/>
                <w:szCs w:val="20"/>
                <w:highlight w:val="yellow"/>
                <w:lang w:bidi="ar"/>
                <w:rPrChange w:id="49" w:author="10343608" w:date="2024-06-19T04:49:00Z">
                  <w:rPr>
                    <w:rFonts w:ascii="Arial" w:eastAsia="SimSun" w:hAnsi="Arial" w:cs="Arial"/>
                    <w:color w:val="000000"/>
                    <w:kern w:val="0"/>
                    <w:sz w:val="20"/>
                    <w:szCs w:val="20"/>
                    <w:lang w:bidi="ar"/>
                  </w:rPr>
                </w:rPrChange>
              </w:rPr>
              <w:t xml:space="preserve"> be sent to an unassociated AP,</w:t>
            </w:r>
          </w:p>
        </w:tc>
        <w:tc>
          <w:tcPr>
            <w:tcW w:w="2675" w:type="dxa"/>
            <w:shd w:val="clear" w:color="auto" w:fill="auto"/>
            <w:vAlign w:val="bottom"/>
            <w:tcPrChange w:id="50" w:author="10343608" w:date="2024-06-20T08:02:00Z">
              <w:tcPr>
                <w:tcW w:w="3487" w:type="dxa"/>
                <w:gridSpan w:val="3"/>
                <w:shd w:val="clear" w:color="auto" w:fill="auto"/>
                <w:vAlign w:val="bottom"/>
              </w:tcPr>
            </w:tcPrChange>
          </w:tcPr>
          <w:p w14:paraId="6ADD30B9" w14:textId="77777777" w:rsidR="0058557F" w:rsidRPr="0058557F" w:rsidRDefault="00000000">
            <w:pPr>
              <w:ind w:rightChars="600" w:right="1260"/>
              <w:jc w:val="center"/>
              <w:textAlignment w:val="bottom"/>
              <w:rPr>
                <w:rFonts w:ascii="Arial" w:hAnsi="Arial" w:cs="Arial"/>
                <w:color w:val="000000"/>
                <w:sz w:val="20"/>
                <w:szCs w:val="20"/>
                <w:highlight w:val="yellow"/>
                <w:rPrChange w:id="51" w:author="10343608" w:date="2024-06-19T04:49: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52" w:author="10343608" w:date="2024-06-19T04:49:00Z">
                  <w:rPr>
                    <w:rFonts w:ascii="Arial" w:eastAsia="SimSun" w:hAnsi="Arial" w:cs="Arial"/>
                    <w:color w:val="000000"/>
                    <w:kern w:val="0"/>
                    <w:sz w:val="20"/>
                    <w:szCs w:val="20"/>
                    <w:lang w:bidi="ar"/>
                  </w:rPr>
                </w:rPrChange>
              </w:rPr>
              <w:t>change "it transmits" to "it transmits to an unassociated AP" in both L8P26 and L18P26.</w:t>
            </w:r>
          </w:p>
        </w:tc>
        <w:tc>
          <w:tcPr>
            <w:tcW w:w="2721" w:type="dxa"/>
            <w:shd w:val="clear" w:color="auto" w:fill="auto"/>
            <w:vAlign w:val="bottom"/>
            <w:tcPrChange w:id="53" w:author="10343608" w:date="2024-06-20T08:02:00Z">
              <w:tcPr>
                <w:tcW w:w="1909" w:type="dxa"/>
                <w:shd w:val="clear" w:color="auto" w:fill="auto"/>
                <w:vAlign w:val="bottom"/>
              </w:tcPr>
            </w:tcPrChange>
          </w:tcPr>
          <w:p w14:paraId="42A31926" w14:textId="77777777" w:rsidR="0058557F" w:rsidRPr="0058557F" w:rsidRDefault="00000000">
            <w:pPr>
              <w:jc w:val="center"/>
              <w:textAlignment w:val="bottom"/>
              <w:rPr>
                <w:rFonts w:ascii="Arial" w:eastAsia="SimSun" w:hAnsi="Arial" w:cs="Arial"/>
                <w:color w:val="000000"/>
                <w:kern w:val="0"/>
                <w:sz w:val="20"/>
                <w:szCs w:val="20"/>
                <w:highlight w:val="yellow"/>
                <w:lang w:bidi="ar"/>
                <w:rPrChange w:id="54" w:author="10343608" w:date="2024-06-19T04:49:00Z">
                  <w:rPr>
                    <w:rFonts w:ascii="Arial" w:eastAsia="SimSun" w:hAnsi="Arial" w:cs="Arial"/>
                    <w:color w:val="000000"/>
                    <w:kern w:val="0"/>
                    <w:sz w:val="20"/>
                    <w:szCs w:val="20"/>
                    <w:lang w:bidi="ar"/>
                  </w:rPr>
                </w:rPrChange>
              </w:rPr>
            </w:pPr>
            <w:del w:id="55" w:author="10343608" w:date="2024-06-19T12:01:00Z">
              <w:r>
                <w:rPr>
                  <w:rFonts w:ascii="Arial" w:eastAsia="SimSun" w:hAnsi="Arial" w:cs="Arial"/>
                  <w:color w:val="000000"/>
                  <w:kern w:val="0"/>
                  <w:sz w:val="20"/>
                  <w:szCs w:val="20"/>
                  <w:highlight w:val="yellow"/>
                  <w:lang w:bidi="ar"/>
                  <w:rPrChange w:id="56" w:author="10343608" w:date="2024-06-19T04:49:00Z">
                    <w:rPr>
                      <w:rFonts w:ascii="Arial" w:eastAsia="SimSun" w:hAnsi="Arial" w:cs="Arial"/>
                      <w:color w:val="000000"/>
                      <w:kern w:val="0"/>
                      <w:sz w:val="20"/>
                      <w:szCs w:val="20"/>
                      <w:lang w:bidi="ar"/>
                    </w:rPr>
                  </w:rPrChange>
                </w:rPr>
                <w:delText>Accepted--</w:delText>
              </w:r>
            </w:del>
          </w:p>
        </w:tc>
      </w:tr>
      <w:tr w:rsidR="0058557F" w14:paraId="42248EB1" w14:textId="77777777" w:rsidTr="0058557F">
        <w:trPr>
          <w:trHeight w:val="2500"/>
          <w:jc w:val="center"/>
          <w:trPrChange w:id="57" w:author="10343608" w:date="2024-06-20T08:02:00Z">
            <w:trPr>
              <w:gridAfter w:val="0"/>
              <w:trHeight w:val="2500"/>
              <w:jc w:val="center"/>
            </w:trPr>
          </w:trPrChange>
        </w:trPr>
        <w:tc>
          <w:tcPr>
            <w:tcW w:w="1064" w:type="dxa"/>
            <w:shd w:val="clear" w:color="auto" w:fill="auto"/>
            <w:noWrap/>
            <w:vAlign w:val="bottom"/>
            <w:tcPrChange w:id="58" w:author="10343608" w:date="2024-06-20T08:02:00Z">
              <w:tcPr>
                <w:tcW w:w="1064" w:type="dxa"/>
                <w:gridSpan w:val="2"/>
                <w:shd w:val="clear" w:color="auto" w:fill="auto"/>
                <w:noWrap/>
                <w:vAlign w:val="bottom"/>
              </w:tcPr>
            </w:tcPrChange>
          </w:tcPr>
          <w:p w14:paraId="162F92C9"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lastRenderedPageBreak/>
              <w:t>3009</w:t>
            </w:r>
          </w:p>
        </w:tc>
        <w:tc>
          <w:tcPr>
            <w:tcW w:w="1611" w:type="dxa"/>
            <w:shd w:val="clear" w:color="auto" w:fill="auto"/>
            <w:vAlign w:val="bottom"/>
            <w:tcPrChange w:id="59" w:author="10343608" w:date="2024-06-20T08:02:00Z">
              <w:tcPr>
                <w:tcW w:w="1611" w:type="dxa"/>
                <w:gridSpan w:val="2"/>
                <w:shd w:val="clear" w:color="auto" w:fill="auto"/>
                <w:vAlign w:val="bottom"/>
              </w:tcPr>
            </w:tcPrChange>
          </w:tcPr>
          <w:p w14:paraId="3A1EEA6F"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Smith, Graham</w:t>
            </w:r>
          </w:p>
        </w:tc>
        <w:tc>
          <w:tcPr>
            <w:tcW w:w="873" w:type="dxa"/>
            <w:shd w:val="clear" w:color="auto" w:fill="auto"/>
            <w:vAlign w:val="bottom"/>
            <w:tcPrChange w:id="60" w:author="10343608" w:date="2024-06-20T08:02:00Z">
              <w:tcPr>
                <w:tcW w:w="873" w:type="dxa"/>
                <w:gridSpan w:val="2"/>
                <w:shd w:val="clear" w:color="auto" w:fill="auto"/>
                <w:vAlign w:val="bottom"/>
              </w:tcPr>
            </w:tcPrChange>
          </w:tcPr>
          <w:p w14:paraId="4F146DC1" w14:textId="77777777" w:rsidR="0058557F" w:rsidRDefault="00000000">
            <w:pPr>
              <w:ind w:firstLine="0"/>
              <w:jc w:val="left"/>
              <w:textAlignment w:val="bottom"/>
              <w:rPr>
                <w:rFonts w:ascii="Arial" w:hAnsi="Arial" w:cs="Arial"/>
                <w:color w:val="000000"/>
                <w:sz w:val="20"/>
                <w:szCs w:val="20"/>
              </w:rPr>
            </w:pPr>
            <w:r>
              <w:rPr>
                <w:rFonts w:ascii="Arial" w:eastAsia="SimSun" w:hAnsi="Arial" w:cs="Arial"/>
                <w:color w:val="000000"/>
                <w:kern w:val="0"/>
                <w:sz w:val="20"/>
                <w:szCs w:val="20"/>
                <w:lang w:bidi="ar"/>
              </w:rPr>
              <w:t>28</w:t>
            </w: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4</w:t>
            </w:r>
          </w:p>
        </w:tc>
        <w:tc>
          <w:tcPr>
            <w:tcW w:w="1963" w:type="dxa"/>
            <w:shd w:val="clear" w:color="auto" w:fill="auto"/>
            <w:vAlign w:val="bottom"/>
            <w:tcPrChange w:id="61" w:author="10343608" w:date="2024-06-20T08:02:00Z">
              <w:tcPr>
                <w:tcW w:w="1963" w:type="dxa"/>
                <w:gridSpan w:val="2"/>
                <w:shd w:val="clear" w:color="auto" w:fill="auto"/>
                <w:vAlign w:val="bottom"/>
              </w:tcPr>
            </w:tcPrChange>
          </w:tcPr>
          <w:p w14:paraId="5DC35F40"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"When the Device ID element is sent from a non-AP STA to an AP, the Device ID Status field is reserved".  What does reserved mean?  All zeros or not present?  In the IRM section we say "not present</w:t>
            </w:r>
            <w:proofErr w:type="gramStart"/>
            <w:r>
              <w:rPr>
                <w:rFonts w:ascii="Arial" w:eastAsia="SimSun" w:hAnsi="Arial" w:cs="Arial"/>
                <w:color w:val="000000"/>
                <w:kern w:val="0"/>
                <w:sz w:val="20"/>
                <w:szCs w:val="20"/>
                <w:lang w:bidi="ar"/>
              </w:rPr>
              <w:t>" .</w:t>
            </w:r>
            <w:proofErr w:type="gramEnd"/>
            <w:r>
              <w:rPr>
                <w:rFonts w:ascii="Arial" w:eastAsia="SimSun" w:hAnsi="Arial" w:cs="Arial"/>
                <w:color w:val="000000"/>
                <w:kern w:val="0"/>
                <w:sz w:val="20"/>
                <w:szCs w:val="20"/>
                <w:lang w:bidi="ar"/>
              </w:rPr>
              <w:t xml:space="preserve">  We should use the </w:t>
            </w:r>
            <w:proofErr w:type="spellStart"/>
            <w:r>
              <w:rPr>
                <w:rFonts w:ascii="Arial" w:eastAsia="SimSun" w:hAnsi="Arial" w:cs="Arial"/>
                <w:color w:val="000000"/>
                <w:kern w:val="0"/>
                <w:sz w:val="20"/>
                <w:szCs w:val="20"/>
                <w:lang w:bidi="ar"/>
              </w:rPr>
              <w:t>the</w:t>
            </w:r>
            <w:proofErr w:type="spellEnd"/>
            <w:r>
              <w:rPr>
                <w:rFonts w:ascii="Arial" w:eastAsia="SimSun" w:hAnsi="Arial" w:cs="Arial"/>
                <w:color w:val="000000"/>
                <w:kern w:val="0"/>
                <w:sz w:val="20"/>
                <w:szCs w:val="20"/>
                <w:lang w:bidi="ar"/>
              </w:rPr>
              <w:t xml:space="preserve"> same here.   In addition, this needs to be moved ahead of "The Device ID field contains a device ID" as it comes before the device ID in the element.</w:t>
            </w:r>
          </w:p>
        </w:tc>
        <w:tc>
          <w:tcPr>
            <w:tcW w:w="2675" w:type="dxa"/>
            <w:shd w:val="clear" w:color="auto" w:fill="auto"/>
            <w:vAlign w:val="bottom"/>
            <w:tcPrChange w:id="62" w:author="10343608" w:date="2024-06-20T08:02:00Z">
              <w:tcPr>
                <w:tcW w:w="3487" w:type="dxa"/>
                <w:gridSpan w:val="3"/>
                <w:shd w:val="clear" w:color="auto" w:fill="auto"/>
                <w:vAlign w:val="bottom"/>
              </w:tcPr>
            </w:tcPrChange>
          </w:tcPr>
          <w:p w14:paraId="2B2A07CC" w14:textId="77777777" w:rsidR="0058557F" w:rsidRDefault="00000000">
            <w:pPr>
              <w:ind w:rightChars="870" w:right="1827"/>
              <w:jc w:val="center"/>
              <w:textAlignment w:val="bottom"/>
              <w:rPr>
                <w:rFonts w:ascii="Arial" w:hAnsi="Arial" w:cs="Arial"/>
                <w:color w:val="000000"/>
                <w:sz w:val="20"/>
                <w:szCs w:val="20"/>
              </w:rPr>
            </w:pPr>
            <w:r>
              <w:rPr>
                <w:rFonts w:ascii="Arial" w:eastAsia="SimSun" w:hAnsi="Arial" w:cs="Arial"/>
                <w:color w:val="000000"/>
                <w:kern w:val="0"/>
                <w:sz w:val="20"/>
                <w:szCs w:val="20"/>
                <w:lang w:bidi="ar"/>
              </w:rPr>
              <w:t>Replace cited text with                                               "</w:t>
            </w:r>
            <w:bookmarkStart w:id="63" w:name="OLE_LINK2"/>
            <w:r>
              <w:rPr>
                <w:rFonts w:ascii="Arial" w:eastAsia="SimSun" w:hAnsi="Arial" w:cs="Arial"/>
                <w:color w:val="000000"/>
                <w:kern w:val="0"/>
                <w:sz w:val="20"/>
                <w:szCs w:val="20"/>
                <w:lang w:bidi="ar"/>
              </w:rPr>
              <w:t xml:space="preserve">When sent from a non-AP STA to an AP, the Device ID Status field is not </w:t>
            </w:r>
            <w:proofErr w:type="gramStart"/>
            <w:r>
              <w:rPr>
                <w:rFonts w:ascii="Arial" w:eastAsia="SimSun" w:hAnsi="Arial" w:cs="Arial"/>
                <w:color w:val="000000"/>
                <w:kern w:val="0"/>
                <w:sz w:val="20"/>
                <w:szCs w:val="20"/>
                <w:lang w:bidi="ar"/>
              </w:rPr>
              <w:t>present</w:t>
            </w:r>
            <w:bookmarkEnd w:id="63"/>
            <w:r>
              <w:rPr>
                <w:rFonts w:ascii="Arial" w:eastAsia="SimSun" w:hAnsi="Arial" w:cs="Arial"/>
                <w:color w:val="000000"/>
                <w:kern w:val="0"/>
                <w:sz w:val="20"/>
                <w:szCs w:val="20"/>
                <w:lang w:bidi="ar"/>
              </w:rPr>
              <w:t xml:space="preserve"> .</w:t>
            </w:r>
            <w:proofErr w:type="gramEnd"/>
            <w:r>
              <w:rPr>
                <w:rFonts w:ascii="Arial" w:eastAsia="SimSun" w:hAnsi="Arial" w:cs="Arial"/>
                <w:color w:val="000000"/>
                <w:kern w:val="0"/>
                <w:sz w:val="20"/>
                <w:szCs w:val="20"/>
                <w:lang w:bidi="ar"/>
              </w:rPr>
              <w:t>"  and move to Page 27 ahead of line 63.</w:t>
            </w:r>
          </w:p>
        </w:tc>
        <w:tc>
          <w:tcPr>
            <w:tcW w:w="2721" w:type="dxa"/>
            <w:shd w:val="clear" w:color="auto" w:fill="auto"/>
            <w:vAlign w:val="bottom"/>
            <w:tcPrChange w:id="64" w:author="10343608" w:date="2024-06-20T08:02:00Z">
              <w:tcPr>
                <w:tcW w:w="1909" w:type="dxa"/>
                <w:shd w:val="clear" w:color="auto" w:fill="auto"/>
                <w:vAlign w:val="bottom"/>
              </w:tcPr>
            </w:tcPrChange>
          </w:tcPr>
          <w:p w14:paraId="0679E605" w14:textId="77777777" w:rsidR="0058557F" w:rsidRDefault="00000000">
            <w:pPr>
              <w:jc w:val="center"/>
              <w:textAlignment w:val="bottom"/>
              <w:rPr>
                <w:rFonts w:ascii="Arial" w:eastAsia="SimSun" w:hAnsi="Arial" w:cs="Arial"/>
                <w:color w:val="000000"/>
                <w:kern w:val="0"/>
                <w:sz w:val="20"/>
                <w:szCs w:val="20"/>
                <w:lang w:bidi="ar"/>
              </w:rPr>
            </w:pPr>
            <w:bookmarkStart w:id="65" w:name="OLE_LINK3"/>
            <w:bookmarkStart w:id="66" w:name="OLE_LINK12"/>
            <w:r>
              <w:rPr>
                <w:rFonts w:ascii="Arial" w:eastAsia="SimSun" w:hAnsi="Arial" w:cs="Arial" w:hint="eastAsia"/>
                <w:color w:val="000000"/>
                <w:kern w:val="0"/>
                <w:sz w:val="20"/>
                <w:szCs w:val="20"/>
                <w:lang w:bidi="ar"/>
              </w:rPr>
              <w:t>Revised--</w:t>
            </w:r>
          </w:p>
          <w:bookmarkEnd w:id="65"/>
          <w:p w14:paraId="0D79F72E" w14:textId="77777777" w:rsidR="0058557F" w:rsidRDefault="00000000">
            <w:pPr>
              <w:jc w:val="center"/>
              <w:textAlignment w:val="bottom"/>
              <w:rPr>
                <w:rFonts w:ascii="Arial" w:eastAsia="SimSun" w:hAnsi="Arial" w:cs="Arial"/>
                <w:color w:val="000000"/>
                <w:kern w:val="0"/>
                <w:sz w:val="20"/>
                <w:szCs w:val="20"/>
                <w:lang w:bidi="ar"/>
              </w:rPr>
            </w:pPr>
            <w:proofErr w:type="gramStart"/>
            <w:r>
              <w:rPr>
                <w:rFonts w:ascii="Arial" w:eastAsia="SimSun" w:hAnsi="Arial" w:cs="Arial" w:hint="eastAsia"/>
                <w:color w:val="000000"/>
                <w:kern w:val="0"/>
                <w:sz w:val="20"/>
                <w:szCs w:val="20"/>
                <w:lang w:bidi="ar"/>
              </w:rPr>
              <w:t>Remove  the</w:t>
            </w:r>
            <w:proofErr w:type="gramEnd"/>
            <w:r>
              <w:rPr>
                <w:rFonts w:ascii="Arial" w:eastAsia="SimSun" w:hAnsi="Arial" w:cs="Arial" w:hint="eastAsia"/>
                <w:color w:val="000000"/>
                <w:kern w:val="0"/>
                <w:sz w:val="20"/>
                <w:szCs w:val="20"/>
                <w:lang w:bidi="ar"/>
              </w:rPr>
              <w:t xml:space="preserve"> text </w:t>
            </w:r>
            <w:r>
              <w:rPr>
                <w:rFonts w:ascii="Arial" w:eastAsia="SimSun" w:hAnsi="Arial" w:cs="Arial"/>
                <w:color w:val="000000"/>
                <w:kern w:val="0"/>
                <w:sz w:val="20"/>
                <w:szCs w:val="20"/>
                <w:lang w:bidi="ar"/>
              </w:rPr>
              <w:t xml:space="preserve">“When </w:t>
            </w:r>
            <w:bookmarkStart w:id="67" w:name="OLE_LINK13"/>
            <w:r>
              <w:rPr>
                <w:rFonts w:ascii="Arial" w:eastAsia="SimSun" w:hAnsi="Arial" w:cs="Arial"/>
                <w:color w:val="000000"/>
                <w:kern w:val="0"/>
                <w:sz w:val="20"/>
                <w:szCs w:val="20"/>
                <w:lang w:bidi="ar"/>
              </w:rPr>
              <w:t>the Device ID element</w:t>
            </w:r>
            <w:bookmarkEnd w:id="67"/>
            <w:r>
              <w:rPr>
                <w:rFonts w:ascii="Arial" w:eastAsia="SimSun" w:hAnsi="Arial" w:cs="Arial"/>
                <w:color w:val="000000"/>
                <w:kern w:val="0"/>
                <w:sz w:val="20"/>
                <w:szCs w:val="20"/>
                <w:lang w:bidi="ar"/>
              </w:rPr>
              <w:t xml:space="preserve"> is sent from a non-AP STA to an AP, the Device ID Status field is reserved”</w:t>
            </w:r>
            <w:r>
              <w:rPr>
                <w:rFonts w:ascii="Arial" w:eastAsia="SimSun" w:hAnsi="Arial" w:cs="Arial" w:hint="eastAsia"/>
                <w:color w:val="000000"/>
                <w:kern w:val="0"/>
                <w:sz w:val="20"/>
                <w:szCs w:val="20"/>
                <w:lang w:bidi="ar"/>
              </w:rPr>
              <w:t xml:space="preserve"> from P28L4, </w:t>
            </w:r>
          </w:p>
          <w:p w14:paraId="1B0C5D61" w14:textId="77777777" w:rsidR="0058557F" w:rsidRDefault="00000000">
            <w:pPr>
              <w:jc w:val="center"/>
              <w:textAlignment w:val="bottom"/>
              <w:rPr>
                <w:ins w:id="68" w:author="10343608" w:date="2024-06-19T04:55:00Z"/>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 xml:space="preserve">and Insert the following text </w:t>
            </w:r>
            <w:r>
              <w:rPr>
                <w:rFonts w:ascii="Arial" w:eastAsia="SimSun" w:hAnsi="Arial" w:cs="Arial"/>
                <w:color w:val="000000"/>
                <w:kern w:val="0"/>
                <w:sz w:val="20"/>
                <w:szCs w:val="20"/>
                <w:lang w:bidi="ar"/>
              </w:rPr>
              <w:t xml:space="preserve">“When </w:t>
            </w:r>
            <w:proofErr w:type="gramStart"/>
            <w:ins w:id="69" w:author="10343608" w:date="2024-06-19T14:48:00Z">
              <w:r>
                <w:rPr>
                  <w:rFonts w:ascii="Arial" w:eastAsia="SimSun" w:hAnsi="Arial" w:cs="Arial"/>
                  <w:color w:val="000000"/>
                  <w:kern w:val="0"/>
                  <w:sz w:val="20"/>
                  <w:szCs w:val="20"/>
                  <w:lang w:bidi="ar"/>
                </w:rPr>
                <w:t>the  element</w:t>
              </w:r>
            </w:ins>
            <w:proofErr w:type="gramEnd"/>
            <w:ins w:id="70" w:author="10343608" w:date="2024-06-19T14:49:00Z">
              <w:r>
                <w:rPr>
                  <w:rFonts w:ascii="Arial" w:eastAsia="SimSun" w:hAnsi="Arial" w:cs="Arial" w:hint="eastAsia"/>
                  <w:color w:val="000000"/>
                  <w:kern w:val="0"/>
                  <w:sz w:val="20"/>
                  <w:szCs w:val="20"/>
                  <w:lang w:bidi="ar"/>
                </w:rPr>
                <w:t xml:space="preserve"> </w:t>
              </w:r>
            </w:ins>
            <w:ins w:id="71" w:author="10343608" w:date="2024-06-20T08:02:00Z">
              <w:r>
                <w:rPr>
                  <w:rFonts w:ascii="Arial" w:eastAsia="SimSun" w:hAnsi="Arial" w:cs="Arial" w:hint="eastAsia"/>
                  <w:color w:val="000000"/>
                  <w:kern w:val="0"/>
                  <w:sz w:val="20"/>
                  <w:szCs w:val="20"/>
                  <w:lang w:bidi="ar"/>
                </w:rPr>
                <w:t xml:space="preserve">is </w:t>
              </w:r>
            </w:ins>
            <w:r>
              <w:rPr>
                <w:rFonts w:ascii="Arial" w:eastAsia="SimSun" w:hAnsi="Arial" w:cs="Arial"/>
                <w:color w:val="000000"/>
                <w:kern w:val="0"/>
                <w:sz w:val="20"/>
                <w:szCs w:val="20"/>
                <w:lang w:bidi="ar"/>
              </w:rPr>
              <w:t>sent to an AP, the Device ID Status field is not present”</w:t>
            </w:r>
            <w:r>
              <w:rPr>
                <w:rFonts w:ascii="Arial" w:eastAsia="SimSun" w:hAnsi="Arial" w:cs="Arial" w:hint="eastAsia"/>
                <w:color w:val="000000"/>
                <w:kern w:val="0"/>
                <w:sz w:val="20"/>
                <w:szCs w:val="20"/>
                <w:lang w:bidi="ar"/>
              </w:rPr>
              <w:t xml:space="preserve"> into  P27L42.</w:t>
            </w:r>
            <w:bookmarkEnd w:id="66"/>
            <w:r>
              <w:rPr>
                <w:rFonts w:ascii="Arial" w:eastAsia="SimSun" w:hAnsi="Arial" w:cs="Arial" w:hint="eastAsia"/>
                <w:color w:val="000000"/>
                <w:kern w:val="0"/>
                <w:sz w:val="20"/>
                <w:szCs w:val="20"/>
                <w:lang w:bidi="ar"/>
              </w:rPr>
              <w:t xml:space="preserve"> </w:t>
            </w:r>
          </w:p>
          <w:p w14:paraId="44671885" w14:textId="77777777" w:rsidR="0058557F" w:rsidRDefault="00000000">
            <w:pPr>
              <w:jc w:val="center"/>
              <w:textAlignment w:val="bottom"/>
              <w:rPr>
                <w:rFonts w:ascii="Arial" w:eastAsia="SimSun" w:hAnsi="Arial" w:cs="Arial"/>
                <w:color w:val="000000"/>
                <w:kern w:val="0"/>
                <w:sz w:val="20"/>
                <w:szCs w:val="20"/>
                <w:lang w:bidi="ar"/>
              </w:rPr>
            </w:pPr>
            <w:del w:id="72" w:author="10343608" w:date="2024-06-19T04:55:00Z">
              <w:r>
                <w:rPr>
                  <w:rFonts w:ascii="Arial" w:eastAsia="SimSun" w:hAnsi="Arial" w:cs="Arial"/>
                  <w:strike/>
                  <w:color w:val="000000"/>
                  <w:kern w:val="0"/>
                  <w:sz w:val="20"/>
                  <w:szCs w:val="20"/>
                  <w:lang w:bidi="ar"/>
                  <w:rPrChange w:id="73" w:author="10343608" w:date="2024-06-19T04:59:00Z">
                    <w:rPr>
                      <w:rFonts w:ascii="Arial" w:eastAsia="SimSun" w:hAnsi="Arial" w:cs="Arial"/>
                      <w:color w:val="000000"/>
                      <w:kern w:val="0"/>
                      <w:sz w:val="20"/>
                      <w:szCs w:val="20"/>
                      <w:lang w:bidi="ar"/>
                    </w:rPr>
                  </w:rPrChange>
                </w:rPr>
                <w:delText xml:space="preserve">Meanwhile, </w:delText>
              </w:r>
            </w:del>
            <w:ins w:id="74" w:author="10343608" w:date="2024-06-19T04:55:00Z">
              <w:r>
                <w:rPr>
                  <w:rFonts w:ascii="Arial" w:eastAsia="SimSun" w:hAnsi="Arial" w:cs="Arial"/>
                  <w:strike/>
                  <w:color w:val="000000"/>
                  <w:kern w:val="0"/>
                  <w:sz w:val="20"/>
                  <w:szCs w:val="20"/>
                  <w:lang w:bidi="ar"/>
                  <w:rPrChange w:id="75" w:author="10343608" w:date="2024-06-19T04:59:00Z">
                    <w:rPr>
                      <w:rFonts w:ascii="Arial" w:eastAsia="SimSun" w:hAnsi="Arial" w:cs="Arial"/>
                      <w:color w:val="000000"/>
                      <w:kern w:val="0"/>
                      <w:sz w:val="20"/>
                      <w:szCs w:val="20"/>
                      <w:lang w:bidi="ar"/>
                    </w:rPr>
                  </w:rPrChange>
                </w:rPr>
                <w:t>C</w:t>
              </w:r>
            </w:ins>
            <w:del w:id="76" w:author="10343608" w:date="2024-06-19T04:55:00Z">
              <w:r>
                <w:rPr>
                  <w:rFonts w:ascii="Arial" w:eastAsia="SimSun" w:hAnsi="Arial" w:cs="Arial"/>
                  <w:strike/>
                  <w:color w:val="000000"/>
                  <w:kern w:val="0"/>
                  <w:sz w:val="20"/>
                  <w:szCs w:val="20"/>
                  <w:lang w:bidi="ar"/>
                  <w:rPrChange w:id="77" w:author="10343608" w:date="2024-06-19T04:59:00Z">
                    <w:rPr>
                      <w:rFonts w:ascii="Arial" w:eastAsia="SimSun" w:hAnsi="Arial" w:cs="Arial"/>
                      <w:color w:val="000000"/>
                      <w:kern w:val="0"/>
                      <w:sz w:val="20"/>
                      <w:szCs w:val="20"/>
                      <w:lang w:bidi="ar"/>
                    </w:rPr>
                  </w:rPrChange>
                </w:rPr>
                <w:delText>c</w:delText>
              </w:r>
            </w:del>
            <w:proofErr w:type="gramStart"/>
            <w:r>
              <w:rPr>
                <w:rFonts w:ascii="Arial" w:eastAsia="SimSun" w:hAnsi="Arial" w:cs="Arial"/>
                <w:strike/>
                <w:color w:val="000000"/>
                <w:kern w:val="0"/>
                <w:sz w:val="20"/>
                <w:szCs w:val="20"/>
                <w:lang w:bidi="ar"/>
                <w:rPrChange w:id="78" w:author="10343608" w:date="2024-06-19T04:59:00Z">
                  <w:rPr>
                    <w:rFonts w:ascii="Arial" w:eastAsia="SimSun" w:hAnsi="Arial" w:cs="Arial"/>
                    <w:color w:val="000000"/>
                    <w:kern w:val="0"/>
                    <w:sz w:val="20"/>
                    <w:szCs w:val="20"/>
                    <w:lang w:bidi="ar"/>
                  </w:rPr>
                </w:rPrChange>
              </w:rPr>
              <w:t>hange  the</w:t>
            </w:r>
            <w:proofErr w:type="gramEnd"/>
            <w:r>
              <w:rPr>
                <w:rFonts w:ascii="Arial" w:eastAsia="SimSun" w:hAnsi="Arial" w:cs="Arial"/>
                <w:strike/>
                <w:color w:val="000000"/>
                <w:kern w:val="0"/>
                <w:sz w:val="20"/>
                <w:szCs w:val="20"/>
                <w:lang w:bidi="ar"/>
                <w:rPrChange w:id="79" w:author="10343608" w:date="2024-06-19T04:59:00Z">
                  <w:rPr>
                    <w:rFonts w:ascii="Arial" w:eastAsia="SimSun" w:hAnsi="Arial" w:cs="Arial"/>
                    <w:color w:val="000000"/>
                    <w:kern w:val="0"/>
                    <w:sz w:val="20"/>
                    <w:szCs w:val="20"/>
                    <w:lang w:bidi="ar"/>
                  </w:rPr>
                </w:rPrChange>
              </w:rPr>
              <w:t xml:space="preserve"> octets of “Device ID Status” from “1” to “0 or 1” in Figure 9-1072a</w:t>
            </w:r>
          </w:p>
        </w:tc>
      </w:tr>
      <w:tr w:rsidR="0058557F" w14:paraId="67F9F0AE" w14:textId="77777777" w:rsidTr="0058557F">
        <w:trPr>
          <w:trHeight w:val="750"/>
          <w:jc w:val="center"/>
          <w:trPrChange w:id="80" w:author="10343608" w:date="2024-06-20T08:02:00Z">
            <w:trPr>
              <w:gridAfter w:val="0"/>
              <w:trHeight w:val="750"/>
              <w:jc w:val="center"/>
            </w:trPr>
          </w:trPrChange>
        </w:trPr>
        <w:tc>
          <w:tcPr>
            <w:tcW w:w="1064" w:type="dxa"/>
            <w:shd w:val="clear" w:color="auto" w:fill="auto"/>
            <w:noWrap/>
            <w:vAlign w:val="bottom"/>
            <w:tcPrChange w:id="81" w:author="10343608" w:date="2024-06-20T08:02:00Z">
              <w:tcPr>
                <w:tcW w:w="1064" w:type="dxa"/>
                <w:gridSpan w:val="2"/>
                <w:shd w:val="clear" w:color="auto" w:fill="auto"/>
                <w:noWrap/>
                <w:vAlign w:val="bottom"/>
              </w:tcPr>
            </w:tcPrChange>
          </w:tcPr>
          <w:p w14:paraId="0F82F71E"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t>3016</w:t>
            </w:r>
          </w:p>
        </w:tc>
        <w:tc>
          <w:tcPr>
            <w:tcW w:w="1611" w:type="dxa"/>
            <w:shd w:val="clear" w:color="auto" w:fill="auto"/>
            <w:vAlign w:val="bottom"/>
            <w:tcPrChange w:id="82" w:author="10343608" w:date="2024-06-20T08:02:00Z">
              <w:tcPr>
                <w:tcW w:w="1611" w:type="dxa"/>
                <w:gridSpan w:val="2"/>
                <w:shd w:val="clear" w:color="auto" w:fill="auto"/>
                <w:vAlign w:val="bottom"/>
              </w:tcPr>
            </w:tcPrChange>
          </w:tcPr>
          <w:p w14:paraId="2E4EF312"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Smith, Graham</w:t>
            </w:r>
          </w:p>
        </w:tc>
        <w:tc>
          <w:tcPr>
            <w:tcW w:w="873" w:type="dxa"/>
            <w:shd w:val="clear" w:color="auto" w:fill="auto"/>
            <w:vAlign w:val="bottom"/>
            <w:tcPrChange w:id="83" w:author="10343608" w:date="2024-06-20T08:02:00Z">
              <w:tcPr>
                <w:tcW w:w="873" w:type="dxa"/>
                <w:gridSpan w:val="2"/>
                <w:shd w:val="clear" w:color="auto" w:fill="auto"/>
                <w:vAlign w:val="bottom"/>
              </w:tcPr>
            </w:tcPrChange>
          </w:tcPr>
          <w:p w14:paraId="25CFC3B8" w14:textId="77777777" w:rsidR="0058557F" w:rsidRDefault="00000000">
            <w:pPr>
              <w:ind w:firstLine="0"/>
              <w:jc w:val="left"/>
              <w:textAlignment w:val="bottom"/>
              <w:rPr>
                <w:rFonts w:ascii="Arial" w:hAnsi="Arial" w:cs="Arial"/>
                <w:color w:val="000000"/>
                <w:sz w:val="20"/>
                <w:szCs w:val="20"/>
              </w:rPr>
            </w:pPr>
            <w:r>
              <w:rPr>
                <w:rFonts w:ascii="Arial" w:eastAsia="SimSun" w:hAnsi="Arial" w:cs="Arial"/>
                <w:color w:val="000000"/>
                <w:kern w:val="0"/>
                <w:sz w:val="20"/>
                <w:szCs w:val="20"/>
                <w:lang w:bidi="ar"/>
              </w:rPr>
              <w:t>27</w:t>
            </w: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32</w:t>
            </w:r>
          </w:p>
        </w:tc>
        <w:tc>
          <w:tcPr>
            <w:tcW w:w="1963" w:type="dxa"/>
            <w:shd w:val="clear" w:color="auto" w:fill="auto"/>
            <w:vAlign w:val="bottom"/>
            <w:tcPrChange w:id="84" w:author="10343608" w:date="2024-06-20T08:02:00Z">
              <w:tcPr>
                <w:tcW w:w="1963" w:type="dxa"/>
                <w:gridSpan w:val="2"/>
                <w:shd w:val="clear" w:color="auto" w:fill="auto"/>
                <w:vAlign w:val="bottom"/>
              </w:tcPr>
            </w:tcPrChange>
          </w:tcPr>
          <w:p w14:paraId="2E943CF1"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As the Device ID Status filed is omitted when sent from non-AP STA to AP, the Octets should be "0 or 1".</w:t>
            </w:r>
          </w:p>
        </w:tc>
        <w:tc>
          <w:tcPr>
            <w:tcW w:w="2675" w:type="dxa"/>
            <w:shd w:val="clear" w:color="auto" w:fill="auto"/>
            <w:vAlign w:val="bottom"/>
            <w:tcPrChange w:id="85" w:author="10343608" w:date="2024-06-20T08:02:00Z">
              <w:tcPr>
                <w:tcW w:w="3487" w:type="dxa"/>
                <w:gridSpan w:val="3"/>
                <w:shd w:val="clear" w:color="auto" w:fill="auto"/>
                <w:vAlign w:val="bottom"/>
              </w:tcPr>
            </w:tcPrChange>
          </w:tcPr>
          <w:p w14:paraId="07F2ADE4" w14:textId="77777777" w:rsidR="0058557F" w:rsidRDefault="00000000">
            <w:pPr>
              <w:jc w:val="center"/>
              <w:textAlignment w:val="bottom"/>
              <w:rPr>
                <w:rFonts w:ascii="Arial" w:hAnsi="Arial" w:cs="Arial"/>
                <w:color w:val="000000"/>
                <w:sz w:val="20"/>
                <w:szCs w:val="20"/>
              </w:rPr>
            </w:pPr>
            <w:r>
              <w:rPr>
                <w:rFonts w:ascii="Arial" w:eastAsia="SimSun" w:hAnsi="Arial" w:cs="Arial"/>
                <w:color w:val="000000"/>
                <w:kern w:val="0"/>
                <w:sz w:val="20"/>
                <w:szCs w:val="20"/>
                <w:lang w:bidi="ar"/>
              </w:rPr>
              <w:t>At 27.33 under "Device ID Status" change "1" to "0 or 1"</w:t>
            </w:r>
          </w:p>
        </w:tc>
        <w:tc>
          <w:tcPr>
            <w:tcW w:w="2721" w:type="dxa"/>
            <w:shd w:val="clear" w:color="auto" w:fill="auto"/>
            <w:vAlign w:val="bottom"/>
            <w:tcPrChange w:id="86" w:author="10343608" w:date="2024-06-20T08:02:00Z">
              <w:tcPr>
                <w:tcW w:w="1909" w:type="dxa"/>
                <w:shd w:val="clear" w:color="auto" w:fill="auto"/>
                <w:vAlign w:val="bottom"/>
              </w:tcPr>
            </w:tcPrChange>
          </w:tcPr>
          <w:p w14:paraId="0405AA1F" w14:textId="77777777" w:rsidR="0058557F" w:rsidRDefault="00000000">
            <w:pPr>
              <w:jc w:val="center"/>
              <w:textAlignment w:val="bottom"/>
              <w:rPr>
                <w:del w:id="87" w:author="10343608" w:date="2024-06-20T23:49:00Z"/>
                <w:rFonts w:ascii="Arial" w:eastAsia="SimSun" w:hAnsi="Arial" w:cs="Arial"/>
                <w:color w:val="000000"/>
                <w:kern w:val="0"/>
                <w:sz w:val="20"/>
                <w:szCs w:val="20"/>
                <w:lang w:bidi="ar"/>
              </w:rPr>
            </w:pPr>
            <w:bookmarkStart w:id="88" w:name="OLE_LINK4"/>
            <w:del w:id="89" w:author="10343608" w:date="2024-06-20T23:49:00Z">
              <w:r>
                <w:rPr>
                  <w:rFonts w:ascii="Arial" w:eastAsia="SimSun" w:hAnsi="Arial" w:cs="Arial"/>
                  <w:color w:val="000000"/>
                  <w:kern w:val="0"/>
                  <w:sz w:val="20"/>
                  <w:szCs w:val="20"/>
                  <w:lang w:bidi="ar"/>
                </w:rPr>
                <w:delText>Revised--</w:delText>
              </w:r>
            </w:del>
          </w:p>
          <w:bookmarkEnd w:id="88"/>
          <w:p w14:paraId="685C13C4" w14:textId="77777777" w:rsidR="0058557F" w:rsidRDefault="00000000">
            <w:pPr>
              <w:jc w:val="center"/>
              <w:textAlignment w:val="bottom"/>
              <w:rPr>
                <w:ins w:id="90" w:author="10343608" w:date="2024-06-20T23:49:00Z"/>
                <w:rFonts w:ascii="Arial" w:eastAsia="SimSun" w:hAnsi="Arial" w:cs="Arial"/>
                <w:color w:val="000000"/>
                <w:kern w:val="0"/>
                <w:sz w:val="20"/>
                <w:szCs w:val="20"/>
                <w:lang w:bidi="ar"/>
              </w:rPr>
            </w:pPr>
            <w:del w:id="91" w:author="10343608" w:date="2024-06-20T23:49:00Z">
              <w:r>
                <w:rPr>
                  <w:rFonts w:ascii="Arial" w:eastAsia="SimSun" w:hAnsi="Arial" w:cs="Arial"/>
                  <w:color w:val="000000"/>
                  <w:kern w:val="0"/>
                  <w:sz w:val="20"/>
                  <w:szCs w:val="20"/>
                  <w:lang w:bidi="ar"/>
                </w:rPr>
                <w:delText>Note to the Editor: the resolution is same to CID3009</w:delText>
              </w:r>
            </w:del>
            <w:ins w:id="92" w:author="10343608" w:date="2024-06-20T23:49:00Z">
              <w:r>
                <w:rPr>
                  <w:rFonts w:ascii="Arial" w:eastAsia="SimSun" w:hAnsi="Arial" w:cs="Arial" w:hint="eastAsia"/>
                  <w:color w:val="000000"/>
                  <w:kern w:val="0"/>
                  <w:sz w:val="20"/>
                  <w:szCs w:val="20"/>
                  <w:lang w:bidi="ar"/>
                </w:rPr>
                <w:t>Revised--</w:t>
              </w:r>
            </w:ins>
          </w:p>
          <w:p w14:paraId="2F6F425C" w14:textId="77777777" w:rsidR="0058557F" w:rsidRDefault="00000000">
            <w:pPr>
              <w:jc w:val="center"/>
              <w:textAlignment w:val="bottom"/>
              <w:rPr>
                <w:ins w:id="93" w:author="10343608" w:date="2024-06-20T23:51:00Z"/>
                <w:rFonts w:ascii="Arial" w:eastAsia="SimSun" w:hAnsi="Arial" w:cs="Arial"/>
                <w:color w:val="000000"/>
                <w:kern w:val="0"/>
                <w:sz w:val="20"/>
                <w:szCs w:val="20"/>
                <w:lang w:bidi="ar"/>
              </w:rPr>
            </w:pPr>
            <w:ins w:id="94" w:author="10343608" w:date="2024-06-20T23:49:00Z">
              <w:r>
                <w:rPr>
                  <w:rFonts w:ascii="Arial" w:eastAsia="SimSun" w:hAnsi="Arial" w:cs="Arial" w:hint="eastAsia"/>
                  <w:color w:val="000000"/>
                  <w:kern w:val="0"/>
                  <w:sz w:val="20"/>
                  <w:szCs w:val="20"/>
                  <w:lang w:bidi="ar"/>
                </w:rPr>
                <w:t>At</w:t>
              </w:r>
            </w:ins>
            <w:ins w:id="95" w:author="10343608" w:date="2024-06-20T23:51:00Z">
              <w:r>
                <w:rPr>
                  <w:rFonts w:ascii="Arial" w:eastAsia="SimSun" w:hAnsi="Arial" w:cs="Arial" w:hint="eastAsia"/>
                  <w:color w:val="000000"/>
                  <w:kern w:val="0"/>
                  <w:sz w:val="20"/>
                  <w:szCs w:val="20"/>
                  <w:lang w:bidi="ar"/>
                </w:rPr>
                <w:t xml:space="preserve"> </w:t>
              </w:r>
            </w:ins>
            <w:ins w:id="96" w:author="10343608" w:date="2024-06-20T23:50:00Z">
              <w:r>
                <w:rPr>
                  <w:rFonts w:ascii="Arial" w:eastAsia="SimSun" w:hAnsi="Arial" w:cs="Arial" w:hint="eastAsia"/>
                  <w:color w:val="000000"/>
                  <w:kern w:val="0"/>
                  <w:sz w:val="20"/>
                  <w:szCs w:val="20"/>
                  <w:lang w:bidi="ar"/>
                </w:rPr>
                <w:t>P</w:t>
              </w:r>
            </w:ins>
            <w:ins w:id="97" w:author="10343608" w:date="2024-06-20T23:49:00Z">
              <w:r>
                <w:rPr>
                  <w:rFonts w:ascii="Arial" w:eastAsia="SimSun" w:hAnsi="Arial" w:cs="Arial" w:hint="eastAsia"/>
                  <w:color w:val="000000"/>
                  <w:kern w:val="0"/>
                  <w:sz w:val="20"/>
                  <w:szCs w:val="20"/>
                  <w:lang w:bidi="ar"/>
                </w:rPr>
                <w:t>27</w:t>
              </w:r>
            </w:ins>
            <w:ins w:id="98" w:author="10343608" w:date="2024-06-20T23:50:00Z">
              <w:r>
                <w:rPr>
                  <w:rFonts w:ascii="Arial" w:eastAsia="SimSun" w:hAnsi="Arial" w:cs="Arial" w:hint="eastAsia"/>
                  <w:color w:val="000000"/>
                  <w:kern w:val="0"/>
                  <w:sz w:val="20"/>
                  <w:szCs w:val="20"/>
                  <w:lang w:bidi="ar"/>
                </w:rPr>
                <w:t>L</w:t>
              </w:r>
            </w:ins>
            <w:proofErr w:type="gramStart"/>
            <w:ins w:id="99" w:author="10343608" w:date="2024-06-20T23:49:00Z">
              <w:r>
                <w:rPr>
                  <w:rFonts w:ascii="Arial" w:eastAsia="SimSun" w:hAnsi="Arial" w:cs="Arial" w:hint="eastAsia"/>
                  <w:color w:val="000000"/>
                  <w:kern w:val="0"/>
                  <w:sz w:val="20"/>
                  <w:szCs w:val="20"/>
                  <w:lang w:bidi="ar"/>
                </w:rPr>
                <w:t>33,</w:t>
              </w:r>
            </w:ins>
            <w:ins w:id="100" w:author="10343608" w:date="2024-06-20T23:50:00Z">
              <w:r>
                <w:rPr>
                  <w:rFonts w:ascii="Arial" w:eastAsia="SimSun" w:hAnsi="Arial" w:cs="Arial" w:hint="eastAsia"/>
                  <w:color w:val="000000"/>
                  <w:kern w:val="0"/>
                  <w:sz w:val="20"/>
                  <w:szCs w:val="20"/>
                  <w:lang w:bidi="ar"/>
                </w:rPr>
                <w:t>P</w:t>
              </w:r>
              <w:proofErr w:type="gramEnd"/>
              <w:r>
                <w:rPr>
                  <w:rFonts w:ascii="Arial" w:eastAsia="SimSun" w:hAnsi="Arial" w:cs="Arial" w:hint="eastAsia"/>
                  <w:color w:val="000000"/>
                  <w:kern w:val="0"/>
                  <w:sz w:val="20"/>
                  <w:szCs w:val="20"/>
                  <w:lang w:bidi="ar"/>
                </w:rPr>
                <w:t>29L</w:t>
              </w:r>
            </w:ins>
            <w:ins w:id="101" w:author="10343608" w:date="2024-06-20T23:51:00Z">
              <w:r>
                <w:rPr>
                  <w:rFonts w:ascii="Arial" w:eastAsia="SimSun" w:hAnsi="Arial" w:cs="Arial" w:hint="eastAsia"/>
                  <w:color w:val="000000"/>
                  <w:kern w:val="0"/>
                  <w:sz w:val="20"/>
                  <w:szCs w:val="20"/>
                  <w:lang w:bidi="ar"/>
                </w:rPr>
                <w:t xml:space="preserve">52 and P40L28, under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Device ID Status</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change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1</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to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0 or 1</w:t>
              </w:r>
              <w:r>
                <w:rPr>
                  <w:rFonts w:ascii="Arial" w:eastAsia="SimSun" w:hAnsi="Arial" w:cs="Arial"/>
                  <w:color w:val="000000"/>
                  <w:kern w:val="0"/>
                  <w:sz w:val="20"/>
                  <w:szCs w:val="20"/>
                  <w:lang w:bidi="ar"/>
                </w:rPr>
                <w:t>”</w:t>
              </w:r>
            </w:ins>
          </w:p>
          <w:p w14:paraId="5A519C6F" w14:textId="77777777" w:rsidR="0058557F" w:rsidRDefault="00000000">
            <w:pPr>
              <w:jc w:val="center"/>
              <w:textAlignment w:val="bottom"/>
              <w:rPr>
                <w:ins w:id="102" w:author="10343608" w:date="2024-06-20T23:49:00Z"/>
                <w:rFonts w:ascii="Arial" w:eastAsia="SimSun" w:hAnsi="Arial" w:cs="Arial"/>
                <w:color w:val="000000"/>
                <w:kern w:val="0"/>
                <w:sz w:val="20"/>
                <w:szCs w:val="20"/>
                <w:lang w:bidi="ar"/>
              </w:rPr>
            </w:pPr>
            <w:ins w:id="103" w:author="10343608" w:date="2024-06-20T23:51:00Z">
              <w:r>
                <w:rPr>
                  <w:rFonts w:ascii="Arial" w:eastAsia="SimSun" w:hAnsi="Arial" w:cs="Arial" w:hint="eastAsia"/>
                  <w:color w:val="000000"/>
                  <w:kern w:val="0"/>
                  <w:sz w:val="20"/>
                  <w:szCs w:val="20"/>
                  <w:lang w:bidi="ar"/>
                </w:rPr>
                <w:t>At P</w:t>
              </w:r>
            </w:ins>
            <w:ins w:id="104" w:author="10343608" w:date="2024-06-20T23:52:00Z">
              <w:r>
                <w:rPr>
                  <w:rFonts w:ascii="Arial" w:eastAsia="SimSun" w:hAnsi="Arial" w:cs="Arial" w:hint="eastAsia"/>
                  <w:color w:val="000000"/>
                  <w:kern w:val="0"/>
                  <w:sz w:val="20"/>
                  <w:szCs w:val="20"/>
                  <w:lang w:bidi="ar"/>
                </w:rPr>
                <w:t xml:space="preserve">30L4, P40L46, under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IRM Status</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change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1</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to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0 or 1</w:t>
              </w:r>
              <w:r>
                <w:rPr>
                  <w:rFonts w:ascii="Arial" w:eastAsia="SimSun" w:hAnsi="Arial" w:cs="Arial"/>
                  <w:color w:val="000000"/>
                  <w:kern w:val="0"/>
                  <w:sz w:val="20"/>
                  <w:szCs w:val="20"/>
                  <w:lang w:bidi="ar"/>
                </w:rPr>
                <w:t>”</w:t>
              </w:r>
            </w:ins>
          </w:p>
          <w:p w14:paraId="07EB4670" w14:textId="77777777" w:rsidR="0058557F" w:rsidRDefault="0058557F">
            <w:pPr>
              <w:jc w:val="center"/>
              <w:textAlignment w:val="bottom"/>
              <w:rPr>
                <w:rFonts w:ascii="Arial" w:eastAsia="SimSun" w:hAnsi="Arial" w:cs="Arial"/>
                <w:color w:val="000000"/>
                <w:kern w:val="0"/>
                <w:sz w:val="20"/>
                <w:szCs w:val="20"/>
                <w:lang w:bidi="ar"/>
              </w:rPr>
            </w:pPr>
          </w:p>
        </w:tc>
      </w:tr>
      <w:tr w:rsidR="0058557F" w14:paraId="17E233E8" w14:textId="77777777" w:rsidTr="0058557F">
        <w:trPr>
          <w:trHeight w:val="750"/>
          <w:jc w:val="center"/>
          <w:trPrChange w:id="105" w:author="10343608" w:date="2024-06-20T08:02:00Z">
            <w:trPr>
              <w:gridAfter w:val="0"/>
              <w:trHeight w:val="750"/>
              <w:jc w:val="center"/>
            </w:trPr>
          </w:trPrChange>
        </w:trPr>
        <w:tc>
          <w:tcPr>
            <w:tcW w:w="1064" w:type="dxa"/>
            <w:shd w:val="clear" w:color="auto" w:fill="auto"/>
            <w:noWrap/>
            <w:vAlign w:val="bottom"/>
            <w:tcPrChange w:id="106" w:author="10343608" w:date="2024-06-20T08:02:00Z">
              <w:tcPr>
                <w:tcW w:w="1064" w:type="dxa"/>
                <w:gridSpan w:val="2"/>
                <w:shd w:val="clear" w:color="auto" w:fill="auto"/>
                <w:noWrap/>
                <w:vAlign w:val="bottom"/>
              </w:tcPr>
            </w:tcPrChange>
          </w:tcPr>
          <w:p w14:paraId="7A9333AD" w14:textId="77777777" w:rsidR="0058557F" w:rsidRDefault="00000000">
            <w:pPr>
              <w:jc w:val="righ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3122</w:t>
            </w:r>
          </w:p>
        </w:tc>
        <w:tc>
          <w:tcPr>
            <w:tcW w:w="1611" w:type="dxa"/>
            <w:shd w:val="clear" w:color="auto" w:fill="auto"/>
            <w:vAlign w:val="bottom"/>
            <w:tcPrChange w:id="107" w:author="10343608" w:date="2024-06-20T08:02:00Z">
              <w:tcPr>
                <w:tcW w:w="1611" w:type="dxa"/>
                <w:gridSpan w:val="2"/>
                <w:shd w:val="clear" w:color="auto" w:fill="auto"/>
                <w:vAlign w:val="bottom"/>
              </w:tcPr>
            </w:tcPrChange>
          </w:tcPr>
          <w:p w14:paraId="7C326656"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DeLaOlivaDelgado, Antonio</w:t>
            </w:r>
          </w:p>
        </w:tc>
        <w:tc>
          <w:tcPr>
            <w:tcW w:w="873" w:type="dxa"/>
            <w:shd w:val="clear" w:color="auto" w:fill="auto"/>
            <w:vAlign w:val="bottom"/>
            <w:tcPrChange w:id="108" w:author="10343608" w:date="2024-06-20T08:02:00Z">
              <w:tcPr>
                <w:tcW w:w="873" w:type="dxa"/>
                <w:gridSpan w:val="2"/>
                <w:shd w:val="clear" w:color="auto" w:fill="auto"/>
                <w:vAlign w:val="bottom"/>
              </w:tcPr>
            </w:tcPrChange>
          </w:tcPr>
          <w:p w14:paraId="348CE010"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28</w:t>
            </w:r>
          </w:p>
          <w:p w14:paraId="1B7C922B"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16</w:t>
            </w:r>
          </w:p>
        </w:tc>
        <w:tc>
          <w:tcPr>
            <w:tcW w:w="1963" w:type="dxa"/>
            <w:shd w:val="clear" w:color="auto" w:fill="auto"/>
            <w:vAlign w:val="bottom"/>
            <w:tcPrChange w:id="109" w:author="10343608" w:date="2024-06-20T08:02:00Z">
              <w:tcPr>
                <w:tcW w:w="1963" w:type="dxa"/>
                <w:gridSpan w:val="2"/>
                <w:shd w:val="clear" w:color="auto" w:fill="auto"/>
                <w:vAlign w:val="bottom"/>
              </w:tcPr>
            </w:tcPrChange>
          </w:tcPr>
          <w:p w14:paraId="1500329F"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The IRM status length is 0 or 1, for coherence we should have the same as in the status of device ID, which is always present but reserved in one direction.</w:t>
            </w:r>
          </w:p>
        </w:tc>
        <w:tc>
          <w:tcPr>
            <w:tcW w:w="2675" w:type="dxa"/>
            <w:shd w:val="clear" w:color="auto" w:fill="auto"/>
            <w:vAlign w:val="bottom"/>
            <w:tcPrChange w:id="110" w:author="10343608" w:date="2024-06-20T08:02:00Z">
              <w:tcPr>
                <w:tcW w:w="3487" w:type="dxa"/>
                <w:gridSpan w:val="3"/>
                <w:shd w:val="clear" w:color="auto" w:fill="auto"/>
                <w:vAlign w:val="bottom"/>
              </w:tcPr>
            </w:tcPrChange>
          </w:tcPr>
          <w:p w14:paraId="43A2BDAD"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Either change device ID Status length to 0 or 1 (and say it is not present) or change IRM status to 1 and indicate it is reserved.</w:t>
            </w:r>
          </w:p>
        </w:tc>
        <w:tc>
          <w:tcPr>
            <w:tcW w:w="2721" w:type="dxa"/>
            <w:shd w:val="clear" w:color="auto" w:fill="auto"/>
            <w:vAlign w:val="bottom"/>
            <w:tcPrChange w:id="111" w:author="10343608" w:date="2024-06-20T08:02:00Z">
              <w:tcPr>
                <w:tcW w:w="1909" w:type="dxa"/>
                <w:shd w:val="clear" w:color="auto" w:fill="auto"/>
                <w:vAlign w:val="bottom"/>
              </w:tcPr>
            </w:tcPrChange>
          </w:tcPr>
          <w:p w14:paraId="55536D5D" w14:textId="77777777" w:rsidR="0058557F" w:rsidRDefault="00000000" w:rsidP="0058557F">
            <w:pPr>
              <w:ind w:firstLine="0"/>
              <w:jc w:val="center"/>
              <w:textAlignment w:val="bottom"/>
              <w:rPr>
                <w:rFonts w:ascii="Arial" w:eastAsia="SimSun" w:hAnsi="Arial" w:cs="Arial"/>
                <w:color w:val="000000"/>
                <w:kern w:val="0"/>
                <w:sz w:val="20"/>
                <w:szCs w:val="20"/>
                <w:lang w:bidi="ar"/>
              </w:rPr>
              <w:pPrChange w:id="112" w:author="10343608" w:date="2024-06-20T23:53:00Z">
                <w:pPr>
                  <w:ind w:firstLine="0"/>
                  <w:textAlignment w:val="bottom"/>
                </w:pPr>
              </w:pPrChange>
            </w:pPr>
            <w:r>
              <w:rPr>
                <w:rFonts w:ascii="Arial" w:eastAsia="SimSun" w:hAnsi="Arial" w:cs="Arial" w:hint="eastAsia"/>
                <w:color w:val="000000"/>
                <w:kern w:val="0"/>
                <w:sz w:val="20"/>
                <w:szCs w:val="20"/>
                <w:lang w:bidi="ar"/>
              </w:rPr>
              <w:t>Revised--</w:t>
            </w:r>
          </w:p>
          <w:p w14:paraId="7C97689D" w14:textId="77777777" w:rsidR="0058557F" w:rsidRDefault="00000000">
            <w:pPr>
              <w:jc w:val="center"/>
              <w:textAlignment w:val="bottom"/>
              <w:rPr>
                <w:ins w:id="113" w:author="10343608" w:date="2024-06-20T23:53:00Z"/>
                <w:rFonts w:ascii="Arial" w:eastAsia="SimSun" w:hAnsi="Arial" w:cs="Arial"/>
                <w:color w:val="000000"/>
                <w:kern w:val="0"/>
                <w:sz w:val="20"/>
                <w:szCs w:val="20"/>
                <w:lang w:bidi="ar"/>
              </w:rPr>
            </w:pPr>
            <w:ins w:id="114" w:author="10343608" w:date="2024-06-20T23:53:00Z">
              <w:r>
                <w:rPr>
                  <w:rFonts w:ascii="Arial" w:eastAsia="SimSun" w:hAnsi="Arial" w:cs="Arial" w:hint="eastAsia"/>
                  <w:color w:val="000000"/>
                  <w:kern w:val="0"/>
                  <w:sz w:val="20"/>
                  <w:szCs w:val="20"/>
                  <w:lang w:bidi="ar"/>
                </w:rPr>
                <w:t>At P27L</w:t>
              </w:r>
              <w:proofErr w:type="gramStart"/>
              <w:r>
                <w:rPr>
                  <w:rFonts w:ascii="Arial" w:eastAsia="SimSun" w:hAnsi="Arial" w:cs="Arial" w:hint="eastAsia"/>
                  <w:color w:val="000000"/>
                  <w:kern w:val="0"/>
                  <w:sz w:val="20"/>
                  <w:szCs w:val="20"/>
                  <w:lang w:bidi="ar"/>
                </w:rPr>
                <w:t>33,P</w:t>
              </w:r>
              <w:proofErr w:type="gramEnd"/>
              <w:r>
                <w:rPr>
                  <w:rFonts w:ascii="Arial" w:eastAsia="SimSun" w:hAnsi="Arial" w:cs="Arial" w:hint="eastAsia"/>
                  <w:color w:val="000000"/>
                  <w:kern w:val="0"/>
                  <w:sz w:val="20"/>
                  <w:szCs w:val="20"/>
                  <w:lang w:bidi="ar"/>
                </w:rPr>
                <w:t xml:space="preserve">29L52 and P40L28, under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Device ID Status</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change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1</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to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0 or 1</w:t>
              </w:r>
              <w:r>
                <w:rPr>
                  <w:rFonts w:ascii="Arial" w:eastAsia="SimSun" w:hAnsi="Arial" w:cs="Arial"/>
                  <w:color w:val="000000"/>
                  <w:kern w:val="0"/>
                  <w:sz w:val="20"/>
                  <w:szCs w:val="20"/>
                  <w:lang w:bidi="ar"/>
                </w:rPr>
                <w:t>”</w:t>
              </w:r>
            </w:ins>
          </w:p>
          <w:p w14:paraId="57955B73" w14:textId="77777777" w:rsidR="0058557F" w:rsidRDefault="00000000" w:rsidP="0058557F">
            <w:pPr>
              <w:ind w:firstLine="0"/>
              <w:jc w:val="center"/>
              <w:textAlignment w:val="bottom"/>
              <w:rPr>
                <w:rFonts w:ascii="Arial" w:eastAsia="SimSun" w:hAnsi="Arial" w:cs="Arial"/>
                <w:color w:val="000000"/>
                <w:kern w:val="0"/>
                <w:sz w:val="20"/>
                <w:szCs w:val="20"/>
                <w:lang w:bidi="ar"/>
              </w:rPr>
              <w:pPrChange w:id="115" w:author="10343608" w:date="2024-06-20T23:53:00Z">
                <w:pPr>
                  <w:jc w:val="center"/>
                  <w:textAlignment w:val="bottom"/>
                </w:pPr>
              </w:pPrChange>
            </w:pPr>
            <w:ins w:id="116" w:author="10343608" w:date="2024-06-20T23:53:00Z">
              <w:r>
                <w:rPr>
                  <w:rFonts w:ascii="Arial" w:eastAsia="SimSun" w:hAnsi="Arial" w:cs="Arial" w:hint="eastAsia"/>
                  <w:color w:val="000000"/>
                  <w:kern w:val="0"/>
                  <w:sz w:val="20"/>
                  <w:szCs w:val="20"/>
                  <w:lang w:bidi="ar"/>
                </w:rPr>
                <w:t xml:space="preserve">At P30L4, P40L46, under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IRM Status</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change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1</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 xml:space="preserve"> to </w:t>
              </w:r>
              <w:r>
                <w:rPr>
                  <w:rFonts w:ascii="Arial" w:eastAsia="SimSun" w:hAnsi="Arial" w:cs="Arial"/>
                  <w:color w:val="000000"/>
                  <w:kern w:val="0"/>
                  <w:sz w:val="20"/>
                  <w:szCs w:val="20"/>
                  <w:lang w:bidi="ar"/>
                </w:rPr>
                <w:t>“</w:t>
              </w:r>
              <w:r>
                <w:rPr>
                  <w:rFonts w:ascii="Arial" w:eastAsia="SimSun" w:hAnsi="Arial" w:cs="Arial" w:hint="eastAsia"/>
                  <w:color w:val="000000"/>
                  <w:kern w:val="0"/>
                  <w:sz w:val="20"/>
                  <w:szCs w:val="20"/>
                  <w:lang w:bidi="ar"/>
                </w:rPr>
                <w:t>0 or 1</w:t>
              </w:r>
              <w:r>
                <w:rPr>
                  <w:rFonts w:ascii="Arial" w:eastAsia="SimSun" w:hAnsi="Arial" w:cs="Arial"/>
                  <w:color w:val="000000"/>
                  <w:kern w:val="0"/>
                  <w:sz w:val="20"/>
                  <w:szCs w:val="20"/>
                  <w:lang w:bidi="ar"/>
                </w:rPr>
                <w:t>”</w:t>
              </w:r>
            </w:ins>
            <w:del w:id="117" w:author="10343608" w:date="2024-06-19T05:00:00Z">
              <w:r>
                <w:rPr>
                  <w:rFonts w:ascii="Arial" w:eastAsia="SimSun" w:hAnsi="Arial" w:cs="Arial" w:hint="eastAsia"/>
                  <w:color w:val="000000"/>
                  <w:kern w:val="0"/>
                  <w:sz w:val="20"/>
                  <w:szCs w:val="20"/>
                  <w:lang w:bidi="ar"/>
                </w:rPr>
                <w:delText>Note to the Editor: The resolution is same to CID3009</w:delText>
              </w:r>
            </w:del>
          </w:p>
        </w:tc>
      </w:tr>
      <w:tr w:rsidR="0058557F" w14:paraId="0403C4EA" w14:textId="77777777" w:rsidTr="0058557F">
        <w:trPr>
          <w:trHeight w:val="750"/>
          <w:jc w:val="center"/>
          <w:trPrChange w:id="118" w:author="10343608" w:date="2024-06-20T08:02:00Z">
            <w:trPr>
              <w:gridAfter w:val="0"/>
              <w:trHeight w:val="750"/>
              <w:jc w:val="center"/>
            </w:trPr>
          </w:trPrChange>
        </w:trPr>
        <w:tc>
          <w:tcPr>
            <w:tcW w:w="1064" w:type="dxa"/>
            <w:shd w:val="clear" w:color="auto" w:fill="auto"/>
            <w:noWrap/>
            <w:vAlign w:val="bottom"/>
            <w:tcPrChange w:id="119" w:author="10343608" w:date="2024-06-20T08:02:00Z">
              <w:tcPr>
                <w:tcW w:w="1064" w:type="dxa"/>
                <w:gridSpan w:val="2"/>
                <w:shd w:val="clear" w:color="auto" w:fill="auto"/>
                <w:noWrap/>
                <w:vAlign w:val="bottom"/>
              </w:tcPr>
            </w:tcPrChange>
          </w:tcPr>
          <w:p w14:paraId="5BEDF8B0" w14:textId="77777777" w:rsidR="0058557F" w:rsidRDefault="00000000">
            <w:pPr>
              <w:jc w:val="righ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3159</w:t>
            </w:r>
          </w:p>
        </w:tc>
        <w:tc>
          <w:tcPr>
            <w:tcW w:w="1611" w:type="dxa"/>
            <w:shd w:val="clear" w:color="auto" w:fill="auto"/>
            <w:vAlign w:val="bottom"/>
            <w:tcPrChange w:id="120" w:author="10343608" w:date="2024-06-20T08:02:00Z">
              <w:tcPr>
                <w:tcW w:w="1611" w:type="dxa"/>
                <w:gridSpan w:val="2"/>
                <w:shd w:val="clear" w:color="auto" w:fill="auto"/>
                <w:vAlign w:val="bottom"/>
              </w:tcPr>
            </w:tcPrChange>
          </w:tcPr>
          <w:p w14:paraId="536A549F"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RISON, Mark</w:t>
            </w:r>
          </w:p>
        </w:tc>
        <w:tc>
          <w:tcPr>
            <w:tcW w:w="873" w:type="dxa"/>
            <w:shd w:val="clear" w:color="auto" w:fill="auto"/>
            <w:vAlign w:val="bottom"/>
            <w:tcPrChange w:id="121" w:author="10343608" w:date="2024-06-20T08:02:00Z">
              <w:tcPr>
                <w:tcW w:w="873" w:type="dxa"/>
                <w:gridSpan w:val="2"/>
                <w:shd w:val="clear" w:color="auto" w:fill="auto"/>
                <w:vAlign w:val="bottom"/>
              </w:tcPr>
            </w:tcPrChange>
          </w:tcPr>
          <w:p w14:paraId="313D4C0D"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28</w:t>
            </w:r>
          </w:p>
          <w:p w14:paraId="179B64F8"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4</w:t>
            </w:r>
          </w:p>
        </w:tc>
        <w:tc>
          <w:tcPr>
            <w:tcW w:w="1963" w:type="dxa"/>
            <w:shd w:val="clear" w:color="auto" w:fill="auto"/>
            <w:vAlign w:val="bottom"/>
            <w:tcPrChange w:id="122" w:author="10343608" w:date="2024-06-20T08:02:00Z">
              <w:tcPr>
                <w:tcW w:w="1963" w:type="dxa"/>
                <w:gridSpan w:val="2"/>
                <w:shd w:val="clear" w:color="auto" w:fill="auto"/>
                <w:vAlign w:val="bottom"/>
              </w:tcPr>
            </w:tcPrChange>
          </w:tcPr>
          <w:p w14:paraId="3F7D3431"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w:t>
            </w:r>
            <w:proofErr w:type="gramStart"/>
            <w:r>
              <w:rPr>
                <w:rFonts w:ascii="Arial" w:eastAsia="SimSun" w:hAnsi="Arial" w:cs="Arial"/>
                <w:color w:val="000000"/>
                <w:kern w:val="0"/>
                <w:sz w:val="20"/>
                <w:szCs w:val="20"/>
                <w:lang w:bidi="ar"/>
              </w:rPr>
              <w:t>from</w:t>
            </w:r>
            <w:proofErr w:type="gramEnd"/>
            <w:r>
              <w:rPr>
                <w:rFonts w:ascii="Arial" w:eastAsia="SimSun" w:hAnsi="Arial" w:cs="Arial"/>
                <w:color w:val="000000"/>
                <w:kern w:val="0"/>
                <w:sz w:val="20"/>
                <w:szCs w:val="20"/>
                <w:lang w:bidi="ar"/>
              </w:rPr>
              <w:t xml:space="preserve"> a non-AP STA to an AP" -- "from a non-AP STA" is unnecessary verbiage</w:t>
            </w:r>
          </w:p>
        </w:tc>
        <w:tc>
          <w:tcPr>
            <w:tcW w:w="2675" w:type="dxa"/>
            <w:shd w:val="clear" w:color="auto" w:fill="auto"/>
            <w:vAlign w:val="bottom"/>
            <w:tcPrChange w:id="123" w:author="10343608" w:date="2024-06-20T08:02:00Z">
              <w:tcPr>
                <w:tcW w:w="3487" w:type="dxa"/>
                <w:gridSpan w:val="3"/>
                <w:shd w:val="clear" w:color="auto" w:fill="auto"/>
                <w:vAlign w:val="bottom"/>
              </w:tcPr>
            </w:tcPrChange>
          </w:tcPr>
          <w:p w14:paraId="41481B2F" w14:textId="77777777" w:rsidR="0058557F" w:rsidRDefault="00000000">
            <w:pPr>
              <w:jc w:val="left"/>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Delete the latter cited text</w:t>
            </w:r>
          </w:p>
        </w:tc>
        <w:tc>
          <w:tcPr>
            <w:tcW w:w="2721" w:type="dxa"/>
            <w:shd w:val="clear" w:color="auto" w:fill="auto"/>
            <w:vAlign w:val="bottom"/>
            <w:tcPrChange w:id="124" w:author="10343608" w:date="2024-06-20T08:02:00Z">
              <w:tcPr>
                <w:tcW w:w="1909" w:type="dxa"/>
                <w:shd w:val="clear" w:color="auto" w:fill="auto"/>
                <w:vAlign w:val="bottom"/>
              </w:tcPr>
            </w:tcPrChange>
          </w:tcPr>
          <w:p w14:paraId="0647BCAF" w14:textId="77777777" w:rsidR="0058557F" w:rsidRDefault="00000000">
            <w:pPr>
              <w:jc w:val="center"/>
              <w:textAlignment w:val="bottom"/>
              <w:rPr>
                <w:ins w:id="125" w:author="10343608" w:date="2024-06-19T05:00:00Z"/>
                <w:rFonts w:ascii="Arial" w:eastAsia="SimSun" w:hAnsi="Arial" w:cs="Arial"/>
                <w:color w:val="000000"/>
                <w:kern w:val="0"/>
                <w:sz w:val="20"/>
                <w:szCs w:val="20"/>
                <w:lang w:bidi="ar"/>
              </w:rPr>
            </w:pPr>
            <w:ins w:id="126" w:author="10343608" w:date="2024-06-19T05:00:00Z">
              <w:r>
                <w:rPr>
                  <w:rFonts w:ascii="Arial" w:eastAsia="SimSun" w:hAnsi="Arial" w:cs="Arial" w:hint="eastAsia"/>
                  <w:color w:val="000000"/>
                  <w:kern w:val="0"/>
                  <w:sz w:val="20"/>
                  <w:szCs w:val="20"/>
                  <w:lang w:bidi="ar"/>
                </w:rPr>
                <w:t>Revised--</w:t>
              </w:r>
            </w:ins>
          </w:p>
          <w:p w14:paraId="091E3A8D" w14:textId="77777777" w:rsidR="0058557F" w:rsidRDefault="00000000">
            <w:pPr>
              <w:jc w:val="center"/>
              <w:textAlignment w:val="bottom"/>
              <w:rPr>
                <w:ins w:id="127" w:author="10343608" w:date="2024-06-19T05:00:00Z"/>
                <w:rFonts w:ascii="Arial" w:eastAsia="SimSun" w:hAnsi="Arial" w:cs="Arial"/>
                <w:color w:val="000000"/>
                <w:kern w:val="0"/>
                <w:sz w:val="20"/>
                <w:szCs w:val="20"/>
                <w:lang w:bidi="ar"/>
              </w:rPr>
            </w:pPr>
            <w:proofErr w:type="gramStart"/>
            <w:ins w:id="128" w:author="10343608" w:date="2024-06-19T05:00:00Z">
              <w:r>
                <w:rPr>
                  <w:rFonts w:ascii="Arial" w:eastAsia="SimSun" w:hAnsi="Arial" w:cs="Arial" w:hint="eastAsia"/>
                  <w:color w:val="000000"/>
                  <w:kern w:val="0"/>
                  <w:sz w:val="20"/>
                  <w:szCs w:val="20"/>
                  <w:lang w:bidi="ar"/>
                </w:rPr>
                <w:t>Remove  the</w:t>
              </w:r>
              <w:proofErr w:type="gramEnd"/>
              <w:r>
                <w:rPr>
                  <w:rFonts w:ascii="Arial" w:eastAsia="SimSun" w:hAnsi="Arial" w:cs="Arial" w:hint="eastAsia"/>
                  <w:color w:val="000000"/>
                  <w:kern w:val="0"/>
                  <w:sz w:val="20"/>
                  <w:szCs w:val="20"/>
                  <w:lang w:bidi="ar"/>
                </w:rPr>
                <w:t xml:space="preserve"> text </w:t>
              </w:r>
              <w:r>
                <w:rPr>
                  <w:rFonts w:ascii="Arial" w:eastAsia="SimSun" w:hAnsi="Arial" w:cs="Arial"/>
                  <w:color w:val="000000"/>
                  <w:kern w:val="0"/>
                  <w:sz w:val="20"/>
                  <w:szCs w:val="20"/>
                  <w:lang w:bidi="ar"/>
                </w:rPr>
                <w:t xml:space="preserve">“When the Device ID element is sent from a non-AP STA to an AP, the </w:t>
              </w:r>
              <w:r>
                <w:rPr>
                  <w:rFonts w:ascii="Arial" w:eastAsia="SimSun" w:hAnsi="Arial" w:cs="Arial"/>
                  <w:color w:val="000000"/>
                  <w:kern w:val="0"/>
                  <w:sz w:val="20"/>
                  <w:szCs w:val="20"/>
                  <w:lang w:bidi="ar"/>
                </w:rPr>
                <w:lastRenderedPageBreak/>
                <w:t>Device ID Status field is reserved”</w:t>
              </w:r>
              <w:r>
                <w:rPr>
                  <w:rFonts w:ascii="Arial" w:eastAsia="SimSun" w:hAnsi="Arial" w:cs="Arial" w:hint="eastAsia"/>
                  <w:color w:val="000000"/>
                  <w:kern w:val="0"/>
                  <w:sz w:val="20"/>
                  <w:szCs w:val="20"/>
                  <w:lang w:bidi="ar"/>
                </w:rPr>
                <w:t xml:space="preserve"> from P28L4, </w:t>
              </w:r>
            </w:ins>
          </w:p>
          <w:p w14:paraId="67B8F6CE" w14:textId="77777777" w:rsidR="0058557F" w:rsidRDefault="00000000">
            <w:pPr>
              <w:jc w:val="center"/>
              <w:textAlignment w:val="bottom"/>
              <w:rPr>
                <w:del w:id="129" w:author="10343608" w:date="2024-06-19T05:00:00Z"/>
                <w:rFonts w:ascii="Arial" w:eastAsia="SimSun" w:hAnsi="Arial" w:cs="Arial"/>
                <w:color w:val="000000"/>
                <w:kern w:val="0"/>
                <w:sz w:val="20"/>
                <w:szCs w:val="20"/>
                <w:lang w:bidi="ar"/>
              </w:rPr>
            </w:pPr>
            <w:ins w:id="130" w:author="10343608" w:date="2024-06-19T05:00:00Z">
              <w:r>
                <w:rPr>
                  <w:rFonts w:ascii="Arial" w:eastAsia="SimSun" w:hAnsi="Arial" w:cs="Arial" w:hint="eastAsia"/>
                  <w:color w:val="000000"/>
                  <w:kern w:val="0"/>
                  <w:sz w:val="20"/>
                  <w:szCs w:val="20"/>
                  <w:lang w:bidi="ar"/>
                </w:rPr>
                <w:t xml:space="preserve">and Insert the following text </w:t>
              </w:r>
              <w:r>
                <w:rPr>
                  <w:rFonts w:ascii="Arial" w:eastAsia="SimSun" w:hAnsi="Arial" w:cs="Arial"/>
                  <w:color w:val="000000"/>
                  <w:kern w:val="0"/>
                  <w:sz w:val="20"/>
                  <w:szCs w:val="20"/>
                  <w:lang w:bidi="ar"/>
                </w:rPr>
                <w:t>“When sent to an AP, the Device ID Status field is not present”</w:t>
              </w:r>
              <w:r>
                <w:rPr>
                  <w:rFonts w:ascii="Arial" w:eastAsia="SimSun" w:hAnsi="Arial" w:cs="Arial" w:hint="eastAsia"/>
                  <w:color w:val="000000"/>
                  <w:kern w:val="0"/>
                  <w:sz w:val="20"/>
                  <w:szCs w:val="20"/>
                  <w:lang w:bidi="ar"/>
                </w:rPr>
                <w:t xml:space="preserve"> </w:t>
              </w:r>
              <w:proofErr w:type="gramStart"/>
              <w:r>
                <w:rPr>
                  <w:rFonts w:ascii="Arial" w:eastAsia="SimSun" w:hAnsi="Arial" w:cs="Arial" w:hint="eastAsia"/>
                  <w:color w:val="000000"/>
                  <w:kern w:val="0"/>
                  <w:sz w:val="20"/>
                  <w:szCs w:val="20"/>
                  <w:lang w:bidi="ar"/>
                </w:rPr>
                <w:t>into  P</w:t>
              </w:r>
              <w:proofErr w:type="gramEnd"/>
              <w:r>
                <w:rPr>
                  <w:rFonts w:ascii="Arial" w:eastAsia="SimSun" w:hAnsi="Arial" w:cs="Arial" w:hint="eastAsia"/>
                  <w:color w:val="000000"/>
                  <w:kern w:val="0"/>
                  <w:sz w:val="20"/>
                  <w:szCs w:val="20"/>
                  <w:lang w:bidi="ar"/>
                </w:rPr>
                <w:t>27L42.</w:t>
              </w:r>
            </w:ins>
            <w:del w:id="131" w:author="10343608" w:date="2024-06-19T05:00:00Z">
              <w:r>
                <w:rPr>
                  <w:rFonts w:ascii="Arial" w:eastAsia="SimSun" w:hAnsi="Arial" w:cs="Arial" w:hint="eastAsia"/>
                  <w:color w:val="000000"/>
                  <w:kern w:val="0"/>
                  <w:sz w:val="20"/>
                  <w:szCs w:val="20"/>
                  <w:lang w:bidi="ar"/>
                </w:rPr>
                <w:delText>Revised--</w:delText>
              </w:r>
            </w:del>
          </w:p>
          <w:p w14:paraId="3DE136E5" w14:textId="77777777" w:rsidR="0058557F" w:rsidRDefault="00000000">
            <w:pPr>
              <w:jc w:val="center"/>
              <w:textAlignment w:val="bottom"/>
              <w:rPr>
                <w:rFonts w:ascii="Arial" w:eastAsia="SimSun" w:hAnsi="Arial" w:cs="Arial"/>
                <w:color w:val="000000"/>
                <w:kern w:val="0"/>
                <w:sz w:val="20"/>
                <w:szCs w:val="20"/>
                <w:lang w:bidi="ar"/>
              </w:rPr>
            </w:pPr>
            <w:del w:id="132" w:author="10343608" w:date="2024-06-19T05:00:00Z">
              <w:r>
                <w:rPr>
                  <w:rFonts w:ascii="Arial" w:eastAsia="SimSun" w:hAnsi="Arial" w:cs="Arial" w:hint="eastAsia"/>
                  <w:color w:val="000000"/>
                  <w:kern w:val="0"/>
                  <w:sz w:val="20"/>
                  <w:szCs w:val="20"/>
                  <w:lang w:bidi="ar"/>
                </w:rPr>
                <w:delText>Note to the editor: The resolution is same to CID3009</w:delText>
              </w:r>
            </w:del>
          </w:p>
        </w:tc>
      </w:tr>
      <w:tr w:rsidR="0058557F" w14:paraId="3D003A36" w14:textId="77777777" w:rsidTr="0058557F">
        <w:trPr>
          <w:trHeight w:val="1250"/>
          <w:jc w:val="center"/>
          <w:trPrChange w:id="133" w:author="10343608" w:date="2024-06-20T08:02:00Z">
            <w:trPr>
              <w:gridAfter w:val="0"/>
              <w:trHeight w:val="1250"/>
              <w:jc w:val="center"/>
            </w:trPr>
          </w:trPrChange>
        </w:trPr>
        <w:tc>
          <w:tcPr>
            <w:tcW w:w="1064" w:type="dxa"/>
            <w:shd w:val="clear" w:color="auto" w:fill="auto"/>
            <w:noWrap/>
            <w:vAlign w:val="bottom"/>
            <w:tcPrChange w:id="134" w:author="10343608" w:date="2024-06-20T08:02:00Z">
              <w:tcPr>
                <w:tcW w:w="1064" w:type="dxa"/>
                <w:gridSpan w:val="2"/>
                <w:shd w:val="clear" w:color="auto" w:fill="auto"/>
                <w:noWrap/>
                <w:vAlign w:val="bottom"/>
              </w:tcPr>
            </w:tcPrChange>
          </w:tcPr>
          <w:p w14:paraId="1FA5F0B1" w14:textId="77777777" w:rsidR="0058557F" w:rsidRDefault="00000000">
            <w:pPr>
              <w:jc w:val="righ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lastRenderedPageBreak/>
              <w:t>3024</w:t>
            </w:r>
          </w:p>
        </w:tc>
        <w:tc>
          <w:tcPr>
            <w:tcW w:w="1611" w:type="dxa"/>
            <w:shd w:val="clear" w:color="auto" w:fill="auto"/>
            <w:vAlign w:val="bottom"/>
            <w:tcPrChange w:id="135" w:author="10343608" w:date="2024-06-20T08:02:00Z">
              <w:tcPr>
                <w:tcW w:w="1611" w:type="dxa"/>
                <w:gridSpan w:val="2"/>
                <w:shd w:val="clear" w:color="auto" w:fill="auto"/>
                <w:vAlign w:val="bottom"/>
              </w:tcPr>
            </w:tcPrChange>
          </w:tcPr>
          <w:p w14:paraId="3C0F8C2B" w14:textId="77777777" w:rsidR="0058557F" w:rsidRDefault="00000000">
            <w:pPr>
              <w:jc w:val="lef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Stacey, Robert</w:t>
            </w:r>
          </w:p>
        </w:tc>
        <w:tc>
          <w:tcPr>
            <w:tcW w:w="873" w:type="dxa"/>
            <w:shd w:val="clear" w:color="auto" w:fill="auto"/>
            <w:vAlign w:val="bottom"/>
            <w:tcPrChange w:id="136" w:author="10343608" w:date="2024-06-20T08:02:00Z">
              <w:tcPr>
                <w:tcW w:w="873" w:type="dxa"/>
                <w:gridSpan w:val="2"/>
                <w:shd w:val="clear" w:color="auto" w:fill="auto"/>
                <w:vAlign w:val="bottom"/>
              </w:tcPr>
            </w:tcPrChange>
          </w:tcPr>
          <w:p w14:paraId="3B812D9B" w14:textId="77777777" w:rsidR="0058557F" w:rsidRDefault="00000000">
            <w:pPr>
              <w:ind w:firstLine="0"/>
              <w:jc w:val="lef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27</w:t>
            </w:r>
            <w:r>
              <w:rPr>
                <w:rFonts w:ascii="Arial" w:eastAsia="SimSun" w:hAnsi="Arial" w:cs="Arial" w:hint="eastAsia"/>
                <w:strike/>
                <w:color w:val="000000"/>
                <w:kern w:val="0"/>
                <w:sz w:val="20"/>
                <w:szCs w:val="20"/>
                <w:lang w:bidi="ar"/>
              </w:rPr>
              <w:t>/</w:t>
            </w:r>
            <w:r>
              <w:rPr>
                <w:rFonts w:ascii="Arial" w:eastAsia="SimSun" w:hAnsi="Arial" w:cs="Arial"/>
                <w:strike/>
                <w:color w:val="000000"/>
                <w:kern w:val="0"/>
                <w:sz w:val="20"/>
                <w:szCs w:val="20"/>
                <w:lang w:bidi="ar"/>
              </w:rPr>
              <w:t>40</w:t>
            </w:r>
          </w:p>
        </w:tc>
        <w:tc>
          <w:tcPr>
            <w:tcW w:w="1963" w:type="dxa"/>
            <w:shd w:val="clear" w:color="auto" w:fill="auto"/>
            <w:vAlign w:val="bottom"/>
            <w:tcPrChange w:id="137" w:author="10343608" w:date="2024-06-20T08:02:00Z">
              <w:tcPr>
                <w:tcW w:w="1963" w:type="dxa"/>
                <w:gridSpan w:val="2"/>
                <w:shd w:val="clear" w:color="auto" w:fill="auto"/>
                <w:vAlign w:val="bottom"/>
              </w:tcPr>
            </w:tcPrChange>
          </w:tcPr>
          <w:p w14:paraId="65BF60EF" w14:textId="77777777" w:rsidR="0058557F" w:rsidRDefault="00000000">
            <w:pPr>
              <w:jc w:val="lef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The Device ID Length field is not a length; it's a field.</w:t>
            </w:r>
          </w:p>
        </w:tc>
        <w:tc>
          <w:tcPr>
            <w:tcW w:w="2675" w:type="dxa"/>
            <w:shd w:val="clear" w:color="auto" w:fill="auto"/>
            <w:vAlign w:val="bottom"/>
            <w:tcPrChange w:id="138" w:author="10343608" w:date="2024-06-20T08:02:00Z">
              <w:tcPr>
                <w:tcW w:w="3487" w:type="dxa"/>
                <w:gridSpan w:val="3"/>
                <w:shd w:val="clear" w:color="auto" w:fill="auto"/>
                <w:vAlign w:val="bottom"/>
              </w:tcPr>
            </w:tcPrChange>
          </w:tcPr>
          <w:p w14:paraId="79F6918E" w14:textId="77777777" w:rsidR="0058557F" w:rsidRDefault="00000000">
            <w:pPr>
              <w:jc w:val="center"/>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Change to "The Device ID Length field is set to the number of octets in the Device ID field." ("is set to" or "indicates"; I prefer "is set to" because indicates is not specific on the encoding)</w:t>
            </w:r>
          </w:p>
        </w:tc>
        <w:tc>
          <w:tcPr>
            <w:tcW w:w="2721" w:type="dxa"/>
            <w:shd w:val="clear" w:color="auto" w:fill="auto"/>
            <w:vAlign w:val="bottom"/>
            <w:tcPrChange w:id="139" w:author="10343608" w:date="2024-06-20T08:02:00Z">
              <w:tcPr>
                <w:tcW w:w="1909" w:type="dxa"/>
                <w:shd w:val="clear" w:color="auto" w:fill="auto"/>
                <w:vAlign w:val="bottom"/>
              </w:tcPr>
            </w:tcPrChange>
          </w:tcPr>
          <w:p w14:paraId="033AE189" w14:textId="77777777" w:rsidR="0058557F" w:rsidRDefault="00000000">
            <w:pPr>
              <w:jc w:val="center"/>
              <w:textAlignment w:val="bottom"/>
              <w:rPr>
                <w:rFonts w:ascii="Arial" w:eastAsia="SimSun" w:hAnsi="Arial" w:cs="Arial"/>
                <w:strike/>
                <w:color w:val="000000"/>
                <w:kern w:val="0"/>
                <w:sz w:val="20"/>
                <w:szCs w:val="20"/>
                <w:lang w:bidi="ar"/>
              </w:rPr>
            </w:pPr>
            <w:r>
              <w:rPr>
                <w:rFonts w:ascii="Arial" w:eastAsia="SimSun" w:hAnsi="Arial" w:cs="Arial" w:hint="eastAsia"/>
                <w:strike/>
                <w:color w:val="000000"/>
                <w:kern w:val="0"/>
                <w:sz w:val="20"/>
                <w:szCs w:val="20"/>
                <w:lang w:bidi="ar"/>
              </w:rPr>
              <w:t>Revised--</w:t>
            </w:r>
          </w:p>
          <w:p w14:paraId="04EAFC72" w14:textId="77777777" w:rsidR="0058557F" w:rsidRDefault="00000000">
            <w:pPr>
              <w:jc w:val="center"/>
              <w:textAlignment w:val="bottom"/>
              <w:rPr>
                <w:rFonts w:ascii="Arial" w:eastAsia="SimSun" w:hAnsi="Arial" w:cs="Arial"/>
                <w:strike/>
                <w:color w:val="000000"/>
                <w:kern w:val="0"/>
                <w:sz w:val="20"/>
                <w:szCs w:val="20"/>
                <w:lang w:bidi="ar"/>
              </w:rPr>
            </w:pPr>
            <w:r>
              <w:rPr>
                <w:rFonts w:ascii="Arial" w:eastAsia="SimSun" w:hAnsi="Arial" w:cs="Arial" w:hint="eastAsia"/>
                <w:strike/>
                <w:color w:val="000000"/>
                <w:kern w:val="0"/>
                <w:sz w:val="20"/>
                <w:szCs w:val="20"/>
                <w:lang w:bidi="ar"/>
              </w:rPr>
              <w:t>Agree in principle.</w:t>
            </w:r>
          </w:p>
          <w:p w14:paraId="45E35352" w14:textId="77777777" w:rsidR="0058557F" w:rsidRDefault="00000000">
            <w:pPr>
              <w:jc w:val="left"/>
              <w:rPr>
                <w:rFonts w:ascii="Arial" w:eastAsia="SimSun" w:hAnsi="Arial" w:cs="Arial"/>
                <w:strike/>
                <w:color w:val="000000"/>
                <w:kern w:val="0"/>
                <w:sz w:val="20"/>
                <w:szCs w:val="20"/>
                <w:lang w:bidi="ar"/>
              </w:rPr>
            </w:pPr>
            <w:proofErr w:type="spellStart"/>
            <w:r>
              <w:rPr>
                <w:rFonts w:ascii="Arial" w:eastAsia="SimSun" w:hAnsi="Arial" w:cs="Arial" w:hint="eastAsia"/>
                <w:strike/>
                <w:color w:val="000000"/>
                <w:kern w:val="0"/>
                <w:sz w:val="20"/>
                <w:szCs w:val="20"/>
                <w:lang w:bidi="ar"/>
              </w:rPr>
              <w:t>TGbh</w:t>
            </w:r>
            <w:proofErr w:type="spellEnd"/>
            <w:r>
              <w:rPr>
                <w:rFonts w:ascii="Arial" w:eastAsia="SimSun" w:hAnsi="Arial" w:cs="Arial" w:hint="eastAsia"/>
                <w:strike/>
                <w:color w:val="000000"/>
                <w:kern w:val="0"/>
                <w:sz w:val="20"/>
                <w:szCs w:val="20"/>
                <w:lang w:bidi="ar"/>
              </w:rPr>
              <w:t xml:space="preserve"> Editor: Please change </w:t>
            </w:r>
            <w:r>
              <w:rPr>
                <w:rFonts w:ascii="Arial" w:eastAsia="SimSun" w:hAnsi="Arial" w:cs="Arial"/>
                <w:strike/>
                <w:color w:val="000000"/>
                <w:kern w:val="0"/>
                <w:sz w:val="20"/>
                <w:szCs w:val="20"/>
                <w:lang w:bidi="ar"/>
              </w:rPr>
              <w:t>“</w:t>
            </w:r>
            <w:r>
              <w:rPr>
                <w:rFonts w:ascii="Times New Roman" w:eastAsia="SimSun" w:hAnsi="Times New Roman" w:cs="Times New Roman"/>
                <w:strike/>
                <w:color w:val="000000"/>
                <w:kern w:val="0"/>
                <w:sz w:val="20"/>
                <w:szCs w:val="20"/>
                <w:lang w:bidi="ar"/>
              </w:rPr>
              <w:t>The Device ID Length field is the length of the Device ID field</w:t>
            </w:r>
            <w:r>
              <w:rPr>
                <w:rFonts w:ascii="Arial" w:eastAsia="SimSun" w:hAnsi="Arial" w:cs="Arial"/>
                <w:strike/>
                <w:color w:val="000000"/>
                <w:kern w:val="0"/>
                <w:sz w:val="20"/>
                <w:szCs w:val="20"/>
                <w:lang w:bidi="ar"/>
              </w:rPr>
              <w:t>”</w:t>
            </w:r>
            <w:r>
              <w:rPr>
                <w:rFonts w:ascii="Arial" w:eastAsia="SimSun" w:hAnsi="Arial" w:cs="Arial" w:hint="eastAsia"/>
                <w:strike/>
                <w:color w:val="000000"/>
                <w:kern w:val="0"/>
                <w:sz w:val="20"/>
                <w:szCs w:val="20"/>
                <w:lang w:bidi="ar"/>
              </w:rPr>
              <w:t xml:space="preserve"> to </w:t>
            </w:r>
            <w:r>
              <w:rPr>
                <w:rFonts w:ascii="Arial" w:eastAsia="SimSun" w:hAnsi="Arial" w:cs="Arial"/>
                <w:strike/>
                <w:color w:val="000000"/>
                <w:kern w:val="0"/>
                <w:sz w:val="20"/>
                <w:szCs w:val="20"/>
                <w:lang w:bidi="ar"/>
              </w:rPr>
              <w:t>“</w:t>
            </w:r>
            <w:r>
              <w:rPr>
                <w:rFonts w:ascii="Times New Roman" w:eastAsia="SimSun" w:hAnsi="Times New Roman" w:cs="Times New Roman"/>
                <w:strike/>
                <w:color w:val="000000"/>
                <w:kern w:val="0"/>
                <w:sz w:val="20"/>
                <w:szCs w:val="20"/>
                <w:lang w:bidi="ar"/>
              </w:rPr>
              <w:t xml:space="preserve">The Device ID Length field </w:t>
            </w:r>
            <w:proofErr w:type="gramStart"/>
            <w:r>
              <w:rPr>
                <w:rFonts w:ascii="Arial" w:eastAsia="SimSun" w:hAnsi="Arial" w:cs="Arial" w:hint="eastAsia"/>
                <w:strike/>
                <w:color w:val="000000"/>
                <w:kern w:val="0"/>
                <w:sz w:val="20"/>
                <w:szCs w:val="20"/>
                <w:lang w:bidi="ar"/>
              </w:rPr>
              <w:t xml:space="preserve">is </w:t>
            </w:r>
            <w:r>
              <w:rPr>
                <w:rFonts w:ascii="Arial" w:eastAsia="SimSun" w:hAnsi="Arial" w:cs="Arial"/>
                <w:strike/>
                <w:color w:val="000000"/>
                <w:kern w:val="0"/>
                <w:sz w:val="20"/>
                <w:szCs w:val="20"/>
                <w:lang w:bidi="ar"/>
              </w:rPr>
              <w:t xml:space="preserve"> set</w:t>
            </w:r>
            <w:proofErr w:type="gramEnd"/>
            <w:r>
              <w:rPr>
                <w:rFonts w:ascii="Arial" w:eastAsia="SimSun" w:hAnsi="Arial" w:cs="Arial"/>
                <w:strike/>
                <w:color w:val="000000"/>
                <w:kern w:val="0"/>
                <w:sz w:val="20"/>
                <w:szCs w:val="20"/>
                <w:lang w:bidi="ar"/>
              </w:rPr>
              <w:t xml:space="preserve"> to the number of octets in the Device ID field”</w:t>
            </w:r>
            <w:r>
              <w:rPr>
                <w:rFonts w:ascii="Arial" w:eastAsia="SimSun" w:hAnsi="Arial" w:cs="Arial" w:hint="eastAsia"/>
                <w:strike/>
                <w:color w:val="000000"/>
                <w:kern w:val="0"/>
                <w:sz w:val="20"/>
                <w:szCs w:val="20"/>
                <w:lang w:bidi="ar"/>
              </w:rPr>
              <w:t xml:space="preserve"> in P27L40.</w:t>
            </w:r>
          </w:p>
        </w:tc>
      </w:tr>
      <w:tr w:rsidR="0058557F" w14:paraId="6D8B4FED" w14:textId="77777777" w:rsidTr="0058557F">
        <w:trPr>
          <w:trHeight w:val="1500"/>
          <w:jc w:val="center"/>
          <w:trPrChange w:id="140" w:author="10343608" w:date="2024-06-20T08:02:00Z">
            <w:trPr>
              <w:gridAfter w:val="0"/>
              <w:trHeight w:val="1500"/>
              <w:jc w:val="center"/>
            </w:trPr>
          </w:trPrChange>
        </w:trPr>
        <w:tc>
          <w:tcPr>
            <w:tcW w:w="1064" w:type="dxa"/>
            <w:shd w:val="clear" w:color="auto" w:fill="auto"/>
            <w:noWrap/>
            <w:vAlign w:val="bottom"/>
            <w:tcPrChange w:id="141" w:author="10343608" w:date="2024-06-20T08:02:00Z">
              <w:tcPr>
                <w:tcW w:w="1064" w:type="dxa"/>
                <w:gridSpan w:val="2"/>
                <w:shd w:val="clear" w:color="auto" w:fill="auto"/>
                <w:noWrap/>
                <w:vAlign w:val="bottom"/>
              </w:tcPr>
            </w:tcPrChange>
          </w:tcPr>
          <w:p w14:paraId="4CC5F478" w14:textId="77777777" w:rsidR="0058557F" w:rsidRPr="0058557F" w:rsidRDefault="00000000">
            <w:pPr>
              <w:jc w:val="right"/>
              <w:textAlignment w:val="bottom"/>
              <w:rPr>
                <w:rFonts w:ascii="Arial" w:hAnsi="Arial" w:cs="Arial"/>
                <w:strike/>
                <w:color w:val="000000"/>
                <w:sz w:val="20"/>
                <w:szCs w:val="20"/>
                <w:rPrChange w:id="142" w:author="10343608" w:date="2024-06-19T05:02:00Z">
                  <w:rPr>
                    <w:rFonts w:ascii="Arial" w:hAnsi="Arial" w:cs="Arial"/>
                    <w:color w:val="000000"/>
                    <w:sz w:val="20"/>
                    <w:szCs w:val="20"/>
                  </w:rPr>
                </w:rPrChange>
              </w:rPr>
            </w:pPr>
            <w:r>
              <w:rPr>
                <w:rFonts w:ascii="Arial" w:eastAsia="SimSun" w:hAnsi="Arial" w:cs="Arial"/>
                <w:strike/>
                <w:color w:val="000000"/>
                <w:kern w:val="0"/>
                <w:sz w:val="20"/>
                <w:szCs w:val="20"/>
                <w:lang w:bidi="ar"/>
                <w:rPrChange w:id="143" w:author="10343608" w:date="2024-06-19T05:02:00Z">
                  <w:rPr>
                    <w:rFonts w:ascii="Arial" w:eastAsia="SimSun" w:hAnsi="Arial" w:cs="Arial"/>
                    <w:color w:val="000000"/>
                    <w:kern w:val="0"/>
                    <w:sz w:val="20"/>
                    <w:szCs w:val="20"/>
                    <w:lang w:bidi="ar"/>
                  </w:rPr>
                </w:rPrChange>
              </w:rPr>
              <w:t>3025</w:t>
            </w:r>
          </w:p>
        </w:tc>
        <w:tc>
          <w:tcPr>
            <w:tcW w:w="1611" w:type="dxa"/>
            <w:shd w:val="clear" w:color="auto" w:fill="auto"/>
            <w:vAlign w:val="bottom"/>
            <w:tcPrChange w:id="144" w:author="10343608" w:date="2024-06-20T08:02:00Z">
              <w:tcPr>
                <w:tcW w:w="1611" w:type="dxa"/>
                <w:gridSpan w:val="2"/>
                <w:shd w:val="clear" w:color="auto" w:fill="auto"/>
                <w:vAlign w:val="bottom"/>
              </w:tcPr>
            </w:tcPrChange>
          </w:tcPr>
          <w:p w14:paraId="61408B0A" w14:textId="77777777" w:rsidR="0058557F" w:rsidRPr="0058557F" w:rsidRDefault="00000000">
            <w:pPr>
              <w:jc w:val="left"/>
              <w:textAlignment w:val="bottom"/>
              <w:rPr>
                <w:rFonts w:ascii="Arial" w:hAnsi="Arial" w:cs="Arial"/>
                <w:strike/>
                <w:color w:val="000000"/>
                <w:sz w:val="20"/>
                <w:szCs w:val="20"/>
                <w:rPrChange w:id="145" w:author="10343608" w:date="2024-06-19T05:02:00Z">
                  <w:rPr>
                    <w:rFonts w:ascii="Arial" w:hAnsi="Arial" w:cs="Arial"/>
                    <w:color w:val="000000"/>
                    <w:sz w:val="20"/>
                    <w:szCs w:val="20"/>
                  </w:rPr>
                </w:rPrChange>
              </w:rPr>
            </w:pPr>
            <w:r>
              <w:rPr>
                <w:rFonts w:ascii="Arial" w:eastAsia="SimSun" w:hAnsi="Arial" w:cs="Arial"/>
                <w:strike/>
                <w:color w:val="000000"/>
                <w:kern w:val="0"/>
                <w:sz w:val="20"/>
                <w:szCs w:val="20"/>
                <w:lang w:bidi="ar"/>
                <w:rPrChange w:id="146" w:author="10343608" w:date="2024-06-19T05:02:00Z">
                  <w:rPr>
                    <w:rFonts w:ascii="Arial" w:eastAsia="SimSun" w:hAnsi="Arial" w:cs="Arial"/>
                    <w:color w:val="000000"/>
                    <w:kern w:val="0"/>
                    <w:sz w:val="20"/>
                    <w:szCs w:val="20"/>
                    <w:lang w:bidi="ar"/>
                  </w:rPr>
                </w:rPrChange>
              </w:rPr>
              <w:t>Stacey, Robert</w:t>
            </w:r>
          </w:p>
        </w:tc>
        <w:tc>
          <w:tcPr>
            <w:tcW w:w="873" w:type="dxa"/>
            <w:shd w:val="clear" w:color="auto" w:fill="auto"/>
            <w:vAlign w:val="bottom"/>
            <w:tcPrChange w:id="147" w:author="10343608" w:date="2024-06-20T08:02:00Z">
              <w:tcPr>
                <w:tcW w:w="873" w:type="dxa"/>
                <w:gridSpan w:val="2"/>
                <w:shd w:val="clear" w:color="auto" w:fill="auto"/>
                <w:vAlign w:val="bottom"/>
              </w:tcPr>
            </w:tcPrChange>
          </w:tcPr>
          <w:p w14:paraId="0422EA9C" w14:textId="77777777" w:rsidR="0058557F" w:rsidRPr="0058557F" w:rsidRDefault="00000000">
            <w:pPr>
              <w:ind w:firstLine="0"/>
              <w:jc w:val="left"/>
              <w:textAlignment w:val="bottom"/>
              <w:rPr>
                <w:rFonts w:ascii="Arial" w:hAnsi="Arial" w:cs="Arial"/>
                <w:strike/>
                <w:color w:val="000000"/>
                <w:sz w:val="20"/>
                <w:szCs w:val="20"/>
                <w:rPrChange w:id="148" w:author="10343608" w:date="2024-06-19T05:02:00Z">
                  <w:rPr>
                    <w:rFonts w:ascii="Arial" w:hAnsi="Arial" w:cs="Arial"/>
                    <w:color w:val="000000"/>
                    <w:sz w:val="20"/>
                    <w:szCs w:val="20"/>
                  </w:rPr>
                </w:rPrChange>
              </w:rPr>
            </w:pPr>
            <w:r>
              <w:rPr>
                <w:rFonts w:ascii="Arial" w:eastAsia="SimSun" w:hAnsi="Arial" w:cs="Arial"/>
                <w:strike/>
                <w:color w:val="000000"/>
                <w:kern w:val="0"/>
                <w:sz w:val="20"/>
                <w:szCs w:val="20"/>
                <w:lang w:bidi="ar"/>
                <w:rPrChange w:id="149" w:author="10343608" w:date="2024-06-19T05:02:00Z">
                  <w:rPr>
                    <w:rFonts w:ascii="Arial" w:eastAsia="SimSun" w:hAnsi="Arial" w:cs="Arial"/>
                    <w:color w:val="000000"/>
                    <w:kern w:val="0"/>
                    <w:sz w:val="20"/>
                    <w:szCs w:val="20"/>
                    <w:lang w:bidi="ar"/>
                  </w:rPr>
                </w:rPrChange>
              </w:rPr>
              <w:t>28/1</w:t>
            </w:r>
          </w:p>
        </w:tc>
        <w:tc>
          <w:tcPr>
            <w:tcW w:w="1963" w:type="dxa"/>
            <w:shd w:val="clear" w:color="auto" w:fill="auto"/>
            <w:vAlign w:val="bottom"/>
            <w:tcPrChange w:id="150" w:author="10343608" w:date="2024-06-20T08:02:00Z">
              <w:tcPr>
                <w:tcW w:w="1963" w:type="dxa"/>
                <w:gridSpan w:val="2"/>
                <w:shd w:val="clear" w:color="auto" w:fill="auto"/>
                <w:vAlign w:val="bottom"/>
              </w:tcPr>
            </w:tcPrChange>
          </w:tcPr>
          <w:p w14:paraId="4A8F0C55" w14:textId="77777777" w:rsidR="0058557F" w:rsidRPr="0058557F" w:rsidRDefault="00000000">
            <w:pPr>
              <w:jc w:val="left"/>
              <w:textAlignment w:val="bottom"/>
              <w:rPr>
                <w:rFonts w:ascii="Arial" w:hAnsi="Arial" w:cs="Arial"/>
                <w:strike/>
                <w:color w:val="000000"/>
                <w:sz w:val="20"/>
                <w:szCs w:val="20"/>
                <w:rPrChange w:id="151" w:author="10343608" w:date="2024-06-19T05:02:00Z">
                  <w:rPr>
                    <w:rFonts w:ascii="Arial" w:hAnsi="Arial" w:cs="Arial"/>
                    <w:color w:val="000000"/>
                    <w:sz w:val="20"/>
                    <w:szCs w:val="20"/>
                  </w:rPr>
                </w:rPrChange>
              </w:rPr>
            </w:pPr>
            <w:r>
              <w:rPr>
                <w:rFonts w:ascii="Arial" w:eastAsia="SimSun" w:hAnsi="Arial" w:cs="Arial"/>
                <w:strike/>
                <w:color w:val="000000"/>
                <w:kern w:val="0"/>
                <w:sz w:val="20"/>
                <w:szCs w:val="20"/>
                <w:lang w:bidi="ar"/>
                <w:rPrChange w:id="152" w:author="10343608" w:date="2024-06-19T05:02:00Z">
                  <w:rPr>
                    <w:rFonts w:ascii="Arial" w:eastAsia="SimSun" w:hAnsi="Arial" w:cs="Arial"/>
                    <w:color w:val="000000"/>
                    <w:kern w:val="0"/>
                    <w:sz w:val="20"/>
                    <w:szCs w:val="20"/>
                    <w:lang w:bidi="ar"/>
                  </w:rPr>
                </w:rPrChange>
              </w:rPr>
              <w:t>The note, because it contains "optionally", is not purely informative. In this context "optionally" is equivalent to "might".</w:t>
            </w:r>
          </w:p>
        </w:tc>
        <w:tc>
          <w:tcPr>
            <w:tcW w:w="2675" w:type="dxa"/>
            <w:shd w:val="clear" w:color="auto" w:fill="auto"/>
            <w:vAlign w:val="bottom"/>
            <w:tcPrChange w:id="153" w:author="10343608" w:date="2024-06-20T08:02:00Z">
              <w:tcPr>
                <w:tcW w:w="3487" w:type="dxa"/>
                <w:gridSpan w:val="3"/>
                <w:shd w:val="clear" w:color="auto" w:fill="auto"/>
                <w:vAlign w:val="bottom"/>
              </w:tcPr>
            </w:tcPrChange>
          </w:tcPr>
          <w:p w14:paraId="6CD8F26A" w14:textId="77777777" w:rsidR="0058557F" w:rsidRPr="0058557F" w:rsidRDefault="00000000">
            <w:pPr>
              <w:jc w:val="center"/>
              <w:textAlignment w:val="bottom"/>
              <w:rPr>
                <w:rFonts w:ascii="Arial" w:hAnsi="Arial" w:cs="Arial"/>
                <w:strike/>
                <w:color w:val="000000"/>
                <w:sz w:val="20"/>
                <w:szCs w:val="20"/>
                <w:rPrChange w:id="154" w:author="10343608" w:date="2024-06-19T05:02:00Z">
                  <w:rPr>
                    <w:rFonts w:ascii="Arial" w:hAnsi="Arial" w:cs="Arial"/>
                    <w:color w:val="000000"/>
                    <w:sz w:val="20"/>
                    <w:szCs w:val="20"/>
                  </w:rPr>
                </w:rPrChange>
              </w:rPr>
            </w:pPr>
            <w:r>
              <w:rPr>
                <w:rFonts w:ascii="Arial" w:eastAsia="SimSun" w:hAnsi="Arial" w:cs="Arial"/>
                <w:strike/>
                <w:color w:val="000000"/>
                <w:kern w:val="0"/>
                <w:sz w:val="20"/>
                <w:szCs w:val="20"/>
                <w:lang w:bidi="ar"/>
                <w:rPrChange w:id="155" w:author="10343608" w:date="2024-06-19T05:02:00Z">
                  <w:rPr>
                    <w:rFonts w:ascii="Arial" w:eastAsia="SimSun" w:hAnsi="Arial" w:cs="Arial"/>
                    <w:color w:val="000000"/>
                    <w:kern w:val="0"/>
                    <w:sz w:val="20"/>
                    <w:szCs w:val="20"/>
                    <w:lang w:bidi="ar"/>
                  </w:rPr>
                </w:rPrChange>
              </w:rPr>
              <w:t>Change the note to read "NOTE--The device ID might be constructed as an opaque identifier as described in 12.2.12.1 (Device ID mechanism)". I would remove the additional reference to Annex AF; the first reference is all the reader needs.</w:t>
            </w:r>
          </w:p>
        </w:tc>
        <w:tc>
          <w:tcPr>
            <w:tcW w:w="2721" w:type="dxa"/>
            <w:shd w:val="clear" w:color="auto" w:fill="auto"/>
            <w:vAlign w:val="bottom"/>
            <w:tcPrChange w:id="156" w:author="10343608" w:date="2024-06-20T08:02:00Z">
              <w:tcPr>
                <w:tcW w:w="1909" w:type="dxa"/>
                <w:shd w:val="clear" w:color="auto" w:fill="auto"/>
                <w:vAlign w:val="bottom"/>
              </w:tcPr>
            </w:tcPrChange>
          </w:tcPr>
          <w:p w14:paraId="59D8CF08" w14:textId="77777777" w:rsidR="0058557F" w:rsidRPr="0058557F" w:rsidRDefault="00000000">
            <w:pPr>
              <w:jc w:val="center"/>
              <w:textAlignment w:val="bottom"/>
              <w:rPr>
                <w:rFonts w:ascii="Arial" w:eastAsia="SimSun" w:hAnsi="Arial" w:cs="Arial"/>
                <w:strike/>
                <w:color w:val="000000"/>
                <w:kern w:val="0"/>
                <w:sz w:val="20"/>
                <w:szCs w:val="20"/>
                <w:lang w:bidi="ar"/>
                <w:rPrChange w:id="157" w:author="10343608" w:date="2024-06-19T05:02:00Z">
                  <w:rPr>
                    <w:rFonts w:ascii="Arial" w:eastAsia="SimSun" w:hAnsi="Arial" w:cs="Arial"/>
                    <w:color w:val="000000"/>
                    <w:kern w:val="0"/>
                    <w:sz w:val="20"/>
                    <w:szCs w:val="20"/>
                    <w:lang w:bidi="ar"/>
                  </w:rPr>
                </w:rPrChange>
              </w:rPr>
            </w:pPr>
            <w:del w:id="158" w:author="10343608" w:date="2024-06-19T05:02:00Z">
              <w:r>
                <w:rPr>
                  <w:rFonts w:ascii="Arial" w:eastAsia="SimSun" w:hAnsi="Arial" w:cs="Arial"/>
                  <w:strike/>
                  <w:color w:val="000000"/>
                  <w:kern w:val="0"/>
                  <w:sz w:val="20"/>
                  <w:szCs w:val="20"/>
                  <w:lang w:bidi="ar"/>
                  <w:rPrChange w:id="159" w:author="10343608" w:date="2024-06-19T05:02:00Z">
                    <w:rPr>
                      <w:rFonts w:ascii="Arial" w:eastAsia="SimSun" w:hAnsi="Arial" w:cs="Arial"/>
                      <w:color w:val="000000"/>
                      <w:kern w:val="0"/>
                      <w:sz w:val="20"/>
                      <w:szCs w:val="20"/>
                      <w:lang w:bidi="ar"/>
                    </w:rPr>
                  </w:rPrChange>
                </w:rPr>
                <w:delText xml:space="preserve">Accepted-- </w:delText>
              </w:r>
              <w:r>
                <w:rPr>
                  <w:rFonts w:ascii="Arial" w:eastAsia="SimSun" w:hAnsi="Arial" w:cs="Arial"/>
                  <w:strike/>
                  <w:color w:val="000000"/>
                  <w:kern w:val="0"/>
                  <w:sz w:val="20"/>
                  <w:szCs w:val="20"/>
                  <w:highlight w:val="yellow"/>
                  <w:lang w:bidi="ar"/>
                  <w:rPrChange w:id="160" w:author="10343608" w:date="2024-06-19T05:02:00Z">
                    <w:rPr>
                      <w:rFonts w:ascii="Arial" w:eastAsia="SimSun" w:hAnsi="Arial" w:cs="Arial"/>
                      <w:color w:val="000000"/>
                      <w:kern w:val="0"/>
                      <w:sz w:val="20"/>
                      <w:szCs w:val="20"/>
                      <w:highlight w:val="yellow"/>
                      <w:lang w:bidi="ar"/>
                    </w:rPr>
                  </w:rPrChange>
                </w:rPr>
                <w:delText>Or transfer to</w:delText>
              </w:r>
            </w:del>
            <w:r>
              <w:rPr>
                <w:rFonts w:ascii="Arial" w:eastAsia="SimSun" w:hAnsi="Arial" w:cs="Arial"/>
                <w:strike/>
                <w:color w:val="000000"/>
                <w:kern w:val="0"/>
                <w:sz w:val="20"/>
                <w:szCs w:val="20"/>
                <w:highlight w:val="yellow"/>
                <w:lang w:bidi="ar"/>
                <w:rPrChange w:id="161" w:author="10343608" w:date="2024-06-19T05:02:00Z">
                  <w:rPr>
                    <w:rFonts w:ascii="Arial" w:eastAsia="SimSun" w:hAnsi="Arial" w:cs="Arial"/>
                    <w:color w:val="000000"/>
                    <w:kern w:val="0"/>
                    <w:sz w:val="20"/>
                    <w:szCs w:val="20"/>
                    <w:highlight w:val="yellow"/>
                    <w:lang w:bidi="ar"/>
                  </w:rPr>
                </w:rPrChange>
              </w:rPr>
              <w:t xml:space="preserve"> Yan?</w:t>
            </w:r>
          </w:p>
        </w:tc>
      </w:tr>
      <w:tr w:rsidR="0058557F" w14:paraId="2C9DF6CC" w14:textId="77777777" w:rsidTr="0058557F">
        <w:trPr>
          <w:trHeight w:val="8190"/>
          <w:jc w:val="center"/>
          <w:trPrChange w:id="162" w:author="10343608" w:date="2024-06-20T08:02:00Z">
            <w:trPr>
              <w:gridAfter w:val="0"/>
              <w:trHeight w:val="8190"/>
              <w:jc w:val="center"/>
            </w:trPr>
          </w:trPrChange>
        </w:trPr>
        <w:tc>
          <w:tcPr>
            <w:tcW w:w="1064" w:type="dxa"/>
            <w:shd w:val="clear" w:color="auto" w:fill="auto"/>
            <w:noWrap/>
            <w:vAlign w:val="bottom"/>
            <w:tcPrChange w:id="163" w:author="10343608" w:date="2024-06-20T08:02:00Z">
              <w:tcPr>
                <w:tcW w:w="1064" w:type="dxa"/>
                <w:gridSpan w:val="2"/>
                <w:shd w:val="clear" w:color="auto" w:fill="auto"/>
                <w:noWrap/>
                <w:vAlign w:val="bottom"/>
              </w:tcPr>
            </w:tcPrChange>
          </w:tcPr>
          <w:p w14:paraId="14863821" w14:textId="77777777" w:rsidR="0058557F" w:rsidRDefault="00000000">
            <w:pPr>
              <w:jc w:val="righ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lastRenderedPageBreak/>
              <w:t>3030</w:t>
            </w:r>
          </w:p>
        </w:tc>
        <w:tc>
          <w:tcPr>
            <w:tcW w:w="1611" w:type="dxa"/>
            <w:shd w:val="clear" w:color="auto" w:fill="auto"/>
            <w:vAlign w:val="bottom"/>
            <w:tcPrChange w:id="164" w:author="10343608" w:date="2024-06-20T08:02:00Z">
              <w:tcPr>
                <w:tcW w:w="1611" w:type="dxa"/>
                <w:gridSpan w:val="2"/>
                <w:shd w:val="clear" w:color="auto" w:fill="auto"/>
                <w:vAlign w:val="bottom"/>
              </w:tcPr>
            </w:tcPrChange>
          </w:tcPr>
          <w:p w14:paraId="7C23F55E" w14:textId="77777777" w:rsidR="0058557F" w:rsidRDefault="00000000">
            <w:pPr>
              <w:jc w:val="lef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Stacey, Robert</w:t>
            </w:r>
          </w:p>
        </w:tc>
        <w:tc>
          <w:tcPr>
            <w:tcW w:w="873" w:type="dxa"/>
            <w:shd w:val="clear" w:color="auto" w:fill="auto"/>
            <w:vAlign w:val="bottom"/>
            <w:tcPrChange w:id="165" w:author="10343608" w:date="2024-06-20T08:02:00Z">
              <w:tcPr>
                <w:tcW w:w="873" w:type="dxa"/>
                <w:gridSpan w:val="2"/>
                <w:shd w:val="clear" w:color="auto" w:fill="auto"/>
                <w:vAlign w:val="bottom"/>
              </w:tcPr>
            </w:tcPrChange>
          </w:tcPr>
          <w:p w14:paraId="0A891DE0" w14:textId="77777777" w:rsidR="0058557F" w:rsidRDefault="00000000">
            <w:pPr>
              <w:jc w:val="lef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27</w:t>
            </w:r>
          </w:p>
          <w:p w14:paraId="494BBE44" w14:textId="77777777" w:rsidR="0058557F" w:rsidRDefault="00000000">
            <w:pPr>
              <w:jc w:val="left"/>
              <w:textAlignment w:val="bottom"/>
              <w:rPr>
                <w:rFonts w:ascii="Arial" w:hAnsi="Arial" w:cs="Arial"/>
                <w:strike/>
                <w:color w:val="000000"/>
                <w:sz w:val="20"/>
                <w:szCs w:val="20"/>
              </w:rPr>
            </w:pPr>
            <w:r>
              <w:rPr>
                <w:rFonts w:ascii="Arial" w:eastAsia="SimSun" w:hAnsi="Arial" w:cs="Arial" w:hint="eastAsia"/>
                <w:strike/>
                <w:color w:val="000000"/>
                <w:kern w:val="0"/>
                <w:sz w:val="20"/>
                <w:szCs w:val="20"/>
                <w:lang w:bidi="ar"/>
              </w:rPr>
              <w:t>/</w:t>
            </w:r>
            <w:r>
              <w:rPr>
                <w:rFonts w:ascii="Arial" w:eastAsia="SimSun" w:hAnsi="Arial" w:cs="Arial"/>
                <w:strike/>
                <w:color w:val="000000"/>
                <w:kern w:val="0"/>
                <w:sz w:val="20"/>
                <w:szCs w:val="20"/>
                <w:lang w:bidi="ar"/>
              </w:rPr>
              <w:t>6</w:t>
            </w:r>
          </w:p>
        </w:tc>
        <w:tc>
          <w:tcPr>
            <w:tcW w:w="1963" w:type="dxa"/>
            <w:shd w:val="clear" w:color="auto" w:fill="auto"/>
            <w:vAlign w:val="bottom"/>
            <w:tcPrChange w:id="166" w:author="10343608" w:date="2024-06-20T08:02:00Z">
              <w:tcPr>
                <w:tcW w:w="1963" w:type="dxa"/>
                <w:gridSpan w:val="2"/>
                <w:shd w:val="clear" w:color="auto" w:fill="auto"/>
                <w:vAlign w:val="bottom"/>
              </w:tcPr>
            </w:tcPrChange>
          </w:tcPr>
          <w:p w14:paraId="79CF10C4" w14:textId="77777777" w:rsidR="0058557F" w:rsidRDefault="00000000">
            <w:pPr>
              <w:jc w:val="left"/>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w:t>
            </w:r>
            <w:r>
              <w:rPr>
                <w:rFonts w:ascii="Arial" w:eastAsia="SimSun" w:hAnsi="Arial" w:cs="Arial"/>
                <w:strike/>
                <w:color w:val="000000"/>
                <w:kern w:val="0"/>
                <w:sz w:val="20"/>
                <w:szCs w:val="20"/>
                <w:lang w:bidi="ar"/>
              </w:rPr>
              <w:br/>
            </w:r>
            <w:r>
              <w:rPr>
                <w:rFonts w:ascii="Arial" w:eastAsia="SimSun" w:hAnsi="Arial" w:cs="Arial"/>
                <w:strike/>
                <w:color w:val="000000"/>
                <w:kern w:val="0"/>
                <w:sz w:val="20"/>
                <w:szCs w:val="20"/>
                <w:lang w:bidi="ar"/>
              </w:rPr>
              <w:br/>
              <w:t xml:space="preserve">We might want "active" semantics in the MIB where </w:t>
            </w:r>
            <w:proofErr w:type="gramStart"/>
            <w:r>
              <w:rPr>
                <w:rFonts w:ascii="Arial" w:eastAsia="SimSun" w:hAnsi="Arial" w:cs="Arial"/>
                <w:strike/>
                <w:color w:val="000000"/>
                <w:kern w:val="0"/>
                <w:sz w:val="20"/>
                <w:szCs w:val="20"/>
                <w:lang w:bidi="ar"/>
              </w:rPr>
              <w:t>an</w:t>
            </w:r>
            <w:proofErr w:type="gramEnd"/>
            <w:r>
              <w:rPr>
                <w:rFonts w:ascii="Arial" w:eastAsia="SimSun" w:hAnsi="Arial" w:cs="Arial"/>
                <w:strike/>
                <w:color w:val="000000"/>
                <w:kern w:val="0"/>
                <w:sz w:val="20"/>
                <w:szCs w:val="20"/>
                <w:lang w:bidi="ar"/>
              </w:rPr>
              <w:t xml:space="preserve"> management entity can enable or disable a feature. But we don't need to reflect this in the OTA </w:t>
            </w:r>
            <w:proofErr w:type="gramStart"/>
            <w:r>
              <w:rPr>
                <w:rFonts w:ascii="Arial" w:eastAsia="SimSun" w:hAnsi="Arial" w:cs="Arial"/>
                <w:strike/>
                <w:color w:val="000000"/>
                <w:kern w:val="0"/>
                <w:sz w:val="20"/>
                <w:szCs w:val="20"/>
                <w:lang w:bidi="ar"/>
              </w:rPr>
              <w:t>signaling;</w:t>
            </w:r>
            <w:proofErr w:type="gramEnd"/>
            <w:r>
              <w:rPr>
                <w:rFonts w:ascii="Arial" w:eastAsia="SimSun" w:hAnsi="Arial" w:cs="Arial"/>
                <w:strike/>
                <w:color w:val="000000"/>
                <w:kern w:val="0"/>
                <w:sz w:val="20"/>
                <w:szCs w:val="20"/>
                <w:lang w:bidi="ar"/>
              </w:rPr>
              <w:t xml:space="preserve"> as for as the OTA protocol is concerned the feature is either supported or not supported. It a management entity has not activated it, then it is not supported.</w:t>
            </w:r>
          </w:p>
        </w:tc>
        <w:tc>
          <w:tcPr>
            <w:tcW w:w="2675" w:type="dxa"/>
            <w:shd w:val="clear" w:color="auto" w:fill="auto"/>
            <w:vAlign w:val="bottom"/>
            <w:tcPrChange w:id="167" w:author="10343608" w:date="2024-06-20T08:02:00Z">
              <w:tcPr>
                <w:tcW w:w="3487" w:type="dxa"/>
                <w:gridSpan w:val="3"/>
                <w:shd w:val="clear" w:color="auto" w:fill="auto"/>
                <w:vAlign w:val="bottom"/>
              </w:tcPr>
            </w:tcPrChange>
          </w:tcPr>
          <w:p w14:paraId="17C315C8" w14:textId="77777777" w:rsidR="0058557F" w:rsidRDefault="00000000">
            <w:pPr>
              <w:jc w:val="center"/>
              <w:textAlignment w:val="bottom"/>
              <w:rPr>
                <w:rFonts w:ascii="Arial" w:hAnsi="Arial" w:cs="Arial"/>
                <w:strike/>
                <w:color w:val="000000"/>
                <w:sz w:val="20"/>
                <w:szCs w:val="20"/>
              </w:rPr>
            </w:pPr>
            <w:r>
              <w:rPr>
                <w:rFonts w:ascii="Arial" w:eastAsia="SimSun" w:hAnsi="Arial" w:cs="Arial"/>
                <w:strike/>
                <w:color w:val="000000"/>
                <w:kern w:val="0"/>
                <w:sz w:val="20"/>
                <w:szCs w:val="20"/>
                <w:lang w:bidi="ar"/>
              </w:rPr>
              <w:t>Change "Device ID Active" to "Device ID Support". Change "IRM Active" to "IRM Support".</w:t>
            </w:r>
            <w:r>
              <w:rPr>
                <w:rFonts w:ascii="Arial" w:eastAsia="SimSun" w:hAnsi="Arial" w:cs="Arial"/>
                <w:strike/>
                <w:color w:val="000000"/>
                <w:kern w:val="0"/>
                <w:sz w:val="20"/>
                <w:szCs w:val="20"/>
                <w:lang w:bidi="ar"/>
              </w:rPr>
              <w:br/>
            </w:r>
            <w:r>
              <w:rPr>
                <w:rFonts w:ascii="Arial" w:eastAsia="SimSun" w:hAnsi="Arial" w:cs="Arial"/>
                <w:strike/>
                <w:color w:val="000000"/>
                <w:kern w:val="0"/>
                <w:sz w:val="20"/>
                <w:szCs w:val="20"/>
                <w:lang w:bidi="ar"/>
              </w:rPr>
              <w:br/>
              <w:t>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w:t>
            </w:r>
            <w:r>
              <w:rPr>
                <w:rFonts w:ascii="Arial" w:eastAsia="SimSun" w:hAnsi="Arial" w:cs="Arial"/>
                <w:strike/>
                <w:color w:val="000000"/>
                <w:kern w:val="0"/>
                <w:sz w:val="20"/>
                <w:szCs w:val="20"/>
                <w:lang w:bidi="ar"/>
              </w:rPr>
              <w:br/>
            </w:r>
            <w:r>
              <w:rPr>
                <w:rFonts w:ascii="Arial" w:eastAsia="SimSun" w:hAnsi="Arial" w:cs="Arial"/>
                <w:strike/>
                <w:color w:val="000000"/>
                <w:kern w:val="0"/>
                <w:sz w:val="20"/>
                <w:szCs w:val="20"/>
                <w:lang w:bidi="ar"/>
              </w:rPr>
              <w:br/>
              <w:t>At 37.52 change "An AP that has dot11IRMActivated equal to true advertises activation of the IRM mechanism by setting the IRM Active field to 1..." to "An AP that has dot11IRMActivated equal to true shall set the IRM Support field to 1 to indicate that the IRM mechanism is supported..."</w:t>
            </w:r>
            <w:r>
              <w:rPr>
                <w:rFonts w:ascii="Arial" w:eastAsia="SimSun" w:hAnsi="Arial" w:cs="Arial"/>
                <w:strike/>
                <w:color w:val="000000"/>
                <w:kern w:val="0"/>
                <w:sz w:val="20"/>
                <w:szCs w:val="20"/>
                <w:lang w:bidi="ar"/>
              </w:rPr>
              <w:br/>
            </w:r>
            <w:r>
              <w:rPr>
                <w:rFonts w:ascii="Arial" w:eastAsia="SimSun" w:hAnsi="Arial" w:cs="Arial"/>
                <w:strike/>
                <w:color w:val="000000"/>
                <w:kern w:val="0"/>
                <w:sz w:val="20"/>
                <w:szCs w:val="20"/>
                <w:lang w:bidi="ar"/>
              </w:rPr>
              <w:br/>
              <w:t>At 37.54 change "A non-AP STA that has dot11IRMActivated equal to true indicates the IRM mechanism is active by setting the IRM Active field to 1..." to "A non-AP STA that has dot11IRMActivated equal to true shall set the IRM Support field to 1 to indicate that the IRM mechanism is supported.."</w:t>
            </w:r>
          </w:p>
        </w:tc>
        <w:tc>
          <w:tcPr>
            <w:tcW w:w="2721" w:type="dxa"/>
            <w:shd w:val="clear" w:color="auto" w:fill="auto"/>
            <w:vAlign w:val="bottom"/>
            <w:tcPrChange w:id="168" w:author="10343608" w:date="2024-06-20T08:02:00Z">
              <w:tcPr>
                <w:tcW w:w="1909" w:type="dxa"/>
                <w:shd w:val="clear" w:color="auto" w:fill="auto"/>
                <w:vAlign w:val="bottom"/>
              </w:tcPr>
            </w:tcPrChange>
          </w:tcPr>
          <w:p w14:paraId="322766C2" w14:textId="77777777" w:rsidR="0058557F" w:rsidRDefault="00000000">
            <w:pPr>
              <w:jc w:val="center"/>
              <w:textAlignment w:val="bottom"/>
              <w:rPr>
                <w:rFonts w:ascii="Arial" w:eastAsia="SimSun" w:hAnsi="Arial" w:cs="Arial"/>
                <w:strike/>
                <w:color w:val="000000"/>
                <w:kern w:val="0"/>
                <w:sz w:val="20"/>
                <w:szCs w:val="20"/>
                <w:lang w:bidi="ar"/>
              </w:rPr>
            </w:pPr>
            <w:r>
              <w:rPr>
                <w:rFonts w:ascii="Arial" w:eastAsia="SimSun" w:hAnsi="Arial" w:cs="Arial" w:hint="eastAsia"/>
                <w:strike/>
                <w:color w:val="000000"/>
                <w:kern w:val="0"/>
                <w:sz w:val="20"/>
                <w:szCs w:val="20"/>
                <w:lang w:bidi="ar"/>
              </w:rPr>
              <w:t>Accepted--</w:t>
            </w:r>
          </w:p>
        </w:tc>
      </w:tr>
      <w:tr w:rsidR="0058557F" w14:paraId="390E6C16" w14:textId="77777777" w:rsidTr="0058557F">
        <w:trPr>
          <w:trHeight w:val="750"/>
          <w:jc w:val="center"/>
          <w:trPrChange w:id="169" w:author="10343608" w:date="2024-06-20T08:02:00Z">
            <w:trPr>
              <w:gridAfter w:val="0"/>
              <w:trHeight w:val="750"/>
              <w:jc w:val="center"/>
            </w:trPr>
          </w:trPrChange>
        </w:trPr>
        <w:tc>
          <w:tcPr>
            <w:tcW w:w="1064" w:type="dxa"/>
            <w:shd w:val="clear" w:color="auto" w:fill="auto"/>
            <w:noWrap/>
            <w:vAlign w:val="bottom"/>
            <w:tcPrChange w:id="170" w:author="10343608" w:date="2024-06-20T08:02:00Z">
              <w:tcPr>
                <w:tcW w:w="1064" w:type="dxa"/>
                <w:gridSpan w:val="2"/>
                <w:shd w:val="clear" w:color="auto" w:fill="auto"/>
                <w:noWrap/>
                <w:vAlign w:val="bottom"/>
              </w:tcPr>
            </w:tcPrChange>
          </w:tcPr>
          <w:p w14:paraId="4311AD2D"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t>3067</w:t>
            </w:r>
          </w:p>
        </w:tc>
        <w:tc>
          <w:tcPr>
            <w:tcW w:w="1611" w:type="dxa"/>
            <w:shd w:val="clear" w:color="auto" w:fill="auto"/>
            <w:vAlign w:val="bottom"/>
            <w:tcPrChange w:id="171" w:author="10343608" w:date="2024-06-20T08:02:00Z">
              <w:tcPr>
                <w:tcW w:w="1611" w:type="dxa"/>
                <w:gridSpan w:val="2"/>
                <w:shd w:val="clear" w:color="auto" w:fill="auto"/>
                <w:vAlign w:val="bottom"/>
              </w:tcPr>
            </w:tcPrChange>
          </w:tcPr>
          <w:p w14:paraId="182D729D"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McCann, Stephen</w:t>
            </w:r>
          </w:p>
        </w:tc>
        <w:tc>
          <w:tcPr>
            <w:tcW w:w="873" w:type="dxa"/>
            <w:shd w:val="clear" w:color="auto" w:fill="auto"/>
            <w:vAlign w:val="bottom"/>
            <w:tcPrChange w:id="172" w:author="10343608" w:date="2024-06-20T08:02:00Z">
              <w:tcPr>
                <w:tcW w:w="873" w:type="dxa"/>
                <w:gridSpan w:val="2"/>
                <w:shd w:val="clear" w:color="auto" w:fill="auto"/>
                <w:vAlign w:val="bottom"/>
              </w:tcPr>
            </w:tcPrChange>
          </w:tcPr>
          <w:p w14:paraId="2292ADA7"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25</w:t>
            </w:r>
          </w:p>
          <w:p w14:paraId="701CB77B" w14:textId="77777777" w:rsidR="0058557F" w:rsidRDefault="00000000">
            <w:pPr>
              <w:jc w:val="left"/>
              <w:textAlignment w:val="bottom"/>
              <w:rPr>
                <w:rFonts w:ascii="Arial" w:hAnsi="Arial" w:cs="Arial"/>
                <w:color w:val="000000"/>
                <w:sz w:val="20"/>
                <w:szCs w:val="20"/>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60</w:t>
            </w:r>
          </w:p>
        </w:tc>
        <w:tc>
          <w:tcPr>
            <w:tcW w:w="1963" w:type="dxa"/>
            <w:shd w:val="clear" w:color="auto" w:fill="auto"/>
            <w:vAlign w:val="bottom"/>
            <w:tcPrChange w:id="173" w:author="10343608" w:date="2024-06-20T08:02:00Z">
              <w:tcPr>
                <w:tcW w:w="1963" w:type="dxa"/>
                <w:gridSpan w:val="2"/>
                <w:shd w:val="clear" w:color="auto" w:fill="auto"/>
                <w:vAlign w:val="bottom"/>
              </w:tcPr>
            </w:tcPrChange>
          </w:tcPr>
          <w:p w14:paraId="18B7E565"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Some of the "set to" statements are within conditionals and should be "equal to"</w:t>
            </w:r>
          </w:p>
        </w:tc>
        <w:tc>
          <w:tcPr>
            <w:tcW w:w="2675" w:type="dxa"/>
            <w:shd w:val="clear" w:color="auto" w:fill="auto"/>
            <w:vAlign w:val="bottom"/>
            <w:tcPrChange w:id="174" w:author="10343608" w:date="2024-06-20T08:02:00Z">
              <w:tcPr>
                <w:tcW w:w="3487" w:type="dxa"/>
                <w:gridSpan w:val="3"/>
                <w:shd w:val="clear" w:color="auto" w:fill="auto"/>
                <w:vAlign w:val="bottom"/>
              </w:tcPr>
            </w:tcPrChange>
          </w:tcPr>
          <w:p w14:paraId="61E802F8" w14:textId="77777777" w:rsidR="0058557F" w:rsidRDefault="00000000">
            <w:pPr>
              <w:jc w:val="center"/>
              <w:textAlignment w:val="bottom"/>
              <w:rPr>
                <w:rFonts w:ascii="Arial" w:hAnsi="Arial" w:cs="Arial"/>
                <w:color w:val="000000"/>
                <w:sz w:val="20"/>
                <w:szCs w:val="20"/>
              </w:rPr>
            </w:pPr>
            <w:r>
              <w:rPr>
                <w:rFonts w:ascii="Arial" w:eastAsia="SimSun" w:hAnsi="Arial" w:cs="Arial"/>
                <w:color w:val="000000"/>
                <w:kern w:val="0"/>
                <w:sz w:val="20"/>
                <w:szCs w:val="20"/>
                <w:lang w:bidi="ar"/>
              </w:rPr>
              <w:t>Change "set to" to "equal to", starting at the end of line 60.</w:t>
            </w:r>
          </w:p>
        </w:tc>
        <w:tc>
          <w:tcPr>
            <w:tcW w:w="2721" w:type="dxa"/>
            <w:shd w:val="clear" w:color="auto" w:fill="auto"/>
            <w:vAlign w:val="bottom"/>
            <w:tcPrChange w:id="175" w:author="10343608" w:date="2024-06-20T08:02:00Z">
              <w:tcPr>
                <w:tcW w:w="1909" w:type="dxa"/>
                <w:shd w:val="clear" w:color="auto" w:fill="auto"/>
                <w:vAlign w:val="bottom"/>
              </w:tcPr>
            </w:tcPrChange>
          </w:tcPr>
          <w:p w14:paraId="1CC6D58A" w14:textId="77777777" w:rsidR="0058557F" w:rsidRDefault="00000000">
            <w:pPr>
              <w:jc w:val="center"/>
              <w:textAlignment w:val="bottom"/>
              <w:rPr>
                <w:rFonts w:ascii="Arial" w:eastAsia="SimSun" w:hAnsi="Arial" w:cs="Arial"/>
                <w:color w:val="000000"/>
                <w:kern w:val="0"/>
                <w:sz w:val="20"/>
                <w:szCs w:val="20"/>
                <w:lang w:bidi="ar"/>
              </w:rPr>
            </w:pPr>
            <w:bookmarkStart w:id="176" w:name="OLE_LINK6"/>
            <w:r>
              <w:rPr>
                <w:rFonts w:ascii="Arial" w:eastAsia="SimSun" w:hAnsi="Arial" w:cs="Arial" w:hint="eastAsia"/>
                <w:color w:val="000000"/>
                <w:kern w:val="0"/>
                <w:sz w:val="20"/>
                <w:szCs w:val="20"/>
                <w:lang w:bidi="ar"/>
              </w:rPr>
              <w:t>Rejected--</w:t>
            </w:r>
          </w:p>
          <w:p w14:paraId="12FAC2C3"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The commenter made comment on baseline text rather than 11bh draft text.</w:t>
            </w:r>
            <w:bookmarkEnd w:id="176"/>
          </w:p>
        </w:tc>
      </w:tr>
      <w:tr w:rsidR="0058557F" w14:paraId="04D9DB71" w14:textId="77777777" w:rsidTr="0058557F">
        <w:trPr>
          <w:trHeight w:val="1000"/>
          <w:jc w:val="center"/>
          <w:trPrChange w:id="177" w:author="10343608" w:date="2024-06-20T08:02:00Z">
            <w:trPr>
              <w:gridAfter w:val="0"/>
              <w:trHeight w:val="1000"/>
              <w:jc w:val="center"/>
            </w:trPr>
          </w:trPrChange>
        </w:trPr>
        <w:tc>
          <w:tcPr>
            <w:tcW w:w="1064" w:type="dxa"/>
            <w:shd w:val="clear" w:color="auto" w:fill="auto"/>
            <w:noWrap/>
            <w:vAlign w:val="bottom"/>
            <w:tcPrChange w:id="178" w:author="10343608" w:date="2024-06-20T08:02:00Z">
              <w:tcPr>
                <w:tcW w:w="1064" w:type="dxa"/>
                <w:gridSpan w:val="2"/>
                <w:shd w:val="clear" w:color="auto" w:fill="auto"/>
                <w:noWrap/>
                <w:vAlign w:val="bottom"/>
              </w:tcPr>
            </w:tcPrChange>
          </w:tcPr>
          <w:p w14:paraId="79555923"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lastRenderedPageBreak/>
              <w:t>3068</w:t>
            </w:r>
          </w:p>
        </w:tc>
        <w:tc>
          <w:tcPr>
            <w:tcW w:w="1611" w:type="dxa"/>
            <w:shd w:val="clear" w:color="auto" w:fill="auto"/>
            <w:vAlign w:val="bottom"/>
            <w:tcPrChange w:id="179" w:author="10343608" w:date="2024-06-20T08:02:00Z">
              <w:tcPr>
                <w:tcW w:w="1611" w:type="dxa"/>
                <w:gridSpan w:val="2"/>
                <w:shd w:val="clear" w:color="auto" w:fill="auto"/>
                <w:vAlign w:val="bottom"/>
              </w:tcPr>
            </w:tcPrChange>
          </w:tcPr>
          <w:p w14:paraId="5A49890D"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McCann, Stephen</w:t>
            </w:r>
          </w:p>
        </w:tc>
        <w:tc>
          <w:tcPr>
            <w:tcW w:w="873" w:type="dxa"/>
            <w:shd w:val="clear" w:color="auto" w:fill="auto"/>
            <w:vAlign w:val="bottom"/>
            <w:tcPrChange w:id="180" w:author="10343608" w:date="2024-06-20T08:02:00Z">
              <w:tcPr>
                <w:tcW w:w="873" w:type="dxa"/>
                <w:gridSpan w:val="2"/>
                <w:shd w:val="clear" w:color="auto" w:fill="auto"/>
                <w:vAlign w:val="bottom"/>
              </w:tcPr>
            </w:tcPrChange>
          </w:tcPr>
          <w:p w14:paraId="521BA2F2"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26</w:t>
            </w:r>
          </w:p>
          <w:p w14:paraId="0946F4FC" w14:textId="77777777" w:rsidR="0058557F" w:rsidRDefault="00000000">
            <w:pPr>
              <w:jc w:val="left"/>
              <w:textAlignment w:val="bottom"/>
              <w:rPr>
                <w:rFonts w:ascii="Arial" w:hAnsi="Arial" w:cs="Arial"/>
                <w:color w:val="000000"/>
                <w:sz w:val="20"/>
                <w:szCs w:val="20"/>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1</w:t>
            </w:r>
          </w:p>
        </w:tc>
        <w:tc>
          <w:tcPr>
            <w:tcW w:w="1963" w:type="dxa"/>
            <w:shd w:val="clear" w:color="auto" w:fill="auto"/>
            <w:vAlign w:val="bottom"/>
            <w:tcPrChange w:id="181" w:author="10343608" w:date="2024-06-20T08:02:00Z">
              <w:tcPr>
                <w:tcW w:w="1963" w:type="dxa"/>
                <w:gridSpan w:val="2"/>
                <w:shd w:val="clear" w:color="auto" w:fill="auto"/>
                <w:vAlign w:val="bottom"/>
              </w:tcPr>
            </w:tcPrChange>
          </w:tcPr>
          <w:p w14:paraId="02311D93"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Some of the "set to" statements are within conditionals and should be "equal to"</w:t>
            </w:r>
          </w:p>
        </w:tc>
        <w:tc>
          <w:tcPr>
            <w:tcW w:w="2675" w:type="dxa"/>
            <w:shd w:val="clear" w:color="auto" w:fill="auto"/>
            <w:vAlign w:val="bottom"/>
            <w:tcPrChange w:id="182" w:author="10343608" w:date="2024-06-20T08:02:00Z">
              <w:tcPr>
                <w:tcW w:w="3487" w:type="dxa"/>
                <w:gridSpan w:val="3"/>
                <w:shd w:val="clear" w:color="auto" w:fill="auto"/>
                <w:vAlign w:val="bottom"/>
              </w:tcPr>
            </w:tcPrChange>
          </w:tcPr>
          <w:p w14:paraId="31484275"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Change "When included in a Beacon request with the Data field set to other than 1" to "When included in a Beacon request with the Data field not equal to 1".</w:t>
            </w:r>
          </w:p>
        </w:tc>
        <w:tc>
          <w:tcPr>
            <w:tcW w:w="2721" w:type="dxa"/>
            <w:shd w:val="clear" w:color="auto" w:fill="auto"/>
            <w:vAlign w:val="bottom"/>
            <w:tcPrChange w:id="183" w:author="10343608" w:date="2024-06-20T08:02:00Z">
              <w:tcPr>
                <w:tcW w:w="1909" w:type="dxa"/>
                <w:shd w:val="clear" w:color="auto" w:fill="auto"/>
                <w:vAlign w:val="bottom"/>
              </w:tcPr>
            </w:tcPrChange>
          </w:tcPr>
          <w:p w14:paraId="3C2A42DF"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Rejected--</w:t>
            </w:r>
          </w:p>
          <w:p w14:paraId="3C54309D"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The commenter made comment on baseline text rather than 11bh draft text.</w:t>
            </w:r>
          </w:p>
        </w:tc>
      </w:tr>
      <w:tr w:rsidR="0058557F" w14:paraId="25800108" w14:textId="77777777" w:rsidTr="0058557F">
        <w:trPr>
          <w:trHeight w:val="1000"/>
          <w:jc w:val="center"/>
          <w:trPrChange w:id="184" w:author="10343608" w:date="2024-06-20T08:02:00Z">
            <w:trPr>
              <w:gridAfter w:val="0"/>
              <w:trHeight w:val="1000"/>
              <w:jc w:val="center"/>
            </w:trPr>
          </w:trPrChange>
        </w:trPr>
        <w:tc>
          <w:tcPr>
            <w:tcW w:w="1064" w:type="dxa"/>
            <w:shd w:val="clear" w:color="auto" w:fill="auto"/>
            <w:noWrap/>
            <w:vAlign w:val="bottom"/>
            <w:tcPrChange w:id="185" w:author="10343608" w:date="2024-06-20T08:02:00Z">
              <w:tcPr>
                <w:tcW w:w="1064" w:type="dxa"/>
                <w:gridSpan w:val="2"/>
                <w:shd w:val="clear" w:color="auto" w:fill="auto"/>
                <w:noWrap/>
                <w:vAlign w:val="bottom"/>
              </w:tcPr>
            </w:tcPrChange>
          </w:tcPr>
          <w:p w14:paraId="34C440D0"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t>3112</w:t>
            </w:r>
          </w:p>
        </w:tc>
        <w:tc>
          <w:tcPr>
            <w:tcW w:w="1611" w:type="dxa"/>
            <w:shd w:val="clear" w:color="auto" w:fill="auto"/>
            <w:vAlign w:val="bottom"/>
            <w:tcPrChange w:id="186" w:author="10343608" w:date="2024-06-20T08:02:00Z">
              <w:tcPr>
                <w:tcW w:w="1611" w:type="dxa"/>
                <w:gridSpan w:val="2"/>
                <w:shd w:val="clear" w:color="auto" w:fill="auto"/>
                <w:vAlign w:val="bottom"/>
              </w:tcPr>
            </w:tcPrChange>
          </w:tcPr>
          <w:p w14:paraId="67F73F55"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Hamilton, Mark</w:t>
            </w:r>
          </w:p>
        </w:tc>
        <w:tc>
          <w:tcPr>
            <w:tcW w:w="873" w:type="dxa"/>
            <w:shd w:val="clear" w:color="auto" w:fill="auto"/>
            <w:vAlign w:val="bottom"/>
            <w:tcPrChange w:id="187" w:author="10343608" w:date="2024-06-20T08:02:00Z">
              <w:tcPr>
                <w:tcW w:w="873" w:type="dxa"/>
                <w:gridSpan w:val="2"/>
                <w:shd w:val="clear" w:color="auto" w:fill="auto"/>
                <w:vAlign w:val="bottom"/>
              </w:tcPr>
            </w:tcPrChange>
          </w:tcPr>
          <w:p w14:paraId="13457C91"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25</w:t>
            </w:r>
          </w:p>
          <w:p w14:paraId="6BC89499" w14:textId="77777777" w:rsidR="0058557F" w:rsidRDefault="00000000">
            <w:pPr>
              <w:jc w:val="left"/>
              <w:textAlignment w:val="bottom"/>
              <w:rPr>
                <w:rFonts w:ascii="Arial" w:hAnsi="Arial" w:cs="Arial"/>
                <w:color w:val="000000"/>
                <w:sz w:val="20"/>
                <w:szCs w:val="20"/>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27</w:t>
            </w:r>
          </w:p>
        </w:tc>
        <w:tc>
          <w:tcPr>
            <w:tcW w:w="1963" w:type="dxa"/>
            <w:shd w:val="clear" w:color="auto" w:fill="auto"/>
            <w:vAlign w:val="bottom"/>
            <w:tcPrChange w:id="188" w:author="10343608" w:date="2024-06-20T08:02:00Z">
              <w:tcPr>
                <w:tcW w:w="1963" w:type="dxa"/>
                <w:gridSpan w:val="2"/>
                <w:shd w:val="clear" w:color="auto" w:fill="auto"/>
                <w:vAlign w:val="bottom"/>
              </w:tcPr>
            </w:tcPrChange>
          </w:tcPr>
          <w:p w14:paraId="08F9AE31"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Measurement ID element (which does go in Probe Request, for example) has no Element ID (and the other attributes) in 9.4.2.1.</w:t>
            </w:r>
          </w:p>
        </w:tc>
        <w:tc>
          <w:tcPr>
            <w:tcW w:w="2675" w:type="dxa"/>
            <w:shd w:val="clear" w:color="auto" w:fill="auto"/>
            <w:vAlign w:val="bottom"/>
            <w:tcPrChange w:id="189" w:author="10343608" w:date="2024-06-20T08:02:00Z">
              <w:tcPr>
                <w:tcW w:w="3487" w:type="dxa"/>
                <w:gridSpan w:val="3"/>
                <w:shd w:val="clear" w:color="auto" w:fill="auto"/>
                <w:vAlign w:val="bottom"/>
              </w:tcPr>
            </w:tcPrChange>
          </w:tcPr>
          <w:p w14:paraId="6D9C43F9"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Insert a row after the IRM row, with: Measurement ID (9.4.2.318), 255, 140, No, No.  Change PASN Encrypted Data row to ID extension of 141.</w:t>
            </w:r>
          </w:p>
        </w:tc>
        <w:tc>
          <w:tcPr>
            <w:tcW w:w="2721" w:type="dxa"/>
            <w:shd w:val="clear" w:color="auto" w:fill="auto"/>
            <w:vAlign w:val="bottom"/>
            <w:tcPrChange w:id="190" w:author="10343608" w:date="2024-06-20T08:02:00Z">
              <w:tcPr>
                <w:tcW w:w="1909" w:type="dxa"/>
                <w:shd w:val="clear" w:color="auto" w:fill="auto"/>
                <w:vAlign w:val="bottom"/>
              </w:tcPr>
            </w:tcPrChange>
          </w:tcPr>
          <w:p w14:paraId="1EE88DD0" w14:textId="77777777" w:rsidR="0058557F" w:rsidRDefault="00000000">
            <w:pPr>
              <w:jc w:val="center"/>
              <w:textAlignment w:val="bottom"/>
              <w:rPr>
                <w:del w:id="191" w:author="10343608" w:date="2024-06-19T05:10:00Z"/>
                <w:rFonts w:ascii="Arial" w:eastAsia="SimSun" w:hAnsi="Arial" w:cs="Arial"/>
                <w:color w:val="000000"/>
                <w:kern w:val="0"/>
                <w:sz w:val="20"/>
                <w:szCs w:val="20"/>
                <w:lang w:bidi="ar"/>
              </w:rPr>
            </w:pPr>
            <w:bookmarkStart w:id="192" w:name="OLE_LINK7"/>
            <w:ins w:id="193" w:author="10343608" w:date="2024-06-19T05:10:00Z">
              <w:r>
                <w:rPr>
                  <w:rFonts w:ascii="Arial" w:eastAsia="SimSun" w:hAnsi="Arial" w:cs="Arial" w:hint="eastAsia"/>
                  <w:color w:val="000000"/>
                  <w:kern w:val="0"/>
                  <w:sz w:val="20"/>
                  <w:szCs w:val="20"/>
                  <w:lang w:bidi="ar"/>
                </w:rPr>
                <w:t>Accepted--</w:t>
              </w:r>
            </w:ins>
            <w:del w:id="194" w:author="10343608" w:date="2024-06-19T05:10:00Z">
              <w:r>
                <w:rPr>
                  <w:rFonts w:ascii="Arial" w:eastAsia="SimSun" w:hAnsi="Arial" w:cs="Arial" w:hint="eastAsia"/>
                  <w:color w:val="000000"/>
                  <w:kern w:val="0"/>
                  <w:sz w:val="20"/>
                  <w:szCs w:val="20"/>
                  <w:lang w:bidi="ar"/>
                </w:rPr>
                <w:delText>Rejected--</w:delText>
              </w:r>
            </w:del>
          </w:p>
          <w:p w14:paraId="5A951CD5" w14:textId="77777777" w:rsidR="0058557F" w:rsidRDefault="00000000">
            <w:pPr>
              <w:jc w:val="center"/>
              <w:textAlignment w:val="bottom"/>
              <w:rPr>
                <w:rFonts w:ascii="Arial" w:eastAsia="SimSun" w:hAnsi="Arial" w:cs="Arial"/>
                <w:color w:val="000000"/>
                <w:kern w:val="0"/>
                <w:sz w:val="20"/>
                <w:szCs w:val="20"/>
                <w:lang w:bidi="ar"/>
              </w:rPr>
            </w:pPr>
            <w:del w:id="195" w:author="10343608" w:date="2024-06-19T05:10:00Z">
              <w:r>
                <w:rPr>
                  <w:rFonts w:ascii="Arial" w:eastAsia="SimSun" w:hAnsi="Arial" w:cs="Arial" w:hint="eastAsia"/>
                  <w:color w:val="000000"/>
                  <w:kern w:val="0"/>
                  <w:sz w:val="20"/>
                  <w:szCs w:val="20"/>
                  <w:lang w:bidi="ar"/>
                </w:rPr>
                <w:delText>The commenter fails to identify any technical issue</w:delText>
              </w:r>
              <w:bookmarkEnd w:id="192"/>
              <w:r>
                <w:rPr>
                  <w:rFonts w:ascii="Arial" w:eastAsia="SimSun" w:hAnsi="Arial" w:cs="Arial" w:hint="eastAsia"/>
                  <w:color w:val="000000"/>
                  <w:kern w:val="0"/>
                  <w:sz w:val="20"/>
                  <w:szCs w:val="20"/>
                  <w:lang w:bidi="ar"/>
                </w:rPr>
                <w:delText>.</w:delText>
              </w:r>
              <w:r>
                <w:rPr>
                  <w:rFonts w:ascii="Arial" w:eastAsia="SimSun" w:hAnsi="Arial" w:cs="Arial"/>
                  <w:color w:val="000000"/>
                  <w:kern w:val="0"/>
                  <w:sz w:val="20"/>
                  <w:szCs w:val="20"/>
                  <w:lang w:bidi="ar"/>
                </w:rPr>
                <w:delText xml:space="preserve">Measurement ID </w:delText>
              </w:r>
              <w:r>
                <w:rPr>
                  <w:rFonts w:ascii="Arial" w:eastAsia="SimSun" w:hAnsi="Arial" w:cs="Arial" w:hint="eastAsia"/>
                  <w:color w:val="000000"/>
                  <w:kern w:val="0"/>
                  <w:sz w:val="20"/>
                  <w:szCs w:val="20"/>
                  <w:lang w:bidi="ar"/>
                </w:rPr>
                <w:delText xml:space="preserve">is already defined in subclause </w:delText>
              </w:r>
              <w:r>
                <w:rPr>
                  <w:rFonts w:ascii="Arial" w:eastAsia="SimSun" w:hAnsi="Arial" w:cs="Arial"/>
                  <w:color w:val="000000"/>
                  <w:kern w:val="0"/>
                  <w:sz w:val="20"/>
                  <w:szCs w:val="20"/>
                  <w:lang w:bidi="ar"/>
                </w:rPr>
                <w:delText>9.4.2.318</w:delText>
              </w:r>
              <w:r>
                <w:rPr>
                  <w:rFonts w:ascii="Arial" w:eastAsia="SimSun" w:hAnsi="Arial" w:cs="Arial" w:hint="eastAsia"/>
                  <w:color w:val="000000"/>
                  <w:kern w:val="0"/>
                  <w:sz w:val="20"/>
                  <w:szCs w:val="20"/>
                  <w:lang w:bidi="ar"/>
                </w:rPr>
                <w:delText xml:space="preserve"> </w:delText>
              </w:r>
            </w:del>
          </w:p>
        </w:tc>
      </w:tr>
      <w:tr w:rsidR="0058557F" w14:paraId="7E5B1E62" w14:textId="77777777" w:rsidTr="0058557F">
        <w:trPr>
          <w:trHeight w:val="750"/>
          <w:jc w:val="center"/>
          <w:trPrChange w:id="196" w:author="10343608" w:date="2024-06-20T08:02:00Z">
            <w:trPr>
              <w:gridAfter w:val="0"/>
              <w:trHeight w:val="750"/>
              <w:jc w:val="center"/>
            </w:trPr>
          </w:trPrChange>
        </w:trPr>
        <w:tc>
          <w:tcPr>
            <w:tcW w:w="1064" w:type="dxa"/>
            <w:shd w:val="clear" w:color="auto" w:fill="auto"/>
            <w:noWrap/>
            <w:vAlign w:val="bottom"/>
            <w:tcPrChange w:id="197" w:author="10343608" w:date="2024-06-20T08:02:00Z">
              <w:tcPr>
                <w:tcW w:w="1064" w:type="dxa"/>
                <w:gridSpan w:val="2"/>
                <w:shd w:val="clear" w:color="auto" w:fill="auto"/>
                <w:noWrap/>
                <w:vAlign w:val="bottom"/>
              </w:tcPr>
            </w:tcPrChange>
          </w:tcPr>
          <w:p w14:paraId="3AB447BA" w14:textId="77777777" w:rsidR="0058557F" w:rsidRPr="0058557F" w:rsidRDefault="00000000">
            <w:pPr>
              <w:jc w:val="right"/>
              <w:textAlignment w:val="bottom"/>
              <w:rPr>
                <w:rFonts w:ascii="Arial" w:hAnsi="Arial" w:cs="Arial"/>
                <w:color w:val="000000"/>
                <w:sz w:val="20"/>
                <w:szCs w:val="20"/>
                <w:rPrChange w:id="198" w:author="10343608" w:date="2024-06-19T05:51:00Z">
                  <w:rPr>
                    <w:rFonts w:ascii="Arial" w:hAnsi="Arial" w:cs="Arial"/>
                    <w:color w:val="000000"/>
                    <w:sz w:val="20"/>
                    <w:szCs w:val="20"/>
                    <w:highlight w:val="yellow"/>
                  </w:rPr>
                </w:rPrChange>
              </w:rPr>
            </w:pPr>
            <w:r>
              <w:rPr>
                <w:rFonts w:ascii="Arial" w:eastAsia="SimSun" w:hAnsi="Arial" w:cs="Arial"/>
                <w:color w:val="000000"/>
                <w:kern w:val="0"/>
                <w:sz w:val="20"/>
                <w:szCs w:val="20"/>
                <w:lang w:bidi="ar"/>
                <w:rPrChange w:id="199" w:author="10343608" w:date="2024-06-19T05:51:00Z">
                  <w:rPr>
                    <w:rFonts w:ascii="Arial" w:eastAsia="SimSun" w:hAnsi="Arial" w:cs="Arial"/>
                    <w:color w:val="000000"/>
                    <w:kern w:val="0"/>
                    <w:sz w:val="20"/>
                    <w:szCs w:val="20"/>
                    <w:highlight w:val="yellow"/>
                    <w:lang w:bidi="ar"/>
                  </w:rPr>
                </w:rPrChange>
              </w:rPr>
              <w:t>3113</w:t>
            </w:r>
          </w:p>
        </w:tc>
        <w:tc>
          <w:tcPr>
            <w:tcW w:w="1611" w:type="dxa"/>
            <w:shd w:val="clear" w:color="auto" w:fill="auto"/>
            <w:vAlign w:val="bottom"/>
            <w:tcPrChange w:id="200" w:author="10343608" w:date="2024-06-20T08:02:00Z">
              <w:tcPr>
                <w:tcW w:w="1611" w:type="dxa"/>
                <w:gridSpan w:val="2"/>
                <w:shd w:val="clear" w:color="auto" w:fill="auto"/>
                <w:vAlign w:val="bottom"/>
              </w:tcPr>
            </w:tcPrChange>
          </w:tcPr>
          <w:p w14:paraId="313090C6" w14:textId="77777777" w:rsidR="0058557F" w:rsidRPr="0058557F" w:rsidRDefault="00000000">
            <w:pPr>
              <w:jc w:val="left"/>
              <w:textAlignment w:val="bottom"/>
              <w:rPr>
                <w:rFonts w:ascii="Arial" w:hAnsi="Arial" w:cs="Arial"/>
                <w:color w:val="000000"/>
                <w:sz w:val="20"/>
                <w:szCs w:val="20"/>
                <w:rPrChange w:id="201" w:author="10343608" w:date="2024-06-19T05:51:00Z">
                  <w:rPr>
                    <w:rFonts w:ascii="Arial" w:hAnsi="Arial" w:cs="Arial"/>
                    <w:color w:val="000000"/>
                    <w:sz w:val="20"/>
                    <w:szCs w:val="20"/>
                    <w:highlight w:val="yellow"/>
                  </w:rPr>
                </w:rPrChange>
              </w:rPr>
            </w:pPr>
            <w:r>
              <w:rPr>
                <w:rFonts w:ascii="Arial" w:eastAsia="SimSun" w:hAnsi="Arial" w:cs="Arial"/>
                <w:color w:val="000000"/>
                <w:kern w:val="0"/>
                <w:sz w:val="20"/>
                <w:szCs w:val="20"/>
                <w:lang w:bidi="ar"/>
                <w:rPrChange w:id="202" w:author="10343608" w:date="2024-06-19T05:51:00Z">
                  <w:rPr>
                    <w:rFonts w:ascii="Arial" w:eastAsia="SimSun" w:hAnsi="Arial" w:cs="Arial"/>
                    <w:color w:val="000000"/>
                    <w:kern w:val="0"/>
                    <w:sz w:val="20"/>
                    <w:szCs w:val="20"/>
                    <w:highlight w:val="yellow"/>
                    <w:lang w:bidi="ar"/>
                  </w:rPr>
                </w:rPrChange>
              </w:rPr>
              <w:t>Hamilton, Mark</w:t>
            </w:r>
          </w:p>
        </w:tc>
        <w:tc>
          <w:tcPr>
            <w:tcW w:w="873" w:type="dxa"/>
            <w:shd w:val="clear" w:color="auto" w:fill="auto"/>
            <w:vAlign w:val="bottom"/>
            <w:tcPrChange w:id="203" w:author="10343608" w:date="2024-06-20T08:02:00Z">
              <w:tcPr>
                <w:tcW w:w="873" w:type="dxa"/>
                <w:gridSpan w:val="2"/>
                <w:shd w:val="clear" w:color="auto" w:fill="auto"/>
                <w:vAlign w:val="bottom"/>
              </w:tcPr>
            </w:tcPrChange>
          </w:tcPr>
          <w:p w14:paraId="2F2ECC7B" w14:textId="77777777" w:rsidR="0058557F" w:rsidRPr="0058557F" w:rsidRDefault="00000000">
            <w:pPr>
              <w:jc w:val="left"/>
              <w:textAlignment w:val="bottom"/>
              <w:rPr>
                <w:rFonts w:ascii="Arial" w:hAnsi="Arial" w:cs="Arial"/>
                <w:color w:val="000000"/>
                <w:sz w:val="20"/>
                <w:szCs w:val="20"/>
                <w:rPrChange w:id="204" w:author="10343608" w:date="2024-06-19T05:51:00Z">
                  <w:rPr>
                    <w:rFonts w:ascii="Arial" w:hAnsi="Arial" w:cs="Arial"/>
                    <w:color w:val="000000"/>
                    <w:sz w:val="20"/>
                    <w:szCs w:val="20"/>
                    <w:highlight w:val="yellow"/>
                  </w:rPr>
                </w:rPrChange>
              </w:rPr>
            </w:pPr>
            <w:r>
              <w:rPr>
                <w:rFonts w:ascii="Arial" w:eastAsia="SimSun" w:hAnsi="Arial" w:cs="Arial"/>
                <w:color w:val="000000"/>
                <w:kern w:val="0"/>
                <w:sz w:val="20"/>
                <w:szCs w:val="20"/>
                <w:lang w:bidi="ar"/>
                <w:rPrChange w:id="205" w:author="10343608" w:date="2024-06-19T05:51:00Z">
                  <w:rPr>
                    <w:rFonts w:ascii="Arial" w:eastAsia="SimSun" w:hAnsi="Arial" w:cs="Arial"/>
                    <w:color w:val="000000"/>
                    <w:kern w:val="0"/>
                    <w:sz w:val="20"/>
                    <w:szCs w:val="20"/>
                    <w:highlight w:val="yellow"/>
                    <w:lang w:bidi="ar"/>
                  </w:rPr>
                </w:rPrChange>
              </w:rPr>
              <w:t>27</w:t>
            </w:r>
          </w:p>
          <w:p w14:paraId="31674847" w14:textId="77777777" w:rsidR="0058557F" w:rsidRPr="0058557F" w:rsidRDefault="00000000">
            <w:pPr>
              <w:jc w:val="left"/>
              <w:textAlignment w:val="bottom"/>
              <w:rPr>
                <w:rFonts w:ascii="Arial" w:hAnsi="Arial" w:cs="Arial"/>
                <w:color w:val="000000"/>
                <w:sz w:val="20"/>
                <w:szCs w:val="20"/>
                <w:rPrChange w:id="206" w:author="10343608" w:date="2024-06-19T05:51:00Z">
                  <w:rPr>
                    <w:rFonts w:ascii="Arial" w:hAnsi="Arial" w:cs="Arial"/>
                    <w:color w:val="000000"/>
                    <w:sz w:val="20"/>
                    <w:szCs w:val="20"/>
                    <w:highlight w:val="yellow"/>
                  </w:rPr>
                </w:rPrChange>
              </w:rPr>
            </w:pPr>
            <w:r>
              <w:rPr>
                <w:rFonts w:ascii="Arial" w:eastAsia="SimSun" w:hAnsi="Arial" w:cs="Arial"/>
                <w:color w:val="000000"/>
                <w:kern w:val="0"/>
                <w:sz w:val="20"/>
                <w:szCs w:val="20"/>
                <w:lang w:bidi="ar"/>
                <w:rPrChange w:id="207" w:author="10343608" w:date="2024-06-19T05:51:00Z">
                  <w:rPr>
                    <w:rFonts w:ascii="Arial" w:eastAsia="SimSun" w:hAnsi="Arial" w:cs="Arial"/>
                    <w:color w:val="000000"/>
                    <w:kern w:val="0"/>
                    <w:sz w:val="20"/>
                    <w:szCs w:val="20"/>
                    <w:highlight w:val="yellow"/>
                    <w:lang w:bidi="ar"/>
                  </w:rPr>
                </w:rPrChange>
              </w:rPr>
              <w:t>/63</w:t>
            </w:r>
          </w:p>
        </w:tc>
        <w:tc>
          <w:tcPr>
            <w:tcW w:w="1963" w:type="dxa"/>
            <w:shd w:val="clear" w:color="auto" w:fill="auto"/>
            <w:vAlign w:val="bottom"/>
            <w:tcPrChange w:id="208" w:author="10343608" w:date="2024-06-20T08:02:00Z">
              <w:tcPr>
                <w:tcW w:w="1963" w:type="dxa"/>
                <w:gridSpan w:val="2"/>
                <w:shd w:val="clear" w:color="auto" w:fill="auto"/>
                <w:vAlign w:val="bottom"/>
              </w:tcPr>
            </w:tcPrChange>
          </w:tcPr>
          <w:p w14:paraId="624C8B1B" w14:textId="77777777" w:rsidR="0058557F" w:rsidRPr="0058557F" w:rsidRDefault="00000000">
            <w:pPr>
              <w:jc w:val="left"/>
              <w:textAlignment w:val="bottom"/>
              <w:rPr>
                <w:rFonts w:ascii="Arial" w:hAnsi="Arial" w:cs="Arial"/>
                <w:color w:val="000000"/>
                <w:sz w:val="20"/>
                <w:szCs w:val="20"/>
                <w:rPrChange w:id="209" w:author="10343608" w:date="2024-06-19T05:51:00Z">
                  <w:rPr>
                    <w:rFonts w:ascii="Arial" w:hAnsi="Arial" w:cs="Arial"/>
                    <w:color w:val="000000"/>
                    <w:sz w:val="20"/>
                    <w:szCs w:val="20"/>
                    <w:highlight w:val="yellow"/>
                  </w:rPr>
                </w:rPrChange>
              </w:rPr>
            </w:pPr>
            <w:r>
              <w:rPr>
                <w:rFonts w:ascii="Arial" w:eastAsia="SimSun" w:hAnsi="Arial" w:cs="Arial"/>
                <w:color w:val="000000"/>
                <w:kern w:val="0"/>
                <w:sz w:val="20"/>
                <w:szCs w:val="20"/>
                <w:lang w:bidi="ar"/>
                <w:rPrChange w:id="210" w:author="10343608" w:date="2024-06-19T05:51:00Z">
                  <w:rPr>
                    <w:rFonts w:ascii="Arial" w:eastAsia="SimSun" w:hAnsi="Arial" w:cs="Arial"/>
                    <w:color w:val="000000"/>
                    <w:kern w:val="0"/>
                    <w:sz w:val="20"/>
                    <w:szCs w:val="20"/>
                    <w:highlight w:val="yellow"/>
                    <w:lang w:bidi="ar"/>
                  </w:rPr>
                </w:rPrChange>
              </w:rPr>
              <w:t>Neither "device ID" nor "measurement ID" are ever specified.</w:t>
            </w:r>
          </w:p>
        </w:tc>
        <w:tc>
          <w:tcPr>
            <w:tcW w:w="2675" w:type="dxa"/>
            <w:shd w:val="clear" w:color="auto" w:fill="auto"/>
            <w:vAlign w:val="bottom"/>
            <w:tcPrChange w:id="211" w:author="10343608" w:date="2024-06-20T08:02:00Z">
              <w:tcPr>
                <w:tcW w:w="3487" w:type="dxa"/>
                <w:gridSpan w:val="3"/>
                <w:shd w:val="clear" w:color="auto" w:fill="auto"/>
                <w:vAlign w:val="bottom"/>
              </w:tcPr>
            </w:tcPrChange>
          </w:tcPr>
          <w:p w14:paraId="2D81774E" w14:textId="77777777" w:rsidR="0058557F" w:rsidRPr="0058557F" w:rsidRDefault="00000000">
            <w:pPr>
              <w:jc w:val="left"/>
              <w:textAlignment w:val="bottom"/>
              <w:rPr>
                <w:rFonts w:ascii="Arial" w:hAnsi="Arial" w:cs="Arial"/>
                <w:color w:val="000000"/>
                <w:sz w:val="20"/>
                <w:szCs w:val="20"/>
                <w:rPrChange w:id="212" w:author="10343608" w:date="2024-06-19T05:51:00Z">
                  <w:rPr>
                    <w:rFonts w:ascii="Arial" w:hAnsi="Arial" w:cs="Arial"/>
                    <w:color w:val="000000"/>
                    <w:sz w:val="20"/>
                    <w:szCs w:val="20"/>
                    <w:highlight w:val="yellow"/>
                  </w:rPr>
                </w:rPrChange>
              </w:rPr>
            </w:pPr>
            <w:r>
              <w:rPr>
                <w:rFonts w:ascii="Arial" w:eastAsia="SimSun" w:hAnsi="Arial" w:cs="Arial"/>
                <w:color w:val="000000"/>
                <w:kern w:val="0"/>
                <w:sz w:val="20"/>
                <w:szCs w:val="20"/>
                <w:lang w:bidi="ar"/>
                <w:rPrChange w:id="213" w:author="10343608" w:date="2024-06-19T05:51:00Z">
                  <w:rPr>
                    <w:rFonts w:ascii="Arial" w:eastAsia="SimSun" w:hAnsi="Arial" w:cs="Arial"/>
                    <w:color w:val="000000"/>
                    <w:kern w:val="0"/>
                    <w:sz w:val="20"/>
                    <w:szCs w:val="20"/>
                    <w:highlight w:val="yellow"/>
                    <w:lang w:bidi="ar"/>
                  </w:rPr>
                </w:rPrChange>
              </w:rPr>
              <w:t>Add to the end of the sentence, "that is a sequence of up to xxx octets".  (Need to choose what xxx is.)  Same thing at 29.1.</w:t>
            </w:r>
          </w:p>
        </w:tc>
        <w:tc>
          <w:tcPr>
            <w:tcW w:w="2721" w:type="dxa"/>
            <w:shd w:val="clear" w:color="auto" w:fill="auto"/>
            <w:vAlign w:val="bottom"/>
            <w:tcPrChange w:id="214" w:author="10343608" w:date="2024-06-20T08:02:00Z">
              <w:tcPr>
                <w:tcW w:w="1909" w:type="dxa"/>
                <w:shd w:val="clear" w:color="auto" w:fill="auto"/>
                <w:vAlign w:val="bottom"/>
              </w:tcPr>
            </w:tcPrChange>
          </w:tcPr>
          <w:p w14:paraId="5ACAC5C6"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Rejected--</w:t>
            </w:r>
          </w:p>
          <w:p w14:paraId="30121FFC" w14:textId="77777777" w:rsidR="0058557F" w:rsidRDefault="00000000">
            <w:pPr>
              <w:pStyle w:val="NormalWeb"/>
              <w:spacing w:before="0" w:beforeAutospacing="0" w:after="0" w:afterAutospacing="0"/>
              <w:ind w:firstLine="0"/>
              <w:rPr>
                <w:ins w:id="215" w:author="10343608" w:date="2024-06-19T05:28:00Z"/>
              </w:rPr>
            </w:pPr>
            <w:ins w:id="216" w:author="10343608" w:date="2024-06-19T05:28:00Z">
              <w:r>
                <w:rPr>
                  <w:rFonts w:ascii="Segoe UI" w:eastAsia="Segoe UI" w:hAnsi="Segoe UI" w:cs="Segoe UI"/>
                  <w:sz w:val="16"/>
                  <w:szCs w:val="16"/>
                </w:rPr>
                <w:t>The comment fails to specify a specific change that will satisfy the commenter.</w:t>
              </w:r>
            </w:ins>
          </w:p>
          <w:p w14:paraId="4261E555" w14:textId="77777777" w:rsidR="0058557F" w:rsidRDefault="00000000">
            <w:pPr>
              <w:jc w:val="center"/>
              <w:textAlignment w:val="bottom"/>
              <w:rPr>
                <w:ins w:id="217" w:author="10343608" w:date="2024-06-19T05:27:00Z"/>
                <w:rFonts w:ascii="Arial" w:eastAsia="SimSun" w:hAnsi="Arial" w:cs="Arial"/>
                <w:color w:val="000000"/>
                <w:kern w:val="0"/>
                <w:sz w:val="20"/>
                <w:szCs w:val="20"/>
                <w:lang w:bidi="ar"/>
              </w:rPr>
            </w:pPr>
            <w:del w:id="218" w:author="10343608" w:date="2024-06-19T05:27:00Z">
              <w:r>
                <w:rPr>
                  <w:rFonts w:ascii="Arial" w:eastAsia="SimSun" w:hAnsi="Arial" w:cs="Arial"/>
                  <w:color w:val="000000"/>
                  <w:kern w:val="0"/>
                  <w:sz w:val="20"/>
                  <w:szCs w:val="20"/>
                  <w:lang w:bidi="ar"/>
                </w:rPr>
                <w:delText>The commenter fails to identify any technical issue</w:delText>
              </w:r>
            </w:del>
            <w:r>
              <w:rPr>
                <w:rFonts w:ascii="Arial" w:eastAsia="SimSun" w:hAnsi="Arial" w:cs="Arial"/>
                <w:color w:val="000000"/>
                <w:kern w:val="0"/>
                <w:sz w:val="20"/>
                <w:szCs w:val="20"/>
                <w:lang w:bidi="ar"/>
              </w:rPr>
              <w:t xml:space="preserve">. </w:t>
            </w:r>
          </w:p>
          <w:p w14:paraId="40A7BF1A" w14:textId="77777777" w:rsidR="0058557F" w:rsidRPr="0058557F" w:rsidRDefault="00000000">
            <w:pPr>
              <w:jc w:val="center"/>
              <w:textAlignment w:val="bottom"/>
              <w:rPr>
                <w:rFonts w:ascii="Arial" w:eastAsia="SimSun" w:hAnsi="Arial" w:cs="Arial"/>
                <w:color w:val="000000"/>
                <w:kern w:val="0"/>
                <w:sz w:val="20"/>
                <w:szCs w:val="20"/>
                <w:lang w:bidi="ar"/>
                <w:rPrChange w:id="219" w:author="10343608" w:date="2024-06-19T05:51:00Z">
                  <w:rPr>
                    <w:rFonts w:ascii="Arial" w:eastAsia="SimSun" w:hAnsi="Arial" w:cs="Arial"/>
                    <w:color w:val="000000"/>
                    <w:kern w:val="0"/>
                    <w:sz w:val="20"/>
                    <w:szCs w:val="20"/>
                    <w:highlight w:val="yellow"/>
                    <w:lang w:bidi="ar"/>
                  </w:rPr>
                </w:rPrChange>
              </w:rPr>
            </w:pPr>
            <w:del w:id="220" w:author="10343608" w:date="2024-06-19T05:26:00Z">
              <w:r>
                <w:rPr>
                  <w:rFonts w:ascii="Arial" w:eastAsia="SimSun" w:hAnsi="Arial" w:cs="Arial"/>
                  <w:color w:val="000000"/>
                  <w:kern w:val="0"/>
                  <w:sz w:val="20"/>
                  <w:szCs w:val="20"/>
                  <w:lang w:bidi="ar"/>
                </w:rPr>
                <w:delText>Device ID element contains Device ID, while Measurement ID element contains Measurement ID, it’s quite clear.</w:delText>
              </w:r>
            </w:del>
          </w:p>
        </w:tc>
      </w:tr>
      <w:tr w:rsidR="0058557F" w14:paraId="04B48AB1" w14:textId="77777777" w:rsidTr="0058557F">
        <w:trPr>
          <w:trHeight w:val="1250"/>
          <w:jc w:val="center"/>
          <w:trPrChange w:id="221" w:author="10343608" w:date="2024-06-20T08:02:00Z">
            <w:trPr>
              <w:gridAfter w:val="0"/>
              <w:trHeight w:val="1250"/>
              <w:jc w:val="center"/>
            </w:trPr>
          </w:trPrChange>
        </w:trPr>
        <w:tc>
          <w:tcPr>
            <w:tcW w:w="1064" w:type="dxa"/>
            <w:shd w:val="clear" w:color="auto" w:fill="auto"/>
            <w:noWrap/>
            <w:vAlign w:val="bottom"/>
            <w:tcPrChange w:id="222" w:author="10343608" w:date="2024-06-20T08:02:00Z">
              <w:tcPr>
                <w:tcW w:w="1064" w:type="dxa"/>
                <w:gridSpan w:val="2"/>
                <w:shd w:val="clear" w:color="auto" w:fill="auto"/>
                <w:noWrap/>
                <w:vAlign w:val="bottom"/>
              </w:tcPr>
            </w:tcPrChange>
          </w:tcPr>
          <w:p w14:paraId="08A9A2EC" w14:textId="77777777" w:rsidR="0058557F" w:rsidRDefault="0058557F">
            <w:pPr>
              <w:jc w:val="right"/>
              <w:textAlignment w:val="bottom"/>
              <w:rPr>
                <w:rFonts w:ascii="Arial" w:hAnsi="Arial" w:cs="Arial"/>
                <w:color w:val="000000"/>
                <w:sz w:val="20"/>
                <w:szCs w:val="20"/>
              </w:rPr>
            </w:pPr>
          </w:p>
        </w:tc>
        <w:tc>
          <w:tcPr>
            <w:tcW w:w="1611" w:type="dxa"/>
            <w:shd w:val="clear" w:color="auto" w:fill="auto"/>
            <w:vAlign w:val="bottom"/>
            <w:tcPrChange w:id="223" w:author="10343608" w:date="2024-06-20T08:02:00Z">
              <w:tcPr>
                <w:tcW w:w="1611" w:type="dxa"/>
                <w:gridSpan w:val="2"/>
                <w:shd w:val="clear" w:color="auto" w:fill="auto"/>
                <w:vAlign w:val="bottom"/>
              </w:tcPr>
            </w:tcPrChange>
          </w:tcPr>
          <w:p w14:paraId="6EDBDB06" w14:textId="77777777" w:rsidR="0058557F" w:rsidRDefault="0058557F">
            <w:pPr>
              <w:jc w:val="left"/>
              <w:textAlignment w:val="bottom"/>
              <w:rPr>
                <w:rFonts w:ascii="Arial" w:hAnsi="Arial" w:cs="Arial"/>
                <w:color w:val="000000"/>
                <w:sz w:val="20"/>
                <w:szCs w:val="20"/>
              </w:rPr>
            </w:pPr>
          </w:p>
        </w:tc>
        <w:tc>
          <w:tcPr>
            <w:tcW w:w="873" w:type="dxa"/>
            <w:shd w:val="clear" w:color="auto" w:fill="auto"/>
            <w:vAlign w:val="bottom"/>
            <w:tcPrChange w:id="224" w:author="10343608" w:date="2024-06-20T08:02:00Z">
              <w:tcPr>
                <w:tcW w:w="873" w:type="dxa"/>
                <w:gridSpan w:val="2"/>
                <w:shd w:val="clear" w:color="auto" w:fill="auto"/>
                <w:vAlign w:val="bottom"/>
              </w:tcPr>
            </w:tcPrChange>
          </w:tcPr>
          <w:p w14:paraId="036E643A" w14:textId="77777777" w:rsidR="0058557F" w:rsidRDefault="0058557F">
            <w:pPr>
              <w:jc w:val="left"/>
              <w:textAlignment w:val="bottom"/>
              <w:rPr>
                <w:rFonts w:ascii="Arial" w:hAnsi="Arial" w:cs="Arial"/>
                <w:color w:val="000000"/>
                <w:sz w:val="20"/>
                <w:szCs w:val="20"/>
              </w:rPr>
            </w:pPr>
          </w:p>
        </w:tc>
        <w:tc>
          <w:tcPr>
            <w:tcW w:w="1963" w:type="dxa"/>
            <w:shd w:val="clear" w:color="auto" w:fill="auto"/>
            <w:vAlign w:val="bottom"/>
            <w:tcPrChange w:id="225" w:author="10343608" w:date="2024-06-20T08:02:00Z">
              <w:tcPr>
                <w:tcW w:w="1963" w:type="dxa"/>
                <w:gridSpan w:val="2"/>
                <w:shd w:val="clear" w:color="auto" w:fill="auto"/>
                <w:vAlign w:val="bottom"/>
              </w:tcPr>
            </w:tcPrChange>
          </w:tcPr>
          <w:p w14:paraId="3D07C00A" w14:textId="77777777" w:rsidR="0058557F" w:rsidRDefault="0058557F">
            <w:pPr>
              <w:jc w:val="left"/>
              <w:textAlignment w:val="bottom"/>
              <w:rPr>
                <w:rFonts w:ascii="Arial" w:hAnsi="Arial" w:cs="Arial"/>
                <w:color w:val="000000"/>
                <w:sz w:val="20"/>
                <w:szCs w:val="20"/>
              </w:rPr>
            </w:pPr>
          </w:p>
        </w:tc>
        <w:tc>
          <w:tcPr>
            <w:tcW w:w="2675" w:type="dxa"/>
            <w:shd w:val="clear" w:color="auto" w:fill="auto"/>
            <w:vAlign w:val="bottom"/>
            <w:tcPrChange w:id="226" w:author="10343608" w:date="2024-06-20T08:02:00Z">
              <w:tcPr>
                <w:tcW w:w="3487" w:type="dxa"/>
                <w:gridSpan w:val="3"/>
                <w:shd w:val="clear" w:color="auto" w:fill="auto"/>
                <w:vAlign w:val="bottom"/>
              </w:tcPr>
            </w:tcPrChange>
          </w:tcPr>
          <w:p w14:paraId="6D5F1799" w14:textId="77777777" w:rsidR="0058557F" w:rsidRDefault="0058557F">
            <w:pPr>
              <w:jc w:val="left"/>
              <w:textAlignment w:val="bottom"/>
              <w:rPr>
                <w:rFonts w:ascii="Arial" w:hAnsi="Arial" w:cs="Arial"/>
                <w:color w:val="000000"/>
                <w:sz w:val="20"/>
                <w:szCs w:val="20"/>
              </w:rPr>
            </w:pPr>
          </w:p>
        </w:tc>
        <w:tc>
          <w:tcPr>
            <w:tcW w:w="2721" w:type="dxa"/>
            <w:shd w:val="clear" w:color="auto" w:fill="auto"/>
            <w:vAlign w:val="bottom"/>
            <w:tcPrChange w:id="227" w:author="10343608" w:date="2024-06-20T08:02:00Z">
              <w:tcPr>
                <w:tcW w:w="1909" w:type="dxa"/>
                <w:shd w:val="clear" w:color="auto" w:fill="auto"/>
                <w:vAlign w:val="bottom"/>
              </w:tcPr>
            </w:tcPrChange>
          </w:tcPr>
          <w:p w14:paraId="74192BDC" w14:textId="77777777" w:rsidR="0058557F" w:rsidRDefault="0058557F">
            <w:pPr>
              <w:jc w:val="center"/>
              <w:textAlignment w:val="bottom"/>
              <w:rPr>
                <w:rFonts w:ascii="Arial" w:eastAsia="SimSun" w:hAnsi="Arial" w:cs="Arial"/>
                <w:color w:val="000000"/>
                <w:kern w:val="0"/>
                <w:sz w:val="20"/>
                <w:szCs w:val="20"/>
                <w:lang w:bidi="ar"/>
              </w:rPr>
            </w:pPr>
          </w:p>
        </w:tc>
      </w:tr>
      <w:tr w:rsidR="0058557F" w14:paraId="2B0E9ABE" w14:textId="77777777" w:rsidTr="0058557F">
        <w:trPr>
          <w:trHeight w:val="3500"/>
          <w:jc w:val="center"/>
          <w:trPrChange w:id="228" w:author="10343608" w:date="2024-06-20T08:02:00Z">
            <w:trPr>
              <w:gridAfter w:val="0"/>
              <w:trHeight w:val="3500"/>
              <w:jc w:val="center"/>
            </w:trPr>
          </w:trPrChange>
        </w:trPr>
        <w:tc>
          <w:tcPr>
            <w:tcW w:w="1064" w:type="dxa"/>
            <w:shd w:val="clear" w:color="auto" w:fill="auto"/>
            <w:noWrap/>
            <w:vAlign w:val="bottom"/>
            <w:tcPrChange w:id="229" w:author="10343608" w:date="2024-06-20T08:02:00Z">
              <w:tcPr>
                <w:tcW w:w="1064" w:type="dxa"/>
                <w:gridSpan w:val="2"/>
                <w:shd w:val="clear" w:color="auto" w:fill="auto"/>
                <w:noWrap/>
                <w:vAlign w:val="bottom"/>
              </w:tcPr>
            </w:tcPrChange>
          </w:tcPr>
          <w:p w14:paraId="1D394DD8" w14:textId="77777777" w:rsidR="0058557F" w:rsidRPr="0058557F" w:rsidRDefault="00000000">
            <w:pPr>
              <w:jc w:val="right"/>
              <w:textAlignment w:val="bottom"/>
              <w:rPr>
                <w:rFonts w:ascii="Arial" w:hAnsi="Arial" w:cs="Arial"/>
                <w:color w:val="000000"/>
                <w:sz w:val="20"/>
                <w:szCs w:val="20"/>
                <w:highlight w:val="yellow"/>
                <w:rPrChange w:id="230" w:author="10343608" w:date="2024-06-19T05:31: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231" w:author="10343608" w:date="2024-06-19T05:31:00Z">
                  <w:rPr>
                    <w:rFonts w:ascii="Arial" w:eastAsia="SimSun" w:hAnsi="Arial" w:cs="Arial"/>
                    <w:color w:val="000000"/>
                    <w:kern w:val="0"/>
                    <w:sz w:val="20"/>
                    <w:szCs w:val="20"/>
                    <w:lang w:bidi="ar"/>
                  </w:rPr>
                </w:rPrChange>
              </w:rPr>
              <w:t>3153</w:t>
            </w:r>
          </w:p>
        </w:tc>
        <w:tc>
          <w:tcPr>
            <w:tcW w:w="1611" w:type="dxa"/>
            <w:shd w:val="clear" w:color="auto" w:fill="auto"/>
            <w:vAlign w:val="bottom"/>
            <w:tcPrChange w:id="232" w:author="10343608" w:date="2024-06-20T08:02:00Z">
              <w:tcPr>
                <w:tcW w:w="1611" w:type="dxa"/>
                <w:gridSpan w:val="2"/>
                <w:shd w:val="clear" w:color="auto" w:fill="auto"/>
                <w:vAlign w:val="bottom"/>
              </w:tcPr>
            </w:tcPrChange>
          </w:tcPr>
          <w:p w14:paraId="3A6C0B05" w14:textId="77777777" w:rsidR="0058557F" w:rsidRPr="0058557F" w:rsidRDefault="00000000">
            <w:pPr>
              <w:jc w:val="left"/>
              <w:textAlignment w:val="bottom"/>
              <w:rPr>
                <w:rFonts w:ascii="Arial" w:hAnsi="Arial" w:cs="Arial"/>
                <w:color w:val="000000"/>
                <w:sz w:val="20"/>
                <w:szCs w:val="20"/>
                <w:highlight w:val="yellow"/>
                <w:rPrChange w:id="233" w:author="10343608" w:date="2024-06-19T05:31: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234" w:author="10343608" w:date="2024-06-19T05:31:00Z">
                  <w:rPr>
                    <w:rFonts w:ascii="Arial" w:eastAsia="SimSun" w:hAnsi="Arial" w:cs="Arial"/>
                    <w:color w:val="000000"/>
                    <w:kern w:val="0"/>
                    <w:sz w:val="20"/>
                    <w:szCs w:val="20"/>
                    <w:lang w:bidi="ar"/>
                  </w:rPr>
                </w:rPrChange>
              </w:rPr>
              <w:t>RISON, Mark</w:t>
            </w:r>
          </w:p>
        </w:tc>
        <w:tc>
          <w:tcPr>
            <w:tcW w:w="873" w:type="dxa"/>
            <w:shd w:val="clear" w:color="auto" w:fill="auto"/>
            <w:vAlign w:val="bottom"/>
            <w:tcPrChange w:id="235" w:author="10343608" w:date="2024-06-20T08:02:00Z">
              <w:tcPr>
                <w:tcW w:w="873" w:type="dxa"/>
                <w:gridSpan w:val="2"/>
                <w:shd w:val="clear" w:color="auto" w:fill="auto"/>
                <w:vAlign w:val="bottom"/>
              </w:tcPr>
            </w:tcPrChange>
          </w:tcPr>
          <w:p w14:paraId="5DEF9774" w14:textId="77777777" w:rsidR="0058557F" w:rsidRPr="0058557F" w:rsidRDefault="00000000">
            <w:pPr>
              <w:jc w:val="left"/>
              <w:textAlignment w:val="bottom"/>
              <w:rPr>
                <w:rFonts w:ascii="Arial" w:hAnsi="Arial" w:cs="Arial"/>
                <w:color w:val="000000"/>
                <w:sz w:val="20"/>
                <w:szCs w:val="20"/>
                <w:highlight w:val="yellow"/>
                <w:rPrChange w:id="236" w:author="10343608" w:date="2024-06-19T05:31: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237" w:author="10343608" w:date="2024-06-19T05:31:00Z">
                  <w:rPr>
                    <w:rFonts w:ascii="Arial" w:eastAsia="SimSun" w:hAnsi="Arial" w:cs="Arial"/>
                    <w:color w:val="000000"/>
                    <w:kern w:val="0"/>
                    <w:sz w:val="20"/>
                    <w:szCs w:val="20"/>
                    <w:lang w:bidi="ar"/>
                  </w:rPr>
                </w:rPrChange>
              </w:rPr>
              <w:t>26</w:t>
            </w:r>
          </w:p>
          <w:p w14:paraId="4B9238C6" w14:textId="77777777" w:rsidR="0058557F" w:rsidRPr="0058557F" w:rsidRDefault="00000000">
            <w:pPr>
              <w:jc w:val="left"/>
              <w:textAlignment w:val="bottom"/>
              <w:rPr>
                <w:rFonts w:ascii="Arial" w:hAnsi="Arial" w:cs="Arial"/>
                <w:color w:val="000000"/>
                <w:sz w:val="20"/>
                <w:szCs w:val="20"/>
                <w:highlight w:val="yellow"/>
                <w:rPrChange w:id="238" w:author="10343608" w:date="2024-06-19T05:31: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239" w:author="10343608" w:date="2024-06-19T05:31:00Z">
                  <w:rPr>
                    <w:rFonts w:ascii="Arial" w:eastAsia="SimSun" w:hAnsi="Arial" w:cs="Arial"/>
                    <w:color w:val="000000"/>
                    <w:kern w:val="0"/>
                    <w:sz w:val="20"/>
                    <w:szCs w:val="20"/>
                    <w:lang w:bidi="ar"/>
                  </w:rPr>
                </w:rPrChange>
              </w:rPr>
              <w:t>/10</w:t>
            </w:r>
          </w:p>
        </w:tc>
        <w:tc>
          <w:tcPr>
            <w:tcW w:w="1963" w:type="dxa"/>
            <w:shd w:val="clear" w:color="auto" w:fill="auto"/>
            <w:vAlign w:val="bottom"/>
            <w:tcPrChange w:id="240" w:author="10343608" w:date="2024-06-20T08:02:00Z">
              <w:tcPr>
                <w:tcW w:w="1963" w:type="dxa"/>
                <w:gridSpan w:val="2"/>
                <w:shd w:val="clear" w:color="auto" w:fill="auto"/>
                <w:vAlign w:val="bottom"/>
              </w:tcPr>
            </w:tcPrChange>
          </w:tcPr>
          <w:p w14:paraId="4398D288" w14:textId="77777777" w:rsidR="0058557F" w:rsidRPr="0058557F" w:rsidRDefault="00000000">
            <w:pPr>
              <w:jc w:val="left"/>
              <w:textAlignment w:val="bottom"/>
              <w:rPr>
                <w:rFonts w:ascii="Arial" w:hAnsi="Arial" w:cs="Arial"/>
                <w:color w:val="000000"/>
                <w:sz w:val="20"/>
                <w:szCs w:val="20"/>
                <w:highlight w:val="yellow"/>
                <w:rPrChange w:id="241" w:author="10343608" w:date="2024-06-19T05:31: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242" w:author="10343608" w:date="2024-06-19T05:31:00Z">
                  <w:rPr>
                    <w:rFonts w:ascii="Arial" w:eastAsia="SimSun" w:hAnsi="Arial" w:cs="Arial"/>
                    <w:color w:val="000000"/>
                    <w:kern w:val="0"/>
                    <w:sz w:val="20"/>
                    <w:szCs w:val="20"/>
                    <w:lang w:bidi="ar"/>
                  </w:rPr>
                </w:rPrChange>
              </w:rPr>
              <w:t>"The Measurement ID element has the format defined in 9.4.2.</w:t>
            </w:r>
            <w:bookmarkStart w:id="243" w:name="OLE_LINK8"/>
            <w:r>
              <w:rPr>
                <w:rFonts w:ascii="Arial" w:eastAsia="SimSun" w:hAnsi="Arial" w:cs="Arial"/>
                <w:color w:val="000000"/>
                <w:kern w:val="0"/>
                <w:sz w:val="20"/>
                <w:szCs w:val="20"/>
                <w:highlight w:val="yellow"/>
                <w:lang w:bidi="ar"/>
                <w:rPrChange w:id="244" w:author="10343608" w:date="2024-06-19T05:31:00Z">
                  <w:rPr>
                    <w:rFonts w:ascii="Arial" w:eastAsia="SimSun" w:hAnsi="Arial" w:cs="Arial"/>
                    <w:color w:val="000000"/>
                    <w:kern w:val="0"/>
                    <w:sz w:val="20"/>
                    <w:szCs w:val="20"/>
                    <w:lang w:bidi="ar"/>
                  </w:rPr>
                </w:rPrChange>
              </w:rPr>
              <w:t xml:space="preserve">315 </w:t>
            </w:r>
            <w:bookmarkEnd w:id="243"/>
            <w:r>
              <w:rPr>
                <w:rFonts w:ascii="Arial" w:eastAsia="SimSun" w:hAnsi="Arial" w:cs="Arial"/>
                <w:color w:val="000000"/>
                <w:kern w:val="0"/>
                <w:sz w:val="20"/>
                <w:szCs w:val="20"/>
                <w:highlight w:val="yellow"/>
                <w:lang w:bidi="ar"/>
                <w:rPrChange w:id="245" w:author="10343608" w:date="2024-06-19T05:31:00Z">
                  <w:rPr>
                    <w:rFonts w:ascii="Arial" w:eastAsia="SimSun" w:hAnsi="Arial" w:cs="Arial"/>
                    <w:color w:val="000000"/>
                    <w:kern w:val="0"/>
                    <w:sz w:val="20"/>
                    <w:szCs w:val="20"/>
                    <w:lang w:bidi="ar"/>
                  </w:rPr>
                </w:rPrChange>
              </w:rPr>
              <w:t xml:space="preserve">(Measurement ID element). The Measurement ID element is optionally included in a Beacon request to request that the responding STA include the provided Measurement ID element in the Probe Request frames it transmits." -- but this is about the </w:t>
            </w:r>
            <w:proofErr w:type="spellStart"/>
            <w:r>
              <w:rPr>
                <w:rFonts w:ascii="Arial" w:eastAsia="SimSun" w:hAnsi="Arial" w:cs="Arial"/>
                <w:color w:val="000000"/>
                <w:kern w:val="0"/>
                <w:sz w:val="20"/>
                <w:szCs w:val="20"/>
                <w:highlight w:val="yellow"/>
                <w:lang w:bidi="ar"/>
                <w:rPrChange w:id="246" w:author="10343608" w:date="2024-06-19T05:31:00Z">
                  <w:rPr>
                    <w:rFonts w:ascii="Arial" w:eastAsia="SimSun" w:hAnsi="Arial" w:cs="Arial"/>
                    <w:color w:val="000000"/>
                    <w:kern w:val="0"/>
                    <w:sz w:val="20"/>
                    <w:szCs w:val="20"/>
                    <w:lang w:bidi="ar"/>
                  </w:rPr>
                </w:rPrChange>
              </w:rPr>
              <w:t>subelements</w:t>
            </w:r>
            <w:proofErr w:type="spellEnd"/>
            <w:r>
              <w:rPr>
                <w:rFonts w:ascii="Arial" w:eastAsia="SimSun" w:hAnsi="Arial" w:cs="Arial"/>
                <w:color w:val="000000"/>
                <w:kern w:val="0"/>
                <w:sz w:val="20"/>
                <w:szCs w:val="20"/>
                <w:highlight w:val="yellow"/>
                <w:lang w:bidi="ar"/>
                <w:rPrChange w:id="247" w:author="10343608" w:date="2024-06-19T05:31:00Z">
                  <w:rPr>
                    <w:rFonts w:ascii="Arial" w:eastAsia="SimSun" w:hAnsi="Arial" w:cs="Arial"/>
                    <w:color w:val="000000"/>
                    <w:kern w:val="0"/>
                    <w:sz w:val="20"/>
                    <w:szCs w:val="20"/>
                    <w:lang w:bidi="ar"/>
                  </w:rPr>
                </w:rPrChange>
              </w:rPr>
              <w:t xml:space="preserve"> of the Beacon request, so s/element/</w:t>
            </w:r>
            <w:proofErr w:type="spellStart"/>
            <w:r>
              <w:rPr>
                <w:rFonts w:ascii="Arial" w:eastAsia="SimSun" w:hAnsi="Arial" w:cs="Arial"/>
                <w:color w:val="000000"/>
                <w:kern w:val="0"/>
                <w:sz w:val="20"/>
                <w:szCs w:val="20"/>
                <w:highlight w:val="yellow"/>
                <w:lang w:bidi="ar"/>
                <w:rPrChange w:id="248" w:author="10343608" w:date="2024-06-19T05:31:00Z">
                  <w:rPr>
                    <w:rFonts w:ascii="Arial" w:eastAsia="SimSun" w:hAnsi="Arial" w:cs="Arial"/>
                    <w:color w:val="000000"/>
                    <w:kern w:val="0"/>
                    <w:sz w:val="20"/>
                    <w:szCs w:val="20"/>
                    <w:lang w:bidi="ar"/>
                  </w:rPr>
                </w:rPrChange>
              </w:rPr>
              <w:t>subelem</w:t>
            </w:r>
            <w:r>
              <w:rPr>
                <w:rFonts w:ascii="Arial" w:eastAsia="SimSun" w:hAnsi="Arial" w:cs="Arial"/>
                <w:color w:val="000000"/>
                <w:kern w:val="0"/>
                <w:sz w:val="20"/>
                <w:szCs w:val="20"/>
                <w:highlight w:val="yellow"/>
                <w:lang w:bidi="ar"/>
                <w:rPrChange w:id="249" w:author="10343608" w:date="2024-06-19T05:31:00Z">
                  <w:rPr>
                    <w:rFonts w:ascii="Arial" w:eastAsia="SimSun" w:hAnsi="Arial" w:cs="Arial"/>
                    <w:color w:val="000000"/>
                    <w:kern w:val="0"/>
                    <w:sz w:val="20"/>
                    <w:szCs w:val="20"/>
                    <w:lang w:bidi="ar"/>
                  </w:rPr>
                </w:rPrChange>
              </w:rPr>
              <w:lastRenderedPageBreak/>
              <w:t>ent</w:t>
            </w:r>
            <w:proofErr w:type="spellEnd"/>
            <w:r>
              <w:rPr>
                <w:rFonts w:ascii="Arial" w:eastAsia="SimSun" w:hAnsi="Arial" w:cs="Arial"/>
                <w:color w:val="000000"/>
                <w:kern w:val="0"/>
                <w:sz w:val="20"/>
                <w:szCs w:val="20"/>
                <w:highlight w:val="yellow"/>
                <w:lang w:bidi="ar"/>
                <w:rPrChange w:id="250" w:author="10343608" w:date="2024-06-19T05:31:00Z">
                  <w:rPr>
                    <w:rFonts w:ascii="Arial" w:eastAsia="SimSun" w:hAnsi="Arial" w:cs="Arial"/>
                    <w:color w:val="000000"/>
                    <w:kern w:val="0"/>
                    <w:sz w:val="20"/>
                    <w:szCs w:val="20"/>
                    <w:lang w:bidi="ar"/>
                  </w:rPr>
                </w:rPrChange>
              </w:rPr>
              <w:t xml:space="preserve">/g I presume.  However, the payload of the </w:t>
            </w:r>
            <w:proofErr w:type="spellStart"/>
            <w:r>
              <w:rPr>
                <w:rFonts w:ascii="Arial" w:eastAsia="SimSun" w:hAnsi="Arial" w:cs="Arial"/>
                <w:color w:val="000000"/>
                <w:kern w:val="0"/>
                <w:sz w:val="20"/>
                <w:szCs w:val="20"/>
                <w:highlight w:val="yellow"/>
                <w:lang w:bidi="ar"/>
                <w:rPrChange w:id="251" w:author="10343608" w:date="2024-06-19T05:31:00Z">
                  <w:rPr>
                    <w:rFonts w:ascii="Arial" w:eastAsia="SimSun" w:hAnsi="Arial" w:cs="Arial"/>
                    <w:color w:val="000000"/>
                    <w:kern w:val="0"/>
                    <w:sz w:val="20"/>
                    <w:szCs w:val="20"/>
                    <w:lang w:bidi="ar"/>
                  </w:rPr>
                </w:rPrChange>
              </w:rPr>
              <w:t>subelement</w:t>
            </w:r>
            <w:proofErr w:type="spellEnd"/>
            <w:r>
              <w:rPr>
                <w:rFonts w:ascii="Arial" w:eastAsia="SimSun" w:hAnsi="Arial" w:cs="Arial"/>
                <w:color w:val="000000"/>
                <w:kern w:val="0"/>
                <w:sz w:val="20"/>
                <w:szCs w:val="20"/>
                <w:highlight w:val="yellow"/>
                <w:lang w:bidi="ar"/>
                <w:rPrChange w:id="252" w:author="10343608" w:date="2024-06-19T05:31:00Z">
                  <w:rPr>
                    <w:rFonts w:ascii="Arial" w:eastAsia="SimSun" w:hAnsi="Arial" w:cs="Arial"/>
                    <w:color w:val="000000"/>
                    <w:kern w:val="0"/>
                    <w:sz w:val="20"/>
                    <w:szCs w:val="20"/>
                    <w:lang w:bidi="ar"/>
                  </w:rPr>
                </w:rPrChange>
              </w:rPr>
              <w:t xml:space="preserve"> </w:t>
            </w:r>
            <w:proofErr w:type="gramStart"/>
            <w:r>
              <w:rPr>
                <w:rFonts w:ascii="Arial" w:eastAsia="SimSun" w:hAnsi="Arial" w:cs="Arial"/>
                <w:color w:val="000000"/>
                <w:kern w:val="0"/>
                <w:sz w:val="20"/>
                <w:szCs w:val="20"/>
                <w:highlight w:val="yellow"/>
                <w:lang w:bidi="ar"/>
                <w:rPrChange w:id="253" w:author="10343608" w:date="2024-06-19T05:31:00Z">
                  <w:rPr>
                    <w:rFonts w:ascii="Arial" w:eastAsia="SimSun" w:hAnsi="Arial" w:cs="Arial"/>
                    <w:color w:val="000000"/>
                    <w:kern w:val="0"/>
                    <w:sz w:val="20"/>
                    <w:szCs w:val="20"/>
                    <w:lang w:bidi="ar"/>
                  </w:rPr>
                </w:rPrChange>
              </w:rPr>
              <w:t>has to</w:t>
            </w:r>
            <w:proofErr w:type="gramEnd"/>
            <w:r>
              <w:rPr>
                <w:rFonts w:ascii="Arial" w:eastAsia="SimSun" w:hAnsi="Arial" w:cs="Arial"/>
                <w:color w:val="000000"/>
                <w:kern w:val="0"/>
                <w:sz w:val="20"/>
                <w:szCs w:val="20"/>
                <w:highlight w:val="yellow"/>
                <w:lang w:bidi="ar"/>
                <w:rPrChange w:id="254" w:author="10343608" w:date="2024-06-19T05:31:00Z">
                  <w:rPr>
                    <w:rFonts w:ascii="Arial" w:eastAsia="SimSun" w:hAnsi="Arial" w:cs="Arial"/>
                    <w:color w:val="000000"/>
                    <w:kern w:val="0"/>
                    <w:sz w:val="20"/>
                    <w:szCs w:val="20"/>
                    <w:lang w:bidi="ar"/>
                  </w:rPr>
                </w:rPrChange>
              </w:rPr>
              <w:t xml:space="preserve"> be </w:t>
            </w:r>
            <w:proofErr w:type="spellStart"/>
            <w:r>
              <w:rPr>
                <w:rFonts w:ascii="Arial" w:eastAsia="SimSun" w:hAnsi="Arial" w:cs="Arial"/>
                <w:color w:val="000000"/>
                <w:kern w:val="0"/>
                <w:sz w:val="20"/>
                <w:szCs w:val="20"/>
                <w:highlight w:val="yellow"/>
                <w:lang w:bidi="ar"/>
                <w:rPrChange w:id="255" w:author="10343608" w:date="2024-06-19T05:31:00Z">
                  <w:rPr>
                    <w:rFonts w:ascii="Arial" w:eastAsia="SimSun" w:hAnsi="Arial" w:cs="Arial"/>
                    <w:color w:val="000000"/>
                    <w:kern w:val="0"/>
                    <w:sz w:val="20"/>
                    <w:szCs w:val="20"/>
                    <w:lang w:bidi="ar"/>
                  </w:rPr>
                </w:rPrChange>
              </w:rPr>
              <w:t>incldued</w:t>
            </w:r>
            <w:proofErr w:type="spellEnd"/>
            <w:r>
              <w:rPr>
                <w:rFonts w:ascii="Arial" w:eastAsia="SimSun" w:hAnsi="Arial" w:cs="Arial"/>
                <w:color w:val="000000"/>
                <w:kern w:val="0"/>
                <w:sz w:val="20"/>
                <w:szCs w:val="20"/>
                <w:highlight w:val="yellow"/>
                <w:lang w:bidi="ar"/>
                <w:rPrChange w:id="256" w:author="10343608" w:date="2024-06-19T05:31:00Z">
                  <w:rPr>
                    <w:rFonts w:ascii="Arial" w:eastAsia="SimSun" w:hAnsi="Arial" w:cs="Arial"/>
                    <w:color w:val="000000"/>
                    <w:kern w:val="0"/>
                    <w:sz w:val="20"/>
                    <w:szCs w:val="20"/>
                    <w:lang w:bidi="ar"/>
                  </w:rPr>
                </w:rPrChange>
              </w:rPr>
              <w:t xml:space="preserve"> in the probe requests as the payload of the element</w:t>
            </w:r>
          </w:p>
        </w:tc>
        <w:tc>
          <w:tcPr>
            <w:tcW w:w="2675" w:type="dxa"/>
            <w:shd w:val="clear" w:color="auto" w:fill="auto"/>
            <w:vAlign w:val="bottom"/>
            <w:tcPrChange w:id="257" w:author="10343608" w:date="2024-06-20T08:02:00Z">
              <w:tcPr>
                <w:tcW w:w="3487" w:type="dxa"/>
                <w:gridSpan w:val="3"/>
                <w:shd w:val="clear" w:color="auto" w:fill="auto"/>
                <w:vAlign w:val="bottom"/>
              </w:tcPr>
            </w:tcPrChange>
          </w:tcPr>
          <w:p w14:paraId="58D173A3" w14:textId="77777777" w:rsidR="0058557F" w:rsidRPr="0058557F" w:rsidRDefault="00000000">
            <w:pPr>
              <w:jc w:val="left"/>
              <w:textAlignment w:val="bottom"/>
              <w:rPr>
                <w:rFonts w:ascii="Arial" w:hAnsi="Arial" w:cs="Arial"/>
                <w:color w:val="000000"/>
                <w:sz w:val="20"/>
                <w:szCs w:val="20"/>
                <w:highlight w:val="yellow"/>
                <w:rPrChange w:id="258" w:author="10343608" w:date="2024-06-19T05:31:00Z">
                  <w:rPr>
                    <w:rFonts w:ascii="Arial" w:hAnsi="Arial" w:cs="Arial"/>
                    <w:color w:val="000000"/>
                    <w:sz w:val="20"/>
                    <w:szCs w:val="20"/>
                  </w:rPr>
                </w:rPrChange>
              </w:rPr>
            </w:pPr>
            <w:r>
              <w:rPr>
                <w:rFonts w:ascii="Arial" w:eastAsia="SimSun" w:hAnsi="Arial" w:cs="Arial"/>
                <w:color w:val="000000"/>
                <w:kern w:val="0"/>
                <w:sz w:val="20"/>
                <w:szCs w:val="20"/>
                <w:highlight w:val="yellow"/>
                <w:lang w:bidi="ar"/>
                <w:rPrChange w:id="259" w:author="10343608" w:date="2024-06-19T05:31:00Z">
                  <w:rPr>
                    <w:rFonts w:ascii="Arial" w:eastAsia="SimSun" w:hAnsi="Arial" w:cs="Arial"/>
                    <w:color w:val="000000"/>
                    <w:kern w:val="0"/>
                    <w:sz w:val="20"/>
                    <w:szCs w:val="20"/>
                    <w:lang w:bidi="ar"/>
                  </w:rPr>
                </w:rPrChange>
              </w:rPr>
              <w:lastRenderedPageBreak/>
              <w:t>As it says in the comment</w:t>
            </w:r>
          </w:p>
        </w:tc>
        <w:tc>
          <w:tcPr>
            <w:tcW w:w="2721" w:type="dxa"/>
            <w:shd w:val="clear" w:color="auto" w:fill="auto"/>
            <w:vAlign w:val="bottom"/>
            <w:tcPrChange w:id="260" w:author="10343608" w:date="2024-06-20T08:02:00Z">
              <w:tcPr>
                <w:tcW w:w="1909" w:type="dxa"/>
                <w:shd w:val="clear" w:color="auto" w:fill="auto"/>
                <w:vAlign w:val="bottom"/>
              </w:tcPr>
            </w:tcPrChange>
          </w:tcPr>
          <w:p w14:paraId="764E11F2" w14:textId="77777777" w:rsidR="0058557F" w:rsidRPr="0058557F" w:rsidRDefault="00000000">
            <w:pPr>
              <w:jc w:val="center"/>
              <w:textAlignment w:val="bottom"/>
              <w:rPr>
                <w:del w:id="261" w:author="10343608" w:date="2024-06-19T12:00:00Z"/>
                <w:rFonts w:ascii="Arial" w:eastAsia="SimSun" w:hAnsi="Arial" w:cs="Arial"/>
                <w:color w:val="000000"/>
                <w:kern w:val="0"/>
                <w:sz w:val="20"/>
                <w:szCs w:val="20"/>
                <w:highlight w:val="yellow"/>
                <w:lang w:bidi="ar"/>
                <w:rPrChange w:id="262" w:author="10343608" w:date="2024-06-19T05:31:00Z">
                  <w:rPr>
                    <w:del w:id="263" w:author="10343608" w:date="2024-06-19T12:00:00Z"/>
                    <w:rFonts w:ascii="Arial" w:eastAsia="SimSun" w:hAnsi="Arial" w:cs="Arial"/>
                    <w:color w:val="000000"/>
                    <w:kern w:val="0"/>
                    <w:sz w:val="20"/>
                    <w:szCs w:val="20"/>
                    <w:lang w:bidi="ar"/>
                  </w:rPr>
                </w:rPrChange>
              </w:rPr>
            </w:pPr>
            <w:del w:id="264" w:author="10343608" w:date="2024-06-19T12:00:00Z">
              <w:r>
                <w:rPr>
                  <w:rFonts w:ascii="Arial" w:eastAsia="SimSun" w:hAnsi="Arial" w:cs="Arial"/>
                  <w:color w:val="000000"/>
                  <w:kern w:val="0"/>
                  <w:sz w:val="20"/>
                  <w:szCs w:val="20"/>
                  <w:highlight w:val="yellow"/>
                  <w:lang w:bidi="ar"/>
                  <w:rPrChange w:id="265" w:author="10343608" w:date="2024-06-19T05:31:00Z">
                    <w:rPr>
                      <w:rFonts w:ascii="Arial" w:eastAsia="SimSun" w:hAnsi="Arial" w:cs="Arial"/>
                      <w:color w:val="000000"/>
                      <w:kern w:val="0"/>
                      <w:sz w:val="20"/>
                      <w:szCs w:val="20"/>
                      <w:lang w:bidi="ar"/>
                    </w:rPr>
                  </w:rPrChange>
                </w:rPr>
                <w:delText>Revised--</w:delText>
              </w:r>
            </w:del>
          </w:p>
          <w:p w14:paraId="2C137A09" w14:textId="77777777" w:rsidR="0058557F" w:rsidRPr="0058557F" w:rsidRDefault="00000000">
            <w:pPr>
              <w:jc w:val="left"/>
              <w:rPr>
                <w:del w:id="266" w:author="10343608" w:date="2024-06-19T12:00:00Z"/>
                <w:highlight w:val="yellow"/>
                <w:rPrChange w:id="267" w:author="10343608" w:date="2024-06-19T05:31:00Z">
                  <w:rPr>
                    <w:del w:id="268" w:author="10343608" w:date="2024-06-19T12:00:00Z"/>
                  </w:rPr>
                </w:rPrChange>
              </w:rPr>
            </w:pPr>
            <w:del w:id="269" w:author="10343608" w:date="2024-06-19T12:00:00Z">
              <w:r>
                <w:rPr>
                  <w:rFonts w:ascii="Arial" w:eastAsia="SimSun" w:hAnsi="Arial" w:cs="Arial"/>
                  <w:color w:val="000000"/>
                  <w:kern w:val="0"/>
                  <w:sz w:val="20"/>
                  <w:szCs w:val="20"/>
                  <w:highlight w:val="yellow"/>
                  <w:lang w:bidi="ar"/>
                  <w:rPrChange w:id="270" w:author="10343608" w:date="2024-06-19T05:31:00Z">
                    <w:rPr>
                      <w:rFonts w:ascii="Arial" w:eastAsia="SimSun" w:hAnsi="Arial" w:cs="Arial"/>
                      <w:color w:val="000000"/>
                      <w:kern w:val="0"/>
                      <w:sz w:val="20"/>
                      <w:szCs w:val="20"/>
                      <w:lang w:bidi="ar"/>
                    </w:rPr>
                  </w:rPrChange>
                </w:rPr>
                <w:delText>Change the text “</w:delText>
              </w:r>
              <w:r>
                <w:rPr>
                  <w:rFonts w:ascii="Times New Roman" w:eastAsia="SimSun" w:hAnsi="Times New Roman" w:cs="Times New Roman"/>
                  <w:color w:val="000000"/>
                  <w:kern w:val="0"/>
                  <w:sz w:val="20"/>
                  <w:szCs w:val="20"/>
                  <w:highlight w:val="yellow"/>
                  <w:lang w:bidi="ar"/>
                  <w:rPrChange w:id="271" w:author="10343608" w:date="2024-06-19T05:31:00Z">
                    <w:rPr>
                      <w:rFonts w:ascii="Times New Roman" w:eastAsia="SimSun" w:hAnsi="Times New Roman" w:cs="Times New Roman"/>
                      <w:color w:val="000000"/>
                      <w:kern w:val="0"/>
                      <w:sz w:val="20"/>
                      <w:szCs w:val="20"/>
                      <w:lang w:bidi="ar"/>
                    </w:rPr>
                  </w:rPrChange>
                </w:rPr>
                <w:delText xml:space="preserve">The Measurement ID element is optionally included in a Beacon request to request that the responding STA </w:delText>
              </w:r>
            </w:del>
          </w:p>
          <w:p w14:paraId="023D6E56" w14:textId="77777777" w:rsidR="0058557F" w:rsidRPr="0058557F" w:rsidRDefault="00000000">
            <w:pPr>
              <w:jc w:val="left"/>
              <w:rPr>
                <w:del w:id="272" w:author="10343608" w:date="2024-06-19T12:00:00Z"/>
                <w:rFonts w:ascii="Arial" w:eastAsia="SimSun" w:hAnsi="Arial" w:cs="Arial"/>
                <w:color w:val="000000"/>
                <w:kern w:val="0"/>
                <w:sz w:val="20"/>
                <w:szCs w:val="20"/>
                <w:highlight w:val="yellow"/>
                <w:lang w:bidi="ar"/>
                <w:rPrChange w:id="273" w:author="10343608" w:date="2024-06-19T05:31:00Z">
                  <w:rPr>
                    <w:del w:id="274" w:author="10343608" w:date="2024-06-19T12:00:00Z"/>
                    <w:rFonts w:ascii="Arial" w:eastAsia="SimSun" w:hAnsi="Arial" w:cs="Arial"/>
                    <w:color w:val="000000"/>
                    <w:kern w:val="0"/>
                    <w:sz w:val="20"/>
                    <w:szCs w:val="20"/>
                    <w:lang w:bidi="ar"/>
                  </w:rPr>
                </w:rPrChange>
              </w:rPr>
            </w:pPr>
            <w:del w:id="275" w:author="10343608" w:date="2024-06-19T12:00:00Z">
              <w:r>
                <w:rPr>
                  <w:rFonts w:ascii="Times New Roman" w:eastAsia="SimSun" w:hAnsi="Times New Roman" w:cs="Times New Roman"/>
                  <w:color w:val="000000"/>
                  <w:kern w:val="0"/>
                  <w:sz w:val="20"/>
                  <w:szCs w:val="20"/>
                  <w:highlight w:val="yellow"/>
                  <w:lang w:bidi="ar"/>
                  <w:rPrChange w:id="276" w:author="10343608" w:date="2024-06-19T05:31:00Z">
                    <w:rPr>
                      <w:rFonts w:ascii="Times New Roman" w:eastAsia="SimSun" w:hAnsi="Times New Roman" w:cs="Times New Roman"/>
                      <w:color w:val="000000"/>
                      <w:kern w:val="0"/>
                      <w:sz w:val="20"/>
                      <w:szCs w:val="20"/>
                      <w:lang w:bidi="ar"/>
                    </w:rPr>
                  </w:rPrChange>
                </w:rPr>
                <w:delText xml:space="preserve">include the provided Measurement ID element in the Probe Request frames it transmits. </w:delText>
              </w:r>
              <w:r>
                <w:rPr>
                  <w:rFonts w:ascii="Arial" w:eastAsia="SimSun" w:hAnsi="Arial" w:cs="Arial"/>
                  <w:color w:val="000000"/>
                  <w:kern w:val="0"/>
                  <w:sz w:val="20"/>
                  <w:szCs w:val="20"/>
                  <w:highlight w:val="yellow"/>
                  <w:lang w:bidi="ar"/>
                  <w:rPrChange w:id="277" w:author="10343608" w:date="2024-06-19T05:31:00Z">
                    <w:rPr>
                      <w:rFonts w:ascii="Arial" w:eastAsia="SimSun" w:hAnsi="Arial" w:cs="Arial"/>
                      <w:color w:val="000000"/>
                      <w:kern w:val="0"/>
                      <w:sz w:val="20"/>
                      <w:szCs w:val="20"/>
                      <w:lang w:bidi="ar"/>
                    </w:rPr>
                  </w:rPrChange>
                </w:rPr>
                <w:delText>”</w:delText>
              </w:r>
            </w:del>
          </w:p>
          <w:p w14:paraId="09BE7C2A" w14:textId="77777777" w:rsidR="0058557F" w:rsidRPr="0058557F" w:rsidRDefault="00000000">
            <w:pPr>
              <w:jc w:val="left"/>
              <w:rPr>
                <w:del w:id="278" w:author="10343608" w:date="2024-06-19T12:00:00Z"/>
                <w:highlight w:val="yellow"/>
                <w:rPrChange w:id="279" w:author="10343608" w:date="2024-06-19T05:31:00Z">
                  <w:rPr>
                    <w:del w:id="280" w:author="10343608" w:date="2024-06-19T12:00:00Z"/>
                  </w:rPr>
                </w:rPrChange>
              </w:rPr>
            </w:pPr>
            <w:del w:id="281" w:author="10343608" w:date="2024-06-19T12:00:00Z">
              <w:r>
                <w:rPr>
                  <w:rFonts w:ascii="Arial" w:eastAsia="SimSun" w:hAnsi="Arial" w:cs="Arial"/>
                  <w:color w:val="000000"/>
                  <w:kern w:val="0"/>
                  <w:sz w:val="20"/>
                  <w:szCs w:val="20"/>
                  <w:highlight w:val="yellow"/>
                  <w:lang w:bidi="ar"/>
                  <w:rPrChange w:id="282" w:author="10343608" w:date="2024-06-19T05:31:00Z">
                    <w:rPr>
                      <w:rFonts w:ascii="Arial" w:eastAsia="SimSun" w:hAnsi="Arial" w:cs="Arial"/>
                      <w:color w:val="000000"/>
                      <w:kern w:val="0"/>
                      <w:sz w:val="20"/>
                      <w:szCs w:val="20"/>
                      <w:lang w:bidi="ar"/>
                    </w:rPr>
                  </w:rPrChange>
                </w:rPr>
                <w:delText>To “</w:delText>
              </w:r>
              <w:r>
                <w:rPr>
                  <w:rFonts w:ascii="Times New Roman" w:eastAsia="SimSun" w:hAnsi="Times New Roman" w:cs="Times New Roman"/>
                  <w:color w:val="000000"/>
                  <w:kern w:val="0"/>
                  <w:sz w:val="20"/>
                  <w:szCs w:val="20"/>
                  <w:highlight w:val="yellow"/>
                  <w:lang w:bidi="ar"/>
                  <w:rPrChange w:id="283" w:author="10343608" w:date="2024-06-19T05:31:00Z">
                    <w:rPr>
                      <w:rFonts w:ascii="Times New Roman" w:eastAsia="SimSun" w:hAnsi="Times New Roman" w:cs="Times New Roman"/>
                      <w:color w:val="000000"/>
                      <w:kern w:val="0"/>
                      <w:sz w:val="20"/>
                      <w:szCs w:val="20"/>
                      <w:lang w:bidi="ar"/>
                    </w:rPr>
                  </w:rPrChange>
                </w:rPr>
                <w:delText xml:space="preserve">The Measurement ID </w:delText>
              </w:r>
              <w:r>
                <w:rPr>
                  <w:rFonts w:ascii="Times New Roman" w:eastAsia="SimSun" w:hAnsi="Times New Roman" w:cs="Times New Roman" w:hint="eastAsia"/>
                  <w:color w:val="000000"/>
                  <w:kern w:val="0"/>
                  <w:sz w:val="20"/>
                  <w:szCs w:val="20"/>
                  <w:highlight w:val="yellow"/>
                  <w:lang w:bidi="ar"/>
                </w:rPr>
                <w:delText>sub</w:delText>
              </w:r>
              <w:r>
                <w:rPr>
                  <w:rFonts w:ascii="Times New Roman" w:eastAsia="SimSun" w:hAnsi="Times New Roman" w:cs="Times New Roman"/>
                  <w:color w:val="000000"/>
                  <w:kern w:val="0"/>
                  <w:sz w:val="20"/>
                  <w:szCs w:val="20"/>
                  <w:highlight w:val="yellow"/>
                  <w:lang w:bidi="ar"/>
                </w:rPr>
                <w:delText xml:space="preserve">element </w:delText>
              </w:r>
              <w:r>
                <w:rPr>
                  <w:rFonts w:ascii="Times New Roman" w:eastAsia="SimSun" w:hAnsi="Times New Roman" w:cs="Times New Roman"/>
                  <w:color w:val="000000"/>
                  <w:kern w:val="0"/>
                  <w:sz w:val="20"/>
                  <w:szCs w:val="20"/>
                  <w:highlight w:val="yellow"/>
                  <w:lang w:bidi="ar"/>
                  <w:rPrChange w:id="284" w:author="10343608" w:date="2024-06-19T05:31:00Z">
                    <w:rPr>
                      <w:rFonts w:ascii="Times New Roman" w:eastAsia="SimSun" w:hAnsi="Times New Roman" w:cs="Times New Roman"/>
                      <w:color w:val="000000"/>
                      <w:kern w:val="0"/>
                      <w:sz w:val="20"/>
                      <w:szCs w:val="20"/>
                      <w:lang w:bidi="ar"/>
                    </w:rPr>
                  </w:rPrChange>
                </w:rPr>
                <w:delText xml:space="preserve">is optionally included in a Beacon request to request that the responding STA </w:delText>
              </w:r>
            </w:del>
          </w:p>
          <w:p w14:paraId="6BADFD19" w14:textId="77777777" w:rsidR="0058557F" w:rsidRPr="0058557F" w:rsidRDefault="00000000">
            <w:pPr>
              <w:jc w:val="left"/>
              <w:rPr>
                <w:del w:id="285" w:author="10343608" w:date="2024-06-19T12:00:00Z"/>
                <w:highlight w:val="yellow"/>
                <w:rPrChange w:id="286" w:author="10343608" w:date="2024-06-19T05:31:00Z">
                  <w:rPr>
                    <w:del w:id="287" w:author="10343608" w:date="2024-06-19T12:00:00Z"/>
                  </w:rPr>
                </w:rPrChange>
              </w:rPr>
            </w:pPr>
            <w:del w:id="288" w:author="10343608" w:date="2024-06-19T12:00:00Z">
              <w:r>
                <w:rPr>
                  <w:rFonts w:ascii="Times New Roman" w:eastAsia="SimSun" w:hAnsi="Times New Roman" w:cs="Times New Roman"/>
                  <w:color w:val="000000"/>
                  <w:kern w:val="0"/>
                  <w:sz w:val="20"/>
                  <w:szCs w:val="20"/>
                  <w:highlight w:val="yellow"/>
                  <w:lang w:bidi="ar"/>
                  <w:rPrChange w:id="289" w:author="10343608" w:date="2024-06-19T05:31:00Z">
                    <w:rPr>
                      <w:rFonts w:ascii="Times New Roman" w:eastAsia="SimSun" w:hAnsi="Times New Roman" w:cs="Times New Roman"/>
                      <w:color w:val="000000"/>
                      <w:kern w:val="0"/>
                      <w:sz w:val="20"/>
                      <w:szCs w:val="20"/>
                      <w:lang w:bidi="ar"/>
                    </w:rPr>
                  </w:rPrChange>
                </w:rPr>
                <w:delText xml:space="preserve">include the provided </w:delText>
              </w:r>
              <w:bookmarkStart w:id="290" w:name="OLE_LINK9"/>
              <w:r>
                <w:rPr>
                  <w:rFonts w:ascii="Times New Roman" w:eastAsia="SimSun" w:hAnsi="Times New Roman" w:cs="Times New Roman"/>
                  <w:color w:val="000000"/>
                  <w:kern w:val="0"/>
                  <w:sz w:val="20"/>
                  <w:szCs w:val="20"/>
                  <w:highlight w:val="yellow"/>
                  <w:lang w:bidi="ar"/>
                </w:rPr>
                <w:delText>Measurement ID</w:delText>
              </w:r>
              <w:bookmarkEnd w:id="290"/>
              <w:r>
                <w:rPr>
                  <w:rFonts w:ascii="Times New Roman" w:eastAsia="SimSun" w:hAnsi="Times New Roman" w:cs="Times New Roman" w:hint="eastAsia"/>
                  <w:color w:val="000000"/>
                  <w:kern w:val="0"/>
                  <w:sz w:val="20"/>
                  <w:szCs w:val="20"/>
                  <w:highlight w:val="yellow"/>
                  <w:lang w:bidi="ar"/>
                </w:rPr>
                <w:delText xml:space="preserve"> in its  </w:delText>
              </w:r>
              <w:r>
                <w:rPr>
                  <w:rFonts w:ascii="Times New Roman" w:eastAsia="SimSun" w:hAnsi="Times New Roman" w:cs="Times New Roman"/>
                  <w:color w:val="000000"/>
                  <w:kern w:val="0"/>
                  <w:sz w:val="20"/>
                  <w:szCs w:val="20"/>
                  <w:highlight w:val="yellow"/>
                  <w:lang w:bidi="ar"/>
                </w:rPr>
                <w:delText>Measurement ID element</w:delText>
              </w:r>
              <w:r>
                <w:rPr>
                  <w:rFonts w:ascii="Times New Roman" w:eastAsia="SimSun" w:hAnsi="Times New Roman" w:cs="Times New Roman"/>
                  <w:color w:val="000000"/>
                  <w:kern w:val="0"/>
                  <w:sz w:val="20"/>
                  <w:szCs w:val="20"/>
                  <w:highlight w:val="yellow"/>
                  <w:lang w:bidi="ar"/>
                  <w:rPrChange w:id="291" w:author="10343608" w:date="2024-06-19T05:31:00Z">
                    <w:rPr>
                      <w:rFonts w:ascii="Times New Roman" w:eastAsia="SimSun" w:hAnsi="Times New Roman" w:cs="Times New Roman"/>
                      <w:color w:val="000000"/>
                      <w:kern w:val="0"/>
                      <w:sz w:val="20"/>
                      <w:szCs w:val="20"/>
                      <w:lang w:bidi="ar"/>
                    </w:rPr>
                  </w:rPrChange>
                </w:rPr>
                <w:delText xml:space="preserve"> in the Probe Request frames it transmits. </w:delText>
              </w:r>
            </w:del>
          </w:p>
          <w:p w14:paraId="0CD38E81" w14:textId="77777777" w:rsidR="0058557F" w:rsidRPr="0058557F" w:rsidRDefault="00000000">
            <w:pPr>
              <w:jc w:val="left"/>
              <w:rPr>
                <w:rFonts w:ascii="Arial" w:eastAsia="SimSun" w:hAnsi="Arial" w:cs="Arial"/>
                <w:color w:val="000000"/>
                <w:kern w:val="0"/>
                <w:sz w:val="20"/>
                <w:szCs w:val="20"/>
                <w:highlight w:val="yellow"/>
                <w:lang w:bidi="ar"/>
                <w:rPrChange w:id="292" w:author="10343608" w:date="2024-06-19T05:31:00Z">
                  <w:rPr>
                    <w:rFonts w:ascii="Arial" w:eastAsia="SimSun" w:hAnsi="Arial" w:cs="Arial"/>
                    <w:color w:val="000000"/>
                    <w:kern w:val="0"/>
                    <w:sz w:val="20"/>
                    <w:szCs w:val="20"/>
                    <w:lang w:bidi="ar"/>
                  </w:rPr>
                </w:rPrChange>
              </w:rPr>
            </w:pPr>
            <w:del w:id="293" w:author="10343608" w:date="2024-06-19T12:00:00Z">
              <w:r>
                <w:rPr>
                  <w:rFonts w:ascii="Arial" w:eastAsia="SimSun" w:hAnsi="Arial" w:cs="Arial"/>
                  <w:color w:val="000000"/>
                  <w:kern w:val="0"/>
                  <w:sz w:val="20"/>
                  <w:szCs w:val="20"/>
                  <w:highlight w:val="yellow"/>
                  <w:lang w:bidi="ar"/>
                  <w:rPrChange w:id="294" w:author="10343608" w:date="2024-06-19T05:31:00Z">
                    <w:rPr>
                      <w:rFonts w:ascii="Arial" w:eastAsia="SimSun" w:hAnsi="Arial" w:cs="Arial"/>
                      <w:color w:val="000000"/>
                      <w:kern w:val="0"/>
                      <w:sz w:val="20"/>
                      <w:szCs w:val="20"/>
                      <w:lang w:bidi="ar"/>
                    </w:rPr>
                  </w:rPrChange>
                </w:rPr>
                <w:delText>”</w:delText>
              </w:r>
            </w:del>
          </w:p>
        </w:tc>
      </w:tr>
      <w:tr w:rsidR="0058557F" w14:paraId="4385B302" w14:textId="77777777" w:rsidTr="0058557F">
        <w:trPr>
          <w:trHeight w:val="500"/>
          <w:jc w:val="center"/>
          <w:trPrChange w:id="295" w:author="10343608" w:date="2024-06-20T08:02:00Z">
            <w:trPr>
              <w:gridAfter w:val="0"/>
              <w:trHeight w:val="500"/>
              <w:jc w:val="center"/>
            </w:trPr>
          </w:trPrChange>
        </w:trPr>
        <w:tc>
          <w:tcPr>
            <w:tcW w:w="1064" w:type="dxa"/>
            <w:shd w:val="clear" w:color="auto" w:fill="auto"/>
            <w:noWrap/>
            <w:vAlign w:val="bottom"/>
            <w:tcPrChange w:id="296" w:author="10343608" w:date="2024-06-20T08:02:00Z">
              <w:tcPr>
                <w:tcW w:w="1064" w:type="dxa"/>
                <w:gridSpan w:val="2"/>
                <w:shd w:val="clear" w:color="auto" w:fill="auto"/>
                <w:noWrap/>
                <w:vAlign w:val="bottom"/>
              </w:tcPr>
            </w:tcPrChange>
          </w:tcPr>
          <w:p w14:paraId="6A53477C"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t>3156</w:t>
            </w:r>
          </w:p>
        </w:tc>
        <w:tc>
          <w:tcPr>
            <w:tcW w:w="1611" w:type="dxa"/>
            <w:shd w:val="clear" w:color="auto" w:fill="auto"/>
            <w:vAlign w:val="bottom"/>
            <w:tcPrChange w:id="297" w:author="10343608" w:date="2024-06-20T08:02:00Z">
              <w:tcPr>
                <w:tcW w:w="1611" w:type="dxa"/>
                <w:gridSpan w:val="2"/>
                <w:shd w:val="clear" w:color="auto" w:fill="auto"/>
                <w:vAlign w:val="bottom"/>
              </w:tcPr>
            </w:tcPrChange>
          </w:tcPr>
          <w:p w14:paraId="17EA3F6F"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RISON, Mark</w:t>
            </w:r>
          </w:p>
        </w:tc>
        <w:tc>
          <w:tcPr>
            <w:tcW w:w="873" w:type="dxa"/>
            <w:shd w:val="clear" w:color="auto" w:fill="auto"/>
            <w:vAlign w:val="bottom"/>
            <w:tcPrChange w:id="298" w:author="10343608" w:date="2024-06-20T08:02:00Z">
              <w:tcPr>
                <w:tcW w:w="873" w:type="dxa"/>
                <w:gridSpan w:val="2"/>
                <w:shd w:val="clear" w:color="auto" w:fill="auto"/>
                <w:vAlign w:val="bottom"/>
              </w:tcPr>
            </w:tcPrChange>
          </w:tcPr>
          <w:p w14:paraId="10904192"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27</w:t>
            </w:r>
          </w:p>
          <w:p w14:paraId="09303304" w14:textId="77777777" w:rsidR="0058557F" w:rsidRDefault="00000000">
            <w:pPr>
              <w:jc w:val="left"/>
              <w:textAlignment w:val="bottom"/>
              <w:rPr>
                <w:rFonts w:ascii="Arial" w:hAnsi="Arial" w:cs="Arial"/>
                <w:color w:val="000000"/>
                <w:sz w:val="20"/>
                <w:szCs w:val="20"/>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40</w:t>
            </w:r>
          </w:p>
        </w:tc>
        <w:tc>
          <w:tcPr>
            <w:tcW w:w="1963" w:type="dxa"/>
            <w:shd w:val="clear" w:color="auto" w:fill="auto"/>
            <w:vAlign w:val="bottom"/>
            <w:tcPrChange w:id="299" w:author="10343608" w:date="2024-06-20T08:02:00Z">
              <w:tcPr>
                <w:tcW w:w="1963" w:type="dxa"/>
                <w:gridSpan w:val="2"/>
                <w:shd w:val="clear" w:color="auto" w:fill="auto"/>
                <w:vAlign w:val="bottom"/>
              </w:tcPr>
            </w:tcPrChange>
          </w:tcPr>
          <w:p w14:paraId="1921E40B"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"The Device ID Length field is the length of the Device ID field" missing units</w:t>
            </w:r>
          </w:p>
        </w:tc>
        <w:tc>
          <w:tcPr>
            <w:tcW w:w="2675" w:type="dxa"/>
            <w:shd w:val="clear" w:color="auto" w:fill="auto"/>
            <w:vAlign w:val="bottom"/>
            <w:tcPrChange w:id="300" w:author="10343608" w:date="2024-06-20T08:02:00Z">
              <w:tcPr>
                <w:tcW w:w="3487" w:type="dxa"/>
                <w:gridSpan w:val="3"/>
                <w:shd w:val="clear" w:color="auto" w:fill="auto"/>
                <w:vAlign w:val="bottom"/>
              </w:tcPr>
            </w:tcPrChange>
          </w:tcPr>
          <w:p w14:paraId="44362754"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Add "</w:t>
            </w:r>
            <w:bookmarkStart w:id="301" w:name="OLE_LINK10"/>
            <w:r>
              <w:rPr>
                <w:rFonts w:ascii="Arial" w:eastAsia="SimSun" w:hAnsi="Arial" w:cs="Arial"/>
                <w:color w:val="000000"/>
                <w:kern w:val="0"/>
                <w:sz w:val="20"/>
                <w:szCs w:val="20"/>
                <w:lang w:bidi="ar"/>
              </w:rPr>
              <w:t>in octets</w:t>
            </w:r>
            <w:bookmarkEnd w:id="301"/>
            <w:r>
              <w:rPr>
                <w:rFonts w:ascii="Arial" w:eastAsia="SimSun" w:hAnsi="Arial" w:cs="Arial"/>
                <w:color w:val="000000"/>
                <w:kern w:val="0"/>
                <w:sz w:val="20"/>
                <w:szCs w:val="20"/>
                <w:lang w:bidi="ar"/>
              </w:rPr>
              <w:t>"</w:t>
            </w:r>
          </w:p>
        </w:tc>
        <w:tc>
          <w:tcPr>
            <w:tcW w:w="2721" w:type="dxa"/>
            <w:shd w:val="clear" w:color="auto" w:fill="auto"/>
            <w:vAlign w:val="bottom"/>
            <w:tcPrChange w:id="302" w:author="10343608" w:date="2024-06-20T08:02:00Z">
              <w:tcPr>
                <w:tcW w:w="1909" w:type="dxa"/>
                <w:shd w:val="clear" w:color="auto" w:fill="auto"/>
                <w:vAlign w:val="bottom"/>
              </w:tcPr>
            </w:tcPrChange>
          </w:tcPr>
          <w:p w14:paraId="6C8F973B"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Revised--</w:t>
            </w:r>
          </w:p>
          <w:p w14:paraId="5BA9AAD8" w14:textId="77777777" w:rsidR="0058557F" w:rsidRDefault="00000000">
            <w:pPr>
              <w:pStyle w:val="NormalWeb"/>
              <w:spacing w:before="0" w:beforeAutospacing="0" w:after="0" w:afterAutospacing="0"/>
              <w:ind w:firstLine="0"/>
              <w:rPr>
                <w:ins w:id="303" w:author="10343608" w:date="2024-06-19T05:34:00Z"/>
              </w:rPr>
            </w:pPr>
            <w:ins w:id="304" w:author="10343608" w:date="2024-06-19T05:34:00Z">
              <w:r>
                <w:rPr>
                  <w:rFonts w:ascii="Segoe UI" w:eastAsia="Segoe UI" w:hAnsi="Segoe UI" w:cs="Segoe UI"/>
                  <w:sz w:val="16"/>
                  <w:szCs w:val="16"/>
                </w:rPr>
                <w:t>Revise Change cited text to “The Device ID Length field is set to the number of octets in the Device ID field.</w:t>
              </w:r>
            </w:ins>
          </w:p>
          <w:p w14:paraId="170BF66A" w14:textId="77777777" w:rsidR="0058557F" w:rsidRDefault="0058557F">
            <w:pPr>
              <w:jc w:val="center"/>
              <w:textAlignment w:val="bottom"/>
              <w:rPr>
                <w:ins w:id="305" w:author="10343608" w:date="2024-06-19T05:34:00Z"/>
                <w:rFonts w:ascii="Arial" w:eastAsia="SimSun" w:hAnsi="Arial" w:cs="Arial"/>
                <w:color w:val="000000"/>
                <w:kern w:val="0"/>
                <w:sz w:val="20"/>
                <w:szCs w:val="20"/>
                <w:lang w:bidi="ar"/>
              </w:rPr>
            </w:pPr>
          </w:p>
          <w:p w14:paraId="40F90119" w14:textId="77777777" w:rsidR="0058557F" w:rsidRDefault="0058557F">
            <w:pPr>
              <w:jc w:val="center"/>
              <w:textAlignment w:val="bottom"/>
              <w:rPr>
                <w:ins w:id="306" w:author="10343608" w:date="2024-06-19T05:34:00Z"/>
                <w:rFonts w:ascii="Arial" w:eastAsia="SimSun" w:hAnsi="Arial" w:cs="Arial"/>
                <w:color w:val="000000"/>
                <w:kern w:val="0"/>
                <w:sz w:val="20"/>
                <w:szCs w:val="20"/>
                <w:lang w:bidi="ar"/>
              </w:rPr>
            </w:pPr>
          </w:p>
          <w:p w14:paraId="2BABE597" w14:textId="77777777" w:rsidR="0058557F" w:rsidRDefault="0058557F">
            <w:pPr>
              <w:jc w:val="center"/>
              <w:textAlignment w:val="bottom"/>
              <w:rPr>
                <w:ins w:id="307" w:author="10343608" w:date="2024-06-19T05:34:00Z"/>
                <w:rFonts w:ascii="Arial" w:eastAsia="SimSun" w:hAnsi="Arial" w:cs="Arial"/>
                <w:color w:val="000000"/>
                <w:kern w:val="0"/>
                <w:sz w:val="20"/>
                <w:szCs w:val="20"/>
                <w:lang w:bidi="ar"/>
              </w:rPr>
            </w:pPr>
          </w:p>
          <w:p w14:paraId="7C938C99" w14:textId="77777777" w:rsidR="0058557F" w:rsidRDefault="00000000">
            <w:pPr>
              <w:jc w:val="center"/>
              <w:textAlignment w:val="bottom"/>
              <w:rPr>
                <w:rFonts w:ascii="Arial" w:eastAsia="SimSun" w:hAnsi="Arial" w:cs="Arial"/>
                <w:color w:val="000000"/>
                <w:kern w:val="0"/>
                <w:sz w:val="20"/>
                <w:szCs w:val="20"/>
                <w:lang w:bidi="ar"/>
              </w:rPr>
            </w:pPr>
            <w:del w:id="308" w:author="10343608" w:date="2024-06-19T05:34:00Z">
              <w:r>
                <w:rPr>
                  <w:rFonts w:ascii="Arial" w:eastAsia="SimSun" w:hAnsi="Arial" w:cs="Arial" w:hint="eastAsia"/>
                  <w:color w:val="000000"/>
                  <w:kern w:val="0"/>
                  <w:sz w:val="20"/>
                  <w:szCs w:val="20"/>
                  <w:lang w:bidi="ar"/>
                </w:rPr>
                <w:delText>Note to the editor:The resolution is same to CID</w:delText>
              </w:r>
              <w:bookmarkStart w:id="309" w:name="OLE_LINK11"/>
              <w:r>
                <w:rPr>
                  <w:rFonts w:ascii="Arial" w:eastAsia="SimSun" w:hAnsi="Arial" w:cs="Arial" w:hint="eastAsia"/>
                  <w:color w:val="000000"/>
                  <w:kern w:val="0"/>
                  <w:sz w:val="20"/>
                  <w:szCs w:val="20"/>
                  <w:lang w:bidi="ar"/>
                </w:rPr>
                <w:delText>3024</w:delText>
              </w:r>
              <w:bookmarkEnd w:id="309"/>
              <w:r>
                <w:rPr>
                  <w:rFonts w:ascii="Arial" w:eastAsia="SimSun" w:hAnsi="Arial" w:cs="Arial" w:hint="eastAsia"/>
                  <w:color w:val="000000"/>
                  <w:kern w:val="0"/>
                  <w:sz w:val="20"/>
                  <w:szCs w:val="20"/>
                  <w:lang w:bidi="ar"/>
                </w:rPr>
                <w:delText xml:space="preserve"> in 11-24/916</w:delText>
              </w:r>
            </w:del>
          </w:p>
        </w:tc>
      </w:tr>
      <w:tr w:rsidR="0058557F" w14:paraId="3DEA6CDD" w14:textId="77777777" w:rsidTr="0058557F">
        <w:trPr>
          <w:trHeight w:val="500"/>
          <w:jc w:val="center"/>
          <w:trPrChange w:id="310" w:author="10343608" w:date="2024-06-20T08:02:00Z">
            <w:trPr>
              <w:gridAfter w:val="0"/>
              <w:trHeight w:val="500"/>
              <w:jc w:val="center"/>
            </w:trPr>
          </w:trPrChange>
        </w:trPr>
        <w:tc>
          <w:tcPr>
            <w:tcW w:w="1064" w:type="dxa"/>
            <w:shd w:val="clear" w:color="auto" w:fill="auto"/>
            <w:noWrap/>
            <w:vAlign w:val="bottom"/>
            <w:tcPrChange w:id="311" w:author="10343608" w:date="2024-06-20T08:02:00Z">
              <w:tcPr>
                <w:tcW w:w="1064" w:type="dxa"/>
                <w:gridSpan w:val="2"/>
                <w:shd w:val="clear" w:color="auto" w:fill="auto"/>
                <w:noWrap/>
                <w:vAlign w:val="bottom"/>
              </w:tcPr>
            </w:tcPrChange>
          </w:tcPr>
          <w:p w14:paraId="7B311D14"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t>3158</w:t>
            </w:r>
          </w:p>
        </w:tc>
        <w:tc>
          <w:tcPr>
            <w:tcW w:w="1611" w:type="dxa"/>
            <w:shd w:val="clear" w:color="auto" w:fill="auto"/>
            <w:vAlign w:val="bottom"/>
            <w:tcPrChange w:id="312" w:author="10343608" w:date="2024-06-20T08:02:00Z">
              <w:tcPr>
                <w:tcW w:w="1611" w:type="dxa"/>
                <w:gridSpan w:val="2"/>
                <w:shd w:val="clear" w:color="auto" w:fill="auto"/>
                <w:vAlign w:val="bottom"/>
              </w:tcPr>
            </w:tcPrChange>
          </w:tcPr>
          <w:p w14:paraId="263581CD"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RISON, Mark</w:t>
            </w:r>
          </w:p>
        </w:tc>
        <w:tc>
          <w:tcPr>
            <w:tcW w:w="873" w:type="dxa"/>
            <w:shd w:val="clear" w:color="auto" w:fill="auto"/>
            <w:vAlign w:val="bottom"/>
            <w:tcPrChange w:id="313" w:author="10343608" w:date="2024-06-20T08:02:00Z">
              <w:tcPr>
                <w:tcW w:w="873" w:type="dxa"/>
                <w:gridSpan w:val="2"/>
                <w:shd w:val="clear" w:color="auto" w:fill="auto"/>
                <w:vAlign w:val="bottom"/>
              </w:tcPr>
            </w:tcPrChange>
          </w:tcPr>
          <w:p w14:paraId="6DC160EC"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27</w:t>
            </w:r>
          </w:p>
          <w:p w14:paraId="2EB03A91" w14:textId="77777777" w:rsidR="0058557F" w:rsidRDefault="00000000">
            <w:pPr>
              <w:jc w:val="left"/>
              <w:textAlignment w:val="bottom"/>
              <w:rPr>
                <w:rFonts w:ascii="Arial" w:hAnsi="Arial" w:cs="Arial"/>
                <w:color w:val="000000"/>
                <w:sz w:val="20"/>
                <w:szCs w:val="20"/>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45</w:t>
            </w:r>
          </w:p>
        </w:tc>
        <w:tc>
          <w:tcPr>
            <w:tcW w:w="1963" w:type="dxa"/>
            <w:shd w:val="clear" w:color="auto" w:fill="auto"/>
            <w:vAlign w:val="bottom"/>
            <w:tcPrChange w:id="314" w:author="10343608" w:date="2024-06-20T08:02:00Z">
              <w:tcPr>
                <w:tcW w:w="1963" w:type="dxa"/>
                <w:gridSpan w:val="2"/>
                <w:shd w:val="clear" w:color="auto" w:fill="auto"/>
                <w:vAlign w:val="bottom"/>
              </w:tcPr>
            </w:tcPrChange>
          </w:tcPr>
          <w:p w14:paraId="39C397D4"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w:t>
            </w:r>
            <w:proofErr w:type="gramStart"/>
            <w:r>
              <w:rPr>
                <w:rFonts w:ascii="Arial" w:eastAsia="SimSun" w:hAnsi="Arial" w:cs="Arial"/>
                <w:color w:val="000000"/>
                <w:kern w:val="0"/>
                <w:sz w:val="20"/>
                <w:szCs w:val="20"/>
                <w:lang w:bidi="ar"/>
              </w:rPr>
              <w:t>from</w:t>
            </w:r>
            <w:proofErr w:type="gramEnd"/>
            <w:r>
              <w:rPr>
                <w:rFonts w:ascii="Arial" w:eastAsia="SimSun" w:hAnsi="Arial" w:cs="Arial"/>
                <w:color w:val="000000"/>
                <w:kern w:val="0"/>
                <w:sz w:val="20"/>
                <w:szCs w:val="20"/>
                <w:lang w:bidi="ar"/>
              </w:rPr>
              <w:t xml:space="preserve"> an AP to a non-AP STA" -- "to a non-AP STA" is unnecessary verbiage</w:t>
            </w:r>
          </w:p>
        </w:tc>
        <w:tc>
          <w:tcPr>
            <w:tcW w:w="2675" w:type="dxa"/>
            <w:shd w:val="clear" w:color="auto" w:fill="auto"/>
            <w:vAlign w:val="bottom"/>
            <w:tcPrChange w:id="315" w:author="10343608" w:date="2024-06-20T08:02:00Z">
              <w:tcPr>
                <w:tcW w:w="3487" w:type="dxa"/>
                <w:gridSpan w:val="3"/>
                <w:shd w:val="clear" w:color="auto" w:fill="auto"/>
                <w:vAlign w:val="bottom"/>
              </w:tcPr>
            </w:tcPrChange>
          </w:tcPr>
          <w:p w14:paraId="1FA480FA"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Delete the latter cited text</w:t>
            </w:r>
          </w:p>
        </w:tc>
        <w:tc>
          <w:tcPr>
            <w:tcW w:w="2721" w:type="dxa"/>
            <w:shd w:val="clear" w:color="auto" w:fill="auto"/>
            <w:vAlign w:val="bottom"/>
            <w:tcPrChange w:id="316" w:author="10343608" w:date="2024-06-20T08:02:00Z">
              <w:tcPr>
                <w:tcW w:w="1909" w:type="dxa"/>
                <w:shd w:val="clear" w:color="auto" w:fill="auto"/>
                <w:vAlign w:val="bottom"/>
              </w:tcPr>
            </w:tcPrChange>
          </w:tcPr>
          <w:p w14:paraId="04F4ABF3"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Revised--</w:t>
            </w:r>
          </w:p>
          <w:p w14:paraId="39753470" w14:textId="77777777" w:rsidR="0058557F" w:rsidRDefault="00000000">
            <w:pPr>
              <w:jc w:val="left"/>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Discusstion:</w:t>
            </w:r>
          </w:p>
          <w:p w14:paraId="60697823" w14:textId="77777777" w:rsidR="0058557F" w:rsidRDefault="00000000">
            <w:pPr>
              <w:jc w:val="left"/>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In IRM, it says “</w:t>
            </w:r>
            <w:r>
              <w:rPr>
                <w:rFonts w:ascii="Times New Roman" w:eastAsia="SimSun" w:hAnsi="Times New Roman" w:cs="Times New Roman"/>
                <w:color w:val="000000"/>
                <w:kern w:val="0"/>
                <w:sz w:val="20"/>
                <w:szCs w:val="20"/>
                <w:lang w:bidi="ar"/>
              </w:rPr>
              <w:t>When sent to an AP”</w:t>
            </w:r>
            <w:r>
              <w:rPr>
                <w:rFonts w:ascii="Arial" w:eastAsia="SimSun" w:hAnsi="Arial" w:cs="Arial"/>
                <w:color w:val="000000"/>
                <w:kern w:val="0"/>
                <w:sz w:val="20"/>
                <w:szCs w:val="20"/>
                <w:lang w:bidi="ar"/>
              </w:rPr>
              <w:t xml:space="preserve"> in P28L24, and “</w:t>
            </w:r>
            <w:r>
              <w:rPr>
                <w:rFonts w:ascii="Times New Roman" w:eastAsia="SimSun" w:hAnsi="Times New Roman" w:cs="Times New Roman"/>
                <w:color w:val="000000"/>
                <w:kern w:val="0"/>
                <w:sz w:val="20"/>
                <w:szCs w:val="20"/>
                <w:lang w:bidi="ar"/>
              </w:rPr>
              <w:t>When sent from an AP</w:t>
            </w:r>
            <w:r>
              <w:rPr>
                <w:rFonts w:ascii="Arial" w:eastAsia="SimSun" w:hAnsi="Arial" w:cs="Arial"/>
                <w:color w:val="000000"/>
                <w:kern w:val="0"/>
                <w:sz w:val="20"/>
                <w:szCs w:val="20"/>
                <w:lang w:bidi="ar"/>
              </w:rPr>
              <w:t>” in P28L26, the proposed change should align with IRM.</w:t>
            </w:r>
          </w:p>
          <w:p w14:paraId="4932D38C" w14:textId="77777777" w:rsidR="0058557F" w:rsidRDefault="00000000">
            <w:pPr>
              <w:jc w:val="left"/>
              <w:rPr>
                <w:rFonts w:ascii="Arial" w:eastAsia="SimSun" w:hAnsi="Arial" w:cs="Arial"/>
                <w:color w:val="000000"/>
                <w:kern w:val="0"/>
                <w:sz w:val="20"/>
                <w:szCs w:val="20"/>
                <w:lang w:bidi="ar"/>
              </w:rPr>
            </w:pPr>
            <w:r>
              <w:rPr>
                <w:rFonts w:ascii="Arial" w:eastAsia="SimSun" w:hAnsi="Arial" w:cs="Arial"/>
                <w:color w:val="000000"/>
                <w:kern w:val="0"/>
                <w:sz w:val="20"/>
                <w:szCs w:val="20"/>
                <w:lang w:bidi="ar"/>
              </w:rPr>
              <w:t xml:space="preserve"> Change “</w:t>
            </w:r>
            <w:r>
              <w:rPr>
                <w:rFonts w:ascii="Times New Roman" w:eastAsia="SimSun" w:hAnsi="Times New Roman" w:cs="Times New Roman"/>
                <w:color w:val="000000"/>
                <w:kern w:val="0"/>
                <w:sz w:val="20"/>
                <w:szCs w:val="20"/>
                <w:lang w:bidi="ar"/>
              </w:rPr>
              <w:t>When sent from an AP to a non-AP STA</w:t>
            </w:r>
            <w:r>
              <w:rPr>
                <w:rFonts w:ascii="Arial" w:eastAsia="SimSun" w:hAnsi="Arial" w:cs="Arial"/>
                <w:color w:val="000000"/>
                <w:kern w:val="0"/>
                <w:sz w:val="20"/>
                <w:szCs w:val="20"/>
                <w:lang w:bidi="ar"/>
              </w:rPr>
              <w:t xml:space="preserve">” to “When </w:t>
            </w:r>
            <w:proofErr w:type="gramStart"/>
            <w:ins w:id="317" w:author="10343608" w:date="2024-06-19T14:52:00Z">
              <w:r>
                <w:rPr>
                  <w:rFonts w:ascii="Arial" w:eastAsia="SimSun" w:hAnsi="Arial" w:cs="Arial"/>
                  <w:color w:val="000000"/>
                  <w:kern w:val="0"/>
                  <w:sz w:val="20"/>
                  <w:szCs w:val="20"/>
                  <w:lang w:bidi="ar"/>
                </w:rPr>
                <w:t>the  element</w:t>
              </w:r>
            </w:ins>
            <w:proofErr w:type="gramEnd"/>
            <w:ins w:id="318" w:author="10343608" w:date="2024-06-20T08:03:00Z">
              <w:r>
                <w:rPr>
                  <w:rFonts w:ascii="Arial" w:eastAsia="SimSun" w:hAnsi="Arial" w:cs="Arial" w:hint="eastAsia"/>
                  <w:color w:val="000000"/>
                  <w:kern w:val="0"/>
                  <w:sz w:val="20"/>
                  <w:szCs w:val="20"/>
                  <w:lang w:bidi="ar"/>
                </w:rPr>
                <w:t xml:space="preserve"> is</w:t>
              </w:r>
            </w:ins>
            <w:ins w:id="319" w:author="10343608" w:date="2024-06-19T14:52:00Z">
              <w:r>
                <w:rPr>
                  <w:rFonts w:ascii="Arial" w:eastAsia="SimSun" w:hAnsi="Arial" w:cs="Arial" w:hint="eastAsia"/>
                  <w:color w:val="000000"/>
                  <w:kern w:val="0"/>
                  <w:sz w:val="20"/>
                  <w:szCs w:val="20"/>
                  <w:lang w:bidi="ar"/>
                </w:rPr>
                <w:t xml:space="preserve"> </w:t>
              </w:r>
            </w:ins>
            <w:r>
              <w:rPr>
                <w:rFonts w:ascii="Arial" w:eastAsia="SimSun" w:hAnsi="Arial" w:cs="Arial"/>
                <w:color w:val="000000"/>
                <w:kern w:val="0"/>
                <w:sz w:val="20"/>
                <w:szCs w:val="20"/>
                <w:lang w:bidi="ar"/>
              </w:rPr>
              <w:t>sent from an AP”</w:t>
            </w:r>
          </w:p>
        </w:tc>
      </w:tr>
      <w:tr w:rsidR="0058557F" w14:paraId="40B8D151" w14:textId="77777777" w:rsidTr="0058557F">
        <w:trPr>
          <w:trHeight w:val="500"/>
          <w:jc w:val="center"/>
          <w:trPrChange w:id="320" w:author="10343608" w:date="2024-06-20T08:02:00Z">
            <w:trPr>
              <w:gridAfter w:val="0"/>
              <w:trHeight w:val="500"/>
              <w:jc w:val="center"/>
            </w:trPr>
          </w:trPrChange>
        </w:trPr>
        <w:tc>
          <w:tcPr>
            <w:tcW w:w="1064" w:type="dxa"/>
            <w:shd w:val="clear" w:color="auto" w:fill="auto"/>
            <w:noWrap/>
            <w:vAlign w:val="bottom"/>
            <w:tcPrChange w:id="321" w:author="10343608" w:date="2024-06-20T08:02:00Z">
              <w:tcPr>
                <w:tcW w:w="1064" w:type="dxa"/>
                <w:gridSpan w:val="2"/>
                <w:shd w:val="clear" w:color="auto" w:fill="auto"/>
                <w:noWrap/>
                <w:vAlign w:val="bottom"/>
              </w:tcPr>
            </w:tcPrChange>
          </w:tcPr>
          <w:p w14:paraId="655F2D4E" w14:textId="77777777" w:rsidR="0058557F" w:rsidRDefault="0058557F">
            <w:pPr>
              <w:jc w:val="right"/>
              <w:textAlignment w:val="bottom"/>
              <w:rPr>
                <w:rFonts w:ascii="Arial" w:hAnsi="Arial" w:cs="Arial"/>
                <w:color w:val="000000"/>
                <w:sz w:val="20"/>
                <w:szCs w:val="20"/>
              </w:rPr>
            </w:pPr>
          </w:p>
        </w:tc>
        <w:tc>
          <w:tcPr>
            <w:tcW w:w="1611" w:type="dxa"/>
            <w:shd w:val="clear" w:color="auto" w:fill="auto"/>
            <w:vAlign w:val="bottom"/>
            <w:tcPrChange w:id="322" w:author="10343608" w:date="2024-06-20T08:02:00Z">
              <w:tcPr>
                <w:tcW w:w="1611" w:type="dxa"/>
                <w:gridSpan w:val="2"/>
                <w:shd w:val="clear" w:color="auto" w:fill="auto"/>
                <w:vAlign w:val="bottom"/>
              </w:tcPr>
            </w:tcPrChange>
          </w:tcPr>
          <w:p w14:paraId="0F59ED12" w14:textId="77777777" w:rsidR="0058557F" w:rsidRDefault="0058557F">
            <w:pPr>
              <w:jc w:val="left"/>
              <w:textAlignment w:val="bottom"/>
              <w:rPr>
                <w:rFonts w:ascii="Arial" w:hAnsi="Arial" w:cs="Arial"/>
                <w:color w:val="000000"/>
                <w:sz w:val="20"/>
                <w:szCs w:val="20"/>
              </w:rPr>
            </w:pPr>
          </w:p>
        </w:tc>
        <w:tc>
          <w:tcPr>
            <w:tcW w:w="873" w:type="dxa"/>
            <w:shd w:val="clear" w:color="auto" w:fill="auto"/>
            <w:vAlign w:val="bottom"/>
            <w:tcPrChange w:id="323" w:author="10343608" w:date="2024-06-20T08:02:00Z">
              <w:tcPr>
                <w:tcW w:w="873" w:type="dxa"/>
                <w:gridSpan w:val="2"/>
                <w:shd w:val="clear" w:color="auto" w:fill="auto"/>
                <w:vAlign w:val="bottom"/>
              </w:tcPr>
            </w:tcPrChange>
          </w:tcPr>
          <w:p w14:paraId="07E875F4" w14:textId="77777777" w:rsidR="0058557F" w:rsidRDefault="0058557F">
            <w:pPr>
              <w:jc w:val="left"/>
              <w:textAlignment w:val="bottom"/>
              <w:rPr>
                <w:rFonts w:ascii="Arial" w:hAnsi="Arial" w:cs="Arial"/>
                <w:color w:val="000000"/>
                <w:sz w:val="20"/>
                <w:szCs w:val="20"/>
              </w:rPr>
            </w:pPr>
          </w:p>
        </w:tc>
        <w:tc>
          <w:tcPr>
            <w:tcW w:w="1963" w:type="dxa"/>
            <w:shd w:val="clear" w:color="auto" w:fill="auto"/>
            <w:vAlign w:val="bottom"/>
            <w:tcPrChange w:id="324" w:author="10343608" w:date="2024-06-20T08:02:00Z">
              <w:tcPr>
                <w:tcW w:w="1963" w:type="dxa"/>
                <w:gridSpan w:val="2"/>
                <w:shd w:val="clear" w:color="auto" w:fill="auto"/>
                <w:vAlign w:val="bottom"/>
              </w:tcPr>
            </w:tcPrChange>
          </w:tcPr>
          <w:p w14:paraId="7C01BDC5" w14:textId="77777777" w:rsidR="0058557F" w:rsidRDefault="0058557F">
            <w:pPr>
              <w:jc w:val="left"/>
              <w:textAlignment w:val="bottom"/>
              <w:rPr>
                <w:rFonts w:ascii="Arial" w:hAnsi="Arial" w:cs="Arial"/>
                <w:color w:val="000000"/>
                <w:sz w:val="20"/>
                <w:szCs w:val="20"/>
              </w:rPr>
            </w:pPr>
          </w:p>
        </w:tc>
        <w:tc>
          <w:tcPr>
            <w:tcW w:w="2675" w:type="dxa"/>
            <w:shd w:val="clear" w:color="auto" w:fill="auto"/>
            <w:vAlign w:val="bottom"/>
            <w:tcPrChange w:id="325" w:author="10343608" w:date="2024-06-20T08:02:00Z">
              <w:tcPr>
                <w:tcW w:w="3487" w:type="dxa"/>
                <w:gridSpan w:val="3"/>
                <w:shd w:val="clear" w:color="auto" w:fill="auto"/>
                <w:vAlign w:val="bottom"/>
              </w:tcPr>
            </w:tcPrChange>
          </w:tcPr>
          <w:p w14:paraId="69DA2E3E" w14:textId="77777777" w:rsidR="0058557F" w:rsidRDefault="0058557F">
            <w:pPr>
              <w:jc w:val="left"/>
              <w:textAlignment w:val="bottom"/>
              <w:rPr>
                <w:rFonts w:ascii="Arial" w:hAnsi="Arial" w:cs="Arial"/>
                <w:color w:val="000000"/>
                <w:sz w:val="20"/>
                <w:szCs w:val="20"/>
              </w:rPr>
            </w:pPr>
          </w:p>
        </w:tc>
        <w:tc>
          <w:tcPr>
            <w:tcW w:w="2721" w:type="dxa"/>
            <w:shd w:val="clear" w:color="auto" w:fill="auto"/>
            <w:vAlign w:val="bottom"/>
            <w:tcPrChange w:id="326" w:author="10343608" w:date="2024-06-20T08:02:00Z">
              <w:tcPr>
                <w:tcW w:w="1909" w:type="dxa"/>
                <w:shd w:val="clear" w:color="auto" w:fill="auto"/>
                <w:vAlign w:val="bottom"/>
              </w:tcPr>
            </w:tcPrChange>
          </w:tcPr>
          <w:p w14:paraId="722CEE24" w14:textId="77777777" w:rsidR="0058557F" w:rsidRDefault="0058557F">
            <w:pPr>
              <w:jc w:val="center"/>
              <w:textAlignment w:val="bottom"/>
              <w:rPr>
                <w:rFonts w:ascii="Arial" w:eastAsia="SimSun" w:hAnsi="Arial" w:cs="Arial"/>
                <w:color w:val="000000"/>
                <w:kern w:val="0"/>
                <w:sz w:val="20"/>
                <w:szCs w:val="20"/>
                <w:lang w:bidi="ar"/>
              </w:rPr>
            </w:pPr>
          </w:p>
        </w:tc>
      </w:tr>
      <w:tr w:rsidR="0058557F" w14:paraId="3C216F72" w14:textId="77777777" w:rsidTr="0058557F">
        <w:trPr>
          <w:trHeight w:val="1500"/>
          <w:jc w:val="center"/>
          <w:trPrChange w:id="327" w:author="10343608" w:date="2024-06-20T08:02:00Z">
            <w:trPr>
              <w:gridAfter w:val="0"/>
              <w:trHeight w:val="1500"/>
              <w:jc w:val="center"/>
            </w:trPr>
          </w:trPrChange>
        </w:trPr>
        <w:tc>
          <w:tcPr>
            <w:tcW w:w="1064" w:type="dxa"/>
            <w:shd w:val="clear" w:color="auto" w:fill="auto"/>
            <w:noWrap/>
            <w:vAlign w:val="bottom"/>
            <w:tcPrChange w:id="328" w:author="10343608" w:date="2024-06-20T08:02:00Z">
              <w:tcPr>
                <w:tcW w:w="1064" w:type="dxa"/>
                <w:gridSpan w:val="2"/>
                <w:shd w:val="clear" w:color="auto" w:fill="auto"/>
                <w:noWrap/>
                <w:vAlign w:val="bottom"/>
              </w:tcPr>
            </w:tcPrChange>
          </w:tcPr>
          <w:p w14:paraId="0D42DC2F"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t>3191</w:t>
            </w:r>
          </w:p>
        </w:tc>
        <w:tc>
          <w:tcPr>
            <w:tcW w:w="1611" w:type="dxa"/>
            <w:shd w:val="clear" w:color="auto" w:fill="auto"/>
            <w:vAlign w:val="bottom"/>
            <w:tcPrChange w:id="329" w:author="10343608" w:date="2024-06-20T08:02:00Z">
              <w:tcPr>
                <w:tcW w:w="1611" w:type="dxa"/>
                <w:gridSpan w:val="2"/>
                <w:shd w:val="clear" w:color="auto" w:fill="auto"/>
                <w:vAlign w:val="bottom"/>
              </w:tcPr>
            </w:tcPrChange>
          </w:tcPr>
          <w:p w14:paraId="59059CB0"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RISON, Mark</w:t>
            </w:r>
          </w:p>
        </w:tc>
        <w:tc>
          <w:tcPr>
            <w:tcW w:w="873" w:type="dxa"/>
            <w:shd w:val="clear" w:color="auto" w:fill="auto"/>
            <w:vAlign w:val="bottom"/>
            <w:tcPrChange w:id="330" w:author="10343608" w:date="2024-06-20T08:02:00Z">
              <w:tcPr>
                <w:tcW w:w="873" w:type="dxa"/>
                <w:gridSpan w:val="2"/>
                <w:shd w:val="clear" w:color="auto" w:fill="auto"/>
                <w:vAlign w:val="bottom"/>
              </w:tcPr>
            </w:tcPrChange>
          </w:tcPr>
          <w:p w14:paraId="4758ECD2"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25</w:t>
            </w:r>
          </w:p>
          <w:p w14:paraId="398208CF" w14:textId="77777777" w:rsidR="0058557F" w:rsidRDefault="00000000">
            <w:pPr>
              <w:jc w:val="left"/>
              <w:textAlignment w:val="bottom"/>
              <w:rPr>
                <w:rFonts w:ascii="Arial" w:hAnsi="Arial" w:cs="Arial"/>
                <w:color w:val="000000"/>
                <w:sz w:val="20"/>
                <w:szCs w:val="20"/>
              </w:rPr>
            </w:pPr>
            <w:r>
              <w:rPr>
                <w:rFonts w:ascii="Arial" w:eastAsia="SimSun" w:hAnsi="Arial" w:cs="Arial" w:hint="eastAsia"/>
                <w:color w:val="000000"/>
                <w:kern w:val="0"/>
                <w:sz w:val="20"/>
                <w:szCs w:val="20"/>
                <w:lang w:bidi="ar"/>
              </w:rPr>
              <w:t>/</w:t>
            </w:r>
            <w:r>
              <w:rPr>
                <w:rFonts w:ascii="Arial" w:eastAsia="SimSun" w:hAnsi="Arial" w:cs="Arial"/>
                <w:color w:val="000000"/>
                <w:kern w:val="0"/>
                <w:sz w:val="20"/>
                <w:szCs w:val="20"/>
                <w:lang w:bidi="ar"/>
              </w:rPr>
              <w:t>19</w:t>
            </w:r>
          </w:p>
        </w:tc>
        <w:tc>
          <w:tcPr>
            <w:tcW w:w="1963" w:type="dxa"/>
            <w:shd w:val="clear" w:color="auto" w:fill="auto"/>
            <w:vAlign w:val="bottom"/>
            <w:tcPrChange w:id="331" w:author="10343608" w:date="2024-06-20T08:02:00Z">
              <w:tcPr>
                <w:tcW w:w="1963" w:type="dxa"/>
                <w:gridSpan w:val="2"/>
                <w:shd w:val="clear" w:color="auto" w:fill="auto"/>
                <w:vAlign w:val="bottom"/>
              </w:tcPr>
            </w:tcPrChange>
          </w:tcPr>
          <w:p w14:paraId="4C98C2D8"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Making the Device ID element non-extensible seems short-sighted to me.  My understanding is that all elements defined after the extensibility column was added were expected to be extensible, for forward-compatibility</w:t>
            </w:r>
          </w:p>
        </w:tc>
        <w:tc>
          <w:tcPr>
            <w:tcW w:w="2675" w:type="dxa"/>
            <w:shd w:val="clear" w:color="auto" w:fill="auto"/>
            <w:vAlign w:val="bottom"/>
            <w:tcPrChange w:id="332" w:author="10343608" w:date="2024-06-20T08:02:00Z">
              <w:tcPr>
                <w:tcW w:w="3487" w:type="dxa"/>
                <w:gridSpan w:val="3"/>
                <w:shd w:val="clear" w:color="auto" w:fill="auto"/>
                <w:vAlign w:val="bottom"/>
              </w:tcPr>
            </w:tcPrChange>
          </w:tcPr>
          <w:p w14:paraId="1B77A38D"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Change "No" in the penultimate column to "Yes" and add a Device ID Length field before the Device ID field in Figure 9-1072a--Device ID element format</w:t>
            </w:r>
          </w:p>
        </w:tc>
        <w:tc>
          <w:tcPr>
            <w:tcW w:w="2721" w:type="dxa"/>
            <w:shd w:val="clear" w:color="auto" w:fill="auto"/>
            <w:vAlign w:val="bottom"/>
            <w:tcPrChange w:id="333" w:author="10343608" w:date="2024-06-20T08:02:00Z">
              <w:tcPr>
                <w:tcW w:w="1909" w:type="dxa"/>
                <w:shd w:val="clear" w:color="auto" w:fill="auto"/>
                <w:vAlign w:val="bottom"/>
              </w:tcPr>
            </w:tcPrChange>
          </w:tcPr>
          <w:p w14:paraId="57CA0BD9" w14:textId="77777777" w:rsidR="0058557F" w:rsidRDefault="00000000">
            <w:pPr>
              <w:jc w:val="center"/>
              <w:textAlignment w:val="bottom"/>
              <w:rPr>
                <w:ins w:id="334" w:author="10343608" w:date="2024-06-19T05:48:00Z"/>
                <w:rFonts w:ascii="Arial" w:eastAsia="SimSun" w:hAnsi="Arial" w:cs="Arial"/>
                <w:color w:val="000000"/>
                <w:kern w:val="0"/>
                <w:sz w:val="20"/>
                <w:szCs w:val="20"/>
                <w:lang w:bidi="ar"/>
              </w:rPr>
            </w:pPr>
            <w:del w:id="335" w:author="10343608" w:date="2024-06-19T05:48:00Z">
              <w:r>
                <w:rPr>
                  <w:rFonts w:ascii="Arial" w:eastAsia="SimSun" w:hAnsi="Arial" w:cs="Arial"/>
                  <w:color w:val="000000"/>
                  <w:kern w:val="0"/>
                  <w:sz w:val="20"/>
                  <w:szCs w:val="20"/>
                  <w:lang w:bidi="ar"/>
                </w:rPr>
                <w:delText>Accepted--</w:delText>
              </w:r>
            </w:del>
            <w:ins w:id="336" w:author="10343608" w:date="2024-06-19T05:48:00Z">
              <w:r>
                <w:rPr>
                  <w:rFonts w:ascii="Arial" w:eastAsia="SimSun" w:hAnsi="Arial" w:cs="Arial" w:hint="eastAsia"/>
                  <w:color w:val="000000"/>
                  <w:kern w:val="0"/>
                  <w:sz w:val="20"/>
                  <w:szCs w:val="20"/>
                  <w:lang w:bidi="ar"/>
                </w:rPr>
                <w:t>Revised--</w:t>
              </w:r>
            </w:ins>
          </w:p>
          <w:p w14:paraId="7D356370" w14:textId="77777777" w:rsidR="0058557F" w:rsidRDefault="0058557F">
            <w:pPr>
              <w:jc w:val="center"/>
              <w:textAlignment w:val="bottom"/>
              <w:rPr>
                <w:ins w:id="337" w:author="10343608" w:date="2024-06-19T05:48:00Z"/>
                <w:rFonts w:ascii="Arial" w:eastAsia="SimSun" w:hAnsi="Arial" w:cs="Arial"/>
                <w:color w:val="000000"/>
                <w:kern w:val="0"/>
                <w:sz w:val="20"/>
                <w:szCs w:val="20"/>
                <w:lang w:bidi="ar"/>
              </w:rPr>
            </w:pPr>
          </w:p>
          <w:p w14:paraId="0434B734" w14:textId="77777777" w:rsidR="0058557F" w:rsidRDefault="00000000">
            <w:pPr>
              <w:jc w:val="center"/>
              <w:textAlignment w:val="bottom"/>
              <w:rPr>
                <w:ins w:id="338" w:author="10343608" w:date="2024-06-19T05:48:00Z"/>
                <w:rFonts w:ascii="Arial" w:eastAsia="SimSun" w:hAnsi="Arial" w:cs="Arial"/>
                <w:color w:val="000000"/>
                <w:kern w:val="0"/>
                <w:sz w:val="20"/>
                <w:szCs w:val="20"/>
                <w:lang w:bidi="ar"/>
              </w:rPr>
            </w:pPr>
            <w:ins w:id="339" w:author="10343608" w:date="2024-06-19T05:48:00Z">
              <w:r>
                <w:rPr>
                  <w:rFonts w:ascii="Arial" w:eastAsia="SimSun" w:hAnsi="Arial" w:cs="Arial"/>
                  <w:color w:val="000000"/>
                  <w:kern w:val="0"/>
                  <w:sz w:val="20"/>
                  <w:szCs w:val="20"/>
                  <w:lang w:bidi="ar"/>
                </w:rPr>
                <w:t>Change "No" in the penultimate column to "Yes"</w:t>
              </w:r>
              <w:r>
                <w:rPr>
                  <w:rFonts w:ascii="Arial" w:eastAsia="SimSun" w:hAnsi="Arial" w:cs="Arial" w:hint="eastAsia"/>
                  <w:color w:val="000000"/>
                  <w:kern w:val="0"/>
                  <w:sz w:val="20"/>
                  <w:szCs w:val="20"/>
                  <w:lang w:bidi="ar"/>
                </w:rPr>
                <w:t>.</w:t>
              </w:r>
            </w:ins>
          </w:p>
          <w:p w14:paraId="7564EE93" w14:textId="77777777" w:rsidR="0058557F" w:rsidRDefault="0058557F">
            <w:pPr>
              <w:jc w:val="center"/>
              <w:textAlignment w:val="bottom"/>
              <w:rPr>
                <w:rFonts w:ascii="Arial" w:eastAsia="SimSun" w:hAnsi="Arial" w:cs="Arial"/>
                <w:color w:val="000000"/>
                <w:kern w:val="0"/>
                <w:sz w:val="20"/>
                <w:szCs w:val="20"/>
                <w:lang w:bidi="ar"/>
              </w:rPr>
            </w:pPr>
          </w:p>
        </w:tc>
      </w:tr>
      <w:tr w:rsidR="0058557F" w14:paraId="0A87FCB5" w14:textId="77777777" w:rsidTr="0058557F">
        <w:trPr>
          <w:trHeight w:val="1000"/>
          <w:jc w:val="center"/>
          <w:trPrChange w:id="340" w:author="10343608" w:date="2024-06-20T08:02:00Z">
            <w:trPr>
              <w:gridAfter w:val="0"/>
              <w:trHeight w:val="1000"/>
              <w:jc w:val="center"/>
            </w:trPr>
          </w:trPrChange>
        </w:trPr>
        <w:tc>
          <w:tcPr>
            <w:tcW w:w="1064" w:type="dxa"/>
            <w:shd w:val="clear" w:color="auto" w:fill="auto"/>
            <w:noWrap/>
            <w:vAlign w:val="bottom"/>
            <w:tcPrChange w:id="341" w:author="10343608" w:date="2024-06-20T08:02:00Z">
              <w:tcPr>
                <w:tcW w:w="1064" w:type="dxa"/>
                <w:gridSpan w:val="2"/>
                <w:shd w:val="clear" w:color="auto" w:fill="auto"/>
                <w:noWrap/>
                <w:vAlign w:val="bottom"/>
              </w:tcPr>
            </w:tcPrChange>
          </w:tcPr>
          <w:p w14:paraId="69BD2D92" w14:textId="77777777" w:rsidR="0058557F" w:rsidRDefault="00000000">
            <w:pPr>
              <w:jc w:val="right"/>
              <w:textAlignment w:val="bottom"/>
              <w:rPr>
                <w:rFonts w:ascii="Arial" w:hAnsi="Arial" w:cs="Arial"/>
                <w:color w:val="000000"/>
                <w:sz w:val="20"/>
                <w:szCs w:val="20"/>
              </w:rPr>
            </w:pPr>
            <w:r>
              <w:rPr>
                <w:rFonts w:ascii="Arial" w:eastAsia="SimSun" w:hAnsi="Arial" w:cs="Arial"/>
                <w:color w:val="000000"/>
                <w:kern w:val="0"/>
                <w:sz w:val="20"/>
                <w:szCs w:val="20"/>
                <w:lang w:bidi="ar"/>
              </w:rPr>
              <w:lastRenderedPageBreak/>
              <w:t>3193</w:t>
            </w:r>
          </w:p>
        </w:tc>
        <w:tc>
          <w:tcPr>
            <w:tcW w:w="1611" w:type="dxa"/>
            <w:shd w:val="clear" w:color="auto" w:fill="auto"/>
            <w:vAlign w:val="bottom"/>
            <w:tcPrChange w:id="342" w:author="10343608" w:date="2024-06-20T08:02:00Z">
              <w:tcPr>
                <w:tcW w:w="1611" w:type="dxa"/>
                <w:gridSpan w:val="2"/>
                <w:shd w:val="clear" w:color="auto" w:fill="auto"/>
                <w:vAlign w:val="bottom"/>
              </w:tcPr>
            </w:tcPrChange>
          </w:tcPr>
          <w:p w14:paraId="198A2CFB"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RISON, Mark</w:t>
            </w:r>
          </w:p>
        </w:tc>
        <w:tc>
          <w:tcPr>
            <w:tcW w:w="873" w:type="dxa"/>
            <w:shd w:val="clear" w:color="auto" w:fill="auto"/>
            <w:vAlign w:val="bottom"/>
            <w:tcPrChange w:id="343" w:author="10343608" w:date="2024-06-20T08:02:00Z">
              <w:tcPr>
                <w:tcW w:w="873" w:type="dxa"/>
                <w:gridSpan w:val="2"/>
                <w:shd w:val="clear" w:color="auto" w:fill="auto"/>
                <w:vAlign w:val="bottom"/>
              </w:tcPr>
            </w:tcPrChange>
          </w:tcPr>
          <w:p w14:paraId="64EC6516" w14:textId="77777777" w:rsidR="0058557F" w:rsidRDefault="00000000">
            <w:pPr>
              <w:rPr>
                <w:rFonts w:ascii="Arial" w:hAnsi="Arial" w:cs="Arial"/>
                <w:color w:val="000000"/>
                <w:sz w:val="20"/>
                <w:szCs w:val="20"/>
              </w:rPr>
            </w:pPr>
            <w:r>
              <w:rPr>
                <w:rFonts w:ascii="Arial" w:eastAsia="SimSun" w:hAnsi="Arial" w:cs="Arial"/>
                <w:color w:val="000000"/>
                <w:kern w:val="0"/>
                <w:sz w:val="20"/>
                <w:szCs w:val="20"/>
                <w:lang w:bidi="ar"/>
              </w:rPr>
              <w:t>28</w:t>
            </w:r>
          </w:p>
        </w:tc>
        <w:tc>
          <w:tcPr>
            <w:tcW w:w="1963" w:type="dxa"/>
            <w:shd w:val="clear" w:color="auto" w:fill="auto"/>
            <w:vAlign w:val="bottom"/>
            <w:tcPrChange w:id="344" w:author="10343608" w:date="2024-06-20T08:02:00Z">
              <w:tcPr>
                <w:tcW w:w="1963" w:type="dxa"/>
                <w:gridSpan w:val="2"/>
                <w:shd w:val="clear" w:color="auto" w:fill="auto"/>
                <w:vAlign w:val="bottom"/>
              </w:tcPr>
            </w:tcPrChange>
          </w:tcPr>
          <w:p w14:paraId="5BEED6E8"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There are two non-generic fields in this element.  One is only used by APs, the other only by non-AP STAs.  Wouldn't it be better two have two elements?</w:t>
            </w:r>
          </w:p>
        </w:tc>
        <w:tc>
          <w:tcPr>
            <w:tcW w:w="2675" w:type="dxa"/>
            <w:shd w:val="clear" w:color="auto" w:fill="auto"/>
            <w:vAlign w:val="bottom"/>
            <w:tcPrChange w:id="345" w:author="10343608" w:date="2024-06-20T08:02:00Z">
              <w:tcPr>
                <w:tcW w:w="3487" w:type="dxa"/>
                <w:gridSpan w:val="3"/>
                <w:shd w:val="clear" w:color="auto" w:fill="auto"/>
                <w:vAlign w:val="bottom"/>
              </w:tcPr>
            </w:tcPrChange>
          </w:tcPr>
          <w:p w14:paraId="74B75AEB" w14:textId="77777777" w:rsidR="0058557F" w:rsidRDefault="00000000">
            <w:pPr>
              <w:jc w:val="left"/>
              <w:textAlignment w:val="bottom"/>
              <w:rPr>
                <w:rFonts w:ascii="Arial" w:hAnsi="Arial" w:cs="Arial"/>
                <w:color w:val="000000"/>
                <w:sz w:val="20"/>
                <w:szCs w:val="20"/>
              </w:rPr>
            </w:pPr>
            <w:r>
              <w:rPr>
                <w:rFonts w:ascii="Arial" w:eastAsia="SimSun" w:hAnsi="Arial" w:cs="Arial"/>
                <w:color w:val="000000"/>
                <w:kern w:val="0"/>
                <w:sz w:val="20"/>
                <w:szCs w:val="20"/>
                <w:lang w:bidi="ar"/>
              </w:rPr>
              <w:t>As it says in the comment</w:t>
            </w:r>
          </w:p>
        </w:tc>
        <w:tc>
          <w:tcPr>
            <w:tcW w:w="2721" w:type="dxa"/>
            <w:shd w:val="clear" w:color="auto" w:fill="auto"/>
            <w:vAlign w:val="bottom"/>
            <w:tcPrChange w:id="346" w:author="10343608" w:date="2024-06-20T08:02:00Z">
              <w:tcPr>
                <w:tcW w:w="1909" w:type="dxa"/>
                <w:shd w:val="clear" w:color="auto" w:fill="auto"/>
                <w:vAlign w:val="bottom"/>
              </w:tcPr>
            </w:tcPrChange>
          </w:tcPr>
          <w:p w14:paraId="3927E501"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Rejected--</w:t>
            </w:r>
          </w:p>
          <w:p w14:paraId="4A89261D" w14:textId="77777777" w:rsidR="0058557F" w:rsidRDefault="00000000">
            <w:pPr>
              <w:jc w:val="center"/>
              <w:textAlignment w:val="bottom"/>
              <w:rPr>
                <w:rFonts w:ascii="Arial" w:eastAsia="SimSun" w:hAnsi="Arial" w:cs="Arial"/>
                <w:color w:val="000000"/>
                <w:kern w:val="0"/>
                <w:sz w:val="20"/>
                <w:szCs w:val="20"/>
                <w:lang w:bidi="ar"/>
              </w:rPr>
            </w:pPr>
            <w:r>
              <w:rPr>
                <w:rFonts w:ascii="Arial" w:eastAsia="SimSun" w:hAnsi="Arial" w:cs="Arial" w:hint="eastAsia"/>
                <w:color w:val="000000"/>
                <w:kern w:val="0"/>
                <w:sz w:val="20"/>
                <w:szCs w:val="20"/>
                <w:lang w:bidi="ar"/>
              </w:rPr>
              <w:t>The commenter fails to identify any technical issue.</w:t>
            </w:r>
          </w:p>
        </w:tc>
      </w:tr>
    </w:tbl>
    <w:p w14:paraId="1DF65AE3" w14:textId="77777777" w:rsidR="0058557F" w:rsidRDefault="0058557F">
      <w:pPr>
        <w:rPr>
          <w:b/>
          <w:bCs/>
          <w:i/>
          <w:iCs/>
          <w:sz w:val="22"/>
          <w:szCs w:val="22"/>
          <w:lang w:eastAsia="ko-KR"/>
        </w:rPr>
      </w:pPr>
    </w:p>
    <w:p w14:paraId="0F09739C" w14:textId="77777777" w:rsidR="0058557F" w:rsidRDefault="0058557F">
      <w:pPr>
        <w:rPr>
          <w:b/>
          <w:bCs/>
          <w:i/>
          <w:iCs/>
          <w:sz w:val="22"/>
          <w:szCs w:val="22"/>
          <w:lang w:eastAsia="ko-KR"/>
        </w:rPr>
      </w:pPr>
    </w:p>
    <w:p w14:paraId="78A4E389" w14:textId="77777777" w:rsidR="0058557F" w:rsidRDefault="0058557F">
      <w:pPr>
        <w:rPr>
          <w:b/>
          <w:bCs/>
          <w:i/>
          <w:iCs/>
          <w:sz w:val="22"/>
          <w:szCs w:val="22"/>
          <w:lang w:eastAsia="ko-KR"/>
        </w:rPr>
      </w:pPr>
    </w:p>
    <w:p w14:paraId="68BA03FD" w14:textId="77777777" w:rsidR="0058557F" w:rsidRDefault="00000000">
      <w:pPr>
        <w:rPr>
          <w:ins w:id="347" w:author="10343608" w:date="2024-06-19T11:31:00Z"/>
          <w:b/>
          <w:bCs/>
          <w:i/>
          <w:iCs/>
          <w:sz w:val="22"/>
          <w:szCs w:val="22"/>
        </w:rPr>
      </w:pPr>
      <w:ins w:id="348" w:author="10343608" w:date="2024-06-19T11:31:00Z">
        <w:r>
          <w:rPr>
            <w:rFonts w:hint="eastAsia"/>
            <w:b/>
            <w:bCs/>
            <w:i/>
            <w:iCs/>
            <w:sz w:val="22"/>
            <w:szCs w:val="22"/>
          </w:rPr>
          <w:t>CID3005, CID3153</w:t>
        </w:r>
      </w:ins>
    </w:p>
    <w:p w14:paraId="4337FF9D" w14:textId="77777777" w:rsidR="0058557F" w:rsidRDefault="00000000">
      <w:pPr>
        <w:rPr>
          <w:ins w:id="349" w:author="10343608" w:date="2024-06-19T11:31:00Z"/>
          <w:b/>
          <w:bCs/>
          <w:i/>
          <w:iCs/>
          <w:sz w:val="22"/>
          <w:szCs w:val="22"/>
        </w:rPr>
      </w:pPr>
      <w:ins w:id="350" w:author="10343608" w:date="2024-06-19T11:31:00Z">
        <w:r>
          <w:rPr>
            <w:rFonts w:hint="eastAsia"/>
            <w:b/>
            <w:bCs/>
            <w:i/>
            <w:iCs/>
            <w:sz w:val="22"/>
            <w:szCs w:val="22"/>
          </w:rPr>
          <w:t>Revised----</w:t>
        </w:r>
      </w:ins>
    </w:p>
    <w:p w14:paraId="565609CB" w14:textId="77777777" w:rsidR="0058557F" w:rsidRDefault="0058557F" w:rsidP="0058557F">
      <w:pPr>
        <w:jc w:val="left"/>
        <w:rPr>
          <w:b/>
          <w:bCs/>
          <w:i/>
          <w:iCs/>
          <w:sz w:val="22"/>
          <w:szCs w:val="22"/>
        </w:rPr>
        <w:pPrChange w:id="351" w:author="10343608" w:date="2024-06-19T11:35:00Z">
          <w:pPr/>
        </w:pPrChange>
      </w:pPr>
    </w:p>
    <w:p w14:paraId="3DC28FD5" w14:textId="77777777" w:rsidR="0058557F" w:rsidRDefault="00000000" w:rsidP="0058557F">
      <w:pPr>
        <w:jc w:val="left"/>
        <w:rPr>
          <w:ins w:id="352" w:author="10343608" w:date="2024-06-20T08:11:00Z"/>
          <w:b/>
          <w:bCs/>
          <w:i/>
          <w:iCs/>
          <w:sz w:val="22"/>
          <w:szCs w:val="22"/>
        </w:rPr>
        <w:pPrChange w:id="353" w:author="10343608" w:date="2024-06-19T11:35:00Z">
          <w:pPr/>
        </w:pPrChange>
      </w:pPr>
      <w:r>
        <w:rPr>
          <w:rFonts w:hint="eastAsia"/>
          <w:b/>
          <w:bCs/>
          <w:i/>
          <w:iCs/>
          <w:sz w:val="22"/>
          <w:szCs w:val="22"/>
        </w:rPr>
        <w:t xml:space="preserve">Change </w:t>
      </w:r>
      <w:r>
        <w:rPr>
          <w:b/>
          <w:bCs/>
          <w:i/>
          <w:iCs/>
          <w:sz w:val="22"/>
          <w:szCs w:val="22"/>
        </w:rPr>
        <w:t>“</w:t>
      </w:r>
    </w:p>
    <w:p w14:paraId="6C14A51C" w14:textId="77777777" w:rsidR="0058557F" w:rsidRDefault="00000000">
      <w:pPr>
        <w:jc w:val="left"/>
      </w:pPr>
      <w:r>
        <w:rPr>
          <w:rFonts w:ascii="Times New Roman" w:eastAsia="SimSun" w:hAnsi="Times New Roman" w:cs="Times New Roman"/>
          <w:color w:val="000000"/>
          <w:kern w:val="0"/>
          <w:sz w:val="20"/>
          <w:szCs w:val="20"/>
          <w:lang w:bidi="ar"/>
        </w:rPr>
        <w:t xml:space="preserve">The IRM Recommendation </w:t>
      </w:r>
      <w:proofErr w:type="spellStart"/>
      <w:r>
        <w:rPr>
          <w:rFonts w:ascii="Times New Roman" w:eastAsia="SimSun" w:hAnsi="Times New Roman" w:cs="Times New Roman"/>
          <w:color w:val="000000"/>
          <w:kern w:val="0"/>
          <w:sz w:val="20"/>
          <w:szCs w:val="20"/>
          <w:lang w:bidi="ar"/>
        </w:rPr>
        <w:t>subelement</w:t>
      </w:r>
      <w:proofErr w:type="spellEnd"/>
      <w:r>
        <w:rPr>
          <w:rFonts w:ascii="Times New Roman" w:eastAsia="SimSun" w:hAnsi="Times New Roman" w:cs="Times New Roman"/>
          <w:color w:val="000000"/>
          <w:kern w:val="0"/>
          <w:sz w:val="20"/>
          <w:szCs w:val="20"/>
          <w:lang w:bidi="ar"/>
        </w:rPr>
        <w:t xml:space="preserve"> is optionally included in a </w:t>
      </w:r>
      <w:proofErr w:type="gramStart"/>
      <w:r>
        <w:rPr>
          <w:rFonts w:ascii="Times New Roman" w:eastAsia="SimSun" w:hAnsi="Times New Roman" w:cs="Times New Roman"/>
          <w:color w:val="000000"/>
          <w:kern w:val="0"/>
          <w:sz w:val="20"/>
          <w:szCs w:val="20"/>
          <w:lang w:bidi="ar"/>
        </w:rPr>
        <w:t>Beacon</w:t>
      </w:r>
      <w:proofErr w:type="gramEnd"/>
      <w:r>
        <w:rPr>
          <w:rFonts w:ascii="Times New Roman" w:eastAsia="SimSun" w:hAnsi="Times New Roman" w:cs="Times New Roman"/>
          <w:color w:val="000000"/>
          <w:kern w:val="0"/>
          <w:sz w:val="20"/>
          <w:szCs w:val="20"/>
          <w:lang w:bidi="ar"/>
        </w:rPr>
        <w:t xml:space="preserve"> </w:t>
      </w:r>
    </w:p>
    <w:p w14:paraId="6F0F0EFE" w14:textId="77777777" w:rsidR="0058557F" w:rsidRDefault="00000000">
      <w:pPr>
        <w:jc w:val="left"/>
      </w:pPr>
      <w:r>
        <w:rPr>
          <w:rFonts w:ascii="Times New Roman" w:eastAsia="SimSun" w:hAnsi="Times New Roman" w:cs="Times New Roman"/>
          <w:color w:val="000000"/>
          <w:kern w:val="0"/>
          <w:sz w:val="20"/>
          <w:szCs w:val="20"/>
          <w:lang w:bidi="ar"/>
        </w:rPr>
        <w:t xml:space="preserve">request to request that the responding STA use an IRM in the Address 1 field in the Probe Request frames </w:t>
      </w:r>
      <w:proofErr w:type="gramStart"/>
      <w:r>
        <w:rPr>
          <w:rFonts w:ascii="Times New Roman" w:eastAsia="SimSun" w:hAnsi="Times New Roman" w:cs="Times New Roman"/>
          <w:color w:val="000000"/>
          <w:kern w:val="0"/>
          <w:sz w:val="20"/>
          <w:szCs w:val="20"/>
          <w:lang w:bidi="ar"/>
        </w:rPr>
        <w:t>it</w:t>
      </w:r>
      <w:proofErr w:type="gramEnd"/>
      <w:r>
        <w:rPr>
          <w:rFonts w:ascii="Times New Roman" w:eastAsia="SimSun" w:hAnsi="Times New Roman" w:cs="Times New Roman"/>
          <w:color w:val="000000"/>
          <w:kern w:val="0"/>
          <w:sz w:val="20"/>
          <w:szCs w:val="20"/>
          <w:lang w:bidi="ar"/>
        </w:rPr>
        <w:t xml:space="preserve"> </w:t>
      </w:r>
    </w:p>
    <w:p w14:paraId="2FBF0ECD" w14:textId="77777777" w:rsidR="0058557F" w:rsidRDefault="00000000">
      <w:pPr>
        <w:jc w:val="left"/>
        <w:rPr>
          <w:rFonts w:ascii="Times New Roman" w:eastAsia="SimSun" w:hAnsi="Times New Roman" w:cs="Times New Roman"/>
          <w:color w:val="218A21"/>
          <w:kern w:val="0"/>
          <w:sz w:val="20"/>
          <w:szCs w:val="20"/>
          <w:lang w:bidi="ar"/>
        </w:rPr>
      </w:pPr>
      <w:r>
        <w:rPr>
          <w:rFonts w:ascii="Times New Roman" w:eastAsia="SimSun" w:hAnsi="Times New Roman" w:cs="Times New Roman"/>
          <w:color w:val="000000"/>
          <w:kern w:val="0"/>
          <w:sz w:val="20"/>
          <w:szCs w:val="20"/>
          <w:lang w:bidi="ar"/>
        </w:rPr>
        <w:t>transmits.</w:t>
      </w:r>
      <w:r>
        <w:rPr>
          <w:rFonts w:ascii="Times New Roman" w:eastAsia="SimSun" w:hAnsi="Times New Roman" w:cs="Times New Roman"/>
          <w:color w:val="218A21"/>
          <w:kern w:val="0"/>
          <w:sz w:val="20"/>
          <w:szCs w:val="20"/>
          <w:lang w:bidi="ar"/>
        </w:rPr>
        <w:t xml:space="preserve"> “</w:t>
      </w:r>
    </w:p>
    <w:p w14:paraId="4FA790EF" w14:textId="77777777" w:rsidR="0058557F" w:rsidRDefault="00000000">
      <w:pPr>
        <w:jc w:val="left"/>
        <w:rPr>
          <w:rFonts w:ascii="Times New Roman" w:eastAsia="SimSun" w:hAnsi="Times New Roman" w:cs="Times New Roman"/>
          <w:color w:val="218A21"/>
          <w:kern w:val="0"/>
          <w:sz w:val="20"/>
          <w:szCs w:val="20"/>
          <w:lang w:bidi="ar"/>
        </w:rPr>
      </w:pPr>
      <w:r>
        <w:rPr>
          <w:rFonts w:ascii="Times New Roman" w:eastAsia="SimSun" w:hAnsi="Times New Roman" w:cs="Times New Roman" w:hint="eastAsia"/>
          <w:color w:val="218A21"/>
          <w:kern w:val="0"/>
          <w:sz w:val="20"/>
          <w:szCs w:val="20"/>
          <w:lang w:bidi="ar"/>
        </w:rPr>
        <w:t>To</w:t>
      </w:r>
    </w:p>
    <w:p w14:paraId="6A6FFF15" w14:textId="77777777" w:rsidR="0058557F" w:rsidRDefault="00000000">
      <w:pPr>
        <w:jc w:val="left"/>
        <w:rPr>
          <w:rFonts w:ascii="Times New Roman" w:eastAsia="SimSun" w:hAnsi="Times New Roman" w:cs="Times New Roman"/>
          <w:color w:val="218A21"/>
          <w:kern w:val="0"/>
          <w:sz w:val="20"/>
          <w:szCs w:val="20"/>
          <w:lang w:bidi="ar"/>
        </w:rPr>
      </w:pPr>
      <w:r>
        <w:rPr>
          <w:rFonts w:ascii="Times New Roman" w:eastAsia="SimSun" w:hAnsi="Times New Roman" w:cs="Times New Roman"/>
          <w:color w:val="218A21"/>
          <w:kern w:val="0"/>
          <w:sz w:val="20"/>
          <w:szCs w:val="20"/>
          <w:lang w:bidi="ar"/>
        </w:rPr>
        <w:t>“</w:t>
      </w:r>
    </w:p>
    <w:p w14:paraId="6599B5CC" w14:textId="77777777" w:rsidR="0058557F" w:rsidRDefault="00000000" w:rsidP="0058557F">
      <w:pPr>
        <w:ind w:leftChars="95" w:left="199" w:firstLineChars="91" w:firstLine="182"/>
        <w:jc w:val="left"/>
        <w:rPr>
          <w:del w:id="354" w:author="10343608" w:date="2024-06-20T08:11:00Z"/>
        </w:rPr>
        <w:pPrChange w:id="355" w:author="10343608" w:date="2024-06-20T08:15:00Z">
          <w:pPr>
            <w:jc w:val="left"/>
          </w:pPr>
        </w:pPrChange>
      </w:pPr>
      <w:ins w:id="356" w:author="10343608" w:date="2024-06-20T08:11:00Z">
        <w:r>
          <w:rPr>
            <w:rFonts w:ascii="Times New Roman" w:eastAsia="SimSun" w:hAnsi="Times New Roman" w:cs="Times New Roman" w:hint="eastAsia"/>
            <w:color w:val="000000"/>
            <w:kern w:val="0"/>
            <w:sz w:val="20"/>
            <w:szCs w:val="20"/>
            <w:lang w:bidi="ar"/>
          </w:rPr>
          <w:t>When t</w:t>
        </w:r>
      </w:ins>
      <w:del w:id="357" w:author="10343608" w:date="2024-06-20T08:11:00Z">
        <w:r>
          <w:rPr>
            <w:rFonts w:ascii="Times New Roman" w:eastAsia="SimSun" w:hAnsi="Times New Roman" w:cs="Times New Roman"/>
            <w:color w:val="000000"/>
            <w:kern w:val="0"/>
            <w:sz w:val="20"/>
            <w:szCs w:val="20"/>
            <w:lang w:bidi="ar"/>
          </w:rPr>
          <w:delText>T</w:delText>
        </w:r>
      </w:del>
      <w:r>
        <w:rPr>
          <w:rFonts w:ascii="Times New Roman" w:eastAsia="SimSun" w:hAnsi="Times New Roman" w:cs="Times New Roman"/>
          <w:color w:val="000000"/>
          <w:kern w:val="0"/>
          <w:sz w:val="20"/>
          <w:szCs w:val="20"/>
          <w:lang w:bidi="ar"/>
        </w:rPr>
        <w:t xml:space="preserve">he IRM Recommendation </w:t>
      </w:r>
      <w:proofErr w:type="spellStart"/>
      <w:r>
        <w:rPr>
          <w:rFonts w:ascii="Times New Roman" w:eastAsia="SimSun" w:hAnsi="Times New Roman" w:cs="Times New Roman"/>
          <w:color w:val="000000"/>
          <w:kern w:val="0"/>
          <w:sz w:val="20"/>
          <w:szCs w:val="20"/>
          <w:lang w:bidi="ar"/>
        </w:rPr>
        <w:t>subelement</w:t>
      </w:r>
      <w:proofErr w:type="spellEnd"/>
      <w:r>
        <w:rPr>
          <w:rFonts w:ascii="Times New Roman" w:eastAsia="SimSun" w:hAnsi="Times New Roman" w:cs="Times New Roman"/>
          <w:color w:val="000000"/>
          <w:kern w:val="0"/>
          <w:sz w:val="20"/>
          <w:szCs w:val="20"/>
          <w:lang w:bidi="ar"/>
        </w:rPr>
        <w:t xml:space="preserve"> is</w:t>
      </w:r>
      <w:del w:id="358" w:author="10343608" w:date="2024-06-20T08:11:00Z">
        <w:r>
          <w:rPr>
            <w:rFonts w:ascii="Times New Roman" w:eastAsia="SimSun" w:hAnsi="Times New Roman" w:cs="Times New Roman"/>
            <w:color w:val="000000"/>
            <w:kern w:val="0"/>
            <w:sz w:val="20"/>
            <w:szCs w:val="20"/>
            <w:lang w:bidi="ar"/>
          </w:rPr>
          <w:delText xml:space="preserve"> optionally</w:delText>
        </w:r>
      </w:del>
      <w:r>
        <w:rPr>
          <w:rFonts w:ascii="Times New Roman" w:eastAsia="SimSun" w:hAnsi="Times New Roman" w:cs="Times New Roman"/>
          <w:color w:val="000000"/>
          <w:kern w:val="0"/>
          <w:sz w:val="20"/>
          <w:szCs w:val="20"/>
          <w:lang w:bidi="ar"/>
        </w:rPr>
        <w:t xml:space="preserve"> included in a Beacon </w:t>
      </w:r>
    </w:p>
    <w:p w14:paraId="54E045E6" w14:textId="77777777" w:rsidR="0058557F" w:rsidRDefault="00000000" w:rsidP="0058557F">
      <w:pPr>
        <w:ind w:left="200" w:hangingChars="100" w:hanging="200"/>
        <w:jc w:val="left"/>
        <w:rPr>
          <w:del w:id="359" w:author="10343608" w:date="2024-06-20T08:14:00Z"/>
        </w:rPr>
        <w:pPrChange w:id="360" w:author="10343608" w:date="2024-06-20T08:15:00Z">
          <w:pPr>
            <w:jc w:val="left"/>
          </w:pPr>
        </w:pPrChange>
      </w:pPr>
      <w:ins w:id="361" w:author="10343608" w:date="2024-06-20T08:12:00Z">
        <w:r>
          <w:rPr>
            <w:rFonts w:ascii="Times New Roman" w:eastAsia="SimSun" w:hAnsi="Times New Roman" w:cs="Times New Roman" w:hint="eastAsia"/>
            <w:color w:val="000000"/>
            <w:kern w:val="0"/>
            <w:sz w:val="20"/>
            <w:szCs w:val="20"/>
            <w:lang w:bidi="ar"/>
          </w:rPr>
          <w:t>r</w:t>
        </w:r>
      </w:ins>
      <w:del w:id="362" w:author="10343608" w:date="2024-06-20T08:12:00Z">
        <w:r>
          <w:rPr>
            <w:rFonts w:ascii="Times New Roman" w:eastAsia="SimSun" w:hAnsi="Times New Roman" w:cs="Times New Roman"/>
            <w:color w:val="000000"/>
            <w:kern w:val="0"/>
            <w:sz w:val="20"/>
            <w:szCs w:val="20"/>
            <w:lang w:bidi="ar"/>
          </w:rPr>
          <w:delText>R</w:delText>
        </w:r>
      </w:del>
      <w:r>
        <w:rPr>
          <w:rFonts w:ascii="Times New Roman" w:eastAsia="SimSun" w:hAnsi="Times New Roman" w:cs="Times New Roman"/>
          <w:color w:val="000000"/>
          <w:kern w:val="0"/>
          <w:sz w:val="20"/>
          <w:szCs w:val="20"/>
          <w:lang w:bidi="ar"/>
        </w:rPr>
        <w:t>equest</w:t>
      </w:r>
      <w:ins w:id="363" w:author="10343608" w:date="2024-06-20T08:11:00Z">
        <w:r>
          <w:rPr>
            <w:rFonts w:ascii="Times New Roman" w:eastAsia="SimSun" w:hAnsi="Times New Roman" w:cs="Times New Roman" w:hint="eastAsia"/>
            <w:color w:val="000000"/>
            <w:kern w:val="0"/>
            <w:sz w:val="20"/>
            <w:szCs w:val="20"/>
            <w:lang w:bidi="ar"/>
          </w:rPr>
          <w:t xml:space="preserve">, </w:t>
        </w:r>
      </w:ins>
      <w:ins w:id="364" w:author="10343608" w:date="2024-06-20T08:12:00Z">
        <w:r>
          <w:rPr>
            <w:rFonts w:ascii="Times New Roman" w:eastAsia="SimSun" w:hAnsi="Times New Roman" w:cs="Times New Roman" w:hint="eastAsia"/>
            <w:color w:val="000000"/>
            <w:kern w:val="0"/>
            <w:sz w:val="20"/>
            <w:szCs w:val="20"/>
            <w:lang w:bidi="ar"/>
          </w:rPr>
          <w:t xml:space="preserve">it </w:t>
        </w:r>
      </w:ins>
      <w:ins w:id="365" w:author="10343608" w:date="2024-06-20T08:15:00Z">
        <w:r>
          <w:rPr>
            <w:rFonts w:ascii="Times New Roman" w:eastAsia="SimSun" w:hAnsi="Times New Roman" w:cs="Times New Roman" w:hint="eastAsia"/>
            <w:color w:val="000000"/>
            <w:kern w:val="0"/>
            <w:sz w:val="20"/>
            <w:szCs w:val="20"/>
            <w:lang w:bidi="ar"/>
          </w:rPr>
          <w:t>request</w:t>
        </w:r>
      </w:ins>
      <w:ins w:id="366" w:author="10343608" w:date="2024-06-20T08:16:00Z">
        <w:r>
          <w:rPr>
            <w:rFonts w:ascii="Times New Roman" w:eastAsia="SimSun" w:hAnsi="Times New Roman" w:cs="Times New Roman" w:hint="eastAsia"/>
            <w:color w:val="000000"/>
            <w:kern w:val="0"/>
            <w:sz w:val="20"/>
            <w:szCs w:val="20"/>
            <w:lang w:bidi="ar"/>
          </w:rPr>
          <w:t>s</w:t>
        </w:r>
      </w:ins>
      <w:del w:id="367" w:author="10343608" w:date="2024-06-20T08:13:00Z">
        <w:r>
          <w:rPr>
            <w:rFonts w:ascii="Times New Roman" w:eastAsia="SimSun" w:hAnsi="Times New Roman" w:cs="Times New Roman"/>
            <w:color w:val="000000"/>
            <w:kern w:val="0"/>
            <w:sz w:val="20"/>
            <w:szCs w:val="20"/>
            <w:lang w:bidi="ar"/>
          </w:rPr>
          <w:delText xml:space="preserve"> to request</w:delText>
        </w:r>
      </w:del>
      <w:r>
        <w:rPr>
          <w:rFonts w:ascii="Times New Roman" w:eastAsia="SimSun" w:hAnsi="Times New Roman" w:cs="Times New Roman"/>
          <w:color w:val="000000"/>
          <w:kern w:val="0"/>
          <w:sz w:val="20"/>
          <w:szCs w:val="20"/>
          <w:lang w:bidi="ar"/>
        </w:rPr>
        <w:t xml:space="preserve"> </w:t>
      </w:r>
      <w:del w:id="368" w:author="10343608" w:date="2024-06-20T08:15:00Z">
        <w:r>
          <w:rPr>
            <w:rFonts w:ascii="Times New Roman" w:eastAsia="SimSun" w:hAnsi="Times New Roman" w:cs="Times New Roman"/>
            <w:color w:val="000000"/>
            <w:kern w:val="0"/>
            <w:sz w:val="20"/>
            <w:szCs w:val="20"/>
            <w:lang w:bidi="ar"/>
          </w:rPr>
          <w:delText xml:space="preserve">that </w:delText>
        </w:r>
      </w:del>
      <w:r>
        <w:rPr>
          <w:rFonts w:ascii="Times New Roman" w:eastAsia="SimSun" w:hAnsi="Times New Roman" w:cs="Times New Roman"/>
          <w:color w:val="000000"/>
          <w:kern w:val="0"/>
          <w:sz w:val="20"/>
          <w:szCs w:val="20"/>
          <w:lang w:bidi="ar"/>
        </w:rPr>
        <w:t>the responding STA</w:t>
      </w:r>
      <w:ins w:id="369" w:author="10343608" w:date="2024-06-20T08:15:00Z">
        <w:r>
          <w:rPr>
            <w:rFonts w:ascii="Times New Roman" w:eastAsia="SimSun" w:hAnsi="Times New Roman" w:cs="Times New Roman" w:hint="eastAsia"/>
            <w:color w:val="000000"/>
            <w:kern w:val="0"/>
            <w:sz w:val="20"/>
            <w:szCs w:val="20"/>
            <w:lang w:bidi="ar"/>
          </w:rPr>
          <w:t xml:space="preserve"> </w:t>
        </w:r>
      </w:ins>
      <w:ins w:id="370" w:author="10343608" w:date="2024-06-20T08:16:00Z">
        <w:r>
          <w:rPr>
            <w:rFonts w:ascii="Times New Roman" w:eastAsia="SimSun" w:hAnsi="Times New Roman" w:cs="Times New Roman" w:hint="eastAsia"/>
            <w:color w:val="000000"/>
            <w:kern w:val="0"/>
            <w:sz w:val="20"/>
            <w:szCs w:val="20"/>
            <w:lang w:bidi="ar"/>
          </w:rPr>
          <w:t>to</w:t>
        </w:r>
      </w:ins>
      <w:r>
        <w:rPr>
          <w:rFonts w:ascii="Times New Roman" w:eastAsia="SimSun" w:hAnsi="Times New Roman" w:cs="Times New Roman"/>
          <w:color w:val="000000"/>
          <w:kern w:val="0"/>
          <w:sz w:val="20"/>
          <w:szCs w:val="20"/>
          <w:lang w:bidi="ar"/>
        </w:rPr>
        <w:t xml:space="preserve"> use an IRM in the Address </w:t>
      </w:r>
      <w:ins w:id="371" w:author="10343608" w:date="2024-06-20T08:16:00Z">
        <w:r>
          <w:rPr>
            <w:rFonts w:ascii="Times New Roman" w:eastAsia="SimSun" w:hAnsi="Times New Roman" w:cs="Times New Roman" w:hint="eastAsia"/>
            <w:color w:val="000000"/>
            <w:kern w:val="0"/>
            <w:sz w:val="20"/>
            <w:szCs w:val="20"/>
            <w:lang w:bidi="ar"/>
          </w:rPr>
          <w:t>2</w:t>
        </w:r>
      </w:ins>
      <w:del w:id="372" w:author="10343608" w:date="2024-06-20T08:16:00Z">
        <w:r>
          <w:rPr>
            <w:rFonts w:ascii="Times New Roman" w:eastAsia="SimSun" w:hAnsi="Times New Roman" w:cs="Times New Roman"/>
            <w:color w:val="000000"/>
            <w:kern w:val="0"/>
            <w:sz w:val="20"/>
            <w:szCs w:val="20"/>
            <w:lang w:bidi="ar"/>
          </w:rPr>
          <w:delText>1</w:delText>
        </w:r>
      </w:del>
      <w:r>
        <w:rPr>
          <w:rFonts w:ascii="Times New Roman" w:eastAsia="SimSun" w:hAnsi="Times New Roman" w:cs="Times New Roman"/>
          <w:color w:val="000000"/>
          <w:kern w:val="0"/>
          <w:sz w:val="20"/>
          <w:szCs w:val="20"/>
          <w:lang w:bidi="ar"/>
        </w:rPr>
        <w:t xml:space="preserve"> field in the Probe Request frames </w:t>
      </w:r>
      <w:del w:id="373" w:author="10343608" w:date="2024-06-20T08:22:00Z">
        <w:r>
          <w:rPr>
            <w:rFonts w:ascii="Times New Roman" w:eastAsia="SimSun" w:hAnsi="Times New Roman" w:cs="Times New Roman"/>
            <w:color w:val="000000"/>
            <w:kern w:val="0"/>
            <w:sz w:val="20"/>
            <w:szCs w:val="20"/>
            <w:lang w:bidi="ar"/>
          </w:rPr>
          <w:delText>it</w:delText>
        </w:r>
      </w:del>
      <w:ins w:id="374" w:author="10343608" w:date="2024-06-20T08:22:00Z">
        <w:r>
          <w:rPr>
            <w:rFonts w:ascii="Times New Roman" w:eastAsia="SimSun" w:hAnsi="Times New Roman" w:cs="Times New Roman" w:hint="eastAsia"/>
            <w:color w:val="000000"/>
            <w:kern w:val="0"/>
            <w:sz w:val="20"/>
            <w:szCs w:val="20"/>
            <w:lang w:bidi="ar"/>
          </w:rPr>
          <w:t xml:space="preserve">the STA </w:t>
        </w:r>
      </w:ins>
      <w:del w:id="375" w:author="10343608" w:date="2024-06-20T08:14:00Z">
        <w:r>
          <w:rPr>
            <w:rFonts w:ascii="Times New Roman" w:eastAsia="SimSun" w:hAnsi="Times New Roman" w:cs="Times New Roman"/>
            <w:color w:val="000000"/>
            <w:kern w:val="0"/>
            <w:sz w:val="20"/>
            <w:szCs w:val="20"/>
            <w:lang w:bidi="ar"/>
          </w:rPr>
          <w:delText xml:space="preserve"> </w:delText>
        </w:r>
      </w:del>
    </w:p>
    <w:p w14:paraId="3AE66CE2" w14:textId="77777777" w:rsidR="0058557F" w:rsidRDefault="00000000" w:rsidP="0058557F">
      <w:pPr>
        <w:ind w:left="200" w:hangingChars="100" w:hanging="200"/>
        <w:jc w:val="left"/>
        <w:pPrChange w:id="376" w:author="10343608" w:date="2024-06-20T08:15:00Z">
          <w:pPr>
            <w:jc w:val="left"/>
          </w:pPr>
        </w:pPrChange>
      </w:pPr>
      <w:r>
        <w:rPr>
          <w:rFonts w:ascii="Times New Roman" w:eastAsia="SimSun" w:hAnsi="Times New Roman" w:cs="Times New Roman"/>
          <w:color w:val="000000"/>
          <w:kern w:val="0"/>
          <w:sz w:val="20"/>
          <w:szCs w:val="20"/>
          <w:lang w:bidi="ar"/>
        </w:rPr>
        <w:t>transmits.</w:t>
      </w:r>
      <w:r>
        <w:rPr>
          <w:rFonts w:ascii="Times New Roman" w:eastAsia="SimSun" w:hAnsi="Times New Roman" w:cs="Times New Roman"/>
          <w:color w:val="218A21"/>
          <w:kern w:val="0"/>
          <w:sz w:val="20"/>
          <w:szCs w:val="20"/>
          <w:lang w:bidi="ar"/>
        </w:rPr>
        <w:t xml:space="preserve"> </w:t>
      </w:r>
    </w:p>
    <w:p w14:paraId="34EBFC42" w14:textId="77777777" w:rsidR="0058557F" w:rsidRDefault="0058557F">
      <w:pPr>
        <w:jc w:val="left"/>
        <w:rPr>
          <w:rFonts w:ascii="Times New Roman" w:eastAsia="SimSun" w:hAnsi="Times New Roman" w:cs="Times New Roman"/>
          <w:color w:val="218A21"/>
          <w:kern w:val="0"/>
          <w:sz w:val="20"/>
          <w:szCs w:val="20"/>
          <w:lang w:bidi="ar"/>
        </w:rPr>
      </w:pPr>
    </w:p>
    <w:p w14:paraId="5C3947DE" w14:textId="77777777" w:rsidR="0058557F" w:rsidRDefault="00000000">
      <w:pPr>
        <w:jc w:val="left"/>
        <w:rPr>
          <w:rFonts w:ascii="Times New Roman" w:eastAsia="SimSun" w:hAnsi="Times New Roman" w:cs="Times New Roman"/>
          <w:color w:val="218A21"/>
          <w:kern w:val="0"/>
          <w:sz w:val="20"/>
          <w:szCs w:val="20"/>
          <w:lang w:bidi="ar"/>
        </w:rPr>
      </w:pPr>
      <w:r>
        <w:rPr>
          <w:rFonts w:ascii="Times New Roman" w:eastAsia="SimSun" w:hAnsi="Times New Roman" w:cs="Times New Roman"/>
          <w:color w:val="218A21"/>
          <w:kern w:val="0"/>
          <w:sz w:val="20"/>
          <w:szCs w:val="20"/>
          <w:lang w:bidi="ar"/>
        </w:rPr>
        <w:t>”</w:t>
      </w:r>
    </w:p>
    <w:p w14:paraId="1C86EBF6" w14:textId="77777777" w:rsidR="0058557F" w:rsidRDefault="0058557F" w:rsidP="0058557F">
      <w:pPr>
        <w:jc w:val="left"/>
        <w:rPr>
          <w:ins w:id="377" w:author="10343608" w:date="2024-06-20T08:11:00Z"/>
          <w:b/>
          <w:bCs/>
          <w:i/>
          <w:iCs/>
          <w:sz w:val="22"/>
          <w:szCs w:val="22"/>
        </w:rPr>
        <w:pPrChange w:id="378" w:author="10343608" w:date="2024-06-19T11:35:00Z">
          <w:pPr/>
        </w:pPrChange>
      </w:pPr>
    </w:p>
    <w:p w14:paraId="7F170DD0" w14:textId="77777777" w:rsidR="0058557F" w:rsidRDefault="0058557F" w:rsidP="0058557F">
      <w:pPr>
        <w:jc w:val="left"/>
        <w:rPr>
          <w:ins w:id="379" w:author="10343608" w:date="2024-06-19T14:59:00Z"/>
          <w:b/>
          <w:bCs/>
          <w:i/>
          <w:iCs/>
          <w:sz w:val="22"/>
          <w:szCs w:val="22"/>
        </w:rPr>
        <w:pPrChange w:id="380" w:author="10343608" w:date="2024-06-19T11:35:00Z">
          <w:pPr/>
        </w:pPrChange>
      </w:pPr>
    </w:p>
    <w:p w14:paraId="3279CF69" w14:textId="77777777" w:rsidR="0058557F" w:rsidRDefault="00000000" w:rsidP="0058557F">
      <w:pPr>
        <w:numPr>
          <w:ilvl w:val="0"/>
          <w:numId w:val="1"/>
          <w:ins w:id="381" w:author="10343608" w:date="2024-06-19T15:02:00Z"/>
        </w:numPr>
        <w:jc w:val="left"/>
        <w:rPr>
          <w:ins w:id="382" w:author="10343608" w:date="2024-06-19T15:02:00Z"/>
          <w:rFonts w:ascii="Times New Roman" w:eastAsia="SimSun" w:hAnsi="Times New Roman" w:cs="Times New Roman"/>
          <w:color w:val="000000"/>
          <w:kern w:val="0"/>
          <w:sz w:val="20"/>
          <w:szCs w:val="20"/>
          <w:lang w:bidi="ar"/>
        </w:rPr>
        <w:pPrChange w:id="383" w:author="10343608" w:date="2024-06-19T15:02:00Z">
          <w:pPr>
            <w:jc w:val="left"/>
          </w:pPr>
        </w:pPrChange>
      </w:pPr>
      <w:ins w:id="384" w:author="10343608" w:date="2024-06-19T15:00:00Z">
        <w:r>
          <w:rPr>
            <w:rFonts w:hint="eastAsia"/>
            <w:sz w:val="22"/>
            <w:szCs w:val="22"/>
          </w:rPr>
          <w:t>In</w:t>
        </w:r>
      </w:ins>
      <w:ins w:id="385" w:author="10343608" w:date="2024-06-19T11:38:00Z">
        <w:r>
          <w:rPr>
            <w:rFonts w:hint="eastAsia"/>
            <w:sz w:val="22"/>
            <w:szCs w:val="22"/>
          </w:rPr>
          <w:t xml:space="preserve"> P26L12</w:t>
        </w:r>
      </w:ins>
      <w:ins w:id="386" w:author="10343608" w:date="2024-06-19T15:00:00Z">
        <w:r>
          <w:rPr>
            <w:rFonts w:hint="eastAsia"/>
            <w:sz w:val="22"/>
            <w:szCs w:val="22"/>
          </w:rPr>
          <w:t>, change</w:t>
        </w:r>
      </w:ins>
      <w:ins w:id="387" w:author="10343608" w:date="2024-06-19T15:01:00Z">
        <w:r>
          <w:rPr>
            <w:rFonts w:hint="eastAsia"/>
            <w:sz w:val="22"/>
            <w:szCs w:val="22"/>
          </w:rPr>
          <w:t xml:space="preserve"> the text </w:t>
        </w:r>
        <w:r>
          <w:rPr>
            <w:sz w:val="22"/>
            <w:szCs w:val="22"/>
          </w:rPr>
          <w:t>“</w:t>
        </w:r>
      </w:ins>
      <w:r>
        <w:rPr>
          <w:rFonts w:ascii="Times New Roman" w:eastAsia="SimSun" w:hAnsi="Times New Roman" w:cs="Times New Roman"/>
          <w:color w:val="000000"/>
          <w:kern w:val="0"/>
          <w:sz w:val="20"/>
          <w:szCs w:val="20"/>
          <w:lang w:bidi="ar"/>
        </w:rPr>
        <w:t>The Measurement ID element is optionally included in a Beacon request to request that the responding STA include the provided Measurement ID element in the Probe Request frames it transmits.</w:t>
      </w:r>
      <w:r>
        <w:rPr>
          <w:rFonts w:ascii="Times New Roman" w:eastAsia="SimSun" w:hAnsi="Times New Roman" w:cs="Times New Roman" w:hint="eastAsia"/>
          <w:color w:val="000000"/>
          <w:kern w:val="0"/>
          <w:sz w:val="20"/>
          <w:szCs w:val="20"/>
          <w:lang w:bidi="ar"/>
        </w:rPr>
        <w:t xml:space="preserve"> </w:t>
      </w:r>
    </w:p>
    <w:p w14:paraId="0616C9E3" w14:textId="77777777" w:rsidR="0058557F" w:rsidRDefault="00000000">
      <w:pPr>
        <w:jc w:val="left"/>
        <w:rPr>
          <w:ins w:id="388" w:author="10343608" w:date="2024-06-19T15:02:00Z"/>
          <w:rFonts w:ascii="Times New Roman" w:eastAsia="SimSun" w:hAnsi="Times New Roman" w:cs="Times New Roman"/>
          <w:color w:val="000000"/>
          <w:kern w:val="0"/>
          <w:sz w:val="20"/>
          <w:szCs w:val="20"/>
          <w:lang w:bidi="ar"/>
        </w:rPr>
      </w:pPr>
      <w:ins w:id="389" w:author="10343608" w:date="2024-06-19T15:02:00Z">
        <w:r>
          <w:rPr>
            <w:rFonts w:ascii="Times New Roman" w:eastAsia="SimSun" w:hAnsi="Times New Roman" w:cs="Times New Roman" w:hint="eastAsia"/>
            <w:color w:val="000000"/>
            <w:kern w:val="0"/>
            <w:sz w:val="20"/>
            <w:szCs w:val="20"/>
            <w:lang w:bidi="ar"/>
          </w:rPr>
          <w:t>to</w:t>
        </w:r>
      </w:ins>
    </w:p>
    <w:p w14:paraId="334BBBAB" w14:textId="77777777" w:rsidR="0058557F" w:rsidRDefault="00000000">
      <w:pPr>
        <w:jc w:val="left"/>
      </w:pPr>
      <w:ins w:id="390" w:author="10343608" w:date="2024-06-19T15:02:00Z">
        <w:r>
          <w:rPr>
            <w:rFonts w:ascii="Times New Roman" w:eastAsia="SimSun" w:hAnsi="Times New Roman" w:cs="Times New Roman"/>
            <w:color w:val="000000"/>
            <w:kern w:val="0"/>
            <w:sz w:val="20"/>
            <w:szCs w:val="20"/>
            <w:lang w:bidi="ar"/>
          </w:rPr>
          <w:t>“</w:t>
        </w:r>
      </w:ins>
      <w:ins w:id="391" w:author="10343608" w:date="2024-06-20T08:23:00Z">
        <w:r>
          <w:rPr>
            <w:rFonts w:ascii="Times New Roman" w:eastAsia="SimSun" w:hAnsi="Times New Roman" w:cs="Times New Roman" w:hint="eastAsia"/>
            <w:color w:val="000000"/>
            <w:kern w:val="0"/>
            <w:sz w:val="20"/>
            <w:szCs w:val="20"/>
            <w:lang w:bidi="ar"/>
          </w:rPr>
          <w:t>When t</w:t>
        </w:r>
      </w:ins>
      <w:del w:id="392" w:author="10343608" w:date="2024-06-20T08:23:00Z">
        <w:r>
          <w:rPr>
            <w:rFonts w:ascii="Times New Roman" w:eastAsia="SimSun" w:hAnsi="Times New Roman" w:cs="Times New Roman"/>
            <w:color w:val="000000"/>
            <w:kern w:val="0"/>
            <w:sz w:val="20"/>
            <w:szCs w:val="20"/>
            <w:lang w:bidi="ar"/>
          </w:rPr>
          <w:delText>T</w:delText>
        </w:r>
      </w:del>
      <w:proofErr w:type="gramStart"/>
      <w:r>
        <w:rPr>
          <w:rFonts w:ascii="Times New Roman" w:eastAsia="SimSun" w:hAnsi="Times New Roman" w:cs="Times New Roman"/>
          <w:color w:val="000000"/>
          <w:kern w:val="0"/>
          <w:sz w:val="20"/>
          <w:szCs w:val="20"/>
          <w:lang w:bidi="ar"/>
        </w:rPr>
        <w:t>he</w:t>
      </w:r>
      <w:proofErr w:type="gramEnd"/>
      <w:r>
        <w:rPr>
          <w:rFonts w:ascii="Times New Roman" w:eastAsia="SimSun" w:hAnsi="Times New Roman" w:cs="Times New Roman"/>
          <w:color w:val="000000"/>
          <w:kern w:val="0"/>
          <w:sz w:val="20"/>
          <w:szCs w:val="20"/>
          <w:lang w:bidi="ar"/>
        </w:rPr>
        <w:t xml:space="preserve"> Measurement ID </w:t>
      </w:r>
      <w:proofErr w:type="spellStart"/>
      <w:ins w:id="393" w:author="10343608" w:date="2024-06-19T15:02:00Z">
        <w:r>
          <w:rPr>
            <w:rFonts w:ascii="Times New Roman" w:eastAsia="SimSun" w:hAnsi="Times New Roman" w:cs="Times New Roman" w:hint="eastAsia"/>
            <w:color w:val="000000"/>
            <w:kern w:val="0"/>
            <w:sz w:val="20"/>
            <w:szCs w:val="20"/>
            <w:lang w:bidi="ar"/>
          </w:rPr>
          <w:t>sub</w:t>
        </w:r>
      </w:ins>
      <w:r>
        <w:rPr>
          <w:rFonts w:ascii="Times New Roman" w:eastAsia="SimSun" w:hAnsi="Times New Roman" w:cs="Times New Roman"/>
          <w:color w:val="000000"/>
          <w:kern w:val="0"/>
          <w:sz w:val="20"/>
          <w:szCs w:val="20"/>
          <w:lang w:bidi="ar"/>
        </w:rPr>
        <w:t>element</w:t>
      </w:r>
      <w:proofErr w:type="spellEnd"/>
      <w:r>
        <w:rPr>
          <w:rFonts w:ascii="Times New Roman" w:eastAsia="SimSun" w:hAnsi="Times New Roman" w:cs="Times New Roman"/>
          <w:color w:val="000000"/>
          <w:kern w:val="0"/>
          <w:sz w:val="20"/>
          <w:szCs w:val="20"/>
          <w:lang w:bidi="ar"/>
        </w:rPr>
        <w:t xml:space="preserve"> is </w:t>
      </w:r>
      <w:del w:id="394" w:author="10343608" w:date="2024-06-19T15:02:00Z">
        <w:r>
          <w:rPr>
            <w:rFonts w:ascii="Times New Roman" w:eastAsia="SimSun" w:hAnsi="Times New Roman" w:cs="Times New Roman"/>
            <w:color w:val="000000"/>
            <w:kern w:val="0"/>
            <w:sz w:val="20"/>
            <w:szCs w:val="20"/>
            <w:lang w:bidi="ar"/>
          </w:rPr>
          <w:delText>optionally</w:delText>
        </w:r>
      </w:del>
      <w:r>
        <w:rPr>
          <w:rFonts w:ascii="Times New Roman" w:eastAsia="SimSun" w:hAnsi="Times New Roman" w:cs="Times New Roman"/>
          <w:color w:val="000000"/>
          <w:kern w:val="0"/>
          <w:sz w:val="20"/>
          <w:szCs w:val="20"/>
          <w:lang w:bidi="ar"/>
        </w:rPr>
        <w:t xml:space="preserve"> included in a Beacon request</w:t>
      </w:r>
      <w:del w:id="395" w:author="10343608" w:date="2024-06-20T08:23:00Z">
        <w:r>
          <w:rPr>
            <w:rFonts w:ascii="Times New Roman" w:eastAsia="SimSun" w:hAnsi="Times New Roman" w:cs="Times New Roman"/>
            <w:color w:val="000000"/>
            <w:kern w:val="0"/>
            <w:sz w:val="20"/>
            <w:szCs w:val="20"/>
            <w:lang w:bidi="ar"/>
          </w:rPr>
          <w:delText xml:space="preserve"> </w:delText>
        </w:r>
      </w:del>
      <w:ins w:id="396" w:author="10343608" w:date="2024-06-20T08:23:00Z">
        <w:r>
          <w:rPr>
            <w:rFonts w:ascii="Times New Roman" w:eastAsia="SimSun" w:hAnsi="Times New Roman" w:cs="Times New Roman" w:hint="eastAsia"/>
            <w:color w:val="000000"/>
            <w:kern w:val="0"/>
            <w:sz w:val="20"/>
            <w:szCs w:val="20"/>
            <w:lang w:bidi="ar"/>
          </w:rPr>
          <w:t xml:space="preserve">, it </w:t>
        </w:r>
      </w:ins>
      <w:del w:id="397" w:author="10343608" w:date="2024-06-20T08:23:00Z">
        <w:r>
          <w:rPr>
            <w:rFonts w:ascii="Times New Roman" w:eastAsia="SimSun" w:hAnsi="Times New Roman" w:cs="Times New Roman"/>
            <w:color w:val="000000"/>
            <w:kern w:val="0"/>
            <w:sz w:val="20"/>
            <w:szCs w:val="20"/>
            <w:lang w:bidi="ar"/>
          </w:rPr>
          <w:delText xml:space="preserve">to </w:delText>
        </w:r>
      </w:del>
      <w:r>
        <w:rPr>
          <w:rFonts w:ascii="Times New Roman" w:eastAsia="SimSun" w:hAnsi="Times New Roman" w:cs="Times New Roman"/>
          <w:color w:val="000000"/>
          <w:kern w:val="0"/>
          <w:sz w:val="20"/>
          <w:szCs w:val="20"/>
          <w:lang w:bidi="ar"/>
        </w:rPr>
        <w:t>request</w:t>
      </w:r>
      <w:ins w:id="398" w:author="10343608" w:date="2024-06-20T08:23:00Z">
        <w:r>
          <w:rPr>
            <w:rFonts w:ascii="Times New Roman" w:eastAsia="SimSun" w:hAnsi="Times New Roman" w:cs="Times New Roman" w:hint="eastAsia"/>
            <w:color w:val="000000"/>
            <w:kern w:val="0"/>
            <w:sz w:val="20"/>
            <w:szCs w:val="20"/>
            <w:lang w:bidi="ar"/>
          </w:rPr>
          <w:t>s</w:t>
        </w:r>
      </w:ins>
      <w:r>
        <w:rPr>
          <w:rFonts w:ascii="Times New Roman" w:eastAsia="SimSun" w:hAnsi="Times New Roman" w:cs="Times New Roman"/>
          <w:color w:val="000000"/>
          <w:kern w:val="0"/>
          <w:sz w:val="20"/>
          <w:szCs w:val="20"/>
          <w:lang w:bidi="ar"/>
        </w:rPr>
        <w:t xml:space="preserve"> </w:t>
      </w:r>
      <w:del w:id="399" w:author="10343608" w:date="2024-06-20T08:24:00Z">
        <w:r>
          <w:rPr>
            <w:rFonts w:ascii="Times New Roman" w:eastAsia="SimSun" w:hAnsi="Times New Roman" w:cs="Times New Roman"/>
            <w:color w:val="000000"/>
            <w:kern w:val="0"/>
            <w:sz w:val="20"/>
            <w:szCs w:val="20"/>
            <w:lang w:bidi="ar"/>
          </w:rPr>
          <w:delText xml:space="preserve">that </w:delText>
        </w:r>
      </w:del>
      <w:r>
        <w:rPr>
          <w:rFonts w:ascii="Times New Roman" w:eastAsia="SimSun" w:hAnsi="Times New Roman" w:cs="Times New Roman"/>
          <w:color w:val="000000"/>
          <w:kern w:val="0"/>
          <w:sz w:val="20"/>
          <w:szCs w:val="20"/>
          <w:lang w:bidi="ar"/>
        </w:rPr>
        <w:t xml:space="preserve">the responding STA </w:t>
      </w:r>
    </w:p>
    <w:p w14:paraId="7B6B5D6B" w14:textId="77777777" w:rsidR="0058557F" w:rsidRDefault="00000000">
      <w:pPr>
        <w:jc w:val="left"/>
      </w:pPr>
      <w:ins w:id="400" w:author="10343608" w:date="2024-06-20T08:24:00Z">
        <w:r>
          <w:rPr>
            <w:rFonts w:ascii="Times New Roman" w:eastAsia="SimSun" w:hAnsi="Times New Roman" w:cs="Times New Roman" w:hint="eastAsia"/>
            <w:color w:val="000000"/>
            <w:kern w:val="0"/>
            <w:sz w:val="20"/>
            <w:szCs w:val="20"/>
            <w:lang w:bidi="ar"/>
          </w:rPr>
          <w:t>t</w:t>
        </w:r>
      </w:ins>
      <w:ins w:id="401" w:author="10343608" w:date="2024-06-20T08:23:00Z">
        <w:r>
          <w:rPr>
            <w:rFonts w:ascii="Times New Roman" w:eastAsia="SimSun" w:hAnsi="Times New Roman" w:cs="Times New Roman" w:hint="eastAsia"/>
            <w:color w:val="000000"/>
            <w:kern w:val="0"/>
            <w:sz w:val="20"/>
            <w:szCs w:val="20"/>
            <w:lang w:bidi="ar"/>
          </w:rPr>
          <w:t xml:space="preserve">o </w:t>
        </w:r>
      </w:ins>
      <w:r>
        <w:rPr>
          <w:rFonts w:ascii="Times New Roman" w:eastAsia="SimSun" w:hAnsi="Times New Roman" w:cs="Times New Roman"/>
          <w:color w:val="000000"/>
          <w:kern w:val="0"/>
          <w:sz w:val="20"/>
          <w:szCs w:val="20"/>
          <w:lang w:bidi="ar"/>
        </w:rPr>
        <w:t xml:space="preserve">include the provided Measurement ID element in the Probe Request frames </w:t>
      </w:r>
      <w:del w:id="402" w:author="10343608" w:date="2024-06-20T08:24:00Z">
        <w:r>
          <w:rPr>
            <w:rFonts w:ascii="Times New Roman" w:eastAsia="SimSun" w:hAnsi="Times New Roman" w:cs="Times New Roman"/>
            <w:color w:val="000000"/>
            <w:kern w:val="0"/>
            <w:sz w:val="20"/>
            <w:szCs w:val="20"/>
            <w:lang w:bidi="ar"/>
          </w:rPr>
          <w:delText xml:space="preserve">it </w:delText>
        </w:r>
      </w:del>
      <w:ins w:id="403" w:author="10343608" w:date="2024-06-20T08:24:00Z">
        <w:r>
          <w:rPr>
            <w:rFonts w:ascii="Times New Roman" w:eastAsia="SimSun" w:hAnsi="Times New Roman" w:cs="Times New Roman" w:hint="eastAsia"/>
            <w:color w:val="000000"/>
            <w:kern w:val="0"/>
            <w:sz w:val="20"/>
            <w:szCs w:val="20"/>
            <w:lang w:bidi="ar"/>
          </w:rPr>
          <w:t xml:space="preserve">the STA </w:t>
        </w:r>
      </w:ins>
      <w:r>
        <w:rPr>
          <w:rFonts w:ascii="Times New Roman" w:eastAsia="SimSun" w:hAnsi="Times New Roman" w:cs="Times New Roman"/>
          <w:color w:val="000000"/>
          <w:kern w:val="0"/>
          <w:sz w:val="20"/>
          <w:szCs w:val="20"/>
          <w:lang w:bidi="ar"/>
        </w:rPr>
        <w:t>transmits.</w:t>
      </w:r>
    </w:p>
    <w:p w14:paraId="60EBCAF4" w14:textId="77777777" w:rsidR="0058557F" w:rsidRDefault="00000000">
      <w:pPr>
        <w:jc w:val="left"/>
        <w:rPr>
          <w:rFonts w:ascii="Times New Roman" w:eastAsia="SimSun" w:hAnsi="Times New Roman" w:cs="Times New Roman"/>
          <w:color w:val="000000"/>
          <w:kern w:val="0"/>
          <w:sz w:val="20"/>
          <w:szCs w:val="20"/>
          <w:lang w:bidi="ar"/>
        </w:rPr>
      </w:pPr>
      <w:ins w:id="404" w:author="10343608" w:date="2024-06-19T15:02:00Z">
        <w:r>
          <w:rPr>
            <w:rFonts w:ascii="Times New Roman" w:eastAsia="SimSun" w:hAnsi="Times New Roman" w:cs="Times New Roman"/>
            <w:color w:val="000000"/>
            <w:kern w:val="0"/>
            <w:sz w:val="20"/>
            <w:szCs w:val="20"/>
            <w:lang w:bidi="ar"/>
          </w:rPr>
          <w:t>”</w:t>
        </w:r>
      </w:ins>
    </w:p>
    <w:p w14:paraId="50D5E0DC" w14:textId="77777777" w:rsidR="0058557F" w:rsidRDefault="00000000" w:rsidP="0058557F">
      <w:pPr>
        <w:numPr>
          <w:ilvl w:val="255"/>
          <w:numId w:val="0"/>
        </w:numPr>
        <w:jc w:val="left"/>
        <w:rPr>
          <w:ins w:id="405" w:author="10343608" w:date="2024-06-19T12:23:00Z"/>
          <w:sz w:val="22"/>
          <w:szCs w:val="22"/>
        </w:rPr>
        <w:pPrChange w:id="406" w:author="10343608" w:date="2024-06-19T15:02:00Z">
          <w:pPr/>
        </w:pPrChange>
      </w:pPr>
      <w:ins w:id="407" w:author="10343608" w:date="2024-06-19T15:00:00Z">
        <w:r>
          <w:rPr>
            <w:rFonts w:hint="eastAsia"/>
            <w:sz w:val="22"/>
            <w:szCs w:val="22"/>
          </w:rPr>
          <w:t xml:space="preserve"> </w:t>
        </w:r>
      </w:ins>
    </w:p>
    <w:p w14:paraId="3EC5324B" w14:textId="77777777" w:rsidR="0058557F" w:rsidRDefault="0058557F">
      <w:pPr>
        <w:ind w:firstLine="0"/>
        <w:jc w:val="left"/>
        <w:rPr>
          <w:rFonts w:ascii="TimesNewRoman" w:eastAsia="TimesNewRoman" w:hAnsi="TimesNewRoman"/>
          <w:sz w:val="20"/>
          <w:szCs w:val="24"/>
        </w:rPr>
      </w:pPr>
    </w:p>
    <w:sectPr w:rsidR="005855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A0037" w14:textId="77777777" w:rsidR="00204EC0" w:rsidRDefault="00204EC0">
      <w:r>
        <w:separator/>
      </w:r>
    </w:p>
  </w:endnote>
  <w:endnote w:type="continuationSeparator" w:id="0">
    <w:p w14:paraId="5A6E1F53" w14:textId="77777777" w:rsidR="00204EC0" w:rsidRDefault="0020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SimSun"/>
    <w:charset w:val="86"/>
    <w:family w:val="auto"/>
    <w:pitch w:val="default"/>
    <w:sig w:usb0="00000000" w:usb1="00000000" w:usb2="00000010" w:usb3="00000000" w:csb0="0006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SimSun"/>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ED3BF" w14:textId="77777777" w:rsidR="00204EC0" w:rsidRDefault="00204EC0">
      <w:r>
        <w:separator/>
      </w:r>
    </w:p>
  </w:footnote>
  <w:footnote w:type="continuationSeparator" w:id="0">
    <w:p w14:paraId="5BEE2C1C" w14:textId="77777777" w:rsidR="00204EC0" w:rsidRDefault="0020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B1961" w14:textId="77777777" w:rsidR="0058557F" w:rsidRDefault="00000000">
    <w:pPr>
      <w:pStyle w:val="Header"/>
      <w:ind w:firstLine="0"/>
      <w:jc w:val="both"/>
      <w:rPr>
        <w:sz w:val="20"/>
        <w:szCs w:val="20"/>
      </w:rPr>
    </w:pPr>
    <w:r>
      <w:rPr>
        <w:rFonts w:hint="eastAsia"/>
        <w:sz w:val="20"/>
        <w:szCs w:val="20"/>
      </w:rPr>
      <w:t>June 3, 2024.                                                                                                                     doc.: IEEE 802.11-24/893r</w:t>
    </w:r>
    <w:ins w:id="408" w:author="10343608" w:date="2024-06-19T15:05:00Z">
      <w:r>
        <w:rPr>
          <w:rFonts w:hint="eastAsia"/>
          <w:sz w:val="20"/>
          <w:szCs w:val="20"/>
        </w:rPr>
        <w:t>4</w:t>
      </w:r>
    </w:ins>
    <w:del w:id="409" w:author="10343608" w:date="2024-06-19T15:05:00Z">
      <w:r>
        <w:rPr>
          <w:rFonts w:hint="eastAsia"/>
          <w:sz w:val="20"/>
          <w:szCs w:val="20"/>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2AC526"/>
    <w:multiLevelType w:val="singleLevel"/>
    <w:tmpl w:val="CF2AC526"/>
    <w:lvl w:ilvl="0">
      <w:start w:val="1"/>
      <w:numFmt w:val="decimal"/>
      <w:suff w:val="space"/>
      <w:lvlText w:val="%1)"/>
      <w:lvlJc w:val="left"/>
    </w:lvl>
  </w:abstractNum>
  <w:num w:numId="1" w16cid:durableId="15104102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10343608">
    <w15:presenceInfo w15:providerId="None" w15:userId="10343608"/>
  </w15:person>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235C"/>
    <w:rsid w:val="000C272F"/>
    <w:rsid w:val="000C794C"/>
    <w:rsid w:val="00106B88"/>
    <w:rsid w:val="001401F2"/>
    <w:rsid w:val="00164917"/>
    <w:rsid w:val="00172A27"/>
    <w:rsid w:val="00181300"/>
    <w:rsid w:val="00204EC0"/>
    <w:rsid w:val="002C279C"/>
    <w:rsid w:val="002F08F2"/>
    <w:rsid w:val="002F7021"/>
    <w:rsid w:val="003C2D55"/>
    <w:rsid w:val="0058557F"/>
    <w:rsid w:val="0065072F"/>
    <w:rsid w:val="006F4F70"/>
    <w:rsid w:val="006F6F5A"/>
    <w:rsid w:val="00752611"/>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982135"/>
    <w:rsid w:val="01DE4665"/>
    <w:rsid w:val="01FF2C67"/>
    <w:rsid w:val="023E6E33"/>
    <w:rsid w:val="037E5D8B"/>
    <w:rsid w:val="038E7415"/>
    <w:rsid w:val="048A7963"/>
    <w:rsid w:val="05B95CBA"/>
    <w:rsid w:val="06BC4125"/>
    <w:rsid w:val="06EC25E7"/>
    <w:rsid w:val="09DD5CAF"/>
    <w:rsid w:val="0A696386"/>
    <w:rsid w:val="0CA84815"/>
    <w:rsid w:val="0EB86B7F"/>
    <w:rsid w:val="0F8A3CB9"/>
    <w:rsid w:val="0FE00049"/>
    <w:rsid w:val="10107366"/>
    <w:rsid w:val="110C4919"/>
    <w:rsid w:val="111A7AC1"/>
    <w:rsid w:val="14E97A1B"/>
    <w:rsid w:val="18A64C67"/>
    <w:rsid w:val="18AA1B61"/>
    <w:rsid w:val="19514ACD"/>
    <w:rsid w:val="19A554E9"/>
    <w:rsid w:val="19F3695A"/>
    <w:rsid w:val="1B677E14"/>
    <w:rsid w:val="1B9E1B01"/>
    <w:rsid w:val="1CA15945"/>
    <w:rsid w:val="1CDB3B86"/>
    <w:rsid w:val="1DDB23E0"/>
    <w:rsid w:val="1EB3519B"/>
    <w:rsid w:val="1FDD2709"/>
    <w:rsid w:val="21661B9A"/>
    <w:rsid w:val="22244A4D"/>
    <w:rsid w:val="24194EF6"/>
    <w:rsid w:val="26396DDC"/>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0D2F75"/>
    <w:rsid w:val="39BF5A56"/>
    <w:rsid w:val="39CB3B02"/>
    <w:rsid w:val="3A2F3C45"/>
    <w:rsid w:val="3CE502DD"/>
    <w:rsid w:val="3FC5430A"/>
    <w:rsid w:val="3FF60922"/>
    <w:rsid w:val="42462A4F"/>
    <w:rsid w:val="428F0156"/>
    <w:rsid w:val="43F95755"/>
    <w:rsid w:val="450028C6"/>
    <w:rsid w:val="46383162"/>
    <w:rsid w:val="46FD49E4"/>
    <w:rsid w:val="4990073F"/>
    <w:rsid w:val="4A894940"/>
    <w:rsid w:val="4AB81F00"/>
    <w:rsid w:val="4B17387A"/>
    <w:rsid w:val="4B6B7048"/>
    <w:rsid w:val="4BC1058D"/>
    <w:rsid w:val="53047BAF"/>
    <w:rsid w:val="53084E51"/>
    <w:rsid w:val="54601C3D"/>
    <w:rsid w:val="54680E38"/>
    <w:rsid w:val="55520525"/>
    <w:rsid w:val="55EC383A"/>
    <w:rsid w:val="56FC65A0"/>
    <w:rsid w:val="581E3847"/>
    <w:rsid w:val="59203F46"/>
    <w:rsid w:val="593D39A6"/>
    <w:rsid w:val="595909C4"/>
    <w:rsid w:val="59756308"/>
    <w:rsid w:val="5B6833FD"/>
    <w:rsid w:val="5C7A6958"/>
    <w:rsid w:val="5D521F09"/>
    <w:rsid w:val="5F32459A"/>
    <w:rsid w:val="617D349F"/>
    <w:rsid w:val="629E09E4"/>
    <w:rsid w:val="63897DF5"/>
    <w:rsid w:val="63C8296E"/>
    <w:rsid w:val="65B705E0"/>
    <w:rsid w:val="660A6CF5"/>
    <w:rsid w:val="67012A14"/>
    <w:rsid w:val="670B42D7"/>
    <w:rsid w:val="68B24167"/>
    <w:rsid w:val="6960614D"/>
    <w:rsid w:val="6AF033F5"/>
    <w:rsid w:val="6B4E7733"/>
    <w:rsid w:val="6B7762C8"/>
    <w:rsid w:val="71D23D52"/>
    <w:rsid w:val="740270FE"/>
    <w:rsid w:val="74BC16CF"/>
    <w:rsid w:val="74C86C23"/>
    <w:rsid w:val="74FD52BD"/>
    <w:rsid w:val="759608C9"/>
    <w:rsid w:val="759E0D84"/>
    <w:rsid w:val="75AA12B4"/>
    <w:rsid w:val="764F38B9"/>
    <w:rsid w:val="76E57D37"/>
    <w:rsid w:val="79263230"/>
    <w:rsid w:val="79817A0B"/>
    <w:rsid w:val="7AAC6D3B"/>
    <w:rsid w:val="7B366F41"/>
    <w:rsid w:val="7D516D00"/>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356A"/>
  <w15:docId w15:val="{80A007F0-62E5-4F54-A688-BEF74705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403"/>
      <w:jc w:val="both"/>
    </w:pPr>
    <w:rPr>
      <w:rFonts w:asciiTheme="minorHAnsi" w:eastAsiaTheme="minorEastAsia" w:hAnsiTheme="minorHAnsi" w:cstheme="minorBidi"/>
      <w:kern w:val="2"/>
      <w:sz w:val="21"/>
      <w:szCs w:val="21"/>
      <w:lang w:eastAsia="zh-CN"/>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Theme="majorHAnsi" w:eastAsiaTheme="majorEastAsia" w:hAnsiTheme="majorHAnsi" w:cstheme="majorBidi"/>
      <w:b/>
      <w:bCs/>
      <w:sz w:val="20"/>
      <w:szCs w:val="28"/>
    </w:rPr>
  </w:style>
  <w:style w:type="paragraph" w:styleId="Heading5">
    <w:name w:val="heading 5"/>
    <w:basedOn w:val="Normal"/>
    <w:next w:val="Normal"/>
    <w:link w:val="Heading5Char"/>
    <w:uiPriority w:val="9"/>
    <w:unhideWhenUsed/>
    <w:qFormat/>
    <w:pPr>
      <w:keepNext/>
      <w:keepLines/>
      <w:spacing w:before="280" w:after="290"/>
      <w:ind w:leftChars="100" w:left="100" w:rightChars="100" w:right="100" w:firstLineChars="200" w:firstLine="200"/>
      <w:outlineLvl w:val="4"/>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ind w:left="840"/>
      <w:jc w:val="center"/>
    </w:pPr>
    <w:rPr>
      <w:rFonts w:ascii="SimHei" w:eastAsia="SimHei" w:hAnsi="SimHei" w:cstheme="majorBidi"/>
      <w:color w:val="000000" w:themeColor="text1"/>
      <w:sz w:val="20"/>
      <w:szCs w:val="20"/>
    </w:rPr>
  </w:style>
  <w:style w:type="paragraph" w:styleId="CommentText">
    <w:name w:val="annotation text"/>
    <w:basedOn w:val="Normal"/>
    <w:link w:val="CommentTextChar"/>
    <w:uiPriority w:val="99"/>
    <w:semiHidden/>
    <w:unhideWhenUsed/>
    <w:qFormat/>
    <w:rPr>
      <w:sz w:val="20"/>
      <w:szCs w:val="20"/>
    </w:rPr>
  </w:style>
  <w:style w:type="paragraph" w:styleId="TOC3">
    <w:name w:val="toc 3"/>
    <w:basedOn w:val="Normal"/>
    <w:next w:val="Normal"/>
    <w:uiPriority w:val="39"/>
    <w:unhideWhenUsed/>
    <w:qFormat/>
    <w:pPr>
      <w:ind w:leftChars="400" w:left="84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style>
  <w:style w:type="paragraph" w:styleId="TOC2">
    <w:name w:val="toc 2"/>
    <w:basedOn w:val="Normal"/>
    <w:next w:val="Normal"/>
    <w:uiPriority w:val="39"/>
    <w:unhideWhenUsed/>
    <w:qFormat/>
    <w:pPr>
      <w:tabs>
        <w:tab w:val="right" w:leader="dot" w:pos="8296"/>
      </w:tabs>
      <w:ind w:leftChars="200" w:left="420"/>
    </w:pPr>
  </w:style>
  <w:style w:type="paragraph" w:styleId="NormalWeb">
    <w:name w:val="Normal (Web)"/>
    <w:basedOn w:val="Normal"/>
    <w:link w:val="NormalWebChar"/>
    <w:uiPriority w:val="99"/>
    <w:unhideWhenUsed/>
    <w:qFormat/>
    <w:pPr>
      <w:spacing w:before="100" w:beforeAutospacing="1" w:after="100" w:afterAutospacing="1"/>
      <w:jc w:val="left"/>
    </w:pPr>
    <w:rPr>
      <w:rFonts w:ascii="SimSun" w:eastAsia="SimSun" w:hAnsi="SimSun" w:cs="SimSu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FooterChar">
    <w:name w:val="Footer Char"/>
    <w:basedOn w:val="DefaultParagraphFont"/>
    <w:link w:val="Footer"/>
    <w:uiPriority w:val="99"/>
    <w:qFormat/>
    <w:rPr>
      <w:kern w:val="2"/>
      <w:sz w:val="18"/>
      <w:szCs w:val="18"/>
    </w:rPr>
  </w:style>
  <w:style w:type="character" w:customStyle="1" w:styleId="CommentTextChar">
    <w:name w:val="Comment Text Char"/>
    <w:basedOn w:val="DefaultParagraphFont"/>
    <w:link w:val="CommentText"/>
    <w:uiPriority w:val="99"/>
    <w:semiHidden/>
    <w:qFormat/>
    <w:rPr>
      <w:kern w:val="2"/>
      <w:sz w:val="20"/>
      <w:szCs w:val="20"/>
    </w:rPr>
  </w:style>
  <w:style w:type="character" w:customStyle="1" w:styleId="CommentSubjectChar">
    <w:name w:val="Comment Subject Char"/>
    <w:basedOn w:val="CommentTextChar"/>
    <w:link w:val="CommentSubject"/>
    <w:uiPriority w:val="99"/>
    <w:semiHidden/>
    <w:qFormat/>
    <w:rPr>
      <w:b/>
      <w:bCs/>
      <w:kern w:val="2"/>
      <w:sz w:val="20"/>
      <w:szCs w:val="20"/>
    </w:rPr>
  </w:style>
  <w:style w:type="character" w:customStyle="1" w:styleId="HeaderChar">
    <w:name w:val="Header Char"/>
    <w:basedOn w:val="DefaultParagraphFont"/>
    <w:link w:val="Header"/>
    <w:uiPriority w:val="99"/>
    <w:qFormat/>
    <w:rPr>
      <w:kern w:val="2"/>
      <w:sz w:val="18"/>
      <w:szCs w:val="18"/>
    </w:rPr>
  </w:style>
  <w:style w:type="character" w:customStyle="1" w:styleId="Heading1Char">
    <w:name w:val="Heading 1 Char"/>
    <w:basedOn w:val="DefaultParagraphFont"/>
    <w:link w:val="Heading1"/>
    <w:uiPriority w:val="9"/>
    <w:qFormat/>
    <w:rPr>
      <w:b/>
      <w:bCs/>
      <w:kern w:val="44"/>
      <w:sz w:val="44"/>
      <w:szCs w:val="4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qFormat/>
    <w:rPr>
      <w:b/>
      <w:bCs/>
      <w:kern w:val="2"/>
      <w:sz w:val="32"/>
      <w:szCs w:val="32"/>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kern w:val="2"/>
      <w:sz w:val="20"/>
      <w:szCs w:val="28"/>
    </w:rPr>
  </w:style>
  <w:style w:type="character" w:customStyle="1" w:styleId="Heading5Char">
    <w:name w:val="Heading 5 Char"/>
    <w:basedOn w:val="DefaultParagraphFont"/>
    <w:link w:val="Heading5"/>
    <w:uiPriority w:val="9"/>
    <w:qFormat/>
    <w:rPr>
      <w:b/>
      <w:bCs/>
      <w:kern w:val="2"/>
      <w:szCs w:val="28"/>
    </w:rPr>
  </w:style>
  <w:style w:type="paragraph" w:customStyle="1" w:styleId="Level-5">
    <w:name w:val="Level-5"/>
    <w:basedOn w:val="NormalWeb"/>
    <w:link w:val="Level-5Char"/>
    <w:qFormat/>
    <w:pPr>
      <w:ind w:firstLineChars="200" w:firstLine="422"/>
    </w:pPr>
    <w:rPr>
      <w:b/>
      <w:bCs/>
      <w:sz w:val="21"/>
      <w:szCs w:val="21"/>
    </w:rPr>
  </w:style>
  <w:style w:type="character" w:customStyle="1" w:styleId="Level-5Char">
    <w:name w:val="Level-5 Char"/>
    <w:basedOn w:val="DefaultParagraphFont"/>
    <w:link w:val="Level-5"/>
    <w:qFormat/>
    <w:rPr>
      <w:rFonts w:ascii="SimSun" w:eastAsia="SimSun" w:hAnsi="SimSun" w:cs="SimSun"/>
      <w:b/>
      <w:bCs/>
      <w:kern w:val="2"/>
    </w:rPr>
  </w:style>
  <w:style w:type="paragraph" w:styleId="ListParagraph">
    <w:name w:val="List Paragraph"/>
    <w:basedOn w:val="Normal"/>
    <w:uiPriority w:val="34"/>
    <w:qFormat/>
    <w:pPr>
      <w:ind w:firstLineChars="200" w:firstLine="420"/>
    </w:pPr>
  </w:style>
  <w:style w:type="character" w:customStyle="1" w:styleId="Mention1">
    <w:name w:val="Mention1"/>
    <w:basedOn w:val="DefaultParagraphFont"/>
    <w:uiPriority w:val="99"/>
    <w:unhideWhenUsed/>
    <w:qFormat/>
    <w:rPr>
      <w:color w:val="2B579A"/>
      <w:shd w:val="clear" w:color="auto" w:fill="E6E6E6"/>
    </w:rPr>
  </w:style>
  <w:style w:type="paragraph" w:styleId="NoSpacing">
    <w:name w:val="No Spacing"/>
    <w:uiPriority w:val="1"/>
    <w:qFormat/>
    <w:pPr>
      <w:widowControl w:val="0"/>
      <w:ind w:firstLine="403"/>
      <w:jc w:val="both"/>
    </w:pPr>
    <w:rPr>
      <w:rFonts w:asciiTheme="minorHAnsi" w:eastAsiaTheme="minorEastAsia" w:hAnsiTheme="minorHAnsi" w:cstheme="minorBidi"/>
      <w:kern w:val="2"/>
      <w:sz w:val="21"/>
      <w:szCs w:val="21"/>
      <w:lang w:eastAsia="zh-CN"/>
    </w:rPr>
  </w:style>
  <w:style w:type="character" w:customStyle="1" w:styleId="NormalWebChar">
    <w:name w:val="Normal (Web) Char"/>
    <w:link w:val="NormalWeb"/>
    <w:uiPriority w:val="99"/>
    <w:qFormat/>
    <w:locked/>
    <w:rPr>
      <w:rFonts w:ascii="SimSun" w:eastAsia="SimSun" w:hAnsi="SimSun" w:cs="SimSun"/>
      <w:kern w:val="2"/>
      <w:sz w:val="24"/>
      <w:szCs w:val="24"/>
    </w:rPr>
  </w:style>
  <w:style w:type="paragraph" w:customStyle="1" w:styleId="TOCHeading1">
    <w:name w:val="TOC Heading1"/>
    <w:basedOn w:val="Heading1"/>
    <w:next w:val="Normal"/>
    <w:uiPriority w:val="39"/>
    <w:unhideWhenUsed/>
    <w:qFormat/>
    <w:p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customStyle="1" w:styleId="T2">
    <w:name w:val="T2"/>
    <w:basedOn w:val="Normal"/>
    <w:qFormat/>
    <w:pPr>
      <w:spacing w:after="240"/>
      <w:ind w:left="720" w:right="720" w:firstLine="0"/>
      <w:jc w:val="center"/>
    </w:pPr>
    <w:rPr>
      <w:rFonts w:ascii="Times New Roman" w:eastAsia="Malgun Gothic" w:hAnsi="Times New Roman" w:cs="Times New Roman"/>
      <w:b/>
      <w:kern w:val="0"/>
      <w:sz w:val="28"/>
      <w:szCs w:val="20"/>
      <w:lang w:val="en-GB" w:eastAsia="en-US"/>
    </w:rPr>
  </w:style>
  <w:style w:type="paragraph" w:customStyle="1" w:styleId="T1">
    <w:name w:val="T1"/>
    <w:basedOn w:val="Normal"/>
    <w:qFormat/>
    <w:pPr>
      <w:ind w:firstLine="0"/>
      <w:jc w:val="center"/>
    </w:pPr>
    <w:rPr>
      <w:rFonts w:ascii="Times New Roman" w:eastAsia="Malgun Gothic" w:hAnsi="Times New Roman" w:cs="Times New Roman"/>
      <w:b/>
      <w:kern w:val="0"/>
      <w:sz w:val="28"/>
      <w:szCs w:val="20"/>
      <w:lang w:val="en-GB" w:eastAsia="en-US"/>
    </w:rPr>
  </w:style>
  <w:style w:type="paragraph" w:customStyle="1" w:styleId="Bulleted">
    <w:name w:val="Bulleted"/>
    <w:qFormat/>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styleId="Revision">
    <w:name w:val="Revision"/>
    <w:hidden/>
    <w:uiPriority w:val="99"/>
    <w:unhideWhenUsed/>
    <w:rsid w:val="000C272F"/>
    <w:rPr>
      <w:rFonts w:asciiTheme="minorHAnsi" w:eastAsiaTheme="minorEastAsia" w:hAnsiTheme="minorHAnsi" w:cstheme="minorBidi"/>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Zhijie Yang (NSB)</dc:creator>
  <cp:lastModifiedBy>Stacey, Robert</cp:lastModifiedBy>
  <cp:revision>3</cp:revision>
  <dcterms:created xsi:type="dcterms:W3CDTF">2024-07-03T19:12:00Z</dcterms:created>
  <dcterms:modified xsi:type="dcterms:W3CDTF">2024-07-03T19:12:00Z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F656BFD525624796A37D5B4B3A4F9E1D</vt:lpwstr>
  </property>
</Properties>
</file>