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rFonts w:hint="eastAsia"/>
          <w:sz w:val="22"/>
          <w:szCs w:val="22"/>
          <w:lang w:val="en-US" w:eastAsia="zh-CN"/>
        </w:rPr>
      </w:pPr>
      <w:r>
        <w:rPr>
          <w:rFonts w:hint="eastAsia"/>
          <w:sz w:val="22"/>
          <w:szCs w:val="22"/>
          <w:lang w:val="en-US" w:eastAsia="zh-CN"/>
        </w:rPr>
        <w:t>R1: remove CID3024</w:t>
      </w:r>
    </w:p>
    <w:p>
      <w:pPr>
        <w:rPr>
          <w:ins w:id="2" w:author="10343608" w:date="2024-06-19T11:28:59Z"/>
          <w:rFonts w:hint="eastAsia"/>
          <w:sz w:val="22"/>
          <w:szCs w:val="22"/>
          <w:lang w:val="en-US" w:eastAsia="zh-CN"/>
        </w:rPr>
      </w:pPr>
      <w:r>
        <w:rPr>
          <w:rFonts w:hint="eastAsia"/>
          <w:sz w:val="22"/>
          <w:szCs w:val="22"/>
          <w:lang w:val="en-US" w:eastAsia="zh-CN"/>
        </w:rPr>
        <w:t>R2: remove CID3030, and update the resolution for some CIDs.</w:t>
      </w:r>
    </w:p>
    <w:p>
      <w:pPr>
        <w:rPr>
          <w:ins w:id="3" w:author="10343608" w:date="2024-06-19T11:29:29Z"/>
          <w:rFonts w:hint="eastAsia"/>
          <w:sz w:val="22"/>
          <w:szCs w:val="22"/>
          <w:lang w:val="en-US" w:eastAsia="zh-CN"/>
        </w:rPr>
      </w:pPr>
      <w:ins w:id="4" w:author="10343608" w:date="2024-06-19T11:29:00Z">
        <w:r>
          <w:rPr>
            <w:rFonts w:hint="eastAsia"/>
            <w:sz w:val="22"/>
            <w:szCs w:val="22"/>
            <w:lang w:val="en-US" w:eastAsia="zh-CN"/>
          </w:rPr>
          <w:t>R</w:t>
        </w:r>
      </w:ins>
      <w:ins w:id="5" w:author="10343608" w:date="2024-06-19T11:29:01Z">
        <w:r>
          <w:rPr>
            <w:rFonts w:hint="eastAsia"/>
            <w:sz w:val="22"/>
            <w:szCs w:val="22"/>
            <w:lang w:val="en-US" w:eastAsia="zh-CN"/>
          </w:rPr>
          <w:t>3</w:t>
        </w:r>
      </w:ins>
      <w:ins w:id="6" w:author="10343608" w:date="2024-06-19T11:29:02Z">
        <w:r>
          <w:rPr>
            <w:rFonts w:hint="eastAsia"/>
            <w:sz w:val="22"/>
            <w:szCs w:val="22"/>
            <w:lang w:val="en-US" w:eastAsia="zh-CN"/>
          </w:rPr>
          <w:t xml:space="preserve">: </w:t>
        </w:r>
      </w:ins>
      <w:ins w:id="7" w:author="10343608" w:date="2024-06-19T11:29:05Z">
        <w:r>
          <w:rPr>
            <w:rFonts w:hint="eastAsia"/>
            <w:sz w:val="22"/>
            <w:szCs w:val="22"/>
            <w:lang w:val="en-US" w:eastAsia="zh-CN"/>
          </w:rPr>
          <w:t>updat</w:t>
        </w:r>
      </w:ins>
      <w:ins w:id="8" w:author="10343608" w:date="2024-06-19T11:29:06Z">
        <w:r>
          <w:rPr>
            <w:rFonts w:hint="eastAsia"/>
            <w:sz w:val="22"/>
            <w:szCs w:val="22"/>
            <w:lang w:val="en-US" w:eastAsia="zh-CN"/>
          </w:rPr>
          <w:t xml:space="preserve">e </w:t>
        </w:r>
      </w:ins>
      <w:ins w:id="9" w:author="10343608" w:date="2024-06-19T11:29:08Z">
        <w:r>
          <w:rPr>
            <w:rFonts w:hint="eastAsia"/>
            <w:sz w:val="22"/>
            <w:szCs w:val="22"/>
            <w:lang w:val="en-US" w:eastAsia="zh-CN"/>
          </w:rPr>
          <w:t>t</w:t>
        </w:r>
      </w:ins>
      <w:ins w:id="10" w:author="10343608" w:date="2024-06-19T11:29:09Z">
        <w:r>
          <w:rPr>
            <w:rFonts w:hint="eastAsia"/>
            <w:sz w:val="22"/>
            <w:szCs w:val="22"/>
            <w:lang w:val="en-US" w:eastAsia="zh-CN"/>
          </w:rPr>
          <w:t xml:space="preserve">he </w:t>
        </w:r>
      </w:ins>
      <w:ins w:id="11" w:author="10343608" w:date="2024-06-19T11:29:10Z">
        <w:r>
          <w:rPr>
            <w:rFonts w:hint="eastAsia"/>
            <w:sz w:val="22"/>
            <w:szCs w:val="22"/>
            <w:lang w:val="en-US" w:eastAsia="zh-CN"/>
          </w:rPr>
          <w:t>text</w:t>
        </w:r>
      </w:ins>
      <w:ins w:id="12" w:author="10343608" w:date="2024-06-19T11:29:11Z">
        <w:r>
          <w:rPr>
            <w:rFonts w:hint="eastAsia"/>
            <w:sz w:val="22"/>
            <w:szCs w:val="22"/>
            <w:lang w:val="en-US" w:eastAsia="zh-CN"/>
          </w:rPr>
          <w:t xml:space="preserve"> accor</w:t>
        </w:r>
      </w:ins>
      <w:ins w:id="13" w:author="10343608" w:date="2024-06-19T11:29:12Z">
        <w:r>
          <w:rPr>
            <w:rFonts w:hint="eastAsia"/>
            <w:sz w:val="22"/>
            <w:szCs w:val="22"/>
            <w:lang w:val="en-US" w:eastAsia="zh-CN"/>
          </w:rPr>
          <w:t xml:space="preserve">ding to </w:t>
        </w:r>
      </w:ins>
      <w:ins w:id="14" w:author="10343608" w:date="2024-06-19T11:29:13Z">
        <w:r>
          <w:rPr>
            <w:rFonts w:hint="eastAsia"/>
            <w:sz w:val="22"/>
            <w:szCs w:val="22"/>
            <w:lang w:val="en-US" w:eastAsia="zh-CN"/>
          </w:rPr>
          <w:t>the fe</w:t>
        </w:r>
      </w:ins>
      <w:ins w:id="15" w:author="10343608" w:date="2024-06-19T11:29:14Z">
        <w:r>
          <w:rPr>
            <w:rFonts w:hint="eastAsia"/>
            <w:sz w:val="22"/>
            <w:szCs w:val="22"/>
            <w:lang w:val="en-US" w:eastAsia="zh-CN"/>
          </w:rPr>
          <w:t>edb</w:t>
        </w:r>
      </w:ins>
      <w:ins w:id="16" w:author="10343608" w:date="2024-06-19T11:29:15Z">
        <w:r>
          <w:rPr>
            <w:rFonts w:hint="eastAsia"/>
            <w:sz w:val="22"/>
            <w:szCs w:val="22"/>
            <w:lang w:val="en-US" w:eastAsia="zh-CN"/>
          </w:rPr>
          <w:t>ack du</w:t>
        </w:r>
      </w:ins>
      <w:ins w:id="17" w:author="10343608" w:date="2024-06-19T11:29:16Z">
        <w:r>
          <w:rPr>
            <w:rFonts w:hint="eastAsia"/>
            <w:sz w:val="22"/>
            <w:szCs w:val="22"/>
            <w:lang w:val="en-US" w:eastAsia="zh-CN"/>
          </w:rPr>
          <w:t>ring the</w:t>
        </w:r>
      </w:ins>
      <w:ins w:id="18" w:author="10343608" w:date="2024-06-19T11:29:17Z">
        <w:r>
          <w:rPr>
            <w:rFonts w:hint="eastAsia"/>
            <w:sz w:val="22"/>
            <w:szCs w:val="22"/>
            <w:lang w:val="en-US" w:eastAsia="zh-CN"/>
          </w:rPr>
          <w:t xml:space="preserve"> </w:t>
        </w:r>
      </w:ins>
      <w:ins w:id="19" w:author="10343608" w:date="2024-06-19T11:29:18Z">
        <w:r>
          <w:rPr>
            <w:rFonts w:hint="eastAsia"/>
            <w:sz w:val="22"/>
            <w:szCs w:val="22"/>
            <w:lang w:val="en-US" w:eastAsia="zh-CN"/>
          </w:rPr>
          <w:t>a</w:t>
        </w:r>
      </w:ins>
      <w:ins w:id="20" w:author="10343608" w:date="2024-06-19T11:29:20Z">
        <w:r>
          <w:rPr>
            <w:rFonts w:hint="eastAsia"/>
            <w:sz w:val="22"/>
            <w:szCs w:val="22"/>
            <w:lang w:val="en-US" w:eastAsia="zh-CN"/>
          </w:rPr>
          <w:t>d</w:t>
        </w:r>
      </w:ins>
      <w:ins w:id="21" w:author="10343608" w:date="2024-06-19T11:29:21Z">
        <w:r>
          <w:rPr>
            <w:rFonts w:hint="eastAsia"/>
            <w:sz w:val="22"/>
            <w:szCs w:val="22"/>
            <w:lang w:val="en-US" w:eastAsia="zh-CN"/>
          </w:rPr>
          <w:t>-ho</w:t>
        </w:r>
      </w:ins>
      <w:ins w:id="22" w:author="10343608" w:date="2024-06-19T11:29:23Z">
        <w:r>
          <w:rPr>
            <w:rFonts w:hint="eastAsia"/>
            <w:sz w:val="22"/>
            <w:szCs w:val="22"/>
            <w:lang w:val="en-US" w:eastAsia="zh-CN"/>
          </w:rPr>
          <w:t>c se</w:t>
        </w:r>
      </w:ins>
      <w:ins w:id="23" w:author="10343608" w:date="2024-06-19T11:29:24Z">
        <w:r>
          <w:rPr>
            <w:rFonts w:hint="eastAsia"/>
            <w:sz w:val="22"/>
            <w:szCs w:val="22"/>
            <w:lang w:val="en-US" w:eastAsia="zh-CN"/>
          </w:rPr>
          <w:t>ssion in</w:t>
        </w:r>
      </w:ins>
      <w:ins w:id="24" w:author="10343608" w:date="2024-06-19T11:29:25Z">
        <w:r>
          <w:rPr>
            <w:rFonts w:hint="eastAsia"/>
            <w:sz w:val="22"/>
            <w:szCs w:val="22"/>
            <w:lang w:val="en-US" w:eastAsia="zh-CN"/>
          </w:rPr>
          <w:t xml:space="preserve"> J</w:t>
        </w:r>
      </w:ins>
      <w:ins w:id="25" w:author="10343608" w:date="2024-06-19T11:29:26Z">
        <w:r>
          <w:rPr>
            <w:rFonts w:hint="eastAsia"/>
            <w:sz w:val="22"/>
            <w:szCs w:val="22"/>
            <w:lang w:val="en-US" w:eastAsia="zh-CN"/>
          </w:rPr>
          <w:t>une</w:t>
        </w:r>
      </w:ins>
      <w:ins w:id="26" w:author="10343608" w:date="2024-06-19T11:29:27Z">
        <w:r>
          <w:rPr>
            <w:rFonts w:hint="eastAsia"/>
            <w:sz w:val="22"/>
            <w:szCs w:val="22"/>
            <w:lang w:val="en-US" w:eastAsia="zh-CN"/>
          </w:rPr>
          <w:t>.</w:t>
        </w:r>
      </w:ins>
    </w:p>
    <w:p>
      <w:pPr>
        <w:rPr>
          <w:rFonts w:hint="default"/>
          <w:sz w:val="22"/>
          <w:szCs w:val="22"/>
          <w:lang w:val="en-US" w:eastAsia="zh-CN"/>
        </w:rPr>
      </w:pPr>
      <w:ins w:id="27" w:author="10343608" w:date="2024-06-19T11:29:29Z">
        <w:r>
          <w:rPr>
            <w:rFonts w:hint="eastAsia"/>
            <w:sz w:val="22"/>
            <w:szCs w:val="22"/>
            <w:lang w:val="en-US" w:eastAsia="zh-CN"/>
          </w:rPr>
          <w:t>R</w:t>
        </w:r>
      </w:ins>
      <w:ins w:id="28" w:author="10343608" w:date="2024-06-19T11:29:30Z">
        <w:r>
          <w:rPr>
            <w:rFonts w:hint="eastAsia"/>
            <w:sz w:val="22"/>
            <w:szCs w:val="22"/>
            <w:lang w:val="en-US" w:eastAsia="zh-CN"/>
          </w:rPr>
          <w:t>4</w:t>
        </w:r>
      </w:ins>
      <w:ins w:id="29" w:author="10343608" w:date="2024-06-19T11:29:31Z">
        <w:r>
          <w:rPr>
            <w:rFonts w:hint="eastAsia"/>
            <w:sz w:val="22"/>
            <w:szCs w:val="22"/>
            <w:lang w:val="en-US" w:eastAsia="zh-CN"/>
          </w:rPr>
          <w:t xml:space="preserve">: </w:t>
        </w:r>
      </w:ins>
      <w:ins w:id="30" w:author="10343608" w:date="2024-06-19T11:29:33Z">
        <w:r>
          <w:rPr>
            <w:rFonts w:hint="eastAsia"/>
            <w:sz w:val="22"/>
            <w:szCs w:val="22"/>
            <w:lang w:val="en-US" w:eastAsia="zh-CN"/>
          </w:rPr>
          <w:t>Up</w:t>
        </w:r>
      </w:ins>
      <w:ins w:id="31" w:author="10343608" w:date="2024-06-19T11:29:34Z">
        <w:r>
          <w:rPr>
            <w:rFonts w:hint="eastAsia"/>
            <w:sz w:val="22"/>
            <w:szCs w:val="22"/>
            <w:lang w:val="en-US" w:eastAsia="zh-CN"/>
          </w:rPr>
          <w:t>date t</w:t>
        </w:r>
      </w:ins>
      <w:ins w:id="32" w:author="10343608" w:date="2024-06-19T11:29:35Z">
        <w:r>
          <w:rPr>
            <w:rFonts w:hint="eastAsia"/>
            <w:sz w:val="22"/>
            <w:szCs w:val="22"/>
            <w:lang w:val="en-US" w:eastAsia="zh-CN"/>
          </w:rPr>
          <w:t xml:space="preserve">he </w:t>
        </w:r>
      </w:ins>
      <w:ins w:id="33" w:author="10343608" w:date="2024-06-19T11:29:49Z">
        <w:r>
          <w:rPr>
            <w:rFonts w:hint="eastAsia"/>
            <w:sz w:val="22"/>
            <w:szCs w:val="22"/>
            <w:lang w:val="en-US" w:eastAsia="zh-CN"/>
          </w:rPr>
          <w:t>resolu</w:t>
        </w:r>
      </w:ins>
      <w:ins w:id="34" w:author="10343608" w:date="2024-06-19T11:29:50Z">
        <w:r>
          <w:rPr>
            <w:rFonts w:hint="eastAsia"/>
            <w:sz w:val="22"/>
            <w:szCs w:val="22"/>
            <w:lang w:val="en-US" w:eastAsia="zh-CN"/>
          </w:rPr>
          <w:t>tion fo</w:t>
        </w:r>
      </w:ins>
      <w:ins w:id="35" w:author="10343608" w:date="2024-06-19T11:29:51Z">
        <w:r>
          <w:rPr>
            <w:rFonts w:hint="eastAsia"/>
            <w:sz w:val="22"/>
            <w:szCs w:val="22"/>
            <w:lang w:val="en-US" w:eastAsia="zh-CN"/>
          </w:rPr>
          <w:t>r CI</w:t>
        </w:r>
      </w:ins>
      <w:ins w:id="36" w:author="10343608" w:date="2024-06-19T11:29:52Z">
        <w:r>
          <w:rPr>
            <w:rFonts w:hint="eastAsia"/>
            <w:sz w:val="22"/>
            <w:szCs w:val="22"/>
            <w:lang w:val="en-US" w:eastAsia="zh-CN"/>
          </w:rPr>
          <w:t>D</w:t>
        </w:r>
      </w:ins>
      <w:ins w:id="37" w:author="10343608" w:date="2024-06-19T11:30:03Z">
        <w:r>
          <w:rPr>
            <w:rFonts w:hint="eastAsia"/>
            <w:sz w:val="22"/>
            <w:szCs w:val="22"/>
            <w:lang w:val="en-US" w:eastAsia="zh-CN"/>
          </w:rPr>
          <w:t>30</w:t>
        </w:r>
      </w:ins>
      <w:ins w:id="38" w:author="10343608" w:date="2024-06-19T11:30:04Z">
        <w:r>
          <w:rPr>
            <w:rFonts w:hint="eastAsia"/>
            <w:sz w:val="22"/>
            <w:szCs w:val="22"/>
            <w:lang w:val="en-US" w:eastAsia="zh-CN"/>
          </w:rPr>
          <w:t xml:space="preserve">05 </w:t>
        </w:r>
      </w:ins>
      <w:ins w:id="39" w:author="10343608" w:date="2024-06-19T15:03:51Z">
        <w:r>
          <w:rPr>
            <w:rFonts w:hint="eastAsia"/>
            <w:sz w:val="22"/>
            <w:szCs w:val="22"/>
            <w:lang w:val="en-US" w:eastAsia="zh-CN"/>
          </w:rPr>
          <w:t>,</w:t>
        </w:r>
      </w:ins>
      <w:ins w:id="40" w:author="10343608" w:date="2024-06-19T11:30:05Z">
        <w:r>
          <w:rPr>
            <w:rFonts w:hint="eastAsia"/>
            <w:sz w:val="22"/>
            <w:szCs w:val="22"/>
            <w:lang w:val="en-US" w:eastAsia="zh-CN"/>
          </w:rPr>
          <w:t>CI</w:t>
        </w:r>
      </w:ins>
      <w:ins w:id="41" w:author="10343608" w:date="2024-06-19T11:30:06Z">
        <w:r>
          <w:rPr>
            <w:rFonts w:hint="eastAsia"/>
            <w:sz w:val="22"/>
            <w:szCs w:val="22"/>
            <w:lang w:val="en-US" w:eastAsia="zh-CN"/>
          </w:rPr>
          <w:t>D</w:t>
        </w:r>
      </w:ins>
      <w:ins w:id="42" w:author="10343608" w:date="2024-06-19T11:30:29Z">
        <w:r>
          <w:rPr>
            <w:rFonts w:hint="eastAsia"/>
            <w:sz w:val="22"/>
            <w:szCs w:val="22"/>
            <w:lang w:val="en-US" w:eastAsia="zh-CN"/>
          </w:rPr>
          <w:t>31</w:t>
        </w:r>
      </w:ins>
      <w:ins w:id="43" w:author="10343608" w:date="2024-06-19T11:30:30Z">
        <w:r>
          <w:rPr>
            <w:rFonts w:hint="eastAsia"/>
            <w:sz w:val="22"/>
            <w:szCs w:val="22"/>
            <w:lang w:val="en-US" w:eastAsia="zh-CN"/>
          </w:rPr>
          <w:t>5</w:t>
        </w:r>
      </w:ins>
      <w:ins w:id="44" w:author="10343608" w:date="2024-06-19T11:30:31Z">
        <w:r>
          <w:rPr>
            <w:rFonts w:hint="eastAsia"/>
            <w:sz w:val="22"/>
            <w:szCs w:val="22"/>
            <w:lang w:val="en-US" w:eastAsia="zh-CN"/>
          </w:rPr>
          <w:t>3</w:t>
        </w:r>
      </w:ins>
      <w:ins w:id="45" w:author="10343608" w:date="2024-06-19T15:03:54Z">
        <w:r>
          <w:rPr>
            <w:rFonts w:hint="eastAsia"/>
            <w:sz w:val="22"/>
            <w:szCs w:val="22"/>
            <w:lang w:val="en-US" w:eastAsia="zh-CN"/>
          </w:rPr>
          <w:t xml:space="preserve">, </w:t>
        </w:r>
      </w:ins>
      <w:ins w:id="46" w:author="10343608" w:date="2024-06-19T15:03:55Z">
        <w:r>
          <w:rPr>
            <w:rFonts w:hint="eastAsia"/>
            <w:sz w:val="22"/>
            <w:szCs w:val="22"/>
            <w:lang w:val="en-US" w:eastAsia="zh-CN"/>
          </w:rPr>
          <w:t>CID</w:t>
        </w:r>
      </w:ins>
      <w:ins w:id="47" w:author="10343608" w:date="2024-06-19T15:03:56Z">
        <w:r>
          <w:rPr>
            <w:rFonts w:hint="eastAsia"/>
            <w:sz w:val="22"/>
            <w:szCs w:val="22"/>
            <w:lang w:val="en-US" w:eastAsia="zh-CN"/>
          </w:rPr>
          <w:t>3009</w:t>
        </w:r>
      </w:ins>
      <w:ins w:id="48" w:author="10343608" w:date="2024-06-19T15:03:57Z">
        <w:r>
          <w:rPr>
            <w:rFonts w:hint="eastAsia"/>
            <w:sz w:val="22"/>
            <w:szCs w:val="22"/>
            <w:lang w:val="en-US" w:eastAsia="zh-CN"/>
          </w:rPr>
          <w:t xml:space="preserve"> and </w:t>
        </w:r>
      </w:ins>
      <w:ins w:id="49" w:author="10343608" w:date="2024-06-19T15:03:58Z">
        <w:r>
          <w:rPr>
            <w:rFonts w:hint="eastAsia"/>
            <w:sz w:val="22"/>
            <w:szCs w:val="22"/>
            <w:lang w:val="en-US" w:eastAsia="zh-CN"/>
          </w:rPr>
          <w:t>CID</w:t>
        </w:r>
      </w:ins>
      <w:ins w:id="50" w:author="10343608" w:date="2024-06-19T15:04:27Z">
        <w:r>
          <w:rPr>
            <w:rFonts w:hint="eastAsia"/>
            <w:sz w:val="22"/>
            <w:szCs w:val="22"/>
            <w:lang w:val="en-US" w:eastAsia="zh-CN"/>
          </w:rPr>
          <w:t>315</w:t>
        </w:r>
      </w:ins>
      <w:ins w:id="51" w:author="10343608" w:date="2024-06-19T15:04:28Z">
        <w:r>
          <w:rPr>
            <w:rFonts w:hint="eastAsia"/>
            <w:sz w:val="22"/>
            <w:szCs w:val="22"/>
            <w:lang w:val="en-US" w:eastAsia="zh-CN"/>
          </w:rPr>
          <w:t>8</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Style w:val="17"/>
        <w:tblW w:w="10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4"/>
        <w:gridCol w:w="1611"/>
        <w:gridCol w:w="873"/>
        <w:gridCol w:w="1963"/>
        <w:gridCol w:w="348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1064" w:type="dxa"/>
            <w:shd w:val="clear" w:color="auto" w:fill="808080"/>
            <w:vAlign w:val="bottom"/>
          </w:tcPr>
          <w:p>
            <w:pPr>
              <w:keepNext w:val="0"/>
              <w:keepLines w:val="0"/>
              <w:widowControl/>
              <w:suppressLineNumbers w:val="0"/>
              <w:jc w:val="left"/>
              <w:textAlignment w:val="bottom"/>
              <w:rPr>
                <w:rFonts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CID</w:t>
            </w:r>
          </w:p>
        </w:tc>
        <w:tc>
          <w:tcPr>
            <w:tcW w:w="161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Name</w:t>
            </w:r>
          </w:p>
        </w:tc>
        <w:tc>
          <w:tcPr>
            <w:tcW w:w="87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w:t>
            </w: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w:t>
            </w: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L</w:t>
            </w:r>
          </w:p>
        </w:tc>
        <w:tc>
          <w:tcPr>
            <w:tcW w:w="196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Comment</w:t>
            </w:r>
          </w:p>
        </w:tc>
        <w:tc>
          <w:tcPr>
            <w:tcW w:w="3487" w:type="dxa"/>
            <w:shd w:val="clear" w:color="auto" w:fill="808080"/>
            <w:vAlign w:val="bottom"/>
          </w:tcPr>
          <w:p>
            <w:pPr>
              <w:keepNext w:val="0"/>
              <w:keepLines w:val="0"/>
              <w:widowControl/>
              <w:suppressLineNumbers w:val="0"/>
              <w:ind w:right="2100" w:rightChars="1000"/>
              <w:jc w:val="right"/>
              <w:textAlignment w:val="bottom"/>
              <w:rPr>
                <w:rFonts w:hint="default" w:ascii="Arial" w:hAnsi="Arial" w:cs="Arial"/>
                <w:b/>
                <w:bCs/>
                <w:i w:val="0"/>
                <w:iCs w:val="0"/>
                <w:color w:val="000000" w:themeColor="text1"/>
                <w:sz w:val="20"/>
                <w:szCs w:val="20"/>
                <w:u w:val="none"/>
                <w14:textFill>
                  <w14:solidFill>
                    <w14:schemeClr w14:val="tx1"/>
                  </w14:solidFill>
                </w14:textFill>
              </w:rPr>
            </w:pPr>
            <w:r>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t>Proposed Change</w:t>
            </w:r>
          </w:p>
        </w:tc>
        <w:tc>
          <w:tcPr>
            <w:tcW w:w="1909" w:type="dxa"/>
            <w:shd w:val="clear" w:color="auto" w:fill="808080"/>
            <w:vAlign w:val="bottom"/>
          </w:tcPr>
          <w:p>
            <w:pPr>
              <w:keepNext w:val="0"/>
              <w:keepLines w:val="0"/>
              <w:widowControl/>
              <w:suppressLineNumbers w:val="0"/>
              <w:jc w:val="left"/>
              <w:textAlignment w:val="bottom"/>
              <w:rPr>
                <w:rFonts w:hint="default" w:ascii="Arial" w:hAnsi="Arial" w:eastAsia="宋体" w:cs="Arial"/>
                <w:b/>
                <w:bCs/>
                <w:i w:val="0"/>
                <w:iCs w:val="0"/>
                <w:color w:val="000000" w:themeColor="text1"/>
                <w:kern w:val="0"/>
                <w:sz w:val="20"/>
                <w:szCs w:val="20"/>
                <w:u w:val="none"/>
                <w:lang w:val="en-US" w:eastAsia="zh-CN" w:bidi="ar"/>
                <w14:textFill>
                  <w14:solidFill>
                    <w14:schemeClr w14:val="tx1"/>
                  </w14:solidFill>
                </w14:textFill>
              </w:rPr>
            </w:pPr>
            <w:r>
              <w:rPr>
                <w:rFonts w:hint="eastAsia" w:ascii="Arial" w:hAnsi="Arial" w:eastAsia="宋体" w:cs="Arial"/>
                <w:b/>
                <w:bCs/>
                <w:i w:val="0"/>
                <w:iCs w:val="0"/>
                <w:color w:val="000000" w:themeColor="text1"/>
                <w:kern w:val="0"/>
                <w:sz w:val="20"/>
                <w:szCs w:val="20"/>
                <w:u w:val="none"/>
                <w:lang w:val="en-US" w:eastAsia="zh-CN" w:bidi="ar"/>
                <w14:textFill>
                  <w14:solidFill>
                    <w14:schemeClr w14:val="tx1"/>
                  </w14:solidFill>
                </w14:textFill>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IRM included in TA field of probe request, and thus "IRM in the Address 1" should be "IRM in the Address 2"</w:t>
            </w:r>
          </w:p>
        </w:tc>
        <w:tc>
          <w:tcPr>
            <w:tcW w:w="3487" w:type="dxa"/>
            <w:shd w:val="clear" w:color="auto" w:fill="auto"/>
            <w:vAlign w:val="bottom"/>
          </w:tcPr>
          <w:p>
            <w:pPr>
              <w:keepNext w:val="0"/>
              <w:keepLines w:val="0"/>
              <w:widowControl/>
              <w:suppressLineNumbers w:val="0"/>
              <w:ind w:left="0" w:leftChars="0" w:right="1628" w:rightChars="775" w:firstLine="0" w:firstLineChars="0"/>
              <w:jc w:val="left"/>
              <w:textAlignment w:val="bottom"/>
              <w:rPr>
                <w:rFonts w:hint="default" w:ascii="Arial" w:hAnsi="Arial" w:cs="Arial"/>
                <w:i w:val="0"/>
                <w:iCs w:val="0"/>
                <w:color w:val="000000"/>
                <w:sz w:val="20"/>
                <w:szCs w:val="20"/>
                <w:u w:val="none"/>
              </w:rPr>
            </w:pPr>
            <w:bookmarkStart w:id="0" w:name="OLE_LINK5"/>
            <w:r>
              <w:rPr>
                <w:rFonts w:hint="default" w:ascii="Arial" w:hAnsi="Arial" w:eastAsia="宋体" w:cs="Arial"/>
                <w:i w:val="0"/>
                <w:iCs w:val="0"/>
                <w:color w:val="000000"/>
                <w:kern w:val="0"/>
                <w:sz w:val="20"/>
                <w:szCs w:val="20"/>
                <w:u w:val="none"/>
                <w:lang w:val="en-US" w:eastAsia="zh-CN" w:bidi="ar"/>
              </w:rPr>
              <w:t>change  "IRM in the Address 1" to  "IRM in the Address 2" in L7P26</w:t>
            </w:r>
            <w:bookmarkEnd w:id="0"/>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1" w:name="OLE_LINK1"/>
            <w:r>
              <w:rPr>
                <w:rFonts w:hint="eastAsia" w:ascii="Arial" w:hAnsi="Arial" w:eastAsia="宋体" w:cs="Arial"/>
                <w:i w:val="0"/>
                <w:iCs w:val="0"/>
                <w:color w:val="000000"/>
                <w:kern w:val="0"/>
                <w:sz w:val="20"/>
                <w:szCs w:val="20"/>
                <w:u w:val="none"/>
                <w:lang w:val="en-US" w:eastAsia="zh-CN" w:bidi="ar"/>
              </w:rPr>
              <w:t>Accepted--</w:t>
            </w:r>
            <w:bookmarkEnd w:id="1"/>
          </w:p>
          <w:p>
            <w:pPr>
              <w:keepNext w:val="0"/>
              <w:keepLines w:val="0"/>
              <w:widowControl/>
              <w:suppressLineNumbers w:val="0"/>
              <w:jc w:val="center"/>
              <w:textAlignment w:val="bottom"/>
              <w:rPr>
                <w:del w:id="52" w:author="10343608" w:date="2024-06-19T04:31:06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53"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54" w:author="10343608" w:date="2024-06-19T04:49:02Z">
                  <w:rPr>
                    <w:rFonts w:hint="default" w:ascii="Arial" w:hAnsi="Arial" w:eastAsia="宋体" w:cs="Arial"/>
                    <w:i w:val="0"/>
                    <w:iCs w:val="0"/>
                    <w:color w:val="000000"/>
                    <w:kern w:val="0"/>
                    <w:sz w:val="20"/>
                    <w:szCs w:val="20"/>
                    <w:u w:val="none"/>
                    <w:lang w:val="en-US" w:eastAsia="zh-CN" w:bidi="ar"/>
                  </w:rPr>
                </w:rPrChange>
              </w:rPr>
              <w:t>3005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55"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56" w:author="10343608" w:date="2024-06-19T04:49:02Z">
                  <w:rPr>
                    <w:rFonts w:hint="default" w:ascii="Arial" w:hAnsi="Arial" w:eastAsia="宋体" w:cs="Arial"/>
                    <w:i w:val="0"/>
                    <w:iCs w:val="0"/>
                    <w:color w:val="000000"/>
                    <w:kern w:val="0"/>
                    <w:sz w:val="20"/>
                    <w:szCs w:val="20"/>
                    <w:u w:val="none"/>
                    <w:lang w:val="en-US" w:eastAsia="zh-CN" w:bidi="ar"/>
                  </w:rPr>
                </w:rPrChange>
              </w:rPr>
              <w:t>Yang, Jay</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highlight w:val="yellow"/>
                <w:u w:val="none"/>
                <w:rPrChange w:id="57"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58" w:author="10343608" w:date="2024-06-19T04:49:02Z">
                  <w:rPr>
                    <w:rFonts w:hint="default" w:ascii="Arial" w:hAnsi="Arial" w:eastAsia="宋体" w:cs="Arial"/>
                    <w:i w:val="0"/>
                    <w:iCs w:val="0"/>
                    <w:color w:val="000000"/>
                    <w:kern w:val="0"/>
                    <w:sz w:val="20"/>
                    <w:szCs w:val="20"/>
                    <w:u w:val="none"/>
                    <w:lang w:val="en-US" w:eastAsia="zh-CN" w:bidi="ar"/>
                  </w:rPr>
                </w:rPrChange>
              </w:rPr>
              <w:t>26</w:t>
            </w:r>
            <w:r>
              <w:rPr>
                <w:rFonts w:hint="eastAsia" w:ascii="Arial" w:hAnsi="Arial" w:eastAsia="宋体" w:cs="Arial"/>
                <w:i w:val="0"/>
                <w:iCs w:val="0"/>
                <w:color w:val="000000"/>
                <w:kern w:val="0"/>
                <w:sz w:val="20"/>
                <w:szCs w:val="20"/>
                <w:highlight w:val="yellow"/>
                <w:u w:val="none"/>
                <w:lang w:val="en-US" w:eastAsia="zh-CN" w:bidi="ar"/>
                <w:rPrChange w:id="59" w:author="10343608" w:date="2024-06-19T04:49:0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60" w:author="10343608" w:date="2024-06-19T04:49:02Z">
                  <w:rPr>
                    <w:rFonts w:hint="default" w:ascii="Arial" w:hAnsi="Arial" w:eastAsia="宋体" w:cs="Arial"/>
                    <w:i w:val="0"/>
                    <w:iCs w:val="0"/>
                    <w:color w:val="000000"/>
                    <w:kern w:val="0"/>
                    <w:sz w:val="20"/>
                    <w:szCs w:val="20"/>
                    <w:u w:val="none"/>
                    <w:lang w:val="en-US" w:eastAsia="zh-CN" w:bidi="ar"/>
                  </w:rPr>
                </w:rPrChange>
              </w:rPr>
              <w:t>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61"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62" w:author="10343608" w:date="2024-06-19T04:49:02Z">
                  <w:rPr>
                    <w:rFonts w:hint="default" w:ascii="Arial" w:hAnsi="Arial" w:eastAsia="宋体" w:cs="Arial"/>
                    <w:i w:val="0"/>
                    <w:iCs w:val="0"/>
                    <w:color w:val="000000"/>
                    <w:kern w:val="0"/>
                    <w:sz w:val="20"/>
                    <w:szCs w:val="20"/>
                    <w:u w:val="none"/>
                    <w:lang w:val="en-US" w:eastAsia="zh-CN" w:bidi="ar"/>
                  </w:rPr>
                </w:rPrChange>
              </w:rPr>
              <w:t>the probe request  should be sent to an unassociated AP,</w:t>
            </w:r>
          </w:p>
        </w:tc>
        <w:tc>
          <w:tcPr>
            <w:tcW w:w="3487" w:type="dxa"/>
            <w:shd w:val="clear" w:color="auto" w:fill="auto"/>
            <w:vAlign w:val="bottom"/>
          </w:tcPr>
          <w:p>
            <w:pPr>
              <w:keepNext w:val="0"/>
              <w:keepLines w:val="0"/>
              <w:widowControl/>
              <w:suppressLineNumbers w:val="0"/>
              <w:ind w:right="1260" w:rightChars="600"/>
              <w:jc w:val="center"/>
              <w:textAlignment w:val="bottom"/>
              <w:rPr>
                <w:rFonts w:hint="default" w:ascii="Arial" w:hAnsi="Arial" w:cs="Arial"/>
                <w:i w:val="0"/>
                <w:iCs w:val="0"/>
                <w:color w:val="000000"/>
                <w:sz w:val="20"/>
                <w:szCs w:val="20"/>
                <w:highlight w:val="yellow"/>
                <w:u w:val="none"/>
                <w:rPrChange w:id="63" w:author="10343608" w:date="2024-06-19T04:49:02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64" w:author="10343608" w:date="2024-06-19T04:49:02Z">
                  <w:rPr>
                    <w:rFonts w:hint="default" w:ascii="Arial" w:hAnsi="Arial" w:eastAsia="宋体" w:cs="Arial"/>
                    <w:i w:val="0"/>
                    <w:iCs w:val="0"/>
                    <w:color w:val="000000"/>
                    <w:kern w:val="0"/>
                    <w:sz w:val="20"/>
                    <w:szCs w:val="20"/>
                    <w:u w:val="none"/>
                    <w:lang w:val="en-US" w:eastAsia="zh-CN" w:bidi="ar"/>
                  </w:rPr>
                </w:rPrChange>
              </w:rPr>
              <w:t>change "it transmits" to "it transmits to an unassociated AP" in both L8P26 and L18P26.</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yellow"/>
                <w:u w:val="none"/>
                <w:lang w:val="en-US" w:eastAsia="zh-CN" w:bidi="ar"/>
                <w:rPrChange w:id="65" w:author="10343608" w:date="2024-06-19T04:49:02Z">
                  <w:rPr>
                    <w:rFonts w:hint="default" w:ascii="Arial" w:hAnsi="Arial" w:eastAsia="宋体" w:cs="Arial"/>
                    <w:i w:val="0"/>
                    <w:iCs w:val="0"/>
                    <w:color w:val="000000"/>
                    <w:kern w:val="0"/>
                    <w:sz w:val="20"/>
                    <w:szCs w:val="20"/>
                    <w:u w:val="none"/>
                    <w:lang w:val="en-US" w:eastAsia="zh-CN" w:bidi="ar"/>
                  </w:rPr>
                </w:rPrChange>
              </w:rPr>
            </w:pPr>
            <w:del w:id="66" w:author="10343608" w:date="2024-06-19T12:01:09Z">
              <w:r>
                <w:rPr>
                  <w:rFonts w:hint="eastAsia" w:ascii="Arial" w:hAnsi="Arial" w:eastAsia="宋体" w:cs="Arial"/>
                  <w:i w:val="0"/>
                  <w:iCs w:val="0"/>
                  <w:color w:val="000000"/>
                  <w:kern w:val="0"/>
                  <w:sz w:val="20"/>
                  <w:szCs w:val="20"/>
                  <w:highlight w:val="yellow"/>
                  <w:u w:val="none"/>
                  <w:lang w:val="en-US" w:eastAsia="zh-CN" w:bidi="ar"/>
                  <w:rPrChange w:id="67" w:author="10343608" w:date="2024-06-19T04:49:02Z">
                    <w:rPr>
                      <w:rFonts w:hint="eastAsia" w:ascii="Arial" w:hAnsi="Arial" w:eastAsia="宋体" w:cs="Arial"/>
                      <w:i w:val="0"/>
                      <w:iCs w:val="0"/>
                      <w:color w:val="000000"/>
                      <w:kern w:val="0"/>
                      <w:sz w:val="20"/>
                      <w:szCs w:val="20"/>
                      <w:u w:val="none"/>
                      <w:lang w:val="en-US" w:eastAsia="zh-CN" w:bidi="ar"/>
                    </w:rPr>
                  </w:rPrChange>
                </w:rPr>
                <w:delText>Accepted-</w:delText>
              </w:r>
            </w:del>
            <w:del w:id="68" w:author="10343608" w:date="2024-06-19T12:01:09Z">
              <w:r>
                <w:rPr>
                  <w:rFonts w:hint="eastAsia" w:ascii="Arial" w:hAnsi="Arial" w:eastAsia="宋体" w:cs="Arial"/>
                  <w:i w:val="0"/>
                  <w:iCs w:val="0"/>
                  <w:color w:val="000000"/>
                  <w:kern w:val="0"/>
                  <w:sz w:val="20"/>
                  <w:szCs w:val="20"/>
                  <w:highlight w:val="yellow"/>
                  <w:u w:val="none"/>
                  <w:lang w:val="en-US" w:eastAsia="zh-CN" w:bidi="ar"/>
                  <w:rPrChange w:id="69" w:author="10343608" w:date="2024-06-19T04:49:02Z">
                    <w:rPr>
                      <w:rFonts w:hint="eastAsia" w:ascii="Arial" w:hAnsi="Arial" w:eastAsia="宋体" w:cs="Arial"/>
                      <w:i w:val="0"/>
                      <w:iCs w:val="0"/>
                      <w:color w:val="000000"/>
                      <w:kern w:val="0"/>
                      <w:sz w:val="20"/>
                      <w:szCs w:val="20"/>
                      <w:u w:val="none"/>
                      <w:lang w:val="en-US" w:eastAsia="zh-CN" w:bidi="ar"/>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3009</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  What does reserved mean?  All zeros or not present?  In the IRM section we say "not present" .  We should use the the same here.   In addition, this needs to be moved ahead of "The Device ID field contains a device ID" as it comes before the device ID in the element.</w:t>
            </w:r>
          </w:p>
        </w:tc>
        <w:tc>
          <w:tcPr>
            <w:tcW w:w="3487" w:type="dxa"/>
            <w:shd w:val="clear" w:color="auto" w:fill="auto"/>
            <w:vAlign w:val="bottom"/>
          </w:tcPr>
          <w:p>
            <w:pPr>
              <w:keepNext w:val="0"/>
              <w:keepLines w:val="0"/>
              <w:widowControl/>
              <w:suppressLineNumbers w:val="0"/>
              <w:ind w:right="1827" w:rightChars="87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Replace cited text with                                               "</w:t>
            </w:r>
            <w:bookmarkStart w:id="2" w:name="OLE_LINK2"/>
            <w:r>
              <w:rPr>
                <w:rFonts w:hint="default" w:ascii="Arial" w:hAnsi="Arial" w:eastAsia="宋体" w:cs="Arial"/>
                <w:i w:val="0"/>
                <w:iCs w:val="0"/>
                <w:color w:val="000000"/>
                <w:kern w:val="0"/>
                <w:sz w:val="20"/>
                <w:szCs w:val="20"/>
                <w:u w:val="none"/>
                <w:lang w:val="en-US" w:eastAsia="zh-CN" w:bidi="ar"/>
              </w:rPr>
              <w:t>When sent from a non-AP STA to an AP, the Device ID Status field is not present</w:t>
            </w:r>
            <w:bookmarkEnd w:id="2"/>
            <w:r>
              <w:rPr>
                <w:rFonts w:hint="default" w:ascii="Arial" w:hAnsi="Arial" w:eastAsia="宋体" w:cs="Arial"/>
                <w:i w:val="0"/>
                <w:iCs w:val="0"/>
                <w:color w:val="000000"/>
                <w:kern w:val="0"/>
                <w:sz w:val="20"/>
                <w:szCs w:val="20"/>
                <w:u w:val="none"/>
                <w:lang w:val="en-US" w:eastAsia="zh-CN" w:bidi="ar"/>
              </w:rPr>
              <w:t xml:space="preserve"> ."  and move to Page 27 ahead of line 63.</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3" w:name="OLE_LINK3"/>
            <w:bookmarkStart w:id="4" w:name="OLE_LINK12"/>
            <w:r>
              <w:rPr>
                <w:rFonts w:hint="eastAsia" w:ascii="Arial" w:hAnsi="Arial" w:eastAsia="宋体" w:cs="Arial"/>
                <w:i w:val="0"/>
                <w:iCs w:val="0"/>
                <w:color w:val="000000"/>
                <w:kern w:val="0"/>
                <w:sz w:val="20"/>
                <w:szCs w:val="20"/>
                <w:u w:val="none"/>
                <w:lang w:val="en-US" w:eastAsia="zh-CN" w:bidi="ar"/>
              </w:rPr>
              <w:t>Revised--</w:t>
            </w:r>
          </w:p>
          <w:bookmarkEnd w:id="3"/>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Remove  the text </w:t>
            </w:r>
            <w:r>
              <w:rPr>
                <w:rFonts w:hint="default" w:ascii="Arial" w:hAnsi="Arial" w:eastAsia="宋体" w:cs="Arial"/>
                <w:i w:val="0"/>
                <w:iCs w:val="0"/>
                <w:color w:val="000000"/>
                <w:kern w:val="0"/>
                <w:sz w:val="20"/>
                <w:szCs w:val="20"/>
                <w:u w:val="none"/>
                <w:lang w:val="en-US" w:eastAsia="zh-CN" w:bidi="ar"/>
              </w:rPr>
              <w:t xml:space="preserve">“When </w:t>
            </w:r>
            <w:bookmarkStart w:id="5" w:name="OLE_LINK13"/>
            <w:r>
              <w:rPr>
                <w:rFonts w:hint="default" w:ascii="Arial" w:hAnsi="Arial" w:eastAsia="宋体" w:cs="Arial"/>
                <w:i w:val="0"/>
                <w:iCs w:val="0"/>
                <w:color w:val="000000"/>
                <w:kern w:val="0"/>
                <w:sz w:val="20"/>
                <w:szCs w:val="20"/>
                <w:u w:val="none"/>
                <w:lang w:val="en-US" w:eastAsia="zh-CN" w:bidi="ar"/>
              </w:rPr>
              <w:t>the Device ID element</w:t>
            </w:r>
            <w:bookmarkEnd w:id="5"/>
            <w:r>
              <w:rPr>
                <w:rFonts w:hint="default" w:ascii="Arial" w:hAnsi="Arial" w:eastAsia="宋体" w:cs="Arial"/>
                <w:i w:val="0"/>
                <w:iCs w:val="0"/>
                <w:color w:val="000000"/>
                <w:kern w:val="0"/>
                <w:sz w:val="20"/>
                <w:szCs w:val="20"/>
                <w:u w:val="none"/>
                <w:lang w:val="en-US" w:eastAsia="zh-CN" w:bidi="ar"/>
              </w:rPr>
              <w:t xml:space="preserve"> is sent from a non-AP STA to an AP, the Device ID Status field is reserved”</w:t>
            </w:r>
            <w:r>
              <w:rPr>
                <w:rFonts w:hint="eastAsia" w:ascii="Arial" w:hAnsi="Arial" w:eastAsia="宋体" w:cs="Arial"/>
                <w:i w:val="0"/>
                <w:iCs w:val="0"/>
                <w:color w:val="000000"/>
                <w:kern w:val="0"/>
                <w:sz w:val="20"/>
                <w:szCs w:val="20"/>
                <w:u w:val="none"/>
                <w:lang w:val="en-US" w:eastAsia="zh-CN" w:bidi="ar"/>
              </w:rPr>
              <w:t xml:space="preserve"> from P28L4, </w:t>
            </w:r>
          </w:p>
          <w:p>
            <w:pPr>
              <w:keepNext w:val="0"/>
              <w:keepLines w:val="0"/>
              <w:widowControl/>
              <w:suppressLineNumbers w:val="0"/>
              <w:jc w:val="center"/>
              <w:textAlignment w:val="bottom"/>
              <w:rPr>
                <w:ins w:id="70" w:author="10343608" w:date="2024-06-19T04:55:50Z"/>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 xml:space="preserve">and Insert the following text </w:t>
            </w:r>
            <w:r>
              <w:rPr>
                <w:rFonts w:hint="default" w:ascii="Arial" w:hAnsi="Arial" w:eastAsia="宋体" w:cs="Arial"/>
                <w:i w:val="0"/>
                <w:iCs w:val="0"/>
                <w:color w:val="000000"/>
                <w:kern w:val="0"/>
                <w:sz w:val="20"/>
                <w:szCs w:val="20"/>
                <w:u w:val="none"/>
                <w:lang w:val="en-US" w:eastAsia="zh-CN" w:bidi="ar"/>
              </w:rPr>
              <w:t xml:space="preserve">“When </w:t>
            </w:r>
            <w:ins w:id="71" w:author="10343608" w:date="2024-06-19T14:48:59Z">
              <w:r>
                <w:rPr>
                  <w:rFonts w:hint="default" w:ascii="Arial" w:hAnsi="Arial" w:eastAsia="宋体" w:cs="Arial"/>
                  <w:i w:val="0"/>
                  <w:iCs w:val="0"/>
                  <w:color w:val="000000"/>
                  <w:kern w:val="0"/>
                  <w:sz w:val="20"/>
                  <w:szCs w:val="20"/>
                  <w:u w:val="none"/>
                  <w:lang w:val="en-US" w:eastAsia="zh-CN" w:bidi="ar"/>
                </w:rPr>
                <w:t>the  element</w:t>
              </w:r>
            </w:ins>
            <w:ins w:id="72" w:author="10343608" w:date="2024-06-19T14:49:01Z">
              <w:r>
                <w:rPr>
                  <w:rFonts w:hint="eastAsia" w:ascii="Arial" w:hAnsi="Arial" w:eastAsia="宋体" w:cs="Arial"/>
                  <w:i w:val="0"/>
                  <w:iCs w:val="0"/>
                  <w:color w:val="000000"/>
                  <w:kern w:val="0"/>
                  <w:sz w:val="20"/>
                  <w:szCs w:val="20"/>
                  <w:u w:val="none"/>
                  <w:lang w:val="en-US" w:eastAsia="zh-CN" w:bidi="ar"/>
                </w:rPr>
                <w:t xml:space="preserve"> </w:t>
              </w:r>
            </w:ins>
            <w:r>
              <w:rPr>
                <w:rFonts w:hint="default" w:ascii="Arial" w:hAnsi="Arial" w:eastAsia="宋体" w:cs="Arial"/>
                <w:i w:val="0"/>
                <w:iCs w:val="0"/>
                <w:color w:val="000000"/>
                <w:kern w:val="0"/>
                <w:sz w:val="20"/>
                <w:szCs w:val="20"/>
                <w:u w:val="none"/>
                <w:lang w:val="en-US" w:eastAsia="zh-CN" w:bidi="ar"/>
              </w:rPr>
              <w:t>sent to an AP, the Device ID Status field is not present”</w:t>
            </w:r>
            <w:r>
              <w:rPr>
                <w:rFonts w:hint="eastAsia" w:ascii="Arial" w:hAnsi="Arial" w:eastAsia="宋体" w:cs="Arial"/>
                <w:i w:val="0"/>
                <w:iCs w:val="0"/>
                <w:color w:val="000000"/>
                <w:kern w:val="0"/>
                <w:sz w:val="20"/>
                <w:szCs w:val="20"/>
                <w:u w:val="none"/>
                <w:lang w:val="en-US" w:eastAsia="zh-CN" w:bidi="ar"/>
              </w:rPr>
              <w:t xml:space="preserve"> into  P27L42.</w:t>
            </w:r>
            <w:bookmarkEnd w:id="4"/>
            <w:r>
              <w:rPr>
                <w:rFonts w:hint="eastAsia" w:ascii="Arial" w:hAnsi="Arial" w:eastAsia="宋体" w:cs="Arial"/>
                <w:i w:val="0"/>
                <w:iCs w:val="0"/>
                <w:color w:val="000000"/>
                <w:kern w:val="0"/>
                <w:sz w:val="20"/>
                <w:szCs w:val="20"/>
                <w:u w:val="none"/>
                <w:lang w:val="en-US" w:eastAsia="zh-CN" w:bidi="ar"/>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73" w:author="10343608" w:date="2024-06-19T04:55:46Z">
              <w:r>
                <w:rPr>
                  <w:rFonts w:hint="eastAsia" w:ascii="Arial" w:hAnsi="Arial" w:eastAsia="宋体" w:cs="Arial"/>
                  <w:i w:val="0"/>
                  <w:iCs w:val="0"/>
                  <w:strike/>
                  <w:color w:val="000000"/>
                  <w:kern w:val="0"/>
                  <w:sz w:val="20"/>
                  <w:szCs w:val="20"/>
                  <w:u w:val="none"/>
                  <w:lang w:val="en-US" w:eastAsia="zh-CN" w:bidi="ar"/>
                  <w:rPrChange w:id="74" w:author="10343608" w:date="2024-06-19T04:59:27Z">
                    <w:rPr>
                      <w:rFonts w:hint="eastAsia" w:ascii="Arial" w:hAnsi="Arial" w:eastAsia="宋体" w:cs="Arial"/>
                      <w:i w:val="0"/>
                      <w:iCs w:val="0"/>
                      <w:color w:val="000000"/>
                      <w:kern w:val="0"/>
                      <w:sz w:val="20"/>
                      <w:szCs w:val="20"/>
                      <w:u w:val="none"/>
                      <w:lang w:val="en-US" w:eastAsia="zh-CN" w:bidi="ar"/>
                    </w:rPr>
                  </w:rPrChange>
                </w:rPr>
                <w:delText xml:space="preserve">Meanwhile, </w:delText>
              </w:r>
            </w:del>
            <w:ins w:id="75" w:author="10343608" w:date="2024-06-19T04:55:49Z">
              <w:r>
                <w:rPr>
                  <w:rFonts w:hint="eastAsia" w:ascii="Arial" w:hAnsi="Arial" w:eastAsia="宋体" w:cs="Arial"/>
                  <w:i w:val="0"/>
                  <w:iCs w:val="0"/>
                  <w:strike/>
                  <w:color w:val="000000"/>
                  <w:kern w:val="0"/>
                  <w:sz w:val="20"/>
                  <w:szCs w:val="20"/>
                  <w:u w:val="none"/>
                  <w:lang w:val="en-US" w:eastAsia="zh-CN" w:bidi="ar"/>
                  <w:rPrChange w:id="76" w:author="10343608" w:date="2024-06-19T04:59:27Z">
                    <w:rPr>
                      <w:rFonts w:hint="eastAsia" w:ascii="Arial" w:hAnsi="Arial" w:eastAsia="宋体" w:cs="Arial"/>
                      <w:i w:val="0"/>
                      <w:iCs w:val="0"/>
                      <w:color w:val="000000"/>
                      <w:kern w:val="0"/>
                      <w:sz w:val="20"/>
                      <w:szCs w:val="20"/>
                      <w:u w:val="none"/>
                      <w:lang w:val="en-US" w:eastAsia="zh-CN" w:bidi="ar"/>
                    </w:rPr>
                  </w:rPrChange>
                </w:rPr>
                <w:t>C</w:t>
              </w:r>
            </w:ins>
            <w:del w:id="77" w:author="10343608" w:date="2024-06-19T04:55:48Z">
              <w:r>
                <w:rPr>
                  <w:rFonts w:hint="eastAsia" w:ascii="Arial" w:hAnsi="Arial" w:eastAsia="宋体" w:cs="Arial"/>
                  <w:i w:val="0"/>
                  <w:iCs w:val="0"/>
                  <w:strike/>
                  <w:color w:val="000000"/>
                  <w:kern w:val="0"/>
                  <w:sz w:val="20"/>
                  <w:szCs w:val="20"/>
                  <w:u w:val="none"/>
                  <w:lang w:val="en-US" w:eastAsia="zh-CN" w:bidi="ar"/>
                  <w:rPrChange w:id="78" w:author="10343608" w:date="2024-06-19T04:59:27Z">
                    <w:rPr>
                      <w:rFonts w:hint="eastAsia" w:ascii="Arial" w:hAnsi="Arial" w:eastAsia="宋体" w:cs="Arial"/>
                      <w:i w:val="0"/>
                      <w:iCs w:val="0"/>
                      <w:color w:val="000000"/>
                      <w:kern w:val="0"/>
                      <w:sz w:val="20"/>
                      <w:szCs w:val="20"/>
                      <w:u w:val="none"/>
                      <w:lang w:val="en-US" w:eastAsia="zh-CN" w:bidi="ar"/>
                    </w:rPr>
                  </w:rPrChange>
                </w:rPr>
                <w:delText>c</w:delText>
              </w:r>
            </w:del>
            <w:r>
              <w:rPr>
                <w:rFonts w:hint="eastAsia" w:ascii="Arial" w:hAnsi="Arial" w:eastAsia="宋体" w:cs="Arial"/>
                <w:i w:val="0"/>
                <w:iCs w:val="0"/>
                <w:strike/>
                <w:color w:val="000000"/>
                <w:kern w:val="0"/>
                <w:sz w:val="20"/>
                <w:szCs w:val="20"/>
                <w:u w:val="none"/>
                <w:lang w:val="en-US" w:eastAsia="zh-CN" w:bidi="ar"/>
                <w:rPrChange w:id="79" w:author="10343608" w:date="2024-06-19T04:59:27Z">
                  <w:rPr>
                    <w:rFonts w:hint="eastAsia" w:ascii="Arial" w:hAnsi="Arial" w:eastAsia="宋体" w:cs="Arial"/>
                    <w:i w:val="0"/>
                    <w:iCs w:val="0"/>
                    <w:color w:val="000000"/>
                    <w:kern w:val="0"/>
                    <w:sz w:val="20"/>
                    <w:szCs w:val="20"/>
                    <w:u w:val="none"/>
                    <w:lang w:val="en-US" w:eastAsia="zh-CN" w:bidi="ar"/>
                  </w:rPr>
                </w:rPrChange>
              </w:rPr>
              <w:t xml:space="preserve">hange  the octets of </w:t>
            </w:r>
            <w:r>
              <w:rPr>
                <w:rFonts w:hint="default" w:ascii="Arial" w:hAnsi="Arial" w:eastAsia="宋体" w:cs="Arial"/>
                <w:i w:val="0"/>
                <w:iCs w:val="0"/>
                <w:strike/>
                <w:color w:val="000000"/>
                <w:kern w:val="0"/>
                <w:sz w:val="20"/>
                <w:szCs w:val="20"/>
                <w:u w:val="none"/>
                <w:lang w:val="en-US" w:eastAsia="zh-CN" w:bidi="ar"/>
                <w:rPrChange w:id="80"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81" w:author="10343608" w:date="2024-06-19T04:59:27Z">
                  <w:rPr>
                    <w:rFonts w:hint="eastAsia" w:ascii="Arial" w:hAnsi="Arial" w:eastAsia="宋体" w:cs="Arial"/>
                    <w:i w:val="0"/>
                    <w:iCs w:val="0"/>
                    <w:color w:val="000000"/>
                    <w:kern w:val="0"/>
                    <w:sz w:val="20"/>
                    <w:szCs w:val="20"/>
                    <w:u w:val="none"/>
                    <w:lang w:val="en-US" w:eastAsia="zh-CN" w:bidi="ar"/>
                  </w:rPr>
                </w:rPrChange>
              </w:rPr>
              <w:t>Device ID Status</w:t>
            </w:r>
            <w:r>
              <w:rPr>
                <w:rFonts w:hint="default" w:ascii="Arial" w:hAnsi="Arial" w:eastAsia="宋体" w:cs="Arial"/>
                <w:i w:val="0"/>
                <w:iCs w:val="0"/>
                <w:strike/>
                <w:color w:val="000000"/>
                <w:kern w:val="0"/>
                <w:sz w:val="20"/>
                <w:szCs w:val="20"/>
                <w:u w:val="none"/>
                <w:lang w:val="en-US" w:eastAsia="zh-CN" w:bidi="ar"/>
                <w:rPrChange w:id="82"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83" w:author="10343608" w:date="2024-06-19T04:59:27Z">
                  <w:rPr>
                    <w:rFonts w:hint="eastAsia" w:ascii="Arial" w:hAnsi="Arial" w:eastAsia="宋体" w:cs="Arial"/>
                    <w:i w:val="0"/>
                    <w:iCs w:val="0"/>
                    <w:color w:val="000000"/>
                    <w:kern w:val="0"/>
                    <w:sz w:val="20"/>
                    <w:szCs w:val="20"/>
                    <w:u w:val="none"/>
                    <w:lang w:val="en-US" w:eastAsia="zh-CN" w:bidi="ar"/>
                  </w:rPr>
                </w:rPrChange>
              </w:rPr>
              <w:t xml:space="preserve"> from </w:t>
            </w:r>
            <w:r>
              <w:rPr>
                <w:rFonts w:hint="default" w:ascii="Arial" w:hAnsi="Arial" w:eastAsia="宋体" w:cs="Arial"/>
                <w:i w:val="0"/>
                <w:iCs w:val="0"/>
                <w:strike/>
                <w:color w:val="000000"/>
                <w:kern w:val="0"/>
                <w:sz w:val="20"/>
                <w:szCs w:val="20"/>
                <w:u w:val="none"/>
                <w:lang w:val="en-US" w:eastAsia="zh-CN" w:bidi="ar"/>
                <w:rPrChange w:id="84"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85" w:author="10343608" w:date="2024-06-19T04:59:27Z">
                  <w:rPr>
                    <w:rFonts w:hint="eastAsia" w:ascii="Arial" w:hAnsi="Arial" w:eastAsia="宋体" w:cs="Arial"/>
                    <w:i w:val="0"/>
                    <w:iCs w:val="0"/>
                    <w:color w:val="000000"/>
                    <w:kern w:val="0"/>
                    <w:sz w:val="20"/>
                    <w:szCs w:val="20"/>
                    <w:u w:val="none"/>
                    <w:lang w:val="en-US" w:eastAsia="zh-CN" w:bidi="ar"/>
                  </w:rPr>
                </w:rPrChange>
              </w:rPr>
              <w:t>1</w:t>
            </w:r>
            <w:r>
              <w:rPr>
                <w:rFonts w:hint="default" w:ascii="Arial" w:hAnsi="Arial" w:eastAsia="宋体" w:cs="Arial"/>
                <w:i w:val="0"/>
                <w:iCs w:val="0"/>
                <w:strike/>
                <w:color w:val="000000"/>
                <w:kern w:val="0"/>
                <w:sz w:val="20"/>
                <w:szCs w:val="20"/>
                <w:u w:val="none"/>
                <w:lang w:val="en-US" w:eastAsia="zh-CN" w:bidi="ar"/>
                <w:rPrChange w:id="86"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87" w:author="10343608" w:date="2024-06-19T04:59:27Z">
                  <w:rPr>
                    <w:rFonts w:hint="eastAsia" w:ascii="Arial" w:hAnsi="Arial" w:eastAsia="宋体" w:cs="Arial"/>
                    <w:i w:val="0"/>
                    <w:iCs w:val="0"/>
                    <w:color w:val="000000"/>
                    <w:kern w:val="0"/>
                    <w:sz w:val="20"/>
                    <w:szCs w:val="20"/>
                    <w:u w:val="none"/>
                    <w:lang w:val="en-US" w:eastAsia="zh-CN" w:bidi="ar"/>
                  </w:rPr>
                </w:rPrChange>
              </w:rPr>
              <w:t xml:space="preserve"> to </w:t>
            </w:r>
            <w:r>
              <w:rPr>
                <w:rFonts w:hint="default" w:ascii="Arial" w:hAnsi="Arial" w:eastAsia="宋体" w:cs="Arial"/>
                <w:i w:val="0"/>
                <w:iCs w:val="0"/>
                <w:strike/>
                <w:color w:val="000000"/>
                <w:kern w:val="0"/>
                <w:sz w:val="20"/>
                <w:szCs w:val="20"/>
                <w:u w:val="none"/>
                <w:lang w:val="en-US" w:eastAsia="zh-CN" w:bidi="ar"/>
                <w:rPrChange w:id="88"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89" w:author="10343608" w:date="2024-06-19T04:59:27Z">
                  <w:rPr>
                    <w:rFonts w:hint="eastAsia" w:ascii="Arial" w:hAnsi="Arial" w:eastAsia="宋体" w:cs="Arial"/>
                    <w:i w:val="0"/>
                    <w:iCs w:val="0"/>
                    <w:color w:val="000000"/>
                    <w:kern w:val="0"/>
                    <w:sz w:val="20"/>
                    <w:szCs w:val="20"/>
                    <w:u w:val="none"/>
                    <w:lang w:val="en-US" w:eastAsia="zh-CN" w:bidi="ar"/>
                  </w:rPr>
                </w:rPrChange>
              </w:rPr>
              <w:t>0 or 1</w:t>
            </w:r>
            <w:r>
              <w:rPr>
                <w:rFonts w:hint="default" w:ascii="Arial" w:hAnsi="Arial" w:eastAsia="宋体" w:cs="Arial"/>
                <w:i w:val="0"/>
                <w:iCs w:val="0"/>
                <w:strike/>
                <w:color w:val="000000"/>
                <w:kern w:val="0"/>
                <w:sz w:val="20"/>
                <w:szCs w:val="20"/>
                <w:u w:val="none"/>
                <w:lang w:val="en-US" w:eastAsia="zh-CN" w:bidi="ar"/>
                <w:rPrChange w:id="90" w:author="10343608" w:date="2024-06-19T04:59:27Z">
                  <w:rPr>
                    <w:rFonts w:hint="default" w:ascii="Arial" w:hAnsi="Arial" w:eastAsia="宋体" w:cs="Arial"/>
                    <w:i w:val="0"/>
                    <w:iCs w:val="0"/>
                    <w:color w:val="000000"/>
                    <w:kern w:val="0"/>
                    <w:sz w:val="20"/>
                    <w:szCs w:val="20"/>
                    <w:u w:val="none"/>
                    <w:lang w:val="en-US" w:eastAsia="zh-CN" w:bidi="ar"/>
                  </w:rPr>
                </w:rPrChange>
              </w:rPr>
              <w:t>”</w:t>
            </w:r>
            <w:r>
              <w:rPr>
                <w:rFonts w:hint="eastAsia" w:ascii="Arial" w:hAnsi="Arial" w:eastAsia="宋体" w:cs="Arial"/>
                <w:i w:val="0"/>
                <w:iCs w:val="0"/>
                <w:strike/>
                <w:color w:val="000000"/>
                <w:kern w:val="0"/>
                <w:sz w:val="20"/>
                <w:szCs w:val="20"/>
                <w:u w:val="none"/>
                <w:lang w:val="en-US" w:eastAsia="zh-CN" w:bidi="ar"/>
                <w:rPrChange w:id="91" w:author="10343608" w:date="2024-06-19T04:59:27Z">
                  <w:rPr>
                    <w:rFonts w:hint="eastAsia" w:ascii="Arial" w:hAnsi="Arial" w:eastAsia="宋体" w:cs="Arial"/>
                    <w:i w:val="0"/>
                    <w:iCs w:val="0"/>
                    <w:color w:val="000000"/>
                    <w:kern w:val="0"/>
                    <w:sz w:val="20"/>
                    <w:szCs w:val="20"/>
                    <w:u w:val="none"/>
                    <w:lang w:val="en-US" w:eastAsia="zh-CN" w:bidi="ar"/>
                  </w:rPr>
                </w:rPrChange>
              </w:rPr>
              <w:t xml:space="preserve"> in Figure 9-1072a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Smith, Graham</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32</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the Device ID Status filed is omitted when sent from non-AP STA to AP, the Octets should be "0 or 1".</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At 27.33 under "Device ID Status" change "1" to "0 or 1"</w:t>
            </w:r>
          </w:p>
        </w:tc>
        <w:tc>
          <w:tcPr>
            <w:tcW w:w="1909" w:type="dxa"/>
            <w:shd w:val="clear" w:color="auto" w:fill="auto"/>
            <w:vAlign w:val="bottom"/>
          </w:tcPr>
          <w:p>
            <w:pPr>
              <w:keepNext w:val="0"/>
              <w:keepLines w:val="0"/>
              <w:widowControl/>
              <w:suppressLineNumbers w:val="0"/>
              <w:jc w:val="center"/>
              <w:textAlignment w:val="bottom"/>
              <w:rPr>
                <w:del w:id="92" w:author="10343608" w:date="2024-06-19T04:59:39Z"/>
                <w:rFonts w:hint="default" w:ascii="Arial" w:hAnsi="Arial" w:eastAsia="宋体" w:cs="Arial"/>
                <w:i w:val="0"/>
                <w:iCs w:val="0"/>
                <w:color w:val="000000"/>
                <w:kern w:val="0"/>
                <w:sz w:val="20"/>
                <w:szCs w:val="20"/>
                <w:u w:val="none"/>
                <w:lang w:val="en-US" w:eastAsia="zh-CN" w:bidi="ar"/>
              </w:rPr>
            </w:pPr>
            <w:del w:id="93" w:author="10343608" w:date="2024-06-19T04:59:39Z">
              <w:bookmarkStart w:id="6" w:name="OLE_LINK4"/>
              <w:r>
                <w:rPr>
                  <w:rFonts w:hint="default" w:ascii="Arial" w:hAnsi="Arial" w:eastAsia="宋体" w:cs="Arial"/>
                  <w:i w:val="0"/>
                  <w:iCs w:val="0"/>
                  <w:color w:val="000000"/>
                  <w:kern w:val="0"/>
                  <w:sz w:val="20"/>
                  <w:szCs w:val="20"/>
                  <w:u w:val="none"/>
                  <w:lang w:val="en-US" w:eastAsia="zh-CN" w:bidi="ar"/>
                </w:rPr>
                <w:delText>Revised--</w:delText>
              </w:r>
            </w:del>
          </w:p>
          <w:bookmarkEnd w:id="6"/>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94" w:author="10343608" w:date="2024-06-19T04:59:39Z">
              <w:r>
                <w:rPr>
                  <w:rFonts w:hint="default" w:ascii="Arial" w:hAnsi="Arial" w:eastAsia="宋体" w:cs="Arial"/>
                  <w:i w:val="0"/>
                  <w:iCs w:val="0"/>
                  <w:color w:val="000000"/>
                  <w:kern w:val="0"/>
                  <w:sz w:val="20"/>
                  <w:szCs w:val="20"/>
                  <w:u w:val="none"/>
                  <w:lang w:val="en-US" w:eastAsia="zh-CN" w:bidi="ar"/>
                </w:rPr>
                <w:delText>Note to the Editor: the resolution is same to CID3009</w:delText>
              </w:r>
            </w:del>
            <w:ins w:id="95" w:author="10343608" w:date="2024-06-19T04:59:39Z">
              <w:r>
                <w:rPr>
                  <w:rFonts w:hint="eastAsia" w:ascii="Arial" w:hAnsi="Arial" w:eastAsia="宋体" w:cs="Arial"/>
                  <w:i w:val="0"/>
                  <w:iCs w:val="0"/>
                  <w:color w:val="000000"/>
                  <w:kern w:val="0"/>
                  <w:sz w:val="20"/>
                  <w:szCs w:val="20"/>
                  <w:u w:val="none"/>
                  <w:lang w:val="en-US" w:eastAsia="zh-CN" w:bidi="ar"/>
                </w:rPr>
                <w:t>A</w:t>
              </w:r>
            </w:ins>
            <w:ins w:id="96" w:author="10343608" w:date="2024-06-19T04:59:40Z">
              <w:r>
                <w:rPr>
                  <w:rFonts w:hint="eastAsia" w:ascii="Arial" w:hAnsi="Arial" w:eastAsia="宋体" w:cs="Arial"/>
                  <w:i w:val="0"/>
                  <w:iCs w:val="0"/>
                  <w:color w:val="000000"/>
                  <w:kern w:val="0"/>
                  <w:sz w:val="20"/>
                  <w:szCs w:val="20"/>
                  <w:u w:val="none"/>
                  <w:lang w:val="en-US" w:eastAsia="zh-CN" w:bidi="ar"/>
                </w:rPr>
                <w:t>cce</w:t>
              </w:r>
            </w:ins>
            <w:ins w:id="97" w:author="10343608" w:date="2024-06-19T04:59:41Z">
              <w:r>
                <w:rPr>
                  <w:rFonts w:hint="eastAsia" w:ascii="Arial" w:hAnsi="Arial" w:eastAsia="宋体" w:cs="Arial"/>
                  <w:i w:val="0"/>
                  <w:iCs w:val="0"/>
                  <w:color w:val="000000"/>
                  <w:kern w:val="0"/>
                  <w:sz w:val="20"/>
                  <w:szCs w:val="20"/>
                  <w:u w:val="none"/>
                  <w:lang w:val="en-US" w:eastAsia="zh-CN" w:bidi="ar"/>
                </w:rPr>
                <w:t>pte</w:t>
              </w:r>
            </w:ins>
            <w:ins w:id="98" w:author="10343608" w:date="2024-06-19T04:59:42Z">
              <w:r>
                <w:rPr>
                  <w:rFonts w:hint="eastAsia" w:ascii="Arial" w:hAnsi="Arial" w:eastAsia="宋体" w:cs="Arial"/>
                  <w:i w:val="0"/>
                  <w:iCs w:val="0"/>
                  <w:color w:val="000000"/>
                  <w:kern w:val="0"/>
                  <w:sz w:val="20"/>
                  <w:szCs w:val="20"/>
                  <w:u w:val="none"/>
                  <w:lang w:val="en-US" w:eastAsia="zh-CN" w:bidi="ar"/>
                </w:rPr>
                <w:t>d-</w:t>
              </w:r>
            </w:ins>
            <w:ins w:id="99" w:author="10343608" w:date="2024-06-19T04:59:43Z">
              <w:r>
                <w:rPr>
                  <w:rFonts w:hint="eastAsia" w:ascii="Arial" w:hAnsi="Arial" w:eastAsia="宋体" w:cs="Arial"/>
                  <w:i w:val="0"/>
                  <w:iCs w:val="0"/>
                  <w:color w:val="000000"/>
                  <w:kern w:val="0"/>
                  <w:sz w:val="20"/>
                  <w:szCs w:val="20"/>
                  <w:u w:val="none"/>
                  <w:lang w:val="en-US" w:eastAsia="zh-CN" w:bidi="a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3122</w:t>
            </w:r>
          </w:p>
        </w:tc>
        <w:tc>
          <w:tcPr>
            <w:tcW w:w="1611"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DeLaOlivaDelgado, Antonio</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16</w:t>
            </w:r>
          </w:p>
        </w:tc>
        <w:tc>
          <w:tcPr>
            <w:tcW w:w="1963"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The IRM status length is 0 or 1, for coherence we should have the same as in the status of device ID, which is always present but reserved in one direction.</w:t>
            </w:r>
          </w:p>
        </w:tc>
        <w:tc>
          <w:tcPr>
            <w:tcW w:w="3487"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Either change device ID Status length to 0 or 1 (and say it is not present) or change IRM status to 1 and indicate it is reserved.</w:t>
            </w:r>
          </w:p>
        </w:tc>
        <w:tc>
          <w:tcPr>
            <w:tcW w:w="1909" w:type="dxa"/>
            <w:shd w:val="clear" w:color="auto" w:fill="auto"/>
            <w:vAlign w:val="bottom"/>
          </w:tcPr>
          <w:p>
            <w:pPr>
              <w:keepNext w:val="0"/>
              <w:keepLines w:val="0"/>
              <w:widowControl/>
              <w:suppressLineNumbers w:val="0"/>
              <w:ind w:left="0" w:leftChars="0" w:firstLine="0" w:firstLineChars="0"/>
              <w:jc w:val="both"/>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ins w:id="100" w:author="10343608" w:date="2024-06-19T05:00:20Z">
              <w:r>
                <w:rPr>
                  <w:rFonts w:hint="default" w:ascii="Arial" w:hAnsi="Arial" w:eastAsia="宋体" w:cs="Arial"/>
                  <w:i w:val="0"/>
                  <w:iCs w:val="0"/>
                  <w:color w:val="000000"/>
                  <w:kern w:val="0"/>
                  <w:sz w:val="20"/>
                  <w:szCs w:val="20"/>
                  <w:u w:val="none"/>
                  <w:lang w:val="en-US" w:eastAsia="zh-CN" w:bidi="ar"/>
                </w:rPr>
                <w:t>At 27.33 under "Device ID Status" change "1" to "0 or 1"</w:t>
              </w:r>
            </w:ins>
            <w:del w:id="101" w:author="10343608" w:date="2024-06-19T05:00:14Z">
              <w:r>
                <w:rPr>
                  <w:rFonts w:hint="eastAsia" w:ascii="Arial" w:hAnsi="Arial" w:eastAsia="宋体" w:cs="Arial"/>
                  <w:i w:val="0"/>
                  <w:iCs w:val="0"/>
                  <w:color w:val="000000"/>
                  <w:kern w:val="0"/>
                  <w:sz w:val="20"/>
                  <w:szCs w:val="20"/>
                  <w:u w:val="none"/>
                  <w:lang w:val="en-US" w:eastAsia="zh-CN" w:bidi="ar"/>
                </w:rPr>
                <w:delText>Note to the Editor: The resolution is same to CID30</w:delText>
              </w:r>
            </w:del>
            <w:del w:id="102" w:author="10343608" w:date="2024-06-19T05:00:01Z">
              <w:r>
                <w:rPr>
                  <w:rFonts w:hint="eastAsia" w:ascii="Arial" w:hAnsi="Arial" w:eastAsia="宋体" w:cs="Arial"/>
                  <w:i w:val="0"/>
                  <w:iCs w:val="0"/>
                  <w:color w:val="000000"/>
                  <w:kern w:val="0"/>
                  <w:sz w:val="20"/>
                  <w:szCs w:val="20"/>
                  <w:u w:val="none"/>
                  <w:lang w:val="en-US" w:eastAsia="zh-CN" w:bidi="ar"/>
                </w:rPr>
                <w:delText>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ind w:firstLine="403" w:firstLineChars="0"/>
              <w:jc w:val="righ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3159</w:t>
            </w:r>
          </w:p>
        </w:tc>
        <w:tc>
          <w:tcPr>
            <w:tcW w:w="1611"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p>
            <w:pPr>
              <w:keepNext w:val="0"/>
              <w:keepLines w:val="0"/>
              <w:widowControl/>
              <w:suppressLineNumbers w:val="0"/>
              <w:ind w:firstLine="403" w:firstLineChars="0"/>
              <w:jc w:val="left"/>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w:t>
            </w:r>
          </w:p>
        </w:tc>
        <w:tc>
          <w:tcPr>
            <w:tcW w:w="1963"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"from a non-AP STA to an AP" -- "from a non-AP STA" is unnecessary verbiage</w:t>
            </w:r>
          </w:p>
        </w:tc>
        <w:tc>
          <w:tcPr>
            <w:tcW w:w="3487" w:type="dxa"/>
            <w:shd w:val="clear" w:color="auto" w:fill="auto"/>
            <w:vAlign w:val="bottom"/>
          </w:tcPr>
          <w:p>
            <w:pPr>
              <w:keepNext w:val="0"/>
              <w:keepLines w:val="0"/>
              <w:widowControl/>
              <w:suppressLineNumbers w:val="0"/>
              <w:ind w:firstLine="403" w:firstLineChars="0"/>
              <w:jc w:val="left"/>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ins w:id="103" w:author="10343608" w:date="2024-06-19T05:00:40Z"/>
                <w:rFonts w:hint="eastAsia" w:ascii="Arial" w:hAnsi="Arial" w:eastAsia="宋体" w:cs="Arial"/>
                <w:i w:val="0"/>
                <w:iCs w:val="0"/>
                <w:color w:val="000000"/>
                <w:kern w:val="0"/>
                <w:sz w:val="20"/>
                <w:szCs w:val="20"/>
                <w:u w:val="none"/>
                <w:lang w:val="en-US" w:eastAsia="zh-CN" w:bidi="ar"/>
              </w:rPr>
            </w:pPr>
            <w:ins w:id="104" w:author="10343608" w:date="2024-06-19T05:00:40Z">
              <w:r>
                <w:rPr>
                  <w:rFonts w:hint="eastAsia" w:ascii="Arial" w:hAnsi="Arial" w:eastAsia="宋体" w:cs="Arial"/>
                  <w:i w:val="0"/>
                  <w:iCs w:val="0"/>
                  <w:color w:val="000000"/>
                  <w:kern w:val="0"/>
                  <w:sz w:val="20"/>
                  <w:szCs w:val="20"/>
                  <w:u w:val="none"/>
                  <w:lang w:val="en-US" w:eastAsia="zh-CN" w:bidi="ar"/>
                </w:rPr>
                <w:t>Revised--</w:t>
              </w:r>
            </w:ins>
          </w:p>
          <w:p>
            <w:pPr>
              <w:keepNext w:val="0"/>
              <w:keepLines w:val="0"/>
              <w:widowControl/>
              <w:suppressLineNumbers w:val="0"/>
              <w:jc w:val="center"/>
              <w:textAlignment w:val="bottom"/>
              <w:rPr>
                <w:ins w:id="105" w:author="10343608" w:date="2024-06-19T05:00:40Z"/>
                <w:rFonts w:hint="eastAsia" w:ascii="Arial" w:hAnsi="Arial" w:eastAsia="宋体" w:cs="Arial"/>
                <w:i w:val="0"/>
                <w:iCs w:val="0"/>
                <w:color w:val="000000"/>
                <w:kern w:val="0"/>
                <w:sz w:val="20"/>
                <w:szCs w:val="20"/>
                <w:u w:val="none"/>
                <w:lang w:val="en-US" w:eastAsia="zh-CN" w:bidi="ar"/>
              </w:rPr>
            </w:pPr>
            <w:ins w:id="106" w:author="10343608" w:date="2024-06-19T05:00:40Z">
              <w:r>
                <w:rPr>
                  <w:rFonts w:hint="eastAsia" w:ascii="Arial" w:hAnsi="Arial" w:eastAsia="宋体" w:cs="Arial"/>
                  <w:i w:val="0"/>
                  <w:iCs w:val="0"/>
                  <w:color w:val="000000"/>
                  <w:kern w:val="0"/>
                  <w:sz w:val="20"/>
                  <w:szCs w:val="20"/>
                  <w:u w:val="none"/>
                  <w:lang w:val="en-US" w:eastAsia="zh-CN" w:bidi="ar"/>
                </w:rPr>
                <w:t xml:space="preserve">Remove  the text </w:t>
              </w:r>
            </w:ins>
            <w:ins w:id="107" w:author="10343608" w:date="2024-06-19T05:00:40Z">
              <w:r>
                <w:rPr>
                  <w:rFonts w:hint="default" w:ascii="Arial" w:hAnsi="Arial" w:eastAsia="宋体" w:cs="Arial"/>
                  <w:i w:val="0"/>
                  <w:iCs w:val="0"/>
                  <w:color w:val="000000"/>
                  <w:kern w:val="0"/>
                  <w:sz w:val="20"/>
                  <w:szCs w:val="20"/>
                  <w:u w:val="none"/>
                  <w:lang w:val="en-US" w:eastAsia="zh-CN" w:bidi="ar"/>
                </w:rPr>
                <w:t>“When the Device ID element is sent from a non-AP STA to an AP, the Device ID Status field is reserved”</w:t>
              </w:r>
            </w:ins>
            <w:ins w:id="108" w:author="10343608" w:date="2024-06-19T05:00:40Z">
              <w:r>
                <w:rPr>
                  <w:rFonts w:hint="eastAsia" w:ascii="Arial" w:hAnsi="Arial" w:eastAsia="宋体" w:cs="Arial"/>
                  <w:i w:val="0"/>
                  <w:iCs w:val="0"/>
                  <w:color w:val="000000"/>
                  <w:kern w:val="0"/>
                  <w:sz w:val="20"/>
                  <w:szCs w:val="20"/>
                  <w:u w:val="none"/>
                  <w:lang w:val="en-US" w:eastAsia="zh-CN" w:bidi="ar"/>
                </w:rPr>
                <w:t xml:space="preserve"> from P28L4, </w:t>
              </w:r>
            </w:ins>
          </w:p>
          <w:p>
            <w:pPr>
              <w:keepNext w:val="0"/>
              <w:keepLines w:val="0"/>
              <w:widowControl/>
              <w:suppressLineNumbers w:val="0"/>
              <w:jc w:val="center"/>
              <w:textAlignment w:val="bottom"/>
              <w:rPr>
                <w:del w:id="109" w:author="10343608" w:date="2024-06-19T05:00:39Z"/>
                <w:rFonts w:hint="eastAsia" w:ascii="Arial" w:hAnsi="Arial" w:eastAsia="宋体" w:cs="Arial"/>
                <w:i w:val="0"/>
                <w:iCs w:val="0"/>
                <w:color w:val="000000"/>
                <w:kern w:val="0"/>
                <w:sz w:val="20"/>
                <w:szCs w:val="20"/>
                <w:u w:val="none"/>
                <w:lang w:val="en-US" w:eastAsia="zh-CN" w:bidi="ar"/>
              </w:rPr>
            </w:pPr>
            <w:ins w:id="110" w:author="10343608" w:date="2024-06-19T05:00:40Z">
              <w:r>
                <w:rPr>
                  <w:rFonts w:hint="eastAsia" w:ascii="Arial" w:hAnsi="Arial" w:eastAsia="宋体" w:cs="Arial"/>
                  <w:i w:val="0"/>
                  <w:iCs w:val="0"/>
                  <w:color w:val="000000"/>
                  <w:kern w:val="0"/>
                  <w:sz w:val="20"/>
                  <w:szCs w:val="20"/>
                  <w:u w:val="none"/>
                  <w:lang w:val="en-US" w:eastAsia="zh-CN" w:bidi="ar"/>
                </w:rPr>
                <w:t xml:space="preserve">and Insert the following text </w:t>
              </w:r>
            </w:ins>
            <w:ins w:id="111" w:author="10343608" w:date="2024-06-19T05:00:40Z">
              <w:r>
                <w:rPr>
                  <w:rFonts w:hint="default" w:ascii="Arial" w:hAnsi="Arial" w:eastAsia="宋体" w:cs="Arial"/>
                  <w:i w:val="0"/>
                  <w:iCs w:val="0"/>
                  <w:color w:val="000000"/>
                  <w:kern w:val="0"/>
                  <w:sz w:val="20"/>
                  <w:szCs w:val="20"/>
                  <w:u w:val="none"/>
                  <w:lang w:val="en-US" w:eastAsia="zh-CN" w:bidi="ar"/>
                </w:rPr>
                <w:t>“When sent to an AP, the Device ID Status field is not present”</w:t>
              </w:r>
            </w:ins>
            <w:ins w:id="112" w:author="10343608" w:date="2024-06-19T05:00:40Z">
              <w:r>
                <w:rPr>
                  <w:rFonts w:hint="eastAsia" w:ascii="Arial" w:hAnsi="Arial" w:eastAsia="宋体" w:cs="Arial"/>
                  <w:i w:val="0"/>
                  <w:iCs w:val="0"/>
                  <w:color w:val="000000"/>
                  <w:kern w:val="0"/>
                  <w:sz w:val="20"/>
                  <w:szCs w:val="20"/>
                  <w:u w:val="none"/>
                  <w:lang w:val="en-US" w:eastAsia="zh-CN" w:bidi="ar"/>
                </w:rPr>
                <w:t xml:space="preserve"> into  P27L42.</w:t>
              </w:r>
            </w:ins>
            <w:del w:id="113" w:author="10343608" w:date="2024-06-19T05:00:39Z">
              <w:r>
                <w:rPr>
                  <w:rFonts w:hint="eastAsia" w:ascii="Arial" w:hAnsi="Arial" w:eastAsia="宋体" w:cs="Arial"/>
                  <w:i w:val="0"/>
                  <w:iCs w:val="0"/>
                  <w:color w:val="000000"/>
                  <w:kern w:val="0"/>
                  <w:sz w:val="20"/>
                  <w:szCs w:val="20"/>
                  <w:u w:val="none"/>
                  <w:lang w:val="en-US" w:eastAsia="zh-CN" w:bidi="ar"/>
                </w:rPr>
                <w:delText>Revised--</w:delText>
              </w:r>
            </w:del>
          </w:p>
          <w:p>
            <w:pPr>
              <w:keepNext w:val="0"/>
              <w:keepLines w:val="0"/>
              <w:widowControl/>
              <w:suppressLineNumbers w:val="0"/>
              <w:ind w:firstLine="403" w:firstLineChars="0"/>
              <w:jc w:val="center"/>
              <w:textAlignment w:val="bottom"/>
              <w:rPr>
                <w:rFonts w:hint="eastAsia" w:ascii="Arial" w:hAnsi="Arial" w:eastAsia="宋体" w:cs="Arial"/>
                <w:i w:val="0"/>
                <w:iCs w:val="0"/>
                <w:color w:val="000000"/>
                <w:kern w:val="0"/>
                <w:sz w:val="20"/>
                <w:szCs w:val="20"/>
                <w:u w:val="none"/>
                <w:lang w:val="en-US" w:eastAsia="zh-CN" w:bidi="ar"/>
              </w:rPr>
            </w:pPr>
            <w:del w:id="114" w:author="10343608" w:date="2024-06-19T05:00:39Z">
              <w:r>
                <w:rPr>
                  <w:rFonts w:hint="eastAsia" w:ascii="Arial" w:hAnsi="Arial" w:eastAsia="宋体" w:cs="Arial"/>
                  <w:i w:val="0"/>
                  <w:iCs w:val="0"/>
                  <w:color w:val="000000"/>
                  <w:kern w:val="0"/>
                  <w:sz w:val="20"/>
                  <w:szCs w:val="20"/>
                  <w:u w:val="none"/>
                  <w:lang w:val="en-US" w:eastAsia="zh-CN" w:bidi="ar"/>
                </w:rPr>
                <w:delText>Note to the editor: The resolution is same to CID3009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3024</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Device ID Length field is not a length; it's a field.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to "The Device ID Length field is set to the number of octets in the Device ID field." ("is set to" or "indicates"; I prefer "is set to" because indicates is not specific on the encoding)</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Revised--</w:t>
            </w:r>
          </w:p>
          <w:p>
            <w:pPr>
              <w:keepNext w:val="0"/>
              <w:keepLines w:val="0"/>
              <w:widowControl/>
              <w:suppressLineNumbers w:val="0"/>
              <w:jc w:val="center"/>
              <w:textAlignment w:val="bottom"/>
              <w:rPr>
                <w:rFonts w:hint="eastAsia"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Agree in principle.</w:t>
            </w:r>
          </w:p>
          <w:p>
            <w:pPr>
              <w:keepNext w:val="0"/>
              <w:keepLines w:val="0"/>
              <w:widowControl/>
              <w:suppressLineNumbers w:val="0"/>
              <w:jc w:val="left"/>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 xml:space="preserve">TGbh Editor: Please change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The Device ID Length field is the length of the Device ID field</w:t>
            </w:r>
            <w:r>
              <w:rPr>
                <w:rFonts w:hint="default" w:ascii="Arial" w:hAnsi="Arial" w:eastAsia="宋体" w:cs="Arial"/>
                <w:i w:val="0"/>
                <w:iCs w:val="0"/>
                <w:strike/>
                <w:dstrike w:val="0"/>
                <w:color w:val="000000"/>
                <w:kern w:val="0"/>
                <w:sz w:val="20"/>
                <w:szCs w:val="20"/>
                <w:u w:val="none"/>
                <w:lang w:val="en-US" w:eastAsia="zh-CN" w:bidi="ar"/>
              </w:rPr>
              <w:t>”</w:t>
            </w:r>
            <w:r>
              <w:rPr>
                <w:rFonts w:hint="eastAsia" w:ascii="Arial" w:hAnsi="Arial" w:eastAsia="宋体" w:cs="Arial"/>
                <w:i w:val="0"/>
                <w:iCs w:val="0"/>
                <w:strike/>
                <w:dstrike w:val="0"/>
                <w:color w:val="000000"/>
                <w:kern w:val="0"/>
                <w:sz w:val="20"/>
                <w:szCs w:val="20"/>
                <w:u w:val="none"/>
                <w:lang w:val="en-US" w:eastAsia="zh-CN" w:bidi="ar"/>
              </w:rPr>
              <w:t xml:space="preserve"> to </w:t>
            </w:r>
            <w:r>
              <w:rPr>
                <w:rFonts w:hint="default" w:ascii="Arial" w:hAnsi="Arial" w:eastAsia="宋体" w:cs="Arial"/>
                <w:i w:val="0"/>
                <w:iCs w:val="0"/>
                <w:strike/>
                <w:dstrike w:val="0"/>
                <w:color w:val="000000"/>
                <w:kern w:val="0"/>
                <w:sz w:val="20"/>
                <w:szCs w:val="20"/>
                <w:u w:val="none"/>
                <w:lang w:val="en-US" w:eastAsia="zh-CN" w:bidi="ar"/>
              </w:rPr>
              <w:t>“</w:t>
            </w:r>
            <w:r>
              <w:rPr>
                <w:rFonts w:hint="default" w:ascii="Times New Roman" w:hAnsi="Times New Roman" w:eastAsia="宋体" w:cs="Times New Roman"/>
                <w:strike/>
                <w:dstrike w:val="0"/>
                <w:color w:val="000000"/>
                <w:kern w:val="0"/>
                <w:sz w:val="20"/>
                <w:szCs w:val="20"/>
                <w:lang w:val="en-US" w:eastAsia="zh-CN" w:bidi="ar"/>
              </w:rPr>
              <w:t xml:space="preserve">The Device ID Length field </w:t>
            </w:r>
            <w:r>
              <w:rPr>
                <w:rFonts w:hint="eastAsia" w:ascii="Arial" w:hAnsi="Arial" w:eastAsia="宋体" w:cs="Arial"/>
                <w:i w:val="0"/>
                <w:iCs w:val="0"/>
                <w:strike/>
                <w:dstrike w:val="0"/>
                <w:color w:val="000000"/>
                <w:kern w:val="0"/>
                <w:sz w:val="20"/>
                <w:szCs w:val="20"/>
                <w:u w:val="none"/>
                <w:lang w:val="en-US" w:eastAsia="zh-CN" w:bidi="ar"/>
              </w:rPr>
              <w:t xml:space="preserve">is </w:t>
            </w:r>
            <w:r>
              <w:rPr>
                <w:rFonts w:hint="default" w:ascii="Arial" w:hAnsi="Arial" w:eastAsia="宋体" w:cs="Arial"/>
                <w:i w:val="0"/>
                <w:iCs w:val="0"/>
                <w:strike/>
                <w:dstrike w:val="0"/>
                <w:color w:val="000000"/>
                <w:kern w:val="0"/>
                <w:sz w:val="20"/>
                <w:szCs w:val="20"/>
                <w:u w:val="none"/>
                <w:lang w:val="en-US" w:eastAsia="zh-CN" w:bidi="ar"/>
              </w:rPr>
              <w:t xml:space="preserve"> set to the number of octets in the Device ID field”</w:t>
            </w:r>
            <w:r>
              <w:rPr>
                <w:rFonts w:hint="eastAsia" w:ascii="Arial" w:hAnsi="Arial" w:eastAsia="宋体" w:cs="Arial"/>
                <w:i w:val="0"/>
                <w:iCs w:val="0"/>
                <w:strike/>
                <w:dstrike w:val="0"/>
                <w:color w:val="000000"/>
                <w:kern w:val="0"/>
                <w:sz w:val="20"/>
                <w:szCs w:val="20"/>
                <w:u w:val="none"/>
                <w:lang w:val="en-US" w:eastAsia="zh-CN" w:bidi="ar"/>
              </w:rPr>
              <w:t xml:space="preserve"> in P27L40.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color w:val="000000"/>
                <w:sz w:val="20"/>
                <w:szCs w:val="20"/>
                <w:u w:val="none"/>
                <w:rPrChange w:id="115"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16" w:author="10343608" w:date="2024-06-19T05:02:12Z">
                  <w:rPr>
                    <w:rFonts w:hint="default" w:ascii="Arial" w:hAnsi="Arial" w:eastAsia="宋体" w:cs="Arial"/>
                    <w:i w:val="0"/>
                    <w:iCs w:val="0"/>
                    <w:color w:val="000000"/>
                    <w:kern w:val="0"/>
                    <w:sz w:val="20"/>
                    <w:szCs w:val="20"/>
                    <w:u w:val="none"/>
                    <w:lang w:val="en-US" w:eastAsia="zh-CN" w:bidi="ar"/>
                  </w:rPr>
                </w:rPrChange>
              </w:rPr>
              <w:t>3025</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117"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18" w:author="10343608" w:date="2024-06-19T05:02:12Z">
                  <w:rPr>
                    <w:rFonts w:hint="default" w:ascii="Arial" w:hAnsi="Arial" w:eastAsia="宋体" w:cs="Arial"/>
                    <w:i w:val="0"/>
                    <w:iCs w:val="0"/>
                    <w:color w:val="000000"/>
                    <w:kern w:val="0"/>
                    <w:sz w:val="20"/>
                    <w:szCs w:val="20"/>
                    <w:u w:val="none"/>
                    <w:lang w:val="en-US" w:eastAsia="zh-CN" w:bidi="ar"/>
                  </w:rPr>
                </w:rPrChange>
              </w:rPr>
              <w:t>Stacey, Robert</w:t>
            </w:r>
          </w:p>
        </w:tc>
        <w:tc>
          <w:tcPr>
            <w:tcW w:w="873" w:type="dxa"/>
            <w:shd w:val="clear" w:color="auto" w:fill="auto"/>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strike/>
                <w:color w:val="000000"/>
                <w:sz w:val="20"/>
                <w:szCs w:val="20"/>
                <w:u w:val="none"/>
                <w:rPrChange w:id="119"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20" w:author="10343608" w:date="2024-06-19T05:02:12Z">
                  <w:rPr>
                    <w:rFonts w:hint="default" w:ascii="Arial" w:hAnsi="Arial" w:eastAsia="宋体" w:cs="Arial"/>
                    <w:i w:val="0"/>
                    <w:iCs w:val="0"/>
                    <w:color w:val="000000"/>
                    <w:kern w:val="0"/>
                    <w:sz w:val="20"/>
                    <w:szCs w:val="20"/>
                    <w:u w:val="none"/>
                    <w:lang w:val="en-US" w:eastAsia="zh-CN" w:bidi="ar"/>
                  </w:rPr>
                </w:rPrChange>
              </w:rPr>
              <w:t>28</w:t>
            </w:r>
            <w:r>
              <w:rPr>
                <w:rFonts w:hint="eastAsia" w:ascii="Arial" w:hAnsi="Arial" w:eastAsia="宋体" w:cs="Arial"/>
                <w:i w:val="0"/>
                <w:iCs w:val="0"/>
                <w:strike/>
                <w:color w:val="000000"/>
                <w:kern w:val="0"/>
                <w:sz w:val="20"/>
                <w:szCs w:val="20"/>
                <w:u w:val="none"/>
                <w:lang w:val="en-US" w:eastAsia="zh-CN" w:bidi="ar"/>
                <w:rPrChange w:id="121" w:author="10343608" w:date="2024-06-19T05:02:12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strike/>
                <w:color w:val="000000"/>
                <w:kern w:val="0"/>
                <w:sz w:val="20"/>
                <w:szCs w:val="20"/>
                <w:u w:val="none"/>
                <w:lang w:val="en-US" w:eastAsia="zh-CN" w:bidi="ar"/>
                <w:rPrChange w:id="122" w:author="10343608" w:date="2024-06-19T05:02:12Z">
                  <w:rPr>
                    <w:rFonts w:hint="default" w:ascii="Arial" w:hAnsi="Arial" w:eastAsia="宋体" w:cs="Arial"/>
                    <w:i w:val="0"/>
                    <w:iCs w:val="0"/>
                    <w:color w:val="000000"/>
                    <w:kern w:val="0"/>
                    <w:sz w:val="20"/>
                    <w:szCs w:val="20"/>
                    <w:u w:val="none"/>
                    <w:lang w:val="en-US" w:eastAsia="zh-CN" w:bidi="ar"/>
                  </w:rPr>
                </w:rPrChange>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color w:val="000000"/>
                <w:sz w:val="20"/>
                <w:szCs w:val="20"/>
                <w:u w:val="none"/>
                <w:rPrChange w:id="123"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24" w:author="10343608" w:date="2024-06-19T05:02:12Z">
                  <w:rPr>
                    <w:rFonts w:hint="default" w:ascii="Arial" w:hAnsi="Arial" w:eastAsia="宋体" w:cs="Arial"/>
                    <w:i w:val="0"/>
                    <w:iCs w:val="0"/>
                    <w:color w:val="000000"/>
                    <w:kern w:val="0"/>
                    <w:sz w:val="20"/>
                    <w:szCs w:val="20"/>
                    <w:u w:val="none"/>
                    <w:lang w:val="en-US" w:eastAsia="zh-CN" w:bidi="ar"/>
                  </w:rPr>
                </w:rPrChange>
              </w:rPr>
              <w:t>The note, because it contains "optionally", is not purely informative. In this context "optionally" is equivalent to "might".</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color w:val="000000"/>
                <w:sz w:val="20"/>
                <w:szCs w:val="20"/>
                <w:u w:val="none"/>
                <w:rPrChange w:id="125" w:author="10343608" w:date="2024-06-19T05:02:12Z">
                  <w:rPr>
                    <w:rFonts w:hint="default" w:ascii="Arial" w:hAnsi="Arial" w:cs="Arial"/>
                    <w:i w:val="0"/>
                    <w:iCs w:val="0"/>
                    <w:color w:val="000000"/>
                    <w:sz w:val="20"/>
                    <w:szCs w:val="20"/>
                    <w:u w:val="none"/>
                  </w:rPr>
                </w:rPrChange>
              </w:rPr>
            </w:pPr>
            <w:r>
              <w:rPr>
                <w:rFonts w:hint="default" w:ascii="Arial" w:hAnsi="Arial" w:eastAsia="宋体" w:cs="Arial"/>
                <w:i w:val="0"/>
                <w:iCs w:val="0"/>
                <w:strike/>
                <w:color w:val="000000"/>
                <w:kern w:val="0"/>
                <w:sz w:val="20"/>
                <w:szCs w:val="20"/>
                <w:u w:val="none"/>
                <w:lang w:val="en-US" w:eastAsia="zh-CN" w:bidi="ar"/>
                <w:rPrChange w:id="126" w:author="10343608" w:date="2024-06-19T05:02:12Z">
                  <w:rPr>
                    <w:rFonts w:hint="default" w:ascii="Arial" w:hAnsi="Arial" w:eastAsia="宋体" w:cs="Arial"/>
                    <w:i w:val="0"/>
                    <w:iCs w:val="0"/>
                    <w:color w:val="000000"/>
                    <w:kern w:val="0"/>
                    <w:sz w:val="20"/>
                    <w:szCs w:val="20"/>
                    <w:u w:val="none"/>
                    <w:lang w:val="en-US" w:eastAsia="zh-CN" w:bidi="ar"/>
                  </w:rPr>
                </w:rPrChange>
              </w:rPr>
              <w:t>Change the note to read "NOTE--The device ID might be constructed as an opaque identifier as described in 12.2.12.1 (Device ID mechanism)". I would remove the additional reference to Annex AF; the first reference is all the reader needs.</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strike/>
                <w:color w:val="000000"/>
                <w:kern w:val="0"/>
                <w:sz w:val="20"/>
                <w:szCs w:val="20"/>
                <w:u w:val="none"/>
                <w:lang w:val="en-US" w:eastAsia="zh-CN" w:bidi="ar"/>
                <w:rPrChange w:id="127" w:author="10343608" w:date="2024-06-19T05:02:12Z">
                  <w:rPr>
                    <w:rFonts w:hint="default" w:ascii="Arial" w:hAnsi="Arial" w:eastAsia="宋体" w:cs="Arial"/>
                    <w:i w:val="0"/>
                    <w:iCs w:val="0"/>
                    <w:color w:val="000000"/>
                    <w:kern w:val="0"/>
                    <w:sz w:val="20"/>
                    <w:szCs w:val="20"/>
                    <w:u w:val="none"/>
                    <w:lang w:val="en-US" w:eastAsia="zh-CN" w:bidi="ar"/>
                  </w:rPr>
                </w:rPrChange>
              </w:rPr>
            </w:pPr>
            <w:del w:id="128" w:author="10343608" w:date="2024-06-19T05:02:06Z">
              <w:r>
                <w:rPr>
                  <w:rFonts w:hint="eastAsia" w:ascii="Arial" w:hAnsi="Arial" w:eastAsia="宋体" w:cs="Arial"/>
                  <w:i w:val="0"/>
                  <w:iCs w:val="0"/>
                  <w:strike/>
                  <w:color w:val="000000"/>
                  <w:kern w:val="0"/>
                  <w:sz w:val="20"/>
                  <w:szCs w:val="20"/>
                  <w:u w:val="none"/>
                  <w:lang w:val="en-US" w:eastAsia="zh-CN" w:bidi="ar"/>
                  <w:rPrChange w:id="129" w:author="10343608" w:date="2024-06-19T05:02:12Z">
                    <w:rPr>
                      <w:rFonts w:hint="eastAsia" w:ascii="Arial" w:hAnsi="Arial" w:eastAsia="宋体" w:cs="Arial"/>
                      <w:i w:val="0"/>
                      <w:iCs w:val="0"/>
                      <w:color w:val="000000"/>
                      <w:kern w:val="0"/>
                      <w:sz w:val="20"/>
                      <w:szCs w:val="20"/>
                      <w:u w:val="none"/>
                      <w:lang w:val="en-US" w:eastAsia="zh-CN" w:bidi="ar"/>
                    </w:rPr>
                  </w:rPrChange>
                </w:rPr>
                <w:delText xml:space="preserve">Accepted-- </w:delText>
              </w:r>
            </w:del>
            <w:del w:id="130" w:author="10343608" w:date="2024-06-19T05:02:06Z">
              <w:r>
                <w:rPr>
                  <w:rFonts w:hint="eastAsia" w:ascii="Arial" w:hAnsi="Arial" w:eastAsia="宋体" w:cs="Arial"/>
                  <w:i w:val="0"/>
                  <w:iCs w:val="0"/>
                  <w:strike/>
                  <w:color w:val="000000"/>
                  <w:kern w:val="0"/>
                  <w:sz w:val="20"/>
                  <w:szCs w:val="20"/>
                  <w:highlight w:val="yellow"/>
                  <w:u w:val="none"/>
                  <w:lang w:val="en-US" w:eastAsia="zh-CN" w:bidi="ar"/>
                  <w:rPrChange w:id="131"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delText>Or transfer to</w:delText>
              </w:r>
            </w:del>
            <w:r>
              <w:rPr>
                <w:rFonts w:hint="eastAsia" w:ascii="Arial" w:hAnsi="Arial" w:eastAsia="宋体" w:cs="Arial"/>
                <w:i w:val="0"/>
                <w:iCs w:val="0"/>
                <w:strike/>
                <w:color w:val="000000"/>
                <w:kern w:val="0"/>
                <w:sz w:val="20"/>
                <w:szCs w:val="20"/>
                <w:highlight w:val="yellow"/>
                <w:u w:val="none"/>
                <w:lang w:val="en-US" w:eastAsia="zh-CN" w:bidi="ar"/>
                <w:rPrChange w:id="132" w:author="10343608" w:date="2024-06-19T05:02:12Z">
                  <w:rPr>
                    <w:rFonts w:hint="eastAsia" w:ascii="Arial" w:hAnsi="Arial" w:eastAsia="宋体" w:cs="Arial"/>
                    <w:i w:val="0"/>
                    <w:iCs w:val="0"/>
                    <w:color w:val="000000"/>
                    <w:kern w:val="0"/>
                    <w:sz w:val="20"/>
                    <w:szCs w:val="20"/>
                    <w:highlight w:val="yellow"/>
                    <w:u w:val="none"/>
                    <w:lang w:val="en-US" w:eastAsia="zh-CN" w:bidi="ar"/>
                  </w:rPr>
                </w:rPrChange>
              </w:rPr>
              <w:t xml:space="preserve">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3030</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Stacey, Robert</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eastAsia" w:ascii="Arial" w:hAnsi="Arial" w:eastAsia="宋体" w:cs="Arial"/>
                <w:i w:val="0"/>
                <w:iCs w:val="0"/>
                <w:strike/>
                <w:dstrike w:val="0"/>
                <w:color w:val="000000"/>
                <w:kern w:val="0"/>
                <w:sz w:val="20"/>
                <w:szCs w:val="20"/>
                <w:u w:val="none"/>
                <w:lang w:val="en-US" w:eastAsia="zh-CN" w:bidi="ar"/>
              </w:rPr>
              <w:t>/</w:t>
            </w:r>
            <w:r>
              <w:rPr>
                <w:rFonts w:hint="default" w:ascii="Arial" w:hAnsi="Arial" w:eastAsia="宋体" w:cs="Arial"/>
                <w:i w:val="0"/>
                <w:iCs w:val="0"/>
                <w:strike/>
                <w:dstrike w:val="0"/>
                <w:color w:val="000000"/>
                <w:kern w:val="0"/>
                <w:sz w:val="20"/>
                <w:szCs w:val="20"/>
                <w:u w:val="none"/>
                <w:lang w:val="en-US" w:eastAsia="zh-CN" w:bidi="ar"/>
              </w:rPr>
              <w:t>6</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We might want "active" semantics in the MIB where an management entity can enable or disable a feature. But we don't need to reflect this in the OTA signaling; as for as the OTA protocol is concerned the feature is either supported or not supported. It a management entity has not activated it, then it is not supported.</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strike/>
                <w:dstrike w:val="0"/>
                <w:color w:val="000000"/>
                <w:sz w:val="20"/>
                <w:szCs w:val="20"/>
                <w:u w:val="none"/>
              </w:rPr>
            </w:pPr>
            <w:r>
              <w:rPr>
                <w:rFonts w:hint="default" w:ascii="Arial" w:hAnsi="Arial" w:eastAsia="宋体" w:cs="Arial"/>
                <w:i w:val="0"/>
                <w:iCs w:val="0"/>
                <w:strike/>
                <w:dstrike w:val="0"/>
                <w:color w:val="000000"/>
                <w:kern w:val="0"/>
                <w:sz w:val="20"/>
                <w:szCs w:val="20"/>
                <w:u w:val="none"/>
                <w:lang w:val="en-US" w:eastAsia="zh-CN" w:bidi="ar"/>
              </w:rPr>
              <w:t>Change "Device ID Active" to "Device ID Support". Change "IRM Active" to "IRM Support".</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br w:type="textWrapping"/>
            </w:r>
            <w:r>
              <w:rPr>
                <w:rFonts w:hint="default" w:ascii="Arial" w:hAnsi="Arial" w:eastAsia="宋体" w:cs="Arial"/>
                <w:i w:val="0"/>
                <w:iCs w:val="0"/>
                <w:strike/>
                <w:dstrike w:val="0"/>
                <w:color w:val="000000"/>
                <w:kern w:val="0"/>
                <w:sz w:val="20"/>
                <w:szCs w:val="20"/>
                <w:u w:val="none"/>
                <w:lang w:val="en-US" w:eastAsia="zh-CN" w:bidi="ar"/>
              </w:rP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strike/>
                <w:dstrike w:val="0"/>
                <w:color w:val="000000"/>
                <w:kern w:val="0"/>
                <w:sz w:val="20"/>
                <w:szCs w:val="20"/>
                <w:u w:val="none"/>
                <w:lang w:val="en-US" w:eastAsia="zh-CN" w:bidi="ar"/>
              </w:rPr>
            </w:pPr>
            <w:r>
              <w:rPr>
                <w:rFonts w:hint="eastAsia" w:ascii="Arial" w:hAnsi="Arial" w:eastAsia="宋体" w:cs="Arial"/>
                <w:i w:val="0"/>
                <w:iCs w:val="0"/>
                <w:strike/>
                <w:dstrike w:val="0"/>
                <w:color w:val="000000"/>
                <w:kern w:val="0"/>
                <w:sz w:val="20"/>
                <w:szCs w:val="20"/>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3067</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60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"set to" to "equal to", starting at the end of line 60.</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bookmarkStart w:id="7" w:name="OLE_LINK6"/>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McCann, Stephen</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Some of the "set to" statements are within conditionals and should be "equal to"</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"When included in a Beacon request with the Data field set to other than 1" to "When included in a Beacon request with the Data field not equal to 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made comment on baseline text rather than 11bh draft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3112</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27</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Measurement ID element (which does go in Probe Request, for example) has no Element ID (and the other attributes) in 9.4.2.1.</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Insert a row after the IRM row, with: Measurement ID (9.4.2.318), 255, 140, No, No.  Change PASN Encrypted Data row to ID extension of 141.</w:t>
            </w:r>
          </w:p>
        </w:tc>
        <w:tc>
          <w:tcPr>
            <w:tcW w:w="1909" w:type="dxa"/>
            <w:shd w:val="clear" w:color="auto" w:fill="auto"/>
            <w:vAlign w:val="bottom"/>
          </w:tcPr>
          <w:p>
            <w:pPr>
              <w:keepNext w:val="0"/>
              <w:keepLines w:val="0"/>
              <w:widowControl/>
              <w:suppressLineNumbers w:val="0"/>
              <w:jc w:val="center"/>
              <w:textAlignment w:val="bottom"/>
              <w:rPr>
                <w:del w:id="133" w:author="10343608" w:date="2024-06-19T05:10:08Z"/>
                <w:rFonts w:hint="eastAsia" w:ascii="Arial" w:hAnsi="Arial" w:eastAsia="宋体" w:cs="Arial"/>
                <w:i w:val="0"/>
                <w:iCs w:val="0"/>
                <w:color w:val="000000"/>
                <w:kern w:val="0"/>
                <w:sz w:val="20"/>
                <w:szCs w:val="20"/>
                <w:u w:val="none"/>
                <w:lang w:val="en-US" w:eastAsia="zh-CN" w:bidi="ar"/>
              </w:rPr>
            </w:pPr>
            <w:ins w:id="134" w:author="10343608" w:date="2024-06-19T05:10:12Z">
              <w:bookmarkStart w:id="8" w:name="OLE_LINK7"/>
              <w:r>
                <w:rPr>
                  <w:rFonts w:hint="eastAsia" w:ascii="Arial" w:hAnsi="Arial" w:eastAsia="宋体" w:cs="Arial"/>
                  <w:i w:val="0"/>
                  <w:iCs w:val="0"/>
                  <w:color w:val="000000"/>
                  <w:kern w:val="0"/>
                  <w:sz w:val="20"/>
                  <w:szCs w:val="20"/>
                  <w:u w:val="none"/>
                  <w:lang w:val="en-US" w:eastAsia="zh-CN" w:bidi="ar"/>
                </w:rPr>
                <w:t>A</w:t>
              </w:r>
            </w:ins>
            <w:ins w:id="135" w:author="10343608" w:date="2024-06-19T05:10:13Z">
              <w:r>
                <w:rPr>
                  <w:rFonts w:hint="eastAsia" w:ascii="Arial" w:hAnsi="Arial" w:eastAsia="宋体" w:cs="Arial"/>
                  <w:i w:val="0"/>
                  <w:iCs w:val="0"/>
                  <w:color w:val="000000"/>
                  <w:kern w:val="0"/>
                  <w:sz w:val="20"/>
                  <w:szCs w:val="20"/>
                  <w:u w:val="none"/>
                  <w:lang w:val="en-US" w:eastAsia="zh-CN" w:bidi="ar"/>
                </w:rPr>
                <w:t>cce</w:t>
              </w:r>
            </w:ins>
            <w:ins w:id="136" w:author="10343608" w:date="2024-06-19T05:10:14Z">
              <w:r>
                <w:rPr>
                  <w:rFonts w:hint="eastAsia" w:ascii="Arial" w:hAnsi="Arial" w:eastAsia="宋体" w:cs="Arial"/>
                  <w:i w:val="0"/>
                  <w:iCs w:val="0"/>
                  <w:color w:val="000000"/>
                  <w:kern w:val="0"/>
                  <w:sz w:val="20"/>
                  <w:szCs w:val="20"/>
                  <w:u w:val="none"/>
                  <w:lang w:val="en-US" w:eastAsia="zh-CN" w:bidi="ar"/>
                </w:rPr>
                <w:t>pte</w:t>
              </w:r>
            </w:ins>
            <w:ins w:id="137" w:author="10343608" w:date="2024-06-19T05:10:15Z">
              <w:r>
                <w:rPr>
                  <w:rFonts w:hint="eastAsia" w:ascii="Arial" w:hAnsi="Arial" w:eastAsia="宋体" w:cs="Arial"/>
                  <w:i w:val="0"/>
                  <w:iCs w:val="0"/>
                  <w:color w:val="000000"/>
                  <w:kern w:val="0"/>
                  <w:sz w:val="20"/>
                  <w:szCs w:val="20"/>
                  <w:u w:val="none"/>
                  <w:lang w:val="en-US" w:eastAsia="zh-CN" w:bidi="ar"/>
                </w:rPr>
                <w:t>d--</w:t>
              </w:r>
            </w:ins>
            <w:del w:id="138" w:author="10343608" w:date="2024-06-19T05:10:08Z">
              <w:r>
                <w:rPr>
                  <w:rFonts w:hint="eastAsia" w:ascii="Arial" w:hAnsi="Arial" w:eastAsia="宋体" w:cs="Arial"/>
                  <w:i w:val="0"/>
                  <w:iCs w:val="0"/>
                  <w:color w:val="000000"/>
                  <w:kern w:val="0"/>
                  <w:sz w:val="20"/>
                  <w:szCs w:val="20"/>
                  <w:u w:val="none"/>
                  <w:lang w:val="en-US" w:eastAsia="zh-CN" w:bidi="ar"/>
                </w:rPr>
                <w:delText>Rejected--</w:delText>
              </w:r>
            </w:del>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139" w:author="10343608" w:date="2024-06-19T05:10:08Z">
              <w:r>
                <w:rPr>
                  <w:rFonts w:hint="eastAsia" w:ascii="Arial" w:hAnsi="Arial" w:eastAsia="宋体" w:cs="Arial"/>
                  <w:i w:val="0"/>
                  <w:iCs w:val="0"/>
                  <w:color w:val="000000"/>
                  <w:kern w:val="0"/>
                  <w:sz w:val="20"/>
                  <w:szCs w:val="20"/>
                  <w:u w:val="none"/>
                  <w:lang w:val="en-US" w:eastAsia="zh-CN" w:bidi="ar"/>
                </w:rPr>
                <w:delText>The commenter fails to identify any technical issue</w:delText>
              </w:r>
              <w:bookmarkEnd w:id="8"/>
              <w:r>
                <w:rPr>
                  <w:rFonts w:hint="eastAsia" w:ascii="Arial" w:hAnsi="Arial" w:eastAsia="宋体" w:cs="Arial"/>
                  <w:i w:val="0"/>
                  <w:iCs w:val="0"/>
                  <w:color w:val="000000"/>
                  <w:kern w:val="0"/>
                  <w:sz w:val="20"/>
                  <w:szCs w:val="20"/>
                  <w:u w:val="none"/>
                  <w:lang w:val="en-US" w:eastAsia="zh-CN" w:bidi="ar"/>
                </w:rPr>
                <w:delText>.</w:delText>
              </w:r>
            </w:del>
            <w:del w:id="140" w:author="10343608" w:date="2024-06-19T05:10:08Z">
              <w:r>
                <w:rPr>
                  <w:rFonts w:hint="default" w:ascii="Arial" w:hAnsi="Arial" w:eastAsia="宋体" w:cs="Arial"/>
                  <w:i w:val="0"/>
                  <w:iCs w:val="0"/>
                  <w:color w:val="000000"/>
                  <w:kern w:val="0"/>
                  <w:sz w:val="20"/>
                  <w:szCs w:val="20"/>
                  <w:u w:val="none"/>
                  <w:lang w:val="en-US" w:eastAsia="zh-CN" w:bidi="ar"/>
                </w:rPr>
                <w:delText xml:space="preserve">Measurement ID </w:delText>
              </w:r>
            </w:del>
            <w:del w:id="141" w:author="10343608" w:date="2024-06-19T05:10:08Z">
              <w:r>
                <w:rPr>
                  <w:rFonts w:hint="eastAsia" w:ascii="Arial" w:hAnsi="Arial" w:eastAsia="宋体" w:cs="Arial"/>
                  <w:i w:val="0"/>
                  <w:iCs w:val="0"/>
                  <w:color w:val="000000"/>
                  <w:kern w:val="0"/>
                  <w:sz w:val="20"/>
                  <w:szCs w:val="20"/>
                  <w:u w:val="none"/>
                  <w:lang w:val="en-US" w:eastAsia="zh-CN" w:bidi="ar"/>
                </w:rPr>
                <w:delText xml:space="preserve">is already defined in subclause </w:delText>
              </w:r>
            </w:del>
            <w:del w:id="142" w:author="10343608" w:date="2024-06-19T05:10:08Z">
              <w:r>
                <w:rPr>
                  <w:rFonts w:hint="default" w:ascii="Arial" w:hAnsi="Arial" w:eastAsia="宋体" w:cs="Arial"/>
                  <w:i w:val="0"/>
                  <w:iCs w:val="0"/>
                  <w:color w:val="000000"/>
                  <w:kern w:val="0"/>
                  <w:sz w:val="20"/>
                  <w:szCs w:val="20"/>
                  <w:u w:val="none"/>
                  <w:lang w:val="en-US" w:eastAsia="zh-CN" w:bidi="ar"/>
                </w:rPr>
                <w:delText>9.4.2.318</w:delText>
              </w:r>
            </w:del>
            <w:del w:id="143" w:author="10343608" w:date="2024-06-19T05:10:08Z">
              <w:r>
                <w:rPr>
                  <w:rFonts w:hint="eastAsia" w:ascii="Arial" w:hAnsi="Arial" w:eastAsia="宋体" w:cs="Arial"/>
                  <w:i w:val="0"/>
                  <w:iCs w:val="0"/>
                  <w:color w:val="000000"/>
                  <w:kern w:val="0"/>
                  <w:sz w:val="20"/>
                  <w:szCs w:val="20"/>
                  <w:u w:val="none"/>
                  <w:lang w:val="en-US" w:eastAsia="zh-CN" w:bidi="ar"/>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none"/>
                <w:u w:val="none"/>
                <w:rPrChange w:id="144"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45"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3113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46"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47"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Hamilton,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48"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49"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27</w:t>
            </w:r>
          </w:p>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50" w:author="10343608" w:date="2024-06-19T05:51:48Z">
                  <w:rPr>
                    <w:rFonts w:hint="default" w:ascii="Arial" w:hAnsi="Arial" w:cs="Arial"/>
                    <w:i w:val="0"/>
                    <w:iCs w:val="0"/>
                    <w:color w:val="000000"/>
                    <w:sz w:val="20"/>
                    <w:szCs w:val="20"/>
                    <w:highlight w:val="yellow"/>
                    <w:u w:val="none"/>
                  </w:rPr>
                </w:rPrChange>
              </w:rPr>
            </w:pPr>
            <w:r>
              <w:rPr>
                <w:rFonts w:hint="eastAsia" w:ascii="Arial" w:hAnsi="Arial" w:eastAsia="宋体" w:cs="Arial"/>
                <w:i w:val="0"/>
                <w:iCs w:val="0"/>
                <w:color w:val="000000"/>
                <w:kern w:val="0"/>
                <w:sz w:val="20"/>
                <w:szCs w:val="20"/>
                <w:highlight w:val="none"/>
                <w:u w:val="none"/>
                <w:lang w:val="en-US" w:eastAsia="zh-CN" w:bidi="ar"/>
                <w:rPrChange w:id="151" w:author="10343608" w:date="2024-06-19T05:51:48Z">
                  <w:rPr>
                    <w:rFonts w:hint="eastAsia" w:ascii="Arial" w:hAnsi="Arial" w:eastAsia="宋体" w:cs="Arial"/>
                    <w:i w:val="0"/>
                    <w:iCs w:val="0"/>
                    <w:color w:val="000000"/>
                    <w:kern w:val="0"/>
                    <w:sz w:val="20"/>
                    <w:szCs w:val="20"/>
                    <w:highlight w:val="yellow"/>
                    <w:u w:val="none"/>
                    <w:lang w:val="en-US" w:eastAsia="zh-CN" w:bidi="ar"/>
                  </w:rPr>
                </w:rPrChange>
              </w:rPr>
              <w:t>/</w:t>
            </w:r>
            <w:r>
              <w:rPr>
                <w:rFonts w:hint="default" w:ascii="Arial" w:hAnsi="Arial" w:eastAsia="宋体" w:cs="Arial"/>
                <w:i w:val="0"/>
                <w:iCs w:val="0"/>
                <w:color w:val="000000"/>
                <w:kern w:val="0"/>
                <w:sz w:val="20"/>
                <w:szCs w:val="20"/>
                <w:highlight w:val="none"/>
                <w:u w:val="none"/>
                <w:lang w:val="en-US" w:eastAsia="zh-CN" w:bidi="ar"/>
                <w:rPrChange w:id="152"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63</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53"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54"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Neither "device ID" nor "measurement ID" are ever specified.</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none"/>
                <w:u w:val="none"/>
                <w:rPrChange w:id="155" w:author="10343608" w:date="2024-06-19T05:51:48Z">
                  <w:rPr>
                    <w:rFonts w:hint="default" w:ascii="Arial" w:hAnsi="Arial" w:cs="Arial"/>
                    <w:i w:val="0"/>
                    <w:iCs w:val="0"/>
                    <w:color w:val="000000"/>
                    <w:sz w:val="20"/>
                    <w:szCs w:val="20"/>
                    <w:highlight w:val="yellow"/>
                    <w:u w:val="none"/>
                  </w:rPr>
                </w:rPrChange>
              </w:rPr>
            </w:pPr>
            <w:r>
              <w:rPr>
                <w:rFonts w:hint="default" w:ascii="Arial" w:hAnsi="Arial" w:eastAsia="宋体" w:cs="Arial"/>
                <w:i w:val="0"/>
                <w:iCs w:val="0"/>
                <w:color w:val="000000"/>
                <w:kern w:val="0"/>
                <w:sz w:val="20"/>
                <w:szCs w:val="20"/>
                <w:highlight w:val="none"/>
                <w:u w:val="none"/>
                <w:lang w:val="en-US" w:eastAsia="zh-CN" w:bidi="ar"/>
                <w:rPrChange w:id="156"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t>Add to the end of the sentence, "that is a sequence of up to xxx octets".  (Need to choose what xxx is.)  Same thing at 29.1.</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highlight w:val="none"/>
                <w:u w:val="none"/>
                <w:lang w:val="en-US" w:eastAsia="zh-CN" w:bidi="ar"/>
                <w:rPrChange w:id="157" w:author="10343608" w:date="2024-06-19T05:51:48Z">
                  <w:rPr>
                    <w:rFonts w:hint="eastAsia" w:ascii="Arial" w:hAnsi="Arial" w:eastAsia="宋体" w:cs="Arial"/>
                    <w:i w:val="0"/>
                    <w:iCs w:val="0"/>
                    <w:color w:val="000000"/>
                    <w:kern w:val="0"/>
                    <w:sz w:val="20"/>
                    <w:szCs w:val="20"/>
                    <w:u w:val="none"/>
                    <w:lang w:val="en-US" w:eastAsia="zh-CN" w:bidi="ar"/>
                  </w:rPr>
                </w:rPrChange>
              </w:rPr>
            </w:pPr>
            <w:r>
              <w:rPr>
                <w:rFonts w:hint="eastAsia" w:ascii="Arial" w:hAnsi="Arial" w:eastAsia="宋体" w:cs="Arial"/>
                <w:i w:val="0"/>
                <w:iCs w:val="0"/>
                <w:color w:val="000000"/>
                <w:kern w:val="0"/>
                <w:sz w:val="20"/>
                <w:szCs w:val="20"/>
                <w:highlight w:val="none"/>
                <w:u w:val="none"/>
                <w:lang w:val="en-US" w:eastAsia="zh-CN" w:bidi="ar"/>
                <w:rPrChange w:id="158" w:author="10343608" w:date="2024-06-19T05:51:48Z">
                  <w:rPr>
                    <w:rFonts w:hint="eastAsia" w:ascii="Arial" w:hAnsi="Arial" w:eastAsia="宋体" w:cs="Arial"/>
                    <w:i w:val="0"/>
                    <w:iCs w:val="0"/>
                    <w:color w:val="000000"/>
                    <w:kern w:val="0"/>
                    <w:sz w:val="20"/>
                    <w:szCs w:val="20"/>
                    <w:u w:val="none"/>
                    <w:lang w:val="en-US" w:eastAsia="zh-CN" w:bidi="ar"/>
                  </w:rPr>
                </w:rPrChange>
              </w:rPr>
              <w:t>Rejected--</w:t>
            </w:r>
          </w:p>
          <w:p>
            <w:pPr>
              <w:pStyle w:val="15"/>
              <w:keepNext w:val="0"/>
              <w:keepLines w:val="0"/>
              <w:widowControl/>
              <w:suppressLineNumbers w:val="0"/>
              <w:spacing w:before="0" w:beforeAutospacing="0" w:after="0" w:afterAutospacing="0"/>
              <w:ind w:left="0" w:right="0" w:firstLine="0"/>
              <w:rPr>
                <w:ins w:id="159" w:author="10343608" w:date="2024-06-19T05:28:00Z"/>
                <w:highlight w:val="none"/>
                <w:rPrChange w:id="160" w:author="10343608" w:date="2024-06-19T05:51:48Z">
                  <w:rPr>
                    <w:ins w:id="161" w:author="10343608" w:date="2024-06-19T05:28:00Z"/>
                  </w:rPr>
                </w:rPrChange>
              </w:rPr>
            </w:pPr>
            <w:ins w:id="162" w:author="10343608" w:date="2024-06-19T05:28:00Z">
              <w:r>
                <w:rPr>
                  <w:rFonts w:ascii="Segoe UI" w:hAnsi="Segoe UI" w:eastAsia="Segoe UI" w:cs="Segoe UI"/>
                  <w:i w:val="0"/>
                  <w:iCs w:val="0"/>
                  <w:sz w:val="16"/>
                  <w:szCs w:val="16"/>
                  <w:highlight w:val="none"/>
                  <w:rPrChange w:id="163" w:author="10343608" w:date="2024-06-19T05:51:48Z">
                    <w:rPr>
                      <w:rFonts w:ascii="Segoe UI" w:hAnsi="Segoe UI" w:eastAsia="Segoe UI" w:cs="Segoe UI"/>
                      <w:i w:val="0"/>
                      <w:iCs w:val="0"/>
                      <w:sz w:val="16"/>
                      <w:szCs w:val="16"/>
                    </w:rPr>
                  </w:rPrChange>
                </w:rPr>
                <w:t>The comment fails to specify a specific change that will satisfy the commenter.</w:t>
              </w:r>
            </w:ins>
          </w:p>
          <w:p>
            <w:pPr>
              <w:keepNext w:val="0"/>
              <w:keepLines w:val="0"/>
              <w:widowControl/>
              <w:suppressLineNumbers w:val="0"/>
              <w:jc w:val="center"/>
              <w:textAlignment w:val="bottom"/>
              <w:rPr>
                <w:ins w:id="164" w:author="10343608" w:date="2024-06-19T05:27:00Z"/>
                <w:rFonts w:hint="eastAsia" w:ascii="Arial" w:hAnsi="Arial" w:eastAsia="宋体" w:cs="Arial"/>
                <w:i w:val="0"/>
                <w:iCs w:val="0"/>
                <w:color w:val="000000"/>
                <w:kern w:val="0"/>
                <w:sz w:val="20"/>
                <w:szCs w:val="20"/>
                <w:highlight w:val="none"/>
                <w:u w:val="none"/>
                <w:lang w:val="en-US" w:eastAsia="zh-CN" w:bidi="ar"/>
                <w:rPrChange w:id="165" w:author="10343608" w:date="2024-06-19T05:51:48Z">
                  <w:rPr>
                    <w:ins w:id="166" w:author="10343608" w:date="2024-06-19T05:27:00Z"/>
                    <w:rFonts w:hint="eastAsia" w:ascii="Arial" w:hAnsi="Arial" w:eastAsia="宋体" w:cs="Arial"/>
                    <w:i w:val="0"/>
                    <w:iCs w:val="0"/>
                    <w:color w:val="000000"/>
                    <w:kern w:val="0"/>
                    <w:sz w:val="20"/>
                    <w:szCs w:val="20"/>
                    <w:u w:val="none"/>
                    <w:lang w:val="en-US" w:eastAsia="zh-CN" w:bidi="ar"/>
                  </w:rPr>
                </w:rPrChange>
              </w:rPr>
            </w:pPr>
            <w:del w:id="167" w:author="10343608" w:date="2024-06-19T05:27:59Z">
              <w:r>
                <w:rPr>
                  <w:rFonts w:hint="eastAsia" w:ascii="Arial" w:hAnsi="Arial" w:eastAsia="宋体" w:cs="Arial"/>
                  <w:i w:val="0"/>
                  <w:iCs w:val="0"/>
                  <w:color w:val="000000"/>
                  <w:kern w:val="0"/>
                  <w:sz w:val="20"/>
                  <w:szCs w:val="20"/>
                  <w:highlight w:val="none"/>
                  <w:u w:val="none"/>
                  <w:lang w:val="en-US" w:eastAsia="zh-CN" w:bidi="ar"/>
                  <w:rPrChange w:id="168" w:author="10343608" w:date="2024-06-19T05:51:48Z">
                    <w:rPr>
                      <w:rFonts w:hint="eastAsia" w:ascii="Arial" w:hAnsi="Arial" w:eastAsia="宋体" w:cs="Arial"/>
                      <w:i w:val="0"/>
                      <w:iCs w:val="0"/>
                      <w:color w:val="000000"/>
                      <w:kern w:val="0"/>
                      <w:sz w:val="20"/>
                      <w:szCs w:val="20"/>
                      <w:u w:val="none"/>
                      <w:lang w:val="en-US" w:eastAsia="zh-CN" w:bidi="ar"/>
                    </w:rPr>
                  </w:rPrChange>
                </w:rPr>
                <w:delText>The commenter fails to identify any technical issue</w:delText>
              </w:r>
            </w:del>
            <w:r>
              <w:rPr>
                <w:rFonts w:hint="eastAsia" w:ascii="Arial" w:hAnsi="Arial" w:eastAsia="宋体" w:cs="Arial"/>
                <w:i w:val="0"/>
                <w:iCs w:val="0"/>
                <w:color w:val="000000"/>
                <w:kern w:val="0"/>
                <w:sz w:val="20"/>
                <w:szCs w:val="20"/>
                <w:highlight w:val="none"/>
                <w:u w:val="none"/>
                <w:lang w:val="en-US" w:eastAsia="zh-CN" w:bidi="ar"/>
                <w:rPrChange w:id="169" w:author="10343608" w:date="2024-06-19T05:51:48Z">
                  <w:rPr>
                    <w:rFonts w:hint="eastAsia" w:ascii="Arial" w:hAnsi="Arial" w:eastAsia="宋体" w:cs="Arial"/>
                    <w:i w:val="0"/>
                    <w:iCs w:val="0"/>
                    <w:color w:val="000000"/>
                    <w:kern w:val="0"/>
                    <w:sz w:val="20"/>
                    <w:szCs w:val="20"/>
                    <w:u w:val="none"/>
                    <w:lang w:val="en-US" w:eastAsia="zh-CN" w:bidi="ar"/>
                  </w:rPr>
                </w:rPrChange>
              </w:rPr>
              <w:t xml:space="preserve">. </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highlight w:val="none"/>
                <w:u w:val="none"/>
                <w:lang w:val="en-US" w:eastAsia="zh-CN" w:bidi="ar"/>
                <w:rPrChange w:id="170" w:author="10343608" w:date="2024-06-19T05:51:48Z">
                  <w:rPr>
                    <w:rFonts w:hint="default" w:ascii="Arial" w:hAnsi="Arial" w:eastAsia="宋体" w:cs="Arial"/>
                    <w:i w:val="0"/>
                    <w:iCs w:val="0"/>
                    <w:color w:val="000000"/>
                    <w:kern w:val="0"/>
                    <w:sz w:val="20"/>
                    <w:szCs w:val="20"/>
                    <w:highlight w:val="yellow"/>
                    <w:u w:val="none"/>
                    <w:lang w:val="en-US" w:eastAsia="zh-CN" w:bidi="ar"/>
                  </w:rPr>
                </w:rPrChange>
              </w:rPr>
            </w:pPr>
            <w:del w:id="171" w:author="10343608" w:date="2024-06-19T05:26:06Z">
              <w:r>
                <w:rPr>
                  <w:rFonts w:hint="eastAsia" w:ascii="Arial" w:hAnsi="Arial" w:eastAsia="宋体" w:cs="Arial"/>
                  <w:i w:val="0"/>
                  <w:iCs w:val="0"/>
                  <w:color w:val="000000"/>
                  <w:kern w:val="0"/>
                  <w:sz w:val="20"/>
                  <w:szCs w:val="20"/>
                  <w:highlight w:val="none"/>
                  <w:u w:val="none"/>
                  <w:lang w:val="en-US" w:eastAsia="zh-CN" w:bidi="ar"/>
                  <w:rPrChange w:id="172" w:author="10343608" w:date="2024-06-19T05:51:48Z">
                    <w:rPr>
                      <w:rFonts w:hint="eastAsia" w:ascii="Arial" w:hAnsi="Arial" w:eastAsia="宋体" w:cs="Arial"/>
                      <w:i w:val="0"/>
                      <w:iCs w:val="0"/>
                      <w:color w:val="000000"/>
                      <w:kern w:val="0"/>
                      <w:sz w:val="20"/>
                      <w:szCs w:val="20"/>
                      <w:u w:val="none"/>
                      <w:lang w:val="en-US" w:eastAsia="zh-CN" w:bidi="ar"/>
                    </w:rPr>
                  </w:rPrChange>
                </w:rPr>
                <w:delText>Device ID element contains Device ID, while Measurement ID element contains Measurement ID, it</w:delText>
              </w:r>
            </w:del>
            <w:del w:id="173" w:author="10343608" w:date="2024-06-19T05:26:06Z">
              <w:r>
                <w:rPr>
                  <w:rFonts w:hint="default" w:ascii="Arial" w:hAnsi="Arial" w:eastAsia="宋体" w:cs="Arial"/>
                  <w:i w:val="0"/>
                  <w:iCs w:val="0"/>
                  <w:color w:val="000000"/>
                  <w:kern w:val="0"/>
                  <w:sz w:val="20"/>
                  <w:szCs w:val="20"/>
                  <w:highlight w:val="none"/>
                  <w:u w:val="none"/>
                  <w:lang w:val="en-US" w:eastAsia="zh-CN" w:bidi="ar"/>
                  <w:rPrChange w:id="174" w:author="10343608" w:date="2024-06-19T05:51:48Z">
                    <w:rPr>
                      <w:rFonts w:hint="default" w:ascii="Arial" w:hAnsi="Arial" w:eastAsia="宋体" w:cs="Arial"/>
                      <w:i w:val="0"/>
                      <w:iCs w:val="0"/>
                      <w:color w:val="000000"/>
                      <w:kern w:val="0"/>
                      <w:sz w:val="20"/>
                      <w:szCs w:val="20"/>
                      <w:u w:val="none"/>
                      <w:lang w:val="en-US" w:eastAsia="zh-CN" w:bidi="ar"/>
                    </w:rPr>
                  </w:rPrChange>
                </w:rPr>
                <w:delText>’</w:delText>
              </w:r>
            </w:del>
            <w:del w:id="175" w:author="10343608" w:date="2024-06-19T05:26:06Z">
              <w:r>
                <w:rPr>
                  <w:rFonts w:hint="eastAsia" w:ascii="Arial" w:hAnsi="Arial" w:eastAsia="宋体" w:cs="Arial"/>
                  <w:i w:val="0"/>
                  <w:iCs w:val="0"/>
                  <w:color w:val="000000"/>
                  <w:kern w:val="0"/>
                  <w:sz w:val="20"/>
                  <w:szCs w:val="20"/>
                  <w:highlight w:val="none"/>
                  <w:u w:val="none"/>
                  <w:lang w:val="en-US" w:eastAsia="zh-CN" w:bidi="ar"/>
                  <w:rPrChange w:id="176" w:author="10343608" w:date="2024-06-19T05:51:48Z">
                    <w:rPr>
                      <w:rFonts w:hint="eastAsia" w:ascii="Arial" w:hAnsi="Arial" w:eastAsia="宋体" w:cs="Arial"/>
                      <w:i w:val="0"/>
                      <w:iCs w:val="0"/>
                      <w:color w:val="000000"/>
                      <w:kern w:val="0"/>
                      <w:sz w:val="20"/>
                      <w:szCs w:val="20"/>
                      <w:u w:val="none"/>
                      <w:lang w:val="en-US" w:eastAsia="zh-CN" w:bidi="ar"/>
                    </w:rPr>
                  </w:rPrChange>
                </w:rPr>
                <w:delText>s quite clear.</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highlight w:val="yellow"/>
                <w:u w:val="none"/>
                <w:rPrChange w:id="177"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78" w:author="10343608" w:date="2024-06-19T05:31:34Z">
                  <w:rPr>
                    <w:rFonts w:hint="default" w:ascii="Arial" w:hAnsi="Arial" w:eastAsia="宋体" w:cs="Arial"/>
                    <w:i w:val="0"/>
                    <w:iCs w:val="0"/>
                    <w:color w:val="000000"/>
                    <w:kern w:val="0"/>
                    <w:sz w:val="20"/>
                    <w:szCs w:val="20"/>
                    <w:u w:val="none"/>
                    <w:lang w:val="en-US" w:eastAsia="zh-CN" w:bidi="ar"/>
                  </w:rPr>
                </w:rPrChange>
              </w:rPr>
              <w:t>3153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79"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80" w:author="10343608" w:date="2024-06-19T05:31:34Z">
                  <w:rPr>
                    <w:rFonts w:hint="default" w:ascii="Arial" w:hAnsi="Arial" w:eastAsia="宋体" w:cs="Arial"/>
                    <w:i w:val="0"/>
                    <w:iCs w:val="0"/>
                    <w:color w:val="000000"/>
                    <w:kern w:val="0"/>
                    <w:sz w:val="20"/>
                    <w:szCs w:val="20"/>
                    <w:u w:val="none"/>
                    <w:lang w:val="en-US" w:eastAsia="zh-CN" w:bidi="ar"/>
                  </w:rPr>
                </w:rPrChange>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81"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82" w:author="10343608" w:date="2024-06-19T05:31:34Z">
                  <w:rPr>
                    <w:rFonts w:hint="default" w:ascii="Arial" w:hAnsi="Arial" w:eastAsia="宋体" w:cs="Arial"/>
                    <w:i w:val="0"/>
                    <w:iCs w:val="0"/>
                    <w:color w:val="000000"/>
                    <w:kern w:val="0"/>
                    <w:sz w:val="20"/>
                    <w:szCs w:val="20"/>
                    <w:u w:val="none"/>
                    <w:lang w:val="en-US" w:eastAsia="zh-CN" w:bidi="ar"/>
                  </w:rPr>
                </w:rPrChange>
              </w:rPr>
              <w:t>26</w:t>
            </w:r>
          </w:p>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83" w:author="10343608" w:date="2024-06-19T05:31:34Z">
                  <w:rPr>
                    <w:rFonts w:hint="default" w:ascii="Arial" w:hAnsi="Arial" w:cs="Arial"/>
                    <w:i w:val="0"/>
                    <w:iCs w:val="0"/>
                    <w:color w:val="000000"/>
                    <w:sz w:val="20"/>
                    <w:szCs w:val="20"/>
                    <w:u w:val="none"/>
                  </w:rPr>
                </w:rPrChange>
              </w:rPr>
            </w:pPr>
            <w:r>
              <w:rPr>
                <w:rFonts w:hint="eastAsia" w:ascii="Arial" w:hAnsi="Arial" w:eastAsia="宋体" w:cs="Arial"/>
                <w:i w:val="0"/>
                <w:iCs w:val="0"/>
                <w:color w:val="000000"/>
                <w:kern w:val="0"/>
                <w:sz w:val="20"/>
                <w:szCs w:val="20"/>
                <w:highlight w:val="yellow"/>
                <w:u w:val="none"/>
                <w:lang w:val="en-US" w:eastAsia="zh-CN" w:bidi="ar"/>
                <w:rPrChange w:id="184" w:author="10343608" w:date="2024-06-19T05:31:34Z">
                  <w:rPr>
                    <w:rFonts w:hint="eastAsia" w:ascii="Arial" w:hAnsi="Arial" w:eastAsia="宋体" w:cs="Arial"/>
                    <w:i w:val="0"/>
                    <w:iCs w:val="0"/>
                    <w:color w:val="000000"/>
                    <w:kern w:val="0"/>
                    <w:sz w:val="20"/>
                    <w:szCs w:val="20"/>
                    <w:u w:val="none"/>
                    <w:lang w:val="en-US" w:eastAsia="zh-CN" w:bidi="ar"/>
                  </w:rPr>
                </w:rPrChange>
              </w:rPr>
              <w:t>/</w:t>
            </w:r>
            <w:r>
              <w:rPr>
                <w:rFonts w:hint="default" w:ascii="Arial" w:hAnsi="Arial" w:eastAsia="宋体" w:cs="Arial"/>
                <w:i w:val="0"/>
                <w:iCs w:val="0"/>
                <w:color w:val="000000"/>
                <w:kern w:val="0"/>
                <w:sz w:val="20"/>
                <w:szCs w:val="20"/>
                <w:highlight w:val="yellow"/>
                <w:u w:val="none"/>
                <w:lang w:val="en-US" w:eastAsia="zh-CN" w:bidi="ar"/>
                <w:rPrChange w:id="185" w:author="10343608" w:date="2024-06-19T05:31:34Z">
                  <w:rPr>
                    <w:rFonts w:hint="default" w:ascii="Arial" w:hAnsi="Arial" w:eastAsia="宋体" w:cs="Arial"/>
                    <w:i w:val="0"/>
                    <w:iCs w:val="0"/>
                    <w:color w:val="000000"/>
                    <w:kern w:val="0"/>
                    <w:sz w:val="20"/>
                    <w:szCs w:val="20"/>
                    <w:u w:val="none"/>
                    <w:lang w:val="en-US" w:eastAsia="zh-CN" w:bidi="ar"/>
                  </w:rPr>
                </w:rPrChange>
              </w:rPr>
              <w:t>10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86"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87" w:author="10343608" w:date="2024-06-19T05:31:34Z">
                  <w:rPr>
                    <w:rFonts w:hint="default" w:ascii="Arial" w:hAnsi="Arial" w:eastAsia="宋体" w:cs="Arial"/>
                    <w:i w:val="0"/>
                    <w:iCs w:val="0"/>
                    <w:color w:val="000000"/>
                    <w:kern w:val="0"/>
                    <w:sz w:val="20"/>
                    <w:szCs w:val="20"/>
                    <w:u w:val="none"/>
                    <w:lang w:val="en-US" w:eastAsia="zh-CN" w:bidi="ar"/>
                  </w:rPr>
                </w:rPrChange>
              </w:rPr>
              <w:t>"The Measurement ID element has the format defined in 9.4.2.</w:t>
            </w:r>
            <w:bookmarkStart w:id="9" w:name="OLE_LINK8"/>
            <w:r>
              <w:rPr>
                <w:rFonts w:hint="default" w:ascii="Arial" w:hAnsi="Arial" w:eastAsia="宋体" w:cs="Arial"/>
                <w:i w:val="0"/>
                <w:iCs w:val="0"/>
                <w:color w:val="000000"/>
                <w:kern w:val="0"/>
                <w:sz w:val="20"/>
                <w:szCs w:val="20"/>
                <w:highlight w:val="yellow"/>
                <w:u w:val="none"/>
                <w:lang w:val="en-US" w:eastAsia="zh-CN" w:bidi="ar"/>
                <w:rPrChange w:id="188" w:author="10343608" w:date="2024-06-19T05:31:34Z">
                  <w:rPr>
                    <w:rFonts w:hint="default" w:ascii="Arial" w:hAnsi="Arial" w:eastAsia="宋体" w:cs="Arial"/>
                    <w:i w:val="0"/>
                    <w:iCs w:val="0"/>
                    <w:color w:val="000000"/>
                    <w:kern w:val="0"/>
                    <w:sz w:val="20"/>
                    <w:szCs w:val="20"/>
                    <w:u w:val="none"/>
                    <w:lang w:val="en-US" w:eastAsia="zh-CN" w:bidi="ar"/>
                  </w:rPr>
                </w:rPrChange>
              </w:rPr>
              <w:t xml:space="preserve">315 </w:t>
            </w:r>
            <w:bookmarkEnd w:id="9"/>
            <w:r>
              <w:rPr>
                <w:rFonts w:hint="default" w:ascii="Arial" w:hAnsi="Arial" w:eastAsia="宋体" w:cs="Arial"/>
                <w:i w:val="0"/>
                <w:iCs w:val="0"/>
                <w:color w:val="000000"/>
                <w:kern w:val="0"/>
                <w:sz w:val="20"/>
                <w:szCs w:val="20"/>
                <w:highlight w:val="yellow"/>
                <w:u w:val="none"/>
                <w:lang w:val="en-US" w:eastAsia="zh-CN" w:bidi="ar"/>
                <w:rPrChange w:id="189" w:author="10343608" w:date="2024-06-19T05:31:34Z">
                  <w:rPr>
                    <w:rFonts w:hint="default" w:ascii="Arial" w:hAnsi="Arial" w:eastAsia="宋体" w:cs="Arial"/>
                    <w:i w:val="0"/>
                    <w:iCs w:val="0"/>
                    <w:color w:val="000000"/>
                    <w:kern w:val="0"/>
                    <w:sz w:val="20"/>
                    <w:szCs w:val="20"/>
                    <w:u w:val="none"/>
                    <w:lang w:val="en-US" w:eastAsia="zh-CN" w:bidi="ar"/>
                  </w:rPr>
                </w:rPrChange>
              </w:rPr>
              <w:t>(Measurement ID element). The Measurement ID element is optionally included in a Beacon request to request that the responding STA include the provided Measurement ID element in the Probe Request frames it transmits." -- but this is about the subelements of the Beacon request, so s/element/subelement/g I presume.  However, the payload of the subelement has to be incldued in the probe requests as the payload of the element</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highlight w:val="yellow"/>
                <w:u w:val="none"/>
                <w:rPrChange w:id="190" w:author="10343608" w:date="2024-06-19T05:31:34Z">
                  <w:rPr>
                    <w:rFonts w:hint="default" w:ascii="Arial" w:hAnsi="Arial" w:cs="Arial"/>
                    <w:i w:val="0"/>
                    <w:iCs w:val="0"/>
                    <w:color w:val="000000"/>
                    <w:sz w:val="20"/>
                    <w:szCs w:val="20"/>
                    <w:u w:val="none"/>
                  </w:rPr>
                </w:rPrChange>
              </w:rPr>
            </w:pPr>
            <w:r>
              <w:rPr>
                <w:rFonts w:hint="default" w:ascii="Arial" w:hAnsi="Arial" w:eastAsia="宋体" w:cs="Arial"/>
                <w:i w:val="0"/>
                <w:iCs w:val="0"/>
                <w:color w:val="000000"/>
                <w:kern w:val="0"/>
                <w:sz w:val="20"/>
                <w:szCs w:val="20"/>
                <w:highlight w:val="yellow"/>
                <w:u w:val="none"/>
                <w:lang w:val="en-US" w:eastAsia="zh-CN" w:bidi="ar"/>
                <w:rPrChange w:id="191" w:author="10343608" w:date="2024-06-19T05:31:34Z">
                  <w:rPr>
                    <w:rFonts w:hint="default" w:ascii="Arial" w:hAnsi="Arial" w:eastAsia="宋体" w:cs="Arial"/>
                    <w:i w:val="0"/>
                    <w:iCs w:val="0"/>
                    <w:color w:val="000000"/>
                    <w:kern w:val="0"/>
                    <w:sz w:val="20"/>
                    <w:szCs w:val="20"/>
                    <w:u w:val="none"/>
                    <w:lang w:val="en-US" w:eastAsia="zh-CN" w:bidi="ar"/>
                  </w:rPr>
                </w:rPrChange>
              </w:rPr>
              <w:t>As it says in the comment</w:t>
            </w:r>
          </w:p>
        </w:tc>
        <w:tc>
          <w:tcPr>
            <w:tcW w:w="1909" w:type="dxa"/>
            <w:shd w:val="clear" w:color="auto" w:fill="auto"/>
            <w:vAlign w:val="bottom"/>
          </w:tcPr>
          <w:p>
            <w:pPr>
              <w:keepNext w:val="0"/>
              <w:keepLines w:val="0"/>
              <w:widowControl/>
              <w:suppressLineNumbers w:val="0"/>
              <w:jc w:val="center"/>
              <w:textAlignment w:val="bottom"/>
              <w:rPr>
                <w:del w:id="192" w:author="10343608" w:date="2024-06-19T12:00:38Z"/>
                <w:rFonts w:hint="eastAsia" w:ascii="Arial" w:hAnsi="Arial" w:eastAsia="宋体" w:cs="Arial"/>
                <w:i w:val="0"/>
                <w:iCs w:val="0"/>
                <w:color w:val="000000"/>
                <w:kern w:val="0"/>
                <w:sz w:val="20"/>
                <w:szCs w:val="20"/>
                <w:highlight w:val="yellow"/>
                <w:u w:val="none"/>
                <w:lang w:val="en-US" w:eastAsia="zh-CN" w:bidi="ar"/>
                <w:rPrChange w:id="193" w:author="10343608" w:date="2024-06-19T05:31:34Z">
                  <w:rPr>
                    <w:del w:id="194" w:author="10343608" w:date="2024-06-19T12:00:38Z"/>
                    <w:rFonts w:hint="eastAsia" w:ascii="Arial" w:hAnsi="Arial" w:eastAsia="宋体" w:cs="Arial"/>
                    <w:i w:val="0"/>
                    <w:iCs w:val="0"/>
                    <w:color w:val="000000"/>
                    <w:kern w:val="0"/>
                    <w:sz w:val="20"/>
                    <w:szCs w:val="20"/>
                    <w:u w:val="none"/>
                    <w:lang w:val="en-US" w:eastAsia="zh-CN" w:bidi="ar"/>
                  </w:rPr>
                </w:rPrChange>
              </w:rPr>
            </w:pPr>
            <w:del w:id="195" w:author="10343608" w:date="2024-06-19T12:00:38Z">
              <w:r>
                <w:rPr>
                  <w:rFonts w:hint="eastAsia" w:ascii="Arial" w:hAnsi="Arial" w:eastAsia="宋体" w:cs="Arial"/>
                  <w:i w:val="0"/>
                  <w:iCs w:val="0"/>
                  <w:color w:val="000000"/>
                  <w:kern w:val="0"/>
                  <w:sz w:val="20"/>
                  <w:szCs w:val="20"/>
                  <w:highlight w:val="yellow"/>
                  <w:u w:val="none"/>
                  <w:lang w:val="en-US" w:eastAsia="zh-CN" w:bidi="ar"/>
                  <w:rPrChange w:id="196" w:author="10343608" w:date="2024-06-19T05:31:34Z">
                    <w:rPr>
                      <w:rFonts w:hint="eastAsia" w:ascii="Arial" w:hAnsi="Arial" w:eastAsia="宋体" w:cs="Arial"/>
                      <w:i w:val="0"/>
                      <w:iCs w:val="0"/>
                      <w:color w:val="000000"/>
                      <w:kern w:val="0"/>
                      <w:sz w:val="20"/>
                      <w:szCs w:val="20"/>
                      <w:u w:val="none"/>
                      <w:lang w:val="en-US" w:eastAsia="zh-CN" w:bidi="ar"/>
                    </w:rPr>
                  </w:rPrChange>
                </w:rPr>
                <w:delText>Revised--</w:delText>
              </w:r>
            </w:del>
          </w:p>
          <w:p>
            <w:pPr>
              <w:keepNext w:val="0"/>
              <w:keepLines w:val="0"/>
              <w:widowControl/>
              <w:suppressLineNumbers w:val="0"/>
              <w:jc w:val="left"/>
              <w:rPr>
                <w:del w:id="197" w:author="10343608" w:date="2024-06-19T12:00:38Z"/>
                <w:highlight w:val="yellow"/>
                <w:rPrChange w:id="198" w:author="10343608" w:date="2024-06-19T05:31:34Z">
                  <w:rPr>
                    <w:del w:id="199" w:author="10343608" w:date="2024-06-19T12:00:38Z"/>
                  </w:rPr>
                </w:rPrChange>
              </w:rPr>
            </w:pPr>
            <w:del w:id="200" w:author="10343608" w:date="2024-06-19T12:00:38Z">
              <w:r>
                <w:rPr>
                  <w:rFonts w:hint="eastAsia" w:ascii="Arial" w:hAnsi="Arial" w:eastAsia="宋体" w:cs="Arial"/>
                  <w:i w:val="0"/>
                  <w:iCs w:val="0"/>
                  <w:color w:val="000000"/>
                  <w:kern w:val="0"/>
                  <w:sz w:val="20"/>
                  <w:szCs w:val="20"/>
                  <w:highlight w:val="yellow"/>
                  <w:u w:val="none"/>
                  <w:lang w:val="en-US" w:eastAsia="zh-CN" w:bidi="ar"/>
                  <w:rPrChange w:id="201" w:author="10343608" w:date="2024-06-19T05:31:34Z">
                    <w:rPr>
                      <w:rFonts w:hint="eastAsia" w:ascii="Arial" w:hAnsi="Arial" w:eastAsia="宋体" w:cs="Arial"/>
                      <w:i w:val="0"/>
                      <w:iCs w:val="0"/>
                      <w:color w:val="000000"/>
                      <w:kern w:val="0"/>
                      <w:sz w:val="20"/>
                      <w:szCs w:val="20"/>
                      <w:u w:val="none"/>
                      <w:lang w:val="en-US" w:eastAsia="zh-CN" w:bidi="ar"/>
                    </w:rPr>
                  </w:rPrChange>
                </w:rPr>
                <w:delText xml:space="preserve">Change the text </w:delText>
              </w:r>
            </w:del>
            <w:del w:id="202" w:author="10343608" w:date="2024-06-19T12:00:38Z">
              <w:r>
                <w:rPr>
                  <w:rFonts w:hint="default" w:ascii="Arial" w:hAnsi="Arial" w:eastAsia="宋体" w:cs="Arial"/>
                  <w:i w:val="0"/>
                  <w:iCs w:val="0"/>
                  <w:color w:val="000000"/>
                  <w:kern w:val="0"/>
                  <w:sz w:val="20"/>
                  <w:szCs w:val="20"/>
                  <w:highlight w:val="yellow"/>
                  <w:u w:val="none"/>
                  <w:lang w:val="en-US" w:eastAsia="zh-CN" w:bidi="ar"/>
                  <w:rPrChange w:id="203"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del w:id="204" w:author="10343608" w:date="2024-06-19T12:00:38Z">
              <w:r>
                <w:rPr>
                  <w:rFonts w:hint="default" w:ascii="Times New Roman" w:hAnsi="Times New Roman" w:eastAsia="宋体" w:cs="Times New Roman"/>
                  <w:color w:val="000000"/>
                  <w:kern w:val="0"/>
                  <w:sz w:val="20"/>
                  <w:szCs w:val="20"/>
                  <w:highlight w:val="yellow"/>
                  <w:lang w:val="en-US" w:eastAsia="zh-CN" w:bidi="ar"/>
                  <w:rPrChange w:id="205"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The Measurement ID element is optionally included in a Beacon request to request that the responding STA </w:delText>
              </w:r>
            </w:del>
          </w:p>
          <w:p>
            <w:pPr>
              <w:keepNext w:val="0"/>
              <w:keepLines w:val="0"/>
              <w:widowControl/>
              <w:suppressLineNumbers w:val="0"/>
              <w:jc w:val="left"/>
              <w:rPr>
                <w:del w:id="206" w:author="10343608" w:date="2024-06-19T12:00:38Z"/>
                <w:rFonts w:hint="default" w:ascii="Arial" w:hAnsi="Arial" w:eastAsia="宋体" w:cs="Arial"/>
                <w:i w:val="0"/>
                <w:iCs w:val="0"/>
                <w:color w:val="000000"/>
                <w:kern w:val="0"/>
                <w:sz w:val="20"/>
                <w:szCs w:val="20"/>
                <w:highlight w:val="yellow"/>
                <w:u w:val="none"/>
                <w:lang w:val="en-US" w:eastAsia="zh-CN" w:bidi="ar"/>
                <w:rPrChange w:id="207" w:author="10343608" w:date="2024-06-19T05:31:34Z">
                  <w:rPr>
                    <w:del w:id="208" w:author="10343608" w:date="2024-06-19T12:00:38Z"/>
                    <w:rFonts w:hint="default" w:ascii="Arial" w:hAnsi="Arial" w:eastAsia="宋体" w:cs="Arial"/>
                    <w:i w:val="0"/>
                    <w:iCs w:val="0"/>
                    <w:color w:val="000000"/>
                    <w:kern w:val="0"/>
                    <w:sz w:val="20"/>
                    <w:szCs w:val="20"/>
                    <w:u w:val="none"/>
                    <w:lang w:val="en-US" w:eastAsia="zh-CN" w:bidi="ar"/>
                  </w:rPr>
                </w:rPrChange>
              </w:rPr>
            </w:pPr>
            <w:del w:id="209" w:author="10343608" w:date="2024-06-19T12:00:38Z">
              <w:r>
                <w:rPr>
                  <w:rFonts w:hint="default" w:ascii="Times New Roman" w:hAnsi="Times New Roman" w:eastAsia="宋体" w:cs="Times New Roman"/>
                  <w:color w:val="000000"/>
                  <w:kern w:val="0"/>
                  <w:sz w:val="20"/>
                  <w:szCs w:val="20"/>
                  <w:highlight w:val="yellow"/>
                  <w:lang w:val="en-US" w:eastAsia="zh-CN" w:bidi="ar"/>
                  <w:rPrChange w:id="210"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include the provided Measurement ID element in the Probe Request frames it transmits. </w:delText>
              </w:r>
            </w:del>
            <w:del w:id="211" w:author="10343608" w:date="2024-06-19T12:00:38Z">
              <w:r>
                <w:rPr>
                  <w:rFonts w:hint="default" w:ascii="Arial" w:hAnsi="Arial" w:eastAsia="宋体" w:cs="Arial"/>
                  <w:i w:val="0"/>
                  <w:iCs w:val="0"/>
                  <w:color w:val="000000"/>
                  <w:kern w:val="0"/>
                  <w:sz w:val="20"/>
                  <w:szCs w:val="20"/>
                  <w:highlight w:val="yellow"/>
                  <w:u w:val="none"/>
                  <w:lang w:val="en-US" w:eastAsia="zh-CN" w:bidi="ar"/>
                  <w:rPrChange w:id="212"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p>
          <w:p>
            <w:pPr>
              <w:keepNext w:val="0"/>
              <w:keepLines w:val="0"/>
              <w:widowControl/>
              <w:suppressLineNumbers w:val="0"/>
              <w:jc w:val="left"/>
              <w:rPr>
                <w:del w:id="213" w:author="10343608" w:date="2024-06-19T12:00:38Z"/>
                <w:highlight w:val="yellow"/>
                <w:rPrChange w:id="214" w:author="10343608" w:date="2024-06-19T05:31:34Z">
                  <w:rPr>
                    <w:del w:id="215" w:author="10343608" w:date="2024-06-19T12:00:38Z"/>
                  </w:rPr>
                </w:rPrChange>
              </w:rPr>
            </w:pPr>
            <w:del w:id="216" w:author="10343608" w:date="2024-06-19T12:00:38Z">
              <w:r>
                <w:rPr>
                  <w:rFonts w:hint="eastAsia" w:ascii="Arial" w:hAnsi="Arial" w:eastAsia="宋体" w:cs="Arial"/>
                  <w:i w:val="0"/>
                  <w:iCs w:val="0"/>
                  <w:color w:val="000000"/>
                  <w:kern w:val="0"/>
                  <w:sz w:val="20"/>
                  <w:szCs w:val="20"/>
                  <w:highlight w:val="yellow"/>
                  <w:u w:val="none"/>
                  <w:lang w:val="en-US" w:eastAsia="zh-CN" w:bidi="ar"/>
                  <w:rPrChange w:id="217" w:author="10343608" w:date="2024-06-19T05:31:34Z">
                    <w:rPr>
                      <w:rFonts w:hint="eastAsia" w:ascii="Arial" w:hAnsi="Arial" w:eastAsia="宋体" w:cs="Arial"/>
                      <w:i w:val="0"/>
                      <w:iCs w:val="0"/>
                      <w:color w:val="000000"/>
                      <w:kern w:val="0"/>
                      <w:sz w:val="20"/>
                      <w:szCs w:val="20"/>
                      <w:u w:val="none"/>
                      <w:lang w:val="en-US" w:eastAsia="zh-CN" w:bidi="ar"/>
                    </w:rPr>
                  </w:rPrChange>
                </w:rPr>
                <w:delText xml:space="preserve">To </w:delText>
              </w:r>
            </w:del>
            <w:del w:id="218" w:author="10343608" w:date="2024-06-19T12:00:38Z">
              <w:r>
                <w:rPr>
                  <w:rFonts w:hint="default" w:ascii="Arial" w:hAnsi="Arial" w:eastAsia="宋体" w:cs="Arial"/>
                  <w:i w:val="0"/>
                  <w:iCs w:val="0"/>
                  <w:color w:val="000000"/>
                  <w:kern w:val="0"/>
                  <w:sz w:val="20"/>
                  <w:szCs w:val="20"/>
                  <w:highlight w:val="yellow"/>
                  <w:u w:val="none"/>
                  <w:lang w:val="en-US" w:eastAsia="zh-CN" w:bidi="ar"/>
                  <w:rPrChange w:id="219"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del w:id="220" w:author="10343608" w:date="2024-06-19T12:00:38Z">
              <w:r>
                <w:rPr>
                  <w:rFonts w:hint="default" w:ascii="Times New Roman" w:hAnsi="Times New Roman" w:eastAsia="宋体" w:cs="Times New Roman"/>
                  <w:color w:val="000000"/>
                  <w:kern w:val="0"/>
                  <w:sz w:val="20"/>
                  <w:szCs w:val="20"/>
                  <w:highlight w:val="yellow"/>
                  <w:lang w:val="en-US" w:eastAsia="zh-CN" w:bidi="ar"/>
                  <w:rPrChange w:id="221"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The Measurement ID </w:delText>
              </w:r>
            </w:del>
            <w:del w:id="222" w:author="10343608" w:date="2024-06-19T12:00:38Z">
              <w:r>
                <w:rPr>
                  <w:rFonts w:hint="eastAsia" w:ascii="Times New Roman" w:hAnsi="Times New Roman" w:eastAsia="宋体" w:cs="Times New Roman"/>
                  <w:color w:val="000000"/>
                  <w:kern w:val="0"/>
                  <w:sz w:val="20"/>
                  <w:szCs w:val="20"/>
                  <w:highlight w:val="yellow"/>
                  <w:lang w:val="en-US" w:eastAsia="zh-CN" w:bidi="ar"/>
                </w:rPr>
                <w:delText>sub</w:delText>
              </w:r>
            </w:del>
            <w:del w:id="223" w:author="10343608" w:date="2024-06-19T12:00:38Z">
              <w:r>
                <w:rPr>
                  <w:rFonts w:hint="default" w:ascii="Times New Roman" w:hAnsi="Times New Roman" w:eastAsia="宋体" w:cs="Times New Roman"/>
                  <w:color w:val="000000"/>
                  <w:kern w:val="0"/>
                  <w:sz w:val="20"/>
                  <w:szCs w:val="20"/>
                  <w:highlight w:val="yellow"/>
                  <w:lang w:val="en-US" w:eastAsia="zh-CN" w:bidi="ar"/>
                </w:rPr>
                <w:delText xml:space="preserve">element </w:delText>
              </w:r>
            </w:del>
            <w:del w:id="224" w:author="10343608" w:date="2024-06-19T12:00:38Z">
              <w:r>
                <w:rPr>
                  <w:rFonts w:hint="default" w:ascii="Times New Roman" w:hAnsi="Times New Roman" w:eastAsia="宋体" w:cs="Times New Roman"/>
                  <w:color w:val="000000"/>
                  <w:kern w:val="0"/>
                  <w:sz w:val="20"/>
                  <w:szCs w:val="20"/>
                  <w:highlight w:val="yellow"/>
                  <w:lang w:val="en-US" w:eastAsia="zh-CN" w:bidi="ar"/>
                  <w:rPrChange w:id="225"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is optionally included in a Beacon request to request that the responding STA </w:delText>
              </w:r>
            </w:del>
          </w:p>
          <w:p>
            <w:pPr>
              <w:keepNext w:val="0"/>
              <w:keepLines w:val="0"/>
              <w:widowControl/>
              <w:suppressLineNumbers w:val="0"/>
              <w:jc w:val="left"/>
              <w:rPr>
                <w:del w:id="226" w:author="10343608" w:date="2024-06-19T12:00:38Z"/>
                <w:highlight w:val="yellow"/>
                <w:rPrChange w:id="227" w:author="10343608" w:date="2024-06-19T05:31:34Z">
                  <w:rPr>
                    <w:del w:id="228" w:author="10343608" w:date="2024-06-19T12:00:38Z"/>
                  </w:rPr>
                </w:rPrChange>
              </w:rPr>
            </w:pPr>
            <w:del w:id="229" w:author="10343608" w:date="2024-06-19T12:00:38Z">
              <w:r>
                <w:rPr>
                  <w:rFonts w:hint="default" w:ascii="Times New Roman" w:hAnsi="Times New Roman" w:eastAsia="宋体" w:cs="Times New Roman"/>
                  <w:color w:val="000000"/>
                  <w:kern w:val="0"/>
                  <w:sz w:val="20"/>
                  <w:szCs w:val="20"/>
                  <w:highlight w:val="yellow"/>
                  <w:lang w:val="en-US" w:eastAsia="zh-CN" w:bidi="ar"/>
                  <w:rPrChange w:id="230"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include the provided </w:delText>
              </w:r>
            </w:del>
            <w:del w:id="231" w:author="10343608" w:date="2024-06-19T12:00:38Z">
              <w:bookmarkStart w:id="10" w:name="OLE_LINK9"/>
              <w:r>
                <w:rPr>
                  <w:rFonts w:hint="default" w:ascii="Times New Roman" w:hAnsi="Times New Roman" w:eastAsia="宋体" w:cs="Times New Roman"/>
                  <w:color w:val="000000"/>
                  <w:kern w:val="0"/>
                  <w:sz w:val="20"/>
                  <w:szCs w:val="20"/>
                  <w:highlight w:val="yellow"/>
                  <w:lang w:val="en-US" w:eastAsia="zh-CN" w:bidi="ar"/>
                </w:rPr>
                <w:delText>Measurement ID</w:delText>
              </w:r>
              <w:bookmarkEnd w:id="10"/>
            </w:del>
            <w:del w:id="232" w:author="10343608" w:date="2024-06-19T12:00:38Z">
              <w:r>
                <w:rPr>
                  <w:rFonts w:hint="eastAsia" w:ascii="Times New Roman" w:hAnsi="Times New Roman" w:eastAsia="宋体" w:cs="Times New Roman"/>
                  <w:color w:val="000000"/>
                  <w:kern w:val="0"/>
                  <w:sz w:val="20"/>
                  <w:szCs w:val="20"/>
                  <w:highlight w:val="yellow"/>
                  <w:lang w:val="en-US" w:eastAsia="zh-CN" w:bidi="ar"/>
                </w:rPr>
                <w:delText xml:space="preserve"> in its  </w:delText>
              </w:r>
            </w:del>
            <w:del w:id="233" w:author="10343608" w:date="2024-06-19T12:00:38Z">
              <w:r>
                <w:rPr>
                  <w:rFonts w:hint="default" w:ascii="Times New Roman" w:hAnsi="Times New Roman" w:eastAsia="宋体" w:cs="Times New Roman"/>
                  <w:color w:val="000000"/>
                  <w:kern w:val="0"/>
                  <w:sz w:val="20"/>
                  <w:szCs w:val="20"/>
                  <w:highlight w:val="yellow"/>
                  <w:lang w:val="en-US" w:eastAsia="zh-CN" w:bidi="ar"/>
                </w:rPr>
                <w:delText>Measurement ID element</w:delText>
              </w:r>
            </w:del>
            <w:del w:id="234" w:author="10343608" w:date="2024-06-19T12:00:38Z">
              <w:r>
                <w:rPr>
                  <w:rFonts w:hint="default" w:ascii="Times New Roman" w:hAnsi="Times New Roman" w:eastAsia="宋体" w:cs="Times New Roman"/>
                  <w:color w:val="000000"/>
                  <w:kern w:val="0"/>
                  <w:sz w:val="20"/>
                  <w:szCs w:val="20"/>
                  <w:highlight w:val="yellow"/>
                  <w:lang w:val="en-US" w:eastAsia="zh-CN" w:bidi="ar"/>
                  <w:rPrChange w:id="235" w:author="10343608" w:date="2024-06-19T05:31:34Z">
                    <w:rPr>
                      <w:rFonts w:hint="default" w:ascii="Times New Roman" w:hAnsi="Times New Roman" w:eastAsia="宋体" w:cs="Times New Roman"/>
                      <w:color w:val="000000"/>
                      <w:kern w:val="0"/>
                      <w:sz w:val="20"/>
                      <w:szCs w:val="20"/>
                      <w:lang w:val="en-US" w:eastAsia="zh-CN" w:bidi="ar"/>
                    </w:rPr>
                  </w:rPrChange>
                </w:rPr>
                <w:delText xml:space="preserve"> in the Probe Request frames it transmits. </w:delText>
              </w:r>
            </w:del>
          </w:p>
          <w:p>
            <w:pPr>
              <w:keepNext w:val="0"/>
              <w:keepLines w:val="0"/>
              <w:widowControl/>
              <w:suppressLineNumbers w:val="0"/>
              <w:jc w:val="left"/>
              <w:rPr>
                <w:rFonts w:hint="default" w:ascii="Arial" w:hAnsi="Arial" w:eastAsia="宋体" w:cs="Arial"/>
                <w:i w:val="0"/>
                <w:iCs w:val="0"/>
                <w:color w:val="000000"/>
                <w:kern w:val="0"/>
                <w:sz w:val="20"/>
                <w:szCs w:val="20"/>
                <w:highlight w:val="yellow"/>
                <w:u w:val="none"/>
                <w:lang w:val="en-US" w:eastAsia="zh-CN" w:bidi="ar"/>
                <w:rPrChange w:id="236" w:author="10343608" w:date="2024-06-19T05:31:34Z">
                  <w:rPr>
                    <w:rFonts w:hint="default" w:ascii="Arial" w:hAnsi="Arial" w:eastAsia="宋体" w:cs="Arial"/>
                    <w:i w:val="0"/>
                    <w:iCs w:val="0"/>
                    <w:color w:val="000000"/>
                    <w:kern w:val="0"/>
                    <w:sz w:val="20"/>
                    <w:szCs w:val="20"/>
                    <w:u w:val="none"/>
                    <w:lang w:val="en-US" w:eastAsia="zh-CN" w:bidi="ar"/>
                  </w:rPr>
                </w:rPrChange>
              </w:rPr>
            </w:pPr>
            <w:del w:id="237" w:author="10343608" w:date="2024-06-19T12:00:38Z">
              <w:r>
                <w:rPr>
                  <w:rFonts w:hint="default" w:ascii="Arial" w:hAnsi="Arial" w:eastAsia="宋体" w:cs="Arial"/>
                  <w:i w:val="0"/>
                  <w:iCs w:val="0"/>
                  <w:color w:val="000000"/>
                  <w:kern w:val="0"/>
                  <w:sz w:val="20"/>
                  <w:szCs w:val="20"/>
                  <w:highlight w:val="yellow"/>
                  <w:u w:val="none"/>
                  <w:lang w:val="en-US" w:eastAsia="zh-CN" w:bidi="ar"/>
                  <w:rPrChange w:id="238" w:author="10343608" w:date="2024-06-19T05:31:34Z">
                    <w:rPr>
                      <w:rFonts w:hint="default" w:ascii="Arial" w:hAnsi="Arial" w:eastAsia="宋体" w:cs="Arial"/>
                      <w:i w:val="0"/>
                      <w:iCs w:val="0"/>
                      <w:color w:val="000000"/>
                      <w:kern w:val="0"/>
                      <w:sz w:val="20"/>
                      <w:szCs w:val="20"/>
                      <w:u w:val="none"/>
                      <w:lang w:val="en-US" w:eastAsia="zh-CN" w:bidi="ar"/>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3156</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40</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 Device ID Length field is the length of the Device ID field" missing units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Add "</w:t>
            </w:r>
            <w:bookmarkStart w:id="11" w:name="OLE_LINK10"/>
            <w:r>
              <w:rPr>
                <w:rFonts w:hint="default" w:ascii="Arial" w:hAnsi="Arial" w:eastAsia="宋体" w:cs="Arial"/>
                <w:i w:val="0"/>
                <w:iCs w:val="0"/>
                <w:color w:val="000000"/>
                <w:kern w:val="0"/>
                <w:sz w:val="20"/>
                <w:szCs w:val="20"/>
                <w:u w:val="none"/>
                <w:lang w:val="en-US" w:eastAsia="zh-CN" w:bidi="ar"/>
              </w:rPr>
              <w:t>in octets</w:t>
            </w:r>
            <w:bookmarkEnd w:id="11"/>
            <w:r>
              <w:rPr>
                <w:rFonts w:hint="default" w:ascii="Arial" w:hAnsi="Arial" w:eastAsia="宋体" w:cs="Arial"/>
                <w:i w:val="0"/>
                <w:iCs w:val="0"/>
                <w:color w:val="000000"/>
                <w:kern w:val="0"/>
                <w:sz w:val="20"/>
                <w:szCs w:val="20"/>
                <w:u w:val="none"/>
                <w:lang w:val="en-US" w:eastAsia="zh-CN" w:bidi="ar"/>
              </w:rPr>
              <w: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Revised--</w:t>
            </w:r>
          </w:p>
          <w:p>
            <w:pPr>
              <w:pStyle w:val="15"/>
              <w:keepNext w:val="0"/>
              <w:keepLines w:val="0"/>
              <w:widowControl/>
              <w:suppressLineNumbers w:val="0"/>
              <w:spacing w:before="0" w:beforeAutospacing="0" w:after="0" w:afterAutospacing="0"/>
              <w:ind w:left="0" w:right="0" w:firstLine="0"/>
              <w:rPr>
                <w:ins w:id="239" w:author="10343608" w:date="2024-06-19T05:34:13Z"/>
              </w:rPr>
            </w:pPr>
            <w:ins w:id="240" w:author="10343608" w:date="2024-06-19T05:34:13Z">
              <w:r>
                <w:rPr>
                  <w:rFonts w:ascii="Segoe UI" w:hAnsi="Segoe UI" w:eastAsia="Segoe UI" w:cs="Segoe UI"/>
                  <w:i w:val="0"/>
                  <w:iCs w:val="0"/>
                  <w:sz w:val="16"/>
                  <w:szCs w:val="16"/>
                </w:rPr>
                <w:t>Revise Change cited text to “The Device ID Length field is set to the number of octets in the Device ID field.</w:t>
              </w:r>
            </w:ins>
          </w:p>
          <w:p>
            <w:pPr>
              <w:keepNext w:val="0"/>
              <w:keepLines w:val="0"/>
              <w:widowControl/>
              <w:suppressLineNumbers w:val="0"/>
              <w:jc w:val="center"/>
              <w:textAlignment w:val="bottom"/>
              <w:rPr>
                <w:ins w:id="241"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242"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243" w:author="10343608" w:date="2024-06-19T05:34:11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del w:id="244" w:author="10343608" w:date="2024-06-19T05:34:23Z">
              <w:r>
                <w:rPr>
                  <w:rFonts w:hint="eastAsia" w:ascii="Arial" w:hAnsi="Arial" w:eastAsia="宋体" w:cs="Arial"/>
                  <w:i w:val="0"/>
                  <w:iCs w:val="0"/>
                  <w:color w:val="000000"/>
                  <w:kern w:val="0"/>
                  <w:sz w:val="20"/>
                  <w:szCs w:val="20"/>
                  <w:u w:val="none"/>
                  <w:lang w:val="en-US" w:eastAsia="zh-CN" w:bidi="ar"/>
                </w:rPr>
                <w:delText>Note to the editor:The resolution is same to CID</w:delText>
              </w:r>
              <w:bookmarkStart w:id="12" w:name="OLE_LINK11"/>
              <w:r>
                <w:rPr>
                  <w:rFonts w:hint="eastAsia" w:ascii="Arial" w:hAnsi="Arial" w:eastAsia="宋体" w:cs="Arial"/>
                  <w:i w:val="0"/>
                  <w:iCs w:val="0"/>
                  <w:color w:val="000000"/>
                  <w:kern w:val="0"/>
                  <w:sz w:val="20"/>
                  <w:szCs w:val="20"/>
                  <w:u w:val="none"/>
                  <w:lang w:val="en-US" w:eastAsia="zh-CN" w:bidi="ar"/>
                </w:rPr>
                <w:delText>3024</w:delText>
              </w:r>
              <w:bookmarkEnd w:id="12"/>
              <w:r>
                <w:rPr>
                  <w:rFonts w:hint="eastAsia" w:ascii="Arial" w:hAnsi="Arial" w:eastAsia="宋体" w:cs="Arial"/>
                  <w:i w:val="0"/>
                  <w:iCs w:val="0"/>
                  <w:color w:val="000000"/>
                  <w:kern w:val="0"/>
                  <w:sz w:val="20"/>
                  <w:szCs w:val="20"/>
                  <w:u w:val="none"/>
                  <w:lang w:val="en-US" w:eastAsia="zh-CN" w:bidi="ar"/>
                </w:rPr>
                <w:delText xml:space="preserve"> in 11-24/916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3158</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45</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"from an AP to a non-AP STA" -- "to a non-AP STA" is unnecessary verbiage</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Delete the latter cited text</w:t>
            </w: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Revised--</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Discusstion:</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In IRM, it says “</w:t>
            </w:r>
            <w:r>
              <w:rPr>
                <w:rFonts w:hint="default" w:ascii="Times New Roman" w:hAnsi="Times New Roman" w:eastAsia="宋体" w:cs="Times New Roman"/>
                <w:color w:val="000000"/>
                <w:kern w:val="0"/>
                <w:sz w:val="20"/>
                <w:szCs w:val="20"/>
                <w:lang w:val="en-US" w:eastAsia="zh-CN" w:bidi="ar"/>
              </w:rPr>
              <w:t>When sent to an AP”</w:t>
            </w:r>
            <w:r>
              <w:rPr>
                <w:rFonts w:hint="default" w:ascii="Arial" w:hAnsi="Arial" w:eastAsia="宋体" w:cs="Arial"/>
                <w:i w:val="0"/>
                <w:iCs w:val="0"/>
                <w:color w:val="000000"/>
                <w:kern w:val="0"/>
                <w:sz w:val="20"/>
                <w:szCs w:val="20"/>
                <w:u w:val="none"/>
                <w:lang w:val="en-US" w:eastAsia="zh-CN" w:bidi="ar"/>
              </w:rPr>
              <w:t xml:space="preserve"> in P28L24, and “</w:t>
            </w:r>
            <w:r>
              <w:rPr>
                <w:rFonts w:hint="default" w:ascii="Times New Roman" w:hAnsi="Times New Roman" w:eastAsia="宋体" w:cs="Times New Roman"/>
                <w:color w:val="000000"/>
                <w:kern w:val="0"/>
                <w:sz w:val="20"/>
                <w:szCs w:val="20"/>
                <w:lang w:val="en-US" w:eastAsia="zh-CN" w:bidi="ar"/>
              </w:rPr>
              <w:t>When sent from an AP</w:t>
            </w:r>
            <w:r>
              <w:rPr>
                <w:rFonts w:hint="default" w:ascii="Arial" w:hAnsi="Arial" w:eastAsia="宋体" w:cs="Arial"/>
                <w:i w:val="0"/>
                <w:iCs w:val="0"/>
                <w:color w:val="000000"/>
                <w:kern w:val="0"/>
                <w:sz w:val="20"/>
                <w:szCs w:val="20"/>
                <w:u w:val="none"/>
                <w:lang w:val="en-US" w:eastAsia="zh-CN" w:bidi="ar"/>
              </w:rPr>
              <w:t>” in P28L26, the proposed change should align with IRM.</w:t>
            </w:r>
          </w:p>
          <w:p>
            <w:pPr>
              <w:keepNext w:val="0"/>
              <w:keepLines w:val="0"/>
              <w:widowControl/>
              <w:suppressLineNumbers w:val="0"/>
              <w:jc w:val="left"/>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 xml:space="preserve"> Change “</w:t>
            </w:r>
            <w:r>
              <w:rPr>
                <w:rFonts w:hint="default" w:ascii="Times New Roman" w:hAnsi="Times New Roman" w:eastAsia="宋体" w:cs="Times New Roman"/>
                <w:color w:val="000000"/>
                <w:kern w:val="0"/>
                <w:sz w:val="20"/>
                <w:szCs w:val="20"/>
                <w:lang w:val="en-US" w:eastAsia="zh-CN" w:bidi="ar"/>
              </w:rPr>
              <w:t>When sent from an AP to a non-AP STA</w:t>
            </w:r>
            <w:r>
              <w:rPr>
                <w:rFonts w:hint="default" w:ascii="Arial" w:hAnsi="Arial" w:eastAsia="宋体" w:cs="Arial"/>
                <w:i w:val="0"/>
                <w:iCs w:val="0"/>
                <w:color w:val="000000"/>
                <w:kern w:val="0"/>
                <w:sz w:val="20"/>
                <w:szCs w:val="20"/>
                <w:u w:val="none"/>
                <w:lang w:val="en-US" w:eastAsia="zh-CN" w:bidi="ar"/>
              </w:rPr>
              <w:t xml:space="preserve">” to “When </w:t>
            </w:r>
            <w:ins w:id="245" w:author="10343608" w:date="2024-06-19T14:52:15Z">
              <w:r>
                <w:rPr>
                  <w:rFonts w:hint="default" w:ascii="Arial" w:hAnsi="Arial" w:eastAsia="宋体" w:cs="Arial"/>
                  <w:i w:val="0"/>
                  <w:iCs w:val="0"/>
                  <w:color w:val="000000"/>
                  <w:kern w:val="0"/>
                  <w:sz w:val="20"/>
                  <w:szCs w:val="20"/>
                  <w:u w:val="none"/>
                  <w:lang w:val="en-US" w:eastAsia="zh-CN" w:bidi="ar"/>
                </w:rPr>
                <w:t xml:space="preserve">the </w:t>
              </w:r>
              <w:bookmarkStart w:id="13" w:name="_GoBack"/>
              <w:bookmarkEnd w:id="13"/>
              <w:r>
                <w:rPr>
                  <w:rFonts w:hint="default" w:ascii="Arial" w:hAnsi="Arial" w:eastAsia="宋体" w:cs="Arial"/>
                  <w:i w:val="0"/>
                  <w:iCs w:val="0"/>
                  <w:color w:val="000000"/>
                  <w:kern w:val="0"/>
                  <w:sz w:val="20"/>
                  <w:szCs w:val="20"/>
                  <w:u w:val="none"/>
                  <w:lang w:val="en-US" w:eastAsia="zh-CN" w:bidi="ar"/>
                </w:rPr>
                <w:t xml:space="preserve"> element</w:t>
              </w:r>
            </w:ins>
            <w:ins w:id="246" w:author="10343608" w:date="2024-06-19T14:52:16Z">
              <w:r>
                <w:rPr>
                  <w:rFonts w:hint="eastAsia" w:ascii="Arial" w:hAnsi="Arial" w:eastAsia="宋体" w:cs="Arial"/>
                  <w:i w:val="0"/>
                  <w:iCs w:val="0"/>
                  <w:color w:val="000000"/>
                  <w:kern w:val="0"/>
                  <w:sz w:val="20"/>
                  <w:szCs w:val="20"/>
                  <w:u w:val="none"/>
                  <w:lang w:val="en-US" w:eastAsia="zh-CN" w:bidi="ar"/>
                </w:rPr>
                <w:t xml:space="preserve"> </w:t>
              </w:r>
            </w:ins>
            <w:r>
              <w:rPr>
                <w:rFonts w:hint="default" w:ascii="Arial" w:hAnsi="Arial" w:eastAsia="宋体" w:cs="Arial"/>
                <w:i w:val="0"/>
                <w:iCs w:val="0"/>
                <w:color w:val="000000"/>
                <w:kern w:val="0"/>
                <w:sz w:val="20"/>
                <w:szCs w:val="20"/>
                <w:u w:val="none"/>
                <w:lang w:val="en-US" w:eastAsia="zh-CN" w:bidi="ar"/>
              </w:rPr>
              <w:t>sent from an 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p>
        </w:tc>
        <w:tc>
          <w:tcPr>
            <w:tcW w:w="1909" w:type="dxa"/>
            <w:shd w:val="clear" w:color="auto" w:fill="auto"/>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3191</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Arial" w:hAnsi="Arial" w:eastAsia="宋体" w:cs="Arial"/>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19</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Making the Device ID element non-extensible seems short-sighted to me.  My understanding is that all elements defined after the extensibility column was added were expected to be extensible, for forward-compatibility</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Change "No" in the penultimate column to "Yes" and add a Device ID Length field before the Device ID field in Figure 9-1072a--Device ID element format</w:t>
            </w:r>
          </w:p>
        </w:tc>
        <w:tc>
          <w:tcPr>
            <w:tcW w:w="1909" w:type="dxa"/>
            <w:shd w:val="clear" w:color="auto" w:fill="auto"/>
            <w:vAlign w:val="bottom"/>
          </w:tcPr>
          <w:p>
            <w:pPr>
              <w:keepNext w:val="0"/>
              <w:keepLines w:val="0"/>
              <w:widowControl/>
              <w:suppressLineNumbers w:val="0"/>
              <w:jc w:val="center"/>
              <w:textAlignment w:val="bottom"/>
              <w:rPr>
                <w:ins w:id="247" w:author="10343608" w:date="2024-06-19T05:48:24Z"/>
                <w:rFonts w:hint="eastAsia" w:ascii="Arial" w:hAnsi="Arial" w:eastAsia="宋体" w:cs="Arial"/>
                <w:i w:val="0"/>
                <w:iCs w:val="0"/>
                <w:color w:val="000000"/>
                <w:kern w:val="0"/>
                <w:sz w:val="20"/>
                <w:szCs w:val="20"/>
                <w:u w:val="none"/>
                <w:lang w:val="en-US" w:eastAsia="zh-CN" w:bidi="ar"/>
              </w:rPr>
            </w:pPr>
            <w:del w:id="248" w:author="10343608" w:date="2024-06-19T05:48:21Z">
              <w:r>
                <w:rPr>
                  <w:rFonts w:hint="default" w:ascii="Arial" w:hAnsi="Arial" w:eastAsia="宋体" w:cs="Arial"/>
                  <w:i w:val="0"/>
                  <w:iCs w:val="0"/>
                  <w:color w:val="000000"/>
                  <w:kern w:val="0"/>
                  <w:sz w:val="20"/>
                  <w:szCs w:val="20"/>
                  <w:u w:val="none"/>
                  <w:lang w:val="en-US" w:eastAsia="zh-CN" w:bidi="ar"/>
                </w:rPr>
                <w:delText>Accepted--</w:delText>
              </w:r>
            </w:del>
            <w:ins w:id="249" w:author="10343608" w:date="2024-06-19T05:48:21Z">
              <w:r>
                <w:rPr>
                  <w:rFonts w:hint="eastAsia" w:ascii="Arial" w:hAnsi="Arial" w:eastAsia="宋体" w:cs="Arial"/>
                  <w:i w:val="0"/>
                  <w:iCs w:val="0"/>
                  <w:color w:val="000000"/>
                  <w:kern w:val="0"/>
                  <w:sz w:val="20"/>
                  <w:szCs w:val="20"/>
                  <w:u w:val="none"/>
                  <w:lang w:val="en-US" w:eastAsia="zh-CN" w:bidi="ar"/>
                </w:rPr>
                <w:t>R</w:t>
              </w:r>
            </w:ins>
            <w:ins w:id="250" w:author="10343608" w:date="2024-06-19T05:48:22Z">
              <w:r>
                <w:rPr>
                  <w:rFonts w:hint="eastAsia" w:ascii="Arial" w:hAnsi="Arial" w:eastAsia="宋体" w:cs="Arial"/>
                  <w:i w:val="0"/>
                  <w:iCs w:val="0"/>
                  <w:color w:val="000000"/>
                  <w:kern w:val="0"/>
                  <w:sz w:val="20"/>
                  <w:szCs w:val="20"/>
                  <w:u w:val="none"/>
                  <w:lang w:val="en-US" w:eastAsia="zh-CN" w:bidi="ar"/>
                </w:rPr>
                <w:t>evi</w:t>
              </w:r>
            </w:ins>
            <w:ins w:id="251" w:author="10343608" w:date="2024-06-19T05:48:23Z">
              <w:r>
                <w:rPr>
                  <w:rFonts w:hint="eastAsia" w:ascii="Arial" w:hAnsi="Arial" w:eastAsia="宋体" w:cs="Arial"/>
                  <w:i w:val="0"/>
                  <w:iCs w:val="0"/>
                  <w:color w:val="000000"/>
                  <w:kern w:val="0"/>
                  <w:sz w:val="20"/>
                  <w:szCs w:val="20"/>
                  <w:u w:val="none"/>
                  <w:lang w:val="en-US" w:eastAsia="zh-CN" w:bidi="ar"/>
                </w:rPr>
                <w:t>sed</w:t>
              </w:r>
            </w:ins>
            <w:ins w:id="252" w:author="10343608" w:date="2024-06-19T05:48:24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ins w:id="253" w:author="10343608" w:date="2024-06-19T05:48:25Z"/>
                <w:rFonts w:hint="eastAsia" w:ascii="Arial" w:hAnsi="Arial" w:eastAsia="宋体" w:cs="Arial"/>
                <w:i w:val="0"/>
                <w:iCs w:val="0"/>
                <w:color w:val="000000"/>
                <w:kern w:val="0"/>
                <w:sz w:val="20"/>
                <w:szCs w:val="20"/>
                <w:u w:val="none"/>
                <w:lang w:val="en-US" w:eastAsia="zh-CN" w:bidi="ar"/>
              </w:rPr>
            </w:pPr>
          </w:p>
          <w:p>
            <w:pPr>
              <w:keepNext w:val="0"/>
              <w:keepLines w:val="0"/>
              <w:widowControl/>
              <w:suppressLineNumbers w:val="0"/>
              <w:jc w:val="center"/>
              <w:textAlignment w:val="bottom"/>
              <w:rPr>
                <w:ins w:id="254" w:author="10343608" w:date="2024-06-19T05:48:25Z"/>
                <w:rFonts w:hint="default" w:ascii="Arial" w:hAnsi="Arial" w:eastAsia="宋体" w:cs="Arial"/>
                <w:i w:val="0"/>
                <w:iCs w:val="0"/>
                <w:color w:val="000000"/>
                <w:kern w:val="0"/>
                <w:sz w:val="20"/>
                <w:szCs w:val="20"/>
                <w:u w:val="none"/>
                <w:lang w:val="en-US" w:eastAsia="zh-CN" w:bidi="ar"/>
              </w:rPr>
            </w:pPr>
            <w:ins w:id="255" w:author="10343608" w:date="2024-06-19T05:48:32Z">
              <w:r>
                <w:rPr>
                  <w:rFonts w:hint="default" w:ascii="Arial" w:hAnsi="Arial" w:eastAsia="宋体" w:cs="Arial"/>
                  <w:i w:val="0"/>
                  <w:iCs w:val="0"/>
                  <w:color w:val="000000"/>
                  <w:kern w:val="0"/>
                  <w:sz w:val="20"/>
                  <w:szCs w:val="20"/>
                  <w:u w:val="none"/>
                  <w:lang w:val="en-US" w:eastAsia="zh-CN" w:bidi="ar"/>
                </w:rPr>
                <w:t>Change "No" in the penultimate column to "Yes"</w:t>
              </w:r>
            </w:ins>
            <w:ins w:id="256" w:author="10343608" w:date="2024-06-19T05:48:39Z">
              <w:r>
                <w:rPr>
                  <w:rFonts w:hint="eastAsia" w:ascii="Arial" w:hAnsi="Arial" w:eastAsia="宋体" w:cs="Arial"/>
                  <w:i w:val="0"/>
                  <w:iCs w:val="0"/>
                  <w:color w:val="000000"/>
                  <w:kern w:val="0"/>
                  <w:sz w:val="20"/>
                  <w:szCs w:val="20"/>
                  <w:u w:val="none"/>
                  <w:lang w:val="en-US" w:eastAsia="zh-CN" w:bidi="ar"/>
                </w:rPr>
                <w:t>.</w:t>
              </w:r>
            </w:ins>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064" w:type="dxa"/>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3193</w:t>
            </w:r>
          </w:p>
        </w:tc>
        <w:tc>
          <w:tcPr>
            <w:tcW w:w="1611"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RISON, Mark</w:t>
            </w:r>
          </w:p>
        </w:tc>
        <w:tc>
          <w:tcPr>
            <w:tcW w:w="873" w:type="dxa"/>
            <w:shd w:val="clear" w:color="auto" w:fill="auto"/>
            <w:vAlign w:val="bottom"/>
          </w:tcPr>
          <w:p>
            <w:pP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963"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There are two non-generic fields in this element.  One is only used by APs, the other only by non-AP STAs.  Wouldn't it be better two have two elements?</w:t>
            </w:r>
          </w:p>
        </w:tc>
        <w:tc>
          <w:tcPr>
            <w:tcW w:w="3487" w:type="dxa"/>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As it says in the comment</w:t>
            </w:r>
          </w:p>
        </w:tc>
        <w:tc>
          <w:tcPr>
            <w:tcW w:w="1909" w:type="dxa"/>
            <w:shd w:val="clear" w:color="auto" w:fill="auto"/>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Rejected--</w:t>
            </w:r>
          </w:p>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The commenter fails to identify any technical issue.</w:t>
            </w: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ins w:id="257" w:author="10343608" w:date="2024-06-19T11:31:47Z"/>
          <w:rFonts w:hint="eastAsia"/>
          <w:b/>
          <w:bCs/>
          <w:i/>
          <w:iCs/>
          <w:sz w:val="22"/>
          <w:szCs w:val="22"/>
          <w:lang w:val="en-US" w:eastAsia="zh-CN"/>
        </w:rPr>
      </w:pPr>
      <w:ins w:id="258" w:author="10343608" w:date="2024-06-19T11:31:32Z">
        <w:r>
          <w:rPr>
            <w:rFonts w:hint="eastAsia"/>
            <w:b/>
            <w:bCs/>
            <w:i/>
            <w:iCs/>
            <w:sz w:val="22"/>
            <w:szCs w:val="22"/>
            <w:lang w:val="en-US" w:eastAsia="zh-CN"/>
          </w:rPr>
          <w:t>C</w:t>
        </w:r>
      </w:ins>
      <w:ins w:id="259" w:author="10343608" w:date="2024-06-19T11:31:33Z">
        <w:r>
          <w:rPr>
            <w:rFonts w:hint="eastAsia"/>
            <w:b/>
            <w:bCs/>
            <w:i/>
            <w:iCs/>
            <w:sz w:val="22"/>
            <w:szCs w:val="22"/>
            <w:lang w:val="en-US" w:eastAsia="zh-CN"/>
          </w:rPr>
          <w:t>ID</w:t>
        </w:r>
      </w:ins>
      <w:ins w:id="260" w:author="10343608" w:date="2024-06-19T11:31:35Z">
        <w:r>
          <w:rPr>
            <w:rFonts w:hint="eastAsia"/>
            <w:b/>
            <w:bCs/>
            <w:i/>
            <w:iCs/>
            <w:sz w:val="22"/>
            <w:szCs w:val="22"/>
            <w:lang w:val="en-US" w:eastAsia="zh-CN"/>
          </w:rPr>
          <w:t>300</w:t>
        </w:r>
      </w:ins>
      <w:ins w:id="261" w:author="10343608" w:date="2024-06-19T11:31:36Z">
        <w:r>
          <w:rPr>
            <w:rFonts w:hint="eastAsia"/>
            <w:b/>
            <w:bCs/>
            <w:i/>
            <w:iCs/>
            <w:sz w:val="22"/>
            <w:szCs w:val="22"/>
            <w:lang w:val="en-US" w:eastAsia="zh-CN"/>
          </w:rPr>
          <w:t xml:space="preserve">5, </w:t>
        </w:r>
      </w:ins>
      <w:ins w:id="262" w:author="10343608" w:date="2024-06-19T11:31:37Z">
        <w:r>
          <w:rPr>
            <w:rFonts w:hint="eastAsia"/>
            <w:b/>
            <w:bCs/>
            <w:i/>
            <w:iCs/>
            <w:sz w:val="22"/>
            <w:szCs w:val="22"/>
            <w:lang w:val="en-US" w:eastAsia="zh-CN"/>
          </w:rPr>
          <w:t>CID</w:t>
        </w:r>
      </w:ins>
      <w:ins w:id="263" w:author="10343608" w:date="2024-06-19T11:31:44Z">
        <w:r>
          <w:rPr>
            <w:rFonts w:hint="eastAsia"/>
            <w:b/>
            <w:bCs/>
            <w:i/>
            <w:iCs/>
            <w:sz w:val="22"/>
            <w:szCs w:val="22"/>
            <w:lang w:val="en-US" w:eastAsia="zh-CN"/>
          </w:rPr>
          <w:t>31</w:t>
        </w:r>
      </w:ins>
      <w:ins w:id="264" w:author="10343608" w:date="2024-06-19T11:31:45Z">
        <w:r>
          <w:rPr>
            <w:rFonts w:hint="eastAsia"/>
            <w:b/>
            <w:bCs/>
            <w:i/>
            <w:iCs/>
            <w:sz w:val="22"/>
            <w:szCs w:val="22"/>
            <w:lang w:val="en-US" w:eastAsia="zh-CN"/>
          </w:rPr>
          <w:t>53</w:t>
        </w:r>
      </w:ins>
    </w:p>
    <w:p>
      <w:pPr>
        <w:rPr>
          <w:ins w:id="265" w:author="10343608" w:date="2024-06-19T11:31:54Z"/>
          <w:rFonts w:hint="eastAsia"/>
          <w:b/>
          <w:bCs/>
          <w:i/>
          <w:iCs/>
          <w:sz w:val="22"/>
          <w:szCs w:val="22"/>
          <w:lang w:val="en-US" w:eastAsia="zh-CN"/>
        </w:rPr>
      </w:pPr>
      <w:ins w:id="266" w:author="10343608" w:date="2024-06-19T11:31:49Z">
        <w:r>
          <w:rPr>
            <w:rFonts w:hint="eastAsia"/>
            <w:b/>
            <w:bCs/>
            <w:i/>
            <w:iCs/>
            <w:sz w:val="22"/>
            <w:szCs w:val="22"/>
            <w:lang w:val="en-US" w:eastAsia="zh-CN"/>
          </w:rPr>
          <w:t>R</w:t>
        </w:r>
      </w:ins>
      <w:ins w:id="267" w:author="10343608" w:date="2024-06-19T11:31:50Z">
        <w:r>
          <w:rPr>
            <w:rFonts w:hint="eastAsia"/>
            <w:b/>
            <w:bCs/>
            <w:i/>
            <w:iCs/>
            <w:sz w:val="22"/>
            <w:szCs w:val="22"/>
            <w:lang w:val="en-US" w:eastAsia="zh-CN"/>
          </w:rPr>
          <w:t>evis</w:t>
        </w:r>
      </w:ins>
      <w:ins w:id="268" w:author="10343608" w:date="2024-06-19T11:31:51Z">
        <w:r>
          <w:rPr>
            <w:rFonts w:hint="eastAsia"/>
            <w:b/>
            <w:bCs/>
            <w:i/>
            <w:iCs/>
            <w:sz w:val="22"/>
            <w:szCs w:val="22"/>
            <w:lang w:val="en-US" w:eastAsia="zh-CN"/>
          </w:rPr>
          <w:t>e</w:t>
        </w:r>
      </w:ins>
      <w:ins w:id="269" w:author="10343608" w:date="2024-06-19T11:31:52Z">
        <w:r>
          <w:rPr>
            <w:rFonts w:hint="eastAsia"/>
            <w:b/>
            <w:bCs/>
            <w:i/>
            <w:iCs/>
            <w:sz w:val="22"/>
            <w:szCs w:val="22"/>
            <w:lang w:val="en-US" w:eastAsia="zh-CN"/>
          </w:rPr>
          <w:t>d</w:t>
        </w:r>
      </w:ins>
      <w:ins w:id="270" w:author="10343608" w:date="2024-06-19T11:31:53Z">
        <w:r>
          <w:rPr>
            <w:rFonts w:hint="eastAsia"/>
            <w:b/>
            <w:bCs/>
            <w:i/>
            <w:iCs/>
            <w:sz w:val="22"/>
            <w:szCs w:val="22"/>
            <w:lang w:val="en-US" w:eastAsia="zh-CN"/>
          </w:rPr>
          <w:t>----</w:t>
        </w:r>
      </w:ins>
    </w:p>
    <w:p>
      <w:pPr>
        <w:jc w:val="left"/>
        <w:rPr>
          <w:ins w:id="272" w:author="10343608" w:date="2024-06-19T14:59:29Z"/>
          <w:rFonts w:hint="eastAsia"/>
          <w:b/>
          <w:bCs/>
          <w:i/>
          <w:iCs/>
          <w:sz w:val="22"/>
          <w:szCs w:val="22"/>
          <w:lang w:val="en-US" w:eastAsia="zh-CN"/>
        </w:rPr>
        <w:pPrChange w:id="271" w:author="10343608" w:date="2024-06-19T11:35:13Z">
          <w:pPr/>
        </w:pPrChange>
      </w:pPr>
    </w:p>
    <w:p>
      <w:pPr>
        <w:numPr>
          <w:ilvl w:val="0"/>
          <w:numId w:val="1"/>
          <w:ins w:id="274" w:author="10343608" w:date="2024-06-19T15:00:56Z"/>
        </w:numPr>
        <w:jc w:val="left"/>
        <w:rPr>
          <w:ins w:id="275" w:author="10343608" w:date="2024-06-19T11:35:57Z"/>
          <w:rFonts w:hint="eastAsia"/>
          <w:b/>
          <w:bCs/>
          <w:i/>
          <w:iCs/>
          <w:sz w:val="22"/>
          <w:szCs w:val="22"/>
          <w:lang w:val="en-US" w:eastAsia="zh-CN"/>
        </w:rPr>
        <w:pPrChange w:id="273" w:author="10343608" w:date="2024-06-19T15:00:56Z">
          <w:pPr/>
        </w:pPrChange>
      </w:pPr>
      <w:ins w:id="276" w:author="10343608" w:date="2024-06-19T11:34:48Z">
        <w:r>
          <w:rPr>
            <w:rFonts w:hint="eastAsia"/>
            <w:b/>
            <w:bCs/>
            <w:i/>
            <w:iCs/>
            <w:sz w:val="22"/>
            <w:szCs w:val="22"/>
            <w:lang w:val="en-US" w:eastAsia="zh-CN"/>
          </w:rPr>
          <w:t>Re</w:t>
        </w:r>
      </w:ins>
      <w:ins w:id="277" w:author="10343608" w:date="2024-06-19T11:34:49Z">
        <w:r>
          <w:rPr>
            <w:rFonts w:hint="eastAsia"/>
            <w:b/>
            <w:bCs/>
            <w:i/>
            <w:iCs/>
            <w:sz w:val="22"/>
            <w:szCs w:val="22"/>
            <w:lang w:val="en-US" w:eastAsia="zh-CN"/>
          </w:rPr>
          <w:t xml:space="preserve">move </w:t>
        </w:r>
      </w:ins>
      <w:ins w:id="278" w:author="10343608" w:date="2024-06-19T11:34:50Z">
        <w:r>
          <w:rPr>
            <w:rFonts w:hint="eastAsia"/>
            <w:b/>
            <w:bCs/>
            <w:i/>
            <w:iCs/>
            <w:sz w:val="22"/>
            <w:szCs w:val="22"/>
            <w:lang w:val="en-US" w:eastAsia="zh-CN"/>
          </w:rPr>
          <w:t xml:space="preserve">the </w:t>
        </w:r>
      </w:ins>
      <w:ins w:id="279" w:author="10343608" w:date="2024-06-19T14:45:33Z">
        <w:r>
          <w:rPr>
            <w:rFonts w:hint="eastAsia"/>
            <w:b/>
            <w:bCs/>
            <w:i/>
            <w:iCs/>
            <w:sz w:val="22"/>
            <w:szCs w:val="22"/>
            <w:lang w:val="en-US" w:eastAsia="zh-CN"/>
          </w:rPr>
          <w:t>w</w:t>
        </w:r>
      </w:ins>
      <w:ins w:id="280" w:author="10343608" w:date="2024-06-19T14:45:34Z">
        <w:r>
          <w:rPr>
            <w:rFonts w:hint="eastAsia"/>
            <w:b/>
            <w:bCs/>
            <w:i/>
            <w:iCs/>
            <w:sz w:val="22"/>
            <w:szCs w:val="22"/>
            <w:lang w:val="en-US" w:eastAsia="zh-CN"/>
          </w:rPr>
          <w:t>ord</w:t>
        </w:r>
      </w:ins>
      <w:ins w:id="281" w:author="10343608" w:date="2024-06-19T11:34:57Z">
        <w:r>
          <w:rPr>
            <w:rFonts w:hint="eastAsia"/>
            <w:b/>
            <w:bCs/>
            <w:i/>
            <w:iCs/>
            <w:sz w:val="22"/>
            <w:szCs w:val="22"/>
            <w:lang w:val="en-US" w:eastAsia="zh-CN"/>
          </w:rPr>
          <w:t xml:space="preserve"> </w:t>
        </w:r>
      </w:ins>
      <w:ins w:id="282" w:author="10343608" w:date="2024-06-19T11:34:58Z">
        <w:r>
          <w:rPr>
            <w:rFonts w:hint="default"/>
            <w:b/>
            <w:bCs/>
            <w:i/>
            <w:iCs/>
            <w:sz w:val="22"/>
            <w:szCs w:val="22"/>
            <w:lang w:val="en-US" w:eastAsia="zh-CN"/>
          </w:rPr>
          <w:t>“</w:t>
        </w:r>
      </w:ins>
      <w:ins w:id="283" w:author="10343608" w:date="2024-06-19T11:35:11Z">
        <w:r>
          <w:rPr>
            <w:rFonts w:hint="default" w:ascii="Times New Roman" w:hAnsi="Times New Roman" w:eastAsia="宋体" w:cs="Times New Roman"/>
            <w:color w:val="000000"/>
            <w:kern w:val="0"/>
            <w:sz w:val="20"/>
            <w:szCs w:val="20"/>
            <w:lang w:val="en-US" w:eastAsia="zh-CN" w:bidi="ar"/>
          </w:rPr>
          <w:t>optionally</w:t>
        </w:r>
      </w:ins>
      <w:ins w:id="284" w:author="10343608" w:date="2024-06-19T11:34:58Z">
        <w:r>
          <w:rPr>
            <w:rFonts w:hint="default"/>
            <w:b/>
            <w:bCs/>
            <w:i/>
            <w:iCs/>
            <w:sz w:val="22"/>
            <w:szCs w:val="22"/>
            <w:lang w:val="en-US" w:eastAsia="zh-CN"/>
          </w:rPr>
          <w:t>”</w:t>
        </w:r>
      </w:ins>
      <w:ins w:id="285" w:author="10343608" w:date="2024-06-19T11:35:33Z">
        <w:r>
          <w:rPr>
            <w:rFonts w:hint="eastAsia"/>
            <w:b/>
            <w:bCs/>
            <w:i/>
            <w:iCs/>
            <w:sz w:val="22"/>
            <w:szCs w:val="22"/>
            <w:lang w:val="en-US" w:eastAsia="zh-CN"/>
          </w:rPr>
          <w:t xml:space="preserve"> fr</w:t>
        </w:r>
      </w:ins>
      <w:ins w:id="286" w:author="10343608" w:date="2024-06-19T11:35:34Z">
        <w:r>
          <w:rPr>
            <w:rFonts w:hint="eastAsia"/>
            <w:b/>
            <w:bCs/>
            <w:i/>
            <w:iCs/>
            <w:sz w:val="22"/>
            <w:szCs w:val="22"/>
            <w:lang w:val="en-US" w:eastAsia="zh-CN"/>
          </w:rPr>
          <w:t xml:space="preserve">om </w:t>
        </w:r>
      </w:ins>
      <w:ins w:id="287" w:author="10343608" w:date="2024-06-19T11:35:35Z">
        <w:r>
          <w:rPr>
            <w:rFonts w:hint="eastAsia"/>
            <w:b/>
            <w:bCs/>
            <w:i/>
            <w:iCs/>
            <w:sz w:val="22"/>
            <w:szCs w:val="22"/>
            <w:lang w:val="en-US" w:eastAsia="zh-CN"/>
          </w:rPr>
          <w:t>P</w:t>
        </w:r>
      </w:ins>
      <w:ins w:id="288" w:author="10343608" w:date="2024-06-19T11:35:47Z">
        <w:r>
          <w:rPr>
            <w:rFonts w:hint="eastAsia"/>
            <w:b/>
            <w:bCs/>
            <w:i/>
            <w:iCs/>
            <w:sz w:val="22"/>
            <w:szCs w:val="22"/>
            <w:lang w:val="en-US" w:eastAsia="zh-CN"/>
          </w:rPr>
          <w:t>2</w:t>
        </w:r>
      </w:ins>
      <w:ins w:id="289" w:author="10343608" w:date="2024-06-19T11:35:48Z">
        <w:r>
          <w:rPr>
            <w:rFonts w:hint="eastAsia"/>
            <w:b/>
            <w:bCs/>
            <w:i/>
            <w:iCs/>
            <w:sz w:val="22"/>
            <w:szCs w:val="22"/>
            <w:lang w:val="en-US" w:eastAsia="zh-CN"/>
          </w:rPr>
          <w:t>6</w:t>
        </w:r>
      </w:ins>
      <w:ins w:id="290" w:author="10343608" w:date="2024-06-19T11:35:49Z">
        <w:r>
          <w:rPr>
            <w:rFonts w:hint="eastAsia"/>
            <w:b/>
            <w:bCs/>
            <w:i/>
            <w:iCs/>
            <w:sz w:val="22"/>
            <w:szCs w:val="22"/>
            <w:lang w:val="en-US" w:eastAsia="zh-CN"/>
          </w:rPr>
          <w:t>L</w:t>
        </w:r>
      </w:ins>
      <w:ins w:id="291" w:author="10343608" w:date="2024-06-19T11:35:56Z">
        <w:r>
          <w:rPr>
            <w:rFonts w:hint="eastAsia"/>
            <w:b/>
            <w:bCs/>
            <w:i/>
            <w:iCs/>
            <w:sz w:val="22"/>
            <w:szCs w:val="22"/>
            <w:lang w:val="en-US" w:eastAsia="zh-CN"/>
          </w:rPr>
          <w:t>6</w:t>
        </w:r>
      </w:ins>
    </w:p>
    <w:p>
      <w:pPr>
        <w:keepNext w:val="0"/>
        <w:keepLines w:val="0"/>
        <w:widowControl/>
        <w:numPr>
          <w:ilvl w:val="0"/>
          <w:numId w:val="1"/>
          <w:ins w:id="293" w:author="10343608" w:date="2024-06-19T15:02:49Z"/>
        </w:numPr>
        <w:suppressLineNumbers w:val="0"/>
        <w:ind w:firstLine="403"/>
        <w:jc w:val="left"/>
        <w:rPr>
          <w:ins w:id="294" w:author="10343608" w:date="2024-06-19T15:02:35Z"/>
          <w:rFonts w:hint="eastAsia" w:ascii="Times New Roman" w:hAnsi="Times New Roman" w:eastAsia="宋体" w:cs="Times New Roman"/>
          <w:color w:val="000000"/>
          <w:kern w:val="0"/>
          <w:sz w:val="20"/>
          <w:szCs w:val="20"/>
          <w:lang w:val="en-US" w:eastAsia="zh-CN" w:bidi="ar"/>
        </w:rPr>
        <w:pPrChange w:id="292" w:author="10343608" w:date="2024-06-19T15:02:49Z">
          <w:pPr>
            <w:keepNext w:val="0"/>
            <w:keepLines w:val="0"/>
            <w:widowControl/>
            <w:suppressLineNumbers w:val="0"/>
            <w:jc w:val="left"/>
          </w:pPr>
        </w:pPrChange>
      </w:pPr>
      <w:ins w:id="295" w:author="10343608" w:date="2024-06-19T15:00:43Z">
        <w:r>
          <w:rPr>
            <w:rFonts w:hint="eastAsia"/>
            <w:b w:val="0"/>
            <w:bCs w:val="0"/>
            <w:i w:val="0"/>
            <w:iCs w:val="0"/>
            <w:sz w:val="22"/>
            <w:szCs w:val="22"/>
            <w:lang w:val="en-US" w:eastAsia="zh-CN"/>
          </w:rPr>
          <w:t>In</w:t>
        </w:r>
      </w:ins>
      <w:ins w:id="296" w:author="10343608" w:date="2024-06-19T11:38:04Z">
        <w:r>
          <w:rPr>
            <w:rFonts w:hint="eastAsia"/>
            <w:b w:val="0"/>
            <w:bCs w:val="0"/>
            <w:i w:val="0"/>
            <w:iCs w:val="0"/>
            <w:sz w:val="22"/>
            <w:szCs w:val="22"/>
            <w:lang w:val="en-US" w:eastAsia="zh-CN"/>
          </w:rPr>
          <w:t xml:space="preserve"> </w:t>
        </w:r>
      </w:ins>
      <w:ins w:id="297" w:author="10343608" w:date="2024-06-19T11:38:22Z">
        <w:r>
          <w:rPr>
            <w:rFonts w:hint="eastAsia"/>
            <w:b w:val="0"/>
            <w:bCs w:val="0"/>
            <w:i w:val="0"/>
            <w:iCs w:val="0"/>
            <w:sz w:val="22"/>
            <w:szCs w:val="22"/>
            <w:lang w:val="en-US" w:eastAsia="zh-CN"/>
          </w:rPr>
          <w:t>P</w:t>
        </w:r>
      </w:ins>
      <w:ins w:id="298" w:author="10343608" w:date="2024-06-19T11:38:23Z">
        <w:r>
          <w:rPr>
            <w:rFonts w:hint="eastAsia"/>
            <w:b w:val="0"/>
            <w:bCs w:val="0"/>
            <w:i w:val="0"/>
            <w:iCs w:val="0"/>
            <w:sz w:val="22"/>
            <w:szCs w:val="22"/>
            <w:lang w:val="en-US" w:eastAsia="zh-CN"/>
          </w:rPr>
          <w:t>26</w:t>
        </w:r>
      </w:ins>
      <w:ins w:id="299" w:author="10343608" w:date="2024-06-19T11:38:24Z">
        <w:r>
          <w:rPr>
            <w:rFonts w:hint="eastAsia"/>
            <w:b w:val="0"/>
            <w:bCs w:val="0"/>
            <w:i w:val="0"/>
            <w:iCs w:val="0"/>
            <w:sz w:val="22"/>
            <w:szCs w:val="22"/>
            <w:lang w:val="en-US" w:eastAsia="zh-CN"/>
          </w:rPr>
          <w:t>L</w:t>
        </w:r>
      </w:ins>
      <w:ins w:id="300" w:author="10343608" w:date="2024-06-19T11:38:36Z">
        <w:r>
          <w:rPr>
            <w:rFonts w:hint="eastAsia"/>
            <w:b w:val="0"/>
            <w:bCs w:val="0"/>
            <w:i w:val="0"/>
            <w:iCs w:val="0"/>
            <w:sz w:val="22"/>
            <w:szCs w:val="22"/>
            <w:lang w:val="en-US" w:eastAsia="zh-CN"/>
          </w:rPr>
          <w:t>12</w:t>
        </w:r>
      </w:ins>
      <w:ins w:id="301" w:author="10343608" w:date="2024-06-19T15:00:47Z">
        <w:r>
          <w:rPr>
            <w:rFonts w:hint="eastAsia"/>
            <w:b w:val="0"/>
            <w:bCs w:val="0"/>
            <w:i w:val="0"/>
            <w:iCs w:val="0"/>
            <w:sz w:val="22"/>
            <w:szCs w:val="22"/>
            <w:lang w:val="en-US" w:eastAsia="zh-CN"/>
          </w:rPr>
          <w:t>,</w:t>
        </w:r>
      </w:ins>
      <w:ins w:id="302" w:author="10343608" w:date="2024-06-19T15:00:48Z">
        <w:r>
          <w:rPr>
            <w:rFonts w:hint="eastAsia"/>
            <w:b w:val="0"/>
            <w:bCs w:val="0"/>
            <w:i w:val="0"/>
            <w:iCs w:val="0"/>
            <w:sz w:val="22"/>
            <w:szCs w:val="22"/>
            <w:lang w:val="en-US" w:eastAsia="zh-CN"/>
          </w:rPr>
          <w:t xml:space="preserve"> </w:t>
        </w:r>
      </w:ins>
      <w:ins w:id="303" w:author="10343608" w:date="2024-06-19T15:00:49Z">
        <w:r>
          <w:rPr>
            <w:rFonts w:hint="eastAsia"/>
            <w:b w:val="0"/>
            <w:bCs w:val="0"/>
            <w:i w:val="0"/>
            <w:iCs w:val="0"/>
            <w:sz w:val="22"/>
            <w:szCs w:val="22"/>
            <w:lang w:val="en-US" w:eastAsia="zh-CN"/>
          </w:rPr>
          <w:t>chang</w:t>
        </w:r>
      </w:ins>
      <w:ins w:id="304" w:author="10343608" w:date="2024-06-19T15:00:50Z">
        <w:r>
          <w:rPr>
            <w:rFonts w:hint="eastAsia"/>
            <w:b w:val="0"/>
            <w:bCs w:val="0"/>
            <w:i w:val="0"/>
            <w:iCs w:val="0"/>
            <w:sz w:val="22"/>
            <w:szCs w:val="22"/>
            <w:lang w:val="en-US" w:eastAsia="zh-CN"/>
          </w:rPr>
          <w:t>e</w:t>
        </w:r>
      </w:ins>
      <w:ins w:id="305" w:author="10343608" w:date="2024-06-19T15:01:07Z">
        <w:r>
          <w:rPr>
            <w:rFonts w:hint="eastAsia"/>
            <w:b w:val="0"/>
            <w:bCs w:val="0"/>
            <w:i w:val="0"/>
            <w:iCs w:val="0"/>
            <w:sz w:val="22"/>
            <w:szCs w:val="22"/>
            <w:lang w:val="en-US" w:eastAsia="zh-CN"/>
          </w:rPr>
          <w:t xml:space="preserve"> t</w:t>
        </w:r>
      </w:ins>
      <w:ins w:id="306" w:author="10343608" w:date="2024-06-19T15:01:08Z">
        <w:r>
          <w:rPr>
            <w:rFonts w:hint="eastAsia"/>
            <w:b w:val="0"/>
            <w:bCs w:val="0"/>
            <w:i w:val="0"/>
            <w:iCs w:val="0"/>
            <w:sz w:val="22"/>
            <w:szCs w:val="22"/>
            <w:lang w:val="en-US" w:eastAsia="zh-CN"/>
          </w:rPr>
          <w:t xml:space="preserve">he </w:t>
        </w:r>
      </w:ins>
      <w:ins w:id="307" w:author="10343608" w:date="2024-06-19T15:01:09Z">
        <w:r>
          <w:rPr>
            <w:rFonts w:hint="eastAsia"/>
            <w:b w:val="0"/>
            <w:bCs w:val="0"/>
            <w:i w:val="0"/>
            <w:iCs w:val="0"/>
            <w:sz w:val="22"/>
            <w:szCs w:val="22"/>
            <w:lang w:val="en-US" w:eastAsia="zh-CN"/>
          </w:rPr>
          <w:t xml:space="preserve">text </w:t>
        </w:r>
      </w:ins>
      <w:ins w:id="308" w:author="10343608" w:date="2024-06-19T15:01:10Z">
        <w:r>
          <w:rPr>
            <w:rFonts w:hint="default"/>
            <w:b w:val="0"/>
            <w:bCs w:val="0"/>
            <w:i w:val="0"/>
            <w:iCs w:val="0"/>
            <w:sz w:val="22"/>
            <w:szCs w:val="22"/>
            <w:lang w:val="en-US" w:eastAsia="zh-CN"/>
          </w:rPr>
          <w:t>“</w:t>
        </w:r>
      </w:ins>
      <w:r>
        <w:rPr>
          <w:rFonts w:hint="default" w:ascii="Times New Roman" w:hAnsi="Times New Roman" w:eastAsia="宋体" w:cs="Times New Roman"/>
          <w:color w:val="000000"/>
          <w:kern w:val="0"/>
          <w:sz w:val="20"/>
          <w:szCs w:val="20"/>
          <w:lang w:val="en-US" w:eastAsia="zh-CN" w:bidi="ar"/>
        </w:rPr>
        <w:t>The Measurement ID element is optionally included in a Beacon request to request that the responding STA include the provided Measurement ID element in the Probe Request frames it transmits.</w:t>
      </w:r>
      <w:r>
        <w:rPr>
          <w:rFonts w:hint="eastAsia" w:ascii="Times New Roman" w:hAnsi="Times New Roman" w:eastAsia="宋体" w:cs="Times New Roman"/>
          <w:color w:val="000000"/>
          <w:kern w:val="0"/>
          <w:sz w:val="20"/>
          <w:szCs w:val="20"/>
          <w:lang w:val="en-US" w:eastAsia="zh-CN" w:bidi="ar"/>
        </w:rPr>
        <w:t xml:space="preserve"> </w:t>
      </w:r>
    </w:p>
    <w:p>
      <w:pPr>
        <w:keepNext w:val="0"/>
        <w:keepLines w:val="0"/>
        <w:widowControl/>
        <w:suppressLineNumbers w:val="0"/>
        <w:jc w:val="left"/>
        <w:rPr>
          <w:ins w:id="309" w:author="10343608" w:date="2024-06-19T15:02:02Z"/>
          <w:rFonts w:hint="eastAsia" w:ascii="Times New Roman" w:hAnsi="Times New Roman" w:eastAsia="宋体" w:cs="Times New Roman"/>
          <w:color w:val="000000"/>
          <w:kern w:val="0"/>
          <w:sz w:val="20"/>
          <w:szCs w:val="20"/>
          <w:lang w:val="en-US" w:eastAsia="zh-CN" w:bidi="ar"/>
        </w:rPr>
      </w:pPr>
      <w:ins w:id="310" w:author="10343608" w:date="2024-06-19T15:02:39Z">
        <w:r>
          <w:rPr>
            <w:rFonts w:hint="eastAsia" w:ascii="Times New Roman" w:hAnsi="Times New Roman" w:eastAsia="宋体" w:cs="Times New Roman"/>
            <w:color w:val="000000"/>
            <w:kern w:val="0"/>
            <w:sz w:val="20"/>
            <w:szCs w:val="20"/>
            <w:lang w:val="en-US" w:eastAsia="zh-CN" w:bidi="ar"/>
          </w:rPr>
          <w:t>t</w:t>
        </w:r>
      </w:ins>
      <w:ins w:id="311" w:author="10343608" w:date="2024-06-19T15:02:01Z">
        <w:r>
          <w:rPr>
            <w:rFonts w:hint="eastAsia" w:ascii="Times New Roman" w:hAnsi="Times New Roman" w:eastAsia="宋体" w:cs="Times New Roman"/>
            <w:color w:val="000000"/>
            <w:kern w:val="0"/>
            <w:sz w:val="20"/>
            <w:szCs w:val="20"/>
            <w:lang w:val="en-US" w:eastAsia="zh-CN" w:bidi="ar"/>
          </w:rPr>
          <w:t>o</w:t>
        </w:r>
      </w:ins>
    </w:p>
    <w:p>
      <w:pPr>
        <w:keepNext w:val="0"/>
        <w:keepLines w:val="0"/>
        <w:widowControl/>
        <w:suppressLineNumbers w:val="0"/>
        <w:jc w:val="left"/>
      </w:pPr>
      <w:ins w:id="312" w:author="10343608" w:date="2024-06-19T15:02:04Z">
        <w:r>
          <w:rPr>
            <w:rFonts w:hint="default" w:ascii="Times New Roman" w:hAnsi="Times New Roman" w:eastAsia="宋体" w:cs="Times New Roman"/>
            <w:color w:val="000000"/>
            <w:kern w:val="0"/>
            <w:sz w:val="20"/>
            <w:szCs w:val="20"/>
            <w:lang w:val="en-US" w:eastAsia="zh-CN" w:bidi="ar"/>
          </w:rPr>
          <w:t>“</w:t>
        </w:r>
      </w:ins>
      <w:r>
        <w:rPr>
          <w:rFonts w:hint="default" w:ascii="Times New Roman" w:hAnsi="Times New Roman" w:eastAsia="宋体" w:cs="Times New Roman"/>
          <w:color w:val="000000"/>
          <w:kern w:val="0"/>
          <w:sz w:val="20"/>
          <w:szCs w:val="20"/>
          <w:lang w:val="en-US" w:eastAsia="zh-CN" w:bidi="ar"/>
        </w:rPr>
        <w:t xml:space="preserve">The Measurement ID </w:t>
      </w:r>
      <w:ins w:id="313" w:author="10343608" w:date="2024-06-19T15:02:15Z">
        <w:r>
          <w:rPr>
            <w:rFonts w:hint="eastAsia" w:ascii="Times New Roman" w:hAnsi="Times New Roman" w:eastAsia="宋体" w:cs="Times New Roman"/>
            <w:color w:val="000000"/>
            <w:kern w:val="0"/>
            <w:sz w:val="20"/>
            <w:szCs w:val="20"/>
            <w:lang w:val="en-US" w:eastAsia="zh-CN" w:bidi="ar"/>
          </w:rPr>
          <w:t>su</w:t>
        </w:r>
      </w:ins>
      <w:ins w:id="314" w:author="10343608" w:date="2024-06-19T15:02:16Z">
        <w:r>
          <w:rPr>
            <w:rFonts w:hint="eastAsia" w:ascii="Times New Roman" w:hAnsi="Times New Roman" w:eastAsia="宋体" w:cs="Times New Roman"/>
            <w:color w:val="000000"/>
            <w:kern w:val="0"/>
            <w:sz w:val="20"/>
            <w:szCs w:val="20"/>
            <w:lang w:val="en-US" w:eastAsia="zh-CN" w:bidi="ar"/>
          </w:rPr>
          <w:t>b</w:t>
        </w:r>
      </w:ins>
      <w:r>
        <w:rPr>
          <w:rFonts w:hint="default" w:ascii="Times New Roman" w:hAnsi="Times New Roman" w:eastAsia="宋体" w:cs="Times New Roman"/>
          <w:color w:val="000000"/>
          <w:kern w:val="0"/>
          <w:sz w:val="20"/>
          <w:szCs w:val="20"/>
          <w:lang w:val="en-US" w:eastAsia="zh-CN" w:bidi="ar"/>
        </w:rPr>
        <w:t xml:space="preserve">element is </w:t>
      </w:r>
      <w:del w:id="315" w:author="10343608" w:date="2024-06-19T15:02:22Z">
        <w:r>
          <w:rPr>
            <w:rFonts w:hint="default" w:ascii="Times New Roman" w:hAnsi="Times New Roman" w:eastAsia="宋体" w:cs="Times New Roman"/>
            <w:color w:val="000000"/>
            <w:kern w:val="0"/>
            <w:sz w:val="20"/>
            <w:szCs w:val="20"/>
            <w:lang w:val="en-US" w:eastAsia="zh-CN" w:bidi="ar"/>
          </w:rPr>
          <w:delText>o</w:delText>
        </w:r>
      </w:del>
      <w:del w:id="316" w:author="10343608" w:date="2024-06-19T15:02:21Z">
        <w:r>
          <w:rPr>
            <w:rFonts w:hint="default" w:ascii="Times New Roman" w:hAnsi="Times New Roman" w:eastAsia="宋体" w:cs="Times New Roman"/>
            <w:color w:val="000000"/>
            <w:kern w:val="0"/>
            <w:sz w:val="20"/>
            <w:szCs w:val="20"/>
            <w:lang w:val="en-US" w:eastAsia="zh-CN" w:bidi="ar"/>
          </w:rPr>
          <w:delText>ptiona</w:delText>
        </w:r>
      </w:del>
      <w:del w:id="317" w:author="10343608" w:date="2024-06-19T15:02:20Z">
        <w:r>
          <w:rPr>
            <w:rFonts w:hint="default" w:ascii="Times New Roman" w:hAnsi="Times New Roman" w:eastAsia="宋体" w:cs="Times New Roman"/>
            <w:color w:val="000000"/>
            <w:kern w:val="0"/>
            <w:sz w:val="20"/>
            <w:szCs w:val="20"/>
            <w:lang w:val="en-US" w:eastAsia="zh-CN" w:bidi="ar"/>
          </w:rPr>
          <w:delText>lly</w:delText>
        </w:r>
      </w:del>
      <w:r>
        <w:rPr>
          <w:rFonts w:hint="default" w:ascii="Times New Roman" w:hAnsi="Times New Roman" w:eastAsia="宋体" w:cs="Times New Roman"/>
          <w:color w:val="000000"/>
          <w:kern w:val="0"/>
          <w:sz w:val="20"/>
          <w:szCs w:val="20"/>
          <w:lang w:val="en-US" w:eastAsia="zh-CN" w:bidi="ar"/>
        </w:rPr>
        <w:t xml:space="preserve"> included in a Beacon request to request that the responding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include the provided Measurement ID element in the Probe Request frames it transmits.</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ins w:id="318" w:author="10343608" w:date="2024-06-19T15:02:04Z">
        <w:r>
          <w:rPr>
            <w:rFonts w:hint="default" w:ascii="Times New Roman" w:hAnsi="Times New Roman" w:eastAsia="宋体" w:cs="Times New Roman"/>
            <w:color w:val="000000"/>
            <w:kern w:val="0"/>
            <w:sz w:val="20"/>
            <w:szCs w:val="20"/>
            <w:lang w:val="en-US" w:eastAsia="zh-CN" w:bidi="ar"/>
          </w:rPr>
          <w:t>”</w:t>
        </w:r>
      </w:ins>
    </w:p>
    <w:p>
      <w:pPr>
        <w:numPr>
          <w:ilvl w:val="-1"/>
          <w:numId w:val="0"/>
        </w:numPr>
        <w:ind w:firstLine="0"/>
        <w:jc w:val="left"/>
        <w:rPr>
          <w:ins w:id="320" w:author="10343608" w:date="2024-06-19T12:23:26Z"/>
          <w:rFonts w:hint="default"/>
          <w:b w:val="0"/>
          <w:bCs w:val="0"/>
          <w:i w:val="0"/>
          <w:iCs w:val="0"/>
          <w:sz w:val="22"/>
          <w:szCs w:val="22"/>
          <w:lang w:val="en-US" w:eastAsia="zh-CN"/>
        </w:rPr>
        <w:pPrChange w:id="319" w:author="10343608" w:date="2024-06-19T15:02:54Z">
          <w:pPr/>
        </w:pPrChange>
      </w:pPr>
      <w:ins w:id="321" w:author="10343608" w:date="2024-06-19T15:00:50Z">
        <w:r>
          <w:rPr>
            <w:rFonts w:hint="eastAsia"/>
            <w:b w:val="0"/>
            <w:bCs w:val="0"/>
            <w:i w:val="0"/>
            <w:iCs w:val="0"/>
            <w:sz w:val="22"/>
            <w:szCs w:val="22"/>
            <w:lang w:val="en-US" w:eastAsia="zh-CN"/>
          </w:rPr>
          <w:t xml:space="preserve"> </w:t>
        </w:r>
      </w:ins>
    </w:p>
    <w:p>
      <w:pPr>
        <w:numPr>
          <w:ilvl w:val="0"/>
          <w:numId w:val="1"/>
          <w:ins w:id="323" w:author="10343608" w:date="2024-06-19T15:01:03Z"/>
        </w:numPr>
        <w:spacing w:beforeLines="0" w:afterLines="0"/>
        <w:ind w:left="0" w:leftChars="0" w:firstLine="403" w:firstLineChars="0"/>
        <w:jc w:val="left"/>
        <w:rPr>
          <w:rFonts w:hint="default"/>
          <w:b w:val="0"/>
          <w:bCs w:val="0"/>
          <w:i w:val="0"/>
          <w:iCs w:val="0"/>
          <w:sz w:val="22"/>
          <w:szCs w:val="22"/>
          <w:lang w:val="en-US" w:eastAsia="zh-CN"/>
        </w:rPr>
        <w:pPrChange w:id="322" w:author="10343608" w:date="2024-06-19T15:01:03Z">
          <w:pPr>
            <w:spacing w:beforeLines="0" w:afterLines="0"/>
            <w:ind w:left="0" w:leftChars="0" w:firstLine="0" w:firstLineChars="0"/>
            <w:jc w:val="left"/>
          </w:pPr>
        </w:pPrChange>
      </w:pPr>
      <w:ins w:id="324" w:author="10343608" w:date="2024-06-19T12:25:31Z">
        <w:r>
          <w:rPr>
            <w:rFonts w:hint="eastAsia"/>
            <w:b w:val="0"/>
            <w:bCs w:val="0"/>
            <w:i w:val="0"/>
            <w:iCs w:val="0"/>
            <w:sz w:val="22"/>
            <w:szCs w:val="22"/>
            <w:lang w:val="en-US" w:eastAsia="zh-CN"/>
          </w:rPr>
          <w:t>I</w:t>
        </w:r>
      </w:ins>
      <w:ins w:id="325" w:author="10343608" w:date="2024-06-19T12:25:33Z">
        <w:r>
          <w:rPr>
            <w:rFonts w:hint="eastAsia"/>
            <w:b w:val="0"/>
            <w:bCs w:val="0"/>
            <w:i w:val="0"/>
            <w:iCs w:val="0"/>
            <w:sz w:val="22"/>
            <w:szCs w:val="22"/>
            <w:lang w:val="en-US" w:eastAsia="zh-CN"/>
          </w:rPr>
          <w:t>n</w:t>
        </w:r>
      </w:ins>
      <w:ins w:id="326" w:author="10343608" w:date="2024-06-19T12:25:34Z">
        <w:r>
          <w:rPr>
            <w:rFonts w:hint="eastAsia"/>
            <w:b w:val="0"/>
            <w:bCs w:val="0"/>
            <w:i w:val="0"/>
            <w:iCs w:val="0"/>
            <w:sz w:val="22"/>
            <w:szCs w:val="22"/>
            <w:lang w:val="en-US" w:eastAsia="zh-CN"/>
          </w:rPr>
          <w:t xml:space="preserve"> </w:t>
        </w:r>
      </w:ins>
      <w:ins w:id="327" w:author="10343608" w:date="2024-06-19T12:25:39Z">
        <w:r>
          <w:rPr>
            <w:rFonts w:hint="eastAsia"/>
            <w:b w:val="0"/>
            <w:bCs w:val="0"/>
            <w:i w:val="0"/>
            <w:iCs w:val="0"/>
            <w:sz w:val="22"/>
            <w:szCs w:val="22"/>
            <w:lang w:val="en-US" w:eastAsia="zh-CN"/>
          </w:rPr>
          <w:t>P3</w:t>
        </w:r>
      </w:ins>
      <w:ins w:id="328" w:author="10343608" w:date="2024-06-19T12:26:01Z">
        <w:r>
          <w:rPr>
            <w:rFonts w:hint="eastAsia"/>
            <w:b w:val="0"/>
            <w:bCs w:val="0"/>
            <w:i w:val="0"/>
            <w:iCs w:val="0"/>
            <w:sz w:val="22"/>
            <w:szCs w:val="22"/>
            <w:lang w:val="en-US" w:eastAsia="zh-CN"/>
          </w:rPr>
          <w:t>1</w:t>
        </w:r>
      </w:ins>
      <w:ins w:id="329" w:author="10343608" w:date="2024-06-19T12:25:40Z">
        <w:r>
          <w:rPr>
            <w:rFonts w:hint="eastAsia"/>
            <w:b w:val="0"/>
            <w:bCs w:val="0"/>
            <w:i w:val="0"/>
            <w:iCs w:val="0"/>
            <w:sz w:val="22"/>
            <w:szCs w:val="22"/>
            <w:lang w:val="en-US" w:eastAsia="zh-CN"/>
          </w:rPr>
          <w:t>L</w:t>
        </w:r>
      </w:ins>
      <w:ins w:id="330" w:author="10343608" w:date="2024-06-19T12:26:07Z">
        <w:r>
          <w:rPr>
            <w:rFonts w:hint="eastAsia"/>
            <w:b w:val="0"/>
            <w:bCs w:val="0"/>
            <w:i w:val="0"/>
            <w:iCs w:val="0"/>
            <w:sz w:val="22"/>
            <w:szCs w:val="22"/>
            <w:lang w:val="en-US" w:eastAsia="zh-CN"/>
          </w:rPr>
          <w:t>6</w:t>
        </w:r>
      </w:ins>
      <w:ins w:id="331" w:author="10343608" w:date="2024-06-19T12:26:08Z">
        <w:r>
          <w:rPr>
            <w:rFonts w:hint="eastAsia"/>
            <w:b w:val="0"/>
            <w:bCs w:val="0"/>
            <w:i w:val="0"/>
            <w:iCs w:val="0"/>
            <w:sz w:val="22"/>
            <w:szCs w:val="22"/>
            <w:lang w:val="en-US" w:eastAsia="zh-CN"/>
          </w:rPr>
          <w:t>0,</w:t>
        </w:r>
      </w:ins>
      <w:ins w:id="332" w:author="10343608" w:date="2024-06-19T12:25:34Z">
        <w:r>
          <w:rPr>
            <w:rFonts w:hint="eastAsia"/>
            <w:b w:val="0"/>
            <w:bCs w:val="0"/>
            <w:i w:val="0"/>
            <w:iCs w:val="0"/>
            <w:sz w:val="22"/>
            <w:szCs w:val="22"/>
            <w:lang w:val="en-US" w:eastAsia="zh-CN"/>
          </w:rPr>
          <w:t xml:space="preserve">  </w:t>
        </w:r>
      </w:ins>
      <w:ins w:id="333" w:author="10343608" w:date="2024-06-19T14:59:53Z">
        <w:r>
          <w:rPr>
            <w:rFonts w:hint="eastAsia"/>
            <w:b w:val="0"/>
            <w:bCs w:val="0"/>
            <w:i w:val="0"/>
            <w:iCs w:val="0"/>
            <w:sz w:val="22"/>
            <w:szCs w:val="22"/>
            <w:lang w:val="en-US" w:eastAsia="zh-CN"/>
          </w:rPr>
          <w:t>change</w:t>
        </w:r>
      </w:ins>
      <w:ins w:id="334" w:author="10343608" w:date="2024-06-19T14:59:54Z">
        <w:r>
          <w:rPr>
            <w:rFonts w:hint="eastAsia"/>
            <w:b w:val="0"/>
            <w:bCs w:val="0"/>
            <w:i w:val="0"/>
            <w:iCs w:val="0"/>
            <w:sz w:val="22"/>
            <w:szCs w:val="22"/>
            <w:lang w:val="en-US" w:eastAsia="zh-CN"/>
          </w:rPr>
          <w:t xml:space="preserve"> </w:t>
        </w:r>
      </w:ins>
      <w:ins w:id="335" w:author="10343608" w:date="2024-06-19T12:24:32Z">
        <w:r>
          <w:rPr>
            <w:rFonts w:hint="eastAsia"/>
            <w:b w:val="0"/>
            <w:bCs w:val="0"/>
            <w:i w:val="0"/>
            <w:iCs w:val="0"/>
            <w:sz w:val="22"/>
            <w:szCs w:val="22"/>
            <w:lang w:val="en-US" w:eastAsia="zh-CN"/>
          </w:rPr>
          <w:t>t</w:t>
        </w:r>
      </w:ins>
      <w:ins w:id="336" w:author="10343608" w:date="2024-06-19T12:24:33Z">
        <w:r>
          <w:rPr>
            <w:rFonts w:hint="eastAsia"/>
            <w:b w:val="0"/>
            <w:bCs w:val="0"/>
            <w:i w:val="0"/>
            <w:iCs w:val="0"/>
            <w:sz w:val="22"/>
            <w:szCs w:val="22"/>
            <w:lang w:val="en-US" w:eastAsia="zh-CN"/>
          </w:rPr>
          <w:t>he tex</w:t>
        </w:r>
      </w:ins>
      <w:ins w:id="337" w:author="10343608" w:date="2024-06-19T12:24:34Z">
        <w:r>
          <w:rPr>
            <w:rFonts w:hint="eastAsia"/>
            <w:b w:val="0"/>
            <w:bCs w:val="0"/>
            <w:i w:val="0"/>
            <w:iCs w:val="0"/>
            <w:sz w:val="22"/>
            <w:szCs w:val="22"/>
            <w:lang w:val="en-US" w:eastAsia="zh-CN"/>
          </w:rPr>
          <w:t xml:space="preserve">t </w:t>
        </w:r>
      </w:ins>
      <w:r>
        <w:rPr>
          <w:rFonts w:hint="default"/>
          <w:b w:val="0"/>
          <w:bCs w:val="0"/>
          <w:i w:val="0"/>
          <w:iCs w:val="0"/>
          <w:sz w:val="22"/>
          <w:szCs w:val="22"/>
          <w:lang w:val="en-US" w:eastAsia="zh-CN"/>
        </w:rPr>
        <w:t xml:space="preserve">“If dot11IRMActivated is true and the IRM Recommendation </w:t>
      </w:r>
    </w:p>
    <w:p>
      <w:pPr>
        <w:spacing w:beforeLines="0" w:afterLines="0"/>
        <w:ind w:left="0" w:leftChars="0" w:firstLine="0" w:firstLineChars="0"/>
        <w:jc w:val="left"/>
        <w:rPr>
          <w:rFonts w:hint="default"/>
          <w:b w:val="0"/>
          <w:bCs w:val="0"/>
          <w:i w:val="0"/>
          <w:iCs w:val="0"/>
          <w:sz w:val="22"/>
          <w:szCs w:val="22"/>
          <w:lang w:val="en-US" w:eastAsia="zh-CN"/>
        </w:rPr>
      </w:pPr>
      <w:r>
        <w:rPr>
          <w:rFonts w:hint="default"/>
          <w:b w:val="0"/>
          <w:bCs w:val="0"/>
          <w:i w:val="0"/>
          <w:iCs w:val="0"/>
          <w:sz w:val="22"/>
          <w:szCs w:val="22"/>
          <w:lang w:val="en-US" w:eastAsia="zh-CN"/>
        </w:rPr>
        <w:t xml:space="preserve">subelement is present in the measurement request, then the Address 1 field in the Probe Request </w:t>
      </w:r>
    </w:p>
    <w:p>
      <w:pPr>
        <w:spacing w:beforeLines="0" w:afterLines="0"/>
        <w:ind w:left="0" w:leftChars="0" w:firstLine="0" w:firstLineChars="0"/>
        <w:jc w:val="left"/>
        <w:rPr>
          <w:rFonts w:hint="default"/>
          <w:b w:val="0"/>
          <w:bCs w:val="0"/>
          <w:i w:val="0"/>
          <w:iCs w:val="0"/>
          <w:sz w:val="22"/>
          <w:szCs w:val="22"/>
          <w:lang w:val="en-US" w:eastAsia="zh-CN"/>
        </w:rPr>
      </w:pPr>
      <w:r>
        <w:rPr>
          <w:rFonts w:hint="default"/>
          <w:b w:val="0"/>
          <w:bCs w:val="0"/>
          <w:i w:val="0"/>
          <w:iCs w:val="0"/>
          <w:sz w:val="22"/>
          <w:szCs w:val="22"/>
          <w:lang w:val="en-US" w:eastAsia="zh-CN"/>
        </w:rPr>
        <w:t>frame shall be set to the IRM. If dot11DeviceIDActivated is true and the Measurement ID</w:t>
      </w:r>
    </w:p>
    <w:p>
      <w:pPr>
        <w:spacing w:beforeLines="0" w:afterLines="0"/>
        <w:ind w:left="0" w:leftChars="0" w:firstLine="0" w:firstLineChars="0"/>
        <w:jc w:val="left"/>
        <w:rPr>
          <w:rFonts w:hint="default"/>
          <w:b w:val="0"/>
          <w:bCs w:val="0"/>
          <w:i w:val="0"/>
          <w:iCs w:val="0"/>
          <w:sz w:val="22"/>
          <w:szCs w:val="22"/>
          <w:lang w:val="en-US" w:eastAsia="zh-CN"/>
        </w:rPr>
      </w:pPr>
      <w:r>
        <w:rPr>
          <w:rFonts w:hint="default"/>
          <w:b w:val="0"/>
          <w:bCs w:val="0"/>
          <w:i w:val="0"/>
          <w:iCs w:val="0"/>
          <w:sz w:val="22"/>
          <w:szCs w:val="22"/>
          <w:lang w:val="en-US" w:eastAsia="zh-CN"/>
        </w:rPr>
        <w:t xml:space="preserve">element is present in the measurement request, then the Measurement ID element shall be included </w:t>
      </w:r>
    </w:p>
    <w:p>
      <w:pPr>
        <w:spacing w:beforeLines="0" w:afterLines="0"/>
        <w:ind w:left="0" w:leftChars="0" w:firstLine="0" w:firstLineChars="0"/>
        <w:jc w:val="left"/>
        <w:rPr>
          <w:rFonts w:hint="default"/>
          <w:b w:val="0"/>
          <w:bCs w:val="0"/>
          <w:i w:val="0"/>
          <w:iCs w:val="0"/>
          <w:sz w:val="22"/>
          <w:szCs w:val="22"/>
          <w:lang w:val="en-US" w:eastAsia="zh-CN"/>
        </w:rPr>
      </w:pPr>
      <w:r>
        <w:rPr>
          <w:rFonts w:hint="default"/>
          <w:b w:val="0"/>
          <w:bCs w:val="0"/>
          <w:i w:val="0"/>
          <w:iCs w:val="0"/>
          <w:sz w:val="22"/>
          <w:szCs w:val="22"/>
          <w:lang w:val="en-US" w:eastAsia="zh-CN"/>
        </w:rPr>
        <w:t>in the Probe Request frame.”</w:t>
      </w:r>
    </w:p>
    <w:p>
      <w:pPr>
        <w:spacing w:beforeLines="0" w:afterLines="0"/>
        <w:ind w:left="0" w:leftChars="0" w:firstLine="0" w:firstLineChars="0"/>
        <w:jc w:val="left"/>
        <w:rPr>
          <w:ins w:id="338" w:author="10343608" w:date="2024-06-19T12:30:16Z"/>
          <w:rFonts w:hint="default"/>
          <w:b w:val="0"/>
          <w:bCs w:val="0"/>
          <w:i w:val="0"/>
          <w:iCs w:val="0"/>
          <w:sz w:val="22"/>
          <w:szCs w:val="22"/>
          <w:lang w:val="en-US" w:eastAsia="zh-CN"/>
        </w:rPr>
      </w:pPr>
      <w:ins w:id="339" w:author="10343608" w:date="2024-06-19T15:00:30Z">
        <w:r>
          <w:rPr>
            <w:rFonts w:hint="eastAsia"/>
            <w:b w:val="0"/>
            <w:bCs w:val="0"/>
            <w:i w:val="0"/>
            <w:iCs w:val="0"/>
            <w:sz w:val="22"/>
            <w:szCs w:val="22"/>
            <w:lang w:val="en-US" w:eastAsia="zh-CN"/>
          </w:rPr>
          <w:t>t</w:t>
        </w:r>
      </w:ins>
      <w:ins w:id="340" w:author="10343608" w:date="2024-06-19T14:59:57Z">
        <w:r>
          <w:rPr>
            <w:rFonts w:hint="eastAsia"/>
            <w:b w:val="0"/>
            <w:bCs w:val="0"/>
            <w:i w:val="0"/>
            <w:iCs w:val="0"/>
            <w:sz w:val="22"/>
            <w:szCs w:val="22"/>
            <w:lang w:val="en-US" w:eastAsia="zh-CN"/>
          </w:rPr>
          <w:t xml:space="preserve">o </w:t>
        </w:r>
      </w:ins>
    </w:p>
    <w:p>
      <w:pPr>
        <w:spacing w:beforeLines="0" w:afterLines="0"/>
        <w:ind w:left="0" w:leftChars="0" w:firstLine="0" w:firstLineChars="0"/>
        <w:jc w:val="left"/>
        <w:rPr>
          <w:rFonts w:hint="default"/>
          <w:b w:val="0"/>
          <w:bCs w:val="0"/>
          <w:i w:val="0"/>
          <w:iCs w:val="0"/>
          <w:sz w:val="22"/>
          <w:szCs w:val="22"/>
          <w:lang w:val="en-US" w:eastAsia="zh-CN"/>
        </w:rPr>
      </w:pPr>
      <w:ins w:id="341" w:author="10343608" w:date="2024-06-19T12:30:18Z">
        <w:r>
          <w:rPr>
            <w:rFonts w:hint="default"/>
            <w:b w:val="0"/>
            <w:bCs w:val="0"/>
            <w:i w:val="0"/>
            <w:iCs w:val="0"/>
            <w:sz w:val="22"/>
            <w:szCs w:val="22"/>
            <w:lang w:val="en-US" w:eastAsia="zh-CN"/>
          </w:rPr>
          <w:t>“</w:t>
        </w:r>
      </w:ins>
      <w:ins w:id="342" w:author="10343608" w:date="2024-06-19T12:30:48Z">
        <w:r>
          <w:rPr>
            <w:rFonts w:hint="eastAsia"/>
            <w:b w:val="0"/>
            <w:bCs w:val="0"/>
            <w:i w:val="0"/>
            <w:iCs w:val="0"/>
            <w:sz w:val="22"/>
            <w:szCs w:val="22"/>
            <w:lang w:val="en-US" w:eastAsia="zh-CN"/>
          </w:rPr>
          <w:t>Wh</w:t>
        </w:r>
      </w:ins>
      <w:ins w:id="343" w:author="10343608" w:date="2024-06-19T12:30:49Z">
        <w:r>
          <w:rPr>
            <w:rFonts w:hint="eastAsia"/>
            <w:b w:val="0"/>
            <w:bCs w:val="0"/>
            <w:i w:val="0"/>
            <w:iCs w:val="0"/>
            <w:sz w:val="22"/>
            <w:szCs w:val="22"/>
            <w:lang w:val="en-US" w:eastAsia="zh-CN"/>
          </w:rPr>
          <w:t>en</w:t>
        </w:r>
      </w:ins>
      <w:del w:id="344" w:author="10343608" w:date="2024-06-19T12:30:46Z">
        <w:r>
          <w:rPr>
            <w:rFonts w:hint="default"/>
            <w:b w:val="0"/>
            <w:bCs w:val="0"/>
            <w:i w:val="0"/>
            <w:iCs w:val="0"/>
            <w:sz w:val="22"/>
            <w:szCs w:val="22"/>
            <w:lang w:val="en-US" w:eastAsia="zh-CN"/>
          </w:rPr>
          <w:delText>If</w:delText>
        </w:r>
      </w:del>
      <w:r>
        <w:rPr>
          <w:rFonts w:hint="default"/>
          <w:b w:val="0"/>
          <w:bCs w:val="0"/>
          <w:i w:val="0"/>
          <w:iCs w:val="0"/>
          <w:sz w:val="22"/>
          <w:szCs w:val="22"/>
          <w:lang w:val="en-US" w:eastAsia="zh-CN"/>
        </w:rPr>
        <w:t xml:space="preserve"> dot11IRMActivated is true and the IRM Recommendation </w:t>
      </w:r>
    </w:p>
    <w:p>
      <w:pPr>
        <w:spacing w:beforeLines="-2147483648" w:afterLines="-2147483648"/>
        <w:ind w:left="0" w:leftChars="0" w:firstLine="0" w:firstLineChars="0"/>
        <w:jc w:val="left"/>
        <w:rPr>
          <w:rFonts w:hint="default"/>
          <w:b w:val="0"/>
          <w:bCs w:val="0"/>
          <w:i w:val="0"/>
          <w:iCs w:val="0"/>
          <w:sz w:val="22"/>
          <w:szCs w:val="22"/>
          <w:lang w:val="en-US" w:eastAsia="zh-CN"/>
        </w:rPr>
      </w:pPr>
      <w:r>
        <w:rPr>
          <w:rFonts w:hint="default"/>
          <w:b w:val="0"/>
          <w:bCs w:val="0"/>
          <w:i w:val="0"/>
          <w:iCs w:val="0"/>
          <w:sz w:val="22"/>
          <w:szCs w:val="22"/>
          <w:lang w:val="en-US" w:eastAsia="zh-CN"/>
        </w:rPr>
        <w:t xml:space="preserve">subelement is present in the measurement request, </w:t>
      </w:r>
      <w:ins w:id="345" w:author="10343608" w:date="2024-06-19T12:32:03Z">
        <w:r>
          <w:rPr>
            <w:rFonts w:hint="eastAsia"/>
            <w:b w:val="0"/>
            <w:bCs w:val="0"/>
            <w:i w:val="0"/>
            <w:iCs w:val="0"/>
            <w:sz w:val="22"/>
            <w:szCs w:val="22"/>
            <w:lang w:val="en-US" w:eastAsia="zh-CN"/>
          </w:rPr>
          <w:t xml:space="preserve"> </w:t>
        </w:r>
      </w:ins>
      <w:ins w:id="346" w:author="10343608" w:date="2024-06-19T12:32:04Z">
        <w:r>
          <w:rPr>
            <w:rFonts w:hint="eastAsia"/>
            <w:b w:val="0"/>
            <w:bCs w:val="0"/>
            <w:i w:val="0"/>
            <w:iCs w:val="0"/>
            <w:sz w:val="22"/>
            <w:szCs w:val="22"/>
            <w:lang w:val="en-US" w:eastAsia="zh-CN"/>
          </w:rPr>
          <w:t>the</w:t>
        </w:r>
      </w:ins>
      <w:ins w:id="347" w:author="10343608" w:date="2024-06-19T12:32:57Z">
        <w:r>
          <w:rPr>
            <w:rFonts w:hint="eastAsia"/>
            <w:b w:val="0"/>
            <w:bCs w:val="0"/>
            <w:i w:val="0"/>
            <w:iCs w:val="0"/>
            <w:sz w:val="22"/>
            <w:szCs w:val="22"/>
            <w:lang w:val="en-US" w:eastAsia="zh-CN"/>
          </w:rPr>
          <w:t xml:space="preserve"> </w:t>
        </w:r>
      </w:ins>
      <w:ins w:id="348" w:author="10343608" w:date="2024-06-19T12:31:31Z">
        <w:r>
          <w:rPr>
            <w:rFonts w:hint="default" w:ascii="Times New Roman" w:hAnsi="Times New Roman" w:eastAsia="宋体" w:cs="Times New Roman"/>
            <w:color w:val="000000"/>
            <w:kern w:val="0"/>
            <w:sz w:val="20"/>
            <w:szCs w:val="20"/>
            <w:lang w:val="en-US" w:eastAsia="zh-CN" w:bidi="ar"/>
          </w:rPr>
          <w:t>BSSID field in the measurement request</w:t>
        </w:r>
      </w:ins>
      <w:ins w:id="349" w:author="10343608" w:date="2024-06-19T12:31:39Z">
        <w:r>
          <w:rPr>
            <w:rFonts w:hint="eastAsia" w:ascii="Times New Roman" w:hAnsi="Times New Roman" w:eastAsia="宋体" w:cs="Times New Roman"/>
            <w:color w:val="000000"/>
            <w:kern w:val="0"/>
            <w:sz w:val="20"/>
            <w:szCs w:val="20"/>
            <w:lang w:val="en-US" w:eastAsia="zh-CN" w:bidi="ar"/>
          </w:rPr>
          <w:t xml:space="preserve"> </w:t>
        </w:r>
      </w:ins>
      <w:ins w:id="350" w:author="10343608" w:date="2024-06-19T12:31:40Z">
        <w:r>
          <w:rPr>
            <w:rFonts w:hint="eastAsia" w:ascii="Times New Roman" w:hAnsi="Times New Roman" w:eastAsia="宋体" w:cs="Times New Roman"/>
            <w:color w:val="000000"/>
            <w:kern w:val="0"/>
            <w:sz w:val="20"/>
            <w:szCs w:val="20"/>
            <w:lang w:val="en-US" w:eastAsia="zh-CN" w:bidi="ar"/>
          </w:rPr>
          <w:t>s</w:t>
        </w:r>
      </w:ins>
      <w:ins w:id="351" w:author="10343608" w:date="2024-06-19T12:31:42Z">
        <w:r>
          <w:rPr>
            <w:rFonts w:hint="eastAsia" w:ascii="Times New Roman" w:hAnsi="Times New Roman" w:eastAsia="宋体" w:cs="Times New Roman"/>
            <w:color w:val="000000"/>
            <w:kern w:val="0"/>
            <w:sz w:val="20"/>
            <w:szCs w:val="20"/>
            <w:lang w:val="en-US" w:eastAsia="zh-CN" w:bidi="ar"/>
          </w:rPr>
          <w:t>h</w:t>
        </w:r>
      </w:ins>
      <w:ins w:id="352" w:author="10343608" w:date="2024-06-19T12:31:43Z">
        <w:r>
          <w:rPr>
            <w:rFonts w:hint="eastAsia" w:ascii="Times New Roman" w:hAnsi="Times New Roman" w:eastAsia="宋体" w:cs="Times New Roman"/>
            <w:color w:val="000000"/>
            <w:kern w:val="0"/>
            <w:sz w:val="20"/>
            <w:szCs w:val="20"/>
            <w:lang w:val="en-US" w:eastAsia="zh-CN" w:bidi="ar"/>
          </w:rPr>
          <w:t>all no</w:t>
        </w:r>
      </w:ins>
      <w:ins w:id="353" w:author="10343608" w:date="2024-06-19T12:31:44Z">
        <w:r>
          <w:rPr>
            <w:rFonts w:hint="eastAsia" w:ascii="Times New Roman" w:hAnsi="Times New Roman" w:eastAsia="宋体" w:cs="Times New Roman"/>
            <w:color w:val="000000"/>
            <w:kern w:val="0"/>
            <w:sz w:val="20"/>
            <w:szCs w:val="20"/>
            <w:lang w:val="en-US" w:eastAsia="zh-CN" w:bidi="ar"/>
          </w:rPr>
          <w:t>t</w:t>
        </w:r>
      </w:ins>
      <w:ins w:id="354" w:author="10343608" w:date="2024-06-19T12:31:45Z">
        <w:r>
          <w:rPr>
            <w:rFonts w:hint="eastAsia" w:ascii="Times New Roman" w:hAnsi="Times New Roman" w:eastAsia="宋体" w:cs="Times New Roman"/>
            <w:color w:val="000000"/>
            <w:kern w:val="0"/>
            <w:sz w:val="20"/>
            <w:szCs w:val="20"/>
            <w:lang w:val="en-US" w:eastAsia="zh-CN" w:bidi="ar"/>
          </w:rPr>
          <w:t xml:space="preserve"> </w:t>
        </w:r>
      </w:ins>
      <w:ins w:id="355" w:author="10343608" w:date="2024-06-19T12:33:34Z">
        <w:r>
          <w:rPr>
            <w:rFonts w:hint="eastAsia" w:ascii="Times New Roman" w:hAnsi="Times New Roman" w:eastAsia="宋体" w:cs="Times New Roman"/>
            <w:color w:val="000000"/>
            <w:kern w:val="0"/>
            <w:sz w:val="20"/>
            <w:szCs w:val="20"/>
            <w:lang w:val="en-US" w:eastAsia="zh-CN" w:bidi="ar"/>
          </w:rPr>
          <w:t>be s</w:t>
        </w:r>
      </w:ins>
      <w:ins w:id="356" w:author="10343608" w:date="2024-06-19T12:33:35Z">
        <w:r>
          <w:rPr>
            <w:rFonts w:hint="eastAsia" w:ascii="Times New Roman" w:hAnsi="Times New Roman" w:eastAsia="宋体" w:cs="Times New Roman"/>
            <w:color w:val="000000"/>
            <w:kern w:val="0"/>
            <w:sz w:val="20"/>
            <w:szCs w:val="20"/>
            <w:lang w:val="en-US" w:eastAsia="zh-CN" w:bidi="ar"/>
          </w:rPr>
          <w:t>et</w:t>
        </w:r>
      </w:ins>
      <w:ins w:id="357" w:author="10343608" w:date="2024-06-19T12:31:49Z">
        <w:r>
          <w:rPr>
            <w:rFonts w:hint="eastAsia" w:ascii="Times New Roman" w:hAnsi="Times New Roman" w:eastAsia="宋体" w:cs="Times New Roman"/>
            <w:color w:val="000000"/>
            <w:kern w:val="0"/>
            <w:sz w:val="20"/>
            <w:szCs w:val="20"/>
            <w:lang w:val="en-US" w:eastAsia="zh-CN" w:bidi="ar"/>
          </w:rPr>
          <w:t xml:space="preserve"> </w:t>
        </w:r>
      </w:ins>
      <w:ins w:id="358" w:author="10343608" w:date="2024-06-19T12:31:50Z">
        <w:r>
          <w:rPr>
            <w:rFonts w:hint="eastAsia" w:ascii="Times New Roman" w:hAnsi="Times New Roman" w:eastAsia="宋体" w:cs="Times New Roman"/>
            <w:color w:val="000000"/>
            <w:kern w:val="0"/>
            <w:sz w:val="20"/>
            <w:szCs w:val="20"/>
            <w:lang w:val="en-US" w:eastAsia="zh-CN" w:bidi="ar"/>
          </w:rPr>
          <w:t>to the</w:t>
        </w:r>
      </w:ins>
      <w:ins w:id="359" w:author="10343608" w:date="2024-06-19T12:31:51Z">
        <w:r>
          <w:rPr>
            <w:rFonts w:hint="eastAsia" w:ascii="Times New Roman" w:hAnsi="Times New Roman" w:eastAsia="宋体" w:cs="Times New Roman"/>
            <w:color w:val="000000"/>
            <w:kern w:val="0"/>
            <w:sz w:val="20"/>
            <w:szCs w:val="20"/>
            <w:lang w:val="en-US" w:eastAsia="zh-CN" w:bidi="ar"/>
          </w:rPr>
          <w:t xml:space="preserve"> </w:t>
        </w:r>
      </w:ins>
      <w:ins w:id="360" w:author="10343608" w:date="2024-06-19T12:31:52Z">
        <w:r>
          <w:rPr>
            <w:rFonts w:hint="eastAsia" w:ascii="Times New Roman" w:hAnsi="Times New Roman" w:eastAsia="宋体" w:cs="Times New Roman"/>
            <w:color w:val="000000"/>
            <w:kern w:val="0"/>
            <w:sz w:val="20"/>
            <w:szCs w:val="20"/>
            <w:lang w:val="en-US" w:eastAsia="zh-CN" w:bidi="ar"/>
          </w:rPr>
          <w:t>associa</w:t>
        </w:r>
      </w:ins>
      <w:ins w:id="361" w:author="10343608" w:date="2024-06-19T12:31:53Z">
        <w:r>
          <w:rPr>
            <w:rFonts w:hint="eastAsia" w:ascii="Times New Roman" w:hAnsi="Times New Roman" w:eastAsia="宋体" w:cs="Times New Roman"/>
            <w:color w:val="000000"/>
            <w:kern w:val="0"/>
            <w:sz w:val="20"/>
            <w:szCs w:val="20"/>
            <w:lang w:val="en-US" w:eastAsia="zh-CN" w:bidi="ar"/>
          </w:rPr>
          <w:t>ted</w:t>
        </w:r>
      </w:ins>
      <w:ins w:id="362" w:author="10343608" w:date="2024-06-19T12:31:54Z">
        <w:r>
          <w:rPr>
            <w:rFonts w:hint="eastAsia" w:ascii="Times New Roman" w:hAnsi="Times New Roman" w:eastAsia="宋体" w:cs="Times New Roman"/>
            <w:color w:val="000000"/>
            <w:kern w:val="0"/>
            <w:sz w:val="20"/>
            <w:szCs w:val="20"/>
            <w:lang w:val="en-US" w:eastAsia="zh-CN" w:bidi="ar"/>
          </w:rPr>
          <w:t xml:space="preserve"> AP</w:t>
        </w:r>
      </w:ins>
      <w:ins w:id="363" w:author="10343608" w:date="2024-06-19T12:31:55Z">
        <w:r>
          <w:rPr>
            <w:rFonts w:hint="default" w:ascii="Times New Roman" w:hAnsi="Times New Roman" w:eastAsia="宋体" w:cs="Times New Roman"/>
            <w:color w:val="000000"/>
            <w:kern w:val="0"/>
            <w:sz w:val="20"/>
            <w:szCs w:val="20"/>
            <w:lang w:val="en-US" w:eastAsia="zh-CN" w:bidi="ar"/>
          </w:rPr>
          <w:t>’</w:t>
        </w:r>
      </w:ins>
      <w:ins w:id="364" w:author="10343608" w:date="2024-06-19T12:31:55Z">
        <w:r>
          <w:rPr>
            <w:rFonts w:hint="eastAsia" w:ascii="Times New Roman" w:hAnsi="Times New Roman" w:eastAsia="宋体" w:cs="Times New Roman"/>
            <w:color w:val="000000"/>
            <w:kern w:val="0"/>
            <w:sz w:val="20"/>
            <w:szCs w:val="20"/>
            <w:lang w:val="en-US" w:eastAsia="zh-CN" w:bidi="ar"/>
          </w:rPr>
          <w:t xml:space="preserve">s </w:t>
        </w:r>
      </w:ins>
      <w:ins w:id="365" w:author="10343608" w:date="2024-06-19T12:31:56Z">
        <w:r>
          <w:rPr>
            <w:rFonts w:hint="eastAsia" w:ascii="Times New Roman" w:hAnsi="Times New Roman" w:eastAsia="宋体" w:cs="Times New Roman"/>
            <w:color w:val="000000"/>
            <w:kern w:val="0"/>
            <w:sz w:val="20"/>
            <w:szCs w:val="20"/>
            <w:lang w:val="en-US" w:eastAsia="zh-CN" w:bidi="ar"/>
          </w:rPr>
          <w:t>BSSID</w:t>
        </w:r>
      </w:ins>
      <w:ins w:id="366" w:author="10343608" w:date="2024-06-19T12:36:23Z">
        <w:r>
          <w:rPr>
            <w:rFonts w:hint="eastAsia" w:ascii="Times New Roman" w:hAnsi="Times New Roman" w:eastAsia="宋体" w:cs="Times New Roman"/>
            <w:color w:val="000000"/>
            <w:kern w:val="0"/>
            <w:sz w:val="20"/>
            <w:szCs w:val="20"/>
            <w:lang w:val="en-US" w:eastAsia="zh-CN" w:bidi="ar"/>
          </w:rPr>
          <w:t>,</w:t>
        </w:r>
      </w:ins>
      <w:ins w:id="367" w:author="10343608" w:date="2024-06-19T12:31:02Z">
        <w:r>
          <w:rPr>
            <w:rFonts w:hint="eastAsia"/>
            <w:b w:val="0"/>
            <w:bCs w:val="0"/>
            <w:i w:val="0"/>
            <w:iCs w:val="0"/>
            <w:sz w:val="22"/>
            <w:szCs w:val="22"/>
            <w:lang w:val="en-US" w:eastAsia="zh-CN"/>
          </w:rPr>
          <w:t xml:space="preserve"> </w:t>
        </w:r>
      </w:ins>
      <w:ins w:id="368" w:author="10343608" w:date="2024-06-19T12:36:25Z">
        <w:r>
          <w:rPr>
            <w:rFonts w:hint="eastAsia"/>
            <w:b w:val="0"/>
            <w:bCs w:val="0"/>
            <w:i w:val="0"/>
            <w:iCs w:val="0"/>
            <w:sz w:val="22"/>
            <w:szCs w:val="22"/>
            <w:lang w:val="en-US" w:eastAsia="zh-CN"/>
          </w:rPr>
          <w:t>a</w:t>
        </w:r>
      </w:ins>
      <w:ins w:id="369" w:author="10343608" w:date="2024-06-19T12:32:13Z">
        <w:r>
          <w:rPr>
            <w:rFonts w:hint="eastAsia"/>
            <w:b w:val="0"/>
            <w:bCs w:val="0"/>
            <w:i w:val="0"/>
            <w:iCs w:val="0"/>
            <w:sz w:val="22"/>
            <w:szCs w:val="22"/>
            <w:lang w:val="en-US" w:eastAsia="zh-CN"/>
          </w:rPr>
          <w:t>nd</w:t>
        </w:r>
      </w:ins>
      <w:ins w:id="370" w:author="10343608" w:date="2024-06-19T12:32:14Z">
        <w:r>
          <w:rPr>
            <w:rFonts w:hint="eastAsia"/>
            <w:b w:val="0"/>
            <w:bCs w:val="0"/>
            <w:i w:val="0"/>
            <w:iCs w:val="0"/>
            <w:sz w:val="22"/>
            <w:szCs w:val="22"/>
            <w:lang w:val="en-US" w:eastAsia="zh-CN"/>
          </w:rPr>
          <w:t xml:space="preserve"> </w:t>
        </w:r>
      </w:ins>
      <w:del w:id="371" w:author="10343608" w:date="2024-06-19T12:32:13Z">
        <w:r>
          <w:rPr>
            <w:rFonts w:hint="default"/>
            <w:b w:val="0"/>
            <w:bCs w:val="0"/>
            <w:i w:val="0"/>
            <w:iCs w:val="0"/>
            <w:sz w:val="22"/>
            <w:szCs w:val="22"/>
            <w:lang w:val="en-US" w:eastAsia="zh-CN"/>
          </w:rPr>
          <w:delText>t</w:delText>
        </w:r>
      </w:del>
      <w:del w:id="372" w:author="10343608" w:date="2024-06-19T12:32:12Z">
        <w:r>
          <w:rPr>
            <w:rFonts w:hint="default"/>
            <w:b w:val="0"/>
            <w:bCs w:val="0"/>
            <w:i w:val="0"/>
            <w:iCs w:val="0"/>
            <w:sz w:val="22"/>
            <w:szCs w:val="22"/>
            <w:lang w:val="en-US" w:eastAsia="zh-CN"/>
          </w:rPr>
          <w:delText>he</w:delText>
        </w:r>
      </w:del>
      <w:del w:id="373" w:author="10343608" w:date="2024-06-19T12:32:11Z">
        <w:r>
          <w:rPr>
            <w:rFonts w:hint="default"/>
            <w:b w:val="0"/>
            <w:bCs w:val="0"/>
            <w:i w:val="0"/>
            <w:iCs w:val="0"/>
            <w:sz w:val="22"/>
            <w:szCs w:val="22"/>
            <w:lang w:val="en-US" w:eastAsia="zh-CN"/>
          </w:rPr>
          <w:delText>n</w:delText>
        </w:r>
      </w:del>
      <w:del w:id="374" w:author="10343608" w:date="2024-06-19T12:32:20Z">
        <w:r>
          <w:rPr>
            <w:rFonts w:hint="default"/>
            <w:b w:val="0"/>
            <w:bCs w:val="0"/>
            <w:i w:val="0"/>
            <w:iCs w:val="0"/>
            <w:sz w:val="22"/>
            <w:szCs w:val="22"/>
            <w:lang w:val="en-US" w:eastAsia="zh-CN"/>
          </w:rPr>
          <w:delText xml:space="preserve"> </w:delText>
        </w:r>
      </w:del>
      <w:r>
        <w:rPr>
          <w:rFonts w:hint="default"/>
          <w:b w:val="0"/>
          <w:bCs w:val="0"/>
          <w:i w:val="0"/>
          <w:iCs w:val="0"/>
          <w:sz w:val="22"/>
          <w:szCs w:val="22"/>
          <w:lang w:val="en-US" w:eastAsia="zh-CN"/>
        </w:rPr>
        <w:t xml:space="preserve">the Address </w:t>
      </w:r>
      <w:ins w:id="375" w:author="10343608" w:date="2024-06-19T12:36:29Z">
        <w:r>
          <w:rPr>
            <w:rFonts w:hint="eastAsia"/>
            <w:b w:val="0"/>
            <w:bCs w:val="0"/>
            <w:i w:val="0"/>
            <w:iCs w:val="0"/>
            <w:sz w:val="22"/>
            <w:szCs w:val="22"/>
            <w:lang w:val="en-US" w:eastAsia="zh-CN"/>
          </w:rPr>
          <w:t>2</w:t>
        </w:r>
      </w:ins>
      <w:del w:id="376" w:author="10343608" w:date="2024-06-19T12:36:28Z">
        <w:r>
          <w:rPr>
            <w:rFonts w:hint="default"/>
            <w:b w:val="0"/>
            <w:bCs w:val="0"/>
            <w:i w:val="0"/>
            <w:iCs w:val="0"/>
            <w:sz w:val="22"/>
            <w:szCs w:val="22"/>
            <w:lang w:val="en-US" w:eastAsia="zh-CN"/>
          </w:rPr>
          <w:delText>1</w:delText>
        </w:r>
      </w:del>
      <w:r>
        <w:rPr>
          <w:rFonts w:hint="default"/>
          <w:b w:val="0"/>
          <w:bCs w:val="0"/>
          <w:i w:val="0"/>
          <w:iCs w:val="0"/>
          <w:sz w:val="22"/>
          <w:szCs w:val="22"/>
          <w:lang w:val="en-US" w:eastAsia="zh-CN"/>
        </w:rPr>
        <w:t xml:space="preserve"> field in the Probe Request frame shall be set to the IRM. </w:t>
      </w:r>
      <w:ins w:id="377" w:author="10343608" w:date="2024-06-19T12:33:47Z">
        <w:r>
          <w:rPr>
            <w:rFonts w:hint="eastAsia"/>
            <w:b w:val="0"/>
            <w:bCs w:val="0"/>
            <w:i w:val="0"/>
            <w:iCs w:val="0"/>
            <w:sz w:val="22"/>
            <w:szCs w:val="22"/>
            <w:lang w:val="en-US" w:eastAsia="zh-CN"/>
          </w:rPr>
          <w:t>When</w:t>
        </w:r>
      </w:ins>
      <w:del w:id="378" w:author="10343608" w:date="2024-06-19T12:33:46Z">
        <w:r>
          <w:rPr>
            <w:rFonts w:hint="default"/>
            <w:b w:val="0"/>
            <w:bCs w:val="0"/>
            <w:i w:val="0"/>
            <w:iCs w:val="0"/>
            <w:sz w:val="22"/>
            <w:szCs w:val="22"/>
            <w:lang w:val="en-US" w:eastAsia="zh-CN"/>
          </w:rPr>
          <w:delText>If</w:delText>
        </w:r>
      </w:del>
      <w:r>
        <w:rPr>
          <w:rFonts w:hint="default"/>
          <w:b w:val="0"/>
          <w:bCs w:val="0"/>
          <w:i w:val="0"/>
          <w:iCs w:val="0"/>
          <w:sz w:val="22"/>
          <w:szCs w:val="22"/>
          <w:lang w:val="en-US" w:eastAsia="zh-CN"/>
        </w:rPr>
        <w:t xml:space="preserve"> dot11DeviceIDActivated is true and the Measurement ID</w:t>
      </w:r>
    </w:p>
    <w:p>
      <w:pPr>
        <w:spacing w:beforeLines="-2147483648" w:afterLines="-2147483648"/>
        <w:ind w:left="0" w:leftChars="0" w:firstLine="0" w:firstLineChars="0"/>
        <w:jc w:val="left"/>
        <w:rPr>
          <w:del w:id="379" w:author="10343608" w:date="2024-06-19T12:34:59Z"/>
          <w:rFonts w:hint="default"/>
          <w:b w:val="0"/>
          <w:bCs w:val="0"/>
          <w:i w:val="0"/>
          <w:iCs w:val="0"/>
          <w:sz w:val="22"/>
          <w:szCs w:val="22"/>
          <w:lang w:val="en-US" w:eastAsia="zh-CN"/>
        </w:rPr>
      </w:pPr>
      <w:r>
        <w:rPr>
          <w:rFonts w:hint="default"/>
          <w:b w:val="0"/>
          <w:bCs w:val="0"/>
          <w:i w:val="0"/>
          <w:iCs w:val="0"/>
          <w:sz w:val="22"/>
          <w:szCs w:val="22"/>
          <w:lang w:val="en-US" w:eastAsia="zh-CN"/>
        </w:rPr>
        <w:t>element is present in the measurement request,</w:t>
      </w:r>
      <w:ins w:id="380" w:author="10343608" w:date="2024-06-19T12:34:33Z">
        <w:r>
          <w:rPr>
            <w:rFonts w:hint="eastAsia"/>
            <w:b w:val="0"/>
            <w:bCs w:val="0"/>
            <w:i w:val="0"/>
            <w:iCs w:val="0"/>
            <w:sz w:val="22"/>
            <w:szCs w:val="22"/>
            <w:lang w:val="en-US" w:eastAsia="zh-CN"/>
          </w:rPr>
          <w:t xml:space="preserve">the </w:t>
        </w:r>
      </w:ins>
      <w:ins w:id="381" w:author="10343608" w:date="2024-06-19T12:34:33Z">
        <w:r>
          <w:rPr>
            <w:rFonts w:hint="default" w:ascii="Times New Roman" w:hAnsi="Times New Roman" w:eastAsia="宋体" w:cs="Times New Roman"/>
            <w:color w:val="000000"/>
            <w:kern w:val="0"/>
            <w:sz w:val="20"/>
            <w:szCs w:val="20"/>
            <w:lang w:val="en-US" w:eastAsia="zh-CN" w:bidi="ar"/>
          </w:rPr>
          <w:t>BSSID field in the measurement request</w:t>
        </w:r>
      </w:ins>
      <w:ins w:id="382" w:author="10343608" w:date="2024-06-19T12:34:33Z">
        <w:r>
          <w:rPr>
            <w:rFonts w:hint="eastAsia" w:ascii="Times New Roman" w:hAnsi="Times New Roman" w:eastAsia="宋体" w:cs="Times New Roman"/>
            <w:color w:val="000000"/>
            <w:kern w:val="0"/>
            <w:sz w:val="20"/>
            <w:szCs w:val="20"/>
            <w:lang w:val="en-US" w:eastAsia="zh-CN" w:bidi="ar"/>
          </w:rPr>
          <w:t xml:space="preserve"> shall not be set to the associated AP</w:t>
        </w:r>
      </w:ins>
      <w:ins w:id="383" w:author="10343608" w:date="2024-06-19T12:34:33Z">
        <w:r>
          <w:rPr>
            <w:rFonts w:hint="default" w:ascii="Times New Roman" w:hAnsi="Times New Roman" w:eastAsia="宋体" w:cs="Times New Roman"/>
            <w:color w:val="000000"/>
            <w:kern w:val="0"/>
            <w:sz w:val="20"/>
            <w:szCs w:val="20"/>
            <w:lang w:val="en-US" w:eastAsia="zh-CN" w:bidi="ar"/>
          </w:rPr>
          <w:t>’</w:t>
        </w:r>
      </w:ins>
      <w:ins w:id="384" w:author="10343608" w:date="2024-06-19T12:34:33Z">
        <w:r>
          <w:rPr>
            <w:rFonts w:hint="eastAsia" w:ascii="Times New Roman" w:hAnsi="Times New Roman" w:eastAsia="宋体" w:cs="Times New Roman"/>
            <w:color w:val="000000"/>
            <w:kern w:val="0"/>
            <w:sz w:val="20"/>
            <w:szCs w:val="20"/>
            <w:lang w:val="en-US" w:eastAsia="zh-CN" w:bidi="ar"/>
          </w:rPr>
          <w:t>s BSSID</w:t>
        </w:r>
      </w:ins>
      <w:ins w:id="385" w:author="10343608" w:date="2024-06-19T12:34:53Z">
        <w:r>
          <w:rPr>
            <w:rFonts w:hint="eastAsia" w:ascii="Times New Roman" w:hAnsi="Times New Roman" w:eastAsia="宋体" w:cs="Times New Roman"/>
            <w:color w:val="000000"/>
            <w:kern w:val="0"/>
            <w:sz w:val="20"/>
            <w:szCs w:val="20"/>
            <w:lang w:val="en-US" w:eastAsia="zh-CN" w:bidi="ar"/>
          </w:rPr>
          <w:t>,</w:t>
        </w:r>
      </w:ins>
      <w:ins w:id="386" w:author="10343608" w:date="2024-06-19T12:34:33Z">
        <w:r>
          <w:rPr>
            <w:rFonts w:hint="eastAsia"/>
            <w:b w:val="0"/>
            <w:bCs w:val="0"/>
            <w:i w:val="0"/>
            <w:iCs w:val="0"/>
            <w:sz w:val="22"/>
            <w:szCs w:val="22"/>
            <w:lang w:val="en-US" w:eastAsia="zh-CN"/>
          </w:rPr>
          <w:t xml:space="preserve"> </w:t>
        </w:r>
      </w:ins>
      <w:ins w:id="387" w:author="10343608" w:date="2024-06-19T12:34:55Z">
        <w:r>
          <w:rPr>
            <w:rFonts w:hint="eastAsia"/>
            <w:b w:val="0"/>
            <w:bCs w:val="0"/>
            <w:i w:val="0"/>
            <w:iCs w:val="0"/>
            <w:sz w:val="22"/>
            <w:szCs w:val="22"/>
            <w:lang w:val="en-US" w:eastAsia="zh-CN"/>
          </w:rPr>
          <w:t>a</w:t>
        </w:r>
      </w:ins>
      <w:ins w:id="388" w:author="10343608" w:date="2024-06-19T12:34:33Z">
        <w:r>
          <w:rPr>
            <w:rFonts w:hint="eastAsia"/>
            <w:b w:val="0"/>
            <w:bCs w:val="0"/>
            <w:i w:val="0"/>
            <w:iCs w:val="0"/>
            <w:sz w:val="22"/>
            <w:szCs w:val="22"/>
            <w:lang w:val="en-US" w:eastAsia="zh-CN"/>
          </w:rPr>
          <w:t>nd</w:t>
        </w:r>
      </w:ins>
      <w:r>
        <w:rPr>
          <w:rFonts w:hint="default"/>
          <w:b w:val="0"/>
          <w:bCs w:val="0"/>
          <w:i w:val="0"/>
          <w:iCs w:val="0"/>
          <w:sz w:val="22"/>
          <w:szCs w:val="22"/>
          <w:lang w:val="en-US" w:eastAsia="zh-CN"/>
        </w:rPr>
        <w:t xml:space="preserve"> </w:t>
      </w:r>
      <w:del w:id="389" w:author="10343608" w:date="2024-06-19T12:34:50Z">
        <w:r>
          <w:rPr>
            <w:rFonts w:hint="default"/>
            <w:b w:val="0"/>
            <w:bCs w:val="0"/>
            <w:i w:val="0"/>
            <w:iCs w:val="0"/>
            <w:sz w:val="22"/>
            <w:szCs w:val="22"/>
            <w:lang w:val="en-US" w:eastAsia="zh-CN"/>
          </w:rPr>
          <w:delText>t</w:delText>
        </w:r>
      </w:del>
      <w:del w:id="390" w:author="10343608" w:date="2024-06-19T12:34:49Z">
        <w:r>
          <w:rPr>
            <w:rFonts w:hint="default"/>
            <w:b w:val="0"/>
            <w:bCs w:val="0"/>
            <w:i w:val="0"/>
            <w:iCs w:val="0"/>
            <w:sz w:val="22"/>
            <w:szCs w:val="22"/>
            <w:lang w:val="en-US" w:eastAsia="zh-CN"/>
          </w:rPr>
          <w:delText>hen</w:delText>
        </w:r>
      </w:del>
      <w:r>
        <w:rPr>
          <w:rFonts w:hint="default"/>
          <w:b w:val="0"/>
          <w:bCs w:val="0"/>
          <w:i w:val="0"/>
          <w:iCs w:val="0"/>
          <w:sz w:val="22"/>
          <w:szCs w:val="22"/>
          <w:lang w:val="en-US" w:eastAsia="zh-CN"/>
        </w:rPr>
        <w:t xml:space="preserve"> the Measurement ID element shall be included </w:t>
      </w:r>
    </w:p>
    <w:p>
      <w:pPr>
        <w:spacing w:beforeLines="-2147483648" w:afterLines="-2147483648"/>
        <w:ind w:left="0" w:leftChars="0" w:firstLine="0" w:firstLineChars="0"/>
        <w:jc w:val="left"/>
        <w:rPr>
          <w:rFonts w:hint="default"/>
          <w:b w:val="0"/>
          <w:bCs w:val="0"/>
          <w:i w:val="0"/>
          <w:iCs w:val="0"/>
          <w:sz w:val="22"/>
          <w:szCs w:val="22"/>
          <w:lang w:val="en-US" w:eastAsia="zh-CN"/>
        </w:rPr>
      </w:pPr>
      <w:r>
        <w:rPr>
          <w:rFonts w:hint="default"/>
          <w:b w:val="0"/>
          <w:bCs w:val="0"/>
          <w:i w:val="0"/>
          <w:iCs w:val="0"/>
          <w:sz w:val="22"/>
          <w:szCs w:val="22"/>
          <w:lang w:val="en-US" w:eastAsia="zh-CN"/>
        </w:rPr>
        <w:t>in the Probe Request frame.</w:t>
      </w:r>
      <w:ins w:id="391" w:author="10343608" w:date="2024-06-19T12:30:18Z">
        <w:r>
          <w:rPr>
            <w:rFonts w:hint="default"/>
            <w:b w:val="0"/>
            <w:bCs w:val="0"/>
            <w:i w:val="0"/>
            <w:iCs w:val="0"/>
            <w:sz w:val="22"/>
            <w:szCs w:val="22"/>
            <w:lang w:val="en-US" w:eastAsia="zh-CN"/>
          </w:rPr>
          <w:t>”</w:t>
        </w:r>
      </w:ins>
    </w:p>
    <w:p>
      <w:pPr>
        <w:jc w:val="left"/>
        <w:rPr>
          <w:del w:id="393" w:author="10343608" w:date="2024-06-19T12:28:37Z"/>
          <w:rFonts w:hint="default"/>
          <w:b w:val="0"/>
          <w:bCs w:val="0"/>
          <w:i w:val="0"/>
          <w:iCs w:val="0"/>
          <w:sz w:val="22"/>
          <w:szCs w:val="22"/>
          <w:lang w:val="en-US" w:eastAsia="zh-CN"/>
        </w:rPr>
        <w:pPrChange w:id="392" w:author="10343608" w:date="2024-06-19T11:37:55Z">
          <w:pPr/>
        </w:pPrChange>
      </w:pPr>
    </w:p>
    <w:p>
      <w:pPr>
        <w:keepNext w:val="0"/>
        <w:keepLines w:val="0"/>
        <w:widowControl/>
        <w:suppressLineNumbers w:val="0"/>
        <w:jc w:val="left"/>
        <w:rPr>
          <w:del w:id="394" w:author="10343608" w:date="2024-06-19T12:28:37Z"/>
          <w:rFonts w:hint="eastAsia" w:ascii="TimesNewRoman" w:hAnsi="TimesNewRoman" w:eastAsia="TimesNewRoman"/>
          <w:sz w:val="20"/>
          <w:szCs w:val="24"/>
          <w:lang w:val="en-US" w:eastAsia="zh-CN"/>
        </w:rPr>
      </w:pPr>
    </w:p>
    <w:p>
      <w:pPr>
        <w:spacing w:beforeLines="0" w:afterLines="0"/>
        <w:ind w:left="0" w:leftChars="0" w:firstLine="0" w:firstLineChars="0"/>
        <w:jc w:val="left"/>
        <w:rPr>
          <w:del w:id="395" w:author="10343608" w:date="2024-06-19T12:28:37Z"/>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Segoe UI">
    <w:panose1 w:val="020B0502040204020203"/>
    <w:charset w:val="00"/>
    <w:family w:val="auto"/>
    <w:pitch w:val="default"/>
    <w:sig w:usb0="E4002EFF" w:usb1="C000E47F" w:usb2="00000009" w:usb3="00000000" w:csb0="200001FF"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June 3, 2024.                                                                                                                     doc.: IEEE 802.11-24/893r</w:t>
    </w:r>
    <w:ins w:id="0" w:author="10343608" w:date="2024-06-19T15:05:12Z">
      <w:r>
        <w:rPr>
          <w:rFonts w:hint="eastAsia"/>
          <w:sz w:val="20"/>
          <w:szCs w:val="20"/>
          <w:lang w:val="en-US" w:eastAsia="zh-CN"/>
        </w:rPr>
        <w:t>4</w:t>
      </w:r>
    </w:ins>
    <w:del w:id="1" w:author="10343608" w:date="2024-06-19T15:05:11Z">
      <w:r>
        <w:rPr>
          <w:rFonts w:hint="eastAsia"/>
          <w:sz w:val="20"/>
          <w:szCs w:val="20"/>
          <w:lang w:val="en-US"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AC526"/>
    <w:multiLevelType w:val="singleLevel"/>
    <w:tmpl w:val="CF2AC526"/>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7E5D8B"/>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990073F"/>
    <w:rsid w:val="4A894940"/>
    <w:rsid w:val="4AB81F00"/>
    <w:rsid w:val="4B17387A"/>
    <w:rsid w:val="4B6B7048"/>
    <w:rsid w:val="4BC1058D"/>
    <w:rsid w:val="53047BAF"/>
    <w:rsid w:val="53084E51"/>
    <w:rsid w:val="54601C3D"/>
    <w:rsid w:val="54680E38"/>
    <w:rsid w:val="55520525"/>
    <w:rsid w:val="55EC383A"/>
    <w:rsid w:val="56FC65A0"/>
    <w:rsid w:val="581E3847"/>
    <w:rsid w:val="59203F46"/>
    <w:rsid w:val="593D39A6"/>
    <w:rsid w:val="595909C4"/>
    <w:rsid w:val="59756308"/>
    <w:rsid w:val="5B6833FD"/>
    <w:rsid w:val="5C7A6958"/>
    <w:rsid w:val="5D521F09"/>
    <w:rsid w:val="5F32459A"/>
    <w:rsid w:val="617D349F"/>
    <w:rsid w:val="629E09E4"/>
    <w:rsid w:val="63897DF5"/>
    <w:rsid w:val="63C8296E"/>
    <w:rsid w:val="65B705E0"/>
    <w:rsid w:val="660A6CF5"/>
    <w:rsid w:val="67012A14"/>
    <w:rsid w:val="670B42D7"/>
    <w:rsid w:val="68B24167"/>
    <w:rsid w:val="6960614D"/>
    <w:rsid w:val="6AF033F5"/>
    <w:rsid w:val="6B4E7733"/>
    <w:rsid w:val="6B7762C8"/>
    <w:rsid w:val="71D23D52"/>
    <w:rsid w:val="740270FE"/>
    <w:rsid w:val="74BC16CF"/>
    <w:rsid w:val="74C86C23"/>
    <w:rsid w:val="74FD52BD"/>
    <w:rsid w:val="759608C9"/>
    <w:rsid w:val="75AA12B4"/>
    <w:rsid w:val="764F38B9"/>
    <w:rsid w:val="76E57D37"/>
    <w:rsid w:val="79263230"/>
    <w:rsid w:val="79817A0B"/>
    <w:rsid w:val="7AAC6D3B"/>
    <w:rsid w:val="7B366F41"/>
    <w:rsid w:val="7D516D00"/>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14</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2024-06-19T07:08:11Z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9D1BDC441DEE4561978CBA0B0F51282A</vt:lpwstr>
  </property>
</Properties>
</file>