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remove CID3024</w:t>
      </w:r>
    </w:p>
    <w:p>
      <w:pPr>
        <w:rPr>
          <w:rFonts w:hint="default"/>
          <w:sz w:val="22"/>
          <w:szCs w:val="22"/>
          <w:lang w:val="en-US" w:eastAsia="zh-CN"/>
        </w:rPr>
      </w:pPr>
      <w:r>
        <w:rPr>
          <w:rFonts w:hint="eastAsia"/>
          <w:sz w:val="22"/>
          <w:szCs w:val="22"/>
          <w:lang w:val="en-US" w:eastAsia="zh-CN"/>
        </w:rPr>
        <w:t>R2: remove CID3030, and update the resolution for some CIDs.</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3487" w:type="dxa"/>
            <w:shd w:val="clear" w:color="auto" w:fill="auto"/>
            <w:vAlign w:val="bottom"/>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bookmarkStart w:id="0" w:name="OLE_LINK5"/>
            <w:r>
              <w:rPr>
                <w:rFonts w:hint="default" w:ascii="Arial" w:hAnsi="Arial" w:eastAsia="宋体" w:cs="Arial"/>
                <w:i w:val="0"/>
                <w:iCs w:val="0"/>
                <w:color w:val="000000"/>
                <w:kern w:val="0"/>
                <w:sz w:val="20"/>
                <w:szCs w:val="20"/>
                <w:u w:val="none"/>
                <w:lang w:val="en-US" w:eastAsia="zh-CN" w:bidi="ar"/>
              </w:rPr>
              <w:t>change  "IRM in the Address 1" to  "IRM in the Address 2" in L7P26</w:t>
            </w:r>
            <w:bookmarkEnd w:id="0"/>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1" w:name="OLE_LINK1"/>
            <w:r>
              <w:rPr>
                <w:rFonts w:hint="eastAsia" w:ascii="Arial" w:hAnsi="Arial" w:eastAsia="宋体" w:cs="Arial"/>
                <w:i w:val="0"/>
                <w:iCs w:val="0"/>
                <w:color w:val="000000"/>
                <w:kern w:val="0"/>
                <w:sz w:val="20"/>
                <w:szCs w:val="20"/>
                <w:u w:val="none"/>
                <w:lang w:val="en-US" w:eastAsia="zh-CN" w:bidi="ar"/>
              </w:rPr>
              <w:t>Accepted--</w:t>
            </w:r>
            <w:bookmarkEnd w:id="1"/>
          </w:p>
          <w:p>
            <w:pPr>
              <w:keepNext w:val="0"/>
              <w:keepLines w:val="0"/>
              <w:widowControl/>
              <w:suppressLineNumbers w:val="0"/>
              <w:jc w:val="center"/>
              <w:textAlignment w:val="bottom"/>
              <w:rPr>
                <w:del w:id="0" w:author="10343608" w:date="2024-06-19T04:31:06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1"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2" w:author="10343608" w:date="2024-06-19T04:49:02Z">
                  <w:rPr>
                    <w:rFonts w:hint="default" w:ascii="Arial" w:hAnsi="Arial" w:eastAsia="宋体" w:cs="Arial"/>
                    <w:i w:val="0"/>
                    <w:iCs w:val="0"/>
                    <w:color w:val="000000"/>
                    <w:kern w:val="0"/>
                    <w:sz w:val="20"/>
                    <w:szCs w:val="20"/>
                    <w:u w:val="none"/>
                    <w:lang w:val="en-US" w:eastAsia="zh-CN" w:bidi="ar"/>
                  </w:rPr>
                </w:rPrChange>
              </w:rPr>
              <w:t>3005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3"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4" w:author="10343608" w:date="2024-06-19T04:49:02Z">
                  <w:rPr>
                    <w:rFonts w:hint="default" w:ascii="Arial" w:hAnsi="Arial" w:eastAsia="宋体" w:cs="Arial"/>
                    <w:i w:val="0"/>
                    <w:iCs w:val="0"/>
                    <w:color w:val="000000"/>
                    <w:kern w:val="0"/>
                    <w:sz w:val="20"/>
                    <w:szCs w:val="20"/>
                    <w:u w:val="none"/>
                    <w:lang w:val="en-US" w:eastAsia="zh-CN" w:bidi="ar"/>
                  </w:rPr>
                </w:rPrChange>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highlight w:val="yellow"/>
                <w:u w:val="none"/>
                <w:rPrChange w:id="5"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6" w:author="10343608" w:date="2024-06-19T04:49:02Z">
                  <w:rPr>
                    <w:rFonts w:hint="default" w:ascii="Arial" w:hAnsi="Arial" w:eastAsia="宋体" w:cs="Arial"/>
                    <w:i w:val="0"/>
                    <w:iCs w:val="0"/>
                    <w:color w:val="000000"/>
                    <w:kern w:val="0"/>
                    <w:sz w:val="20"/>
                    <w:szCs w:val="20"/>
                    <w:u w:val="none"/>
                    <w:lang w:val="en-US" w:eastAsia="zh-CN" w:bidi="ar"/>
                  </w:rPr>
                </w:rPrChange>
              </w:rPr>
              <w:t>26</w:t>
            </w:r>
            <w:r>
              <w:rPr>
                <w:rFonts w:hint="eastAsia" w:ascii="Arial" w:hAnsi="Arial" w:eastAsia="宋体" w:cs="Arial"/>
                <w:i w:val="0"/>
                <w:iCs w:val="0"/>
                <w:color w:val="000000"/>
                <w:kern w:val="0"/>
                <w:sz w:val="20"/>
                <w:szCs w:val="20"/>
                <w:highlight w:val="yellow"/>
                <w:u w:val="none"/>
                <w:lang w:val="en-US" w:eastAsia="zh-CN" w:bidi="ar"/>
                <w:rPrChange w:id="7" w:author="10343608" w:date="2024-06-19T04:49:0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8" w:author="10343608" w:date="2024-06-19T04:49:02Z">
                  <w:rPr>
                    <w:rFonts w:hint="default" w:ascii="Arial" w:hAnsi="Arial" w:eastAsia="宋体" w:cs="Arial"/>
                    <w:i w:val="0"/>
                    <w:iCs w:val="0"/>
                    <w:color w:val="000000"/>
                    <w:kern w:val="0"/>
                    <w:sz w:val="20"/>
                    <w:szCs w:val="20"/>
                    <w:u w:val="none"/>
                    <w:lang w:val="en-US" w:eastAsia="zh-CN" w:bidi="ar"/>
                  </w:rPr>
                </w:rPrChange>
              </w:rPr>
              <w:t>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9"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0" w:author="10343608" w:date="2024-06-19T04:49:02Z">
                  <w:rPr>
                    <w:rFonts w:hint="default" w:ascii="Arial" w:hAnsi="Arial" w:eastAsia="宋体" w:cs="Arial"/>
                    <w:i w:val="0"/>
                    <w:iCs w:val="0"/>
                    <w:color w:val="000000"/>
                    <w:kern w:val="0"/>
                    <w:sz w:val="20"/>
                    <w:szCs w:val="20"/>
                    <w:u w:val="none"/>
                    <w:lang w:val="en-US" w:eastAsia="zh-CN" w:bidi="ar"/>
                  </w:rPr>
                </w:rPrChange>
              </w:rPr>
              <w:t>the probe request  should be sent to an unassociated AP,</w:t>
            </w:r>
          </w:p>
        </w:tc>
        <w:tc>
          <w:tcPr>
            <w:tcW w:w="3487" w:type="dxa"/>
            <w:shd w:val="clear" w:color="auto" w:fill="auto"/>
            <w:vAlign w:val="bottom"/>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highlight w:val="yellow"/>
                <w:u w:val="none"/>
                <w:rPrChange w:id="11"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2" w:author="10343608" w:date="2024-06-19T04:49:02Z">
                  <w:rPr>
                    <w:rFonts w:hint="default" w:ascii="Arial" w:hAnsi="Arial" w:eastAsia="宋体" w:cs="Arial"/>
                    <w:i w:val="0"/>
                    <w:iCs w:val="0"/>
                    <w:color w:val="000000"/>
                    <w:kern w:val="0"/>
                    <w:sz w:val="20"/>
                    <w:szCs w:val="20"/>
                    <w:u w:val="none"/>
                    <w:lang w:val="en-US" w:eastAsia="zh-CN" w:bidi="ar"/>
                  </w:rPr>
                </w:rPrChange>
              </w:rPr>
              <w:t>change "it transmits" to "it transmits to an unassociated AP" in both L8P26 and L18P26.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Change w:id="13" w:author="10343608" w:date="2024-06-19T04:49:02Z">
                  <w:rPr>
                    <w:rFonts w:hint="default"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yellow"/>
                <w:u w:val="none"/>
                <w:lang w:val="en-US" w:eastAsia="zh-CN" w:bidi="ar"/>
                <w:rPrChange w:id="14" w:author="10343608" w:date="2024-06-19T04:49:02Z">
                  <w:rPr>
                    <w:rFonts w:hint="eastAsia" w:ascii="Arial" w:hAnsi="Arial" w:eastAsia="宋体" w:cs="Arial"/>
                    <w:i w:val="0"/>
                    <w:iCs w:val="0"/>
                    <w:color w:val="000000"/>
                    <w:kern w:val="0"/>
                    <w:sz w:val="20"/>
                    <w:szCs w:val="20"/>
                    <w:u w:val="none"/>
                    <w:lang w:val="en-US" w:eastAsia="zh-CN" w:bidi="ar"/>
                  </w:rPr>
                </w:rPrChange>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3487" w:type="dxa"/>
            <w:shd w:val="clear" w:color="auto" w:fill="auto"/>
            <w:vAlign w:val="bottom"/>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2"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2"/>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3" w:name="OLE_LINK3"/>
            <w:bookmarkStart w:id="4" w:name="OLE_LINK12"/>
            <w:r>
              <w:rPr>
                <w:rFonts w:hint="eastAsia" w:ascii="Arial" w:hAnsi="Arial" w:eastAsia="宋体" w:cs="Arial"/>
                <w:i w:val="0"/>
                <w:iCs w:val="0"/>
                <w:color w:val="000000"/>
                <w:kern w:val="0"/>
                <w:sz w:val="20"/>
                <w:szCs w:val="20"/>
                <w:u w:val="none"/>
                <w:lang w:val="en-US" w:eastAsia="zh-CN" w:bidi="ar"/>
              </w:rPr>
              <w:t>Revised--</w:t>
            </w:r>
          </w:p>
          <w:bookmarkEnd w:id="3"/>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Remove  the text </w:t>
            </w: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w:t>
            </w:r>
          </w:p>
          <w:p>
            <w:pPr>
              <w:keepNext w:val="0"/>
              <w:keepLines w:val="0"/>
              <w:widowControl/>
              <w:suppressLineNumbers w:val="0"/>
              <w:jc w:val="center"/>
              <w:textAlignment w:val="bottom"/>
              <w:rPr>
                <w:ins w:id="15" w:author="10343608" w:date="2024-06-19T04:55:50Z"/>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and Insert the following text </w:t>
            </w:r>
            <w:r>
              <w:rPr>
                <w:rFonts w:hint="default" w:ascii="Arial" w:hAnsi="Arial" w:eastAsia="宋体" w:cs="Arial"/>
                <w:i w:val="0"/>
                <w:iCs w:val="0"/>
                <w:color w:val="000000"/>
                <w:kern w:val="0"/>
                <w:sz w:val="20"/>
                <w:szCs w:val="20"/>
                <w:u w:val="none"/>
                <w:lang w:val="en-US" w:eastAsia="zh-CN" w:bidi="ar"/>
              </w:rPr>
              <w:t>“When 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w:t>
            </w:r>
            <w:bookmarkEnd w:id="4"/>
            <w:r>
              <w:rPr>
                <w:rFonts w:hint="eastAsia" w:ascii="Arial" w:hAnsi="Arial" w:eastAsia="宋体" w:cs="Arial"/>
                <w:i w:val="0"/>
                <w:iCs w:val="0"/>
                <w:color w:val="000000"/>
                <w:kern w:val="0"/>
                <w:sz w:val="20"/>
                <w:szCs w:val="20"/>
                <w:u w:val="none"/>
                <w:lang w:val="en-US" w:eastAsia="zh-CN" w:bidi="ar"/>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6" w:author="10343608" w:date="2024-06-19T04:55:46Z">
              <w:r>
                <w:rPr>
                  <w:rFonts w:hint="eastAsia" w:ascii="Arial" w:hAnsi="Arial" w:eastAsia="宋体" w:cs="Arial"/>
                  <w:i w:val="0"/>
                  <w:iCs w:val="0"/>
                  <w:strike/>
                  <w:color w:val="000000"/>
                  <w:kern w:val="0"/>
                  <w:sz w:val="20"/>
                  <w:szCs w:val="20"/>
                  <w:u w:val="none"/>
                  <w:lang w:val="en-US" w:eastAsia="zh-CN" w:bidi="ar"/>
                  <w:rPrChange w:id="17" w:author="10343608" w:date="2024-06-19T04:59:27Z">
                    <w:rPr>
                      <w:rFonts w:hint="eastAsia" w:ascii="Arial" w:hAnsi="Arial" w:eastAsia="宋体" w:cs="Arial"/>
                      <w:i w:val="0"/>
                      <w:iCs w:val="0"/>
                      <w:color w:val="000000"/>
                      <w:kern w:val="0"/>
                      <w:sz w:val="20"/>
                      <w:szCs w:val="20"/>
                      <w:u w:val="none"/>
                      <w:lang w:val="en-US" w:eastAsia="zh-CN" w:bidi="ar"/>
                    </w:rPr>
                  </w:rPrChange>
                </w:rPr>
                <w:delText xml:space="preserve">Meanwhile, </w:delText>
              </w:r>
            </w:del>
            <w:ins w:id="19" w:author="10343608" w:date="2024-06-19T04:55:49Z">
              <w:r>
                <w:rPr>
                  <w:rFonts w:hint="eastAsia" w:ascii="Arial" w:hAnsi="Arial" w:eastAsia="宋体" w:cs="Arial"/>
                  <w:i w:val="0"/>
                  <w:iCs w:val="0"/>
                  <w:strike/>
                  <w:color w:val="000000"/>
                  <w:kern w:val="0"/>
                  <w:sz w:val="20"/>
                  <w:szCs w:val="20"/>
                  <w:u w:val="none"/>
                  <w:lang w:val="en-US" w:eastAsia="zh-CN" w:bidi="ar"/>
                  <w:rPrChange w:id="20" w:author="10343608" w:date="2024-06-19T04:59:27Z">
                    <w:rPr>
                      <w:rFonts w:hint="eastAsia" w:ascii="Arial" w:hAnsi="Arial" w:eastAsia="宋体" w:cs="Arial"/>
                      <w:i w:val="0"/>
                      <w:iCs w:val="0"/>
                      <w:color w:val="000000"/>
                      <w:kern w:val="0"/>
                      <w:sz w:val="20"/>
                      <w:szCs w:val="20"/>
                      <w:u w:val="none"/>
                      <w:lang w:val="en-US" w:eastAsia="zh-CN" w:bidi="ar"/>
                    </w:rPr>
                  </w:rPrChange>
                </w:rPr>
                <w:t>C</w:t>
              </w:r>
            </w:ins>
            <w:del w:id="22" w:author="10343608" w:date="2024-06-19T04:55:48Z">
              <w:r>
                <w:rPr>
                  <w:rFonts w:hint="eastAsia" w:ascii="Arial" w:hAnsi="Arial" w:eastAsia="宋体" w:cs="Arial"/>
                  <w:i w:val="0"/>
                  <w:iCs w:val="0"/>
                  <w:strike/>
                  <w:color w:val="000000"/>
                  <w:kern w:val="0"/>
                  <w:sz w:val="20"/>
                  <w:szCs w:val="20"/>
                  <w:u w:val="none"/>
                  <w:lang w:val="en-US" w:eastAsia="zh-CN" w:bidi="ar"/>
                  <w:rPrChange w:id="23" w:author="10343608" w:date="2024-06-19T04:59:27Z">
                    <w:rPr>
                      <w:rFonts w:hint="eastAsia" w:ascii="Arial" w:hAnsi="Arial" w:eastAsia="宋体" w:cs="Arial"/>
                      <w:i w:val="0"/>
                      <w:iCs w:val="0"/>
                      <w:color w:val="000000"/>
                      <w:kern w:val="0"/>
                      <w:sz w:val="20"/>
                      <w:szCs w:val="20"/>
                      <w:u w:val="none"/>
                      <w:lang w:val="en-US" w:eastAsia="zh-CN" w:bidi="ar"/>
                    </w:rPr>
                  </w:rPrChange>
                </w:rPr>
                <w:delText>c</w:delText>
              </w:r>
            </w:del>
            <w:r>
              <w:rPr>
                <w:rFonts w:hint="eastAsia" w:ascii="Arial" w:hAnsi="Arial" w:eastAsia="宋体" w:cs="Arial"/>
                <w:i w:val="0"/>
                <w:iCs w:val="0"/>
                <w:strike/>
                <w:color w:val="000000"/>
                <w:kern w:val="0"/>
                <w:sz w:val="20"/>
                <w:szCs w:val="20"/>
                <w:u w:val="none"/>
                <w:lang w:val="en-US" w:eastAsia="zh-CN" w:bidi="ar"/>
                <w:rPrChange w:id="25" w:author="10343608" w:date="2024-06-19T04:59:27Z">
                  <w:rPr>
                    <w:rFonts w:hint="eastAsia" w:ascii="Arial" w:hAnsi="Arial" w:eastAsia="宋体" w:cs="Arial"/>
                    <w:i w:val="0"/>
                    <w:iCs w:val="0"/>
                    <w:color w:val="000000"/>
                    <w:kern w:val="0"/>
                    <w:sz w:val="20"/>
                    <w:szCs w:val="20"/>
                    <w:u w:val="none"/>
                    <w:lang w:val="en-US" w:eastAsia="zh-CN" w:bidi="ar"/>
                  </w:rPr>
                </w:rPrChange>
              </w:rPr>
              <w:t xml:space="preserve">hange  the octets of </w:t>
            </w:r>
            <w:r>
              <w:rPr>
                <w:rFonts w:hint="default" w:ascii="Arial" w:hAnsi="Arial" w:eastAsia="宋体" w:cs="Arial"/>
                <w:i w:val="0"/>
                <w:iCs w:val="0"/>
                <w:strike/>
                <w:color w:val="000000"/>
                <w:kern w:val="0"/>
                <w:sz w:val="20"/>
                <w:szCs w:val="20"/>
                <w:u w:val="none"/>
                <w:lang w:val="en-US" w:eastAsia="zh-CN" w:bidi="ar"/>
                <w:rPrChange w:id="26"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27" w:author="10343608" w:date="2024-06-19T04:59:27Z">
                  <w:rPr>
                    <w:rFonts w:hint="eastAsia" w:ascii="Arial" w:hAnsi="Arial" w:eastAsia="宋体" w:cs="Arial"/>
                    <w:i w:val="0"/>
                    <w:iCs w:val="0"/>
                    <w:color w:val="000000"/>
                    <w:kern w:val="0"/>
                    <w:sz w:val="20"/>
                    <w:szCs w:val="20"/>
                    <w:u w:val="none"/>
                    <w:lang w:val="en-US" w:eastAsia="zh-CN" w:bidi="ar"/>
                  </w:rPr>
                </w:rPrChange>
              </w:rPr>
              <w:t>Device ID Status</w:t>
            </w:r>
            <w:r>
              <w:rPr>
                <w:rFonts w:hint="default" w:ascii="Arial" w:hAnsi="Arial" w:eastAsia="宋体" w:cs="Arial"/>
                <w:i w:val="0"/>
                <w:iCs w:val="0"/>
                <w:strike/>
                <w:color w:val="000000"/>
                <w:kern w:val="0"/>
                <w:sz w:val="20"/>
                <w:szCs w:val="20"/>
                <w:u w:val="none"/>
                <w:lang w:val="en-US" w:eastAsia="zh-CN" w:bidi="ar"/>
                <w:rPrChange w:id="28"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29" w:author="10343608" w:date="2024-06-19T04:59:27Z">
                  <w:rPr>
                    <w:rFonts w:hint="eastAsia" w:ascii="Arial" w:hAnsi="Arial" w:eastAsia="宋体" w:cs="Arial"/>
                    <w:i w:val="0"/>
                    <w:iCs w:val="0"/>
                    <w:color w:val="000000"/>
                    <w:kern w:val="0"/>
                    <w:sz w:val="20"/>
                    <w:szCs w:val="20"/>
                    <w:u w:val="none"/>
                    <w:lang w:val="en-US" w:eastAsia="zh-CN" w:bidi="ar"/>
                  </w:rPr>
                </w:rPrChange>
              </w:rPr>
              <w:t xml:space="preserve"> from </w:t>
            </w:r>
            <w:r>
              <w:rPr>
                <w:rFonts w:hint="default" w:ascii="Arial" w:hAnsi="Arial" w:eastAsia="宋体" w:cs="Arial"/>
                <w:i w:val="0"/>
                <w:iCs w:val="0"/>
                <w:strike/>
                <w:color w:val="000000"/>
                <w:kern w:val="0"/>
                <w:sz w:val="20"/>
                <w:szCs w:val="20"/>
                <w:u w:val="none"/>
                <w:lang w:val="en-US" w:eastAsia="zh-CN" w:bidi="ar"/>
                <w:rPrChange w:id="30"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31" w:author="10343608" w:date="2024-06-19T04:59:27Z">
                  <w:rPr>
                    <w:rFonts w:hint="eastAsia" w:ascii="Arial" w:hAnsi="Arial" w:eastAsia="宋体" w:cs="Arial"/>
                    <w:i w:val="0"/>
                    <w:iCs w:val="0"/>
                    <w:color w:val="000000"/>
                    <w:kern w:val="0"/>
                    <w:sz w:val="20"/>
                    <w:szCs w:val="20"/>
                    <w:u w:val="none"/>
                    <w:lang w:val="en-US" w:eastAsia="zh-CN" w:bidi="ar"/>
                  </w:rPr>
                </w:rPrChange>
              </w:rPr>
              <w:t>1</w:t>
            </w:r>
            <w:r>
              <w:rPr>
                <w:rFonts w:hint="default" w:ascii="Arial" w:hAnsi="Arial" w:eastAsia="宋体" w:cs="Arial"/>
                <w:i w:val="0"/>
                <w:iCs w:val="0"/>
                <w:strike/>
                <w:color w:val="000000"/>
                <w:kern w:val="0"/>
                <w:sz w:val="20"/>
                <w:szCs w:val="20"/>
                <w:u w:val="none"/>
                <w:lang w:val="en-US" w:eastAsia="zh-CN" w:bidi="ar"/>
                <w:rPrChange w:id="32"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33" w:author="10343608" w:date="2024-06-19T04:59:27Z">
                  <w:rPr>
                    <w:rFonts w:hint="eastAsia" w:ascii="Arial" w:hAnsi="Arial" w:eastAsia="宋体" w:cs="Arial"/>
                    <w:i w:val="0"/>
                    <w:iCs w:val="0"/>
                    <w:color w:val="000000"/>
                    <w:kern w:val="0"/>
                    <w:sz w:val="20"/>
                    <w:szCs w:val="20"/>
                    <w:u w:val="none"/>
                    <w:lang w:val="en-US" w:eastAsia="zh-CN" w:bidi="ar"/>
                  </w:rPr>
                </w:rPrChange>
              </w:rPr>
              <w:t xml:space="preserve"> to </w:t>
            </w:r>
            <w:r>
              <w:rPr>
                <w:rFonts w:hint="default" w:ascii="Arial" w:hAnsi="Arial" w:eastAsia="宋体" w:cs="Arial"/>
                <w:i w:val="0"/>
                <w:iCs w:val="0"/>
                <w:strike/>
                <w:color w:val="000000"/>
                <w:kern w:val="0"/>
                <w:sz w:val="20"/>
                <w:szCs w:val="20"/>
                <w:u w:val="none"/>
                <w:lang w:val="en-US" w:eastAsia="zh-CN" w:bidi="ar"/>
                <w:rPrChange w:id="34"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35" w:author="10343608" w:date="2024-06-19T04:59:27Z">
                  <w:rPr>
                    <w:rFonts w:hint="eastAsia" w:ascii="Arial" w:hAnsi="Arial" w:eastAsia="宋体" w:cs="Arial"/>
                    <w:i w:val="0"/>
                    <w:iCs w:val="0"/>
                    <w:color w:val="000000"/>
                    <w:kern w:val="0"/>
                    <w:sz w:val="20"/>
                    <w:szCs w:val="20"/>
                    <w:u w:val="none"/>
                    <w:lang w:val="en-US" w:eastAsia="zh-CN" w:bidi="ar"/>
                  </w:rPr>
                </w:rPrChange>
              </w:rPr>
              <w:t>0 or 1</w:t>
            </w:r>
            <w:r>
              <w:rPr>
                <w:rFonts w:hint="default" w:ascii="Arial" w:hAnsi="Arial" w:eastAsia="宋体" w:cs="Arial"/>
                <w:i w:val="0"/>
                <w:iCs w:val="0"/>
                <w:strike/>
                <w:color w:val="000000"/>
                <w:kern w:val="0"/>
                <w:sz w:val="20"/>
                <w:szCs w:val="20"/>
                <w:u w:val="none"/>
                <w:lang w:val="en-US" w:eastAsia="zh-CN" w:bidi="ar"/>
                <w:rPrChange w:id="36"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37" w:author="10343608" w:date="2024-06-19T04:59:27Z">
                  <w:rPr>
                    <w:rFonts w:hint="eastAsia" w:ascii="Arial" w:hAnsi="Arial" w:eastAsia="宋体" w:cs="Arial"/>
                    <w:i w:val="0"/>
                    <w:iCs w:val="0"/>
                    <w:color w:val="000000"/>
                    <w:kern w:val="0"/>
                    <w:sz w:val="20"/>
                    <w:szCs w:val="20"/>
                    <w:u w:val="none"/>
                    <w:lang w:val="en-US" w:eastAsia="zh-CN" w:bidi="ar"/>
                  </w:rPr>
                </w:rPrChange>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1909" w:type="dxa"/>
            <w:shd w:val="clear" w:color="auto" w:fill="auto"/>
            <w:vAlign w:val="bottom"/>
          </w:tcPr>
          <w:p>
            <w:pPr>
              <w:keepNext w:val="0"/>
              <w:keepLines w:val="0"/>
              <w:widowControl/>
              <w:suppressLineNumbers w:val="0"/>
              <w:jc w:val="center"/>
              <w:textAlignment w:val="bottom"/>
              <w:rPr>
                <w:del w:id="38" w:author="10343608" w:date="2024-06-19T04:59:39Z"/>
                <w:rFonts w:hint="default" w:ascii="Arial" w:hAnsi="Arial" w:eastAsia="宋体" w:cs="Arial"/>
                <w:i w:val="0"/>
                <w:iCs w:val="0"/>
                <w:color w:val="000000"/>
                <w:kern w:val="0"/>
                <w:sz w:val="20"/>
                <w:szCs w:val="20"/>
                <w:u w:val="none"/>
                <w:lang w:val="en-US" w:eastAsia="zh-CN" w:bidi="ar"/>
              </w:rPr>
            </w:pPr>
            <w:del w:id="39" w:author="10343608" w:date="2024-06-19T04:59:39Z">
              <w:bookmarkStart w:id="5" w:name="OLE_LINK4"/>
              <w:r>
                <w:rPr>
                  <w:rFonts w:hint="default" w:ascii="Arial" w:hAnsi="Arial" w:eastAsia="宋体" w:cs="Arial"/>
                  <w:i w:val="0"/>
                  <w:iCs w:val="0"/>
                  <w:color w:val="000000"/>
                  <w:kern w:val="0"/>
                  <w:sz w:val="20"/>
                  <w:szCs w:val="20"/>
                  <w:u w:val="none"/>
                  <w:lang w:val="en-US" w:eastAsia="zh-CN" w:bidi="ar"/>
                </w:rPr>
                <w:delText>Revised--</w:delText>
              </w:r>
            </w:del>
          </w:p>
          <w:bookmarkEnd w:id="5"/>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40" w:author="10343608" w:date="2024-06-19T04:59:39Z">
              <w:r>
                <w:rPr>
                  <w:rFonts w:hint="default" w:ascii="Arial" w:hAnsi="Arial" w:eastAsia="宋体" w:cs="Arial"/>
                  <w:i w:val="0"/>
                  <w:iCs w:val="0"/>
                  <w:color w:val="000000"/>
                  <w:kern w:val="0"/>
                  <w:sz w:val="20"/>
                  <w:szCs w:val="20"/>
                  <w:u w:val="none"/>
                  <w:lang w:val="en-US" w:eastAsia="zh-CN" w:bidi="ar"/>
                </w:rPr>
                <w:delText>Note to the Editor: the resolution is same to CID3009</w:delText>
              </w:r>
            </w:del>
            <w:ins w:id="41" w:author="10343608" w:date="2024-06-19T04:59:39Z">
              <w:r>
                <w:rPr>
                  <w:rFonts w:hint="eastAsia" w:ascii="Arial" w:hAnsi="Arial" w:eastAsia="宋体" w:cs="Arial"/>
                  <w:i w:val="0"/>
                  <w:iCs w:val="0"/>
                  <w:color w:val="000000"/>
                  <w:kern w:val="0"/>
                  <w:sz w:val="20"/>
                  <w:szCs w:val="20"/>
                  <w:u w:val="none"/>
                  <w:lang w:val="en-US" w:eastAsia="zh-CN" w:bidi="ar"/>
                </w:rPr>
                <w:t>A</w:t>
              </w:r>
            </w:ins>
            <w:ins w:id="42" w:author="10343608" w:date="2024-06-19T04:59:40Z">
              <w:r>
                <w:rPr>
                  <w:rFonts w:hint="eastAsia" w:ascii="Arial" w:hAnsi="Arial" w:eastAsia="宋体" w:cs="Arial"/>
                  <w:i w:val="0"/>
                  <w:iCs w:val="0"/>
                  <w:color w:val="000000"/>
                  <w:kern w:val="0"/>
                  <w:sz w:val="20"/>
                  <w:szCs w:val="20"/>
                  <w:u w:val="none"/>
                  <w:lang w:val="en-US" w:eastAsia="zh-CN" w:bidi="ar"/>
                </w:rPr>
                <w:t>cce</w:t>
              </w:r>
            </w:ins>
            <w:ins w:id="43" w:author="10343608" w:date="2024-06-19T04:59:41Z">
              <w:r>
                <w:rPr>
                  <w:rFonts w:hint="eastAsia" w:ascii="Arial" w:hAnsi="Arial" w:eastAsia="宋体" w:cs="Arial"/>
                  <w:i w:val="0"/>
                  <w:iCs w:val="0"/>
                  <w:color w:val="000000"/>
                  <w:kern w:val="0"/>
                  <w:sz w:val="20"/>
                  <w:szCs w:val="20"/>
                  <w:u w:val="none"/>
                  <w:lang w:val="en-US" w:eastAsia="zh-CN" w:bidi="ar"/>
                </w:rPr>
                <w:t>pte</w:t>
              </w:r>
            </w:ins>
            <w:ins w:id="44" w:author="10343608" w:date="2024-06-19T04:59:42Z">
              <w:r>
                <w:rPr>
                  <w:rFonts w:hint="eastAsia" w:ascii="Arial" w:hAnsi="Arial" w:eastAsia="宋体" w:cs="Arial"/>
                  <w:i w:val="0"/>
                  <w:iCs w:val="0"/>
                  <w:color w:val="000000"/>
                  <w:kern w:val="0"/>
                  <w:sz w:val="20"/>
                  <w:szCs w:val="20"/>
                  <w:u w:val="none"/>
                  <w:lang w:val="en-US" w:eastAsia="zh-CN" w:bidi="ar"/>
                </w:rPr>
                <w:t>d-</w:t>
              </w:r>
            </w:ins>
            <w:ins w:id="45" w:author="10343608" w:date="2024-06-19T04:59:43Z">
              <w:r>
                <w:rPr>
                  <w:rFonts w:hint="eastAsia" w:ascii="Arial" w:hAnsi="Arial" w:eastAsia="宋体" w:cs="Arial"/>
                  <w:i w:val="0"/>
                  <w:iCs w:val="0"/>
                  <w:color w:val="000000"/>
                  <w:kern w:val="0"/>
                  <w:sz w:val="20"/>
                  <w:szCs w:val="20"/>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1909" w:type="dxa"/>
            <w:shd w:val="clear" w:color="auto" w:fill="auto"/>
            <w:vAlign w:val="bottom"/>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ins w:id="46" w:author="10343608" w:date="2024-06-19T05:00:20Z">
              <w:r>
                <w:rPr>
                  <w:rFonts w:hint="default" w:ascii="Arial" w:hAnsi="Arial" w:eastAsia="宋体" w:cs="Arial"/>
                  <w:i w:val="0"/>
                  <w:iCs w:val="0"/>
                  <w:color w:val="000000"/>
                  <w:kern w:val="0"/>
                  <w:sz w:val="20"/>
                  <w:szCs w:val="20"/>
                  <w:u w:val="none"/>
                  <w:lang w:val="en-US" w:eastAsia="zh-CN" w:bidi="ar"/>
                </w:rPr>
                <w:t>At 27.33 under "Device ID Status" change "1" to "0 or 1"</w:t>
              </w:r>
            </w:ins>
            <w:del w:id="47" w:author="10343608" w:date="2024-06-19T05:00:14Z">
              <w:r>
                <w:rPr>
                  <w:rFonts w:hint="eastAsia" w:ascii="Arial" w:hAnsi="Arial" w:eastAsia="宋体" w:cs="Arial"/>
                  <w:i w:val="0"/>
                  <w:iCs w:val="0"/>
                  <w:color w:val="000000"/>
                  <w:kern w:val="0"/>
                  <w:sz w:val="20"/>
                  <w:szCs w:val="20"/>
                  <w:u w:val="none"/>
                  <w:lang w:val="en-US" w:eastAsia="zh-CN" w:bidi="ar"/>
                </w:rPr>
                <w:delText>Note to the Editor: The resolution is same to CID30</w:delText>
              </w:r>
            </w:del>
            <w:del w:id="48" w:author="10343608" w:date="2024-06-19T05:00:01Z">
              <w:r>
                <w:rPr>
                  <w:rFonts w:hint="eastAsia" w:ascii="Arial" w:hAnsi="Arial" w:eastAsia="宋体" w:cs="Arial"/>
                  <w:i w:val="0"/>
                  <w:iCs w:val="0"/>
                  <w:color w:val="000000"/>
                  <w:kern w:val="0"/>
                  <w:sz w:val="20"/>
                  <w:szCs w:val="20"/>
                  <w:u w:val="none"/>
                  <w:lang w:val="en-US" w:eastAsia="zh-CN" w:bidi="ar"/>
                </w:rPr>
                <w:delText>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ins w:id="49" w:author="10343608" w:date="2024-06-19T05:00:40Z"/>
                <w:rFonts w:hint="eastAsia" w:ascii="Arial" w:hAnsi="Arial" w:eastAsia="宋体" w:cs="Arial"/>
                <w:i w:val="0"/>
                <w:iCs w:val="0"/>
                <w:color w:val="000000"/>
                <w:kern w:val="0"/>
                <w:sz w:val="20"/>
                <w:szCs w:val="20"/>
                <w:u w:val="none"/>
                <w:lang w:val="en-US" w:eastAsia="zh-CN" w:bidi="ar"/>
              </w:rPr>
            </w:pPr>
            <w:ins w:id="50" w:author="10343608" w:date="2024-06-19T05:00:40Z">
              <w:r>
                <w:rPr>
                  <w:rFonts w:hint="eastAsia" w:ascii="Arial" w:hAnsi="Arial" w:eastAsia="宋体" w:cs="Arial"/>
                  <w:i w:val="0"/>
                  <w:iCs w:val="0"/>
                  <w:color w:val="000000"/>
                  <w:kern w:val="0"/>
                  <w:sz w:val="20"/>
                  <w:szCs w:val="20"/>
                  <w:u w:val="none"/>
                  <w:lang w:val="en-US" w:eastAsia="zh-CN" w:bidi="ar"/>
                </w:rPr>
                <w:t>Revised--</w:t>
              </w:r>
            </w:ins>
          </w:p>
          <w:p>
            <w:pPr>
              <w:keepNext w:val="0"/>
              <w:keepLines w:val="0"/>
              <w:widowControl/>
              <w:suppressLineNumbers w:val="0"/>
              <w:jc w:val="center"/>
              <w:textAlignment w:val="bottom"/>
              <w:rPr>
                <w:ins w:id="51" w:author="10343608" w:date="2024-06-19T05:00:40Z"/>
                <w:rFonts w:hint="eastAsia" w:ascii="Arial" w:hAnsi="Arial" w:eastAsia="宋体" w:cs="Arial"/>
                <w:i w:val="0"/>
                <w:iCs w:val="0"/>
                <w:color w:val="000000"/>
                <w:kern w:val="0"/>
                <w:sz w:val="20"/>
                <w:szCs w:val="20"/>
                <w:u w:val="none"/>
                <w:lang w:val="en-US" w:eastAsia="zh-CN" w:bidi="ar"/>
              </w:rPr>
            </w:pPr>
            <w:ins w:id="52" w:author="10343608" w:date="2024-06-19T05:00:40Z">
              <w:r>
                <w:rPr>
                  <w:rFonts w:hint="eastAsia" w:ascii="Arial" w:hAnsi="Arial" w:eastAsia="宋体" w:cs="Arial"/>
                  <w:i w:val="0"/>
                  <w:iCs w:val="0"/>
                  <w:color w:val="000000"/>
                  <w:kern w:val="0"/>
                  <w:sz w:val="20"/>
                  <w:szCs w:val="20"/>
                  <w:u w:val="none"/>
                  <w:lang w:val="en-US" w:eastAsia="zh-CN" w:bidi="ar"/>
                </w:rPr>
                <w:t xml:space="preserve">Remove  the text </w:t>
              </w:r>
            </w:ins>
            <w:ins w:id="53" w:author="10343608" w:date="2024-06-19T05:00:40Z">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ins>
            <w:ins w:id="54" w:author="10343608" w:date="2024-06-19T05:00:40Z">
              <w:r>
                <w:rPr>
                  <w:rFonts w:hint="eastAsia" w:ascii="Arial" w:hAnsi="Arial" w:eastAsia="宋体" w:cs="Arial"/>
                  <w:i w:val="0"/>
                  <w:iCs w:val="0"/>
                  <w:color w:val="000000"/>
                  <w:kern w:val="0"/>
                  <w:sz w:val="20"/>
                  <w:szCs w:val="20"/>
                  <w:u w:val="none"/>
                  <w:lang w:val="en-US" w:eastAsia="zh-CN" w:bidi="ar"/>
                </w:rPr>
                <w:t xml:space="preserve"> from P28L4, </w:t>
              </w:r>
            </w:ins>
          </w:p>
          <w:p>
            <w:pPr>
              <w:keepNext w:val="0"/>
              <w:keepLines w:val="0"/>
              <w:widowControl/>
              <w:suppressLineNumbers w:val="0"/>
              <w:jc w:val="center"/>
              <w:textAlignment w:val="bottom"/>
              <w:rPr>
                <w:del w:id="55" w:author="10343608" w:date="2024-06-19T05:00:39Z"/>
                <w:rFonts w:hint="eastAsia" w:ascii="Arial" w:hAnsi="Arial" w:eastAsia="宋体" w:cs="Arial"/>
                <w:i w:val="0"/>
                <w:iCs w:val="0"/>
                <w:color w:val="000000"/>
                <w:kern w:val="0"/>
                <w:sz w:val="20"/>
                <w:szCs w:val="20"/>
                <w:u w:val="none"/>
                <w:lang w:val="en-US" w:eastAsia="zh-CN" w:bidi="ar"/>
              </w:rPr>
            </w:pPr>
            <w:ins w:id="56" w:author="10343608" w:date="2024-06-19T05:00:40Z">
              <w:r>
                <w:rPr>
                  <w:rFonts w:hint="eastAsia" w:ascii="Arial" w:hAnsi="Arial" w:eastAsia="宋体" w:cs="Arial"/>
                  <w:i w:val="0"/>
                  <w:iCs w:val="0"/>
                  <w:color w:val="000000"/>
                  <w:kern w:val="0"/>
                  <w:sz w:val="20"/>
                  <w:szCs w:val="20"/>
                  <w:u w:val="none"/>
                  <w:lang w:val="en-US" w:eastAsia="zh-CN" w:bidi="ar"/>
                </w:rPr>
                <w:t xml:space="preserve">and Insert the following text </w:t>
              </w:r>
            </w:ins>
            <w:ins w:id="57" w:author="10343608" w:date="2024-06-19T05:00:40Z">
              <w:r>
                <w:rPr>
                  <w:rFonts w:hint="default" w:ascii="Arial" w:hAnsi="Arial" w:eastAsia="宋体" w:cs="Arial"/>
                  <w:i w:val="0"/>
                  <w:iCs w:val="0"/>
                  <w:color w:val="000000"/>
                  <w:kern w:val="0"/>
                  <w:sz w:val="20"/>
                  <w:szCs w:val="20"/>
                  <w:u w:val="none"/>
                  <w:lang w:val="en-US" w:eastAsia="zh-CN" w:bidi="ar"/>
                </w:rPr>
                <w:t>“When sent to an AP, the Device ID Status field is not present”</w:t>
              </w:r>
            </w:ins>
            <w:ins w:id="58" w:author="10343608" w:date="2024-06-19T05:00:40Z">
              <w:r>
                <w:rPr>
                  <w:rFonts w:hint="eastAsia" w:ascii="Arial" w:hAnsi="Arial" w:eastAsia="宋体" w:cs="Arial"/>
                  <w:i w:val="0"/>
                  <w:iCs w:val="0"/>
                  <w:color w:val="000000"/>
                  <w:kern w:val="0"/>
                  <w:sz w:val="20"/>
                  <w:szCs w:val="20"/>
                  <w:u w:val="none"/>
                  <w:lang w:val="en-US" w:eastAsia="zh-CN" w:bidi="ar"/>
                </w:rPr>
                <w:t xml:space="preserve"> into  P27L42.</w:t>
              </w:r>
            </w:ins>
            <w:del w:id="59" w:author="10343608" w:date="2024-06-19T05:00:39Z">
              <w:r>
                <w:rPr>
                  <w:rFonts w:hint="eastAsia" w:ascii="Arial" w:hAnsi="Arial" w:eastAsia="宋体" w:cs="Arial"/>
                  <w:i w:val="0"/>
                  <w:iCs w:val="0"/>
                  <w:color w:val="000000"/>
                  <w:kern w:val="0"/>
                  <w:sz w:val="20"/>
                  <w:szCs w:val="20"/>
                  <w:u w:val="none"/>
                  <w:lang w:val="en-US" w:eastAsia="zh-CN" w:bidi="ar"/>
                </w:rPr>
                <w:delText>Revised--</w:delText>
              </w:r>
            </w:del>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del w:id="60" w:author="10343608" w:date="2024-06-19T05:00:39Z">
              <w:r>
                <w:rPr>
                  <w:rFonts w:hint="eastAsia" w:ascii="Arial" w:hAnsi="Arial" w:eastAsia="宋体" w:cs="Arial"/>
                  <w:i w:val="0"/>
                  <w:iCs w:val="0"/>
                  <w:color w:val="000000"/>
                  <w:kern w:val="0"/>
                  <w:sz w:val="20"/>
                  <w:szCs w:val="20"/>
                  <w:u w:val="none"/>
                  <w:lang w:val="en-US" w:eastAsia="zh-CN" w:bidi="ar"/>
                </w:rPr>
                <w:delText>Note to the editor: The resolution is same to CID3009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color w:val="000000"/>
                <w:sz w:val="20"/>
                <w:szCs w:val="20"/>
                <w:u w:val="none"/>
                <w:rPrChange w:id="61"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62" w:author="10343608" w:date="2024-06-19T05:02:12Z">
                  <w:rPr>
                    <w:rFonts w:hint="default" w:ascii="Arial" w:hAnsi="Arial" w:eastAsia="宋体" w:cs="Arial"/>
                    <w:i w:val="0"/>
                    <w:iCs w:val="0"/>
                    <w:color w:val="000000"/>
                    <w:kern w:val="0"/>
                    <w:sz w:val="20"/>
                    <w:szCs w:val="20"/>
                    <w:u w:val="none"/>
                    <w:lang w:val="en-US" w:eastAsia="zh-CN" w:bidi="ar"/>
                  </w:rPr>
                </w:rPrChange>
              </w:rPr>
              <w:t>3025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63"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64" w:author="10343608" w:date="2024-06-19T05:02:12Z">
                  <w:rPr>
                    <w:rFonts w:hint="default" w:ascii="Arial" w:hAnsi="Arial" w:eastAsia="宋体" w:cs="Arial"/>
                    <w:i w:val="0"/>
                    <w:iCs w:val="0"/>
                    <w:color w:val="000000"/>
                    <w:kern w:val="0"/>
                    <w:sz w:val="20"/>
                    <w:szCs w:val="20"/>
                    <w:u w:val="none"/>
                    <w:lang w:val="en-US" w:eastAsia="zh-CN" w:bidi="ar"/>
                  </w:rPr>
                </w:rPrChange>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color w:val="000000"/>
                <w:sz w:val="20"/>
                <w:szCs w:val="20"/>
                <w:u w:val="none"/>
                <w:rPrChange w:id="65"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66" w:author="10343608" w:date="2024-06-19T05:02:12Z">
                  <w:rPr>
                    <w:rFonts w:hint="default" w:ascii="Arial" w:hAnsi="Arial" w:eastAsia="宋体" w:cs="Arial"/>
                    <w:i w:val="0"/>
                    <w:iCs w:val="0"/>
                    <w:color w:val="000000"/>
                    <w:kern w:val="0"/>
                    <w:sz w:val="20"/>
                    <w:szCs w:val="20"/>
                    <w:u w:val="none"/>
                    <w:lang w:val="en-US" w:eastAsia="zh-CN" w:bidi="ar"/>
                  </w:rPr>
                </w:rPrChange>
              </w:rPr>
              <w:t>28</w:t>
            </w:r>
            <w:r>
              <w:rPr>
                <w:rFonts w:hint="eastAsia" w:ascii="Arial" w:hAnsi="Arial" w:eastAsia="宋体" w:cs="Arial"/>
                <w:i w:val="0"/>
                <w:iCs w:val="0"/>
                <w:strike/>
                <w:color w:val="000000"/>
                <w:kern w:val="0"/>
                <w:sz w:val="20"/>
                <w:szCs w:val="20"/>
                <w:u w:val="none"/>
                <w:lang w:val="en-US" w:eastAsia="zh-CN" w:bidi="ar"/>
                <w:rPrChange w:id="67" w:author="10343608" w:date="2024-06-19T05:02:1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strike/>
                <w:color w:val="000000"/>
                <w:kern w:val="0"/>
                <w:sz w:val="20"/>
                <w:szCs w:val="20"/>
                <w:u w:val="none"/>
                <w:lang w:val="en-US" w:eastAsia="zh-CN" w:bidi="ar"/>
                <w:rPrChange w:id="68" w:author="10343608" w:date="2024-06-19T05:02:12Z">
                  <w:rPr>
                    <w:rFonts w:hint="default" w:ascii="Arial" w:hAnsi="Arial" w:eastAsia="宋体" w:cs="Arial"/>
                    <w:i w:val="0"/>
                    <w:iCs w:val="0"/>
                    <w:color w:val="000000"/>
                    <w:kern w:val="0"/>
                    <w:sz w:val="20"/>
                    <w:szCs w:val="20"/>
                    <w:u w:val="none"/>
                    <w:lang w:val="en-US" w:eastAsia="zh-CN" w:bidi="ar"/>
                  </w:rPr>
                </w:rPrChange>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69"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70" w:author="10343608" w:date="2024-06-19T05:02:12Z">
                  <w:rPr>
                    <w:rFonts w:hint="default" w:ascii="Arial" w:hAnsi="Arial" w:eastAsia="宋体" w:cs="Arial"/>
                    <w:i w:val="0"/>
                    <w:iCs w:val="0"/>
                    <w:color w:val="000000"/>
                    <w:kern w:val="0"/>
                    <w:sz w:val="20"/>
                    <w:szCs w:val="20"/>
                    <w:u w:val="none"/>
                    <w:lang w:val="en-US" w:eastAsia="zh-CN" w:bidi="ar"/>
                  </w:rPr>
                </w:rPrChange>
              </w:rPr>
              <w:t>The note, because it contains "optionally", is not purely informative. In this context "optionally" is equivalent to "might".</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color w:val="000000"/>
                <w:sz w:val="20"/>
                <w:szCs w:val="20"/>
                <w:u w:val="none"/>
                <w:rPrChange w:id="71"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72" w:author="10343608" w:date="2024-06-19T05:02:12Z">
                  <w:rPr>
                    <w:rFonts w:hint="default" w:ascii="Arial" w:hAnsi="Arial" w:eastAsia="宋体" w:cs="Arial"/>
                    <w:i w:val="0"/>
                    <w:iCs w:val="0"/>
                    <w:color w:val="000000"/>
                    <w:kern w:val="0"/>
                    <w:sz w:val="20"/>
                    <w:szCs w:val="20"/>
                    <w:u w:val="none"/>
                    <w:lang w:val="en-US" w:eastAsia="zh-CN" w:bidi="ar"/>
                  </w:rPr>
                </w:rPrChange>
              </w:rPr>
              <w:t>Change the note to read "NOTE--The device ID might be constructed as an opaque identifier as described in 12.2.12.1 (Device ID mechanism)". I would remove the additional reference to Annex AF; the first reference is all the reader needs.</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strike/>
                <w:color w:val="000000"/>
                <w:kern w:val="0"/>
                <w:sz w:val="20"/>
                <w:szCs w:val="20"/>
                <w:u w:val="none"/>
                <w:lang w:val="en-US" w:eastAsia="zh-CN" w:bidi="ar"/>
                <w:rPrChange w:id="73" w:author="10343608" w:date="2024-06-19T05:02:12Z">
                  <w:rPr>
                    <w:rFonts w:hint="default" w:ascii="Arial" w:hAnsi="Arial" w:eastAsia="宋体" w:cs="Arial"/>
                    <w:i w:val="0"/>
                    <w:iCs w:val="0"/>
                    <w:color w:val="000000"/>
                    <w:kern w:val="0"/>
                    <w:sz w:val="20"/>
                    <w:szCs w:val="20"/>
                    <w:u w:val="none"/>
                    <w:lang w:val="en-US" w:eastAsia="zh-CN" w:bidi="ar"/>
                  </w:rPr>
                </w:rPrChange>
              </w:rPr>
            </w:pPr>
            <w:del w:id="74" w:author="10343608" w:date="2024-06-19T05:02:06Z">
              <w:r>
                <w:rPr>
                  <w:rFonts w:hint="eastAsia" w:ascii="Arial" w:hAnsi="Arial" w:eastAsia="宋体" w:cs="Arial"/>
                  <w:i w:val="0"/>
                  <w:iCs w:val="0"/>
                  <w:strike/>
                  <w:color w:val="000000"/>
                  <w:kern w:val="0"/>
                  <w:sz w:val="20"/>
                  <w:szCs w:val="20"/>
                  <w:u w:val="none"/>
                  <w:lang w:val="en-US" w:eastAsia="zh-CN" w:bidi="ar"/>
                  <w:rPrChange w:id="75" w:author="10343608" w:date="2024-06-19T05:02:12Z">
                    <w:rPr>
                      <w:rFonts w:hint="eastAsia" w:ascii="Arial" w:hAnsi="Arial" w:eastAsia="宋体" w:cs="Arial"/>
                      <w:i w:val="0"/>
                      <w:iCs w:val="0"/>
                      <w:color w:val="000000"/>
                      <w:kern w:val="0"/>
                      <w:sz w:val="20"/>
                      <w:szCs w:val="20"/>
                      <w:u w:val="none"/>
                      <w:lang w:val="en-US" w:eastAsia="zh-CN" w:bidi="ar"/>
                    </w:rPr>
                  </w:rPrChange>
                </w:rPr>
                <w:delText xml:space="preserve">Accepted-- </w:delText>
              </w:r>
            </w:del>
            <w:del w:id="77" w:author="10343608" w:date="2024-06-19T05:02:06Z">
              <w:r>
                <w:rPr>
                  <w:rFonts w:hint="eastAsia" w:ascii="Arial" w:hAnsi="Arial" w:eastAsia="宋体" w:cs="Arial"/>
                  <w:i w:val="0"/>
                  <w:iCs w:val="0"/>
                  <w:strike/>
                  <w:color w:val="000000"/>
                  <w:kern w:val="0"/>
                  <w:sz w:val="20"/>
                  <w:szCs w:val="20"/>
                  <w:highlight w:val="yellow"/>
                  <w:u w:val="none"/>
                  <w:lang w:val="en-US" w:eastAsia="zh-CN" w:bidi="ar"/>
                  <w:rPrChange w:id="78"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delText>Or transfer to</w:delText>
              </w:r>
            </w:del>
            <w:r>
              <w:rPr>
                <w:rFonts w:hint="eastAsia" w:ascii="Arial" w:hAnsi="Arial" w:eastAsia="宋体" w:cs="Arial"/>
                <w:i w:val="0"/>
                <w:iCs w:val="0"/>
                <w:strike/>
                <w:color w:val="000000"/>
                <w:kern w:val="0"/>
                <w:sz w:val="20"/>
                <w:szCs w:val="20"/>
                <w:highlight w:val="yellow"/>
                <w:u w:val="none"/>
                <w:lang w:val="en-US" w:eastAsia="zh-CN" w:bidi="ar"/>
                <w:rPrChange w:id="80"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t xml:space="preserve">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3030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6"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1909" w:type="dxa"/>
            <w:shd w:val="clear" w:color="auto" w:fill="auto"/>
            <w:vAlign w:val="bottom"/>
          </w:tcPr>
          <w:p>
            <w:pPr>
              <w:keepNext w:val="0"/>
              <w:keepLines w:val="0"/>
              <w:widowControl/>
              <w:suppressLineNumbers w:val="0"/>
              <w:jc w:val="center"/>
              <w:textAlignment w:val="bottom"/>
              <w:rPr>
                <w:del w:id="81" w:author="10343608" w:date="2024-06-19T05:10:08Z"/>
                <w:rFonts w:hint="eastAsia" w:ascii="Arial" w:hAnsi="Arial" w:eastAsia="宋体" w:cs="Arial"/>
                <w:i w:val="0"/>
                <w:iCs w:val="0"/>
                <w:color w:val="000000"/>
                <w:kern w:val="0"/>
                <w:sz w:val="20"/>
                <w:szCs w:val="20"/>
                <w:u w:val="none"/>
                <w:lang w:val="en-US" w:eastAsia="zh-CN" w:bidi="ar"/>
              </w:rPr>
            </w:pPr>
            <w:ins w:id="82" w:author="10343608" w:date="2024-06-19T05:10:12Z">
              <w:bookmarkStart w:id="7" w:name="OLE_LINK7"/>
              <w:r>
                <w:rPr>
                  <w:rFonts w:hint="eastAsia" w:ascii="Arial" w:hAnsi="Arial" w:eastAsia="宋体" w:cs="Arial"/>
                  <w:i w:val="0"/>
                  <w:iCs w:val="0"/>
                  <w:color w:val="000000"/>
                  <w:kern w:val="0"/>
                  <w:sz w:val="20"/>
                  <w:szCs w:val="20"/>
                  <w:u w:val="none"/>
                  <w:lang w:val="en-US" w:eastAsia="zh-CN" w:bidi="ar"/>
                </w:rPr>
                <w:t>A</w:t>
              </w:r>
            </w:ins>
            <w:ins w:id="83" w:author="10343608" w:date="2024-06-19T05:10:13Z">
              <w:r>
                <w:rPr>
                  <w:rFonts w:hint="eastAsia" w:ascii="Arial" w:hAnsi="Arial" w:eastAsia="宋体" w:cs="Arial"/>
                  <w:i w:val="0"/>
                  <w:iCs w:val="0"/>
                  <w:color w:val="000000"/>
                  <w:kern w:val="0"/>
                  <w:sz w:val="20"/>
                  <w:szCs w:val="20"/>
                  <w:u w:val="none"/>
                  <w:lang w:val="en-US" w:eastAsia="zh-CN" w:bidi="ar"/>
                </w:rPr>
                <w:t>cce</w:t>
              </w:r>
            </w:ins>
            <w:ins w:id="84" w:author="10343608" w:date="2024-06-19T05:10:14Z">
              <w:r>
                <w:rPr>
                  <w:rFonts w:hint="eastAsia" w:ascii="Arial" w:hAnsi="Arial" w:eastAsia="宋体" w:cs="Arial"/>
                  <w:i w:val="0"/>
                  <w:iCs w:val="0"/>
                  <w:color w:val="000000"/>
                  <w:kern w:val="0"/>
                  <w:sz w:val="20"/>
                  <w:szCs w:val="20"/>
                  <w:u w:val="none"/>
                  <w:lang w:val="en-US" w:eastAsia="zh-CN" w:bidi="ar"/>
                </w:rPr>
                <w:t>pte</w:t>
              </w:r>
            </w:ins>
            <w:ins w:id="85" w:author="10343608" w:date="2024-06-19T05:10:15Z">
              <w:r>
                <w:rPr>
                  <w:rFonts w:hint="eastAsia" w:ascii="Arial" w:hAnsi="Arial" w:eastAsia="宋体" w:cs="Arial"/>
                  <w:i w:val="0"/>
                  <w:iCs w:val="0"/>
                  <w:color w:val="000000"/>
                  <w:kern w:val="0"/>
                  <w:sz w:val="20"/>
                  <w:szCs w:val="20"/>
                  <w:u w:val="none"/>
                  <w:lang w:val="en-US" w:eastAsia="zh-CN" w:bidi="ar"/>
                </w:rPr>
                <w:t>d--</w:t>
              </w:r>
            </w:ins>
            <w:del w:id="86" w:author="10343608" w:date="2024-06-19T05:10:08Z">
              <w:r>
                <w:rPr>
                  <w:rFonts w:hint="eastAsia" w:ascii="Arial" w:hAnsi="Arial" w:eastAsia="宋体" w:cs="Arial"/>
                  <w:i w:val="0"/>
                  <w:iCs w:val="0"/>
                  <w:color w:val="000000"/>
                  <w:kern w:val="0"/>
                  <w:sz w:val="20"/>
                  <w:szCs w:val="20"/>
                  <w:u w:val="none"/>
                  <w:lang w:val="en-US" w:eastAsia="zh-CN" w:bidi="ar"/>
                </w:rPr>
                <w:delText>Rejected--</w:delText>
              </w:r>
            </w:del>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87" w:author="10343608" w:date="2024-06-19T05:10:08Z">
              <w:r>
                <w:rPr>
                  <w:rFonts w:hint="eastAsia" w:ascii="Arial" w:hAnsi="Arial" w:eastAsia="宋体" w:cs="Arial"/>
                  <w:i w:val="0"/>
                  <w:iCs w:val="0"/>
                  <w:color w:val="000000"/>
                  <w:kern w:val="0"/>
                  <w:sz w:val="20"/>
                  <w:szCs w:val="20"/>
                  <w:u w:val="none"/>
                  <w:lang w:val="en-US" w:eastAsia="zh-CN" w:bidi="ar"/>
                </w:rPr>
                <w:delText>The commenter fails to identify any technical issue</w:delText>
              </w:r>
              <w:bookmarkEnd w:id="7"/>
              <w:r>
                <w:rPr>
                  <w:rFonts w:hint="eastAsia" w:ascii="Arial" w:hAnsi="Arial" w:eastAsia="宋体" w:cs="Arial"/>
                  <w:i w:val="0"/>
                  <w:iCs w:val="0"/>
                  <w:color w:val="000000"/>
                  <w:kern w:val="0"/>
                  <w:sz w:val="20"/>
                  <w:szCs w:val="20"/>
                  <w:u w:val="none"/>
                  <w:lang w:val="en-US" w:eastAsia="zh-CN" w:bidi="ar"/>
                </w:rPr>
                <w:delText>.</w:delText>
              </w:r>
            </w:del>
            <w:del w:id="88" w:author="10343608" w:date="2024-06-19T05:10:08Z">
              <w:r>
                <w:rPr>
                  <w:rFonts w:hint="default" w:ascii="Arial" w:hAnsi="Arial" w:eastAsia="宋体" w:cs="Arial"/>
                  <w:i w:val="0"/>
                  <w:iCs w:val="0"/>
                  <w:color w:val="000000"/>
                  <w:kern w:val="0"/>
                  <w:sz w:val="20"/>
                  <w:szCs w:val="20"/>
                  <w:u w:val="none"/>
                  <w:lang w:val="en-US" w:eastAsia="zh-CN" w:bidi="ar"/>
                </w:rPr>
                <w:delText xml:space="preserve">Measurement ID </w:delText>
              </w:r>
            </w:del>
            <w:del w:id="89" w:author="10343608" w:date="2024-06-19T05:10:08Z">
              <w:r>
                <w:rPr>
                  <w:rFonts w:hint="eastAsia" w:ascii="Arial" w:hAnsi="Arial" w:eastAsia="宋体" w:cs="Arial"/>
                  <w:i w:val="0"/>
                  <w:iCs w:val="0"/>
                  <w:color w:val="000000"/>
                  <w:kern w:val="0"/>
                  <w:sz w:val="20"/>
                  <w:szCs w:val="20"/>
                  <w:u w:val="none"/>
                  <w:lang w:val="en-US" w:eastAsia="zh-CN" w:bidi="ar"/>
                </w:rPr>
                <w:delText xml:space="preserve">is already defined in subclause </w:delText>
              </w:r>
            </w:del>
            <w:del w:id="90" w:author="10343608" w:date="2024-06-19T05:10:08Z">
              <w:r>
                <w:rPr>
                  <w:rFonts w:hint="default" w:ascii="Arial" w:hAnsi="Arial" w:eastAsia="宋体" w:cs="Arial"/>
                  <w:i w:val="0"/>
                  <w:iCs w:val="0"/>
                  <w:color w:val="000000"/>
                  <w:kern w:val="0"/>
                  <w:sz w:val="20"/>
                  <w:szCs w:val="20"/>
                  <w:u w:val="none"/>
                  <w:lang w:val="en-US" w:eastAsia="zh-CN" w:bidi="ar"/>
                </w:rPr>
                <w:delText>9.4.2.318</w:delText>
              </w:r>
            </w:del>
            <w:del w:id="91" w:author="10343608" w:date="2024-06-19T05:10:08Z">
              <w:r>
                <w:rPr>
                  <w:rFonts w:hint="eastAsia" w:ascii="Arial" w:hAnsi="Arial" w:eastAsia="宋体" w:cs="Arial"/>
                  <w:i w:val="0"/>
                  <w:iCs w:val="0"/>
                  <w:color w:val="000000"/>
                  <w:kern w:val="0"/>
                  <w:sz w:val="20"/>
                  <w:szCs w:val="20"/>
                  <w:u w:val="none"/>
                  <w:lang w:val="en-US" w:eastAsia="zh-CN" w:bidi="ar"/>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none"/>
                <w:u w:val="none"/>
                <w:rPrChange w:id="92"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93"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3113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94"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95"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96"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97"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27</w:t>
            </w:r>
          </w:p>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98" w:author="10343608" w:date="2024-06-19T05:51:48Z">
                  <w:rPr>
                    <w:rFonts w:hint="default" w:ascii="Arial" w:hAnsi="Arial" w:cs="Arial"/>
                    <w:i w:val="0"/>
                    <w:iCs w:val="0"/>
                    <w:color w:val="000000"/>
                    <w:sz w:val="20"/>
                    <w:szCs w:val="20"/>
                    <w:highlight w:val="yellow"/>
                    <w:u w:val="none"/>
                  </w:rPr>
                </w:rPrChange>
              </w:rPr>
            </w:pPr>
            <w:r>
              <w:rPr>
                <w:rFonts w:hint="eastAsia" w:ascii="Arial" w:hAnsi="Arial" w:eastAsia="宋体" w:cs="Arial"/>
                <w:i w:val="0"/>
                <w:iCs w:val="0"/>
                <w:color w:val="000000"/>
                <w:kern w:val="0"/>
                <w:sz w:val="20"/>
                <w:szCs w:val="20"/>
                <w:highlight w:val="none"/>
                <w:u w:val="none"/>
                <w:lang w:val="en-US" w:eastAsia="zh-CN" w:bidi="ar"/>
                <w:rPrChange w:id="99" w:author="10343608" w:date="2024-06-19T05:51:48Z">
                  <w:rPr>
                    <w:rFonts w:hint="eastAsia" w:ascii="Arial" w:hAnsi="Arial" w:eastAsia="宋体" w:cs="Arial"/>
                    <w:i w:val="0"/>
                    <w:iCs w:val="0"/>
                    <w:color w:val="000000"/>
                    <w:kern w:val="0"/>
                    <w:sz w:val="20"/>
                    <w:szCs w:val="20"/>
                    <w:highlight w:val="yellow"/>
                    <w:u w:val="none"/>
                    <w:lang w:val="en-US" w:eastAsia="zh-CN" w:bidi="ar"/>
                  </w:rPr>
                </w:rPrChange>
              </w:rPr>
              <w:t>/</w:t>
            </w:r>
            <w:r>
              <w:rPr>
                <w:rFonts w:hint="default" w:ascii="Arial" w:hAnsi="Arial" w:eastAsia="宋体" w:cs="Arial"/>
                <w:i w:val="0"/>
                <w:iCs w:val="0"/>
                <w:color w:val="000000"/>
                <w:kern w:val="0"/>
                <w:sz w:val="20"/>
                <w:szCs w:val="20"/>
                <w:highlight w:val="none"/>
                <w:u w:val="none"/>
                <w:lang w:val="en-US" w:eastAsia="zh-CN" w:bidi="ar"/>
                <w:rPrChange w:id="100"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63</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01"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02"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Neither "device ID" nor "measurement ID" are ever specified.</w:t>
            </w:r>
            <w:bookmarkStart w:id="12" w:name="_GoBack"/>
            <w:bookmarkEnd w:id="12"/>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03"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04"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Add to the end of the sentence, "that is a sequence of up to xxx octets".  (Need to choose what xxx is.)  Same thing at 29.1.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highlight w:val="none"/>
                <w:u w:val="none"/>
                <w:lang w:val="en-US" w:eastAsia="zh-CN" w:bidi="ar"/>
                <w:rPrChange w:id="105" w:author="10343608" w:date="2024-06-19T05:51:48Z">
                  <w:rPr>
                    <w:rFonts w:hint="eastAsia"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none"/>
                <w:u w:val="none"/>
                <w:lang w:val="en-US" w:eastAsia="zh-CN" w:bidi="ar"/>
                <w:rPrChange w:id="106" w:author="10343608" w:date="2024-06-19T05:51:48Z">
                  <w:rPr>
                    <w:rFonts w:hint="eastAsia" w:ascii="Arial" w:hAnsi="Arial" w:eastAsia="宋体" w:cs="Arial"/>
                    <w:i w:val="0"/>
                    <w:iCs w:val="0"/>
                    <w:color w:val="000000"/>
                    <w:kern w:val="0"/>
                    <w:sz w:val="20"/>
                    <w:szCs w:val="20"/>
                    <w:u w:val="none"/>
                    <w:lang w:val="en-US" w:eastAsia="zh-CN" w:bidi="ar"/>
                  </w:rPr>
                </w:rPrChange>
              </w:rPr>
              <w:t>Rejected--</w:t>
            </w:r>
          </w:p>
          <w:p>
            <w:pPr>
              <w:pStyle w:val="15"/>
              <w:keepNext w:val="0"/>
              <w:keepLines w:val="0"/>
              <w:widowControl/>
              <w:suppressLineNumbers w:val="0"/>
              <w:spacing w:before="0" w:beforeAutospacing="0" w:after="0" w:afterAutospacing="0"/>
              <w:ind w:left="0" w:right="0" w:firstLine="0"/>
              <w:rPr>
                <w:ins w:id="107" w:author="10343608" w:date="2024-06-19T05:28:00Z"/>
                <w:highlight w:val="none"/>
                <w:rPrChange w:id="108" w:author="10343608" w:date="2024-06-19T05:51:48Z">
                  <w:rPr>
                    <w:ins w:id="109" w:author="10343608" w:date="2024-06-19T05:28:00Z"/>
                  </w:rPr>
                </w:rPrChange>
              </w:rPr>
            </w:pPr>
            <w:ins w:id="110" w:author="10343608" w:date="2024-06-19T05:28:00Z">
              <w:r>
                <w:rPr>
                  <w:rFonts w:ascii="Segoe UI" w:hAnsi="Segoe UI" w:eastAsia="Segoe UI" w:cs="Segoe UI"/>
                  <w:i w:val="0"/>
                  <w:iCs w:val="0"/>
                  <w:sz w:val="16"/>
                  <w:szCs w:val="16"/>
                  <w:highlight w:val="none"/>
                  <w:rPrChange w:id="111" w:author="10343608" w:date="2024-06-19T05:51:48Z">
                    <w:rPr>
                      <w:rFonts w:ascii="Segoe UI" w:hAnsi="Segoe UI" w:eastAsia="Segoe UI" w:cs="Segoe UI"/>
                      <w:i w:val="0"/>
                      <w:iCs w:val="0"/>
                      <w:sz w:val="16"/>
                      <w:szCs w:val="16"/>
                    </w:rPr>
                  </w:rPrChange>
                </w:rPr>
                <w:t>The comment fails to specify a specific change that will satisfy the commenter.</w:t>
              </w:r>
            </w:ins>
          </w:p>
          <w:p>
            <w:pPr>
              <w:keepNext w:val="0"/>
              <w:keepLines w:val="0"/>
              <w:widowControl/>
              <w:suppressLineNumbers w:val="0"/>
              <w:jc w:val="center"/>
              <w:textAlignment w:val="bottom"/>
              <w:rPr>
                <w:ins w:id="113" w:author="10343608" w:date="2024-06-19T05:27:00Z"/>
                <w:rFonts w:hint="eastAsia" w:ascii="Arial" w:hAnsi="Arial" w:eastAsia="宋体" w:cs="Arial"/>
                <w:i w:val="0"/>
                <w:iCs w:val="0"/>
                <w:color w:val="000000"/>
                <w:kern w:val="0"/>
                <w:sz w:val="20"/>
                <w:szCs w:val="20"/>
                <w:highlight w:val="none"/>
                <w:u w:val="none"/>
                <w:lang w:val="en-US" w:eastAsia="zh-CN" w:bidi="ar"/>
                <w:rPrChange w:id="114" w:author="10343608" w:date="2024-06-19T05:51:48Z">
                  <w:rPr>
                    <w:ins w:id="115" w:author="10343608" w:date="2024-06-19T05:27:00Z"/>
                    <w:rFonts w:hint="eastAsia" w:ascii="Arial" w:hAnsi="Arial" w:eastAsia="宋体" w:cs="Arial"/>
                    <w:i w:val="0"/>
                    <w:iCs w:val="0"/>
                    <w:color w:val="000000"/>
                    <w:kern w:val="0"/>
                    <w:sz w:val="20"/>
                    <w:szCs w:val="20"/>
                    <w:u w:val="none"/>
                    <w:lang w:val="en-US" w:eastAsia="zh-CN" w:bidi="ar"/>
                  </w:rPr>
                </w:rPrChange>
              </w:rPr>
            </w:pPr>
            <w:del w:id="116" w:author="10343608" w:date="2024-06-19T05:27:59Z">
              <w:r>
                <w:rPr>
                  <w:rFonts w:hint="eastAsia" w:ascii="Arial" w:hAnsi="Arial" w:eastAsia="宋体" w:cs="Arial"/>
                  <w:i w:val="0"/>
                  <w:iCs w:val="0"/>
                  <w:color w:val="000000"/>
                  <w:kern w:val="0"/>
                  <w:sz w:val="20"/>
                  <w:szCs w:val="20"/>
                  <w:highlight w:val="none"/>
                  <w:u w:val="none"/>
                  <w:lang w:val="en-US" w:eastAsia="zh-CN" w:bidi="ar"/>
                  <w:rPrChange w:id="117" w:author="10343608" w:date="2024-06-19T05:51:48Z">
                    <w:rPr>
                      <w:rFonts w:hint="eastAsia" w:ascii="Arial" w:hAnsi="Arial" w:eastAsia="宋体" w:cs="Arial"/>
                      <w:i w:val="0"/>
                      <w:iCs w:val="0"/>
                      <w:color w:val="000000"/>
                      <w:kern w:val="0"/>
                      <w:sz w:val="20"/>
                      <w:szCs w:val="20"/>
                      <w:u w:val="none"/>
                      <w:lang w:val="en-US" w:eastAsia="zh-CN" w:bidi="ar"/>
                    </w:rPr>
                  </w:rPrChange>
                </w:rPr>
                <w:delText>The commenter fails to identify any technical issue</w:delText>
              </w:r>
            </w:del>
            <w:r>
              <w:rPr>
                <w:rFonts w:hint="eastAsia" w:ascii="Arial" w:hAnsi="Arial" w:eastAsia="宋体" w:cs="Arial"/>
                <w:i w:val="0"/>
                <w:iCs w:val="0"/>
                <w:color w:val="000000"/>
                <w:kern w:val="0"/>
                <w:sz w:val="20"/>
                <w:szCs w:val="20"/>
                <w:highlight w:val="none"/>
                <w:u w:val="none"/>
                <w:lang w:val="en-US" w:eastAsia="zh-CN" w:bidi="ar"/>
                <w:rPrChange w:id="119" w:author="10343608" w:date="2024-06-19T05:51:48Z">
                  <w:rPr>
                    <w:rFonts w:hint="eastAsia" w:ascii="Arial" w:hAnsi="Arial" w:eastAsia="宋体" w:cs="Arial"/>
                    <w:i w:val="0"/>
                    <w:iCs w:val="0"/>
                    <w:color w:val="000000"/>
                    <w:kern w:val="0"/>
                    <w:sz w:val="20"/>
                    <w:szCs w:val="20"/>
                    <w:u w:val="none"/>
                    <w:lang w:val="en-US" w:eastAsia="zh-CN" w:bidi="ar"/>
                  </w:rPr>
                </w:rPrChange>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none"/>
                <w:u w:val="none"/>
                <w:lang w:val="en-US" w:eastAsia="zh-CN" w:bidi="ar"/>
                <w:rPrChange w:id="120"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pPr>
            <w:del w:id="121" w:author="10343608" w:date="2024-06-19T05:26:06Z">
              <w:r>
                <w:rPr>
                  <w:rFonts w:hint="eastAsia" w:ascii="Arial" w:hAnsi="Arial" w:eastAsia="宋体" w:cs="Arial"/>
                  <w:i w:val="0"/>
                  <w:iCs w:val="0"/>
                  <w:color w:val="000000"/>
                  <w:kern w:val="0"/>
                  <w:sz w:val="20"/>
                  <w:szCs w:val="20"/>
                  <w:highlight w:val="none"/>
                  <w:u w:val="none"/>
                  <w:lang w:val="en-US" w:eastAsia="zh-CN" w:bidi="ar"/>
                  <w:rPrChange w:id="122" w:author="10343608" w:date="2024-06-19T05:51:48Z">
                    <w:rPr>
                      <w:rFonts w:hint="eastAsia" w:ascii="Arial" w:hAnsi="Arial" w:eastAsia="宋体" w:cs="Arial"/>
                      <w:i w:val="0"/>
                      <w:iCs w:val="0"/>
                      <w:color w:val="000000"/>
                      <w:kern w:val="0"/>
                      <w:sz w:val="20"/>
                      <w:szCs w:val="20"/>
                      <w:u w:val="none"/>
                      <w:lang w:val="en-US" w:eastAsia="zh-CN" w:bidi="ar"/>
                    </w:rPr>
                  </w:rPrChange>
                </w:rPr>
                <w:delText>Device ID element contains Device ID, while Measurement ID element contains Measurement ID, it</w:delText>
              </w:r>
            </w:del>
            <w:del w:id="124" w:author="10343608" w:date="2024-06-19T05:26:06Z">
              <w:r>
                <w:rPr>
                  <w:rFonts w:hint="default" w:ascii="Arial" w:hAnsi="Arial" w:eastAsia="宋体" w:cs="Arial"/>
                  <w:i w:val="0"/>
                  <w:iCs w:val="0"/>
                  <w:color w:val="000000"/>
                  <w:kern w:val="0"/>
                  <w:sz w:val="20"/>
                  <w:szCs w:val="20"/>
                  <w:highlight w:val="none"/>
                  <w:u w:val="none"/>
                  <w:lang w:val="en-US" w:eastAsia="zh-CN" w:bidi="ar"/>
                  <w:rPrChange w:id="125" w:author="10343608" w:date="2024-06-19T05:51:48Z">
                    <w:rPr>
                      <w:rFonts w:hint="default" w:ascii="Arial" w:hAnsi="Arial" w:eastAsia="宋体" w:cs="Arial"/>
                      <w:i w:val="0"/>
                      <w:iCs w:val="0"/>
                      <w:color w:val="000000"/>
                      <w:kern w:val="0"/>
                      <w:sz w:val="20"/>
                      <w:szCs w:val="20"/>
                      <w:u w:val="none"/>
                      <w:lang w:val="en-US" w:eastAsia="zh-CN" w:bidi="ar"/>
                    </w:rPr>
                  </w:rPrChange>
                </w:rPr>
                <w:delText>’</w:delText>
              </w:r>
            </w:del>
            <w:del w:id="127" w:author="10343608" w:date="2024-06-19T05:26:06Z">
              <w:r>
                <w:rPr>
                  <w:rFonts w:hint="eastAsia" w:ascii="Arial" w:hAnsi="Arial" w:eastAsia="宋体" w:cs="Arial"/>
                  <w:i w:val="0"/>
                  <w:iCs w:val="0"/>
                  <w:color w:val="000000"/>
                  <w:kern w:val="0"/>
                  <w:sz w:val="20"/>
                  <w:szCs w:val="20"/>
                  <w:highlight w:val="none"/>
                  <w:u w:val="none"/>
                  <w:lang w:val="en-US" w:eastAsia="zh-CN" w:bidi="ar"/>
                  <w:rPrChange w:id="128" w:author="10343608" w:date="2024-06-19T05:51:48Z">
                    <w:rPr>
                      <w:rFonts w:hint="eastAsia" w:ascii="Arial" w:hAnsi="Arial" w:eastAsia="宋体" w:cs="Arial"/>
                      <w:i w:val="0"/>
                      <w:iCs w:val="0"/>
                      <w:color w:val="000000"/>
                      <w:kern w:val="0"/>
                      <w:sz w:val="20"/>
                      <w:szCs w:val="20"/>
                      <w:u w:val="none"/>
                      <w:lang w:val="en-US" w:eastAsia="zh-CN" w:bidi="ar"/>
                    </w:rPr>
                  </w:rPrChange>
                </w:rPr>
                <w:delText>s quite clear.</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130"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31" w:author="10343608" w:date="2024-06-19T05:31:34Z">
                  <w:rPr>
                    <w:rFonts w:hint="default" w:ascii="Arial" w:hAnsi="Arial" w:eastAsia="宋体" w:cs="Arial"/>
                    <w:i w:val="0"/>
                    <w:iCs w:val="0"/>
                    <w:color w:val="000000"/>
                    <w:kern w:val="0"/>
                    <w:sz w:val="20"/>
                    <w:szCs w:val="20"/>
                    <w:u w:val="none"/>
                    <w:lang w:val="en-US" w:eastAsia="zh-CN" w:bidi="ar"/>
                  </w:rPr>
                </w:rPrChange>
              </w:rPr>
              <w:t>3153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32"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33" w:author="10343608" w:date="2024-06-19T05:31:34Z">
                  <w:rPr>
                    <w:rFonts w:hint="default" w:ascii="Arial" w:hAnsi="Arial" w:eastAsia="宋体" w:cs="Arial"/>
                    <w:i w:val="0"/>
                    <w:iCs w:val="0"/>
                    <w:color w:val="000000"/>
                    <w:kern w:val="0"/>
                    <w:sz w:val="20"/>
                    <w:szCs w:val="20"/>
                    <w:u w:val="none"/>
                    <w:lang w:val="en-US" w:eastAsia="zh-CN" w:bidi="ar"/>
                  </w:rPr>
                </w:rPrChange>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34"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35" w:author="10343608" w:date="2024-06-19T05:31:34Z">
                  <w:rPr>
                    <w:rFonts w:hint="default" w:ascii="Arial" w:hAnsi="Arial" w:eastAsia="宋体" w:cs="Arial"/>
                    <w:i w:val="0"/>
                    <w:iCs w:val="0"/>
                    <w:color w:val="000000"/>
                    <w:kern w:val="0"/>
                    <w:sz w:val="20"/>
                    <w:szCs w:val="20"/>
                    <w:u w:val="none"/>
                    <w:lang w:val="en-US" w:eastAsia="zh-CN" w:bidi="ar"/>
                  </w:rPr>
                </w:rPrChange>
              </w:rPr>
              <w:t>26</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36" w:author="10343608" w:date="2024-06-19T05:31:34Z">
                  <w:rPr>
                    <w:rFonts w:hint="default" w:ascii="Arial" w:hAnsi="Arial" w:cs="Arial"/>
                    <w:i w:val="0"/>
                    <w:iCs w:val="0"/>
                    <w:color w:val="000000"/>
                    <w:sz w:val="20"/>
                    <w:szCs w:val="20"/>
                    <w:u w:val="none"/>
                  </w:rPr>
                </w:rPrChange>
              </w:rPr>
            </w:pPr>
            <w:r>
              <w:rPr>
                <w:rFonts w:hint="eastAsia" w:ascii="Arial" w:hAnsi="Arial" w:eastAsia="宋体" w:cs="Arial"/>
                <w:i w:val="0"/>
                <w:iCs w:val="0"/>
                <w:color w:val="000000"/>
                <w:kern w:val="0"/>
                <w:sz w:val="20"/>
                <w:szCs w:val="20"/>
                <w:highlight w:val="yellow"/>
                <w:u w:val="none"/>
                <w:lang w:val="en-US" w:eastAsia="zh-CN" w:bidi="ar"/>
                <w:rPrChange w:id="137" w:author="10343608" w:date="2024-06-19T05:31:34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138" w:author="10343608" w:date="2024-06-19T05:31:34Z">
                  <w:rPr>
                    <w:rFonts w:hint="default" w:ascii="Arial" w:hAnsi="Arial" w:eastAsia="宋体" w:cs="Arial"/>
                    <w:i w:val="0"/>
                    <w:iCs w:val="0"/>
                    <w:color w:val="000000"/>
                    <w:kern w:val="0"/>
                    <w:sz w:val="20"/>
                    <w:szCs w:val="20"/>
                    <w:u w:val="none"/>
                    <w:lang w:val="en-US" w:eastAsia="zh-CN" w:bidi="ar"/>
                  </w:rPr>
                </w:rPrChange>
              </w:rPr>
              <w:t>10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39"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40" w:author="10343608" w:date="2024-06-19T05:31:34Z">
                  <w:rPr>
                    <w:rFonts w:hint="default" w:ascii="Arial" w:hAnsi="Arial" w:eastAsia="宋体" w:cs="Arial"/>
                    <w:i w:val="0"/>
                    <w:iCs w:val="0"/>
                    <w:color w:val="000000"/>
                    <w:kern w:val="0"/>
                    <w:sz w:val="20"/>
                    <w:szCs w:val="20"/>
                    <w:u w:val="none"/>
                    <w:lang w:val="en-US" w:eastAsia="zh-CN" w:bidi="ar"/>
                  </w:rPr>
                </w:rPrChange>
              </w:rPr>
              <w:t>"The Measurement ID element has the format defined in 9.4.2.</w:t>
            </w:r>
            <w:bookmarkStart w:id="8" w:name="OLE_LINK8"/>
            <w:r>
              <w:rPr>
                <w:rFonts w:hint="default" w:ascii="Arial" w:hAnsi="Arial" w:eastAsia="宋体" w:cs="Arial"/>
                <w:i w:val="0"/>
                <w:iCs w:val="0"/>
                <w:color w:val="000000"/>
                <w:kern w:val="0"/>
                <w:sz w:val="20"/>
                <w:szCs w:val="20"/>
                <w:highlight w:val="yellow"/>
                <w:u w:val="none"/>
                <w:lang w:val="en-US" w:eastAsia="zh-CN" w:bidi="ar"/>
                <w:rPrChange w:id="140" w:author="10343608" w:date="2024-06-19T05:31:34Z">
                  <w:rPr>
                    <w:rFonts w:hint="default" w:ascii="Arial" w:hAnsi="Arial" w:eastAsia="宋体" w:cs="Arial"/>
                    <w:i w:val="0"/>
                    <w:iCs w:val="0"/>
                    <w:color w:val="000000"/>
                    <w:kern w:val="0"/>
                    <w:sz w:val="20"/>
                    <w:szCs w:val="20"/>
                    <w:u w:val="none"/>
                    <w:lang w:val="en-US" w:eastAsia="zh-CN" w:bidi="ar"/>
                  </w:rPr>
                </w:rPrChange>
              </w:rPr>
              <w:t xml:space="preserve">315 </w:t>
            </w:r>
            <w:bookmarkEnd w:id="8"/>
            <w:r>
              <w:rPr>
                <w:rFonts w:hint="default" w:ascii="Arial" w:hAnsi="Arial" w:eastAsia="宋体" w:cs="Arial"/>
                <w:i w:val="0"/>
                <w:iCs w:val="0"/>
                <w:color w:val="000000"/>
                <w:kern w:val="0"/>
                <w:sz w:val="20"/>
                <w:szCs w:val="20"/>
                <w:highlight w:val="yellow"/>
                <w:u w:val="none"/>
                <w:lang w:val="en-US" w:eastAsia="zh-CN" w:bidi="ar"/>
                <w:rPrChange w:id="140" w:author="10343608" w:date="2024-06-19T05:31:34Z">
                  <w:rPr>
                    <w:rFonts w:hint="default" w:ascii="Arial" w:hAnsi="Arial" w:eastAsia="宋体" w:cs="Arial"/>
                    <w:i w:val="0"/>
                    <w:iCs w:val="0"/>
                    <w:color w:val="000000"/>
                    <w:kern w:val="0"/>
                    <w:sz w:val="20"/>
                    <w:szCs w:val="20"/>
                    <w:u w:val="none"/>
                    <w:lang w:val="en-US" w:eastAsia="zh-CN" w:bidi="ar"/>
                  </w:rPr>
                </w:rPrChange>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41"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42" w:author="10343608" w:date="2024-06-19T05:31:34Z">
                  <w:rPr>
                    <w:rFonts w:hint="default" w:ascii="Arial" w:hAnsi="Arial" w:eastAsia="宋体" w:cs="Arial"/>
                    <w:i w:val="0"/>
                    <w:iCs w:val="0"/>
                    <w:color w:val="000000"/>
                    <w:kern w:val="0"/>
                    <w:sz w:val="20"/>
                    <w:szCs w:val="20"/>
                    <w:u w:val="none"/>
                    <w:lang w:val="en-US" w:eastAsia="zh-CN" w:bidi="ar"/>
                  </w:rPr>
                </w:rPrChange>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highlight w:val="yellow"/>
                <w:u w:val="none"/>
                <w:lang w:val="en-US" w:eastAsia="zh-CN" w:bidi="ar"/>
                <w:rPrChange w:id="143" w:author="10343608" w:date="2024-06-19T05:31:34Z">
                  <w:rPr>
                    <w:rFonts w:hint="eastAsia"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yellow"/>
                <w:u w:val="none"/>
                <w:lang w:val="en-US" w:eastAsia="zh-CN" w:bidi="ar"/>
                <w:rPrChange w:id="144" w:author="10343608" w:date="2024-06-19T05:31:34Z">
                  <w:rPr>
                    <w:rFonts w:hint="eastAsia" w:ascii="Arial" w:hAnsi="Arial" w:eastAsia="宋体" w:cs="Arial"/>
                    <w:i w:val="0"/>
                    <w:iCs w:val="0"/>
                    <w:color w:val="000000"/>
                    <w:kern w:val="0"/>
                    <w:sz w:val="20"/>
                    <w:szCs w:val="20"/>
                    <w:u w:val="none"/>
                    <w:lang w:val="en-US" w:eastAsia="zh-CN" w:bidi="ar"/>
                  </w:rPr>
                </w:rPrChange>
              </w:rPr>
              <w:t>Revised--</w:t>
            </w:r>
          </w:p>
          <w:p>
            <w:pPr>
              <w:keepNext w:val="0"/>
              <w:keepLines w:val="0"/>
              <w:widowControl/>
              <w:suppressLineNumbers w:val="0"/>
              <w:jc w:val="left"/>
              <w:rPr>
                <w:highlight w:val="yellow"/>
                <w:rPrChange w:id="145" w:author="10343608" w:date="2024-06-19T05:31:34Z">
                  <w:rPr/>
                </w:rPrChange>
              </w:rPr>
            </w:pPr>
            <w:r>
              <w:rPr>
                <w:rFonts w:hint="eastAsia" w:ascii="Arial" w:hAnsi="Arial" w:eastAsia="宋体" w:cs="Arial"/>
                <w:i w:val="0"/>
                <w:iCs w:val="0"/>
                <w:color w:val="000000"/>
                <w:kern w:val="0"/>
                <w:sz w:val="20"/>
                <w:szCs w:val="20"/>
                <w:highlight w:val="yellow"/>
                <w:u w:val="none"/>
                <w:lang w:val="en-US" w:eastAsia="zh-CN" w:bidi="ar"/>
                <w:rPrChange w:id="146" w:author="10343608" w:date="2024-06-19T05:31:34Z">
                  <w:rPr>
                    <w:rFonts w:hint="eastAsia" w:ascii="Arial" w:hAnsi="Arial" w:eastAsia="宋体" w:cs="Arial"/>
                    <w:i w:val="0"/>
                    <w:iCs w:val="0"/>
                    <w:color w:val="000000"/>
                    <w:kern w:val="0"/>
                    <w:sz w:val="20"/>
                    <w:szCs w:val="20"/>
                    <w:u w:val="none"/>
                    <w:lang w:val="en-US" w:eastAsia="zh-CN" w:bidi="ar"/>
                  </w:rPr>
                </w:rPrChange>
              </w:rPr>
              <w:t xml:space="preserve">Change the text </w:t>
            </w:r>
            <w:r>
              <w:rPr>
                <w:rFonts w:hint="default" w:ascii="Arial" w:hAnsi="Arial" w:eastAsia="宋体" w:cs="Arial"/>
                <w:i w:val="0"/>
                <w:iCs w:val="0"/>
                <w:color w:val="000000"/>
                <w:kern w:val="0"/>
                <w:sz w:val="20"/>
                <w:szCs w:val="20"/>
                <w:highlight w:val="yellow"/>
                <w:u w:val="none"/>
                <w:lang w:val="en-US" w:eastAsia="zh-CN" w:bidi="ar"/>
                <w:rPrChange w:id="147" w:author="10343608" w:date="2024-06-19T05:31:34Z">
                  <w:rPr>
                    <w:rFonts w:hint="default" w:ascii="Arial" w:hAnsi="Arial" w:eastAsia="宋体" w:cs="Arial"/>
                    <w:i w:val="0"/>
                    <w:iCs w:val="0"/>
                    <w:color w:val="000000"/>
                    <w:kern w:val="0"/>
                    <w:sz w:val="20"/>
                    <w:szCs w:val="20"/>
                    <w:u w:val="none"/>
                    <w:lang w:val="en-US" w:eastAsia="zh-CN" w:bidi="ar"/>
                  </w:rPr>
                </w:rPrChange>
              </w:rPr>
              <w:t>“</w:t>
            </w:r>
            <w:r>
              <w:rPr>
                <w:rFonts w:hint="default" w:ascii="Times New Roman" w:hAnsi="Times New Roman" w:eastAsia="宋体" w:cs="Times New Roman"/>
                <w:color w:val="000000"/>
                <w:kern w:val="0"/>
                <w:sz w:val="20"/>
                <w:szCs w:val="20"/>
                <w:highlight w:val="yellow"/>
                <w:lang w:val="en-US" w:eastAsia="zh-CN" w:bidi="ar"/>
                <w:rPrChange w:id="148" w:author="10343608" w:date="2024-06-19T05:31:34Z">
                  <w:rPr>
                    <w:rFonts w:hint="default" w:ascii="Times New Roman" w:hAnsi="Times New Roman" w:eastAsia="宋体" w:cs="Times New Roman"/>
                    <w:color w:val="000000"/>
                    <w:kern w:val="0"/>
                    <w:sz w:val="20"/>
                    <w:szCs w:val="20"/>
                    <w:lang w:val="en-US" w:eastAsia="zh-CN" w:bidi="ar"/>
                  </w:rPr>
                </w:rPrChange>
              </w:rPr>
              <w:t xml:space="preserve">The Measurement ID element is optionally included in a Beacon request to request that the responding STA </w:t>
            </w:r>
          </w:p>
          <w:p>
            <w:pPr>
              <w:keepNext w:val="0"/>
              <w:keepLines w:val="0"/>
              <w:widowControl/>
              <w:suppressLineNumbers w:val="0"/>
              <w:jc w:val="left"/>
              <w:rPr>
                <w:rFonts w:hint="default" w:ascii="Arial" w:hAnsi="Arial" w:eastAsia="宋体" w:cs="Arial"/>
                <w:i w:val="0"/>
                <w:iCs w:val="0"/>
                <w:color w:val="000000"/>
                <w:kern w:val="0"/>
                <w:sz w:val="20"/>
                <w:szCs w:val="20"/>
                <w:highlight w:val="yellow"/>
                <w:u w:val="none"/>
                <w:lang w:val="en-US" w:eastAsia="zh-CN" w:bidi="ar"/>
                <w:rPrChange w:id="149" w:author="10343608" w:date="2024-06-19T05:31:34Z">
                  <w:rPr>
                    <w:rFonts w:hint="default" w:ascii="Arial" w:hAnsi="Arial" w:eastAsia="宋体" w:cs="Arial"/>
                    <w:i w:val="0"/>
                    <w:iCs w:val="0"/>
                    <w:color w:val="000000"/>
                    <w:kern w:val="0"/>
                    <w:sz w:val="20"/>
                    <w:szCs w:val="20"/>
                    <w:u w:val="none"/>
                    <w:lang w:val="en-US" w:eastAsia="zh-CN" w:bidi="ar"/>
                  </w:rPr>
                </w:rPrChange>
              </w:rPr>
            </w:pPr>
            <w:r>
              <w:rPr>
                <w:rFonts w:hint="default" w:ascii="Times New Roman" w:hAnsi="Times New Roman" w:eastAsia="宋体" w:cs="Times New Roman"/>
                <w:color w:val="000000"/>
                <w:kern w:val="0"/>
                <w:sz w:val="20"/>
                <w:szCs w:val="20"/>
                <w:highlight w:val="yellow"/>
                <w:lang w:val="en-US" w:eastAsia="zh-CN" w:bidi="ar"/>
                <w:rPrChange w:id="150" w:author="10343608" w:date="2024-06-19T05:31:34Z">
                  <w:rPr>
                    <w:rFonts w:hint="default" w:ascii="Times New Roman" w:hAnsi="Times New Roman" w:eastAsia="宋体" w:cs="Times New Roman"/>
                    <w:color w:val="000000"/>
                    <w:kern w:val="0"/>
                    <w:sz w:val="20"/>
                    <w:szCs w:val="20"/>
                    <w:lang w:val="en-US" w:eastAsia="zh-CN" w:bidi="ar"/>
                  </w:rPr>
                </w:rPrChange>
              </w:rPr>
              <w:t xml:space="preserve">include the provided Measurement ID element in the Probe Request frames it transmits. </w:t>
            </w:r>
            <w:r>
              <w:rPr>
                <w:rFonts w:hint="default" w:ascii="Arial" w:hAnsi="Arial" w:eastAsia="宋体" w:cs="Arial"/>
                <w:i w:val="0"/>
                <w:iCs w:val="0"/>
                <w:color w:val="000000"/>
                <w:kern w:val="0"/>
                <w:sz w:val="20"/>
                <w:szCs w:val="20"/>
                <w:highlight w:val="yellow"/>
                <w:u w:val="none"/>
                <w:lang w:val="en-US" w:eastAsia="zh-CN" w:bidi="ar"/>
                <w:rPrChange w:id="151" w:author="10343608" w:date="2024-06-19T05:31:34Z">
                  <w:rPr>
                    <w:rFonts w:hint="default" w:ascii="Arial" w:hAnsi="Arial" w:eastAsia="宋体" w:cs="Arial"/>
                    <w:i w:val="0"/>
                    <w:iCs w:val="0"/>
                    <w:color w:val="000000"/>
                    <w:kern w:val="0"/>
                    <w:sz w:val="20"/>
                    <w:szCs w:val="20"/>
                    <w:u w:val="none"/>
                    <w:lang w:val="en-US" w:eastAsia="zh-CN" w:bidi="ar"/>
                  </w:rPr>
                </w:rPrChange>
              </w:rPr>
              <w:t>”</w:t>
            </w:r>
          </w:p>
          <w:p>
            <w:pPr>
              <w:keepNext w:val="0"/>
              <w:keepLines w:val="0"/>
              <w:widowControl/>
              <w:suppressLineNumbers w:val="0"/>
              <w:jc w:val="left"/>
              <w:rPr>
                <w:highlight w:val="yellow"/>
                <w:rPrChange w:id="152" w:author="10343608" w:date="2024-06-19T05:31:34Z">
                  <w:rPr/>
                </w:rPrChange>
              </w:rPr>
            </w:pPr>
            <w:r>
              <w:rPr>
                <w:rFonts w:hint="eastAsia" w:ascii="Arial" w:hAnsi="Arial" w:eastAsia="宋体" w:cs="Arial"/>
                <w:i w:val="0"/>
                <w:iCs w:val="0"/>
                <w:color w:val="000000"/>
                <w:kern w:val="0"/>
                <w:sz w:val="20"/>
                <w:szCs w:val="20"/>
                <w:highlight w:val="yellow"/>
                <w:u w:val="none"/>
                <w:lang w:val="en-US" w:eastAsia="zh-CN" w:bidi="ar"/>
                <w:rPrChange w:id="153" w:author="10343608" w:date="2024-06-19T05:31:34Z">
                  <w:rPr>
                    <w:rFonts w:hint="eastAsia" w:ascii="Arial" w:hAnsi="Arial" w:eastAsia="宋体" w:cs="Arial"/>
                    <w:i w:val="0"/>
                    <w:iCs w:val="0"/>
                    <w:color w:val="000000"/>
                    <w:kern w:val="0"/>
                    <w:sz w:val="20"/>
                    <w:szCs w:val="20"/>
                    <w:u w:val="none"/>
                    <w:lang w:val="en-US" w:eastAsia="zh-CN" w:bidi="ar"/>
                  </w:rPr>
                </w:rPrChange>
              </w:rPr>
              <w:t xml:space="preserve">To </w:t>
            </w:r>
            <w:r>
              <w:rPr>
                <w:rFonts w:hint="default" w:ascii="Arial" w:hAnsi="Arial" w:eastAsia="宋体" w:cs="Arial"/>
                <w:i w:val="0"/>
                <w:iCs w:val="0"/>
                <w:color w:val="000000"/>
                <w:kern w:val="0"/>
                <w:sz w:val="20"/>
                <w:szCs w:val="20"/>
                <w:highlight w:val="yellow"/>
                <w:u w:val="none"/>
                <w:lang w:val="en-US" w:eastAsia="zh-CN" w:bidi="ar"/>
                <w:rPrChange w:id="154" w:author="10343608" w:date="2024-06-19T05:31:34Z">
                  <w:rPr>
                    <w:rFonts w:hint="default" w:ascii="Arial" w:hAnsi="Arial" w:eastAsia="宋体" w:cs="Arial"/>
                    <w:i w:val="0"/>
                    <w:iCs w:val="0"/>
                    <w:color w:val="000000"/>
                    <w:kern w:val="0"/>
                    <w:sz w:val="20"/>
                    <w:szCs w:val="20"/>
                    <w:u w:val="none"/>
                    <w:lang w:val="en-US" w:eastAsia="zh-CN" w:bidi="ar"/>
                  </w:rPr>
                </w:rPrChange>
              </w:rPr>
              <w:t>“</w:t>
            </w:r>
            <w:r>
              <w:rPr>
                <w:rFonts w:hint="default" w:ascii="Times New Roman" w:hAnsi="Times New Roman" w:eastAsia="宋体" w:cs="Times New Roman"/>
                <w:color w:val="000000"/>
                <w:kern w:val="0"/>
                <w:sz w:val="20"/>
                <w:szCs w:val="20"/>
                <w:highlight w:val="yellow"/>
                <w:lang w:val="en-US" w:eastAsia="zh-CN" w:bidi="ar"/>
                <w:rPrChange w:id="155" w:author="10343608" w:date="2024-06-19T05:31:34Z">
                  <w:rPr>
                    <w:rFonts w:hint="default" w:ascii="Times New Roman" w:hAnsi="Times New Roman" w:eastAsia="宋体" w:cs="Times New Roman"/>
                    <w:color w:val="000000"/>
                    <w:kern w:val="0"/>
                    <w:sz w:val="20"/>
                    <w:szCs w:val="20"/>
                    <w:lang w:val="en-US" w:eastAsia="zh-CN" w:bidi="ar"/>
                  </w:rPr>
                </w:rPrChange>
              </w:rPr>
              <w:t xml:space="preserve">The Measurement ID </w:t>
            </w:r>
            <w:r>
              <w:rPr>
                <w:rFonts w:hint="eastAsia" w:ascii="Times New Roman" w:hAnsi="Times New Roman" w:eastAsia="宋体" w:cs="Times New Roman"/>
                <w:color w:val="000000"/>
                <w:kern w:val="0"/>
                <w:sz w:val="20"/>
                <w:szCs w:val="20"/>
                <w:highlight w:val="yellow"/>
                <w:lang w:val="en-US" w:eastAsia="zh-CN" w:bidi="ar"/>
              </w:rPr>
              <w:t>sub</w:t>
            </w:r>
            <w:r>
              <w:rPr>
                <w:rFonts w:hint="default" w:ascii="Times New Roman" w:hAnsi="Times New Roman" w:eastAsia="宋体" w:cs="Times New Roman"/>
                <w:color w:val="000000"/>
                <w:kern w:val="0"/>
                <w:sz w:val="20"/>
                <w:szCs w:val="20"/>
                <w:highlight w:val="yellow"/>
                <w:lang w:val="en-US" w:eastAsia="zh-CN" w:bidi="ar"/>
              </w:rPr>
              <w:t xml:space="preserve">element </w:t>
            </w:r>
            <w:r>
              <w:rPr>
                <w:rFonts w:hint="default" w:ascii="Times New Roman" w:hAnsi="Times New Roman" w:eastAsia="宋体" w:cs="Times New Roman"/>
                <w:color w:val="000000"/>
                <w:kern w:val="0"/>
                <w:sz w:val="20"/>
                <w:szCs w:val="20"/>
                <w:highlight w:val="yellow"/>
                <w:lang w:val="en-US" w:eastAsia="zh-CN" w:bidi="ar"/>
                <w:rPrChange w:id="156" w:author="10343608" w:date="2024-06-19T05:31:34Z">
                  <w:rPr>
                    <w:rFonts w:hint="default" w:ascii="Times New Roman" w:hAnsi="Times New Roman" w:eastAsia="宋体" w:cs="Times New Roman"/>
                    <w:color w:val="000000"/>
                    <w:kern w:val="0"/>
                    <w:sz w:val="20"/>
                    <w:szCs w:val="20"/>
                    <w:lang w:val="en-US" w:eastAsia="zh-CN" w:bidi="ar"/>
                  </w:rPr>
                </w:rPrChange>
              </w:rPr>
              <w:t xml:space="preserve">is optionally included in a Beacon request to request that the responding STA </w:t>
            </w:r>
          </w:p>
          <w:p>
            <w:pPr>
              <w:keepNext w:val="0"/>
              <w:keepLines w:val="0"/>
              <w:widowControl/>
              <w:suppressLineNumbers w:val="0"/>
              <w:jc w:val="left"/>
              <w:rPr>
                <w:highlight w:val="yellow"/>
                <w:rPrChange w:id="157" w:author="10343608" w:date="2024-06-19T05:31:34Z">
                  <w:rPr/>
                </w:rPrChange>
              </w:rPr>
            </w:pPr>
            <w:r>
              <w:rPr>
                <w:rFonts w:hint="default" w:ascii="Times New Roman" w:hAnsi="Times New Roman" w:eastAsia="宋体" w:cs="Times New Roman"/>
                <w:color w:val="000000"/>
                <w:kern w:val="0"/>
                <w:sz w:val="20"/>
                <w:szCs w:val="20"/>
                <w:highlight w:val="yellow"/>
                <w:lang w:val="en-US" w:eastAsia="zh-CN" w:bidi="ar"/>
                <w:rPrChange w:id="158" w:author="10343608" w:date="2024-06-19T05:31:34Z">
                  <w:rPr>
                    <w:rFonts w:hint="default" w:ascii="Times New Roman" w:hAnsi="Times New Roman" w:eastAsia="宋体" w:cs="Times New Roman"/>
                    <w:color w:val="000000"/>
                    <w:kern w:val="0"/>
                    <w:sz w:val="20"/>
                    <w:szCs w:val="20"/>
                    <w:lang w:val="en-US" w:eastAsia="zh-CN" w:bidi="ar"/>
                  </w:rPr>
                </w:rPrChange>
              </w:rPr>
              <w:t xml:space="preserve">include the provided </w:t>
            </w:r>
            <w:bookmarkStart w:id="9" w:name="OLE_LINK9"/>
            <w:r>
              <w:rPr>
                <w:rFonts w:hint="default" w:ascii="Times New Roman" w:hAnsi="Times New Roman" w:eastAsia="宋体" w:cs="Times New Roman"/>
                <w:color w:val="000000"/>
                <w:kern w:val="0"/>
                <w:sz w:val="20"/>
                <w:szCs w:val="20"/>
                <w:highlight w:val="yellow"/>
                <w:lang w:val="en-US" w:eastAsia="zh-CN" w:bidi="ar"/>
              </w:rPr>
              <w:t>Measurement ID</w:t>
            </w:r>
            <w:bookmarkEnd w:id="9"/>
            <w:r>
              <w:rPr>
                <w:rFonts w:hint="eastAsia" w:ascii="Times New Roman" w:hAnsi="Times New Roman" w:eastAsia="宋体" w:cs="Times New Roman"/>
                <w:color w:val="000000"/>
                <w:kern w:val="0"/>
                <w:sz w:val="20"/>
                <w:szCs w:val="20"/>
                <w:highlight w:val="yellow"/>
                <w:lang w:val="en-US" w:eastAsia="zh-CN" w:bidi="ar"/>
              </w:rPr>
              <w:t xml:space="preserve"> in its  </w:t>
            </w:r>
            <w:r>
              <w:rPr>
                <w:rFonts w:hint="default" w:ascii="Times New Roman" w:hAnsi="Times New Roman" w:eastAsia="宋体" w:cs="Times New Roman"/>
                <w:color w:val="000000"/>
                <w:kern w:val="0"/>
                <w:sz w:val="20"/>
                <w:szCs w:val="20"/>
                <w:highlight w:val="yellow"/>
                <w:lang w:val="en-US" w:eastAsia="zh-CN" w:bidi="ar"/>
              </w:rPr>
              <w:t>Measurement ID element</w:t>
            </w:r>
            <w:r>
              <w:rPr>
                <w:rFonts w:hint="default" w:ascii="Times New Roman" w:hAnsi="Times New Roman" w:eastAsia="宋体" w:cs="Times New Roman"/>
                <w:color w:val="000000"/>
                <w:kern w:val="0"/>
                <w:sz w:val="20"/>
                <w:szCs w:val="20"/>
                <w:highlight w:val="yellow"/>
                <w:lang w:val="en-US" w:eastAsia="zh-CN" w:bidi="ar"/>
                <w:rPrChange w:id="159" w:author="10343608" w:date="2024-06-19T05:31:34Z">
                  <w:rPr>
                    <w:rFonts w:hint="default" w:ascii="Times New Roman" w:hAnsi="Times New Roman" w:eastAsia="宋体" w:cs="Times New Roman"/>
                    <w:color w:val="000000"/>
                    <w:kern w:val="0"/>
                    <w:sz w:val="20"/>
                    <w:szCs w:val="20"/>
                    <w:lang w:val="en-US" w:eastAsia="zh-CN" w:bidi="ar"/>
                  </w:rPr>
                </w:rPrChange>
              </w:rPr>
              <w:t xml:space="preserve"> in the Probe Request frames it transmits. </w:t>
            </w:r>
          </w:p>
          <w:p>
            <w:pPr>
              <w:keepNext w:val="0"/>
              <w:keepLines w:val="0"/>
              <w:widowControl/>
              <w:suppressLineNumbers w:val="0"/>
              <w:jc w:val="left"/>
              <w:rPr>
                <w:rFonts w:hint="default" w:ascii="Arial" w:hAnsi="Arial" w:eastAsia="宋体" w:cs="Arial"/>
                <w:i w:val="0"/>
                <w:iCs w:val="0"/>
                <w:color w:val="000000"/>
                <w:kern w:val="0"/>
                <w:sz w:val="20"/>
                <w:szCs w:val="20"/>
                <w:highlight w:val="yellow"/>
                <w:u w:val="none"/>
                <w:lang w:val="en-US" w:eastAsia="zh-CN" w:bidi="ar"/>
                <w:rPrChange w:id="160" w:author="10343608" w:date="2024-06-19T05:31:34Z">
                  <w:rPr>
                    <w:rFonts w:hint="default" w:ascii="Arial" w:hAnsi="Arial" w:eastAsia="宋体" w:cs="Arial"/>
                    <w:i w:val="0"/>
                    <w:iCs w:val="0"/>
                    <w:color w:val="000000"/>
                    <w:kern w:val="0"/>
                    <w:sz w:val="20"/>
                    <w:szCs w:val="20"/>
                    <w:u w:val="none"/>
                    <w:lang w:val="en-US" w:eastAsia="zh-CN" w:bidi="ar"/>
                  </w:rPr>
                </w:rPrChange>
              </w:rPr>
            </w:pPr>
            <w:r>
              <w:rPr>
                <w:rFonts w:hint="default" w:ascii="Arial" w:hAnsi="Arial" w:eastAsia="宋体" w:cs="Arial"/>
                <w:i w:val="0"/>
                <w:iCs w:val="0"/>
                <w:color w:val="000000"/>
                <w:kern w:val="0"/>
                <w:sz w:val="20"/>
                <w:szCs w:val="20"/>
                <w:highlight w:val="yellow"/>
                <w:u w:val="none"/>
                <w:lang w:val="en-US" w:eastAsia="zh-CN" w:bidi="ar"/>
                <w:rPrChange w:id="161" w:author="10343608" w:date="2024-06-19T05:31:34Z">
                  <w:rPr>
                    <w:rFonts w:hint="default" w:ascii="Arial" w:hAnsi="Arial" w:eastAsia="宋体" w:cs="Arial"/>
                    <w:i w:val="0"/>
                    <w:iCs w:val="0"/>
                    <w:color w:val="000000"/>
                    <w:kern w:val="0"/>
                    <w:sz w:val="20"/>
                    <w:szCs w:val="20"/>
                    <w:u w:val="none"/>
                    <w:lang w:val="en-US" w:eastAsia="zh-CN" w:bidi="ar"/>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10" w:name="OLE_LINK10"/>
            <w:r>
              <w:rPr>
                <w:rFonts w:hint="default" w:ascii="Arial" w:hAnsi="Arial" w:eastAsia="宋体" w:cs="Arial"/>
                <w:i w:val="0"/>
                <w:iCs w:val="0"/>
                <w:color w:val="000000"/>
                <w:kern w:val="0"/>
                <w:sz w:val="20"/>
                <w:szCs w:val="20"/>
                <w:u w:val="none"/>
                <w:lang w:val="en-US" w:eastAsia="zh-CN" w:bidi="ar"/>
              </w:rPr>
              <w:t>in octets</w:t>
            </w:r>
            <w:bookmarkEnd w:id="10"/>
            <w:r>
              <w:rPr>
                <w:rFonts w:hint="default" w:ascii="Arial" w:hAnsi="Arial" w:eastAsia="宋体" w:cs="Arial"/>
                <w:i w:val="0"/>
                <w:iCs w:val="0"/>
                <w:color w:val="000000"/>
                <w:kern w:val="0"/>
                <w:sz w:val="20"/>
                <w:szCs w:val="20"/>
                <w:u w:val="none"/>
                <w:lang w:val="en-US" w:eastAsia="zh-CN" w:bidi="ar"/>
              </w:rPr>
              <w: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pStyle w:val="15"/>
              <w:keepNext w:val="0"/>
              <w:keepLines w:val="0"/>
              <w:widowControl/>
              <w:suppressLineNumbers w:val="0"/>
              <w:spacing w:before="0" w:beforeAutospacing="0" w:after="0" w:afterAutospacing="0"/>
              <w:ind w:left="0" w:right="0" w:firstLine="0"/>
              <w:rPr>
                <w:ins w:id="162" w:author="10343608" w:date="2024-06-19T05:34:13Z"/>
              </w:rPr>
            </w:pPr>
            <w:ins w:id="163" w:author="10343608" w:date="2024-06-19T05:34:13Z">
              <w:r>
                <w:rPr>
                  <w:rFonts w:ascii="Segoe UI" w:hAnsi="Segoe UI" w:eastAsia="Segoe UI" w:cs="Segoe UI"/>
                  <w:i w:val="0"/>
                  <w:iCs w:val="0"/>
                  <w:sz w:val="16"/>
                  <w:szCs w:val="16"/>
                </w:rPr>
                <w:t>Revise Change cited text to “The Device ID Length field is set to the number of octets in the Device ID field.</w:t>
              </w:r>
            </w:ins>
          </w:p>
          <w:p>
            <w:pPr>
              <w:keepNext w:val="0"/>
              <w:keepLines w:val="0"/>
              <w:widowControl/>
              <w:suppressLineNumbers w:val="0"/>
              <w:jc w:val="center"/>
              <w:textAlignment w:val="bottom"/>
              <w:rPr>
                <w:ins w:id="164"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165"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166"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67" w:author="10343608" w:date="2024-06-19T05:34:23Z">
              <w:r>
                <w:rPr>
                  <w:rFonts w:hint="eastAsia" w:ascii="Arial" w:hAnsi="Arial" w:eastAsia="宋体" w:cs="Arial"/>
                  <w:i w:val="0"/>
                  <w:iCs w:val="0"/>
                  <w:color w:val="000000"/>
                  <w:kern w:val="0"/>
                  <w:sz w:val="20"/>
                  <w:szCs w:val="20"/>
                  <w:u w:val="none"/>
                  <w:lang w:val="en-US" w:eastAsia="zh-CN" w:bidi="ar"/>
                </w:rPr>
                <w:delText>Note to the editor:The resolution is same to CID</w:delText>
              </w:r>
              <w:bookmarkStart w:id="11" w:name="OLE_LINK11"/>
              <w:r>
                <w:rPr>
                  <w:rFonts w:hint="eastAsia" w:ascii="Arial" w:hAnsi="Arial" w:eastAsia="宋体" w:cs="Arial"/>
                  <w:i w:val="0"/>
                  <w:iCs w:val="0"/>
                  <w:color w:val="000000"/>
                  <w:kern w:val="0"/>
                  <w:sz w:val="20"/>
                  <w:szCs w:val="20"/>
                  <w:u w:val="none"/>
                  <w:lang w:val="en-US" w:eastAsia="zh-CN" w:bidi="ar"/>
                </w:rPr>
                <w:delText>3024</w:delText>
              </w:r>
              <w:bookmarkEnd w:id="11"/>
              <w:r>
                <w:rPr>
                  <w:rFonts w:hint="eastAsia" w:ascii="Arial" w:hAnsi="Arial" w:eastAsia="宋体" w:cs="Arial"/>
                  <w:i w:val="0"/>
                  <w:iCs w:val="0"/>
                  <w:color w:val="000000"/>
                  <w:kern w:val="0"/>
                  <w:sz w:val="20"/>
                  <w:szCs w:val="20"/>
                  <w:u w:val="none"/>
                  <w:lang w:val="en-US" w:eastAsia="zh-CN" w:bidi="ar"/>
                </w:rPr>
                <w:delText xml:space="preserve"> in 11-24/916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del w:id="168" w:author="10343608" w:date="2024-06-19T05:40:26Z"/>
                <w:rFonts w:hint="default" w:ascii="Arial" w:hAnsi="Arial" w:eastAsia="宋体" w:cs="Arial"/>
                <w:i w:val="0"/>
                <w:iCs w:val="0"/>
                <w:color w:val="000000"/>
                <w:kern w:val="0"/>
                <w:sz w:val="20"/>
                <w:szCs w:val="20"/>
                <w:u w:val="none"/>
                <w:lang w:val="en-US" w:eastAsia="zh-CN" w:bidi="ar"/>
              </w:rPr>
            </w:pPr>
            <w:del w:id="169" w:author="10343608" w:date="2024-06-19T05:40:26Z">
              <w:r>
                <w:rPr>
                  <w:rFonts w:hint="default" w:ascii="Arial" w:hAnsi="Arial" w:eastAsia="宋体" w:cs="Arial"/>
                  <w:i w:val="0"/>
                  <w:iCs w:val="0"/>
                  <w:color w:val="000000"/>
                  <w:kern w:val="0"/>
                  <w:sz w:val="20"/>
                  <w:szCs w:val="20"/>
                  <w:u w:val="none"/>
                  <w:lang w:val="en-US" w:eastAsia="zh-CN" w:bidi="ar"/>
                </w:rPr>
                <w:delText>Revised--</w:delText>
              </w:r>
            </w:del>
          </w:p>
          <w:p>
            <w:pPr>
              <w:keepNext w:val="0"/>
              <w:keepLines w:val="0"/>
              <w:widowControl/>
              <w:suppressLineNumbers w:val="0"/>
              <w:jc w:val="left"/>
              <w:rPr>
                <w:del w:id="170" w:author="10343608" w:date="2024-06-19T05:40:26Z"/>
                <w:rFonts w:hint="default" w:ascii="Arial" w:hAnsi="Arial" w:eastAsia="宋体" w:cs="Arial"/>
                <w:i w:val="0"/>
                <w:iCs w:val="0"/>
                <w:color w:val="000000"/>
                <w:kern w:val="0"/>
                <w:sz w:val="20"/>
                <w:szCs w:val="20"/>
                <w:u w:val="none"/>
                <w:lang w:val="en-US" w:eastAsia="zh-CN" w:bidi="ar"/>
              </w:rPr>
            </w:pPr>
            <w:del w:id="171" w:author="10343608" w:date="2024-06-19T05:40:26Z">
              <w:r>
                <w:rPr>
                  <w:rFonts w:hint="default" w:ascii="Arial" w:hAnsi="Arial" w:eastAsia="宋体" w:cs="Arial"/>
                  <w:i w:val="0"/>
                  <w:iCs w:val="0"/>
                  <w:color w:val="000000"/>
                  <w:kern w:val="0"/>
                  <w:sz w:val="20"/>
                  <w:szCs w:val="20"/>
                  <w:u w:val="none"/>
                  <w:lang w:val="en-US" w:eastAsia="zh-CN" w:bidi="ar"/>
                </w:rPr>
                <w:delText>Discusstion:</w:delText>
              </w:r>
            </w:del>
          </w:p>
          <w:p>
            <w:pPr>
              <w:keepNext w:val="0"/>
              <w:keepLines w:val="0"/>
              <w:widowControl/>
              <w:suppressLineNumbers w:val="0"/>
              <w:jc w:val="left"/>
              <w:rPr>
                <w:del w:id="172" w:author="10343608" w:date="2024-06-19T05:40:26Z"/>
                <w:rFonts w:hint="default" w:ascii="Arial" w:hAnsi="Arial" w:eastAsia="宋体" w:cs="Arial"/>
                <w:i w:val="0"/>
                <w:iCs w:val="0"/>
                <w:color w:val="000000"/>
                <w:kern w:val="0"/>
                <w:sz w:val="20"/>
                <w:szCs w:val="20"/>
                <w:u w:val="none"/>
                <w:lang w:val="en-US" w:eastAsia="zh-CN" w:bidi="ar"/>
              </w:rPr>
            </w:pPr>
            <w:del w:id="173" w:author="10343608" w:date="2024-06-19T05:40:26Z">
              <w:r>
                <w:rPr>
                  <w:rFonts w:hint="default" w:ascii="Arial" w:hAnsi="Arial" w:eastAsia="宋体" w:cs="Arial"/>
                  <w:i w:val="0"/>
                  <w:iCs w:val="0"/>
                  <w:color w:val="000000"/>
                  <w:kern w:val="0"/>
                  <w:sz w:val="20"/>
                  <w:szCs w:val="20"/>
                  <w:u w:val="none"/>
                  <w:lang w:val="en-US" w:eastAsia="zh-CN" w:bidi="ar"/>
                </w:rPr>
                <w:delText>In IRM, it says “</w:delText>
              </w:r>
            </w:del>
            <w:del w:id="174" w:author="10343608" w:date="2024-06-19T05:40:26Z">
              <w:r>
                <w:rPr>
                  <w:rFonts w:hint="default" w:ascii="Times New Roman" w:hAnsi="Times New Roman" w:eastAsia="宋体" w:cs="Times New Roman"/>
                  <w:color w:val="000000"/>
                  <w:kern w:val="0"/>
                  <w:sz w:val="20"/>
                  <w:szCs w:val="20"/>
                  <w:lang w:val="en-US" w:eastAsia="zh-CN" w:bidi="ar"/>
                </w:rPr>
                <w:delText>When sent to an AP”</w:delText>
              </w:r>
            </w:del>
            <w:del w:id="175" w:author="10343608" w:date="2024-06-19T05:40:26Z">
              <w:r>
                <w:rPr>
                  <w:rFonts w:hint="default" w:ascii="Arial" w:hAnsi="Arial" w:eastAsia="宋体" w:cs="Arial"/>
                  <w:i w:val="0"/>
                  <w:iCs w:val="0"/>
                  <w:color w:val="000000"/>
                  <w:kern w:val="0"/>
                  <w:sz w:val="20"/>
                  <w:szCs w:val="20"/>
                  <w:u w:val="none"/>
                  <w:lang w:val="en-US" w:eastAsia="zh-CN" w:bidi="ar"/>
                </w:rPr>
                <w:delText xml:space="preserve"> in P28L24, and “</w:delText>
              </w:r>
            </w:del>
            <w:del w:id="176" w:author="10343608" w:date="2024-06-19T05:40:26Z">
              <w:r>
                <w:rPr>
                  <w:rFonts w:hint="default" w:ascii="Times New Roman" w:hAnsi="Times New Roman" w:eastAsia="宋体" w:cs="Times New Roman"/>
                  <w:color w:val="000000"/>
                  <w:kern w:val="0"/>
                  <w:sz w:val="20"/>
                  <w:szCs w:val="20"/>
                  <w:lang w:val="en-US" w:eastAsia="zh-CN" w:bidi="ar"/>
                </w:rPr>
                <w:delText>When sent from an AP</w:delText>
              </w:r>
            </w:del>
            <w:del w:id="177" w:author="10343608" w:date="2024-06-19T05:40:26Z">
              <w:r>
                <w:rPr>
                  <w:rFonts w:hint="default" w:ascii="Arial" w:hAnsi="Arial" w:eastAsia="宋体" w:cs="Arial"/>
                  <w:i w:val="0"/>
                  <w:iCs w:val="0"/>
                  <w:color w:val="000000"/>
                  <w:kern w:val="0"/>
                  <w:sz w:val="20"/>
                  <w:szCs w:val="20"/>
                  <w:u w:val="none"/>
                  <w:lang w:val="en-US" w:eastAsia="zh-CN" w:bidi="ar"/>
                </w:rPr>
                <w:delText>” in P28L26, the proposed change should align with IRM.</w:delText>
              </w:r>
            </w:del>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del w:id="178" w:author="10343608" w:date="2024-06-19T05:40:26Z">
              <w:r>
                <w:rPr>
                  <w:rFonts w:hint="default" w:ascii="Arial" w:hAnsi="Arial" w:eastAsia="宋体" w:cs="Arial"/>
                  <w:i w:val="0"/>
                  <w:iCs w:val="0"/>
                  <w:color w:val="000000"/>
                  <w:kern w:val="0"/>
                  <w:sz w:val="20"/>
                  <w:szCs w:val="20"/>
                  <w:u w:val="none"/>
                  <w:lang w:val="en-US" w:eastAsia="zh-CN" w:bidi="ar"/>
                </w:rPr>
                <w:delText xml:space="preserve"> Change “</w:delText>
              </w:r>
            </w:del>
            <w:del w:id="179" w:author="10343608" w:date="2024-06-19T05:40:26Z">
              <w:r>
                <w:rPr>
                  <w:rFonts w:hint="default" w:ascii="Times New Roman" w:hAnsi="Times New Roman" w:eastAsia="宋体" w:cs="Times New Roman"/>
                  <w:color w:val="000000"/>
                  <w:kern w:val="0"/>
                  <w:sz w:val="20"/>
                  <w:szCs w:val="20"/>
                  <w:lang w:val="en-US" w:eastAsia="zh-CN" w:bidi="ar"/>
                </w:rPr>
                <w:delText>When sent from an AP to a non-AP STA</w:delText>
              </w:r>
            </w:del>
            <w:del w:id="180" w:author="10343608" w:date="2024-06-19T05:40:26Z">
              <w:r>
                <w:rPr>
                  <w:rFonts w:hint="default" w:ascii="Arial" w:hAnsi="Arial" w:eastAsia="宋体" w:cs="Arial"/>
                  <w:i w:val="0"/>
                  <w:iCs w:val="0"/>
                  <w:color w:val="000000"/>
                  <w:kern w:val="0"/>
                  <w:sz w:val="20"/>
                  <w:szCs w:val="20"/>
                  <w:u w:val="none"/>
                  <w:lang w:val="en-US" w:eastAsia="zh-CN" w:bidi="ar"/>
                </w:rPr>
                <w:delText>” to “When sent from an AP”</w:delText>
              </w:r>
            </w:del>
            <w:ins w:id="181" w:author="10343608" w:date="2024-06-19T05:40:26Z">
              <w:r>
                <w:rPr>
                  <w:rFonts w:hint="eastAsia" w:ascii="Arial" w:hAnsi="Arial" w:eastAsia="宋体" w:cs="Arial"/>
                  <w:i w:val="0"/>
                  <w:iCs w:val="0"/>
                  <w:color w:val="000000"/>
                  <w:kern w:val="0"/>
                  <w:sz w:val="20"/>
                  <w:szCs w:val="20"/>
                  <w:u w:val="none"/>
                  <w:lang w:val="en-US" w:eastAsia="zh-CN" w:bidi="ar"/>
                </w:rPr>
                <w:t>A</w:t>
              </w:r>
            </w:ins>
            <w:ins w:id="182" w:author="10343608" w:date="2024-06-19T05:40:27Z">
              <w:r>
                <w:rPr>
                  <w:rFonts w:hint="eastAsia" w:ascii="Arial" w:hAnsi="Arial" w:eastAsia="宋体" w:cs="Arial"/>
                  <w:i w:val="0"/>
                  <w:iCs w:val="0"/>
                  <w:color w:val="000000"/>
                  <w:kern w:val="0"/>
                  <w:sz w:val="20"/>
                  <w:szCs w:val="20"/>
                  <w:u w:val="none"/>
                  <w:lang w:val="en-US" w:eastAsia="zh-CN" w:bidi="ar"/>
                </w:rPr>
                <w:t>cce</w:t>
              </w:r>
            </w:ins>
            <w:ins w:id="183" w:author="10343608" w:date="2024-06-19T05:40:28Z">
              <w:r>
                <w:rPr>
                  <w:rFonts w:hint="eastAsia" w:ascii="Arial" w:hAnsi="Arial" w:eastAsia="宋体" w:cs="Arial"/>
                  <w:i w:val="0"/>
                  <w:iCs w:val="0"/>
                  <w:color w:val="000000"/>
                  <w:kern w:val="0"/>
                  <w:sz w:val="20"/>
                  <w:szCs w:val="20"/>
                  <w:u w:val="none"/>
                  <w:lang w:val="en-US" w:eastAsia="zh-CN" w:bidi="ar"/>
                </w:rPr>
                <w:t>pte</w:t>
              </w:r>
            </w:ins>
            <w:ins w:id="184" w:author="10343608" w:date="2024-06-19T05:40:29Z">
              <w:r>
                <w:rPr>
                  <w:rFonts w:hint="eastAsia" w:ascii="Arial" w:hAnsi="Arial" w:eastAsia="宋体" w:cs="Arial"/>
                  <w:i w:val="0"/>
                  <w:iCs w:val="0"/>
                  <w:color w:val="000000"/>
                  <w:kern w:val="0"/>
                  <w:sz w:val="20"/>
                  <w:szCs w:val="20"/>
                  <w:u w:val="none"/>
                  <w:lang w:val="en-US" w:eastAsia="zh-CN" w:bidi="ar"/>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1909" w:type="dxa"/>
            <w:shd w:val="clear" w:color="auto" w:fill="auto"/>
            <w:vAlign w:val="bottom"/>
          </w:tcPr>
          <w:p>
            <w:pPr>
              <w:keepNext w:val="0"/>
              <w:keepLines w:val="0"/>
              <w:widowControl/>
              <w:suppressLineNumbers w:val="0"/>
              <w:jc w:val="center"/>
              <w:textAlignment w:val="bottom"/>
              <w:rPr>
                <w:ins w:id="185" w:author="10343608" w:date="2024-06-19T05:48:24Z"/>
                <w:rFonts w:hint="eastAsia" w:ascii="Arial" w:hAnsi="Arial" w:eastAsia="宋体" w:cs="Arial"/>
                <w:i w:val="0"/>
                <w:iCs w:val="0"/>
                <w:color w:val="000000"/>
                <w:kern w:val="0"/>
                <w:sz w:val="20"/>
                <w:szCs w:val="20"/>
                <w:u w:val="none"/>
                <w:lang w:val="en-US" w:eastAsia="zh-CN" w:bidi="ar"/>
              </w:rPr>
            </w:pPr>
            <w:del w:id="186" w:author="10343608" w:date="2024-06-19T05:48:21Z">
              <w:r>
                <w:rPr>
                  <w:rFonts w:hint="default" w:ascii="Arial" w:hAnsi="Arial" w:eastAsia="宋体" w:cs="Arial"/>
                  <w:i w:val="0"/>
                  <w:iCs w:val="0"/>
                  <w:color w:val="000000"/>
                  <w:kern w:val="0"/>
                  <w:sz w:val="20"/>
                  <w:szCs w:val="20"/>
                  <w:u w:val="none"/>
                  <w:lang w:val="en-US" w:eastAsia="zh-CN" w:bidi="ar"/>
                </w:rPr>
                <w:delText>Accepted--</w:delText>
              </w:r>
            </w:del>
            <w:ins w:id="187" w:author="10343608" w:date="2024-06-19T05:48:21Z">
              <w:r>
                <w:rPr>
                  <w:rFonts w:hint="eastAsia" w:ascii="Arial" w:hAnsi="Arial" w:eastAsia="宋体" w:cs="Arial"/>
                  <w:i w:val="0"/>
                  <w:iCs w:val="0"/>
                  <w:color w:val="000000"/>
                  <w:kern w:val="0"/>
                  <w:sz w:val="20"/>
                  <w:szCs w:val="20"/>
                  <w:u w:val="none"/>
                  <w:lang w:val="en-US" w:eastAsia="zh-CN" w:bidi="ar"/>
                </w:rPr>
                <w:t>R</w:t>
              </w:r>
            </w:ins>
            <w:ins w:id="188" w:author="10343608" w:date="2024-06-19T05:48:22Z">
              <w:r>
                <w:rPr>
                  <w:rFonts w:hint="eastAsia" w:ascii="Arial" w:hAnsi="Arial" w:eastAsia="宋体" w:cs="Arial"/>
                  <w:i w:val="0"/>
                  <w:iCs w:val="0"/>
                  <w:color w:val="000000"/>
                  <w:kern w:val="0"/>
                  <w:sz w:val="20"/>
                  <w:szCs w:val="20"/>
                  <w:u w:val="none"/>
                  <w:lang w:val="en-US" w:eastAsia="zh-CN" w:bidi="ar"/>
                </w:rPr>
                <w:t>evi</w:t>
              </w:r>
            </w:ins>
            <w:ins w:id="189" w:author="10343608" w:date="2024-06-19T05:48:23Z">
              <w:r>
                <w:rPr>
                  <w:rFonts w:hint="eastAsia" w:ascii="Arial" w:hAnsi="Arial" w:eastAsia="宋体" w:cs="Arial"/>
                  <w:i w:val="0"/>
                  <w:iCs w:val="0"/>
                  <w:color w:val="000000"/>
                  <w:kern w:val="0"/>
                  <w:sz w:val="20"/>
                  <w:szCs w:val="20"/>
                  <w:u w:val="none"/>
                  <w:lang w:val="en-US" w:eastAsia="zh-CN" w:bidi="ar"/>
                </w:rPr>
                <w:t>sed</w:t>
              </w:r>
            </w:ins>
            <w:ins w:id="190" w:author="10343608" w:date="2024-06-19T05:48:24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191" w:author="10343608" w:date="2024-06-19T05:48:25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192" w:author="10343608" w:date="2024-06-19T05:48:25Z"/>
                <w:rFonts w:hint="default" w:ascii="Arial" w:hAnsi="Arial" w:eastAsia="宋体" w:cs="Arial"/>
                <w:i w:val="0"/>
                <w:iCs w:val="0"/>
                <w:color w:val="000000"/>
                <w:kern w:val="0"/>
                <w:sz w:val="20"/>
                <w:szCs w:val="20"/>
                <w:u w:val="none"/>
                <w:lang w:val="en-US" w:eastAsia="zh-CN" w:bidi="ar"/>
              </w:rPr>
            </w:pPr>
            <w:ins w:id="193" w:author="10343608" w:date="2024-06-19T05:48:32Z">
              <w:r>
                <w:rPr>
                  <w:rFonts w:hint="default" w:ascii="Arial" w:hAnsi="Arial" w:eastAsia="宋体" w:cs="Arial"/>
                  <w:i w:val="0"/>
                  <w:iCs w:val="0"/>
                  <w:color w:val="000000"/>
                  <w:kern w:val="0"/>
                  <w:sz w:val="20"/>
                  <w:szCs w:val="20"/>
                  <w:u w:val="none"/>
                  <w:lang w:val="en-US" w:eastAsia="zh-CN" w:bidi="ar"/>
                </w:rPr>
                <w:t>Change "No" in the penultimate column to "Yes"</w:t>
              </w:r>
            </w:ins>
            <w:ins w:id="194" w:author="10343608" w:date="2024-06-19T05:48:39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Arial">
    <w:panose1 w:val="020B0604020202020204"/>
    <w:charset w:val="00"/>
    <w:family w:val="swiss"/>
    <w:pitch w:val="default"/>
    <w:sig w:usb0="E0002EFF" w:usb1="C000785B" w:usb2="00000009" w:usb3="00000000" w:csb0="400001FF" w:csb1="FFFF0000"/>
  </w:font>
  <w:font w:name="TimesNewRoman">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June 3, 2024.                                                                                                                     doc.: IEEE 802.11-24/893r2</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B4E7733"/>
    <w:rsid w:val="6B7762C8"/>
    <w:rsid w:val="71D23D52"/>
    <w:rsid w:val="740270FE"/>
    <w:rsid w:val="74BC16CF"/>
    <w:rsid w:val="74C86C23"/>
    <w:rsid w:val="74FD52BD"/>
    <w:rsid w:val="759608C9"/>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4</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2024-06-18T21:52:04Z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E47633CF929C4EDF83A1475E62145541</vt:lpwstr>
  </property>
</Properties>
</file>