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tbl>
      <w:tblPr>
        <w:tblStyle w:val="17"/>
        <w:tblW w:w="9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440"/>
        <w:gridCol w:w="2610"/>
        <w:gridCol w:w="1507"/>
        <w:gridCol w:w="2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576" w:type="dxa"/>
            <w:gridSpan w:val="5"/>
            <w:vAlign w:val="center"/>
          </w:tcPr>
          <w:p>
            <w:pPr>
              <w:pStyle w:val="42"/>
              <w:rPr>
                <w:rFonts w:hint="default" w:eastAsia="宋体"/>
                <w:sz w:val="22"/>
                <w:szCs w:val="22"/>
                <w:lang w:val="en-US" w:eastAsia="zh-CN"/>
              </w:rPr>
            </w:pPr>
            <w:r>
              <w:rPr>
                <w:sz w:val="22"/>
                <w:szCs w:val="22"/>
                <w:lang w:eastAsia="ko-KR"/>
              </w:rPr>
              <w:t xml:space="preserve">CR for </w:t>
            </w:r>
            <w:r>
              <w:rPr>
                <w:rFonts w:hint="eastAsia" w:eastAsia="宋体"/>
                <w:sz w:val="22"/>
                <w:szCs w:val="22"/>
                <w:lang w:val="en-US" w:eastAsia="zh-CN"/>
              </w:rPr>
              <w:t xml:space="preserve"> SA Comments in subclause 12.2.12.1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9576" w:type="dxa"/>
            <w:gridSpan w:val="5"/>
            <w:vAlign w:val="center"/>
          </w:tcPr>
          <w:p>
            <w:pPr>
              <w:pStyle w:val="42"/>
              <w:ind w:left="0"/>
              <w:rPr>
                <w:rFonts w:hint="default" w:eastAsia="宋体"/>
                <w:b w:val="0"/>
                <w:sz w:val="22"/>
                <w:szCs w:val="22"/>
                <w:lang w:val="en-US" w:eastAsia="zh-CN"/>
              </w:rPr>
            </w:pPr>
            <w:r>
              <w:rPr>
                <w:sz w:val="22"/>
                <w:szCs w:val="22"/>
              </w:rPr>
              <w:t>Date:</w:t>
            </w:r>
            <w:r>
              <w:rPr>
                <w:b w:val="0"/>
                <w:sz w:val="22"/>
                <w:szCs w:val="22"/>
              </w:rPr>
              <w:t xml:space="preserve">  </w:t>
            </w:r>
            <w:r>
              <w:rPr>
                <w:rFonts w:hint="eastAsia" w:eastAsia="宋体"/>
                <w:b w:val="0"/>
                <w:sz w:val="22"/>
                <w:szCs w:val="22"/>
                <w:lang w:val="en-US" w:eastAsia="zh-CN"/>
              </w:rPr>
              <w:t>2024-5-12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76" w:type="dxa"/>
            <w:gridSpan w:val="5"/>
            <w:vAlign w:val="center"/>
          </w:tcPr>
          <w:p>
            <w:pPr>
              <w:pStyle w:val="42"/>
              <w:spacing w:after="0"/>
              <w:ind w:left="0" w:right="0"/>
              <w:jc w:val="left"/>
              <w:rPr>
                <w:sz w:val="22"/>
                <w:szCs w:val="22"/>
              </w:rPr>
            </w:pPr>
            <w:r>
              <w:rPr>
                <w:sz w:val="22"/>
                <w:szCs w:val="22"/>
              </w:rPr>
              <w:t>Author(s):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vAlign w:val="center"/>
          </w:tcPr>
          <w:p>
            <w:pPr>
              <w:pStyle w:val="42"/>
              <w:spacing w:after="0"/>
              <w:ind w:left="0" w:right="0"/>
              <w:jc w:val="left"/>
              <w:rPr>
                <w:sz w:val="22"/>
                <w:szCs w:val="22"/>
              </w:rPr>
            </w:pPr>
            <w:r>
              <w:rPr>
                <w:sz w:val="22"/>
                <w:szCs w:val="22"/>
              </w:rPr>
              <w:t>Name</w:t>
            </w:r>
          </w:p>
        </w:tc>
        <w:tc>
          <w:tcPr>
            <w:tcW w:w="1440" w:type="dxa"/>
            <w:vAlign w:val="center"/>
          </w:tcPr>
          <w:p>
            <w:pPr>
              <w:pStyle w:val="42"/>
              <w:spacing w:after="0"/>
              <w:ind w:left="0" w:right="0"/>
              <w:jc w:val="left"/>
              <w:rPr>
                <w:sz w:val="22"/>
                <w:szCs w:val="22"/>
              </w:rPr>
            </w:pPr>
            <w:r>
              <w:rPr>
                <w:sz w:val="22"/>
                <w:szCs w:val="22"/>
              </w:rPr>
              <w:t>Affiliation</w:t>
            </w:r>
          </w:p>
        </w:tc>
        <w:tc>
          <w:tcPr>
            <w:tcW w:w="2610" w:type="dxa"/>
            <w:vAlign w:val="center"/>
          </w:tcPr>
          <w:p>
            <w:pPr>
              <w:pStyle w:val="42"/>
              <w:spacing w:after="0"/>
              <w:ind w:left="0" w:right="0"/>
              <w:jc w:val="left"/>
              <w:rPr>
                <w:sz w:val="22"/>
                <w:szCs w:val="22"/>
              </w:rPr>
            </w:pPr>
            <w:r>
              <w:rPr>
                <w:sz w:val="22"/>
                <w:szCs w:val="22"/>
              </w:rPr>
              <w:t>Address</w:t>
            </w:r>
          </w:p>
        </w:tc>
        <w:tc>
          <w:tcPr>
            <w:tcW w:w="1507" w:type="dxa"/>
            <w:vAlign w:val="center"/>
          </w:tcPr>
          <w:p>
            <w:pPr>
              <w:pStyle w:val="42"/>
              <w:spacing w:after="0"/>
              <w:ind w:left="0" w:right="0"/>
              <w:jc w:val="left"/>
              <w:rPr>
                <w:sz w:val="22"/>
                <w:szCs w:val="22"/>
              </w:rPr>
            </w:pPr>
            <w:r>
              <w:rPr>
                <w:sz w:val="22"/>
                <w:szCs w:val="22"/>
              </w:rPr>
              <w:t>Phone</w:t>
            </w:r>
          </w:p>
        </w:tc>
        <w:tc>
          <w:tcPr>
            <w:tcW w:w="2471" w:type="dxa"/>
            <w:vAlign w:val="center"/>
          </w:tcPr>
          <w:p>
            <w:pPr>
              <w:pStyle w:val="42"/>
              <w:spacing w:after="0"/>
              <w:ind w:left="0" w:right="0"/>
              <w:jc w:val="left"/>
              <w:rPr>
                <w:sz w:val="22"/>
                <w:szCs w:val="22"/>
              </w:rPr>
            </w:pPr>
            <w:r>
              <w:rPr>
                <w:sz w:val="22"/>
                <w:szCs w:val="22"/>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b w:val="0"/>
                <w:sz w:val="22"/>
                <w:szCs w:val="22"/>
                <w:lang w:eastAsia="ko-KR"/>
              </w:rPr>
            </w:pPr>
            <w:r>
              <w:rPr>
                <w:b w:val="0"/>
                <w:sz w:val="22"/>
                <w:szCs w:val="22"/>
                <w:lang w:eastAsia="ko-KR"/>
              </w:rPr>
              <w:t>Jay Yang</w:t>
            </w:r>
          </w:p>
        </w:tc>
        <w:tc>
          <w:tcPr>
            <w:tcW w:w="1440"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ZTE Corporation</w:t>
            </w: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Yang.zhijie@zte.com.cn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Yan Li</w:t>
            </w:r>
          </w:p>
        </w:tc>
        <w:tc>
          <w:tcPr>
            <w:tcW w:w="1440" w:type="dxa"/>
            <w:vAlign w:val="center"/>
          </w:tcPr>
          <w:p>
            <w:pPr>
              <w:pStyle w:val="42"/>
              <w:spacing w:after="0"/>
              <w:ind w:left="0" w:right="0"/>
              <w:jc w:val="left"/>
              <w:rPr>
                <w:b w:val="0"/>
                <w:sz w:val="22"/>
                <w:szCs w:val="22"/>
                <w:lang w:eastAsia="ko-KR"/>
              </w:rPr>
            </w:pPr>
            <w:r>
              <w:rPr>
                <w:rFonts w:hint="eastAsia" w:eastAsia="宋体"/>
                <w:b w:val="0"/>
                <w:sz w:val="22"/>
                <w:szCs w:val="22"/>
                <w:lang w:val="en-US" w:eastAsia="zh-CN"/>
              </w:rPr>
              <w:t>ZTE Corporation</w:t>
            </w: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b w:val="0"/>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Yun Li</w:t>
            </w:r>
          </w:p>
        </w:tc>
        <w:tc>
          <w:tcPr>
            <w:tcW w:w="1440" w:type="dxa"/>
            <w:vAlign w:val="center"/>
          </w:tcPr>
          <w:p>
            <w:pPr>
              <w:pStyle w:val="42"/>
              <w:spacing w:after="0"/>
              <w:ind w:left="0" w:right="0"/>
              <w:jc w:val="left"/>
              <w:rPr>
                <w:b w:val="0"/>
                <w:sz w:val="22"/>
                <w:szCs w:val="22"/>
                <w:lang w:eastAsia="ko-KR"/>
              </w:rPr>
            </w:pPr>
            <w:r>
              <w:rPr>
                <w:rFonts w:hint="eastAsia" w:eastAsia="宋体"/>
                <w:b w:val="0"/>
                <w:sz w:val="22"/>
                <w:szCs w:val="22"/>
                <w:lang w:val="en-US" w:eastAsia="zh-CN"/>
              </w:rPr>
              <w:t>ZTE Corporation</w:t>
            </w: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b w:val="0"/>
                <w:sz w:val="22"/>
                <w:szCs w:val="22"/>
                <w:lang w:eastAsia="ko-KR"/>
              </w:rPr>
            </w:pPr>
          </w:p>
        </w:tc>
      </w:tr>
    </w:tbl>
    <w:p>
      <w:pPr>
        <w:autoSpaceDE w:val="0"/>
        <w:autoSpaceDN w:val="0"/>
        <w:adjustRightInd w:val="0"/>
        <w:ind w:firstLine="0"/>
        <w:jc w:val="left"/>
        <w:rPr>
          <w:rFonts w:ascii="Arial,Bold" w:eastAsia="Arial,Bold" w:cs="Arial,Bold"/>
          <w:b/>
          <w:bCs/>
          <w:kern w:val="0"/>
          <w:sz w:val="18"/>
          <w:szCs w:val="18"/>
        </w:rPr>
      </w:pPr>
    </w:p>
    <w:p>
      <w:pPr>
        <w:pStyle w:val="43"/>
        <w:spacing w:after="120"/>
      </w:pPr>
      <w:r>
        <w:t>Abstract</w:t>
      </w:r>
    </w:p>
    <w:p>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p>
      <w:pPr>
        <w:rPr>
          <w:rFonts w:hint="default"/>
          <w:lang w:val="en-US" w:eastAsia="zh-CN"/>
        </w:rPr>
      </w:pPr>
    </w:p>
    <w:p>
      <w:pPr>
        <w:rPr>
          <w:rFonts w:hint="eastAsia"/>
          <w:sz w:val="22"/>
          <w:szCs w:val="22"/>
          <w:lang w:val="en-US" w:eastAsia="zh-CN"/>
        </w:rPr>
      </w:pPr>
      <w:r>
        <w:rPr>
          <w:rFonts w:hint="eastAsia"/>
          <w:sz w:val="22"/>
          <w:szCs w:val="22"/>
          <w:lang w:val="en-US" w:eastAsia="zh-CN"/>
        </w:rPr>
        <w:t>R0: initial the draft</w:t>
      </w:r>
    </w:p>
    <w:p>
      <w:pPr>
        <w:rPr>
          <w:rFonts w:hint="eastAsia"/>
          <w:sz w:val="22"/>
          <w:szCs w:val="22"/>
          <w:lang w:val="en-US" w:eastAsia="zh-CN"/>
        </w:rPr>
      </w:pPr>
      <w:r>
        <w:rPr>
          <w:rFonts w:hint="eastAsia"/>
          <w:sz w:val="22"/>
          <w:szCs w:val="22"/>
          <w:lang w:val="en-US" w:eastAsia="zh-CN"/>
        </w:rPr>
        <w:t>R1: Update the CID number.</w:t>
      </w:r>
    </w:p>
    <w:p>
      <w:pPr>
        <w:rPr>
          <w:rFonts w:hint="eastAsia"/>
          <w:sz w:val="22"/>
          <w:szCs w:val="22"/>
          <w:lang w:val="en-US" w:eastAsia="zh-CN"/>
        </w:rPr>
      </w:pPr>
      <w:r>
        <w:rPr>
          <w:rFonts w:hint="eastAsia"/>
          <w:sz w:val="22"/>
          <w:szCs w:val="22"/>
          <w:lang w:val="en-US" w:eastAsia="zh-CN"/>
        </w:rPr>
        <w:t>R2: Update the resolution for CID3039</w:t>
      </w:r>
    </w:p>
    <w:p>
      <w:pPr>
        <w:rPr>
          <w:ins w:id="0" w:author="10343608" w:date="2023-07-28T19:02:31Z"/>
          <w:rFonts w:hint="default"/>
          <w:sz w:val="22"/>
          <w:szCs w:val="22"/>
          <w:lang w:val="en-US" w:eastAsia="zh-CN"/>
        </w:rPr>
      </w:pPr>
      <w:r>
        <w:rPr>
          <w:rFonts w:hint="eastAsia"/>
          <w:sz w:val="22"/>
          <w:szCs w:val="22"/>
          <w:lang w:val="en-US" w:eastAsia="zh-CN"/>
        </w:rPr>
        <w:t xml:space="preserve">R3: </w:t>
      </w:r>
      <w:ins w:id="1" w:author="10343608" w:date="2024-05-14T12:20:13Z">
        <w:r>
          <w:rPr>
            <w:rFonts w:hint="eastAsia"/>
            <w:sz w:val="22"/>
            <w:szCs w:val="22"/>
            <w:lang w:val="en-US" w:eastAsia="zh-CN"/>
          </w:rPr>
          <w:t>Updat</w:t>
        </w:r>
      </w:ins>
      <w:ins w:id="2" w:author="10343608" w:date="2024-05-14T12:20:14Z">
        <w:r>
          <w:rPr>
            <w:rFonts w:hint="eastAsia"/>
            <w:sz w:val="22"/>
            <w:szCs w:val="22"/>
            <w:lang w:val="en-US" w:eastAsia="zh-CN"/>
          </w:rPr>
          <w:t xml:space="preserve">e the </w:t>
        </w:r>
      </w:ins>
      <w:ins w:id="3" w:author="10343608" w:date="2024-05-14T12:20:18Z">
        <w:r>
          <w:rPr>
            <w:rFonts w:hint="eastAsia"/>
            <w:sz w:val="22"/>
            <w:szCs w:val="22"/>
            <w:lang w:val="en-US" w:eastAsia="zh-CN"/>
          </w:rPr>
          <w:t>resol</w:t>
        </w:r>
      </w:ins>
      <w:ins w:id="4" w:author="10343608" w:date="2024-05-14T12:20:19Z">
        <w:r>
          <w:rPr>
            <w:rFonts w:hint="eastAsia"/>
            <w:sz w:val="22"/>
            <w:szCs w:val="22"/>
            <w:lang w:val="en-US" w:eastAsia="zh-CN"/>
          </w:rPr>
          <w:t>utions</w:t>
        </w:r>
      </w:ins>
      <w:ins w:id="5" w:author="10343608" w:date="2024-05-14T12:20:20Z">
        <w:r>
          <w:rPr>
            <w:rFonts w:hint="eastAsia"/>
            <w:sz w:val="22"/>
            <w:szCs w:val="22"/>
            <w:lang w:val="en-US" w:eastAsia="zh-CN"/>
          </w:rPr>
          <w:t xml:space="preserve"> </w:t>
        </w:r>
      </w:ins>
      <w:ins w:id="6" w:author="10343608" w:date="2024-05-14T12:20:33Z">
        <w:r>
          <w:rPr>
            <w:rFonts w:hint="eastAsia"/>
            <w:sz w:val="22"/>
            <w:szCs w:val="22"/>
            <w:lang w:val="en-US" w:eastAsia="zh-CN"/>
          </w:rPr>
          <w:t>ba</w:t>
        </w:r>
      </w:ins>
      <w:ins w:id="7" w:author="10343608" w:date="2024-05-14T12:20:34Z">
        <w:r>
          <w:rPr>
            <w:rFonts w:hint="eastAsia"/>
            <w:sz w:val="22"/>
            <w:szCs w:val="22"/>
            <w:lang w:val="en-US" w:eastAsia="zh-CN"/>
          </w:rPr>
          <w:t>s</w:t>
        </w:r>
      </w:ins>
      <w:ins w:id="8" w:author="10343608" w:date="2024-05-14T12:20:36Z">
        <w:r>
          <w:rPr>
            <w:rFonts w:hint="eastAsia"/>
            <w:sz w:val="22"/>
            <w:szCs w:val="22"/>
            <w:lang w:val="en-US" w:eastAsia="zh-CN"/>
          </w:rPr>
          <w:t>e</w:t>
        </w:r>
      </w:ins>
      <w:ins w:id="9" w:author="10343608" w:date="2024-05-14T12:20:37Z">
        <w:r>
          <w:rPr>
            <w:rFonts w:hint="eastAsia"/>
            <w:sz w:val="22"/>
            <w:szCs w:val="22"/>
            <w:lang w:val="en-US" w:eastAsia="zh-CN"/>
          </w:rPr>
          <w:t>d o</w:t>
        </w:r>
      </w:ins>
      <w:ins w:id="10" w:author="10343608" w:date="2024-05-14T12:20:38Z">
        <w:r>
          <w:rPr>
            <w:rFonts w:hint="eastAsia"/>
            <w:sz w:val="22"/>
            <w:szCs w:val="22"/>
            <w:lang w:val="en-US" w:eastAsia="zh-CN"/>
          </w:rPr>
          <w:t>n the fe</w:t>
        </w:r>
      </w:ins>
      <w:ins w:id="11" w:author="10343608" w:date="2024-05-14T12:20:39Z">
        <w:r>
          <w:rPr>
            <w:rFonts w:hint="eastAsia"/>
            <w:sz w:val="22"/>
            <w:szCs w:val="22"/>
            <w:lang w:val="en-US" w:eastAsia="zh-CN"/>
          </w:rPr>
          <w:t>edb</w:t>
        </w:r>
      </w:ins>
      <w:ins w:id="12" w:author="10343608" w:date="2024-05-14T12:20:40Z">
        <w:r>
          <w:rPr>
            <w:rFonts w:hint="eastAsia"/>
            <w:sz w:val="22"/>
            <w:szCs w:val="22"/>
            <w:lang w:val="en-US" w:eastAsia="zh-CN"/>
          </w:rPr>
          <w:t>ack</w:t>
        </w:r>
      </w:ins>
      <w:ins w:id="13" w:author="10343608" w:date="2024-05-14T12:20:41Z">
        <w:r>
          <w:rPr>
            <w:rFonts w:hint="eastAsia"/>
            <w:sz w:val="22"/>
            <w:szCs w:val="22"/>
            <w:lang w:val="en-US" w:eastAsia="zh-CN"/>
          </w:rPr>
          <w:t xml:space="preserve"> dur</w:t>
        </w:r>
      </w:ins>
      <w:ins w:id="14" w:author="10343608" w:date="2024-05-14T12:20:42Z">
        <w:r>
          <w:rPr>
            <w:rFonts w:hint="eastAsia"/>
            <w:sz w:val="22"/>
            <w:szCs w:val="22"/>
            <w:lang w:val="en-US" w:eastAsia="zh-CN"/>
          </w:rPr>
          <w:t>ing</w:t>
        </w:r>
      </w:ins>
      <w:ins w:id="15" w:author="10343608" w:date="2024-05-14T12:20:45Z">
        <w:r>
          <w:rPr>
            <w:rFonts w:hint="eastAsia"/>
            <w:sz w:val="22"/>
            <w:szCs w:val="22"/>
            <w:lang w:val="en-US" w:eastAsia="zh-CN"/>
          </w:rPr>
          <w:t xml:space="preserve"> F2</w:t>
        </w:r>
      </w:ins>
      <w:ins w:id="16" w:author="10343608" w:date="2024-05-14T12:20:46Z">
        <w:r>
          <w:rPr>
            <w:rFonts w:hint="eastAsia"/>
            <w:sz w:val="22"/>
            <w:szCs w:val="22"/>
            <w:lang w:val="en-US" w:eastAsia="zh-CN"/>
          </w:rPr>
          <w:t>F mee</w:t>
        </w:r>
      </w:ins>
      <w:ins w:id="17" w:author="10343608" w:date="2024-05-14T12:20:47Z">
        <w:r>
          <w:rPr>
            <w:rFonts w:hint="eastAsia"/>
            <w:sz w:val="22"/>
            <w:szCs w:val="22"/>
            <w:lang w:val="en-US" w:eastAsia="zh-CN"/>
          </w:rPr>
          <w:t>ting in</w:t>
        </w:r>
      </w:ins>
      <w:ins w:id="18" w:author="10343608" w:date="2024-05-14T12:20:55Z">
        <w:r>
          <w:rPr>
            <w:rFonts w:hint="eastAsia"/>
            <w:sz w:val="22"/>
            <w:szCs w:val="22"/>
            <w:lang w:val="en-US" w:eastAsia="zh-CN"/>
          </w:rPr>
          <w:t xml:space="preserve"> </w:t>
        </w:r>
      </w:ins>
      <w:ins w:id="19" w:author="10343608" w:date="2024-05-14T12:20:52Z">
        <w:r>
          <w:rPr>
            <w:rFonts w:hint="eastAsia"/>
            <w:sz w:val="22"/>
            <w:szCs w:val="22"/>
            <w:lang w:val="en-US" w:eastAsia="zh-CN"/>
          </w:rPr>
          <w:t>May</w:t>
        </w:r>
      </w:ins>
      <w:ins w:id="20" w:author="10343608" w:date="2024-05-14T12:20:53Z">
        <w:r>
          <w:rPr>
            <w:rFonts w:hint="eastAsia"/>
            <w:sz w:val="22"/>
            <w:szCs w:val="22"/>
            <w:lang w:val="en-US" w:eastAsia="zh-CN"/>
          </w:rPr>
          <w:t>.</w:t>
        </w:r>
      </w:ins>
    </w:p>
    <w:p>
      <w:pPr>
        <w:rPr>
          <w:rFonts w:hint="default" w:ascii="Calibri" w:hAnsi="Calibri" w:eastAsia="宋体" w:cs="Calibri"/>
          <w:i w:val="0"/>
          <w:iCs w:val="0"/>
          <w:caps w:val="0"/>
          <w:color w:val="000000"/>
          <w:spacing w:val="0"/>
          <w:sz w:val="22"/>
          <w:szCs w:val="22"/>
          <w:shd w:val="clear" w:fill="FFFFFF"/>
          <w:lang w:val="en-US" w:eastAsia="zh-CN"/>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r>
        <w:rPr>
          <w:sz w:val="22"/>
          <w:szCs w:val="22"/>
        </w:rPr>
        <w:t>Interpretation of a Motion to Adopt</w:t>
      </w:r>
    </w:p>
    <w:p>
      <w:pPr>
        <w:rPr>
          <w:sz w:val="22"/>
          <w:szCs w:val="22"/>
          <w:lang w:eastAsia="ko-KR"/>
        </w:rPr>
      </w:pPr>
    </w:p>
    <w:p>
      <w:pPr>
        <w:rPr>
          <w:sz w:val="22"/>
          <w:szCs w:val="22"/>
          <w:lang w:eastAsia="ko-KR"/>
        </w:rPr>
      </w:pPr>
      <w:r>
        <w:rPr>
          <w:sz w:val="22"/>
          <w:szCs w:val="22"/>
          <w:lang w:eastAsia="ko-KR"/>
        </w:rPr>
        <w:t>A motion to approve this submission means that the editing instructions and any changed or added material are actioned in the TGbh D</w:t>
      </w:r>
      <w:r>
        <w:rPr>
          <w:rFonts w:hint="eastAsia"/>
          <w:sz w:val="22"/>
          <w:szCs w:val="22"/>
          <w:lang w:val="en-US" w:eastAsia="zh-CN"/>
        </w:rPr>
        <w:t>1.0</w:t>
      </w:r>
      <w:r>
        <w:rPr>
          <w:sz w:val="22"/>
          <w:szCs w:val="22"/>
          <w:lang w:eastAsia="ko-KR"/>
        </w:rPr>
        <w:t xml:space="preserve"> Draft.  This introduction is not part of the adopted material.</w:t>
      </w:r>
    </w:p>
    <w:p>
      <w:pPr>
        <w:rPr>
          <w:sz w:val="22"/>
          <w:szCs w:val="22"/>
          <w:lang w:eastAsia="ko-KR"/>
        </w:rPr>
      </w:pPr>
    </w:p>
    <w:p>
      <w:pPr>
        <w:rPr>
          <w:b/>
          <w:bCs/>
          <w:i/>
          <w:iCs/>
          <w:sz w:val="22"/>
          <w:szCs w:val="22"/>
          <w:lang w:eastAsia="ko-KR"/>
        </w:rPr>
      </w:pPr>
      <w:r>
        <w:rPr>
          <w:b/>
          <w:bCs/>
          <w:i/>
          <w:iCs/>
          <w:sz w:val="22"/>
          <w:szCs w:val="22"/>
          <w:lang w:eastAsia="ko-KR"/>
        </w:rPr>
        <w:t>Editing instructions formatted like this are intended to be copied into the TGbh D</w:t>
      </w:r>
      <w:r>
        <w:rPr>
          <w:rFonts w:hint="eastAsia"/>
          <w:b/>
          <w:bCs/>
          <w:i/>
          <w:iCs/>
          <w:sz w:val="22"/>
          <w:szCs w:val="22"/>
          <w:lang w:val="en-US" w:eastAsia="zh-CN"/>
        </w:rPr>
        <w:t>1.0</w:t>
      </w:r>
      <w:r>
        <w:rPr>
          <w:b/>
          <w:bCs/>
          <w:i/>
          <w:iCs/>
          <w:sz w:val="22"/>
          <w:szCs w:val="22"/>
          <w:lang w:eastAsia="ko-KR"/>
        </w:rPr>
        <w:t xml:space="preserve"> Draft. (i.e. they are instructions to the 802.11 editor on how to merge the text with the baseline documents).</w:t>
      </w:r>
    </w:p>
    <w:p>
      <w:pPr>
        <w:rPr>
          <w:sz w:val="22"/>
          <w:szCs w:val="22"/>
          <w:lang w:eastAsia="ko-KR"/>
        </w:rPr>
      </w:pPr>
    </w:p>
    <w:p>
      <w:pPr>
        <w:rPr>
          <w:b/>
          <w:bCs/>
          <w:i/>
          <w:iCs/>
          <w:sz w:val="22"/>
          <w:szCs w:val="22"/>
          <w:lang w:eastAsia="ko-KR"/>
        </w:rPr>
      </w:pPr>
      <w:r>
        <w:rPr>
          <w:b/>
          <w:bCs/>
          <w:i/>
          <w:iCs/>
          <w:sz w:val="22"/>
          <w:szCs w:val="22"/>
          <w:lang w:eastAsia="ko-KR"/>
        </w:rPr>
        <w:t>TGbh Editor: Editing instructions preceded by “TGbh Editor” are instructions to the TGbh editor to modify existing material in the TGbh draft.  As a result of adopting the changes, the TGbh editor will execute the instructions rather than copy them to the TGbh Draft.</w:t>
      </w:r>
    </w:p>
    <w:p>
      <w:pPr>
        <w:rPr>
          <w:b/>
          <w:bCs/>
          <w:i/>
          <w:iCs/>
          <w:sz w:val="22"/>
          <w:szCs w:val="22"/>
          <w:lang w:eastAsia="ko-KR"/>
        </w:rPr>
      </w:pPr>
    </w:p>
    <w:p>
      <w:pPr>
        <w:rPr>
          <w:b/>
          <w:bCs/>
          <w:i/>
          <w:iCs/>
          <w:sz w:val="22"/>
          <w:szCs w:val="22"/>
          <w:lang w:eastAsia="ko-KR"/>
        </w:rPr>
      </w:pPr>
    </w:p>
    <w:tbl>
      <w:tblPr>
        <w:tblStyle w:val="17"/>
        <w:tblW w:w="9790" w:type="dxa"/>
        <w:tblInd w:w="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15"/>
        <w:gridCol w:w="1234"/>
        <w:gridCol w:w="741"/>
        <w:gridCol w:w="2833"/>
        <w:gridCol w:w="2234"/>
        <w:gridCol w:w="2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20" w:hRule="atLeast"/>
        </w:trPr>
        <w:tc>
          <w:tcPr>
            <w:tcW w:w="715" w:type="dxa"/>
            <w:shd w:val="clear" w:color="auto" w:fill="808080"/>
            <w:vAlign w:val="bottom"/>
          </w:tcPr>
          <w:p>
            <w:pPr>
              <w:keepNext w:val="0"/>
              <w:keepLines w:val="0"/>
              <w:widowControl/>
              <w:suppressLineNumbers w:val="0"/>
              <w:ind w:left="0" w:leftChars="0" w:firstLine="0" w:firstLineChars="0"/>
              <w:jc w:val="left"/>
              <w:textAlignment w:val="bottom"/>
              <w:rPr>
                <w:rFonts w:ascii="Arial" w:hAnsi="Arial" w:cs="Arial"/>
                <w:b/>
                <w:bCs/>
                <w:i w:val="0"/>
                <w:iCs w:val="0"/>
                <w:color w:val="auto"/>
                <w:sz w:val="18"/>
                <w:szCs w:val="18"/>
                <w:u w:val="none"/>
              </w:rPr>
            </w:pPr>
            <w:r>
              <w:rPr>
                <w:rFonts w:hint="default" w:ascii="Arial" w:hAnsi="Arial" w:eastAsia="宋体" w:cs="Arial"/>
                <w:b/>
                <w:bCs/>
                <w:i w:val="0"/>
                <w:iCs w:val="0"/>
                <w:color w:val="auto"/>
                <w:kern w:val="0"/>
                <w:sz w:val="18"/>
                <w:szCs w:val="18"/>
                <w:u w:val="none"/>
                <w:lang w:val="en-US" w:eastAsia="zh-CN" w:bidi="ar"/>
              </w:rPr>
              <w:t>CID</w:t>
            </w:r>
          </w:p>
        </w:tc>
        <w:tc>
          <w:tcPr>
            <w:tcW w:w="1234" w:type="dxa"/>
            <w:shd w:val="clear" w:color="auto" w:fill="808080"/>
            <w:vAlign w:val="bottom"/>
          </w:tcPr>
          <w:p>
            <w:pPr>
              <w:keepNext w:val="0"/>
              <w:keepLines w:val="0"/>
              <w:widowControl/>
              <w:suppressLineNumbers w:val="0"/>
              <w:ind w:left="0" w:leftChars="0" w:firstLine="0" w:firstLineChars="0"/>
              <w:jc w:val="left"/>
              <w:textAlignment w:val="bottom"/>
              <w:rPr>
                <w:rFonts w:hint="default" w:ascii="Arial" w:hAnsi="Arial" w:cs="Arial"/>
                <w:b/>
                <w:bCs/>
                <w:i w:val="0"/>
                <w:iCs w:val="0"/>
                <w:color w:val="auto"/>
                <w:sz w:val="18"/>
                <w:szCs w:val="18"/>
                <w:u w:val="none"/>
              </w:rPr>
            </w:pPr>
            <w:r>
              <w:rPr>
                <w:rFonts w:hint="default" w:ascii="Arial" w:hAnsi="Arial" w:eastAsia="宋体" w:cs="Arial"/>
                <w:b/>
                <w:bCs/>
                <w:i w:val="0"/>
                <w:iCs w:val="0"/>
                <w:color w:val="auto"/>
                <w:kern w:val="0"/>
                <w:sz w:val="18"/>
                <w:szCs w:val="18"/>
                <w:u w:val="none"/>
                <w:lang w:val="en-US" w:eastAsia="zh-CN" w:bidi="ar"/>
              </w:rPr>
              <w:t>Name</w:t>
            </w:r>
          </w:p>
        </w:tc>
        <w:tc>
          <w:tcPr>
            <w:tcW w:w="741" w:type="dxa"/>
            <w:shd w:val="clear" w:color="auto" w:fill="808080"/>
            <w:vAlign w:val="bottom"/>
          </w:tcPr>
          <w:p>
            <w:pPr>
              <w:keepNext w:val="0"/>
              <w:keepLines w:val="0"/>
              <w:widowControl/>
              <w:suppressLineNumbers w:val="0"/>
              <w:jc w:val="left"/>
              <w:textAlignment w:val="bottom"/>
              <w:rPr>
                <w:rFonts w:hint="default" w:ascii="Arial" w:hAnsi="Arial" w:cs="Arial"/>
                <w:b/>
                <w:bCs/>
                <w:i w:val="0"/>
                <w:iCs w:val="0"/>
                <w:color w:val="auto"/>
                <w:sz w:val="18"/>
                <w:szCs w:val="18"/>
                <w:u w:val="none"/>
              </w:rPr>
            </w:pPr>
            <w:r>
              <w:rPr>
                <w:rFonts w:hint="default" w:ascii="Arial" w:hAnsi="Arial" w:eastAsia="宋体" w:cs="Arial"/>
                <w:b/>
                <w:bCs/>
                <w:i w:val="0"/>
                <w:iCs w:val="0"/>
                <w:color w:val="auto"/>
                <w:kern w:val="0"/>
                <w:sz w:val="18"/>
                <w:szCs w:val="18"/>
                <w:u w:val="none"/>
                <w:lang w:val="en-US" w:eastAsia="zh-CN" w:bidi="ar"/>
              </w:rPr>
              <w:t>P</w:t>
            </w:r>
            <w:r>
              <w:rPr>
                <w:rFonts w:hint="eastAsia" w:ascii="Arial" w:hAnsi="Arial" w:eastAsia="宋体" w:cs="Arial"/>
                <w:b/>
                <w:bCs/>
                <w:i w:val="0"/>
                <w:iCs w:val="0"/>
                <w:color w:val="auto"/>
                <w:kern w:val="0"/>
                <w:sz w:val="18"/>
                <w:szCs w:val="18"/>
                <w:u w:val="none"/>
                <w:lang w:val="en-US" w:eastAsia="zh-CN" w:bidi="ar"/>
              </w:rPr>
              <w:t>/</w:t>
            </w:r>
            <w:r>
              <w:rPr>
                <w:rFonts w:hint="default" w:ascii="Arial" w:hAnsi="Arial" w:eastAsia="宋体" w:cs="Arial"/>
                <w:b/>
                <w:bCs/>
                <w:i w:val="0"/>
                <w:iCs w:val="0"/>
                <w:color w:val="auto"/>
                <w:kern w:val="0"/>
                <w:sz w:val="18"/>
                <w:szCs w:val="18"/>
                <w:u w:val="none"/>
                <w:lang w:val="en-US" w:eastAsia="zh-CN" w:bidi="ar"/>
              </w:rPr>
              <w:t>L</w:t>
            </w:r>
          </w:p>
        </w:tc>
        <w:tc>
          <w:tcPr>
            <w:tcW w:w="2833" w:type="dxa"/>
            <w:shd w:val="clear" w:color="auto" w:fill="808080"/>
            <w:vAlign w:val="bottom"/>
          </w:tcPr>
          <w:p>
            <w:pPr>
              <w:keepNext w:val="0"/>
              <w:keepLines w:val="0"/>
              <w:widowControl/>
              <w:suppressLineNumbers w:val="0"/>
              <w:jc w:val="left"/>
              <w:textAlignment w:val="bottom"/>
              <w:rPr>
                <w:rFonts w:hint="default" w:ascii="Arial" w:hAnsi="Arial" w:cs="Arial"/>
                <w:b/>
                <w:bCs/>
                <w:i w:val="0"/>
                <w:iCs w:val="0"/>
                <w:color w:val="auto"/>
                <w:sz w:val="18"/>
                <w:szCs w:val="18"/>
                <w:u w:val="none"/>
              </w:rPr>
            </w:pPr>
            <w:r>
              <w:rPr>
                <w:rFonts w:hint="default" w:ascii="Arial" w:hAnsi="Arial" w:eastAsia="宋体" w:cs="Arial"/>
                <w:b/>
                <w:bCs/>
                <w:i w:val="0"/>
                <w:iCs w:val="0"/>
                <w:color w:val="auto"/>
                <w:kern w:val="0"/>
                <w:sz w:val="18"/>
                <w:szCs w:val="18"/>
                <w:u w:val="none"/>
                <w:lang w:val="en-US" w:eastAsia="zh-CN" w:bidi="ar"/>
              </w:rPr>
              <w:t>Comment</w:t>
            </w:r>
          </w:p>
        </w:tc>
        <w:tc>
          <w:tcPr>
            <w:tcW w:w="2234" w:type="dxa"/>
            <w:shd w:val="clear" w:color="auto" w:fill="808080"/>
            <w:vAlign w:val="bottom"/>
          </w:tcPr>
          <w:p>
            <w:pPr>
              <w:keepNext w:val="0"/>
              <w:keepLines w:val="0"/>
              <w:widowControl/>
              <w:suppressLineNumbers w:val="0"/>
              <w:jc w:val="left"/>
              <w:textAlignment w:val="bottom"/>
              <w:rPr>
                <w:rFonts w:hint="default" w:ascii="Arial" w:hAnsi="Arial" w:cs="Arial"/>
                <w:b/>
                <w:bCs/>
                <w:i w:val="0"/>
                <w:iCs w:val="0"/>
                <w:color w:val="auto"/>
                <w:sz w:val="18"/>
                <w:szCs w:val="18"/>
                <w:u w:val="none"/>
              </w:rPr>
            </w:pPr>
            <w:r>
              <w:rPr>
                <w:rFonts w:hint="default" w:ascii="Arial" w:hAnsi="Arial" w:eastAsia="宋体" w:cs="Arial"/>
                <w:b/>
                <w:bCs/>
                <w:i w:val="0"/>
                <w:iCs w:val="0"/>
                <w:color w:val="auto"/>
                <w:kern w:val="0"/>
                <w:sz w:val="18"/>
                <w:szCs w:val="18"/>
                <w:u w:val="none"/>
                <w:lang w:val="en-US" w:eastAsia="zh-CN" w:bidi="ar"/>
              </w:rPr>
              <w:t>Proposed Change</w:t>
            </w:r>
          </w:p>
        </w:tc>
        <w:tc>
          <w:tcPr>
            <w:tcW w:w="2033" w:type="dxa"/>
            <w:shd w:val="clear" w:color="auto" w:fill="808080"/>
            <w:vAlign w:val="bottom"/>
          </w:tcPr>
          <w:p>
            <w:pPr>
              <w:keepNext w:val="0"/>
              <w:keepLines w:val="0"/>
              <w:widowControl/>
              <w:suppressLineNumbers w:val="0"/>
              <w:jc w:val="left"/>
              <w:textAlignment w:val="bottom"/>
              <w:rPr>
                <w:rFonts w:hint="default" w:ascii="Arial" w:hAnsi="Arial" w:cs="Arial"/>
                <w:b/>
                <w:bCs/>
                <w:i w:val="0"/>
                <w:iCs w:val="0"/>
                <w:color w:val="auto"/>
                <w:sz w:val="18"/>
                <w:szCs w:val="18"/>
                <w:u w:val="none"/>
              </w:rPr>
            </w:pPr>
            <w:r>
              <w:rPr>
                <w:rFonts w:hint="default" w:ascii="Arial" w:hAnsi="Arial" w:eastAsia="宋体" w:cs="Arial"/>
                <w:b/>
                <w:bCs/>
                <w:i w:val="0"/>
                <w:iCs w:val="0"/>
                <w:color w:val="auto"/>
                <w:kern w:val="0"/>
                <w:sz w:val="18"/>
                <w:szCs w:val="18"/>
                <w:u w:val="none"/>
                <w:lang w:val="en-US" w:eastAsia="zh-CN" w:bidi="ar"/>
              </w:rPr>
              <w:t xml:space="preserve">Resolution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50" w:hRule="atLeast"/>
        </w:trPr>
        <w:tc>
          <w:tcPr>
            <w:tcW w:w="715" w:type="dxa"/>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18"/>
                <w:szCs w:val="18"/>
                <w:u w:val="none"/>
              </w:rPr>
            </w:pPr>
            <w:r>
              <w:rPr>
                <w:rFonts w:hint="eastAsia" w:ascii="Arial" w:hAnsi="Arial" w:eastAsia="宋体" w:cs="Arial"/>
                <w:i w:val="0"/>
                <w:iCs w:val="0"/>
                <w:color w:val="000000"/>
                <w:kern w:val="0"/>
                <w:sz w:val="18"/>
                <w:szCs w:val="18"/>
                <w:u w:val="none"/>
                <w:lang w:val="en-US" w:eastAsia="zh-CN" w:bidi="ar"/>
              </w:rPr>
              <w:t>30</w:t>
            </w:r>
            <w:r>
              <w:rPr>
                <w:rFonts w:hint="default" w:ascii="Arial" w:hAnsi="Arial" w:eastAsia="宋体" w:cs="Arial"/>
                <w:i w:val="0"/>
                <w:iCs w:val="0"/>
                <w:color w:val="000000"/>
                <w:kern w:val="0"/>
                <w:sz w:val="18"/>
                <w:szCs w:val="18"/>
                <w:u w:val="none"/>
                <w:lang w:val="en-US" w:eastAsia="zh-CN" w:bidi="ar"/>
              </w:rPr>
              <w:t>12</w:t>
            </w:r>
          </w:p>
        </w:tc>
        <w:tc>
          <w:tcPr>
            <w:tcW w:w="1234" w:type="dxa"/>
            <w:shd w:val="clear" w:color="auto" w:fill="auto"/>
            <w:vAlign w:val="bottom"/>
          </w:tcPr>
          <w:p>
            <w:pPr>
              <w:keepNext w:val="0"/>
              <w:keepLines w:val="0"/>
              <w:widowControl/>
              <w:suppressLineNumbers w:val="0"/>
              <w:ind w:left="0" w:leftChars="0" w:firstLine="0" w:firstLineChars="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Smith, Graham</w:t>
            </w:r>
          </w:p>
        </w:tc>
        <w:tc>
          <w:tcPr>
            <w:tcW w:w="741" w:type="dxa"/>
            <w:shd w:val="clear" w:color="auto" w:fill="auto"/>
            <w:vAlign w:val="bottom"/>
          </w:tcPr>
          <w:p>
            <w:pPr>
              <w:keepNext w:val="0"/>
              <w:keepLines w:val="0"/>
              <w:widowControl/>
              <w:suppressLineNumbers w:val="0"/>
              <w:ind w:left="0" w:leftChars="0" w:firstLine="0" w:firstLineChars="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35</w:t>
            </w:r>
            <w:r>
              <w:rPr>
                <w:rFonts w:hint="eastAsia" w:ascii="Arial" w:hAnsi="Arial" w:eastAsia="宋体" w:cs="Arial"/>
                <w:i w:val="0"/>
                <w:iCs w:val="0"/>
                <w:color w:val="000000"/>
                <w:kern w:val="0"/>
                <w:sz w:val="18"/>
                <w:szCs w:val="18"/>
                <w:u w:val="none"/>
                <w:lang w:val="en-US" w:eastAsia="zh-CN" w:bidi="ar"/>
              </w:rPr>
              <w:t>/</w:t>
            </w:r>
            <w:bookmarkStart w:id="6" w:name="_GoBack"/>
            <w:bookmarkEnd w:id="6"/>
            <w:r>
              <w:rPr>
                <w:rFonts w:hint="default" w:ascii="Arial" w:hAnsi="Arial" w:eastAsia="宋体" w:cs="Arial"/>
                <w:i w:val="0"/>
                <w:iCs w:val="0"/>
                <w:color w:val="000000"/>
                <w:kern w:val="0"/>
                <w:sz w:val="18"/>
                <w:szCs w:val="18"/>
                <w:u w:val="none"/>
                <w:lang w:val="en-US" w:eastAsia="zh-CN" w:bidi="ar"/>
              </w:rPr>
              <w:t>28</w:t>
            </w:r>
          </w:p>
        </w:tc>
        <w:tc>
          <w:tcPr>
            <w:tcW w:w="283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"When using PASN authentication, in the Device ID element in the first PASN frame".    I think that it should be "a Device ID element".  Similar for the other 5 bullets.</w:t>
            </w:r>
          </w:p>
        </w:tc>
        <w:tc>
          <w:tcPr>
            <w:tcW w:w="2234"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At Page 35 lines 28,29,30, 35, 36, 37, replace "the Device ID" with "a Device ID",</w:t>
            </w:r>
          </w:p>
        </w:tc>
        <w:tc>
          <w:tcPr>
            <w:tcW w:w="2033" w:type="dxa"/>
            <w:shd w:val="clear" w:color="auto" w:fill="auto"/>
            <w:vAlign w:val="bottom"/>
          </w:tcPr>
          <w:p>
            <w:pPr>
              <w:rPr>
                <w:rFonts w:hint="default" w:ascii="Arial" w:hAnsi="Arial" w:eastAsia="宋体" w:cs="Arial"/>
                <w:i w:val="0"/>
                <w:iCs w:val="0"/>
                <w:color w:val="000000"/>
                <w:sz w:val="18"/>
                <w:szCs w:val="18"/>
                <w:u w:val="none"/>
                <w:lang w:val="en-US" w:eastAsia="zh-CN"/>
              </w:rPr>
            </w:pPr>
            <w:r>
              <w:rPr>
                <w:rFonts w:hint="eastAsia" w:ascii="Arial" w:hAnsi="Arial" w:cs="Arial"/>
                <w:i w:val="0"/>
                <w:iCs w:val="0"/>
                <w:color w:val="000000"/>
                <w:sz w:val="18"/>
                <w:szCs w:val="18"/>
                <w:highlight w:val="green"/>
                <w:u w:val="none"/>
                <w:lang w:val="en-US" w:eastAsia="zh-CN"/>
              </w:rPr>
              <w:t>Accepted--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250" w:hRule="atLeast"/>
        </w:trPr>
        <w:tc>
          <w:tcPr>
            <w:tcW w:w="715" w:type="dxa"/>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18"/>
                <w:szCs w:val="18"/>
                <w:u w:val="none"/>
              </w:rPr>
            </w:pPr>
            <w:r>
              <w:rPr>
                <w:rFonts w:hint="eastAsia" w:ascii="Arial" w:hAnsi="Arial" w:eastAsia="宋体" w:cs="Arial"/>
                <w:i w:val="0"/>
                <w:iCs w:val="0"/>
                <w:color w:val="000000"/>
                <w:kern w:val="0"/>
                <w:sz w:val="18"/>
                <w:szCs w:val="18"/>
                <w:u w:val="none"/>
                <w:lang w:val="en-US" w:eastAsia="zh-CN" w:bidi="ar"/>
              </w:rPr>
              <w:t>30</w:t>
            </w:r>
            <w:r>
              <w:rPr>
                <w:rFonts w:hint="default" w:ascii="Arial" w:hAnsi="Arial" w:eastAsia="宋体" w:cs="Arial"/>
                <w:i w:val="0"/>
                <w:iCs w:val="0"/>
                <w:color w:val="000000"/>
                <w:kern w:val="0"/>
                <w:sz w:val="18"/>
                <w:szCs w:val="18"/>
                <w:u w:val="none"/>
                <w:lang w:val="en-US" w:eastAsia="zh-CN" w:bidi="ar"/>
              </w:rPr>
              <w:t>13</w:t>
            </w:r>
          </w:p>
        </w:tc>
        <w:tc>
          <w:tcPr>
            <w:tcW w:w="1234" w:type="dxa"/>
            <w:shd w:val="clear" w:color="auto" w:fill="auto"/>
            <w:vAlign w:val="bottom"/>
          </w:tcPr>
          <w:p>
            <w:pPr>
              <w:keepNext w:val="0"/>
              <w:keepLines w:val="0"/>
              <w:widowControl/>
              <w:suppressLineNumbers w:val="0"/>
              <w:ind w:left="0" w:leftChars="0" w:firstLine="0" w:firstLineChars="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Smith, Graham</w:t>
            </w:r>
          </w:p>
        </w:tc>
        <w:tc>
          <w:tcPr>
            <w:tcW w:w="741" w:type="dxa"/>
            <w:shd w:val="clear" w:color="auto" w:fill="auto"/>
            <w:vAlign w:val="bottom"/>
          </w:tcPr>
          <w:p>
            <w:pPr>
              <w:keepNext w:val="0"/>
              <w:keepLines w:val="0"/>
              <w:widowControl/>
              <w:suppressLineNumbers w:val="0"/>
              <w:ind w:left="0" w:leftChars="0" w:firstLine="0" w:firstLineChars="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35</w:t>
            </w:r>
            <w:r>
              <w:rPr>
                <w:rFonts w:hint="eastAsia" w:ascii="Arial" w:hAnsi="Arial" w:eastAsia="宋体" w:cs="Arial"/>
                <w:i w:val="0"/>
                <w:iCs w:val="0"/>
                <w:color w:val="000000"/>
                <w:kern w:val="0"/>
                <w:sz w:val="18"/>
                <w:szCs w:val="18"/>
                <w:u w:val="none"/>
                <w:lang w:val="en-US" w:eastAsia="zh-CN" w:bidi="ar"/>
              </w:rPr>
              <w:t>/</w:t>
            </w:r>
            <w:r>
              <w:rPr>
                <w:rFonts w:hint="default" w:ascii="Arial" w:hAnsi="Arial" w:eastAsia="宋体" w:cs="Arial"/>
                <w:i w:val="0"/>
                <w:iCs w:val="0"/>
                <w:color w:val="000000"/>
                <w:kern w:val="0"/>
                <w:sz w:val="18"/>
                <w:szCs w:val="18"/>
                <w:u w:val="none"/>
                <w:lang w:val="en-US" w:eastAsia="zh-CN" w:bidi="ar"/>
              </w:rPr>
              <w:t>41</w:t>
            </w:r>
          </w:p>
        </w:tc>
        <w:tc>
          <w:tcPr>
            <w:tcW w:w="283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"A STA may delete a stored device ID at any point in time for implementation specific reasons (</w:t>
            </w:r>
            <w:bookmarkStart w:id="0" w:name="OLE_LINK3"/>
            <w:r>
              <w:rPr>
                <w:rFonts w:hint="default" w:ascii="Arial" w:hAnsi="Arial" w:eastAsia="宋体" w:cs="Arial"/>
                <w:i w:val="0"/>
                <w:iCs w:val="0"/>
                <w:color w:val="000000"/>
                <w:kern w:val="0"/>
                <w:sz w:val="18"/>
                <w:szCs w:val="18"/>
                <w:u w:val="none"/>
                <w:lang w:val="en-US" w:eastAsia="zh-CN" w:bidi="ar"/>
              </w:rPr>
              <w:t>for example, configuration changes have lost the device ID, or sufficient time has passed since the last association to the ESS</w:t>
            </w:r>
            <w:bookmarkEnd w:id="0"/>
            <w:r>
              <w:rPr>
                <w:rFonts w:hint="default" w:ascii="Arial" w:hAnsi="Arial" w:eastAsia="宋体" w:cs="Arial"/>
                <w:i w:val="0"/>
                <w:iCs w:val="0"/>
                <w:color w:val="000000"/>
                <w:kern w:val="0"/>
                <w:sz w:val="18"/>
                <w:szCs w:val="18"/>
                <w:u w:val="none"/>
                <w:lang w:val="en-US" w:eastAsia="zh-CN" w:bidi="ar"/>
              </w:rPr>
              <w:t>)."  Do we really need to say this?  We don't want this to happen.  At least relegate this to a note.</w:t>
            </w:r>
          </w:p>
        </w:tc>
        <w:tc>
          <w:tcPr>
            <w:tcW w:w="2234"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Make cited sentence a NOTE. Replace "may" with "might".                                                              NOTE:  A STA may might delete a stored device ID at any point in time for implementation specific reasons (for example, configuration changes have lost the device ID, or sufficient time has passed since the last association to the ESS)."</w:t>
            </w:r>
          </w:p>
        </w:tc>
        <w:tc>
          <w:tcPr>
            <w:tcW w:w="2033" w:type="dxa"/>
            <w:shd w:val="clear" w:color="auto" w:fill="auto"/>
            <w:vAlign w:val="bottom"/>
          </w:tcPr>
          <w:p>
            <w:pPr>
              <w:rPr>
                <w:rFonts w:hint="eastAsia" w:ascii="Arial" w:hAnsi="Arial" w:cs="Arial"/>
                <w:i w:val="0"/>
                <w:iCs w:val="0"/>
                <w:color w:val="000000"/>
                <w:sz w:val="18"/>
                <w:szCs w:val="18"/>
                <w:highlight w:val="green"/>
                <w:u w:val="none"/>
                <w:lang w:val="en-US" w:eastAsia="zh-CN"/>
              </w:rPr>
            </w:pPr>
            <w:bookmarkStart w:id="1" w:name="OLE_LINK4"/>
            <w:r>
              <w:rPr>
                <w:rFonts w:hint="eastAsia" w:ascii="Arial" w:hAnsi="Arial" w:cs="Arial"/>
                <w:i w:val="0"/>
                <w:iCs w:val="0"/>
                <w:color w:val="000000"/>
                <w:sz w:val="18"/>
                <w:szCs w:val="18"/>
                <w:highlight w:val="green"/>
                <w:u w:val="none"/>
                <w:lang w:val="en-US" w:eastAsia="zh-CN"/>
              </w:rPr>
              <w:t>Revised--</w:t>
            </w:r>
          </w:p>
          <w:p>
            <w:pPr>
              <w:rPr>
                <w:rFonts w:hint="default" w:ascii="Arial" w:hAnsi="Arial" w:cs="Arial"/>
                <w:i w:val="0"/>
                <w:iCs w:val="0"/>
                <w:color w:val="000000"/>
                <w:sz w:val="18"/>
                <w:szCs w:val="18"/>
                <w:highlight w:val="green"/>
                <w:u w:val="none"/>
                <w:lang w:val="en-US" w:eastAsia="zh-CN"/>
              </w:rPr>
            </w:pPr>
          </w:p>
          <w:p>
            <w:pPr>
              <w:rPr>
                <w:rFonts w:hint="eastAsia" w:ascii="Arial" w:hAnsi="Arial" w:cs="Arial"/>
                <w:i w:val="0"/>
                <w:iCs w:val="0"/>
                <w:color w:val="000000"/>
                <w:sz w:val="18"/>
                <w:szCs w:val="18"/>
                <w:highlight w:val="green"/>
                <w:u w:val="none"/>
                <w:lang w:val="en-US" w:eastAsia="zh-CN"/>
              </w:rPr>
            </w:pPr>
            <w:r>
              <w:rPr>
                <w:rFonts w:hint="eastAsia" w:ascii="Arial" w:hAnsi="Arial" w:cs="Arial"/>
                <w:i w:val="0"/>
                <w:iCs w:val="0"/>
                <w:color w:val="000000"/>
                <w:sz w:val="18"/>
                <w:szCs w:val="18"/>
                <w:highlight w:val="green"/>
                <w:u w:val="none"/>
                <w:lang w:val="en-US" w:eastAsia="zh-CN"/>
              </w:rPr>
              <w:t xml:space="preserve">TGbh editor: re move the text in the parenthesis(in P35/41) </w:t>
            </w:r>
          </w:p>
          <w:bookmarkEnd w:id="1"/>
          <w:p>
            <w:pPr>
              <w:rPr>
                <w:rFonts w:hint="default" w:ascii="Arial" w:hAnsi="Arial" w:cs="Arial"/>
                <w:i w:val="0"/>
                <w:iCs w:val="0"/>
                <w:color w:val="000000"/>
                <w:sz w:val="18"/>
                <w:szCs w:val="18"/>
                <w:u w:val="none"/>
                <w:lang w:val="en-US" w:eastAsia="zh-CN"/>
              </w:rPr>
            </w:pPr>
          </w:p>
          <w:p>
            <w:pPr>
              <w:rPr>
                <w:rFonts w:hint="default" w:ascii="Arial" w:hAnsi="Arial" w:cs="Arial"/>
                <w:i w:val="0"/>
                <w:iCs w:val="0"/>
                <w:color w:val="000000"/>
                <w:sz w:val="18"/>
                <w:szCs w:val="18"/>
                <w:u w:val="none"/>
                <w:lang w:val="en-US" w:eastAsia="zh-CN"/>
              </w:rPr>
            </w:pPr>
            <w:r>
              <w:rPr>
                <w:rFonts w:hint="eastAsia" w:ascii="Arial" w:hAnsi="Arial" w:cs="Arial"/>
                <w:i w:val="0"/>
                <w:iCs w:val="0"/>
                <w:color w:val="000000"/>
                <w:sz w:val="18"/>
                <w:szCs w:val="18"/>
                <w:u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50" w:hRule="atLeast"/>
        </w:trPr>
        <w:tc>
          <w:tcPr>
            <w:tcW w:w="715" w:type="dxa"/>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18"/>
                <w:szCs w:val="18"/>
                <w:u w:val="none"/>
              </w:rPr>
            </w:pPr>
            <w:r>
              <w:rPr>
                <w:rFonts w:hint="eastAsia" w:ascii="Arial" w:hAnsi="Arial" w:eastAsia="宋体" w:cs="Arial"/>
                <w:i w:val="0"/>
                <w:iCs w:val="0"/>
                <w:color w:val="000000"/>
                <w:kern w:val="0"/>
                <w:sz w:val="18"/>
                <w:szCs w:val="18"/>
                <w:u w:val="none"/>
                <w:lang w:val="en-US" w:eastAsia="zh-CN" w:bidi="ar"/>
              </w:rPr>
              <w:t>30</w:t>
            </w:r>
            <w:r>
              <w:rPr>
                <w:rFonts w:hint="default" w:ascii="Arial" w:hAnsi="Arial" w:eastAsia="宋体" w:cs="Arial"/>
                <w:i w:val="0"/>
                <w:iCs w:val="0"/>
                <w:color w:val="000000"/>
                <w:kern w:val="0"/>
                <w:sz w:val="18"/>
                <w:szCs w:val="18"/>
                <w:u w:val="none"/>
                <w:lang w:val="en-US" w:eastAsia="zh-CN" w:bidi="ar"/>
              </w:rPr>
              <w:t>20</w:t>
            </w:r>
          </w:p>
        </w:tc>
        <w:tc>
          <w:tcPr>
            <w:tcW w:w="1234" w:type="dxa"/>
            <w:shd w:val="clear" w:color="auto" w:fill="auto"/>
            <w:vAlign w:val="bottom"/>
          </w:tcPr>
          <w:p>
            <w:pPr>
              <w:keepNext w:val="0"/>
              <w:keepLines w:val="0"/>
              <w:widowControl/>
              <w:suppressLineNumbers w:val="0"/>
              <w:ind w:left="0" w:leftChars="0" w:firstLine="0" w:firstLineChars="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Smith, Graham</w:t>
            </w:r>
          </w:p>
        </w:tc>
        <w:tc>
          <w:tcPr>
            <w:tcW w:w="741" w:type="dxa"/>
            <w:shd w:val="clear" w:color="auto" w:fill="auto"/>
            <w:vAlign w:val="bottom"/>
          </w:tcPr>
          <w:p>
            <w:pPr>
              <w:keepNext w:val="0"/>
              <w:keepLines w:val="0"/>
              <w:widowControl/>
              <w:suppressLineNumbers w:val="0"/>
              <w:ind w:left="0" w:leftChars="0" w:firstLine="0" w:firstLineChars="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35</w:t>
            </w:r>
            <w:r>
              <w:rPr>
                <w:rFonts w:hint="eastAsia" w:ascii="Arial" w:hAnsi="Arial" w:eastAsia="宋体" w:cs="Arial"/>
                <w:i w:val="0"/>
                <w:iCs w:val="0"/>
                <w:color w:val="000000"/>
                <w:kern w:val="0"/>
                <w:sz w:val="18"/>
                <w:szCs w:val="18"/>
                <w:u w:val="none"/>
                <w:lang w:val="en-US" w:eastAsia="zh-CN" w:bidi="ar"/>
              </w:rPr>
              <w:t>/</w:t>
            </w:r>
            <w:r>
              <w:rPr>
                <w:rFonts w:hint="default" w:ascii="Arial" w:hAnsi="Arial" w:eastAsia="宋体" w:cs="Arial"/>
                <w:i w:val="0"/>
                <w:iCs w:val="0"/>
                <w:color w:val="000000"/>
                <w:kern w:val="0"/>
                <w:sz w:val="18"/>
                <w:szCs w:val="18"/>
                <w:u w:val="none"/>
                <w:lang w:val="en-US" w:eastAsia="zh-CN" w:bidi="ar"/>
              </w:rPr>
              <w:t>42</w:t>
            </w:r>
          </w:p>
        </w:tc>
        <w:tc>
          <w:tcPr>
            <w:tcW w:w="283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A STA may delete a stored device ID at any point in time for implementation specific reasons (for example, configuration changes have lost the device ID,"  Hmm…if the STA has lost the device ID, then surely it has been effectively deleted.  So we are saying that a STA may lose a device ID, and that is OK?  Not sure this is a good example.  I would delete it and just keep the "long time" example.</w:t>
            </w:r>
          </w:p>
        </w:tc>
        <w:tc>
          <w:tcPr>
            <w:tcW w:w="2234"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At 35.42 delete "configuration changes have lost the device ID, or"</w:t>
            </w:r>
          </w:p>
        </w:tc>
        <w:tc>
          <w:tcPr>
            <w:tcW w:w="2033" w:type="dxa"/>
            <w:shd w:val="clear" w:color="auto" w:fill="auto"/>
            <w:vAlign w:val="bottom"/>
          </w:tcPr>
          <w:p>
            <w:pPr>
              <w:rPr>
                <w:rFonts w:hint="eastAsia" w:ascii="Arial" w:hAnsi="Arial" w:cs="Arial"/>
                <w:i w:val="0"/>
                <w:iCs w:val="0"/>
                <w:color w:val="000000"/>
                <w:sz w:val="18"/>
                <w:szCs w:val="18"/>
                <w:highlight w:val="green"/>
                <w:u w:val="none"/>
                <w:lang w:val="en-US" w:eastAsia="zh-CN"/>
              </w:rPr>
            </w:pPr>
            <w:r>
              <w:rPr>
                <w:rFonts w:hint="eastAsia" w:ascii="Arial" w:hAnsi="Arial" w:cs="Arial"/>
                <w:i w:val="0"/>
                <w:iCs w:val="0"/>
                <w:color w:val="000000"/>
                <w:sz w:val="18"/>
                <w:szCs w:val="18"/>
                <w:highlight w:val="green"/>
                <w:u w:val="none"/>
                <w:lang w:val="en-US" w:eastAsia="zh-CN"/>
              </w:rPr>
              <w:t>Revised--</w:t>
            </w:r>
          </w:p>
          <w:p>
            <w:pPr>
              <w:rPr>
                <w:rFonts w:hint="default" w:ascii="Arial" w:hAnsi="Arial" w:cs="Arial"/>
                <w:i w:val="0"/>
                <w:iCs w:val="0"/>
                <w:color w:val="000000"/>
                <w:sz w:val="18"/>
                <w:szCs w:val="18"/>
                <w:highlight w:val="green"/>
                <w:u w:val="none"/>
                <w:lang w:val="en-US" w:eastAsia="zh-CN"/>
              </w:rPr>
            </w:pPr>
          </w:p>
          <w:p>
            <w:pPr>
              <w:rPr>
                <w:rFonts w:hint="eastAsia" w:ascii="Arial" w:hAnsi="Arial" w:cs="Arial"/>
                <w:i w:val="0"/>
                <w:iCs w:val="0"/>
                <w:color w:val="000000"/>
                <w:sz w:val="18"/>
                <w:szCs w:val="18"/>
                <w:highlight w:val="green"/>
                <w:u w:val="none"/>
                <w:lang w:val="en-US" w:eastAsia="zh-CN"/>
              </w:rPr>
            </w:pPr>
            <w:r>
              <w:rPr>
                <w:rFonts w:hint="eastAsia" w:ascii="Arial" w:hAnsi="Arial" w:cs="Arial"/>
                <w:i w:val="0"/>
                <w:iCs w:val="0"/>
                <w:color w:val="000000"/>
                <w:sz w:val="18"/>
                <w:szCs w:val="18"/>
                <w:highlight w:val="green"/>
                <w:u w:val="none"/>
                <w:lang w:val="en-US" w:eastAsia="zh-CN"/>
              </w:rPr>
              <w:t xml:space="preserve">TGbh editor: remove the text in the parenthesis(in P35/41) </w:t>
            </w:r>
          </w:p>
          <w:p>
            <w:pPr>
              <w:rPr>
                <w:rFonts w:hint="default" w:ascii="Arial" w:hAnsi="Arial" w:cs="Arial"/>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50" w:hRule="atLeast"/>
        </w:trPr>
        <w:tc>
          <w:tcPr>
            <w:tcW w:w="715" w:type="dxa"/>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18"/>
                <w:szCs w:val="18"/>
                <w:u w:val="none"/>
              </w:rPr>
            </w:pPr>
            <w:r>
              <w:rPr>
                <w:rFonts w:hint="eastAsia" w:ascii="Arial" w:hAnsi="Arial" w:eastAsia="宋体" w:cs="Arial"/>
                <w:i w:val="0"/>
                <w:iCs w:val="0"/>
                <w:color w:val="000000"/>
                <w:kern w:val="0"/>
                <w:sz w:val="18"/>
                <w:szCs w:val="18"/>
                <w:u w:val="none"/>
                <w:lang w:val="en-US" w:eastAsia="zh-CN" w:bidi="ar"/>
              </w:rPr>
              <w:t>30</w:t>
            </w:r>
            <w:r>
              <w:rPr>
                <w:rFonts w:hint="default" w:ascii="Arial" w:hAnsi="Arial" w:eastAsia="宋体" w:cs="Arial"/>
                <w:i w:val="0"/>
                <w:iCs w:val="0"/>
                <w:color w:val="000000"/>
                <w:kern w:val="0"/>
                <w:sz w:val="18"/>
                <w:szCs w:val="18"/>
                <w:u w:val="none"/>
                <w:lang w:val="en-US" w:eastAsia="zh-CN" w:bidi="ar"/>
              </w:rPr>
              <w:t>38</w:t>
            </w:r>
          </w:p>
        </w:tc>
        <w:tc>
          <w:tcPr>
            <w:tcW w:w="1234" w:type="dxa"/>
            <w:shd w:val="clear" w:color="auto" w:fill="auto"/>
            <w:vAlign w:val="bottom"/>
          </w:tcPr>
          <w:p>
            <w:pPr>
              <w:keepNext w:val="0"/>
              <w:keepLines w:val="0"/>
              <w:widowControl/>
              <w:suppressLineNumbers w:val="0"/>
              <w:ind w:left="0" w:leftChars="0" w:firstLine="0" w:firstLineChars="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Patwardhan, Gaurav</w:t>
            </w:r>
          </w:p>
        </w:tc>
        <w:tc>
          <w:tcPr>
            <w:tcW w:w="741" w:type="dxa"/>
            <w:shd w:val="clear" w:color="auto" w:fill="auto"/>
            <w:vAlign w:val="bottom"/>
          </w:tcPr>
          <w:p>
            <w:pPr>
              <w:keepNext w:val="0"/>
              <w:keepLines w:val="0"/>
              <w:widowControl/>
              <w:suppressLineNumbers w:val="0"/>
              <w:ind w:left="0" w:leftChars="0" w:firstLine="0" w:firstLineChars="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35</w:t>
            </w:r>
            <w:r>
              <w:rPr>
                <w:rFonts w:hint="eastAsia" w:ascii="Arial" w:hAnsi="Arial" w:eastAsia="宋体" w:cs="Arial"/>
                <w:i w:val="0"/>
                <w:iCs w:val="0"/>
                <w:color w:val="000000"/>
                <w:kern w:val="0"/>
                <w:sz w:val="18"/>
                <w:szCs w:val="18"/>
                <w:u w:val="none"/>
                <w:lang w:val="en-US" w:eastAsia="zh-CN" w:bidi="ar"/>
              </w:rPr>
              <w:t>/</w:t>
            </w:r>
            <w:r>
              <w:rPr>
                <w:rFonts w:hint="default" w:ascii="Arial" w:hAnsi="Arial" w:eastAsia="宋体" w:cs="Arial"/>
                <w:i w:val="0"/>
                <w:iCs w:val="0"/>
                <w:color w:val="000000"/>
                <w:kern w:val="0"/>
                <w:sz w:val="18"/>
                <w:szCs w:val="18"/>
                <w:u w:val="none"/>
                <w:lang w:val="en-US" w:eastAsia="zh-CN" w:bidi="ar"/>
              </w:rPr>
              <w:t>22</w:t>
            </w:r>
          </w:p>
        </w:tc>
        <w:tc>
          <w:tcPr>
            <w:tcW w:w="283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Change “...unless the receiving STA...” to “...unless the intended receiver STA…” to make it clear</w:t>
            </w:r>
          </w:p>
        </w:tc>
        <w:tc>
          <w:tcPr>
            <w:tcW w:w="2234"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as in comment</w:t>
            </w:r>
          </w:p>
        </w:tc>
        <w:tc>
          <w:tcPr>
            <w:tcW w:w="2033" w:type="dxa"/>
            <w:shd w:val="clear" w:color="auto" w:fill="auto"/>
            <w:vAlign w:val="bottom"/>
          </w:tcPr>
          <w:p>
            <w:pPr>
              <w:rPr>
                <w:rFonts w:hint="eastAsia" w:ascii="Arial" w:hAnsi="Arial" w:cs="Arial"/>
                <w:i w:val="0"/>
                <w:iCs w:val="0"/>
                <w:color w:val="000000"/>
                <w:sz w:val="18"/>
                <w:szCs w:val="18"/>
                <w:highlight w:val="green"/>
                <w:u w:val="none"/>
                <w:lang w:val="en-US" w:eastAsia="zh-CN"/>
              </w:rPr>
            </w:pPr>
            <w:r>
              <w:rPr>
                <w:rFonts w:hint="eastAsia" w:ascii="Arial" w:hAnsi="Arial" w:cs="Arial"/>
                <w:i w:val="0"/>
                <w:iCs w:val="0"/>
                <w:color w:val="000000"/>
                <w:sz w:val="18"/>
                <w:szCs w:val="18"/>
                <w:highlight w:val="green"/>
                <w:u w:val="none"/>
                <w:lang w:val="en-US" w:eastAsia="zh-CN"/>
              </w:rPr>
              <w:t>Rejected--</w:t>
            </w:r>
          </w:p>
          <w:p>
            <w:pPr>
              <w:rPr>
                <w:rFonts w:hint="eastAsia" w:ascii="Arial" w:hAnsi="Arial" w:cs="Arial"/>
                <w:i w:val="0"/>
                <w:iCs w:val="0"/>
                <w:color w:val="000000"/>
                <w:sz w:val="18"/>
                <w:szCs w:val="18"/>
                <w:highlight w:val="green"/>
                <w:u w:val="none"/>
                <w:lang w:val="en-US" w:eastAsia="zh-CN"/>
              </w:rPr>
            </w:pPr>
          </w:p>
          <w:p>
            <w:pPr>
              <w:rPr>
                <w:rFonts w:hint="default" w:ascii="Arial" w:hAnsi="Arial" w:cs="Arial"/>
                <w:i w:val="0"/>
                <w:iCs w:val="0"/>
                <w:color w:val="000000"/>
                <w:sz w:val="18"/>
                <w:szCs w:val="18"/>
                <w:highlight w:val="green"/>
                <w:u w:val="none"/>
                <w:lang w:val="en-US" w:eastAsia="zh-CN"/>
              </w:rPr>
            </w:pPr>
            <w:r>
              <w:rPr>
                <w:rFonts w:hint="default" w:ascii="Arial" w:hAnsi="Arial" w:cs="Arial"/>
                <w:i w:val="0"/>
                <w:iCs w:val="0"/>
                <w:color w:val="000000"/>
                <w:sz w:val="18"/>
                <w:szCs w:val="18"/>
                <w:highlight w:val="green"/>
                <w:u w:val="none"/>
                <w:lang w:val="en-US" w:eastAsia="zh-CN"/>
              </w:rPr>
              <w:t>“</w:t>
            </w:r>
            <w:r>
              <w:rPr>
                <w:rFonts w:hint="default" w:ascii="Arial" w:hAnsi="Arial" w:eastAsia="宋体" w:cs="Arial"/>
                <w:i w:val="0"/>
                <w:iCs w:val="0"/>
                <w:color w:val="000000"/>
                <w:kern w:val="0"/>
                <w:sz w:val="18"/>
                <w:szCs w:val="18"/>
                <w:highlight w:val="green"/>
                <w:u w:val="none"/>
                <w:lang w:val="en-US" w:eastAsia="zh-CN" w:bidi="ar"/>
              </w:rPr>
              <w:t>the receiving STA</w:t>
            </w:r>
            <w:r>
              <w:rPr>
                <w:rFonts w:hint="default" w:ascii="Arial" w:hAnsi="Arial" w:cs="Arial"/>
                <w:i w:val="0"/>
                <w:iCs w:val="0"/>
                <w:color w:val="000000"/>
                <w:sz w:val="18"/>
                <w:szCs w:val="18"/>
                <w:highlight w:val="green"/>
                <w:u w:val="none"/>
                <w:lang w:val="en-US" w:eastAsia="zh-CN"/>
              </w:rPr>
              <w:t>”</w:t>
            </w:r>
            <w:r>
              <w:rPr>
                <w:rFonts w:hint="eastAsia" w:ascii="Arial" w:hAnsi="Arial" w:cs="Arial"/>
                <w:i w:val="0"/>
                <w:iCs w:val="0"/>
                <w:color w:val="000000"/>
                <w:sz w:val="18"/>
                <w:szCs w:val="18"/>
                <w:highlight w:val="green"/>
                <w:u w:val="none"/>
                <w:lang w:val="en-US" w:eastAsia="zh-CN"/>
              </w:rPr>
              <w:t xml:space="preserve"> means it</w:t>
            </w:r>
            <w:r>
              <w:rPr>
                <w:rFonts w:hint="default" w:ascii="Arial" w:hAnsi="Arial" w:cs="Arial"/>
                <w:i w:val="0"/>
                <w:iCs w:val="0"/>
                <w:color w:val="000000"/>
                <w:sz w:val="18"/>
                <w:szCs w:val="18"/>
                <w:highlight w:val="green"/>
                <w:u w:val="none"/>
                <w:lang w:val="en-US" w:eastAsia="zh-CN"/>
              </w:rPr>
              <w:t>’</w:t>
            </w:r>
            <w:r>
              <w:rPr>
                <w:rFonts w:hint="eastAsia" w:ascii="Arial" w:hAnsi="Arial" w:cs="Arial"/>
                <w:i w:val="0"/>
                <w:iCs w:val="0"/>
                <w:color w:val="000000"/>
                <w:sz w:val="18"/>
                <w:szCs w:val="18"/>
                <w:highlight w:val="green"/>
                <w:u w:val="none"/>
                <w:lang w:val="en-US" w:eastAsia="zh-CN"/>
              </w:rPr>
              <w:t>s a determined STA.</w:t>
            </w:r>
          </w:p>
          <w:p>
            <w:pPr>
              <w:rPr>
                <w:rFonts w:hint="default" w:ascii="Arial" w:hAnsi="Arial" w:cs="Arial"/>
                <w:i w:val="0"/>
                <w:iCs w:val="0"/>
                <w:color w:val="000000"/>
                <w:sz w:val="18"/>
                <w:szCs w:val="18"/>
                <w:highlight w:val="green"/>
                <w:u w:val="none"/>
                <w:lang w:val="en-US" w:eastAsia="zh-CN"/>
              </w:rPr>
            </w:pPr>
          </w:p>
          <w:p>
            <w:pPr>
              <w:rPr>
                <w:rFonts w:hint="default" w:ascii="Arial" w:hAnsi="Arial" w:cs="Arial"/>
                <w:i w:val="0"/>
                <w:iCs w:val="0"/>
                <w:color w:val="000000"/>
                <w:sz w:val="18"/>
                <w:szCs w:val="18"/>
                <w:highlight w:val="green"/>
                <w:u w:val="none"/>
                <w:lang w:val="en-US" w:eastAsia="zh-CN"/>
              </w:rPr>
            </w:pPr>
            <w:r>
              <w:rPr>
                <w:rFonts w:hint="eastAsia" w:ascii="Arial" w:hAnsi="Arial" w:cs="Arial"/>
                <w:i w:val="0"/>
                <w:iCs w:val="0"/>
                <w:color w:val="000000"/>
                <w:sz w:val="18"/>
                <w:szCs w:val="18"/>
                <w:highlight w:val="green"/>
                <w:u w:val="none"/>
                <w:lang w:val="en-US" w:eastAsia="zh-CN"/>
              </w:rPr>
              <w:t xml:space="preserve">While </w:t>
            </w:r>
            <w:r>
              <w:rPr>
                <w:rFonts w:hint="default" w:ascii="Arial" w:hAnsi="Arial" w:cs="Arial"/>
                <w:i w:val="0"/>
                <w:iCs w:val="0"/>
                <w:color w:val="000000"/>
                <w:sz w:val="18"/>
                <w:szCs w:val="18"/>
                <w:highlight w:val="green"/>
                <w:u w:val="none"/>
                <w:lang w:val="en-US" w:eastAsia="zh-CN"/>
              </w:rPr>
              <w:t>“</w:t>
            </w:r>
            <w:r>
              <w:rPr>
                <w:rFonts w:hint="eastAsia" w:ascii="Arial" w:hAnsi="Arial" w:cs="Arial"/>
                <w:i w:val="0"/>
                <w:iCs w:val="0"/>
                <w:color w:val="000000"/>
                <w:sz w:val="18"/>
                <w:szCs w:val="18"/>
                <w:highlight w:val="green"/>
                <w:u w:val="none"/>
                <w:lang w:val="en-US" w:eastAsia="zh-CN"/>
              </w:rPr>
              <w:t>intended receiver STA</w:t>
            </w:r>
            <w:r>
              <w:rPr>
                <w:rFonts w:hint="default" w:ascii="Arial" w:hAnsi="Arial" w:cs="Arial"/>
                <w:i w:val="0"/>
                <w:iCs w:val="0"/>
                <w:color w:val="000000"/>
                <w:sz w:val="18"/>
                <w:szCs w:val="18"/>
                <w:highlight w:val="green"/>
                <w:u w:val="none"/>
                <w:lang w:val="en-US" w:eastAsia="zh-CN"/>
              </w:rPr>
              <w:t>”</w:t>
            </w:r>
            <w:r>
              <w:rPr>
                <w:rFonts w:hint="eastAsia" w:ascii="Arial" w:hAnsi="Arial" w:cs="Arial"/>
                <w:i w:val="0"/>
                <w:iCs w:val="0"/>
                <w:color w:val="000000"/>
                <w:sz w:val="18"/>
                <w:szCs w:val="18"/>
                <w:highlight w:val="green"/>
                <w:u w:val="none"/>
                <w:lang w:val="en-US" w:eastAsia="zh-CN"/>
              </w:rPr>
              <w:t xml:space="preserve"> means it</w:t>
            </w:r>
            <w:r>
              <w:rPr>
                <w:rFonts w:hint="default" w:ascii="Arial" w:hAnsi="Arial" w:cs="Arial"/>
                <w:i w:val="0"/>
                <w:iCs w:val="0"/>
                <w:color w:val="000000"/>
                <w:sz w:val="18"/>
                <w:szCs w:val="18"/>
                <w:highlight w:val="green"/>
                <w:u w:val="none"/>
                <w:lang w:val="en-US" w:eastAsia="zh-CN"/>
              </w:rPr>
              <w:t>’</w:t>
            </w:r>
            <w:r>
              <w:rPr>
                <w:rFonts w:hint="eastAsia" w:ascii="Arial" w:hAnsi="Arial" w:cs="Arial"/>
                <w:i w:val="0"/>
                <w:iCs w:val="0"/>
                <w:color w:val="000000"/>
                <w:sz w:val="18"/>
                <w:szCs w:val="18"/>
                <w:highlight w:val="green"/>
                <w:u w:val="none"/>
                <w:lang w:val="en-US" w:eastAsia="zh-CN"/>
              </w:rPr>
              <w:t>s a potential receiver STA. The transmitter may broadcast the Device ID element if we walk on this direction. It does not align with current feature design.</w:t>
            </w:r>
          </w:p>
          <w:p>
            <w:pPr>
              <w:rPr>
                <w:rFonts w:hint="eastAsia" w:ascii="Arial" w:hAnsi="Arial" w:cs="Arial"/>
                <w:i w:val="0"/>
                <w:iCs w:val="0"/>
                <w:color w:val="000000"/>
                <w:sz w:val="18"/>
                <w:szCs w:val="18"/>
                <w:u w:val="none"/>
                <w:lang w:val="en-US" w:eastAsia="zh-CN"/>
              </w:rPr>
            </w:pPr>
          </w:p>
          <w:p>
            <w:pPr>
              <w:rPr>
                <w:rFonts w:hint="default" w:ascii="Arial" w:hAnsi="Arial" w:cs="Arial"/>
                <w:i w:val="0"/>
                <w:iCs w:val="0"/>
                <w:color w:val="000000"/>
                <w:sz w:val="18"/>
                <w:szCs w:val="1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0" w:hRule="atLeast"/>
        </w:trPr>
        <w:tc>
          <w:tcPr>
            <w:tcW w:w="715" w:type="dxa"/>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18"/>
                <w:szCs w:val="18"/>
                <w:u w:val="none"/>
              </w:rPr>
            </w:pPr>
            <w:r>
              <w:rPr>
                <w:rFonts w:hint="eastAsia" w:ascii="Arial" w:hAnsi="Arial" w:eastAsia="宋体" w:cs="Arial"/>
                <w:i w:val="0"/>
                <w:iCs w:val="0"/>
                <w:color w:val="000000"/>
                <w:kern w:val="0"/>
                <w:sz w:val="18"/>
                <w:szCs w:val="18"/>
                <w:u w:val="none"/>
                <w:lang w:val="en-US" w:eastAsia="zh-CN" w:bidi="ar"/>
              </w:rPr>
              <w:t>30</w:t>
            </w:r>
            <w:r>
              <w:rPr>
                <w:rFonts w:hint="default" w:ascii="Arial" w:hAnsi="Arial" w:eastAsia="宋体" w:cs="Arial"/>
                <w:i w:val="0"/>
                <w:iCs w:val="0"/>
                <w:color w:val="000000"/>
                <w:kern w:val="0"/>
                <w:sz w:val="18"/>
                <w:szCs w:val="18"/>
                <w:u w:val="none"/>
                <w:lang w:val="en-US" w:eastAsia="zh-CN" w:bidi="ar"/>
              </w:rPr>
              <w:t>39</w:t>
            </w:r>
          </w:p>
        </w:tc>
        <w:tc>
          <w:tcPr>
            <w:tcW w:w="1234" w:type="dxa"/>
            <w:shd w:val="clear" w:color="auto" w:fill="auto"/>
            <w:vAlign w:val="bottom"/>
          </w:tcPr>
          <w:p>
            <w:pPr>
              <w:keepNext w:val="0"/>
              <w:keepLines w:val="0"/>
              <w:widowControl/>
              <w:suppressLineNumbers w:val="0"/>
              <w:ind w:left="0" w:leftChars="0" w:firstLine="0" w:firstLineChars="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Patwardhan, Gaurav</w:t>
            </w:r>
          </w:p>
        </w:tc>
        <w:tc>
          <w:tcPr>
            <w:tcW w:w="741" w:type="dxa"/>
            <w:shd w:val="clear" w:color="auto" w:fill="auto"/>
            <w:vAlign w:val="bottom"/>
          </w:tcPr>
          <w:p>
            <w:pPr>
              <w:keepNext w:val="0"/>
              <w:keepLines w:val="0"/>
              <w:widowControl/>
              <w:suppressLineNumbers w:val="0"/>
              <w:ind w:left="0" w:leftChars="0" w:firstLine="0" w:firstLineChars="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35</w:t>
            </w:r>
            <w:r>
              <w:rPr>
                <w:rFonts w:hint="eastAsia" w:ascii="Arial" w:hAnsi="Arial" w:eastAsia="宋体" w:cs="Arial"/>
                <w:i w:val="0"/>
                <w:iCs w:val="0"/>
                <w:color w:val="000000"/>
                <w:kern w:val="0"/>
                <w:sz w:val="18"/>
                <w:szCs w:val="18"/>
                <w:u w:val="none"/>
                <w:lang w:val="en-US" w:eastAsia="zh-CN" w:bidi="ar"/>
              </w:rPr>
              <w:t>/</w:t>
            </w:r>
            <w:r>
              <w:rPr>
                <w:rFonts w:hint="default" w:ascii="Arial" w:hAnsi="Arial" w:eastAsia="宋体" w:cs="Arial"/>
                <w:i w:val="0"/>
                <w:iCs w:val="0"/>
                <w:color w:val="000000"/>
                <w:kern w:val="0"/>
                <w:sz w:val="18"/>
                <w:szCs w:val="18"/>
                <w:u w:val="none"/>
                <w:lang w:val="en-US" w:eastAsia="zh-CN" w:bidi="ar"/>
              </w:rPr>
              <w:t>29</w:t>
            </w:r>
          </w:p>
        </w:tc>
        <w:tc>
          <w:tcPr>
            <w:tcW w:w="283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Change to “(Re)Association Request” frame.</w:t>
            </w:r>
          </w:p>
        </w:tc>
        <w:tc>
          <w:tcPr>
            <w:tcW w:w="2234"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as in comment</w:t>
            </w:r>
          </w:p>
        </w:tc>
        <w:tc>
          <w:tcPr>
            <w:tcW w:w="2033" w:type="dxa"/>
            <w:shd w:val="clear" w:color="auto" w:fill="auto"/>
            <w:vAlign w:val="bottom"/>
          </w:tcPr>
          <w:p>
            <w:pPr>
              <w:rPr>
                <w:rFonts w:hint="default" w:ascii="Arial" w:hAnsi="Arial" w:cs="Arial"/>
                <w:i w:val="0"/>
                <w:iCs w:val="0"/>
                <w:color w:val="000000"/>
                <w:sz w:val="18"/>
                <w:szCs w:val="18"/>
                <w:u w:val="none"/>
              </w:rPr>
            </w:pPr>
          </w:p>
          <w:p>
            <w:pPr>
              <w:rPr>
                <w:rFonts w:hint="eastAsia" w:ascii="Arial" w:hAnsi="Arial" w:cs="Arial"/>
                <w:i w:val="0"/>
                <w:iCs w:val="0"/>
                <w:color w:val="000000"/>
                <w:sz w:val="18"/>
                <w:szCs w:val="18"/>
                <w:highlight w:val="green"/>
                <w:u w:val="none"/>
                <w:lang w:val="en-US" w:eastAsia="zh-CN"/>
              </w:rPr>
            </w:pPr>
            <w:r>
              <w:rPr>
                <w:rFonts w:hint="eastAsia" w:ascii="Arial" w:hAnsi="Arial" w:cs="Arial"/>
                <w:i w:val="0"/>
                <w:iCs w:val="0"/>
                <w:color w:val="000000"/>
                <w:sz w:val="18"/>
                <w:szCs w:val="18"/>
                <w:highlight w:val="green"/>
                <w:u w:val="none"/>
                <w:lang w:val="en-US" w:eastAsia="zh-CN"/>
              </w:rPr>
              <w:t>Rejected--</w:t>
            </w:r>
          </w:p>
          <w:p>
            <w:pPr>
              <w:rPr>
                <w:rFonts w:hint="default" w:ascii="Arial" w:hAnsi="Arial" w:cs="Arial"/>
                <w:i w:val="0"/>
                <w:iCs w:val="0"/>
                <w:color w:val="000000"/>
                <w:sz w:val="18"/>
                <w:szCs w:val="18"/>
                <w:u w:val="none"/>
                <w:lang w:val="en-US" w:eastAsia="zh-CN"/>
              </w:rPr>
            </w:pPr>
          </w:p>
          <w:p>
            <w:pPr>
              <w:keepNext w:val="0"/>
              <w:keepLines w:val="0"/>
              <w:widowControl/>
              <w:suppressLineNumbers w:val="0"/>
              <w:jc w:val="left"/>
            </w:pPr>
            <w:bookmarkStart w:id="2" w:name="OLE_LINK5"/>
            <w:r>
              <w:rPr>
                <w:rFonts w:hint="eastAsia" w:ascii="Arial" w:hAnsi="Arial" w:cs="Arial"/>
                <w:i w:val="0"/>
                <w:iCs w:val="0"/>
                <w:color w:val="000000"/>
                <w:sz w:val="18"/>
                <w:szCs w:val="18"/>
                <w:u w:val="none"/>
                <w:lang w:val="en-US" w:eastAsia="zh-CN"/>
              </w:rPr>
              <w:t>According the to rule defined in 4.5.3.4 Reassociation.</w:t>
            </w:r>
            <w:r>
              <w:rPr>
                <w:rFonts w:hint="default" w:ascii="Arial" w:hAnsi="Arial" w:cs="Arial"/>
                <w:i w:val="0"/>
                <w:iCs w:val="0"/>
                <w:color w:val="000000"/>
                <w:sz w:val="18"/>
                <w:szCs w:val="18"/>
                <w:u w:val="none"/>
                <w:lang w:val="en-US" w:eastAsia="zh-CN"/>
              </w:rPr>
              <w:t>”</w:t>
            </w:r>
            <w:r>
              <w:rPr>
                <w:rFonts w:hint="default" w:ascii="Times New Roman" w:hAnsi="Times New Roman" w:eastAsia="宋体" w:cs="Times New Roman"/>
                <w:color w:val="000000"/>
                <w:kern w:val="0"/>
                <w:sz w:val="20"/>
                <w:szCs w:val="20"/>
                <w:lang w:val="en-US" w:eastAsia="zh-CN" w:bidi="ar"/>
              </w:rPr>
              <w:t>The reassociation service is invoked to “move” a current association of a non-AP STA from one AP to</w:t>
            </w:r>
            <w:r>
              <w:rPr>
                <w:rFonts w:hint="eastAsia" w:ascii="Times New Roman" w:hAnsi="Times New Roman" w:eastAsia="宋体" w:cs="Times New Roman"/>
                <w:color w:val="000000"/>
                <w:kern w:val="0"/>
                <w:sz w:val="20"/>
                <w:szCs w:val="20"/>
                <w:lang w:val="en-US" w:eastAsia="zh-CN" w:bidi="ar"/>
              </w:rPr>
              <w:t xml:space="preserve"> </w:t>
            </w:r>
            <w:r>
              <w:rPr>
                <w:rFonts w:hint="default" w:ascii="Times New Roman" w:hAnsi="Times New Roman" w:eastAsia="宋体" w:cs="Times New Roman"/>
                <w:color w:val="000000"/>
                <w:kern w:val="0"/>
                <w:sz w:val="20"/>
                <w:szCs w:val="20"/>
                <w:lang w:val="en-US" w:eastAsia="zh-CN" w:bidi="ar"/>
              </w:rPr>
              <w:t>another</w:t>
            </w:r>
            <w:r>
              <w:rPr>
                <w:rFonts w:hint="eastAsia" w:ascii="Times New Roman" w:hAnsi="Times New Roman" w:eastAsia="宋体" w:cs="Times New Roman"/>
                <w:color w:val="000000"/>
                <w:kern w:val="0"/>
                <w:sz w:val="20"/>
                <w:szCs w:val="20"/>
                <w:lang w:val="en-US" w:eastAsia="zh-CN" w:bidi="ar"/>
              </w:rPr>
              <w:t xml:space="preserve"> </w:t>
            </w:r>
            <w:r>
              <w:rPr>
                <w:rFonts w:hint="default" w:ascii="Times New Roman" w:hAnsi="Times New Roman" w:eastAsia="宋体" w:cs="Times New Roman"/>
                <w:color w:val="000000"/>
                <w:kern w:val="0"/>
                <w:sz w:val="20"/>
                <w:szCs w:val="20"/>
                <w:lang w:val="en-US" w:eastAsia="zh-CN" w:bidi="ar"/>
              </w:rPr>
              <w:t>“</w:t>
            </w:r>
            <w:r>
              <w:rPr>
                <w:rFonts w:hint="eastAsia" w:ascii="Times New Roman" w:hAnsi="Times New Roman" w:eastAsia="宋体" w:cs="Times New Roman"/>
                <w:color w:val="000000"/>
                <w:kern w:val="0"/>
                <w:sz w:val="20"/>
                <w:szCs w:val="20"/>
                <w:lang w:val="en-US" w:eastAsia="zh-CN" w:bidi="ar"/>
              </w:rPr>
              <w:t xml:space="preserve"> And </w:t>
            </w:r>
            <w:r>
              <w:rPr>
                <w:rFonts w:hint="default" w:ascii="Times New Roman" w:hAnsi="Times New Roman" w:eastAsia="宋体" w:cs="Times New Roman"/>
                <w:color w:val="000000"/>
                <w:kern w:val="0"/>
                <w:sz w:val="20"/>
                <w:szCs w:val="20"/>
                <w:lang w:val="en-US" w:eastAsia="zh-CN" w:bidi="ar"/>
              </w:rPr>
              <w:t xml:space="preserve">“Reassociation also enables changing association attributes of an established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association while the non-AP STA remains associated with the same AP.</w:t>
            </w:r>
          </w:p>
          <w:p>
            <w:pPr>
              <w:keepNext w:val="0"/>
              <w:keepLines w:val="0"/>
              <w:widowControl/>
              <w:suppressLineNumbers w:val="0"/>
              <w:jc w:val="left"/>
              <w:rPr>
                <w:rFonts w:hint="default"/>
                <w:lang w:val="en-US"/>
              </w:rPr>
            </w:pPr>
            <w:r>
              <w:rPr>
                <w:rFonts w:hint="default" w:ascii="Times New Roman" w:hAnsi="Times New Roman" w:eastAsia="宋体" w:cs="Times New Roman"/>
                <w:color w:val="000000"/>
                <w:kern w:val="0"/>
                <w:sz w:val="20"/>
                <w:szCs w:val="20"/>
                <w:lang w:val="en-US" w:eastAsia="zh-CN" w:bidi="ar"/>
              </w:rPr>
              <w:t>”</w:t>
            </w:r>
          </w:p>
          <w:p>
            <w:pPr>
              <w:ind w:left="180" w:hanging="180" w:hangingChars="100"/>
              <w:rPr>
                <w:rFonts w:hint="eastAsia" w:ascii="Arial" w:hAnsi="Arial" w:cs="Arial"/>
                <w:i w:val="0"/>
                <w:iCs w:val="0"/>
                <w:color w:val="000000"/>
                <w:sz w:val="18"/>
                <w:szCs w:val="18"/>
                <w:u w:val="none"/>
                <w:lang w:val="en-US" w:eastAsia="zh-CN"/>
              </w:rPr>
            </w:pPr>
            <w:r>
              <w:rPr>
                <w:rFonts w:hint="eastAsia" w:ascii="Arial" w:hAnsi="Arial" w:cs="Arial"/>
                <w:i w:val="0"/>
                <w:iCs w:val="0"/>
                <w:color w:val="000000"/>
                <w:sz w:val="18"/>
                <w:szCs w:val="18"/>
                <w:u w:val="none"/>
                <w:lang w:val="en-US" w:eastAsia="zh-CN"/>
              </w:rPr>
              <w:t>The above two cases are based on not losing connection with the ESS. While 11bh group intends to address the identification with RCM before association, and thus Reassocation is out of 11bh scope.</w:t>
            </w:r>
          </w:p>
          <w:bookmarkEnd w:id="2"/>
          <w:p>
            <w:pPr>
              <w:rPr>
                <w:rFonts w:hint="default" w:ascii="Arial" w:hAnsi="Arial" w:cs="Arial"/>
                <w:i w:val="0"/>
                <w:iCs w:val="0"/>
                <w:color w:val="000000"/>
                <w:sz w:val="18"/>
                <w:szCs w:val="1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0" w:hRule="atLeast"/>
        </w:trPr>
        <w:tc>
          <w:tcPr>
            <w:tcW w:w="715" w:type="dxa"/>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18"/>
                <w:szCs w:val="18"/>
                <w:u w:val="none"/>
              </w:rPr>
            </w:pPr>
            <w:r>
              <w:rPr>
                <w:rFonts w:hint="eastAsia" w:ascii="Arial" w:hAnsi="Arial" w:eastAsia="宋体" w:cs="Arial"/>
                <w:i w:val="0"/>
                <w:iCs w:val="0"/>
                <w:color w:val="000000"/>
                <w:kern w:val="0"/>
                <w:sz w:val="18"/>
                <w:szCs w:val="18"/>
                <w:u w:val="none"/>
                <w:lang w:val="en-US" w:eastAsia="zh-CN" w:bidi="ar"/>
              </w:rPr>
              <w:t>30</w:t>
            </w:r>
            <w:r>
              <w:rPr>
                <w:rFonts w:hint="default" w:ascii="Arial" w:hAnsi="Arial" w:eastAsia="宋体" w:cs="Arial"/>
                <w:i w:val="0"/>
                <w:iCs w:val="0"/>
                <w:color w:val="000000"/>
                <w:kern w:val="0"/>
                <w:sz w:val="18"/>
                <w:szCs w:val="18"/>
                <w:u w:val="none"/>
                <w:lang w:val="en-US" w:eastAsia="zh-CN" w:bidi="ar"/>
              </w:rPr>
              <w:t>40</w:t>
            </w:r>
          </w:p>
        </w:tc>
        <w:tc>
          <w:tcPr>
            <w:tcW w:w="1234" w:type="dxa"/>
            <w:shd w:val="clear" w:color="auto" w:fill="auto"/>
            <w:vAlign w:val="bottom"/>
          </w:tcPr>
          <w:p>
            <w:pPr>
              <w:keepNext w:val="0"/>
              <w:keepLines w:val="0"/>
              <w:widowControl/>
              <w:suppressLineNumbers w:val="0"/>
              <w:ind w:left="0" w:leftChars="0" w:firstLine="0" w:firstLineChars="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Patwardhan, Gaurav</w:t>
            </w:r>
          </w:p>
        </w:tc>
        <w:tc>
          <w:tcPr>
            <w:tcW w:w="741" w:type="dxa"/>
            <w:shd w:val="clear" w:color="auto" w:fill="auto"/>
            <w:vAlign w:val="bottom"/>
          </w:tcPr>
          <w:p>
            <w:pPr>
              <w:keepNext w:val="0"/>
              <w:keepLines w:val="0"/>
              <w:widowControl/>
              <w:suppressLineNumbers w:val="0"/>
              <w:ind w:left="0" w:leftChars="0" w:firstLine="0" w:firstLineChars="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35</w:t>
            </w:r>
            <w:r>
              <w:rPr>
                <w:rFonts w:hint="eastAsia" w:ascii="Arial" w:hAnsi="Arial" w:eastAsia="宋体" w:cs="Arial"/>
                <w:i w:val="0"/>
                <w:iCs w:val="0"/>
                <w:color w:val="000000"/>
                <w:kern w:val="0"/>
                <w:sz w:val="18"/>
                <w:szCs w:val="18"/>
                <w:u w:val="none"/>
                <w:lang w:val="en-US" w:eastAsia="zh-CN" w:bidi="ar"/>
              </w:rPr>
              <w:t>/</w:t>
            </w:r>
            <w:r>
              <w:rPr>
                <w:rFonts w:hint="default" w:ascii="Arial" w:hAnsi="Arial" w:eastAsia="宋体" w:cs="Arial"/>
                <w:i w:val="0"/>
                <w:iCs w:val="0"/>
                <w:color w:val="000000"/>
                <w:kern w:val="0"/>
                <w:sz w:val="18"/>
                <w:szCs w:val="18"/>
                <w:u w:val="none"/>
                <w:lang w:val="en-US" w:eastAsia="zh-CN" w:bidi="ar"/>
              </w:rPr>
              <w:t>36</w:t>
            </w:r>
          </w:p>
        </w:tc>
        <w:tc>
          <w:tcPr>
            <w:tcW w:w="283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Change to “(Re)Association Request” frame.</w:t>
            </w:r>
          </w:p>
        </w:tc>
        <w:tc>
          <w:tcPr>
            <w:tcW w:w="2234"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as in comment</w:t>
            </w:r>
          </w:p>
        </w:tc>
        <w:tc>
          <w:tcPr>
            <w:tcW w:w="2033" w:type="dxa"/>
            <w:shd w:val="clear" w:color="auto" w:fill="auto"/>
            <w:vAlign w:val="bottom"/>
          </w:tcPr>
          <w:p>
            <w:pPr>
              <w:rPr>
                <w:rFonts w:hint="eastAsia" w:ascii="Arial" w:hAnsi="Arial" w:cs="Arial"/>
                <w:i w:val="0"/>
                <w:iCs w:val="0"/>
                <w:color w:val="000000"/>
                <w:sz w:val="18"/>
                <w:szCs w:val="18"/>
                <w:highlight w:val="green"/>
                <w:u w:val="none"/>
                <w:lang w:val="en-US" w:eastAsia="zh-CN"/>
              </w:rPr>
            </w:pPr>
            <w:r>
              <w:rPr>
                <w:rFonts w:hint="eastAsia" w:ascii="Arial" w:hAnsi="Arial" w:cs="Arial"/>
                <w:i w:val="0"/>
                <w:iCs w:val="0"/>
                <w:color w:val="000000"/>
                <w:sz w:val="18"/>
                <w:szCs w:val="18"/>
                <w:highlight w:val="green"/>
                <w:u w:val="none"/>
                <w:lang w:val="en-US" w:eastAsia="zh-CN"/>
              </w:rPr>
              <w:t>Rejected--</w:t>
            </w:r>
          </w:p>
          <w:p>
            <w:pPr>
              <w:rPr>
                <w:rFonts w:hint="eastAsia" w:ascii="Arial" w:hAnsi="Arial" w:cs="Arial"/>
                <w:i w:val="0"/>
                <w:iCs w:val="0"/>
                <w:color w:val="000000"/>
                <w:sz w:val="18"/>
                <w:szCs w:val="18"/>
                <w:u w:val="none"/>
                <w:lang w:val="en-US" w:eastAsia="zh-CN"/>
              </w:rPr>
            </w:pPr>
          </w:p>
          <w:p>
            <w:pPr>
              <w:keepNext w:val="0"/>
              <w:keepLines w:val="0"/>
              <w:widowControl/>
              <w:suppressLineNumbers w:val="0"/>
              <w:jc w:val="left"/>
            </w:pPr>
            <w:r>
              <w:rPr>
                <w:rFonts w:hint="eastAsia" w:ascii="Arial" w:hAnsi="Arial" w:cs="Arial"/>
                <w:i w:val="0"/>
                <w:iCs w:val="0"/>
                <w:color w:val="000000"/>
                <w:sz w:val="18"/>
                <w:szCs w:val="18"/>
                <w:u w:val="none"/>
                <w:lang w:val="en-US" w:eastAsia="zh-CN"/>
              </w:rPr>
              <w:t>According the to rule defined in 4.5.3.4 Reassociation.</w:t>
            </w:r>
            <w:r>
              <w:rPr>
                <w:rFonts w:hint="default" w:ascii="Arial" w:hAnsi="Arial" w:cs="Arial"/>
                <w:i w:val="0"/>
                <w:iCs w:val="0"/>
                <w:color w:val="000000"/>
                <w:sz w:val="18"/>
                <w:szCs w:val="18"/>
                <w:u w:val="none"/>
                <w:lang w:val="en-US" w:eastAsia="zh-CN"/>
              </w:rPr>
              <w:t>”</w:t>
            </w:r>
            <w:r>
              <w:rPr>
                <w:rFonts w:hint="default" w:ascii="Times New Roman" w:hAnsi="Times New Roman" w:eastAsia="宋体" w:cs="Times New Roman"/>
                <w:color w:val="000000"/>
                <w:kern w:val="0"/>
                <w:sz w:val="20"/>
                <w:szCs w:val="20"/>
                <w:lang w:val="en-US" w:eastAsia="zh-CN" w:bidi="ar"/>
              </w:rPr>
              <w:t>The reassociation service is invoked to “move” a current association of a non-AP STA from one AP to</w:t>
            </w:r>
            <w:r>
              <w:rPr>
                <w:rFonts w:hint="eastAsia" w:ascii="Times New Roman" w:hAnsi="Times New Roman" w:eastAsia="宋体" w:cs="Times New Roman"/>
                <w:color w:val="000000"/>
                <w:kern w:val="0"/>
                <w:sz w:val="20"/>
                <w:szCs w:val="20"/>
                <w:lang w:val="en-US" w:eastAsia="zh-CN" w:bidi="ar"/>
              </w:rPr>
              <w:t xml:space="preserve"> </w:t>
            </w:r>
            <w:r>
              <w:rPr>
                <w:rFonts w:hint="default" w:ascii="Times New Roman" w:hAnsi="Times New Roman" w:eastAsia="宋体" w:cs="Times New Roman"/>
                <w:color w:val="000000"/>
                <w:kern w:val="0"/>
                <w:sz w:val="20"/>
                <w:szCs w:val="20"/>
                <w:lang w:val="en-US" w:eastAsia="zh-CN" w:bidi="ar"/>
              </w:rPr>
              <w:t>another</w:t>
            </w:r>
            <w:r>
              <w:rPr>
                <w:rFonts w:hint="eastAsia" w:ascii="Times New Roman" w:hAnsi="Times New Roman" w:eastAsia="宋体" w:cs="Times New Roman"/>
                <w:color w:val="000000"/>
                <w:kern w:val="0"/>
                <w:sz w:val="20"/>
                <w:szCs w:val="20"/>
                <w:lang w:val="en-US" w:eastAsia="zh-CN" w:bidi="ar"/>
              </w:rPr>
              <w:t xml:space="preserve"> </w:t>
            </w:r>
            <w:r>
              <w:rPr>
                <w:rFonts w:hint="default" w:ascii="Times New Roman" w:hAnsi="Times New Roman" w:eastAsia="宋体" w:cs="Times New Roman"/>
                <w:color w:val="000000"/>
                <w:kern w:val="0"/>
                <w:sz w:val="20"/>
                <w:szCs w:val="20"/>
                <w:lang w:val="en-US" w:eastAsia="zh-CN" w:bidi="ar"/>
              </w:rPr>
              <w:t>“</w:t>
            </w:r>
            <w:r>
              <w:rPr>
                <w:rFonts w:hint="eastAsia" w:ascii="Times New Roman" w:hAnsi="Times New Roman" w:eastAsia="宋体" w:cs="Times New Roman"/>
                <w:color w:val="000000"/>
                <w:kern w:val="0"/>
                <w:sz w:val="20"/>
                <w:szCs w:val="20"/>
                <w:lang w:val="en-US" w:eastAsia="zh-CN" w:bidi="ar"/>
              </w:rPr>
              <w:t xml:space="preserve"> And </w:t>
            </w:r>
            <w:r>
              <w:rPr>
                <w:rFonts w:hint="default" w:ascii="Times New Roman" w:hAnsi="Times New Roman" w:eastAsia="宋体" w:cs="Times New Roman"/>
                <w:color w:val="000000"/>
                <w:kern w:val="0"/>
                <w:sz w:val="20"/>
                <w:szCs w:val="20"/>
                <w:lang w:val="en-US" w:eastAsia="zh-CN" w:bidi="ar"/>
              </w:rPr>
              <w:t xml:space="preserve">“Reassociation also enables changing association attributes of an established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association while the non-AP STA remains associated with the same AP.</w:t>
            </w:r>
          </w:p>
          <w:p>
            <w:pPr>
              <w:keepNext w:val="0"/>
              <w:keepLines w:val="0"/>
              <w:widowControl/>
              <w:suppressLineNumbers w:val="0"/>
              <w:jc w:val="left"/>
              <w:rPr>
                <w:rFonts w:hint="default"/>
                <w:lang w:val="en-US"/>
              </w:rPr>
            </w:pPr>
            <w:r>
              <w:rPr>
                <w:rFonts w:hint="default" w:ascii="Times New Roman" w:hAnsi="Times New Roman" w:eastAsia="宋体" w:cs="Times New Roman"/>
                <w:color w:val="000000"/>
                <w:kern w:val="0"/>
                <w:sz w:val="20"/>
                <w:szCs w:val="20"/>
                <w:lang w:val="en-US" w:eastAsia="zh-CN" w:bidi="ar"/>
              </w:rPr>
              <w:t>”</w:t>
            </w:r>
          </w:p>
          <w:p>
            <w:pPr>
              <w:ind w:left="180" w:hanging="180" w:hangingChars="100"/>
              <w:rPr>
                <w:rFonts w:hint="eastAsia" w:ascii="Arial" w:hAnsi="Arial" w:cs="Arial"/>
                <w:i w:val="0"/>
                <w:iCs w:val="0"/>
                <w:color w:val="000000"/>
                <w:sz w:val="18"/>
                <w:szCs w:val="18"/>
                <w:u w:val="none"/>
                <w:lang w:val="en-US" w:eastAsia="zh-CN"/>
              </w:rPr>
            </w:pPr>
            <w:r>
              <w:rPr>
                <w:rFonts w:hint="eastAsia" w:ascii="Arial" w:hAnsi="Arial" w:cs="Arial"/>
                <w:i w:val="0"/>
                <w:iCs w:val="0"/>
                <w:color w:val="000000"/>
                <w:sz w:val="18"/>
                <w:szCs w:val="18"/>
                <w:u w:val="none"/>
                <w:lang w:val="en-US" w:eastAsia="zh-CN"/>
              </w:rPr>
              <w:t>The above two cases are based on not losing connection with the ESS. While 11bh group intends to address the identification with RCM before association, and thus Reassocation is out of 11bh scope.</w:t>
            </w:r>
          </w:p>
          <w:p>
            <w:pPr>
              <w:rPr>
                <w:rFonts w:hint="default" w:ascii="Arial" w:hAnsi="Arial" w:eastAsia="宋体" w:cs="Arial"/>
                <w:i w:val="0"/>
                <w:iCs w:val="0"/>
                <w:color w:val="000000"/>
                <w:sz w:val="18"/>
                <w:szCs w:val="1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50" w:hRule="atLeast"/>
        </w:trPr>
        <w:tc>
          <w:tcPr>
            <w:tcW w:w="715" w:type="dxa"/>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18"/>
                <w:szCs w:val="18"/>
                <w:u w:val="none"/>
              </w:rPr>
            </w:pPr>
            <w:r>
              <w:rPr>
                <w:rFonts w:hint="eastAsia" w:ascii="Arial" w:hAnsi="Arial" w:eastAsia="宋体" w:cs="Arial"/>
                <w:i w:val="0"/>
                <w:iCs w:val="0"/>
                <w:color w:val="000000"/>
                <w:kern w:val="0"/>
                <w:sz w:val="18"/>
                <w:szCs w:val="18"/>
                <w:u w:val="none"/>
                <w:lang w:val="en-US" w:eastAsia="zh-CN" w:bidi="ar"/>
              </w:rPr>
              <w:t>30</w:t>
            </w:r>
            <w:r>
              <w:rPr>
                <w:rFonts w:hint="default" w:ascii="Arial" w:hAnsi="Arial" w:eastAsia="宋体" w:cs="Arial"/>
                <w:i w:val="0"/>
                <w:iCs w:val="0"/>
                <w:color w:val="000000"/>
                <w:kern w:val="0"/>
                <w:sz w:val="18"/>
                <w:szCs w:val="18"/>
                <w:u w:val="none"/>
                <w:lang w:val="en-US" w:eastAsia="zh-CN" w:bidi="ar"/>
              </w:rPr>
              <w:t>41</w:t>
            </w:r>
          </w:p>
        </w:tc>
        <w:tc>
          <w:tcPr>
            <w:tcW w:w="1234" w:type="dxa"/>
            <w:shd w:val="clear" w:color="auto" w:fill="auto"/>
            <w:vAlign w:val="bottom"/>
          </w:tcPr>
          <w:p>
            <w:pPr>
              <w:keepNext w:val="0"/>
              <w:keepLines w:val="0"/>
              <w:widowControl/>
              <w:suppressLineNumbers w:val="0"/>
              <w:ind w:left="0" w:leftChars="0" w:firstLine="0" w:firstLineChars="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Patwardhan, Gaurav</w:t>
            </w:r>
          </w:p>
        </w:tc>
        <w:tc>
          <w:tcPr>
            <w:tcW w:w="741" w:type="dxa"/>
            <w:shd w:val="clear" w:color="auto" w:fill="auto"/>
            <w:vAlign w:val="bottom"/>
          </w:tcPr>
          <w:p>
            <w:pPr>
              <w:keepNext w:val="0"/>
              <w:keepLines w:val="0"/>
              <w:widowControl/>
              <w:suppressLineNumbers w:val="0"/>
              <w:ind w:left="0" w:leftChars="0" w:firstLine="0" w:firstLineChars="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35</w:t>
            </w:r>
            <w:r>
              <w:rPr>
                <w:rFonts w:hint="eastAsia" w:ascii="Arial" w:hAnsi="Arial" w:eastAsia="宋体" w:cs="Arial"/>
                <w:i w:val="0"/>
                <w:iCs w:val="0"/>
                <w:color w:val="000000"/>
                <w:kern w:val="0"/>
                <w:sz w:val="18"/>
                <w:szCs w:val="18"/>
                <w:u w:val="none"/>
                <w:lang w:val="en-US" w:eastAsia="zh-CN" w:bidi="ar"/>
              </w:rPr>
              <w:t>/</w:t>
            </w:r>
            <w:r>
              <w:rPr>
                <w:rFonts w:hint="default" w:ascii="Arial" w:hAnsi="Arial" w:eastAsia="宋体" w:cs="Arial"/>
                <w:i w:val="0"/>
                <w:iCs w:val="0"/>
                <w:color w:val="000000"/>
                <w:kern w:val="0"/>
                <w:sz w:val="18"/>
                <w:szCs w:val="18"/>
                <w:u w:val="none"/>
                <w:lang w:val="en-US" w:eastAsia="zh-CN" w:bidi="ar"/>
              </w:rPr>
              <w:t>41</w:t>
            </w:r>
          </w:p>
        </w:tc>
        <w:tc>
          <w:tcPr>
            <w:tcW w:w="283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Move the example to a note as it does not add anything of value to the normative language</w:t>
            </w:r>
          </w:p>
        </w:tc>
        <w:tc>
          <w:tcPr>
            <w:tcW w:w="2234"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as in comment</w:t>
            </w:r>
          </w:p>
        </w:tc>
        <w:tc>
          <w:tcPr>
            <w:tcW w:w="2033" w:type="dxa"/>
            <w:shd w:val="clear" w:color="auto" w:fill="auto"/>
            <w:vAlign w:val="bottom"/>
          </w:tcPr>
          <w:p>
            <w:pPr>
              <w:rPr>
                <w:rFonts w:hint="eastAsia" w:ascii="Arial" w:hAnsi="Arial" w:cs="Arial"/>
                <w:i w:val="0"/>
                <w:iCs w:val="0"/>
                <w:color w:val="000000"/>
                <w:sz w:val="18"/>
                <w:szCs w:val="18"/>
                <w:highlight w:val="green"/>
                <w:u w:val="none"/>
                <w:lang w:val="en-US" w:eastAsia="zh-CN"/>
              </w:rPr>
            </w:pPr>
            <w:bookmarkStart w:id="3" w:name="OLE_LINK2"/>
          </w:p>
          <w:bookmarkEnd w:id="3"/>
          <w:p>
            <w:pPr>
              <w:rPr>
                <w:rFonts w:hint="eastAsia" w:ascii="Arial" w:hAnsi="Arial" w:cs="Arial"/>
                <w:i w:val="0"/>
                <w:iCs w:val="0"/>
                <w:color w:val="000000"/>
                <w:sz w:val="18"/>
                <w:szCs w:val="18"/>
                <w:highlight w:val="green"/>
                <w:u w:val="none"/>
                <w:lang w:val="en-US" w:eastAsia="zh-CN"/>
              </w:rPr>
            </w:pPr>
            <w:bookmarkStart w:id="4" w:name="OLE_LINK6"/>
            <w:r>
              <w:rPr>
                <w:rFonts w:hint="eastAsia" w:ascii="Arial" w:hAnsi="Arial" w:cs="Arial"/>
                <w:i w:val="0"/>
                <w:iCs w:val="0"/>
                <w:color w:val="000000"/>
                <w:sz w:val="18"/>
                <w:szCs w:val="18"/>
                <w:highlight w:val="green"/>
                <w:u w:val="none"/>
                <w:lang w:val="en-US" w:eastAsia="zh-CN"/>
              </w:rPr>
              <w:t>Revised--</w:t>
            </w:r>
          </w:p>
          <w:p>
            <w:pPr>
              <w:rPr>
                <w:rFonts w:hint="default" w:ascii="Arial" w:hAnsi="Arial" w:cs="Arial"/>
                <w:i w:val="0"/>
                <w:iCs w:val="0"/>
                <w:color w:val="000000"/>
                <w:sz w:val="18"/>
                <w:szCs w:val="18"/>
                <w:highlight w:val="green"/>
                <w:u w:val="none"/>
                <w:lang w:val="en-US" w:eastAsia="zh-CN"/>
              </w:rPr>
            </w:pPr>
          </w:p>
          <w:p>
            <w:pPr>
              <w:rPr>
                <w:rFonts w:hint="eastAsia" w:ascii="Arial" w:hAnsi="Arial" w:cs="Arial"/>
                <w:i w:val="0"/>
                <w:iCs w:val="0"/>
                <w:color w:val="000000"/>
                <w:sz w:val="18"/>
                <w:szCs w:val="18"/>
                <w:highlight w:val="green"/>
                <w:u w:val="none"/>
                <w:lang w:val="en-US" w:eastAsia="zh-CN"/>
              </w:rPr>
            </w:pPr>
            <w:r>
              <w:rPr>
                <w:rFonts w:hint="eastAsia" w:ascii="Arial" w:hAnsi="Arial" w:cs="Arial"/>
                <w:i w:val="0"/>
                <w:iCs w:val="0"/>
                <w:color w:val="000000"/>
                <w:sz w:val="18"/>
                <w:szCs w:val="18"/>
                <w:highlight w:val="green"/>
                <w:u w:val="none"/>
                <w:lang w:val="en-US" w:eastAsia="zh-CN"/>
              </w:rPr>
              <w:t>TGbh editor: remove the text in the parenthesis(in P35/41)</w:t>
            </w:r>
            <w:bookmarkEnd w:id="4"/>
            <w:r>
              <w:rPr>
                <w:rFonts w:hint="eastAsia" w:ascii="Arial" w:hAnsi="Arial" w:cs="Arial"/>
                <w:i w:val="0"/>
                <w:iCs w:val="0"/>
                <w:color w:val="000000"/>
                <w:sz w:val="18"/>
                <w:szCs w:val="18"/>
                <w:highlight w:val="green"/>
                <w:u w:val="none"/>
                <w:lang w:val="en-US" w:eastAsia="zh-CN"/>
              </w:rPr>
              <w:t xml:space="preserve">  </w:t>
            </w:r>
          </w:p>
          <w:p>
            <w:pPr>
              <w:rPr>
                <w:rFonts w:hint="default" w:ascii="Arial" w:hAnsi="Arial" w:cs="Arial"/>
                <w:i w:val="0"/>
                <w:iCs w:val="0"/>
                <w:color w:val="000000"/>
                <w:sz w:val="18"/>
                <w:szCs w:val="1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500" w:hRule="atLeast"/>
        </w:trPr>
        <w:tc>
          <w:tcPr>
            <w:tcW w:w="715" w:type="dxa"/>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18"/>
                <w:szCs w:val="18"/>
                <w:u w:val="none"/>
              </w:rPr>
            </w:pPr>
            <w:r>
              <w:rPr>
                <w:rFonts w:hint="eastAsia" w:ascii="Arial" w:hAnsi="Arial" w:eastAsia="宋体" w:cs="Arial"/>
                <w:i w:val="0"/>
                <w:iCs w:val="0"/>
                <w:color w:val="000000"/>
                <w:kern w:val="0"/>
                <w:sz w:val="18"/>
                <w:szCs w:val="18"/>
                <w:u w:val="none"/>
                <w:lang w:val="en-US" w:eastAsia="zh-CN" w:bidi="ar"/>
              </w:rPr>
              <w:t>30</w:t>
            </w:r>
            <w:r>
              <w:rPr>
                <w:rFonts w:hint="default" w:ascii="Arial" w:hAnsi="Arial" w:eastAsia="宋体" w:cs="Arial"/>
                <w:i w:val="0"/>
                <w:iCs w:val="0"/>
                <w:color w:val="000000"/>
                <w:kern w:val="0"/>
                <w:sz w:val="18"/>
                <w:szCs w:val="18"/>
                <w:u w:val="none"/>
                <w:lang w:val="en-US" w:eastAsia="zh-CN" w:bidi="ar"/>
              </w:rPr>
              <w:t>42</w:t>
            </w:r>
          </w:p>
        </w:tc>
        <w:tc>
          <w:tcPr>
            <w:tcW w:w="1234"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Patwardhan, Gaurav</w:t>
            </w:r>
          </w:p>
        </w:tc>
        <w:tc>
          <w:tcPr>
            <w:tcW w:w="741" w:type="dxa"/>
            <w:shd w:val="clear" w:color="auto" w:fill="auto"/>
            <w:vAlign w:val="bottom"/>
          </w:tcPr>
          <w:p>
            <w:pPr>
              <w:keepNext w:val="0"/>
              <w:keepLines w:val="0"/>
              <w:widowControl/>
              <w:suppressLineNumbers w:val="0"/>
              <w:ind w:left="0" w:leftChars="0" w:firstLine="0" w:firstLineChars="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35</w:t>
            </w:r>
            <w:r>
              <w:rPr>
                <w:rFonts w:hint="eastAsia" w:ascii="Arial" w:hAnsi="Arial" w:eastAsia="宋体" w:cs="Arial"/>
                <w:i w:val="0"/>
                <w:iCs w:val="0"/>
                <w:color w:val="000000"/>
                <w:kern w:val="0"/>
                <w:sz w:val="18"/>
                <w:szCs w:val="18"/>
                <w:u w:val="none"/>
                <w:lang w:val="en-US" w:eastAsia="zh-CN" w:bidi="ar"/>
              </w:rPr>
              <w:t>/</w:t>
            </w:r>
            <w:r>
              <w:rPr>
                <w:rFonts w:hint="default" w:ascii="Arial" w:hAnsi="Arial" w:eastAsia="宋体" w:cs="Arial"/>
                <w:i w:val="0"/>
                <w:iCs w:val="0"/>
                <w:color w:val="000000"/>
                <w:kern w:val="0"/>
                <w:sz w:val="18"/>
                <w:szCs w:val="18"/>
                <w:u w:val="none"/>
                <w:lang w:val="en-US" w:eastAsia="zh-CN" w:bidi="ar"/>
              </w:rPr>
              <w:t>50</w:t>
            </w:r>
          </w:p>
        </w:tc>
        <w:tc>
          <w:tcPr>
            <w:tcW w:w="283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Swap the order of paragraphs at L61 and L50 because the one at L61 is more specific and should come first and then L50 is a catchall for all other situations. Otherwise there is ambiguity in reading the text.</w:t>
            </w:r>
          </w:p>
        </w:tc>
        <w:tc>
          <w:tcPr>
            <w:tcW w:w="2234"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as in comment</w:t>
            </w:r>
          </w:p>
        </w:tc>
        <w:tc>
          <w:tcPr>
            <w:tcW w:w="2033" w:type="dxa"/>
            <w:shd w:val="clear" w:color="auto" w:fill="auto"/>
            <w:vAlign w:val="bottom"/>
          </w:tcPr>
          <w:p>
            <w:pPr>
              <w:rPr>
                <w:rFonts w:hint="eastAsia" w:ascii="Arial" w:hAnsi="Arial" w:cs="Arial"/>
                <w:i w:val="0"/>
                <w:iCs w:val="0"/>
                <w:color w:val="000000"/>
                <w:sz w:val="18"/>
                <w:szCs w:val="18"/>
                <w:highlight w:val="green"/>
                <w:u w:val="none"/>
                <w:lang w:val="en-US" w:eastAsia="zh-CN"/>
              </w:rPr>
            </w:pPr>
            <w:r>
              <w:rPr>
                <w:rFonts w:hint="eastAsia" w:ascii="Arial" w:hAnsi="Arial" w:cs="Arial"/>
                <w:i w:val="0"/>
                <w:iCs w:val="0"/>
                <w:color w:val="000000"/>
                <w:sz w:val="18"/>
                <w:szCs w:val="18"/>
                <w:highlight w:val="green"/>
                <w:u w:val="none"/>
                <w:lang w:val="en-US" w:eastAsia="zh-CN"/>
              </w:rPr>
              <w:t>Revised--</w:t>
            </w:r>
          </w:p>
          <w:p>
            <w:pPr>
              <w:rPr>
                <w:rFonts w:hint="eastAsia" w:ascii="Arial" w:hAnsi="Arial" w:cs="Arial"/>
                <w:i w:val="0"/>
                <w:iCs w:val="0"/>
                <w:color w:val="000000"/>
                <w:sz w:val="18"/>
                <w:szCs w:val="18"/>
                <w:u w:val="none"/>
                <w:lang w:val="en-US" w:eastAsia="zh-CN"/>
              </w:rPr>
            </w:pPr>
          </w:p>
          <w:p>
            <w:pPr>
              <w:keepNext w:val="0"/>
              <w:keepLines w:val="0"/>
              <w:widowControl/>
              <w:suppressLineNumbers w:val="0"/>
              <w:jc w:val="left"/>
              <w:rPr>
                <w:rFonts w:hint="default" w:ascii="Times New Roman" w:hAnsi="Times New Roman" w:eastAsia="宋体" w:cs="Times New Roman"/>
                <w:color w:val="000000"/>
                <w:kern w:val="0"/>
                <w:sz w:val="20"/>
                <w:szCs w:val="20"/>
                <w:lang w:val="en-US" w:eastAsia="zh-CN" w:bidi="ar"/>
              </w:rPr>
            </w:pPr>
            <w:r>
              <w:rPr>
                <w:rFonts w:hint="eastAsia" w:ascii="Arial" w:hAnsi="Arial" w:cs="Arial"/>
                <w:i w:val="0"/>
                <w:iCs w:val="0"/>
                <w:color w:val="000000"/>
                <w:sz w:val="18"/>
                <w:szCs w:val="18"/>
                <w:u w:val="none"/>
                <w:lang w:val="en-US" w:eastAsia="zh-CN"/>
              </w:rPr>
              <w:t xml:space="preserve">TGbh editor: change </w:t>
            </w:r>
            <w:r>
              <w:rPr>
                <w:rFonts w:hint="default" w:ascii="Arial" w:hAnsi="Arial" w:cs="Arial"/>
                <w:i w:val="0"/>
                <w:iCs w:val="0"/>
                <w:color w:val="000000"/>
                <w:sz w:val="18"/>
                <w:szCs w:val="18"/>
                <w:u w:val="none"/>
                <w:lang w:val="en-US" w:eastAsia="zh-CN"/>
              </w:rPr>
              <w:t>“</w:t>
            </w:r>
            <w:r>
              <w:rPr>
                <w:rFonts w:hint="default" w:ascii="Times New Roman" w:hAnsi="Times New Roman" w:eastAsia="宋体" w:cs="Times New Roman"/>
                <w:color w:val="000000"/>
                <w:kern w:val="0"/>
                <w:sz w:val="20"/>
                <w:szCs w:val="20"/>
                <w:lang w:val="en-US" w:eastAsia="zh-CN" w:bidi="ar"/>
              </w:rPr>
              <w:t>When an AP with</w:t>
            </w:r>
            <w:r>
              <w:rPr>
                <w:rFonts w:hint="eastAsia" w:ascii="Times New Roman" w:hAnsi="Times New Roman" w:eastAsia="宋体" w:cs="Times New Roman"/>
                <w:color w:val="000000"/>
                <w:kern w:val="0"/>
                <w:sz w:val="20"/>
                <w:szCs w:val="20"/>
                <w:lang w:val="en-US" w:eastAsia="zh-CN" w:bidi="ar"/>
              </w:rPr>
              <w:t xml:space="preserve"> </w:t>
            </w:r>
            <w:r>
              <w:rPr>
                <w:rFonts w:hint="default" w:ascii="Times New Roman" w:hAnsi="Times New Roman" w:eastAsia="宋体" w:cs="Times New Roman"/>
                <w:color w:val="000000"/>
                <w:kern w:val="0"/>
                <w:sz w:val="20"/>
                <w:szCs w:val="20"/>
                <w:lang w:val="en-US" w:eastAsia="zh-CN" w:bidi="ar"/>
              </w:rPr>
              <w:t>dot11DeviceIDActivated equal to true receives a frame containing a device ID from a non-AP STA and the AP recognizes the received device ID, the AP shall perform one of the following Actions</w:t>
            </w:r>
            <w:r>
              <w:rPr>
                <w:rFonts w:hint="eastAsia" w:ascii="Times New Roman" w:hAnsi="Times New Roman" w:eastAsia="宋体" w:cs="Times New Roman"/>
                <w:color w:val="000000"/>
                <w:kern w:val="0"/>
                <w:sz w:val="20"/>
                <w:szCs w:val="20"/>
                <w:lang w:val="en-US" w:eastAsia="zh-CN" w:bidi="ar"/>
              </w:rPr>
              <w:t>...</w:t>
            </w:r>
            <w:r>
              <w:rPr>
                <w:rFonts w:hint="default" w:ascii="Times New Roman" w:hAnsi="Times New Roman" w:eastAsia="宋体" w:cs="Times New Roman"/>
                <w:color w:val="000000"/>
                <w:kern w:val="0"/>
                <w:sz w:val="20"/>
                <w:szCs w:val="20"/>
                <w:lang w:val="en-US" w:eastAsia="zh-CN" w:bidi="ar"/>
              </w:rPr>
              <w:t>”</w:t>
            </w:r>
          </w:p>
          <w:p>
            <w:pPr>
              <w:keepNext w:val="0"/>
              <w:keepLines w:val="0"/>
              <w:widowControl/>
              <w:suppressLineNumbers w:val="0"/>
              <w:jc w:val="left"/>
              <w:rPr>
                <w:rFonts w:hint="default"/>
                <w:lang w:val="en-US"/>
              </w:rPr>
            </w:pPr>
            <w:r>
              <w:rPr>
                <w:rFonts w:hint="eastAsia" w:ascii="Times New Roman" w:hAnsi="Times New Roman" w:eastAsia="宋体" w:cs="Times New Roman"/>
                <w:color w:val="000000"/>
                <w:kern w:val="0"/>
                <w:sz w:val="20"/>
                <w:szCs w:val="20"/>
                <w:lang w:val="en-US" w:eastAsia="zh-CN" w:bidi="ar"/>
              </w:rPr>
              <w:t xml:space="preserve">To </w:t>
            </w:r>
            <w:r>
              <w:rPr>
                <w:rFonts w:hint="default" w:ascii="Times New Roman" w:hAnsi="Times New Roman" w:eastAsia="宋体" w:cs="Times New Roman"/>
                <w:color w:val="000000"/>
                <w:kern w:val="0"/>
                <w:sz w:val="20"/>
                <w:szCs w:val="20"/>
                <w:lang w:val="en-US" w:eastAsia="zh-CN" w:bidi="ar"/>
              </w:rPr>
              <w:t>“When an AP with dot11DeviceIDActivated equal to true receives a frame</w:t>
            </w:r>
            <w:r>
              <w:rPr>
                <w:rFonts w:hint="eastAsia" w:ascii="Times New Roman" w:hAnsi="Times New Roman" w:eastAsia="宋体" w:cs="Times New Roman"/>
                <w:color w:val="000000"/>
                <w:kern w:val="0"/>
                <w:sz w:val="20"/>
                <w:szCs w:val="20"/>
                <w:u w:val="single"/>
                <w:lang w:val="en-US" w:eastAsia="zh-CN" w:bidi="ar"/>
              </w:rPr>
              <w:t xml:space="preserve"> that is not a PASN frame,</w:t>
            </w:r>
            <w:r>
              <w:rPr>
                <w:rFonts w:hint="default" w:ascii="Times New Roman" w:hAnsi="Times New Roman" w:eastAsia="宋体" w:cs="Times New Roman"/>
                <w:color w:val="000000"/>
                <w:kern w:val="0"/>
                <w:sz w:val="20"/>
                <w:szCs w:val="20"/>
                <w:u w:val="single"/>
                <w:lang w:val="en-US" w:eastAsia="zh-CN" w:bidi="ar"/>
              </w:rPr>
              <w:t xml:space="preserve"> </w:t>
            </w:r>
            <w:r>
              <w:rPr>
                <w:rFonts w:hint="default" w:ascii="Times New Roman" w:hAnsi="Times New Roman" w:eastAsia="宋体" w:cs="Times New Roman"/>
                <w:color w:val="000000"/>
                <w:kern w:val="0"/>
                <w:sz w:val="20"/>
                <w:szCs w:val="20"/>
                <w:lang w:val="en-US" w:eastAsia="zh-CN" w:bidi="ar"/>
              </w:rPr>
              <w:t>containing a device ID from a non-AP STA and the AP recognizes the received device ID, the AP shall perform one of the following actions</w:t>
            </w:r>
            <w:r>
              <w:rPr>
                <w:rFonts w:hint="eastAsia" w:ascii="Times New Roman" w:hAnsi="Times New Roman" w:eastAsia="宋体" w:cs="Times New Roman"/>
                <w:color w:val="000000"/>
                <w:kern w:val="0"/>
                <w:sz w:val="20"/>
                <w:szCs w:val="20"/>
                <w:lang w:val="en-US" w:eastAsia="zh-CN" w:bidi="ar"/>
              </w:rPr>
              <w:t>..</w:t>
            </w:r>
          </w:p>
          <w:p>
            <w:pPr>
              <w:keepNext w:val="0"/>
              <w:keepLines w:val="0"/>
              <w:widowControl/>
              <w:suppressLineNumbers w:val="0"/>
              <w:jc w:val="left"/>
              <w:rPr>
                <w:rFonts w:hint="default" w:ascii="Times New Roman" w:hAnsi="Times New Roman" w:eastAsia="宋体" w:cs="Times New Roman"/>
                <w:color w:val="000000"/>
                <w:kern w:val="0"/>
                <w:sz w:val="20"/>
                <w:szCs w:val="20"/>
                <w:lang w:val="en-US" w:eastAsia="zh-CN" w:bidi="ar"/>
              </w:rPr>
            </w:pPr>
            <w:r>
              <w:rPr>
                <w:rFonts w:hint="default" w:ascii="Times New Roman" w:hAnsi="Times New Roman" w:eastAsia="宋体" w:cs="Times New Roman"/>
                <w:color w:val="000000"/>
                <w:kern w:val="0"/>
                <w:sz w:val="20"/>
                <w:szCs w:val="20"/>
                <w:lang w:val="en-US" w:eastAsia="zh-CN" w:bidi="ar"/>
              </w:rPr>
              <w:t>”</w:t>
            </w:r>
            <w:r>
              <w:rPr>
                <w:rFonts w:hint="eastAsia" w:ascii="Times New Roman" w:hAnsi="Times New Roman" w:eastAsia="宋体" w:cs="Times New Roman"/>
                <w:color w:val="000000"/>
                <w:kern w:val="0"/>
                <w:sz w:val="20"/>
                <w:szCs w:val="20"/>
                <w:lang w:val="en-US" w:eastAsia="zh-CN" w:bidi="ar"/>
              </w:rPr>
              <w:t xml:space="preserve"> at L50P35</w:t>
            </w:r>
          </w:p>
          <w:p>
            <w:pPr>
              <w:ind w:left="0" w:leftChars="0" w:firstLine="0" w:firstLineChars="0"/>
              <w:rPr>
                <w:rFonts w:hint="eastAsia" w:ascii="Arial" w:hAnsi="Arial" w:cs="Arial"/>
                <w:i w:val="0"/>
                <w:iCs w:val="0"/>
                <w:color w:val="000000"/>
                <w:sz w:val="18"/>
                <w:szCs w:val="18"/>
                <w:u w:val="none"/>
                <w:lang w:val="en-US" w:eastAsia="zh-CN"/>
              </w:rPr>
            </w:pPr>
          </w:p>
          <w:p>
            <w:pPr>
              <w:rPr>
                <w:rFonts w:hint="eastAsia" w:ascii="Arial" w:hAnsi="Arial" w:cs="Arial"/>
                <w:i w:val="0"/>
                <w:iCs w:val="0"/>
                <w:color w:val="000000"/>
                <w:sz w:val="18"/>
                <w:szCs w:val="18"/>
                <w:u w:val="none"/>
                <w:lang w:val="en-US" w:eastAsia="zh-CN"/>
              </w:rPr>
            </w:pPr>
          </w:p>
          <w:p>
            <w:pPr>
              <w:rPr>
                <w:rFonts w:hint="default" w:ascii="Arial" w:hAnsi="Arial" w:cs="Arial"/>
                <w:i w:val="0"/>
                <w:iCs w:val="0"/>
                <w:color w:val="000000"/>
                <w:sz w:val="18"/>
                <w:szCs w:val="1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00" w:hRule="atLeast"/>
        </w:trPr>
        <w:tc>
          <w:tcPr>
            <w:tcW w:w="715" w:type="dxa"/>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18"/>
                <w:szCs w:val="18"/>
                <w:u w:val="none"/>
              </w:rPr>
            </w:pPr>
            <w:r>
              <w:rPr>
                <w:rFonts w:hint="eastAsia" w:ascii="Arial" w:hAnsi="Arial" w:eastAsia="宋体" w:cs="Arial"/>
                <w:i w:val="0"/>
                <w:iCs w:val="0"/>
                <w:color w:val="000000"/>
                <w:kern w:val="0"/>
                <w:sz w:val="18"/>
                <w:szCs w:val="18"/>
                <w:u w:val="none"/>
                <w:lang w:val="en-US" w:eastAsia="zh-CN" w:bidi="ar"/>
              </w:rPr>
              <w:t>30</w:t>
            </w:r>
            <w:r>
              <w:rPr>
                <w:rFonts w:hint="default" w:ascii="Arial" w:hAnsi="Arial" w:eastAsia="宋体" w:cs="Arial"/>
                <w:i w:val="0"/>
                <w:iCs w:val="0"/>
                <w:color w:val="000000"/>
                <w:kern w:val="0"/>
                <w:sz w:val="18"/>
                <w:szCs w:val="18"/>
                <w:u w:val="none"/>
                <w:lang w:val="en-US" w:eastAsia="zh-CN" w:bidi="ar"/>
              </w:rPr>
              <w:t>43</w:t>
            </w:r>
          </w:p>
        </w:tc>
        <w:tc>
          <w:tcPr>
            <w:tcW w:w="1234"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Patwardhan, Gaurav</w:t>
            </w:r>
          </w:p>
        </w:tc>
        <w:tc>
          <w:tcPr>
            <w:tcW w:w="741" w:type="dxa"/>
            <w:shd w:val="clear" w:color="auto" w:fill="auto"/>
            <w:vAlign w:val="bottom"/>
          </w:tcPr>
          <w:p>
            <w:pPr>
              <w:keepNext w:val="0"/>
              <w:keepLines w:val="0"/>
              <w:widowControl/>
              <w:suppressLineNumbers w:val="0"/>
              <w:ind w:left="0" w:leftChars="0" w:firstLine="0" w:firstLineChars="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36</w:t>
            </w:r>
            <w:r>
              <w:rPr>
                <w:rFonts w:hint="eastAsia" w:ascii="Arial" w:hAnsi="Arial" w:eastAsia="宋体" w:cs="Arial"/>
                <w:i w:val="0"/>
                <w:iCs w:val="0"/>
                <w:color w:val="000000"/>
                <w:kern w:val="0"/>
                <w:sz w:val="18"/>
                <w:szCs w:val="18"/>
                <w:u w:val="none"/>
                <w:lang w:val="en-US" w:eastAsia="zh-CN" w:bidi="ar"/>
              </w:rPr>
              <w:t>/</w:t>
            </w:r>
            <w:r>
              <w:rPr>
                <w:rFonts w:hint="default" w:ascii="Arial" w:hAnsi="Arial" w:eastAsia="宋体" w:cs="Arial"/>
                <w:i w:val="0"/>
                <w:iCs w:val="0"/>
                <w:color w:val="000000"/>
                <w:kern w:val="0"/>
                <w:sz w:val="18"/>
                <w:szCs w:val="18"/>
                <w:u w:val="none"/>
                <w:lang w:val="en-US" w:eastAsia="zh-CN" w:bidi="ar"/>
              </w:rPr>
              <w:t>11</w:t>
            </w:r>
          </w:p>
        </w:tc>
        <w:tc>
          <w:tcPr>
            <w:tcW w:w="283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Should be a stronger condition, i.e. a “shall” instead of a “may” considering the AP was not able to determine the non-AP STA’s identity</w:t>
            </w:r>
          </w:p>
        </w:tc>
        <w:tc>
          <w:tcPr>
            <w:tcW w:w="2234"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as in comment</w:t>
            </w:r>
          </w:p>
        </w:tc>
        <w:tc>
          <w:tcPr>
            <w:tcW w:w="2033" w:type="dxa"/>
            <w:shd w:val="clear" w:color="auto" w:fill="auto"/>
            <w:vAlign w:val="bottom"/>
          </w:tcPr>
          <w:p>
            <w:pPr>
              <w:rPr>
                <w:rFonts w:hint="eastAsia" w:ascii="Arial" w:hAnsi="Arial" w:cs="Arial"/>
                <w:i w:val="0"/>
                <w:iCs w:val="0"/>
                <w:color w:val="000000"/>
                <w:sz w:val="18"/>
                <w:szCs w:val="18"/>
                <w:highlight w:val="green"/>
                <w:u w:val="none"/>
                <w:lang w:val="en-US" w:eastAsia="zh-CN"/>
              </w:rPr>
            </w:pPr>
            <w:r>
              <w:rPr>
                <w:rFonts w:hint="eastAsia" w:ascii="Arial" w:hAnsi="Arial" w:cs="Arial"/>
                <w:i w:val="0"/>
                <w:iCs w:val="0"/>
                <w:color w:val="000000"/>
                <w:sz w:val="18"/>
                <w:szCs w:val="18"/>
                <w:highlight w:val="green"/>
                <w:u w:val="none"/>
                <w:lang w:val="en-US" w:eastAsia="zh-CN"/>
              </w:rPr>
              <w:t>Revised--</w:t>
            </w:r>
          </w:p>
          <w:p>
            <w:pPr>
              <w:rPr>
                <w:rFonts w:hint="default" w:ascii="Arial" w:hAnsi="Arial" w:cs="Arial"/>
                <w:i w:val="0"/>
                <w:iCs w:val="0"/>
                <w:color w:val="000000"/>
                <w:sz w:val="18"/>
                <w:szCs w:val="18"/>
                <w:highlight w:val="green"/>
                <w:u w:val="none"/>
                <w:lang w:val="en-US" w:eastAsia="zh-CN"/>
              </w:rPr>
            </w:pPr>
            <w:r>
              <w:rPr>
                <w:rFonts w:hint="eastAsia" w:ascii="Arial" w:hAnsi="Arial" w:cs="Arial"/>
                <w:i w:val="0"/>
                <w:iCs w:val="0"/>
                <w:color w:val="000000"/>
                <w:sz w:val="18"/>
                <w:szCs w:val="18"/>
                <w:highlight w:val="green"/>
                <w:u w:val="none"/>
                <w:lang w:val="en-US" w:eastAsia="zh-CN"/>
              </w:rPr>
              <w:t xml:space="preserve">change </w:t>
            </w:r>
            <w:r>
              <w:rPr>
                <w:rFonts w:hint="default" w:ascii="Arial" w:hAnsi="Arial" w:cs="Arial"/>
                <w:i w:val="0"/>
                <w:iCs w:val="0"/>
                <w:color w:val="000000"/>
                <w:sz w:val="18"/>
                <w:szCs w:val="18"/>
                <w:highlight w:val="green"/>
                <w:u w:val="none"/>
                <w:lang w:val="en-US" w:eastAsia="zh-CN"/>
              </w:rPr>
              <w:t>“</w:t>
            </w:r>
            <w:r>
              <w:rPr>
                <w:rFonts w:hint="eastAsia" w:ascii="Arial" w:hAnsi="Arial" w:cs="Arial"/>
                <w:i w:val="0"/>
                <w:iCs w:val="0"/>
                <w:color w:val="000000"/>
                <w:sz w:val="18"/>
                <w:szCs w:val="18"/>
                <w:highlight w:val="green"/>
                <w:u w:val="none"/>
                <w:lang w:val="en-US" w:eastAsia="zh-CN"/>
              </w:rPr>
              <w:t>may</w:t>
            </w:r>
            <w:r>
              <w:rPr>
                <w:rFonts w:hint="default" w:ascii="Arial" w:hAnsi="Arial" w:cs="Arial"/>
                <w:i w:val="0"/>
                <w:iCs w:val="0"/>
                <w:color w:val="000000"/>
                <w:sz w:val="18"/>
                <w:szCs w:val="18"/>
                <w:highlight w:val="green"/>
                <w:u w:val="none"/>
                <w:lang w:val="en-US" w:eastAsia="zh-CN"/>
              </w:rPr>
              <w:t>”</w:t>
            </w:r>
            <w:r>
              <w:rPr>
                <w:rFonts w:hint="eastAsia" w:ascii="Arial" w:hAnsi="Arial" w:cs="Arial"/>
                <w:i w:val="0"/>
                <w:iCs w:val="0"/>
                <w:color w:val="000000"/>
                <w:sz w:val="18"/>
                <w:szCs w:val="18"/>
                <w:highlight w:val="green"/>
                <w:u w:val="none"/>
                <w:lang w:val="en-US" w:eastAsia="zh-CN"/>
              </w:rPr>
              <w:t xml:space="preserve"> to</w:t>
            </w:r>
            <w:r>
              <w:rPr>
                <w:rFonts w:hint="default" w:ascii="Arial" w:hAnsi="Arial" w:cs="Arial"/>
                <w:i w:val="0"/>
                <w:iCs w:val="0"/>
                <w:color w:val="000000"/>
                <w:sz w:val="18"/>
                <w:szCs w:val="18"/>
                <w:highlight w:val="green"/>
                <w:u w:val="none"/>
                <w:lang w:val="en-US" w:eastAsia="zh-CN"/>
              </w:rPr>
              <w:t>”</w:t>
            </w:r>
            <w:r>
              <w:rPr>
                <w:rFonts w:hint="eastAsia" w:ascii="Arial" w:hAnsi="Arial" w:cs="Arial"/>
                <w:i w:val="0"/>
                <w:iCs w:val="0"/>
                <w:color w:val="000000"/>
                <w:sz w:val="18"/>
                <w:szCs w:val="18"/>
                <w:highlight w:val="green"/>
                <w:u w:val="none"/>
                <w:lang w:val="en-US" w:eastAsia="zh-CN"/>
              </w:rPr>
              <w:t xml:space="preserve"> shall</w:t>
            </w:r>
            <w:r>
              <w:rPr>
                <w:rFonts w:hint="default" w:ascii="Arial" w:hAnsi="Arial" w:cs="Arial"/>
                <w:i w:val="0"/>
                <w:iCs w:val="0"/>
                <w:color w:val="000000"/>
                <w:sz w:val="18"/>
                <w:szCs w:val="18"/>
                <w:highlight w:val="green"/>
                <w:u w:val="none"/>
                <w:lang w:val="en-US" w:eastAsia="zh-CN"/>
              </w:rPr>
              <w:t>”</w:t>
            </w:r>
            <w:r>
              <w:rPr>
                <w:rFonts w:hint="eastAsia" w:ascii="Arial" w:hAnsi="Arial" w:cs="Arial"/>
                <w:i w:val="0"/>
                <w:iCs w:val="0"/>
                <w:color w:val="000000"/>
                <w:sz w:val="18"/>
                <w:szCs w:val="18"/>
                <w:highlight w:val="green"/>
                <w:u w:val="none"/>
                <w:lang w:val="en-US" w:eastAsia="zh-CN"/>
              </w:rPr>
              <w:t xml:space="preserve"> in P36L11</w:t>
            </w:r>
          </w:p>
          <w:p>
            <w:pPr>
              <w:rPr>
                <w:rFonts w:hint="default" w:ascii="Arial" w:hAnsi="Arial" w:cs="Arial"/>
                <w:i w:val="0"/>
                <w:iCs w:val="0"/>
                <w:color w:val="000000"/>
                <w:sz w:val="18"/>
                <w:szCs w:val="1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00" w:hRule="atLeast"/>
        </w:trPr>
        <w:tc>
          <w:tcPr>
            <w:tcW w:w="715" w:type="dxa"/>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18"/>
                <w:szCs w:val="18"/>
                <w:u w:val="none"/>
              </w:rPr>
            </w:pPr>
            <w:r>
              <w:rPr>
                <w:rFonts w:hint="eastAsia" w:ascii="Arial" w:hAnsi="Arial" w:eastAsia="宋体" w:cs="Arial"/>
                <w:i w:val="0"/>
                <w:iCs w:val="0"/>
                <w:color w:val="000000"/>
                <w:kern w:val="0"/>
                <w:sz w:val="18"/>
                <w:szCs w:val="18"/>
                <w:u w:val="none"/>
                <w:lang w:val="en-US" w:eastAsia="zh-CN" w:bidi="ar"/>
              </w:rPr>
              <w:t>30</w:t>
            </w:r>
            <w:r>
              <w:rPr>
                <w:rFonts w:hint="default" w:ascii="Arial" w:hAnsi="Arial" w:eastAsia="宋体" w:cs="Arial"/>
                <w:i w:val="0"/>
                <w:iCs w:val="0"/>
                <w:color w:val="000000"/>
                <w:kern w:val="0"/>
                <w:sz w:val="18"/>
                <w:szCs w:val="18"/>
                <w:u w:val="none"/>
                <w:lang w:val="en-US" w:eastAsia="zh-CN" w:bidi="ar"/>
              </w:rPr>
              <w:t>55</w:t>
            </w:r>
          </w:p>
        </w:tc>
        <w:tc>
          <w:tcPr>
            <w:tcW w:w="1234"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McCann, Stephen</w:t>
            </w:r>
          </w:p>
        </w:tc>
        <w:tc>
          <w:tcPr>
            <w:tcW w:w="741" w:type="dxa"/>
            <w:shd w:val="clear" w:color="auto" w:fill="auto"/>
            <w:vAlign w:val="bottom"/>
          </w:tcPr>
          <w:p>
            <w:pPr>
              <w:keepNext w:val="0"/>
              <w:keepLines w:val="0"/>
              <w:widowControl/>
              <w:suppressLineNumbers w:val="0"/>
              <w:ind w:left="0" w:leftChars="0" w:firstLine="0" w:firstLineChars="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35</w:t>
            </w:r>
            <w:r>
              <w:rPr>
                <w:rFonts w:hint="eastAsia" w:ascii="Arial" w:hAnsi="Arial" w:eastAsia="宋体" w:cs="Arial"/>
                <w:i w:val="0"/>
                <w:iCs w:val="0"/>
                <w:color w:val="000000"/>
                <w:kern w:val="0"/>
                <w:sz w:val="18"/>
                <w:szCs w:val="18"/>
                <w:u w:val="none"/>
                <w:lang w:val="en-US" w:eastAsia="zh-CN" w:bidi="ar"/>
              </w:rPr>
              <w:t>/</w:t>
            </w:r>
            <w:r>
              <w:rPr>
                <w:rFonts w:hint="default" w:ascii="Arial" w:hAnsi="Arial" w:eastAsia="宋体" w:cs="Arial"/>
                <w:i w:val="0"/>
                <w:iCs w:val="0"/>
                <w:color w:val="000000"/>
                <w:kern w:val="0"/>
                <w:sz w:val="18"/>
                <w:szCs w:val="18"/>
                <w:u w:val="none"/>
                <w:lang w:val="en-US" w:eastAsia="zh-CN" w:bidi="ar"/>
              </w:rPr>
              <w:t>42</w:t>
            </w:r>
          </w:p>
        </w:tc>
        <w:tc>
          <w:tcPr>
            <w:tcW w:w="283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The text "since the last association to the</w:t>
            </w:r>
            <w:r>
              <w:rPr>
                <w:rFonts w:hint="default" w:ascii="Arial" w:hAnsi="Arial" w:eastAsia="宋体" w:cs="Arial"/>
                <w:i w:val="0"/>
                <w:iCs w:val="0"/>
                <w:color w:val="000000"/>
                <w:kern w:val="0"/>
                <w:sz w:val="18"/>
                <w:szCs w:val="18"/>
                <w:u w:val="none"/>
                <w:lang w:val="en-US" w:eastAsia="zh-CN" w:bidi="ar"/>
              </w:rPr>
              <w:br w:type="textWrapping"/>
            </w:r>
            <w:r>
              <w:rPr>
                <w:rFonts w:hint="default" w:ascii="Arial" w:hAnsi="Arial" w:eastAsia="宋体" w:cs="Arial"/>
                <w:i w:val="0"/>
                <w:iCs w:val="0"/>
                <w:color w:val="000000"/>
                <w:kern w:val="0"/>
                <w:sz w:val="18"/>
                <w:szCs w:val="18"/>
                <w:u w:val="none"/>
                <w:lang w:val="en-US" w:eastAsia="zh-CN" w:bidi="ar"/>
              </w:rPr>
              <w:t>ESS", is incorrect as associations are between peer STAs.</w:t>
            </w:r>
          </w:p>
        </w:tc>
        <w:tc>
          <w:tcPr>
            <w:tcW w:w="2234"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Change the cited text to "since the last association to an AP in the ESS"</w:t>
            </w:r>
          </w:p>
        </w:tc>
        <w:tc>
          <w:tcPr>
            <w:tcW w:w="2033" w:type="dxa"/>
            <w:shd w:val="clear" w:color="auto" w:fill="auto"/>
            <w:vAlign w:val="bottom"/>
          </w:tcPr>
          <w:p>
            <w:pPr>
              <w:rPr>
                <w:rFonts w:hint="eastAsia" w:ascii="Arial" w:hAnsi="Arial" w:cs="Arial"/>
                <w:i w:val="0"/>
                <w:iCs w:val="0"/>
                <w:color w:val="000000"/>
                <w:sz w:val="18"/>
                <w:szCs w:val="18"/>
                <w:highlight w:val="green"/>
                <w:u w:val="none"/>
                <w:lang w:val="en-US" w:eastAsia="zh-CN"/>
              </w:rPr>
            </w:pPr>
            <w:r>
              <w:rPr>
                <w:rFonts w:hint="eastAsia" w:ascii="Arial" w:hAnsi="Arial" w:cs="Arial"/>
                <w:i w:val="0"/>
                <w:iCs w:val="0"/>
                <w:color w:val="000000"/>
                <w:sz w:val="18"/>
                <w:szCs w:val="18"/>
                <w:highlight w:val="green"/>
                <w:u w:val="none"/>
                <w:lang w:val="en-US" w:eastAsia="zh-CN"/>
              </w:rPr>
              <w:t>Revised--</w:t>
            </w:r>
          </w:p>
          <w:p>
            <w:pPr>
              <w:rPr>
                <w:rFonts w:hint="default" w:ascii="Arial" w:hAnsi="Arial" w:cs="Arial"/>
                <w:i w:val="0"/>
                <w:iCs w:val="0"/>
                <w:color w:val="000000"/>
                <w:sz w:val="18"/>
                <w:szCs w:val="18"/>
                <w:highlight w:val="green"/>
                <w:u w:val="none"/>
                <w:lang w:val="en-US" w:eastAsia="zh-CN"/>
              </w:rPr>
            </w:pPr>
          </w:p>
          <w:p>
            <w:pPr>
              <w:rPr>
                <w:rFonts w:hint="eastAsia" w:ascii="Arial" w:hAnsi="Arial" w:cs="Arial"/>
                <w:i w:val="0"/>
                <w:iCs w:val="0"/>
                <w:color w:val="000000"/>
                <w:sz w:val="18"/>
                <w:szCs w:val="18"/>
                <w:highlight w:val="green"/>
                <w:u w:val="none"/>
                <w:lang w:val="en-US" w:eastAsia="zh-CN"/>
              </w:rPr>
            </w:pPr>
            <w:r>
              <w:rPr>
                <w:rFonts w:hint="eastAsia" w:ascii="Arial" w:hAnsi="Arial" w:cs="Arial"/>
                <w:i w:val="0"/>
                <w:iCs w:val="0"/>
                <w:color w:val="000000"/>
                <w:sz w:val="18"/>
                <w:szCs w:val="18"/>
                <w:highlight w:val="green"/>
                <w:u w:val="none"/>
                <w:lang w:val="en-US" w:eastAsia="zh-CN"/>
              </w:rPr>
              <w:t xml:space="preserve">TGbh editor: remove the text in the parenthesis(in P35/41) </w:t>
            </w:r>
          </w:p>
          <w:p>
            <w:pPr>
              <w:rPr>
                <w:rFonts w:hint="default" w:ascii="Arial" w:hAnsi="Arial" w:cs="Arial"/>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0" w:hRule="atLeast"/>
        </w:trPr>
        <w:tc>
          <w:tcPr>
            <w:tcW w:w="715" w:type="dxa"/>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18"/>
                <w:szCs w:val="18"/>
                <w:u w:val="none"/>
              </w:rPr>
            </w:pPr>
            <w:r>
              <w:rPr>
                <w:rFonts w:hint="eastAsia" w:ascii="Arial" w:hAnsi="Arial" w:eastAsia="宋体" w:cs="Arial"/>
                <w:i w:val="0"/>
                <w:iCs w:val="0"/>
                <w:color w:val="000000"/>
                <w:kern w:val="0"/>
                <w:sz w:val="18"/>
                <w:szCs w:val="18"/>
                <w:u w:val="none"/>
                <w:lang w:val="en-US" w:eastAsia="zh-CN" w:bidi="ar"/>
              </w:rPr>
              <w:t>30</w:t>
            </w:r>
            <w:r>
              <w:rPr>
                <w:rFonts w:hint="default" w:ascii="Arial" w:hAnsi="Arial" w:eastAsia="宋体" w:cs="Arial"/>
                <w:i w:val="0"/>
                <w:iCs w:val="0"/>
                <w:color w:val="000000"/>
                <w:kern w:val="0"/>
                <w:sz w:val="18"/>
                <w:szCs w:val="18"/>
                <w:u w:val="none"/>
                <w:lang w:val="en-US" w:eastAsia="zh-CN" w:bidi="ar"/>
              </w:rPr>
              <w:t>74</w:t>
            </w:r>
          </w:p>
        </w:tc>
        <w:tc>
          <w:tcPr>
            <w:tcW w:w="1234"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Montemurro, Michael</w:t>
            </w:r>
          </w:p>
        </w:tc>
        <w:tc>
          <w:tcPr>
            <w:tcW w:w="741" w:type="dxa"/>
            <w:shd w:val="clear" w:color="auto" w:fill="auto"/>
            <w:vAlign w:val="bottom"/>
          </w:tcPr>
          <w:p>
            <w:pPr>
              <w:keepNext w:val="0"/>
              <w:keepLines w:val="0"/>
              <w:widowControl/>
              <w:suppressLineNumbers w:val="0"/>
              <w:ind w:left="0" w:leftChars="0" w:firstLine="0" w:firstLineChars="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35</w:t>
            </w:r>
            <w:r>
              <w:rPr>
                <w:rFonts w:hint="eastAsia" w:ascii="Arial" w:hAnsi="Arial" w:eastAsia="宋体" w:cs="Arial"/>
                <w:i w:val="0"/>
                <w:iCs w:val="0"/>
                <w:color w:val="000000"/>
                <w:kern w:val="0"/>
                <w:sz w:val="18"/>
                <w:szCs w:val="18"/>
                <w:u w:val="none"/>
                <w:lang w:val="en-US" w:eastAsia="zh-CN" w:bidi="ar"/>
              </w:rPr>
              <w:t>/</w:t>
            </w:r>
            <w:r>
              <w:rPr>
                <w:rFonts w:hint="default" w:ascii="Arial" w:hAnsi="Arial" w:eastAsia="宋体" w:cs="Arial"/>
                <w:i w:val="0"/>
                <w:iCs w:val="0"/>
                <w:color w:val="000000"/>
                <w:kern w:val="0"/>
                <w:sz w:val="18"/>
                <w:szCs w:val="18"/>
                <w:u w:val="none"/>
                <w:lang w:val="en-US" w:eastAsia="zh-CN" w:bidi="ar"/>
              </w:rPr>
              <w:t>1</w:t>
            </w:r>
          </w:p>
        </w:tc>
        <w:tc>
          <w:tcPr>
            <w:tcW w:w="283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"intends to use" should just be "uses"</w:t>
            </w:r>
          </w:p>
        </w:tc>
        <w:tc>
          <w:tcPr>
            <w:tcW w:w="2234"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At cited location, change "intends to use" to uses</w:t>
            </w:r>
          </w:p>
        </w:tc>
        <w:tc>
          <w:tcPr>
            <w:tcW w:w="2033" w:type="dxa"/>
            <w:shd w:val="clear" w:color="auto" w:fill="auto"/>
            <w:vAlign w:val="bottom"/>
          </w:tcPr>
          <w:p>
            <w:pPr>
              <w:rPr>
                <w:rFonts w:hint="default" w:ascii="Arial" w:hAnsi="Arial" w:cs="Arial" w:eastAsiaTheme="minorEastAsia"/>
                <w:i w:val="0"/>
                <w:iCs w:val="0"/>
                <w:color w:val="000000"/>
                <w:sz w:val="18"/>
                <w:szCs w:val="18"/>
                <w:u w:val="none"/>
                <w:lang w:val="en-US" w:eastAsia="zh-CN"/>
              </w:rPr>
            </w:pPr>
            <w:r>
              <w:rPr>
                <w:rFonts w:hint="eastAsia" w:ascii="Arial" w:hAnsi="Arial" w:cs="Arial"/>
                <w:i w:val="0"/>
                <w:iCs w:val="0"/>
                <w:color w:val="000000"/>
                <w:sz w:val="18"/>
                <w:szCs w:val="18"/>
                <w:highlight w:val="green"/>
                <w:u w:val="none"/>
                <w:lang w:val="en-US" w:eastAsia="zh-CN"/>
              </w:rPr>
              <w:t>Accepted--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50" w:hRule="atLeast"/>
        </w:trPr>
        <w:tc>
          <w:tcPr>
            <w:tcW w:w="715" w:type="dxa"/>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18"/>
                <w:szCs w:val="18"/>
                <w:u w:val="none"/>
              </w:rPr>
            </w:pPr>
            <w:r>
              <w:rPr>
                <w:rFonts w:hint="eastAsia" w:ascii="Arial" w:hAnsi="Arial" w:eastAsia="宋体" w:cs="Arial"/>
                <w:i w:val="0"/>
                <w:iCs w:val="0"/>
                <w:color w:val="000000"/>
                <w:kern w:val="0"/>
                <w:sz w:val="18"/>
                <w:szCs w:val="18"/>
                <w:u w:val="none"/>
                <w:lang w:val="en-US" w:eastAsia="zh-CN" w:bidi="ar"/>
              </w:rPr>
              <w:t>30</w:t>
            </w:r>
            <w:r>
              <w:rPr>
                <w:rFonts w:hint="default" w:ascii="Arial" w:hAnsi="Arial" w:eastAsia="宋体" w:cs="Arial"/>
                <w:i w:val="0"/>
                <w:iCs w:val="0"/>
                <w:color w:val="000000"/>
                <w:kern w:val="0"/>
                <w:sz w:val="18"/>
                <w:szCs w:val="18"/>
                <w:u w:val="none"/>
                <w:lang w:val="en-US" w:eastAsia="zh-CN" w:bidi="ar"/>
              </w:rPr>
              <w:t>75</w:t>
            </w:r>
          </w:p>
        </w:tc>
        <w:tc>
          <w:tcPr>
            <w:tcW w:w="1234"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Montemurro, Michael</w:t>
            </w:r>
          </w:p>
        </w:tc>
        <w:tc>
          <w:tcPr>
            <w:tcW w:w="741" w:type="dxa"/>
            <w:shd w:val="clear" w:color="auto" w:fill="auto"/>
            <w:vAlign w:val="bottom"/>
          </w:tcPr>
          <w:p>
            <w:pPr>
              <w:keepNext w:val="0"/>
              <w:keepLines w:val="0"/>
              <w:widowControl/>
              <w:suppressLineNumbers w:val="0"/>
              <w:ind w:left="0" w:leftChars="0" w:firstLine="0" w:firstLineChars="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36</w:t>
            </w:r>
            <w:r>
              <w:rPr>
                <w:rFonts w:hint="eastAsia" w:ascii="Arial" w:hAnsi="Arial" w:eastAsia="宋体" w:cs="Arial"/>
                <w:i w:val="0"/>
                <w:iCs w:val="0"/>
                <w:color w:val="000000"/>
                <w:kern w:val="0"/>
                <w:sz w:val="18"/>
                <w:szCs w:val="18"/>
                <w:u w:val="none"/>
                <w:lang w:val="en-US" w:eastAsia="zh-CN" w:bidi="ar"/>
              </w:rPr>
              <w:t>/</w:t>
            </w:r>
            <w:r>
              <w:rPr>
                <w:rFonts w:hint="default" w:ascii="Arial" w:hAnsi="Arial" w:eastAsia="宋体" w:cs="Arial"/>
                <w:i w:val="0"/>
                <w:iCs w:val="0"/>
                <w:color w:val="000000"/>
                <w:kern w:val="0"/>
                <w:sz w:val="18"/>
                <w:szCs w:val="18"/>
                <w:u w:val="none"/>
                <w:lang w:val="en-US" w:eastAsia="zh-CN" w:bidi="ar"/>
              </w:rPr>
              <w:t>5</w:t>
            </w:r>
          </w:p>
        </w:tc>
        <w:tc>
          <w:tcPr>
            <w:tcW w:w="283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The MAC address is bound to the device ID, not the Address 2 field.</w:t>
            </w:r>
          </w:p>
        </w:tc>
        <w:tc>
          <w:tcPr>
            <w:tcW w:w="2234"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Change "the shared identity</w:t>
            </w:r>
            <w:r>
              <w:rPr>
                <w:rFonts w:hint="default" w:ascii="Arial" w:hAnsi="Arial" w:eastAsia="宋体" w:cs="Arial"/>
                <w:i w:val="0"/>
                <w:iCs w:val="0"/>
                <w:color w:val="000000"/>
                <w:kern w:val="0"/>
                <w:sz w:val="18"/>
                <w:szCs w:val="18"/>
                <w:u w:val="none"/>
                <w:lang w:val="en-US" w:eastAsia="zh-CN" w:bidi="ar"/>
              </w:rPr>
              <w:br w:type="textWrapping"/>
            </w:r>
            <w:r>
              <w:rPr>
                <w:rFonts w:hint="default" w:ascii="Arial" w:hAnsi="Arial" w:eastAsia="宋体" w:cs="Arial"/>
                <w:i w:val="0"/>
                <w:iCs w:val="0"/>
                <w:color w:val="000000"/>
                <w:kern w:val="0"/>
                <w:sz w:val="18"/>
                <w:szCs w:val="18"/>
                <w:u w:val="none"/>
                <w:lang w:val="en-US" w:eastAsia="zh-CN" w:bidi="ar"/>
              </w:rPr>
              <w:t>state with the AP or ESS (as per the concepts of 12.2.12) is now bound to the Address 2 field in the Association Request frame"</w:t>
            </w:r>
            <w:r>
              <w:rPr>
                <w:rFonts w:hint="default" w:ascii="Arial" w:hAnsi="Arial" w:eastAsia="宋体" w:cs="Arial"/>
                <w:i w:val="0"/>
                <w:iCs w:val="0"/>
                <w:color w:val="000000"/>
                <w:kern w:val="0"/>
                <w:sz w:val="18"/>
                <w:szCs w:val="18"/>
                <w:u w:val="none"/>
                <w:lang w:val="en-US" w:eastAsia="zh-CN" w:bidi="ar"/>
              </w:rPr>
              <w:br w:type="textWrapping"/>
            </w:r>
            <w:r>
              <w:rPr>
                <w:rFonts w:hint="default" w:ascii="Arial" w:hAnsi="Arial" w:eastAsia="宋体" w:cs="Arial"/>
                <w:i w:val="0"/>
                <w:iCs w:val="0"/>
                <w:color w:val="000000"/>
                <w:kern w:val="0"/>
                <w:sz w:val="18"/>
                <w:szCs w:val="18"/>
                <w:u w:val="none"/>
                <w:lang w:val="en-US" w:eastAsia="zh-CN" w:bidi="ar"/>
              </w:rPr>
              <w:t>to</w:t>
            </w:r>
            <w:r>
              <w:rPr>
                <w:rFonts w:hint="default" w:ascii="Arial" w:hAnsi="Arial" w:eastAsia="宋体" w:cs="Arial"/>
                <w:i w:val="0"/>
                <w:iCs w:val="0"/>
                <w:color w:val="000000"/>
                <w:kern w:val="0"/>
                <w:sz w:val="18"/>
                <w:szCs w:val="18"/>
                <w:u w:val="none"/>
                <w:lang w:val="en-US" w:eastAsia="zh-CN" w:bidi="ar"/>
              </w:rPr>
              <w:br w:type="textWrapping"/>
            </w:r>
            <w:r>
              <w:rPr>
                <w:rFonts w:hint="default" w:ascii="Arial" w:hAnsi="Arial" w:eastAsia="宋体" w:cs="Arial"/>
                <w:i w:val="0"/>
                <w:iCs w:val="0"/>
                <w:color w:val="000000"/>
                <w:kern w:val="0"/>
                <w:sz w:val="18"/>
                <w:szCs w:val="18"/>
                <w:u w:val="none"/>
                <w:lang w:val="en-US" w:eastAsia="zh-CN" w:bidi="ar"/>
              </w:rPr>
              <w:t xml:space="preserve">"the shared identity state with the AP or ESS (as per the concepts of 12.2.12) is now bound to </w:t>
            </w:r>
            <w:r>
              <w:rPr>
                <w:rFonts w:hint="default" w:ascii="Arial" w:hAnsi="Arial" w:eastAsia="宋体" w:cs="Arial"/>
                <w:i w:val="0"/>
                <w:iCs w:val="0"/>
                <w:color w:val="000000"/>
                <w:kern w:val="0"/>
                <w:sz w:val="18"/>
                <w:szCs w:val="18"/>
                <w:highlight w:val="green"/>
                <w:u w:val="none"/>
                <w:lang w:val="en-US" w:eastAsia="zh-CN" w:bidi="ar"/>
              </w:rPr>
              <w:t xml:space="preserve">the MAC Address in </w:t>
            </w:r>
            <w:r>
              <w:rPr>
                <w:rFonts w:hint="default" w:ascii="Arial" w:hAnsi="Arial" w:eastAsia="宋体" w:cs="Arial"/>
                <w:i w:val="0"/>
                <w:iCs w:val="0"/>
                <w:color w:val="000000"/>
                <w:kern w:val="0"/>
                <w:sz w:val="18"/>
                <w:szCs w:val="18"/>
                <w:u w:val="none"/>
                <w:lang w:val="en-US" w:eastAsia="zh-CN" w:bidi="ar"/>
              </w:rPr>
              <w:t>the Address 2 field in the Association Request frame"</w:t>
            </w:r>
          </w:p>
        </w:tc>
        <w:tc>
          <w:tcPr>
            <w:tcW w:w="2033" w:type="dxa"/>
            <w:shd w:val="clear" w:color="auto" w:fill="auto"/>
            <w:vAlign w:val="bottom"/>
          </w:tcPr>
          <w:p>
            <w:pPr>
              <w:rPr>
                <w:rFonts w:hint="eastAsia" w:ascii="Arial" w:hAnsi="Arial" w:cs="Arial"/>
                <w:i w:val="0"/>
                <w:iCs w:val="0"/>
                <w:color w:val="000000"/>
                <w:sz w:val="18"/>
                <w:szCs w:val="18"/>
                <w:highlight w:val="green"/>
                <w:u w:val="none"/>
                <w:lang w:val="en-US" w:eastAsia="zh-CN"/>
              </w:rPr>
            </w:pPr>
            <w:r>
              <w:rPr>
                <w:rFonts w:hint="eastAsia" w:ascii="Arial" w:hAnsi="Arial" w:cs="Arial"/>
                <w:i w:val="0"/>
                <w:iCs w:val="0"/>
                <w:color w:val="000000"/>
                <w:sz w:val="18"/>
                <w:szCs w:val="18"/>
                <w:highlight w:val="green"/>
                <w:u w:val="none"/>
                <w:lang w:val="en-US" w:eastAsia="zh-CN"/>
              </w:rPr>
              <w:t>Revised--</w:t>
            </w:r>
          </w:p>
          <w:p>
            <w:pPr>
              <w:rPr>
                <w:rFonts w:hint="eastAsia" w:ascii="Arial" w:hAnsi="Arial" w:cs="Arial"/>
                <w:i w:val="0"/>
                <w:iCs w:val="0"/>
                <w:color w:val="000000"/>
                <w:sz w:val="18"/>
                <w:szCs w:val="18"/>
                <w:u w:val="none"/>
                <w:lang w:val="en-US" w:eastAsia="zh-CN"/>
              </w:rPr>
            </w:pPr>
          </w:p>
          <w:p>
            <w:pPr>
              <w:rPr>
                <w:rFonts w:hint="default" w:ascii="Arial" w:hAnsi="Arial" w:cs="Arial"/>
                <w:i w:val="0"/>
                <w:iCs w:val="0"/>
                <w:color w:val="000000"/>
                <w:sz w:val="18"/>
                <w:szCs w:val="18"/>
                <w:u w:val="none"/>
                <w:lang w:val="en-US" w:eastAsia="zh-CN"/>
              </w:rPr>
            </w:pPr>
            <w:r>
              <w:rPr>
                <w:rFonts w:hint="eastAsia" w:ascii="Arial" w:hAnsi="Arial" w:cs="Arial"/>
                <w:i w:val="0"/>
                <w:iCs w:val="0"/>
                <w:color w:val="000000"/>
                <w:sz w:val="18"/>
                <w:szCs w:val="18"/>
                <w:u w:val="none"/>
                <w:lang w:val="en-US" w:eastAsia="zh-CN"/>
              </w:rPr>
              <w:t xml:space="preserve">Change the cited text to </w:t>
            </w:r>
            <w:r>
              <w:rPr>
                <w:rFonts w:hint="default" w:ascii="Arial" w:hAnsi="Arial" w:cs="Arial"/>
                <w:i w:val="0"/>
                <w:iCs w:val="0"/>
                <w:color w:val="000000"/>
                <w:sz w:val="18"/>
                <w:szCs w:val="18"/>
                <w:u w:val="none"/>
                <w:lang w:val="en-US" w:eastAsia="zh-CN"/>
              </w:rPr>
              <w:t>“</w:t>
            </w:r>
            <w:r>
              <w:rPr>
                <w:rFonts w:hint="default" w:ascii="Arial" w:hAnsi="Arial" w:eastAsia="宋体" w:cs="Arial"/>
                <w:i w:val="0"/>
                <w:iCs w:val="0"/>
                <w:color w:val="000000"/>
                <w:kern w:val="0"/>
                <w:sz w:val="18"/>
                <w:szCs w:val="18"/>
                <w:u w:val="none"/>
                <w:lang w:val="en-US" w:eastAsia="zh-CN" w:bidi="ar"/>
              </w:rPr>
              <w:t xml:space="preserve">the shared identity state with the AP or ESS (as per the concepts of 12.2.12) is now bound to </w:t>
            </w:r>
            <w:r>
              <w:rPr>
                <w:rFonts w:hint="default" w:ascii="Arial" w:hAnsi="Arial" w:eastAsia="宋体" w:cs="Arial"/>
                <w:i w:val="0"/>
                <w:iCs w:val="0"/>
                <w:color w:val="000000"/>
                <w:kern w:val="0"/>
                <w:sz w:val="18"/>
                <w:szCs w:val="18"/>
                <w:highlight w:val="green"/>
                <w:u w:val="none"/>
                <w:lang w:val="en-US" w:eastAsia="zh-CN" w:bidi="ar"/>
              </w:rPr>
              <w:t xml:space="preserve">the MAC </w:t>
            </w:r>
            <w:r>
              <w:rPr>
                <w:rFonts w:hint="eastAsia" w:ascii="Arial" w:hAnsi="Arial" w:eastAsia="宋体" w:cs="Arial"/>
                <w:i w:val="0"/>
                <w:iCs w:val="0"/>
                <w:color w:val="000000"/>
                <w:kern w:val="0"/>
                <w:sz w:val="18"/>
                <w:szCs w:val="18"/>
                <w:highlight w:val="green"/>
                <w:u w:val="none"/>
                <w:lang w:val="en-US" w:eastAsia="zh-CN" w:bidi="ar"/>
              </w:rPr>
              <w:t>a</w:t>
            </w:r>
            <w:r>
              <w:rPr>
                <w:rFonts w:hint="default" w:ascii="Arial" w:hAnsi="Arial" w:eastAsia="宋体" w:cs="Arial"/>
                <w:i w:val="0"/>
                <w:iCs w:val="0"/>
                <w:color w:val="000000"/>
                <w:kern w:val="0"/>
                <w:sz w:val="18"/>
                <w:szCs w:val="18"/>
                <w:highlight w:val="green"/>
                <w:u w:val="none"/>
                <w:lang w:val="en-US" w:eastAsia="zh-CN" w:bidi="ar"/>
              </w:rPr>
              <w:t xml:space="preserve">ddress in </w:t>
            </w:r>
            <w:r>
              <w:rPr>
                <w:rFonts w:hint="default" w:ascii="Arial" w:hAnsi="Arial" w:eastAsia="宋体" w:cs="Arial"/>
                <w:i w:val="0"/>
                <w:iCs w:val="0"/>
                <w:color w:val="000000"/>
                <w:kern w:val="0"/>
                <w:sz w:val="18"/>
                <w:szCs w:val="18"/>
                <w:u w:val="none"/>
                <w:lang w:val="en-US" w:eastAsia="zh-CN" w:bidi="ar"/>
              </w:rPr>
              <w:t>the Address 2 field in the Association Request frame</w:t>
            </w:r>
            <w:r>
              <w:rPr>
                <w:rFonts w:hint="default" w:ascii="Arial" w:hAnsi="Arial" w:cs="Arial"/>
                <w:i w:val="0"/>
                <w:iCs w:val="0"/>
                <w:color w:val="000000"/>
                <w:sz w:val="18"/>
                <w:szCs w:val="18"/>
                <w:u w:val="none"/>
                <w:lang w:val="en-US" w:eastAsia="zh-CN"/>
              </w:rPr>
              <w:t>”</w:t>
            </w:r>
            <w:r>
              <w:rPr>
                <w:rFonts w:hint="eastAsia" w:ascii="Arial" w:hAnsi="Arial" w:cs="Arial"/>
                <w:i w:val="0"/>
                <w:iCs w:val="0"/>
                <w:color w:val="000000"/>
                <w:sz w:val="18"/>
                <w:szCs w:val="18"/>
                <w:u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50" w:hRule="atLeast"/>
        </w:trPr>
        <w:tc>
          <w:tcPr>
            <w:tcW w:w="715" w:type="dxa"/>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18"/>
                <w:szCs w:val="18"/>
                <w:highlight w:val="none"/>
                <w:u w:val="none"/>
              </w:rPr>
            </w:pPr>
            <w:r>
              <w:rPr>
                <w:rFonts w:hint="eastAsia" w:ascii="Arial" w:hAnsi="Arial" w:eastAsia="宋体" w:cs="Arial"/>
                <w:i w:val="0"/>
                <w:iCs w:val="0"/>
                <w:color w:val="000000"/>
                <w:kern w:val="0"/>
                <w:sz w:val="18"/>
                <w:szCs w:val="18"/>
                <w:highlight w:val="none"/>
                <w:u w:val="none"/>
                <w:lang w:val="en-US" w:eastAsia="zh-CN" w:bidi="ar"/>
              </w:rPr>
              <w:t>30</w:t>
            </w:r>
            <w:r>
              <w:rPr>
                <w:rFonts w:hint="default" w:ascii="Arial" w:hAnsi="Arial" w:eastAsia="宋体" w:cs="Arial"/>
                <w:i w:val="0"/>
                <w:iCs w:val="0"/>
                <w:color w:val="000000"/>
                <w:kern w:val="0"/>
                <w:sz w:val="18"/>
                <w:szCs w:val="18"/>
                <w:highlight w:val="none"/>
                <w:u w:val="none"/>
                <w:lang w:val="en-US" w:eastAsia="zh-CN" w:bidi="ar"/>
              </w:rPr>
              <w:t>76</w:t>
            </w:r>
          </w:p>
        </w:tc>
        <w:tc>
          <w:tcPr>
            <w:tcW w:w="1234"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18"/>
                <w:szCs w:val="18"/>
                <w:highlight w:val="none"/>
                <w:u w:val="none"/>
              </w:rPr>
            </w:pPr>
            <w:r>
              <w:rPr>
                <w:rFonts w:hint="default" w:ascii="Arial" w:hAnsi="Arial" w:eastAsia="宋体" w:cs="Arial"/>
                <w:i w:val="0"/>
                <w:iCs w:val="0"/>
                <w:color w:val="000000"/>
                <w:kern w:val="0"/>
                <w:sz w:val="18"/>
                <w:szCs w:val="18"/>
                <w:highlight w:val="none"/>
                <w:u w:val="none"/>
                <w:lang w:val="en-US" w:eastAsia="zh-CN" w:bidi="ar"/>
              </w:rPr>
              <w:t>Montemurro, Michael</w:t>
            </w:r>
          </w:p>
        </w:tc>
        <w:tc>
          <w:tcPr>
            <w:tcW w:w="741" w:type="dxa"/>
            <w:shd w:val="clear" w:color="auto" w:fill="auto"/>
            <w:vAlign w:val="bottom"/>
          </w:tcPr>
          <w:p>
            <w:pPr>
              <w:keepNext w:val="0"/>
              <w:keepLines w:val="0"/>
              <w:widowControl/>
              <w:suppressLineNumbers w:val="0"/>
              <w:ind w:left="0" w:leftChars="0" w:firstLine="0" w:firstLineChars="0"/>
              <w:jc w:val="left"/>
              <w:textAlignment w:val="bottom"/>
              <w:rPr>
                <w:rFonts w:hint="default" w:ascii="Arial" w:hAnsi="Arial" w:cs="Arial"/>
                <w:i w:val="0"/>
                <w:iCs w:val="0"/>
                <w:color w:val="000000"/>
                <w:sz w:val="18"/>
                <w:szCs w:val="18"/>
                <w:highlight w:val="none"/>
                <w:u w:val="none"/>
              </w:rPr>
            </w:pPr>
            <w:r>
              <w:rPr>
                <w:rFonts w:hint="default" w:ascii="Arial" w:hAnsi="Arial" w:eastAsia="宋体" w:cs="Arial"/>
                <w:i w:val="0"/>
                <w:iCs w:val="0"/>
                <w:color w:val="000000"/>
                <w:kern w:val="0"/>
                <w:sz w:val="18"/>
                <w:szCs w:val="18"/>
                <w:highlight w:val="none"/>
                <w:u w:val="none"/>
                <w:lang w:val="en-US" w:eastAsia="zh-CN" w:bidi="ar"/>
              </w:rPr>
              <w:t>36</w:t>
            </w:r>
            <w:r>
              <w:rPr>
                <w:rFonts w:hint="eastAsia" w:ascii="Arial" w:hAnsi="Arial" w:eastAsia="宋体" w:cs="Arial"/>
                <w:i w:val="0"/>
                <w:iCs w:val="0"/>
                <w:color w:val="000000"/>
                <w:kern w:val="0"/>
                <w:sz w:val="18"/>
                <w:szCs w:val="18"/>
                <w:highlight w:val="none"/>
                <w:u w:val="none"/>
                <w:lang w:val="en-US" w:eastAsia="zh-CN" w:bidi="ar"/>
              </w:rPr>
              <w:t>/</w:t>
            </w:r>
            <w:r>
              <w:rPr>
                <w:rFonts w:hint="default" w:ascii="Arial" w:hAnsi="Arial" w:eastAsia="宋体" w:cs="Arial"/>
                <w:i w:val="0"/>
                <w:iCs w:val="0"/>
                <w:color w:val="000000"/>
                <w:kern w:val="0"/>
                <w:sz w:val="18"/>
                <w:szCs w:val="18"/>
                <w:highlight w:val="none"/>
                <w:u w:val="none"/>
                <w:lang w:val="en-US" w:eastAsia="zh-CN" w:bidi="ar"/>
              </w:rPr>
              <w:t>20</w:t>
            </w:r>
          </w:p>
        </w:tc>
        <w:tc>
          <w:tcPr>
            <w:tcW w:w="283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18"/>
                <w:szCs w:val="18"/>
                <w:highlight w:val="none"/>
                <w:u w:val="none"/>
              </w:rPr>
            </w:pPr>
            <w:r>
              <w:rPr>
                <w:rFonts w:hint="default" w:ascii="Arial" w:hAnsi="Arial" w:eastAsia="宋体" w:cs="Arial"/>
                <w:i w:val="0"/>
                <w:iCs w:val="0"/>
                <w:color w:val="000000"/>
                <w:kern w:val="0"/>
                <w:sz w:val="18"/>
                <w:szCs w:val="18"/>
                <w:highlight w:val="none"/>
                <w:u w:val="none"/>
                <w:lang w:val="en-US" w:eastAsia="zh-CN" w:bidi="ar"/>
              </w:rPr>
              <w:t>I know that this example shows an ESS, but with PASN AP1 and AP2, do not have to be infrastructure APs in an ESS.</w:t>
            </w:r>
          </w:p>
        </w:tc>
        <w:tc>
          <w:tcPr>
            <w:tcW w:w="2234"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18"/>
                <w:szCs w:val="18"/>
                <w:highlight w:val="none"/>
                <w:u w:val="none"/>
              </w:rPr>
            </w:pPr>
            <w:r>
              <w:rPr>
                <w:rFonts w:hint="default" w:ascii="Arial" w:hAnsi="Arial" w:eastAsia="宋体" w:cs="Arial"/>
                <w:i w:val="0"/>
                <w:iCs w:val="0"/>
                <w:color w:val="000000"/>
                <w:kern w:val="0"/>
                <w:sz w:val="18"/>
                <w:szCs w:val="18"/>
                <w:highlight w:val="none"/>
                <w:u w:val="none"/>
                <w:lang w:val="en-US" w:eastAsia="zh-CN" w:bidi="ar"/>
              </w:rPr>
              <w:t>Change "The example illustrates a non-AP STA performing PASN to establish FTM session(s) in an ESS containing AP1 and AP2."</w:t>
            </w:r>
            <w:r>
              <w:rPr>
                <w:rFonts w:hint="default" w:ascii="Arial" w:hAnsi="Arial" w:eastAsia="宋体" w:cs="Arial"/>
                <w:i w:val="0"/>
                <w:iCs w:val="0"/>
                <w:color w:val="000000"/>
                <w:kern w:val="0"/>
                <w:sz w:val="18"/>
                <w:szCs w:val="18"/>
                <w:highlight w:val="none"/>
                <w:u w:val="none"/>
                <w:lang w:val="en-US" w:eastAsia="zh-CN" w:bidi="ar"/>
              </w:rPr>
              <w:br w:type="textWrapping"/>
            </w:r>
            <w:r>
              <w:rPr>
                <w:rFonts w:hint="default" w:ascii="Arial" w:hAnsi="Arial" w:eastAsia="宋体" w:cs="Arial"/>
                <w:i w:val="0"/>
                <w:iCs w:val="0"/>
                <w:color w:val="000000"/>
                <w:kern w:val="0"/>
                <w:sz w:val="18"/>
                <w:szCs w:val="18"/>
                <w:highlight w:val="none"/>
                <w:u w:val="none"/>
                <w:lang w:val="en-US" w:eastAsia="zh-CN" w:bidi="ar"/>
              </w:rPr>
              <w:t>to</w:t>
            </w:r>
            <w:r>
              <w:rPr>
                <w:rFonts w:hint="default" w:ascii="Arial" w:hAnsi="Arial" w:eastAsia="宋体" w:cs="Arial"/>
                <w:i w:val="0"/>
                <w:iCs w:val="0"/>
                <w:color w:val="000000"/>
                <w:kern w:val="0"/>
                <w:sz w:val="18"/>
                <w:szCs w:val="18"/>
                <w:highlight w:val="none"/>
                <w:u w:val="none"/>
                <w:lang w:val="en-US" w:eastAsia="zh-CN" w:bidi="ar"/>
              </w:rPr>
              <w:br w:type="textWrapping"/>
            </w:r>
            <w:r>
              <w:rPr>
                <w:rFonts w:hint="default" w:ascii="Arial" w:hAnsi="Arial" w:eastAsia="宋体" w:cs="Arial"/>
                <w:i w:val="0"/>
                <w:iCs w:val="0"/>
                <w:color w:val="000000"/>
                <w:kern w:val="0"/>
                <w:sz w:val="18"/>
                <w:szCs w:val="18"/>
                <w:highlight w:val="none"/>
                <w:u w:val="none"/>
                <w:lang w:val="en-US" w:eastAsia="zh-CN" w:bidi="ar"/>
              </w:rPr>
              <w:t>"The example illustrates a non-AP STA performing PASN to establish FTM session(s) with AP1 and AP2. It is assumed that AP1 and AP2 have the capability to synchronize updates to the device ID for the non-AP STA."</w:t>
            </w:r>
          </w:p>
        </w:tc>
        <w:tc>
          <w:tcPr>
            <w:tcW w:w="2033" w:type="dxa"/>
            <w:shd w:val="clear" w:color="auto" w:fill="auto"/>
            <w:vAlign w:val="bottom"/>
          </w:tcPr>
          <w:p>
            <w:pPr>
              <w:rPr>
                <w:rFonts w:hint="eastAsia" w:ascii="Arial" w:hAnsi="Arial" w:cs="Arial"/>
                <w:i w:val="0"/>
                <w:iCs w:val="0"/>
                <w:color w:val="000000"/>
                <w:sz w:val="18"/>
                <w:szCs w:val="18"/>
                <w:highlight w:val="green"/>
                <w:u w:val="none"/>
                <w:lang w:val="en-US" w:eastAsia="zh-CN"/>
              </w:rPr>
            </w:pPr>
            <w:r>
              <w:rPr>
                <w:rFonts w:hint="default" w:ascii="Arial" w:hAnsi="Arial" w:cs="Arial"/>
                <w:i w:val="0"/>
                <w:iCs w:val="0"/>
                <w:color w:val="000000"/>
                <w:sz w:val="18"/>
                <w:szCs w:val="18"/>
                <w:highlight w:val="green"/>
                <w:u w:val="none"/>
              </w:rPr>
              <w:t>Rejected</w:t>
            </w:r>
            <w:r>
              <w:rPr>
                <w:rFonts w:hint="eastAsia" w:ascii="Arial" w:hAnsi="Arial" w:cs="Arial"/>
                <w:i w:val="0"/>
                <w:iCs w:val="0"/>
                <w:color w:val="000000"/>
                <w:sz w:val="18"/>
                <w:szCs w:val="18"/>
                <w:highlight w:val="green"/>
                <w:u w:val="none"/>
                <w:lang w:val="en-US" w:eastAsia="zh-CN"/>
              </w:rPr>
              <w:t>--</w:t>
            </w:r>
          </w:p>
          <w:p>
            <w:pPr>
              <w:rPr>
                <w:rFonts w:hint="default" w:ascii="Arial" w:hAnsi="Arial" w:cs="Arial"/>
                <w:i w:val="0"/>
                <w:iCs w:val="0"/>
                <w:color w:val="000000"/>
                <w:sz w:val="18"/>
                <w:szCs w:val="18"/>
                <w:highlight w:val="none"/>
                <w:u w:val="none"/>
                <w:lang w:val="en-US" w:eastAsia="zh-CN"/>
              </w:rPr>
            </w:pPr>
          </w:p>
          <w:p>
            <w:pPr>
              <w:rPr>
                <w:rFonts w:hint="default" w:ascii="Arial" w:hAnsi="Arial" w:cs="Arial"/>
                <w:i w:val="0"/>
                <w:iCs w:val="0"/>
                <w:color w:val="000000"/>
                <w:sz w:val="18"/>
                <w:szCs w:val="18"/>
                <w:highlight w:val="none"/>
                <w:u w:val="none"/>
              </w:rPr>
            </w:pPr>
            <w:r>
              <w:rPr>
                <w:rFonts w:hint="default" w:ascii="Arial" w:hAnsi="Arial" w:cs="Arial"/>
                <w:i w:val="0"/>
                <w:iCs w:val="0"/>
                <w:color w:val="000000"/>
                <w:sz w:val="18"/>
                <w:szCs w:val="18"/>
                <w:highlight w:val="none"/>
                <w:u w:val="none"/>
              </w:rPr>
              <w:t xml:space="preserve"> First, this is explicitly an example, so it doesn't need to cover all cases.  Second, the TG has not discussed the sharing of an identity beyond the ESS, and that potentially raises </w:t>
            </w:r>
            <w:r>
              <w:rPr>
                <w:rFonts w:hint="eastAsia" w:ascii="Arial" w:hAnsi="Arial" w:cs="Arial"/>
                <w:i w:val="0"/>
                <w:iCs w:val="0"/>
                <w:color w:val="000000"/>
                <w:sz w:val="18"/>
                <w:szCs w:val="18"/>
                <w:highlight w:val="none"/>
                <w:u w:val="none"/>
                <w:lang w:val="en-US" w:eastAsia="zh-CN"/>
              </w:rPr>
              <w:t>privacy concerns</w:t>
            </w:r>
            <w:r>
              <w:rPr>
                <w:rFonts w:hint="default" w:ascii="Arial" w:hAnsi="Arial" w:cs="Arial"/>
                <w:i w:val="0"/>
                <w:iCs w:val="0"/>
                <w:color w:val="000000"/>
                <w:sz w:val="18"/>
                <w:szCs w:val="18"/>
                <w:highlight w:val="none"/>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50" w:hRule="atLeast"/>
        </w:trPr>
        <w:tc>
          <w:tcPr>
            <w:tcW w:w="715" w:type="dxa"/>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18"/>
                <w:szCs w:val="18"/>
                <w:u w:val="none"/>
              </w:rPr>
            </w:pPr>
            <w:r>
              <w:rPr>
                <w:rFonts w:hint="eastAsia" w:ascii="Arial" w:hAnsi="Arial" w:eastAsia="宋体" w:cs="Arial"/>
                <w:i w:val="0"/>
                <w:iCs w:val="0"/>
                <w:color w:val="000000"/>
                <w:kern w:val="0"/>
                <w:sz w:val="18"/>
                <w:szCs w:val="18"/>
                <w:u w:val="none"/>
                <w:lang w:val="en-US" w:eastAsia="zh-CN" w:bidi="ar"/>
              </w:rPr>
              <w:t>30</w:t>
            </w:r>
            <w:r>
              <w:rPr>
                <w:rFonts w:hint="default" w:ascii="Arial" w:hAnsi="Arial" w:eastAsia="宋体" w:cs="Arial"/>
                <w:i w:val="0"/>
                <w:iCs w:val="0"/>
                <w:color w:val="000000"/>
                <w:kern w:val="0"/>
                <w:sz w:val="18"/>
                <w:szCs w:val="18"/>
                <w:u w:val="none"/>
                <w:lang w:val="en-US" w:eastAsia="zh-CN" w:bidi="ar"/>
              </w:rPr>
              <w:t>82</w:t>
            </w:r>
          </w:p>
        </w:tc>
        <w:tc>
          <w:tcPr>
            <w:tcW w:w="1234"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Montemurro, Michael</w:t>
            </w:r>
          </w:p>
        </w:tc>
        <w:tc>
          <w:tcPr>
            <w:tcW w:w="741" w:type="dxa"/>
            <w:shd w:val="clear" w:color="auto" w:fill="auto"/>
            <w:vAlign w:val="bottom"/>
          </w:tcPr>
          <w:p>
            <w:pPr>
              <w:keepNext w:val="0"/>
              <w:keepLines w:val="0"/>
              <w:widowControl/>
              <w:suppressLineNumbers w:val="0"/>
              <w:ind w:left="0" w:leftChars="0" w:firstLine="0" w:firstLineChars="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35</w:t>
            </w:r>
            <w:r>
              <w:rPr>
                <w:rFonts w:hint="eastAsia" w:ascii="Arial" w:hAnsi="Arial" w:eastAsia="宋体" w:cs="Arial"/>
                <w:i w:val="0"/>
                <w:iCs w:val="0"/>
                <w:color w:val="000000"/>
                <w:kern w:val="0"/>
                <w:sz w:val="18"/>
                <w:szCs w:val="18"/>
                <w:u w:val="none"/>
                <w:lang w:val="en-US" w:eastAsia="zh-CN" w:bidi="ar"/>
              </w:rPr>
              <w:t>/</w:t>
            </w:r>
            <w:r>
              <w:rPr>
                <w:rFonts w:hint="default" w:ascii="Arial" w:hAnsi="Arial" w:eastAsia="宋体" w:cs="Arial"/>
                <w:i w:val="0"/>
                <w:iCs w:val="0"/>
                <w:color w:val="000000"/>
                <w:kern w:val="0"/>
                <w:sz w:val="18"/>
                <w:szCs w:val="18"/>
                <w:u w:val="none"/>
                <w:lang w:val="en-US" w:eastAsia="zh-CN" w:bidi="ar"/>
              </w:rPr>
              <w:t>35</w:t>
            </w:r>
          </w:p>
        </w:tc>
        <w:tc>
          <w:tcPr>
            <w:tcW w:w="283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There is no reason why a non-AP STA could not use Device ID as part of FT initial Association</w:t>
            </w:r>
          </w:p>
        </w:tc>
        <w:tc>
          <w:tcPr>
            <w:tcW w:w="2234"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Insert the following paragraph at 35.14. "A non-AP STA and AP with dot11DeviceIDActivated equal to true may use the device ID mechanism as part of an initial mobility domain association."</w:t>
            </w:r>
          </w:p>
        </w:tc>
        <w:tc>
          <w:tcPr>
            <w:tcW w:w="2033" w:type="dxa"/>
            <w:shd w:val="clear" w:color="auto" w:fill="auto"/>
            <w:vAlign w:val="bottom"/>
          </w:tcPr>
          <w:p>
            <w:pPr>
              <w:rPr>
                <w:rFonts w:hint="eastAsia" w:ascii="Arial" w:hAnsi="Arial" w:cs="Arial"/>
                <w:i w:val="0"/>
                <w:iCs w:val="0"/>
                <w:color w:val="000000"/>
                <w:sz w:val="18"/>
                <w:szCs w:val="18"/>
                <w:highlight w:val="green"/>
                <w:u w:val="none"/>
                <w:lang w:val="en-US" w:eastAsia="zh-CN"/>
              </w:rPr>
            </w:pPr>
            <w:r>
              <w:rPr>
                <w:rFonts w:hint="eastAsia" w:ascii="Arial" w:hAnsi="Arial" w:cs="Arial"/>
                <w:i w:val="0"/>
                <w:iCs w:val="0"/>
                <w:color w:val="000000"/>
                <w:sz w:val="18"/>
                <w:szCs w:val="18"/>
                <w:highlight w:val="green"/>
                <w:u w:val="none"/>
                <w:lang w:val="en-US" w:eastAsia="zh-CN"/>
              </w:rPr>
              <w:t>Rejected--</w:t>
            </w:r>
          </w:p>
          <w:p>
            <w:pPr>
              <w:keepNext w:val="0"/>
              <w:keepLines w:val="0"/>
              <w:widowControl/>
              <w:suppressLineNumbers w:val="0"/>
              <w:jc w:val="left"/>
            </w:pPr>
            <w:r>
              <w:rPr>
                <w:rFonts w:hint="eastAsia" w:ascii="Arial" w:hAnsi="Arial" w:cs="Arial"/>
                <w:i w:val="0"/>
                <w:iCs w:val="0"/>
                <w:color w:val="000000"/>
                <w:sz w:val="18"/>
                <w:szCs w:val="18"/>
                <w:u w:val="none"/>
                <w:lang w:val="en-US" w:eastAsia="zh-CN"/>
              </w:rPr>
              <w:t xml:space="preserve">The current text says </w:t>
            </w:r>
            <w:r>
              <w:rPr>
                <w:rFonts w:hint="default" w:ascii="Arial" w:hAnsi="Arial" w:cs="Arial"/>
                <w:i w:val="0"/>
                <w:iCs w:val="0"/>
                <w:color w:val="000000"/>
                <w:sz w:val="18"/>
                <w:szCs w:val="18"/>
                <w:u w:val="none"/>
                <w:lang w:val="en-US" w:eastAsia="zh-CN"/>
              </w:rPr>
              <w:t>“</w:t>
            </w:r>
            <w:r>
              <w:rPr>
                <w:rFonts w:hint="default" w:ascii="Times New Roman" w:hAnsi="Times New Roman" w:eastAsia="宋体" w:cs="Times New Roman"/>
                <w:color w:val="000000"/>
                <w:kern w:val="0"/>
                <w:sz w:val="20"/>
                <w:szCs w:val="20"/>
                <w:lang w:val="en-US" w:eastAsia="zh-CN" w:bidi="ar"/>
              </w:rPr>
              <w:t xml:space="preserve">When not using PASN or FILS authentication, in the Device ID KDE in message 3 of the 4-way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handshake</w:t>
            </w:r>
          </w:p>
          <w:p>
            <w:pPr>
              <w:rPr>
                <w:rFonts w:hint="default" w:ascii="Arial" w:hAnsi="Arial" w:cs="Arial"/>
                <w:i w:val="0"/>
                <w:iCs w:val="0"/>
                <w:color w:val="000000"/>
                <w:sz w:val="18"/>
                <w:szCs w:val="18"/>
                <w:u w:val="none"/>
                <w:lang w:val="en-US" w:eastAsia="zh-CN"/>
              </w:rPr>
            </w:pPr>
            <w:r>
              <w:rPr>
                <w:rFonts w:hint="default" w:ascii="Arial" w:hAnsi="Arial" w:cs="Arial"/>
                <w:i w:val="0"/>
                <w:iCs w:val="0"/>
                <w:color w:val="000000"/>
                <w:sz w:val="18"/>
                <w:szCs w:val="18"/>
                <w:u w:val="none"/>
                <w:lang w:val="en-US" w:eastAsia="zh-CN"/>
              </w:rPr>
              <w:t>”</w:t>
            </w:r>
            <w:r>
              <w:rPr>
                <w:rFonts w:hint="eastAsia" w:ascii="Arial" w:hAnsi="Arial" w:cs="Arial"/>
                <w:i w:val="0"/>
                <w:iCs w:val="0"/>
                <w:color w:val="000000"/>
                <w:sz w:val="18"/>
                <w:szCs w:val="18"/>
                <w:u w:val="none"/>
                <w:lang w:val="en-US" w:eastAsia="zh-CN"/>
              </w:rPr>
              <w:t xml:space="preserve"> already cover the case the commenter mentioned. No need further change.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0" w:hRule="atLeast"/>
        </w:trPr>
        <w:tc>
          <w:tcPr>
            <w:tcW w:w="715" w:type="dxa"/>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18"/>
                <w:szCs w:val="18"/>
                <w:u w:val="none"/>
              </w:rPr>
            </w:pPr>
            <w:r>
              <w:rPr>
                <w:rFonts w:hint="eastAsia" w:ascii="Arial" w:hAnsi="Arial" w:eastAsia="宋体" w:cs="Arial"/>
                <w:i w:val="0"/>
                <w:iCs w:val="0"/>
                <w:color w:val="000000"/>
                <w:kern w:val="0"/>
                <w:sz w:val="18"/>
                <w:szCs w:val="18"/>
                <w:u w:val="none"/>
                <w:lang w:val="en-US" w:eastAsia="zh-CN" w:bidi="ar"/>
              </w:rPr>
              <w:t>3</w:t>
            </w:r>
            <w:r>
              <w:rPr>
                <w:rFonts w:hint="default" w:ascii="Arial" w:hAnsi="Arial" w:eastAsia="宋体" w:cs="Arial"/>
                <w:i w:val="0"/>
                <w:iCs w:val="0"/>
                <w:color w:val="000000"/>
                <w:kern w:val="0"/>
                <w:sz w:val="18"/>
                <w:szCs w:val="18"/>
                <w:u w:val="none"/>
                <w:lang w:val="en-US" w:eastAsia="zh-CN" w:bidi="ar"/>
              </w:rPr>
              <w:t>114</w:t>
            </w:r>
          </w:p>
        </w:tc>
        <w:tc>
          <w:tcPr>
            <w:tcW w:w="1234"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Hamilton, Mark</w:t>
            </w:r>
          </w:p>
        </w:tc>
        <w:tc>
          <w:tcPr>
            <w:tcW w:w="741" w:type="dxa"/>
            <w:shd w:val="clear" w:color="auto" w:fill="auto"/>
            <w:vAlign w:val="bottom"/>
          </w:tcPr>
          <w:p>
            <w:pPr>
              <w:keepNext w:val="0"/>
              <w:keepLines w:val="0"/>
              <w:widowControl/>
              <w:suppressLineNumbers w:val="0"/>
              <w:ind w:left="0" w:leftChars="0" w:firstLine="0" w:firstLineChars="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35</w:t>
            </w:r>
            <w:r>
              <w:rPr>
                <w:rFonts w:hint="eastAsia" w:ascii="Arial" w:hAnsi="Arial" w:eastAsia="宋体" w:cs="Arial"/>
                <w:i w:val="0"/>
                <w:iCs w:val="0"/>
                <w:color w:val="000000"/>
                <w:kern w:val="0"/>
                <w:sz w:val="18"/>
                <w:szCs w:val="18"/>
                <w:u w:val="none"/>
                <w:lang w:val="en-US" w:eastAsia="zh-CN" w:bidi="ar"/>
              </w:rPr>
              <w:t>/</w:t>
            </w:r>
            <w:r>
              <w:rPr>
                <w:rFonts w:hint="default" w:ascii="Arial" w:hAnsi="Arial" w:eastAsia="宋体" w:cs="Arial"/>
                <w:i w:val="0"/>
                <w:iCs w:val="0"/>
                <w:color w:val="000000"/>
                <w:kern w:val="0"/>
                <w:sz w:val="18"/>
                <w:szCs w:val="18"/>
                <w:u w:val="none"/>
                <w:lang w:val="en-US" w:eastAsia="zh-CN" w:bidi="ar"/>
              </w:rPr>
              <w:t>22</w:t>
            </w:r>
          </w:p>
        </w:tc>
        <w:tc>
          <w:tcPr>
            <w:tcW w:w="283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If this is an element (or subelement) name, then it is capitalized</w:t>
            </w:r>
          </w:p>
        </w:tc>
        <w:tc>
          <w:tcPr>
            <w:tcW w:w="2234"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Change "device ID" to "Device ID"</w:t>
            </w:r>
          </w:p>
        </w:tc>
        <w:tc>
          <w:tcPr>
            <w:tcW w:w="2033" w:type="dxa"/>
            <w:shd w:val="clear" w:color="auto" w:fill="auto"/>
            <w:vAlign w:val="bottom"/>
          </w:tcPr>
          <w:p>
            <w:pPr>
              <w:rPr>
                <w:rFonts w:hint="default" w:ascii="Arial" w:hAnsi="Arial" w:eastAsia="宋体" w:cs="Arial"/>
                <w:i w:val="0"/>
                <w:iCs w:val="0"/>
                <w:color w:val="000000"/>
                <w:sz w:val="18"/>
                <w:szCs w:val="18"/>
                <w:u w:val="none"/>
                <w:lang w:val="en-US" w:eastAsia="zh-CN"/>
              </w:rPr>
            </w:pPr>
            <w:r>
              <w:rPr>
                <w:rFonts w:hint="eastAsia" w:ascii="Arial" w:hAnsi="Arial" w:cs="Arial"/>
                <w:i w:val="0"/>
                <w:iCs w:val="0"/>
                <w:color w:val="000000"/>
                <w:sz w:val="18"/>
                <w:szCs w:val="18"/>
                <w:highlight w:val="green"/>
                <w:u w:val="none"/>
                <w:lang w:val="en-US" w:eastAsia="zh-CN"/>
              </w:rPr>
              <w:t>Accepted--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73" w:hRule="atLeast"/>
        </w:trPr>
        <w:tc>
          <w:tcPr>
            <w:tcW w:w="715" w:type="dxa"/>
            <w:shd w:val="clear" w:color="auto" w:fill="auto"/>
            <w:noWrap/>
            <w:vAlign w:val="bottom"/>
          </w:tcPr>
          <w:p>
            <w:pPr>
              <w:keepNext w:val="0"/>
              <w:keepLines w:val="0"/>
              <w:widowControl/>
              <w:suppressLineNumbers w:val="0"/>
              <w:ind w:left="0" w:leftChars="0" w:firstLine="0" w:firstLineChars="0"/>
              <w:jc w:val="both"/>
              <w:textAlignment w:val="bottom"/>
              <w:rPr>
                <w:rFonts w:hint="default" w:ascii="Arial" w:hAnsi="Arial" w:cs="Arial"/>
                <w:i w:val="0"/>
                <w:iCs w:val="0"/>
                <w:color w:val="000000"/>
                <w:sz w:val="18"/>
                <w:szCs w:val="18"/>
                <w:highlight w:val="green"/>
                <w:u w:val="none"/>
              </w:rPr>
            </w:pPr>
            <w:r>
              <w:rPr>
                <w:rFonts w:hint="eastAsia" w:ascii="Arial" w:hAnsi="Arial" w:eastAsia="宋体" w:cs="Arial"/>
                <w:i w:val="0"/>
                <w:iCs w:val="0"/>
                <w:color w:val="000000"/>
                <w:kern w:val="0"/>
                <w:sz w:val="18"/>
                <w:szCs w:val="18"/>
                <w:highlight w:val="green"/>
                <w:u w:val="none"/>
                <w:lang w:val="en-US" w:eastAsia="zh-CN" w:bidi="ar"/>
              </w:rPr>
              <w:t>3</w:t>
            </w:r>
            <w:r>
              <w:rPr>
                <w:rFonts w:hint="default" w:ascii="Arial" w:hAnsi="Arial" w:eastAsia="宋体" w:cs="Arial"/>
                <w:i w:val="0"/>
                <w:iCs w:val="0"/>
                <w:color w:val="000000"/>
                <w:kern w:val="0"/>
                <w:sz w:val="18"/>
                <w:szCs w:val="18"/>
                <w:highlight w:val="green"/>
                <w:u w:val="none"/>
                <w:lang w:val="en-US" w:eastAsia="zh-CN" w:bidi="ar"/>
              </w:rPr>
              <w:t>127</w:t>
            </w:r>
          </w:p>
        </w:tc>
        <w:tc>
          <w:tcPr>
            <w:tcW w:w="1234"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18"/>
                <w:szCs w:val="18"/>
                <w:highlight w:val="green"/>
                <w:u w:val="none"/>
              </w:rPr>
            </w:pPr>
            <w:r>
              <w:rPr>
                <w:rFonts w:hint="default" w:ascii="Arial" w:hAnsi="Arial" w:eastAsia="宋体" w:cs="Arial"/>
                <w:i w:val="0"/>
                <w:iCs w:val="0"/>
                <w:color w:val="000000"/>
                <w:kern w:val="0"/>
                <w:sz w:val="18"/>
                <w:szCs w:val="18"/>
                <w:highlight w:val="green"/>
                <w:u w:val="none"/>
                <w:lang w:val="en-US" w:eastAsia="zh-CN" w:bidi="ar"/>
              </w:rPr>
              <w:t>Lalam, Massinissa</w:t>
            </w:r>
          </w:p>
        </w:tc>
        <w:tc>
          <w:tcPr>
            <w:tcW w:w="741" w:type="dxa"/>
            <w:shd w:val="clear" w:color="auto" w:fill="auto"/>
            <w:vAlign w:val="bottom"/>
          </w:tcPr>
          <w:p>
            <w:pPr>
              <w:keepNext w:val="0"/>
              <w:keepLines w:val="0"/>
              <w:widowControl/>
              <w:suppressLineNumbers w:val="0"/>
              <w:ind w:left="0" w:leftChars="0" w:firstLine="0" w:firstLineChars="0"/>
              <w:jc w:val="left"/>
              <w:textAlignment w:val="bottom"/>
              <w:rPr>
                <w:rFonts w:hint="default" w:ascii="Arial" w:hAnsi="Arial" w:cs="Arial"/>
                <w:i w:val="0"/>
                <w:iCs w:val="0"/>
                <w:color w:val="000000"/>
                <w:sz w:val="18"/>
                <w:szCs w:val="18"/>
                <w:highlight w:val="green"/>
                <w:u w:val="none"/>
              </w:rPr>
            </w:pPr>
            <w:r>
              <w:rPr>
                <w:rFonts w:hint="default" w:ascii="Arial" w:hAnsi="Arial" w:eastAsia="宋体" w:cs="Arial"/>
                <w:i w:val="0"/>
                <w:iCs w:val="0"/>
                <w:color w:val="000000"/>
                <w:kern w:val="0"/>
                <w:sz w:val="18"/>
                <w:szCs w:val="18"/>
                <w:highlight w:val="green"/>
                <w:u w:val="none"/>
                <w:lang w:val="en-US" w:eastAsia="zh-CN" w:bidi="ar"/>
              </w:rPr>
              <w:t>35</w:t>
            </w:r>
            <w:r>
              <w:rPr>
                <w:rFonts w:hint="eastAsia" w:ascii="Arial" w:hAnsi="Arial" w:eastAsia="宋体" w:cs="Arial"/>
                <w:i w:val="0"/>
                <w:iCs w:val="0"/>
                <w:color w:val="000000"/>
                <w:kern w:val="0"/>
                <w:sz w:val="18"/>
                <w:szCs w:val="18"/>
                <w:highlight w:val="green"/>
                <w:u w:val="none"/>
                <w:lang w:val="en-US" w:eastAsia="zh-CN" w:bidi="ar"/>
              </w:rPr>
              <w:t>/</w:t>
            </w:r>
            <w:r>
              <w:rPr>
                <w:rFonts w:hint="default" w:ascii="Arial" w:hAnsi="Arial" w:eastAsia="宋体" w:cs="Arial"/>
                <w:i w:val="0"/>
                <w:iCs w:val="0"/>
                <w:color w:val="000000"/>
                <w:kern w:val="0"/>
                <w:sz w:val="18"/>
                <w:szCs w:val="18"/>
                <w:highlight w:val="green"/>
                <w:u w:val="none"/>
                <w:lang w:val="en-US" w:eastAsia="zh-CN" w:bidi="ar"/>
              </w:rPr>
              <w:t>25</w:t>
            </w:r>
          </w:p>
        </w:tc>
        <w:tc>
          <w:tcPr>
            <w:tcW w:w="283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18"/>
                <w:szCs w:val="18"/>
                <w:highlight w:val="green"/>
                <w:u w:val="none"/>
              </w:rPr>
            </w:pPr>
            <w:r>
              <w:rPr>
                <w:rFonts w:hint="default" w:ascii="Arial" w:hAnsi="Arial" w:eastAsia="宋体" w:cs="Arial"/>
                <w:i w:val="0"/>
                <w:iCs w:val="0"/>
                <w:color w:val="000000"/>
                <w:kern w:val="0"/>
                <w:sz w:val="18"/>
                <w:szCs w:val="18"/>
                <w:highlight w:val="green"/>
                <w:u w:val="none"/>
                <w:lang w:val="en-US" w:eastAsia="zh-CN" w:bidi="ar"/>
              </w:rPr>
              <w:t>"If a non-AP STA has a device ID configured, then it shall provide a device ID using the procedures described below" seems to indicated the non-AP STA must transmit its device ID. Also I don't know what is "a device ID configured". Maybe rephrase such as: "If a non-AP STA that has dot11DeviceIDActivated equal to true wants to provide a stored device ID, then it shall provide the devide ID using the procedures described below"</w:t>
            </w:r>
          </w:p>
        </w:tc>
        <w:tc>
          <w:tcPr>
            <w:tcW w:w="2234"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18"/>
                <w:szCs w:val="18"/>
                <w:highlight w:val="green"/>
                <w:u w:val="none"/>
              </w:rPr>
            </w:pPr>
            <w:r>
              <w:rPr>
                <w:rFonts w:hint="default" w:ascii="Arial" w:hAnsi="Arial" w:eastAsia="宋体" w:cs="Arial"/>
                <w:i w:val="0"/>
                <w:iCs w:val="0"/>
                <w:color w:val="000000"/>
                <w:kern w:val="0"/>
                <w:sz w:val="18"/>
                <w:szCs w:val="18"/>
                <w:highlight w:val="green"/>
                <w:u w:val="none"/>
                <w:lang w:val="en-US" w:eastAsia="zh-CN" w:bidi="ar"/>
              </w:rPr>
              <w:t>As in comment</w:t>
            </w:r>
          </w:p>
        </w:tc>
        <w:tc>
          <w:tcPr>
            <w:tcW w:w="2033" w:type="dxa"/>
            <w:shd w:val="clear" w:color="auto" w:fill="auto"/>
            <w:vAlign w:val="bottom"/>
          </w:tcPr>
          <w:p>
            <w:pPr>
              <w:ind w:left="180" w:hanging="180" w:hangingChars="100"/>
              <w:rPr>
                <w:rFonts w:hint="eastAsia" w:ascii="Arial" w:hAnsi="Arial" w:eastAsia="宋体" w:cs="Arial"/>
                <w:i w:val="0"/>
                <w:iCs w:val="0"/>
                <w:color w:val="000000"/>
                <w:kern w:val="0"/>
                <w:sz w:val="18"/>
                <w:szCs w:val="18"/>
                <w:highlight w:val="green"/>
                <w:u w:val="none"/>
                <w:lang w:val="en-US" w:eastAsia="zh-CN" w:bidi="ar"/>
              </w:rPr>
            </w:pPr>
          </w:p>
          <w:p>
            <w:pPr>
              <w:ind w:left="180" w:hanging="180" w:hangingChars="100"/>
              <w:rPr>
                <w:rFonts w:hint="default" w:ascii="Arial" w:hAnsi="Arial" w:eastAsia="宋体" w:cs="Arial"/>
                <w:i w:val="0"/>
                <w:iCs w:val="0"/>
                <w:color w:val="000000"/>
                <w:kern w:val="0"/>
                <w:sz w:val="18"/>
                <w:szCs w:val="18"/>
                <w:highlight w:val="green"/>
                <w:u w:val="none"/>
                <w:lang w:val="en-US" w:eastAsia="zh-CN" w:bidi="ar"/>
              </w:rPr>
            </w:pPr>
            <w:r>
              <w:rPr>
                <w:rFonts w:hint="eastAsia" w:ascii="Arial" w:hAnsi="Arial" w:eastAsia="宋体" w:cs="Arial"/>
                <w:i w:val="0"/>
                <w:iCs w:val="0"/>
                <w:color w:val="000000"/>
                <w:kern w:val="0"/>
                <w:sz w:val="18"/>
                <w:szCs w:val="18"/>
                <w:highlight w:val="green"/>
                <w:u w:val="none"/>
                <w:lang w:val="en-US" w:eastAsia="zh-CN" w:bidi="ar"/>
              </w:rPr>
              <w:t>Revised--</w:t>
            </w:r>
          </w:p>
          <w:p>
            <w:pPr>
              <w:rPr>
                <w:rFonts w:hint="default" w:ascii="Arial" w:hAnsi="Arial" w:cs="Arial"/>
                <w:i w:val="0"/>
                <w:iCs w:val="0"/>
                <w:color w:val="000000"/>
                <w:sz w:val="16"/>
                <w:szCs w:val="16"/>
                <w:highlight w:val="green"/>
                <w:u w:val="none"/>
                <w:lang w:val="en-US" w:eastAsia="zh-CN"/>
              </w:rPr>
            </w:pPr>
            <w:r>
              <w:rPr>
                <w:rFonts w:hint="eastAsia" w:ascii="Arial" w:hAnsi="Arial" w:cs="Arial"/>
                <w:i w:val="0"/>
                <w:iCs w:val="0"/>
                <w:color w:val="000000"/>
                <w:sz w:val="18"/>
                <w:szCs w:val="18"/>
                <w:highlight w:val="green"/>
                <w:u w:val="none"/>
                <w:lang w:val="en-US" w:eastAsia="zh-CN"/>
              </w:rPr>
              <w:t xml:space="preserve">Change to cited text to </w:t>
            </w:r>
            <w:r>
              <w:rPr>
                <w:rFonts w:hint="default" w:ascii="Arial" w:hAnsi="Arial" w:cs="Arial"/>
                <w:i w:val="0"/>
                <w:iCs w:val="0"/>
                <w:color w:val="000000"/>
                <w:sz w:val="18"/>
                <w:szCs w:val="18"/>
                <w:highlight w:val="green"/>
                <w:u w:val="none"/>
                <w:lang w:val="en-US" w:eastAsia="zh-CN"/>
              </w:rPr>
              <w:t xml:space="preserve">“If a non-AP STA has been </w:t>
            </w:r>
            <w:r>
              <w:rPr>
                <w:rFonts w:hint="eastAsia" w:ascii="Arial" w:hAnsi="Arial" w:cs="Arial"/>
                <w:i w:val="0"/>
                <w:iCs w:val="0"/>
                <w:color w:val="000000"/>
                <w:sz w:val="18"/>
                <w:szCs w:val="18"/>
                <w:highlight w:val="green"/>
                <w:u w:val="none"/>
                <w:lang w:val="en-US" w:eastAsia="zh-CN"/>
              </w:rPr>
              <w:t>provided</w:t>
            </w:r>
            <w:r>
              <w:rPr>
                <w:rFonts w:hint="default" w:ascii="Arial" w:hAnsi="Arial" w:cs="Arial"/>
                <w:i w:val="0"/>
                <w:iCs w:val="0"/>
                <w:color w:val="000000"/>
                <w:sz w:val="18"/>
                <w:szCs w:val="18"/>
                <w:highlight w:val="green"/>
                <w:u w:val="none"/>
                <w:lang w:val="en-US" w:eastAsia="zh-CN"/>
              </w:rPr>
              <w:t xml:space="preserve"> a device ID, then it </w:t>
            </w:r>
            <w:r>
              <w:rPr>
                <w:rFonts w:hint="eastAsia" w:ascii="Arial" w:hAnsi="Arial" w:cs="Arial"/>
                <w:i w:val="0"/>
                <w:iCs w:val="0"/>
                <w:color w:val="000000"/>
                <w:sz w:val="18"/>
                <w:szCs w:val="18"/>
                <w:highlight w:val="green"/>
                <w:u w:val="none"/>
                <w:lang w:val="en-US" w:eastAsia="zh-CN"/>
              </w:rPr>
              <w:t xml:space="preserve">may </w:t>
            </w:r>
            <w:r>
              <w:rPr>
                <w:rFonts w:hint="default" w:ascii="Arial" w:hAnsi="Arial" w:cs="Arial"/>
                <w:i w:val="0"/>
                <w:iCs w:val="0"/>
                <w:color w:val="000000"/>
                <w:sz w:val="18"/>
                <w:szCs w:val="18"/>
                <w:highlight w:val="green"/>
                <w:u w:val="none"/>
                <w:lang w:val="en-US" w:eastAsia="zh-CN"/>
              </w:rPr>
              <w:t>provide that device ID</w:t>
            </w:r>
            <w:r>
              <w:rPr>
                <w:rFonts w:hint="eastAsia" w:ascii="Arial" w:hAnsi="Arial" w:cs="Arial"/>
                <w:i w:val="0"/>
                <w:iCs w:val="0"/>
                <w:color w:val="000000"/>
                <w:sz w:val="18"/>
                <w:szCs w:val="18"/>
                <w:highlight w:val="green"/>
                <w:u w:val="none"/>
                <w:lang w:val="en-US" w:eastAsia="zh-CN"/>
              </w:rPr>
              <w:t>. When it provides the device ID, then it shall</w:t>
            </w:r>
            <w:r>
              <w:rPr>
                <w:rFonts w:hint="default" w:ascii="Arial" w:hAnsi="Arial" w:cs="Arial"/>
                <w:i w:val="0"/>
                <w:iCs w:val="0"/>
                <w:color w:val="000000"/>
                <w:sz w:val="18"/>
                <w:szCs w:val="18"/>
                <w:highlight w:val="green"/>
                <w:u w:val="none"/>
                <w:lang w:val="en-US" w:eastAsia="zh-CN"/>
              </w:rPr>
              <w:t xml:space="preserve"> us</w:t>
            </w:r>
            <w:r>
              <w:rPr>
                <w:rFonts w:hint="eastAsia" w:ascii="Arial" w:hAnsi="Arial" w:cs="Arial"/>
                <w:i w:val="0"/>
                <w:iCs w:val="0"/>
                <w:color w:val="000000"/>
                <w:sz w:val="18"/>
                <w:szCs w:val="18"/>
                <w:highlight w:val="green"/>
                <w:u w:val="none"/>
                <w:lang w:val="en-US" w:eastAsia="zh-CN"/>
              </w:rPr>
              <w:t>e</w:t>
            </w:r>
            <w:r>
              <w:rPr>
                <w:rFonts w:hint="default" w:ascii="Arial" w:hAnsi="Arial" w:cs="Arial"/>
                <w:i w:val="0"/>
                <w:iCs w:val="0"/>
                <w:color w:val="000000"/>
                <w:sz w:val="18"/>
                <w:szCs w:val="18"/>
                <w:highlight w:val="green"/>
                <w:u w:val="none"/>
                <w:lang w:val="en-US" w:eastAsia="zh-CN"/>
              </w:rPr>
              <w:t xml:space="preserve"> the procedures described</w:t>
            </w:r>
            <w:r>
              <w:rPr>
                <w:rFonts w:hint="eastAsia" w:ascii="Arial" w:hAnsi="Arial" w:cs="Arial"/>
                <w:i w:val="0"/>
                <w:iCs w:val="0"/>
                <w:color w:val="000000"/>
                <w:sz w:val="18"/>
                <w:szCs w:val="18"/>
                <w:highlight w:val="green"/>
                <w:u w:val="none"/>
                <w:lang w:val="en-US" w:eastAsia="zh-CN"/>
              </w:rPr>
              <w:t xml:space="preserve"> below</w:t>
            </w:r>
            <w:r>
              <w:rPr>
                <w:rFonts w:hint="default" w:ascii="Arial" w:hAnsi="Arial" w:cs="Arial"/>
                <w:i w:val="0"/>
                <w:iCs w:val="0"/>
                <w:color w:val="000000"/>
                <w:sz w:val="18"/>
                <w:szCs w:val="18"/>
                <w:highlight w:val="green"/>
                <w:u w:val="none"/>
                <w:lang w:val="en-US" w:eastAsia="zh-CN"/>
              </w:rPr>
              <w:t>”</w:t>
            </w:r>
          </w:p>
          <w:p>
            <w:pPr>
              <w:rPr>
                <w:rFonts w:hint="eastAsia" w:ascii="Arial" w:hAnsi="Arial" w:cs="Arial"/>
                <w:i w:val="0"/>
                <w:iCs w:val="0"/>
                <w:color w:val="000000"/>
                <w:sz w:val="18"/>
                <w:szCs w:val="18"/>
                <w:highlight w:val="green"/>
                <w:u w:val="none"/>
                <w:lang w:val="en-US" w:eastAsia="zh-CN"/>
              </w:rPr>
            </w:pPr>
          </w:p>
          <w:p>
            <w:pPr>
              <w:rPr>
                <w:rFonts w:hint="eastAsia" w:ascii="Arial" w:hAnsi="Arial" w:cs="Arial"/>
                <w:i w:val="0"/>
                <w:iCs w:val="0"/>
                <w:color w:val="000000"/>
                <w:sz w:val="18"/>
                <w:szCs w:val="18"/>
                <w:highlight w:val="green"/>
                <w:u w:val="none"/>
                <w:lang w:val="en-US" w:eastAsia="zh-CN"/>
              </w:rPr>
            </w:pPr>
          </w:p>
          <w:p>
            <w:pPr>
              <w:rPr>
                <w:rFonts w:hint="default" w:ascii="Arial" w:hAnsi="Arial" w:cs="Arial"/>
                <w:i w:val="0"/>
                <w:iCs w:val="0"/>
                <w:color w:val="000000"/>
                <w:sz w:val="18"/>
                <w:szCs w:val="18"/>
                <w:highlight w:val="green"/>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500" w:hRule="atLeast"/>
        </w:trPr>
        <w:tc>
          <w:tcPr>
            <w:tcW w:w="715" w:type="dxa"/>
            <w:shd w:val="clear" w:color="auto" w:fill="auto"/>
            <w:noWrap/>
            <w:vAlign w:val="bottom"/>
          </w:tcPr>
          <w:p>
            <w:pPr>
              <w:keepNext w:val="0"/>
              <w:keepLines w:val="0"/>
              <w:widowControl/>
              <w:suppressLineNumbers w:val="0"/>
              <w:ind w:left="0" w:leftChars="0" w:firstLine="0" w:firstLineChars="0"/>
              <w:jc w:val="both"/>
              <w:textAlignment w:val="bottom"/>
              <w:rPr>
                <w:rFonts w:hint="default" w:ascii="Arial" w:hAnsi="Arial" w:cs="Arial"/>
                <w:i w:val="0"/>
                <w:iCs w:val="0"/>
                <w:color w:val="000000"/>
                <w:sz w:val="18"/>
                <w:szCs w:val="18"/>
                <w:u w:val="none"/>
              </w:rPr>
            </w:pPr>
            <w:r>
              <w:rPr>
                <w:rFonts w:hint="eastAsia" w:ascii="Arial" w:hAnsi="Arial" w:eastAsia="宋体" w:cs="Arial"/>
                <w:i w:val="0"/>
                <w:iCs w:val="0"/>
                <w:color w:val="000000"/>
                <w:kern w:val="0"/>
                <w:sz w:val="18"/>
                <w:szCs w:val="18"/>
                <w:u w:val="none"/>
                <w:lang w:val="en-US" w:eastAsia="zh-CN" w:bidi="ar"/>
              </w:rPr>
              <w:t>3</w:t>
            </w:r>
            <w:r>
              <w:rPr>
                <w:rFonts w:hint="default" w:ascii="Arial" w:hAnsi="Arial" w:eastAsia="宋体" w:cs="Arial"/>
                <w:i w:val="0"/>
                <w:iCs w:val="0"/>
                <w:color w:val="000000"/>
                <w:kern w:val="0"/>
                <w:sz w:val="18"/>
                <w:szCs w:val="18"/>
                <w:u w:val="none"/>
                <w:lang w:val="en-US" w:eastAsia="zh-CN" w:bidi="ar"/>
              </w:rPr>
              <w:t>128</w:t>
            </w:r>
          </w:p>
        </w:tc>
        <w:tc>
          <w:tcPr>
            <w:tcW w:w="1234"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Lalam, Massinissa</w:t>
            </w:r>
          </w:p>
        </w:tc>
        <w:tc>
          <w:tcPr>
            <w:tcW w:w="741" w:type="dxa"/>
            <w:shd w:val="clear" w:color="auto" w:fill="auto"/>
            <w:vAlign w:val="bottom"/>
          </w:tcPr>
          <w:p>
            <w:pPr>
              <w:keepNext w:val="0"/>
              <w:keepLines w:val="0"/>
              <w:widowControl/>
              <w:suppressLineNumbers w:val="0"/>
              <w:ind w:left="0" w:leftChars="0" w:firstLine="0" w:firstLineChars="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35</w:t>
            </w:r>
            <w:r>
              <w:rPr>
                <w:rFonts w:hint="eastAsia" w:ascii="Arial" w:hAnsi="Arial" w:eastAsia="宋体" w:cs="Arial"/>
                <w:i w:val="0"/>
                <w:iCs w:val="0"/>
                <w:color w:val="000000"/>
                <w:kern w:val="0"/>
                <w:sz w:val="18"/>
                <w:szCs w:val="18"/>
                <w:u w:val="none"/>
                <w:lang w:val="en-US" w:eastAsia="zh-CN" w:bidi="ar"/>
              </w:rPr>
              <w:t>/</w:t>
            </w:r>
            <w:r>
              <w:rPr>
                <w:rFonts w:hint="default" w:ascii="Arial" w:hAnsi="Arial" w:eastAsia="宋体" w:cs="Arial"/>
                <w:i w:val="0"/>
                <w:iCs w:val="0"/>
                <w:color w:val="000000"/>
                <w:kern w:val="0"/>
                <w:sz w:val="18"/>
                <w:szCs w:val="18"/>
                <w:u w:val="none"/>
                <w:lang w:val="en-US" w:eastAsia="zh-CN" w:bidi="ar"/>
              </w:rPr>
              <w:t>34</w:t>
            </w:r>
          </w:p>
        </w:tc>
        <w:tc>
          <w:tcPr>
            <w:tcW w:w="283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Replace "An AP shall provide a device ID using the procedures described below" with "An AP that has dot11DeviceIDActivated equal to true shall provide a device ID using the procedures described below"</w:t>
            </w:r>
          </w:p>
        </w:tc>
        <w:tc>
          <w:tcPr>
            <w:tcW w:w="2234"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As in comment</w:t>
            </w:r>
          </w:p>
        </w:tc>
        <w:tc>
          <w:tcPr>
            <w:tcW w:w="2033" w:type="dxa"/>
            <w:shd w:val="clear" w:color="auto" w:fill="auto"/>
            <w:vAlign w:val="bottom"/>
          </w:tcPr>
          <w:p>
            <w:pPr>
              <w:rPr>
                <w:rFonts w:hint="eastAsia" w:ascii="Arial" w:hAnsi="Arial" w:cs="Arial"/>
                <w:i w:val="0"/>
                <w:iCs w:val="0"/>
                <w:color w:val="000000"/>
                <w:sz w:val="18"/>
                <w:szCs w:val="18"/>
                <w:highlight w:val="green"/>
                <w:u w:val="none"/>
                <w:lang w:val="en-US" w:eastAsia="zh-CN"/>
              </w:rPr>
            </w:pPr>
            <w:r>
              <w:rPr>
                <w:rFonts w:hint="eastAsia" w:ascii="Arial" w:hAnsi="Arial" w:cs="Arial"/>
                <w:i w:val="0"/>
                <w:iCs w:val="0"/>
                <w:color w:val="000000"/>
                <w:sz w:val="18"/>
                <w:szCs w:val="18"/>
                <w:highlight w:val="green"/>
                <w:u w:val="none"/>
                <w:lang w:val="en-US" w:eastAsia="zh-CN"/>
              </w:rPr>
              <w:t>Rejected--</w:t>
            </w:r>
          </w:p>
          <w:p>
            <w:pPr>
              <w:keepNext w:val="0"/>
              <w:keepLines w:val="0"/>
              <w:widowControl/>
              <w:suppressLineNumbers w:val="0"/>
              <w:jc w:val="left"/>
            </w:pPr>
            <w:r>
              <w:rPr>
                <w:rFonts w:hint="eastAsia" w:ascii="Arial" w:hAnsi="Arial" w:cs="Arial"/>
                <w:i w:val="0"/>
                <w:iCs w:val="0"/>
                <w:color w:val="000000"/>
                <w:sz w:val="18"/>
                <w:szCs w:val="18"/>
                <w:u w:val="none"/>
                <w:lang w:val="en-US" w:eastAsia="zh-CN"/>
              </w:rPr>
              <w:t xml:space="preserve">The current draft already has text </w:t>
            </w:r>
            <w:r>
              <w:rPr>
                <w:rFonts w:hint="default" w:ascii="Arial" w:hAnsi="Arial" w:cs="Arial"/>
                <w:i w:val="0"/>
                <w:iCs w:val="0"/>
                <w:color w:val="000000"/>
                <w:sz w:val="18"/>
                <w:szCs w:val="18"/>
                <w:u w:val="none"/>
                <w:lang w:val="en-US" w:eastAsia="zh-CN"/>
              </w:rPr>
              <w:t>“</w:t>
            </w:r>
            <w:r>
              <w:rPr>
                <w:rFonts w:hint="default" w:ascii="Times New Roman" w:hAnsi="Times New Roman" w:eastAsia="宋体" w:cs="Times New Roman"/>
                <w:color w:val="000000"/>
                <w:kern w:val="0"/>
                <w:sz w:val="20"/>
                <w:szCs w:val="20"/>
                <w:lang w:val="en-US" w:eastAsia="zh-CN" w:bidi="ar"/>
              </w:rPr>
              <w:t xml:space="preserve">A STA should not send a frame containing a device ID (sub)element to any STA unless the receiving STA sets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the Device ID Active field to 1 in the Extended RSN Capabilities field</w:t>
            </w:r>
          </w:p>
          <w:p>
            <w:pPr>
              <w:rPr>
                <w:rFonts w:hint="default" w:ascii="Arial" w:hAnsi="Arial" w:cs="Arial"/>
                <w:i w:val="0"/>
                <w:iCs w:val="0"/>
                <w:color w:val="000000"/>
                <w:sz w:val="18"/>
                <w:szCs w:val="18"/>
                <w:u w:val="none"/>
                <w:lang w:val="en-US" w:eastAsia="zh-CN"/>
              </w:rPr>
            </w:pPr>
            <w:r>
              <w:rPr>
                <w:rFonts w:hint="default" w:ascii="Arial" w:hAnsi="Arial" w:cs="Arial"/>
                <w:i w:val="0"/>
                <w:iCs w:val="0"/>
                <w:color w:val="000000"/>
                <w:sz w:val="18"/>
                <w:szCs w:val="18"/>
                <w:u w:val="none"/>
                <w:lang w:val="en-US" w:eastAsia="zh-CN"/>
              </w:rPr>
              <w:t>”</w:t>
            </w:r>
            <w:r>
              <w:rPr>
                <w:rFonts w:hint="eastAsia" w:ascii="Arial" w:hAnsi="Arial" w:cs="Arial"/>
                <w:i w:val="0"/>
                <w:iCs w:val="0"/>
                <w:color w:val="000000"/>
                <w:sz w:val="18"/>
                <w:szCs w:val="18"/>
                <w:u w:val="none"/>
                <w:lang w:val="en-US" w:eastAsia="zh-CN"/>
              </w:rPr>
              <w:t>. No need to duplicate the condition in every sentence.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750" w:hRule="atLeast"/>
        </w:trPr>
        <w:tc>
          <w:tcPr>
            <w:tcW w:w="715" w:type="dxa"/>
            <w:shd w:val="clear" w:color="auto" w:fill="auto"/>
            <w:noWrap/>
            <w:vAlign w:val="bottom"/>
          </w:tcPr>
          <w:p>
            <w:pPr>
              <w:keepNext w:val="0"/>
              <w:keepLines w:val="0"/>
              <w:widowControl/>
              <w:suppressLineNumbers w:val="0"/>
              <w:ind w:left="0" w:leftChars="0" w:firstLine="0" w:firstLineChars="0"/>
              <w:jc w:val="both"/>
              <w:textAlignment w:val="bottom"/>
              <w:rPr>
                <w:rFonts w:hint="default" w:ascii="Arial" w:hAnsi="Arial" w:cs="Arial"/>
                <w:i w:val="0"/>
                <w:iCs w:val="0"/>
                <w:strike/>
                <w:dstrike w:val="0"/>
                <w:color w:val="000000"/>
                <w:sz w:val="18"/>
                <w:szCs w:val="18"/>
                <w:highlight w:val="yellow"/>
                <w:u w:val="none"/>
              </w:rPr>
            </w:pPr>
            <w:r>
              <w:rPr>
                <w:rFonts w:hint="eastAsia" w:ascii="Arial" w:hAnsi="Arial" w:eastAsia="宋体" w:cs="Arial"/>
                <w:i w:val="0"/>
                <w:iCs w:val="0"/>
                <w:strike/>
                <w:dstrike w:val="0"/>
                <w:color w:val="000000"/>
                <w:kern w:val="0"/>
                <w:sz w:val="18"/>
                <w:szCs w:val="18"/>
                <w:highlight w:val="yellow"/>
                <w:u w:val="none"/>
                <w:lang w:val="en-US" w:eastAsia="zh-CN" w:bidi="ar"/>
              </w:rPr>
              <w:t>3</w:t>
            </w:r>
            <w:r>
              <w:rPr>
                <w:rFonts w:hint="default" w:ascii="Arial" w:hAnsi="Arial" w:eastAsia="宋体" w:cs="Arial"/>
                <w:i w:val="0"/>
                <w:iCs w:val="0"/>
                <w:strike/>
                <w:dstrike w:val="0"/>
                <w:color w:val="000000"/>
                <w:kern w:val="0"/>
                <w:sz w:val="18"/>
                <w:szCs w:val="18"/>
                <w:highlight w:val="yellow"/>
                <w:u w:val="none"/>
                <w:lang w:val="en-US" w:eastAsia="zh-CN" w:bidi="ar"/>
              </w:rPr>
              <w:t>131</w:t>
            </w:r>
          </w:p>
        </w:tc>
        <w:tc>
          <w:tcPr>
            <w:tcW w:w="1234" w:type="dxa"/>
            <w:shd w:val="clear" w:color="auto" w:fill="auto"/>
            <w:vAlign w:val="bottom"/>
          </w:tcPr>
          <w:p>
            <w:pPr>
              <w:keepNext w:val="0"/>
              <w:keepLines w:val="0"/>
              <w:widowControl/>
              <w:suppressLineNumbers w:val="0"/>
              <w:jc w:val="left"/>
              <w:textAlignment w:val="bottom"/>
              <w:rPr>
                <w:rFonts w:hint="default" w:ascii="Arial" w:hAnsi="Arial" w:cs="Arial"/>
                <w:i w:val="0"/>
                <w:iCs w:val="0"/>
                <w:strike/>
                <w:dstrike w:val="0"/>
                <w:color w:val="000000"/>
                <w:sz w:val="18"/>
                <w:szCs w:val="18"/>
                <w:highlight w:val="yellow"/>
                <w:u w:val="none"/>
              </w:rPr>
            </w:pPr>
            <w:r>
              <w:rPr>
                <w:rFonts w:hint="default" w:ascii="Arial" w:hAnsi="Arial" w:eastAsia="宋体" w:cs="Arial"/>
                <w:i w:val="0"/>
                <w:iCs w:val="0"/>
                <w:strike/>
                <w:dstrike w:val="0"/>
                <w:color w:val="000000"/>
                <w:kern w:val="0"/>
                <w:sz w:val="18"/>
                <w:szCs w:val="18"/>
                <w:highlight w:val="yellow"/>
                <w:u w:val="none"/>
                <w:lang w:val="en-US" w:eastAsia="zh-CN" w:bidi="ar"/>
              </w:rPr>
              <w:t>Mutgan, Okan</w:t>
            </w:r>
          </w:p>
        </w:tc>
        <w:tc>
          <w:tcPr>
            <w:tcW w:w="741" w:type="dxa"/>
            <w:shd w:val="clear" w:color="auto" w:fill="auto"/>
            <w:vAlign w:val="bottom"/>
          </w:tcPr>
          <w:p>
            <w:pPr>
              <w:keepNext w:val="0"/>
              <w:keepLines w:val="0"/>
              <w:widowControl/>
              <w:suppressLineNumbers w:val="0"/>
              <w:ind w:left="0" w:leftChars="0" w:firstLine="0" w:firstLineChars="0"/>
              <w:jc w:val="left"/>
              <w:textAlignment w:val="bottom"/>
              <w:rPr>
                <w:rFonts w:hint="default" w:ascii="Arial" w:hAnsi="Arial" w:cs="Arial"/>
                <w:i w:val="0"/>
                <w:iCs w:val="0"/>
                <w:strike/>
                <w:dstrike w:val="0"/>
                <w:color w:val="000000"/>
                <w:sz w:val="18"/>
                <w:szCs w:val="18"/>
                <w:highlight w:val="yellow"/>
                <w:u w:val="none"/>
              </w:rPr>
            </w:pPr>
            <w:r>
              <w:rPr>
                <w:rFonts w:hint="default" w:ascii="Arial" w:hAnsi="Arial" w:eastAsia="宋体" w:cs="Arial"/>
                <w:i w:val="0"/>
                <w:iCs w:val="0"/>
                <w:strike/>
                <w:dstrike w:val="0"/>
                <w:color w:val="000000"/>
                <w:kern w:val="0"/>
                <w:sz w:val="18"/>
                <w:szCs w:val="18"/>
                <w:highlight w:val="yellow"/>
                <w:u w:val="none"/>
                <w:lang w:val="en-US" w:eastAsia="zh-CN" w:bidi="ar"/>
              </w:rPr>
              <w:t>37</w:t>
            </w:r>
            <w:r>
              <w:rPr>
                <w:rFonts w:hint="eastAsia" w:ascii="Arial" w:hAnsi="Arial" w:eastAsia="宋体" w:cs="Arial"/>
                <w:i w:val="0"/>
                <w:iCs w:val="0"/>
                <w:strike/>
                <w:dstrike w:val="0"/>
                <w:color w:val="000000"/>
                <w:kern w:val="0"/>
                <w:sz w:val="18"/>
                <w:szCs w:val="18"/>
                <w:highlight w:val="yellow"/>
                <w:u w:val="none"/>
                <w:lang w:val="en-US" w:eastAsia="zh-CN" w:bidi="ar"/>
              </w:rPr>
              <w:t>/</w:t>
            </w:r>
            <w:r>
              <w:rPr>
                <w:rFonts w:hint="default" w:ascii="Arial" w:hAnsi="Arial" w:eastAsia="宋体" w:cs="Arial"/>
                <w:i w:val="0"/>
                <w:iCs w:val="0"/>
                <w:strike/>
                <w:dstrike w:val="0"/>
                <w:color w:val="000000"/>
                <w:kern w:val="0"/>
                <w:sz w:val="18"/>
                <w:szCs w:val="18"/>
                <w:highlight w:val="yellow"/>
                <w:u w:val="none"/>
                <w:lang w:val="en-US" w:eastAsia="zh-CN" w:bidi="ar"/>
              </w:rPr>
              <w:t>42</w:t>
            </w:r>
          </w:p>
        </w:tc>
        <w:tc>
          <w:tcPr>
            <w:tcW w:w="2833" w:type="dxa"/>
            <w:shd w:val="clear" w:color="auto" w:fill="auto"/>
            <w:vAlign w:val="bottom"/>
          </w:tcPr>
          <w:p>
            <w:pPr>
              <w:keepNext w:val="0"/>
              <w:keepLines w:val="0"/>
              <w:widowControl/>
              <w:suppressLineNumbers w:val="0"/>
              <w:jc w:val="left"/>
              <w:textAlignment w:val="bottom"/>
              <w:rPr>
                <w:rFonts w:hint="default" w:ascii="Arial" w:hAnsi="Arial" w:cs="Arial"/>
                <w:i w:val="0"/>
                <w:iCs w:val="0"/>
                <w:strike/>
                <w:dstrike w:val="0"/>
                <w:color w:val="000000"/>
                <w:sz w:val="18"/>
                <w:szCs w:val="18"/>
                <w:highlight w:val="yellow"/>
                <w:u w:val="none"/>
              </w:rPr>
            </w:pPr>
            <w:r>
              <w:rPr>
                <w:rFonts w:hint="default" w:ascii="Arial" w:hAnsi="Arial" w:eastAsia="宋体" w:cs="Arial"/>
                <w:i w:val="0"/>
                <w:iCs w:val="0"/>
                <w:strike/>
                <w:dstrike w:val="0"/>
                <w:color w:val="000000"/>
                <w:kern w:val="0"/>
                <w:sz w:val="18"/>
                <w:szCs w:val="18"/>
                <w:highlight w:val="yellow"/>
                <w:u w:val="none"/>
                <w:lang w:val="en-US" w:eastAsia="zh-CN" w:bidi="ar"/>
              </w:rPr>
              <w:t>Draw example figures of the signaling for IRM and device ID, preferably each mechanism with identifier recognized or not recognized. (Previous letter ballot consists of several comments that are not completely clear about the signaling procedures)</w:t>
            </w:r>
          </w:p>
        </w:tc>
        <w:tc>
          <w:tcPr>
            <w:tcW w:w="2234" w:type="dxa"/>
            <w:shd w:val="clear" w:color="auto" w:fill="auto"/>
            <w:vAlign w:val="bottom"/>
          </w:tcPr>
          <w:p>
            <w:pPr>
              <w:keepNext w:val="0"/>
              <w:keepLines w:val="0"/>
              <w:widowControl/>
              <w:suppressLineNumbers w:val="0"/>
              <w:jc w:val="left"/>
              <w:textAlignment w:val="bottom"/>
              <w:rPr>
                <w:rFonts w:hint="default" w:ascii="Arial" w:hAnsi="Arial" w:cs="Arial"/>
                <w:i w:val="0"/>
                <w:iCs w:val="0"/>
                <w:strike/>
                <w:dstrike w:val="0"/>
                <w:color w:val="000000"/>
                <w:sz w:val="18"/>
                <w:szCs w:val="18"/>
                <w:highlight w:val="yellow"/>
                <w:u w:val="none"/>
              </w:rPr>
            </w:pPr>
            <w:r>
              <w:rPr>
                <w:rFonts w:hint="default" w:ascii="Arial" w:hAnsi="Arial" w:eastAsia="宋体" w:cs="Arial"/>
                <w:i w:val="0"/>
                <w:iCs w:val="0"/>
                <w:strike/>
                <w:dstrike w:val="0"/>
                <w:color w:val="000000"/>
                <w:kern w:val="0"/>
                <w:sz w:val="18"/>
                <w:szCs w:val="18"/>
                <w:highlight w:val="yellow"/>
                <w:u w:val="none"/>
                <w:lang w:val="en-US" w:eastAsia="zh-CN" w:bidi="ar"/>
              </w:rPr>
              <w:t>As in comment.</w:t>
            </w:r>
          </w:p>
        </w:tc>
        <w:tc>
          <w:tcPr>
            <w:tcW w:w="2033" w:type="dxa"/>
            <w:shd w:val="clear" w:color="auto" w:fill="auto"/>
            <w:vAlign w:val="bottom"/>
          </w:tcPr>
          <w:p>
            <w:pPr>
              <w:rPr>
                <w:rFonts w:hint="default" w:ascii="Arial" w:hAnsi="Arial" w:cs="Arial"/>
                <w:i w:val="0"/>
                <w:iCs w:val="0"/>
                <w:strike/>
                <w:dstrike w:val="0"/>
                <w:color w:val="000000"/>
                <w:sz w:val="18"/>
                <w:szCs w:val="18"/>
                <w:highlight w:val="yellow"/>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50" w:hRule="atLeast"/>
        </w:trPr>
        <w:tc>
          <w:tcPr>
            <w:tcW w:w="715" w:type="dxa"/>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18"/>
                <w:szCs w:val="18"/>
                <w:u w:val="none"/>
              </w:rPr>
            </w:pPr>
            <w:r>
              <w:rPr>
                <w:rFonts w:hint="eastAsia" w:ascii="Arial" w:hAnsi="Arial" w:eastAsia="宋体" w:cs="Arial"/>
                <w:i w:val="0"/>
                <w:iCs w:val="0"/>
                <w:color w:val="000000"/>
                <w:kern w:val="0"/>
                <w:sz w:val="18"/>
                <w:szCs w:val="18"/>
                <w:u w:val="none"/>
                <w:lang w:val="en-US" w:eastAsia="zh-CN" w:bidi="ar"/>
              </w:rPr>
              <w:t>3</w:t>
            </w:r>
            <w:r>
              <w:rPr>
                <w:rFonts w:hint="default" w:ascii="Arial" w:hAnsi="Arial" w:eastAsia="宋体" w:cs="Arial"/>
                <w:i w:val="0"/>
                <w:iCs w:val="0"/>
                <w:color w:val="000000"/>
                <w:kern w:val="0"/>
                <w:sz w:val="18"/>
                <w:szCs w:val="18"/>
                <w:u w:val="none"/>
                <w:lang w:val="en-US" w:eastAsia="zh-CN" w:bidi="ar"/>
              </w:rPr>
              <w:t>133</w:t>
            </w:r>
          </w:p>
        </w:tc>
        <w:tc>
          <w:tcPr>
            <w:tcW w:w="1234"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Harkins, Daniel</w:t>
            </w:r>
          </w:p>
        </w:tc>
        <w:tc>
          <w:tcPr>
            <w:tcW w:w="741" w:type="dxa"/>
            <w:shd w:val="clear" w:color="auto" w:fill="auto"/>
            <w:vAlign w:val="bottom"/>
          </w:tcPr>
          <w:p>
            <w:pPr>
              <w:keepNext w:val="0"/>
              <w:keepLines w:val="0"/>
              <w:widowControl/>
              <w:suppressLineNumbers w:val="0"/>
              <w:ind w:left="0" w:leftChars="0" w:firstLine="0" w:firstLineChars="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35</w:t>
            </w:r>
            <w:r>
              <w:rPr>
                <w:rFonts w:hint="eastAsia" w:ascii="Arial" w:hAnsi="Arial" w:eastAsia="宋体" w:cs="Arial"/>
                <w:i w:val="0"/>
                <w:iCs w:val="0"/>
                <w:color w:val="000000"/>
                <w:kern w:val="0"/>
                <w:sz w:val="18"/>
                <w:szCs w:val="18"/>
                <w:u w:val="none"/>
                <w:lang w:val="en-US" w:eastAsia="zh-CN" w:bidi="ar"/>
              </w:rPr>
              <w:t>/</w:t>
            </w:r>
            <w:r>
              <w:rPr>
                <w:rFonts w:hint="default" w:ascii="Arial" w:hAnsi="Arial" w:eastAsia="宋体" w:cs="Arial"/>
                <w:i w:val="0"/>
                <w:iCs w:val="0"/>
                <w:color w:val="000000"/>
                <w:kern w:val="0"/>
                <w:sz w:val="18"/>
                <w:szCs w:val="18"/>
                <w:u w:val="none"/>
                <w:lang w:val="en-US" w:eastAsia="zh-CN" w:bidi="ar"/>
              </w:rPr>
              <w:t>30</w:t>
            </w:r>
          </w:p>
        </w:tc>
        <w:tc>
          <w:tcPr>
            <w:tcW w:w="283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Passing the Device ID in message 3 of the 4-way handshake is too late. The device has already authenticated and to properly authenticate a device its identiy must be determined already.</w:t>
            </w:r>
          </w:p>
        </w:tc>
        <w:tc>
          <w:tcPr>
            <w:tcW w:w="2234"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add the Device ID to associate requests and responses even when you're not doing FILS. When this is done it will also be necessary to make Annex AF normative and move it into section 12.</w:t>
            </w:r>
          </w:p>
        </w:tc>
        <w:tc>
          <w:tcPr>
            <w:tcW w:w="2033" w:type="dxa"/>
            <w:shd w:val="clear" w:color="auto" w:fill="auto"/>
            <w:vAlign w:val="bottom"/>
          </w:tcPr>
          <w:p>
            <w:pPr>
              <w:rPr>
                <w:rFonts w:hint="eastAsia" w:ascii="Arial" w:hAnsi="Arial" w:cs="Arial"/>
                <w:i w:val="0"/>
                <w:iCs w:val="0"/>
                <w:color w:val="000000"/>
                <w:sz w:val="18"/>
                <w:szCs w:val="18"/>
                <w:u w:val="none"/>
                <w:lang w:val="en-US" w:eastAsia="zh-CN"/>
              </w:rPr>
            </w:pPr>
            <w:r>
              <w:rPr>
                <w:rFonts w:hint="eastAsia" w:ascii="Arial" w:hAnsi="Arial" w:cs="Arial"/>
                <w:i w:val="0"/>
                <w:iCs w:val="0"/>
                <w:color w:val="000000"/>
                <w:sz w:val="18"/>
                <w:szCs w:val="18"/>
                <w:highlight w:val="green"/>
                <w:u w:val="none"/>
                <w:lang w:val="en-US" w:eastAsia="zh-CN"/>
              </w:rPr>
              <w:t>Rejected</w:t>
            </w:r>
            <w:r>
              <w:rPr>
                <w:rFonts w:hint="eastAsia" w:ascii="Arial" w:hAnsi="Arial" w:cs="Arial"/>
                <w:i w:val="0"/>
                <w:iCs w:val="0"/>
                <w:color w:val="000000"/>
                <w:sz w:val="18"/>
                <w:szCs w:val="18"/>
                <w:u w:val="none"/>
                <w:lang w:val="en-US" w:eastAsia="zh-CN"/>
              </w:rPr>
              <w:t>--</w:t>
            </w:r>
          </w:p>
          <w:p>
            <w:pPr>
              <w:rPr>
                <w:rFonts w:hint="default" w:ascii="Arial" w:hAnsi="Arial" w:cs="Arial"/>
                <w:i w:val="0"/>
                <w:iCs w:val="0"/>
                <w:color w:val="000000"/>
                <w:sz w:val="18"/>
                <w:szCs w:val="18"/>
                <w:u w:val="none"/>
                <w:lang w:val="en-US" w:eastAsia="zh-CN"/>
              </w:rPr>
            </w:pPr>
            <w:r>
              <w:rPr>
                <w:rFonts w:hint="eastAsia" w:ascii="Arial" w:hAnsi="Arial" w:cs="Arial"/>
                <w:i w:val="0"/>
                <w:iCs w:val="0"/>
                <w:color w:val="000000"/>
                <w:sz w:val="18"/>
                <w:szCs w:val="18"/>
                <w:u w:val="none"/>
                <w:lang w:val="en-US" w:eastAsia="zh-CN"/>
              </w:rPr>
              <w:t xml:space="preserve">This topic already discuss many times, and The group have run a motion </w:t>
            </w:r>
            <w:r>
              <w:rPr>
                <w:rFonts w:hint="default" w:ascii="Arial" w:hAnsi="Arial" w:cs="Arial"/>
                <w:i w:val="0"/>
                <w:iCs w:val="0"/>
                <w:color w:val="000000"/>
                <w:sz w:val="18"/>
                <w:szCs w:val="18"/>
                <w:u w:val="none"/>
                <w:lang w:val="en-US" w:eastAsia="zh-CN"/>
              </w:rPr>
              <w:t>“</w:t>
            </w:r>
          </w:p>
          <w:p>
            <w:pPr>
              <w:rPr>
                <w:rFonts w:hint="default" w:ascii="Arial" w:hAnsi="Arial" w:cs="Arial"/>
                <w:b/>
                <w:bCs/>
                <w:i w:val="0"/>
                <w:iCs w:val="0"/>
                <w:color w:val="000000"/>
                <w:sz w:val="18"/>
                <w:szCs w:val="18"/>
                <w:u w:val="none"/>
                <w:lang w:val="en-US" w:eastAsia="zh-CN"/>
              </w:rPr>
            </w:pPr>
            <w:r>
              <w:rPr>
                <w:rFonts w:hint="default" w:ascii="Arial" w:hAnsi="Arial" w:cs="Arial"/>
                <w:b/>
                <w:bCs/>
                <w:i w:val="0"/>
                <w:iCs w:val="0"/>
                <w:color w:val="000000"/>
                <w:sz w:val="18"/>
                <w:szCs w:val="18"/>
                <w:u w:val="none"/>
                <w:lang w:val="en-US" w:eastAsia="zh-CN"/>
              </w:rPr>
              <w:t>Motion #29: CIDs 239, 243, 242</w:t>
            </w:r>
          </w:p>
          <w:p>
            <w:pPr>
              <w:rPr>
                <w:rFonts w:hint="default" w:ascii="Arial" w:hAnsi="Arial" w:cs="Arial"/>
                <w:i w:val="0"/>
                <w:iCs w:val="0"/>
                <w:color w:val="000000"/>
                <w:sz w:val="18"/>
                <w:szCs w:val="18"/>
                <w:u w:val="none"/>
                <w:lang w:val="en-US" w:eastAsia="zh-CN"/>
              </w:rPr>
            </w:pPr>
          </w:p>
          <w:p>
            <w:pPr>
              <w:rPr>
                <w:rFonts w:hint="default" w:ascii="Arial" w:hAnsi="Arial" w:cs="Arial"/>
                <w:i w:val="0"/>
                <w:iCs w:val="0"/>
                <w:color w:val="000000"/>
                <w:sz w:val="18"/>
                <w:szCs w:val="18"/>
                <w:u w:val="none"/>
                <w:lang w:val="en-US" w:eastAsia="zh-CN"/>
              </w:rPr>
            </w:pPr>
            <w:r>
              <w:rPr>
                <w:rFonts w:hint="default" w:ascii="Arial" w:hAnsi="Arial" w:cs="Arial"/>
                <w:i w:val="0"/>
                <w:iCs w:val="0"/>
                <w:color w:val="000000"/>
                <w:sz w:val="18"/>
                <w:szCs w:val="18"/>
                <w:u w:val="none"/>
                <w:lang w:val="en-US" w:eastAsia="zh-CN"/>
              </w:rPr>
              <w:t>Approve resolution of CID 239, 243, 242 with Revised: Incorporate the changes in 11-24/0068r1.</w:t>
            </w:r>
          </w:p>
          <w:p>
            <w:pPr>
              <w:rPr>
                <w:rFonts w:hint="default" w:ascii="Arial" w:hAnsi="Arial" w:cs="Arial"/>
                <w:i w:val="0"/>
                <w:iCs w:val="0"/>
                <w:color w:val="000000"/>
                <w:sz w:val="18"/>
                <w:szCs w:val="18"/>
                <w:u w:val="none"/>
                <w:lang w:val="en-US" w:eastAsia="zh-CN"/>
              </w:rPr>
            </w:pPr>
          </w:p>
          <w:p>
            <w:pPr>
              <w:rPr>
                <w:rFonts w:hint="default" w:ascii="Arial" w:hAnsi="Arial" w:cs="Arial"/>
                <w:i w:val="0"/>
                <w:iCs w:val="0"/>
                <w:color w:val="000000"/>
                <w:sz w:val="18"/>
                <w:szCs w:val="18"/>
                <w:u w:val="none"/>
                <w:lang w:val="en-US" w:eastAsia="zh-CN"/>
              </w:rPr>
            </w:pPr>
          </w:p>
          <w:p>
            <w:pPr>
              <w:rPr>
                <w:rFonts w:hint="default" w:ascii="Arial" w:hAnsi="Arial" w:cs="Arial"/>
                <w:i w:val="0"/>
                <w:iCs w:val="0"/>
                <w:color w:val="000000"/>
                <w:sz w:val="18"/>
                <w:szCs w:val="18"/>
                <w:u w:val="none"/>
                <w:lang w:val="en-US" w:eastAsia="zh-CN"/>
              </w:rPr>
            </w:pPr>
            <w:r>
              <w:rPr>
                <w:rFonts w:hint="default" w:ascii="Arial" w:hAnsi="Arial" w:cs="Arial"/>
                <w:i w:val="0"/>
                <w:iCs w:val="0"/>
                <w:color w:val="000000"/>
                <w:sz w:val="18"/>
                <w:szCs w:val="18"/>
                <w:u w:val="none"/>
                <w:lang w:val="en-US" w:eastAsia="zh-CN"/>
              </w:rPr>
              <w:t>Moved: Dan Harkins</w:t>
            </w:r>
          </w:p>
          <w:p>
            <w:pPr>
              <w:rPr>
                <w:rFonts w:hint="default" w:ascii="Arial" w:hAnsi="Arial" w:cs="Arial"/>
                <w:i w:val="0"/>
                <w:iCs w:val="0"/>
                <w:color w:val="000000"/>
                <w:sz w:val="18"/>
                <w:szCs w:val="18"/>
                <w:u w:val="none"/>
                <w:lang w:val="en-US" w:eastAsia="zh-CN"/>
              </w:rPr>
            </w:pPr>
            <w:r>
              <w:rPr>
                <w:rFonts w:hint="default" w:ascii="Arial" w:hAnsi="Arial" w:cs="Arial"/>
                <w:i w:val="0"/>
                <w:iCs w:val="0"/>
                <w:color w:val="000000"/>
                <w:sz w:val="18"/>
                <w:szCs w:val="18"/>
                <w:u w:val="none"/>
                <w:lang w:val="en-US" w:eastAsia="zh-CN"/>
              </w:rPr>
              <w:t>Second: Stuart Kerry</w:t>
            </w:r>
          </w:p>
          <w:p>
            <w:pPr>
              <w:rPr>
                <w:rFonts w:hint="default" w:ascii="Arial" w:hAnsi="Arial" w:cs="Arial"/>
                <w:i w:val="0"/>
                <w:iCs w:val="0"/>
                <w:color w:val="000000"/>
                <w:sz w:val="18"/>
                <w:szCs w:val="18"/>
                <w:u w:val="none"/>
                <w:lang w:val="en-US" w:eastAsia="zh-CN"/>
              </w:rPr>
            </w:pPr>
            <w:r>
              <w:rPr>
                <w:rFonts w:hint="default" w:ascii="Arial" w:hAnsi="Arial" w:cs="Arial"/>
                <w:i w:val="0"/>
                <w:iCs w:val="0"/>
                <w:color w:val="000000"/>
                <w:sz w:val="18"/>
                <w:szCs w:val="18"/>
                <w:u w:val="none"/>
                <w:lang w:val="en-US" w:eastAsia="zh-CN"/>
              </w:rPr>
              <w:t>Result: Yes: 8, No: 19, Abstain: 12 (Motion fails)</w:t>
            </w:r>
          </w:p>
          <w:p>
            <w:pPr>
              <w:rPr>
                <w:rFonts w:hint="default" w:ascii="Arial" w:hAnsi="Arial" w:cs="Arial"/>
                <w:i w:val="0"/>
                <w:iCs w:val="0"/>
                <w:color w:val="000000"/>
                <w:sz w:val="18"/>
                <w:szCs w:val="18"/>
                <w:u w:val="none"/>
                <w:lang w:val="en-US" w:eastAsia="zh-CN"/>
              </w:rPr>
            </w:pPr>
            <w:r>
              <w:rPr>
                <w:rFonts w:hint="default" w:ascii="Arial" w:hAnsi="Arial" w:cs="Arial"/>
                <w:i w:val="0"/>
                <w:iCs w:val="0"/>
                <w:color w:val="000000"/>
                <w:sz w:val="18"/>
                <w:szCs w:val="18"/>
                <w:u w:val="none"/>
                <w:lang w:val="en-US" w:eastAsia="zh-CN"/>
              </w:rPr>
              <w:t>”</w:t>
            </w:r>
          </w:p>
          <w:p>
            <w:pPr>
              <w:rPr>
                <w:rFonts w:hint="default" w:ascii="Arial" w:hAnsi="Arial" w:cs="Arial"/>
                <w:i w:val="0"/>
                <w:iCs w:val="0"/>
                <w:color w:val="000000"/>
                <w:sz w:val="18"/>
                <w:szCs w:val="18"/>
                <w:u w:val="none"/>
                <w:lang w:val="en-US" w:eastAsia="zh-CN"/>
              </w:rPr>
            </w:pPr>
            <w:r>
              <w:rPr>
                <w:rFonts w:hint="eastAsia" w:ascii="Arial" w:hAnsi="Arial" w:cs="Arial"/>
                <w:i w:val="0"/>
                <w:iCs w:val="0"/>
                <w:color w:val="000000"/>
                <w:sz w:val="18"/>
                <w:szCs w:val="18"/>
                <w:u w:val="none"/>
                <w:lang w:val="en-US" w:eastAsia="zh-CN"/>
              </w:rPr>
              <w:t>The group don</w:t>
            </w:r>
            <w:r>
              <w:rPr>
                <w:rFonts w:hint="default" w:ascii="Arial" w:hAnsi="Arial" w:cs="Arial"/>
                <w:i w:val="0"/>
                <w:iCs w:val="0"/>
                <w:color w:val="000000"/>
                <w:sz w:val="18"/>
                <w:szCs w:val="18"/>
                <w:u w:val="none"/>
                <w:lang w:val="en-US" w:eastAsia="zh-CN"/>
              </w:rPr>
              <w:t>’</w:t>
            </w:r>
            <w:r>
              <w:rPr>
                <w:rFonts w:hint="eastAsia" w:ascii="Arial" w:hAnsi="Arial" w:cs="Arial"/>
                <w:i w:val="0"/>
                <w:iCs w:val="0"/>
                <w:color w:val="000000"/>
                <w:sz w:val="18"/>
                <w:szCs w:val="18"/>
                <w:u w:val="none"/>
                <w:lang w:val="en-US" w:eastAsia="zh-CN"/>
              </w:rPr>
              <w:t>t reach consensus on this direction.</w:t>
            </w:r>
          </w:p>
          <w:p>
            <w:pPr>
              <w:rPr>
                <w:rFonts w:hint="eastAsia" w:ascii="Arial" w:hAnsi="Arial" w:cs="Arial"/>
                <w:i w:val="0"/>
                <w:iCs w:val="0"/>
                <w:color w:val="000000"/>
                <w:sz w:val="18"/>
                <w:szCs w:val="18"/>
                <w:u w:val="none"/>
                <w:lang w:val="en-US" w:eastAsia="zh-CN"/>
              </w:rPr>
            </w:pPr>
          </w:p>
          <w:p>
            <w:pPr>
              <w:rPr>
                <w:rFonts w:hint="eastAsia" w:ascii="Arial" w:hAnsi="Arial" w:cs="Arial"/>
                <w:i w:val="0"/>
                <w:iCs w:val="0"/>
                <w:color w:val="000000"/>
                <w:sz w:val="18"/>
                <w:szCs w:val="18"/>
                <w:u w:val="none"/>
                <w:lang w:val="en-US" w:eastAsia="zh-CN"/>
              </w:rPr>
            </w:pPr>
          </w:p>
          <w:p>
            <w:pPr>
              <w:rPr>
                <w:rFonts w:hint="default" w:ascii="Arial" w:hAnsi="Arial" w:cs="Arial"/>
                <w:i w:val="0"/>
                <w:iCs w:val="0"/>
                <w:color w:val="000000"/>
                <w:sz w:val="18"/>
                <w:szCs w:val="1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50" w:hRule="atLeast"/>
        </w:trPr>
        <w:tc>
          <w:tcPr>
            <w:tcW w:w="715" w:type="dxa"/>
            <w:shd w:val="clear" w:color="auto" w:fill="auto"/>
            <w:noWrap/>
            <w:vAlign w:val="bottom"/>
          </w:tcPr>
          <w:p>
            <w:pPr>
              <w:keepNext w:val="0"/>
              <w:keepLines w:val="0"/>
              <w:widowControl/>
              <w:suppressLineNumbers w:val="0"/>
              <w:jc w:val="right"/>
              <w:textAlignment w:val="bottom"/>
              <w:rPr>
                <w:rFonts w:hint="default" w:ascii="Arial" w:hAnsi="Arial" w:cs="Arial"/>
                <w:i w:val="0"/>
                <w:iCs w:val="0"/>
                <w:strike/>
                <w:dstrike w:val="0"/>
                <w:color w:val="000000"/>
                <w:sz w:val="18"/>
                <w:szCs w:val="18"/>
                <w:highlight w:val="yellow"/>
                <w:u w:val="none"/>
              </w:rPr>
            </w:pPr>
            <w:r>
              <w:rPr>
                <w:rFonts w:hint="eastAsia" w:ascii="Arial" w:hAnsi="Arial" w:eastAsia="宋体" w:cs="Arial"/>
                <w:i w:val="0"/>
                <w:iCs w:val="0"/>
                <w:strike/>
                <w:dstrike w:val="0"/>
                <w:color w:val="000000"/>
                <w:kern w:val="0"/>
                <w:sz w:val="18"/>
                <w:szCs w:val="18"/>
                <w:highlight w:val="yellow"/>
                <w:u w:val="none"/>
                <w:lang w:val="en-US" w:eastAsia="zh-CN" w:bidi="ar"/>
              </w:rPr>
              <w:t>3</w:t>
            </w:r>
            <w:r>
              <w:rPr>
                <w:rFonts w:hint="default" w:ascii="Arial" w:hAnsi="Arial" w:eastAsia="宋体" w:cs="Arial"/>
                <w:i w:val="0"/>
                <w:iCs w:val="0"/>
                <w:strike/>
                <w:dstrike w:val="0"/>
                <w:color w:val="000000"/>
                <w:kern w:val="0"/>
                <w:sz w:val="18"/>
                <w:szCs w:val="18"/>
                <w:highlight w:val="yellow"/>
                <w:u w:val="none"/>
                <w:lang w:val="en-US" w:eastAsia="zh-CN" w:bidi="ar"/>
              </w:rPr>
              <w:t>134</w:t>
            </w:r>
          </w:p>
        </w:tc>
        <w:tc>
          <w:tcPr>
            <w:tcW w:w="1234" w:type="dxa"/>
            <w:shd w:val="clear" w:color="auto" w:fill="auto"/>
            <w:vAlign w:val="bottom"/>
          </w:tcPr>
          <w:p>
            <w:pPr>
              <w:keepNext w:val="0"/>
              <w:keepLines w:val="0"/>
              <w:widowControl/>
              <w:suppressLineNumbers w:val="0"/>
              <w:jc w:val="left"/>
              <w:textAlignment w:val="bottom"/>
              <w:rPr>
                <w:rFonts w:hint="default" w:ascii="Arial" w:hAnsi="Arial" w:cs="Arial"/>
                <w:i w:val="0"/>
                <w:iCs w:val="0"/>
                <w:strike/>
                <w:dstrike w:val="0"/>
                <w:color w:val="000000"/>
                <w:sz w:val="18"/>
                <w:szCs w:val="18"/>
                <w:highlight w:val="yellow"/>
                <w:u w:val="none"/>
              </w:rPr>
            </w:pPr>
            <w:r>
              <w:rPr>
                <w:rFonts w:hint="default" w:ascii="Arial" w:hAnsi="Arial" w:eastAsia="宋体" w:cs="Arial"/>
                <w:i w:val="0"/>
                <w:iCs w:val="0"/>
                <w:strike/>
                <w:dstrike w:val="0"/>
                <w:color w:val="000000"/>
                <w:kern w:val="0"/>
                <w:sz w:val="18"/>
                <w:szCs w:val="18"/>
                <w:highlight w:val="yellow"/>
                <w:u w:val="none"/>
                <w:lang w:val="en-US" w:eastAsia="zh-CN" w:bidi="ar"/>
              </w:rPr>
              <w:t>Harkins, Daniel</w:t>
            </w:r>
          </w:p>
        </w:tc>
        <w:tc>
          <w:tcPr>
            <w:tcW w:w="741" w:type="dxa"/>
            <w:shd w:val="clear" w:color="auto" w:fill="auto"/>
            <w:vAlign w:val="bottom"/>
          </w:tcPr>
          <w:p>
            <w:pPr>
              <w:keepNext w:val="0"/>
              <w:keepLines w:val="0"/>
              <w:widowControl/>
              <w:suppressLineNumbers w:val="0"/>
              <w:ind w:left="0" w:leftChars="0" w:firstLine="0" w:firstLineChars="0"/>
              <w:jc w:val="left"/>
              <w:textAlignment w:val="bottom"/>
              <w:rPr>
                <w:rFonts w:hint="default" w:ascii="Arial" w:hAnsi="Arial" w:cs="Arial"/>
                <w:i w:val="0"/>
                <w:iCs w:val="0"/>
                <w:strike/>
                <w:dstrike w:val="0"/>
                <w:color w:val="000000"/>
                <w:sz w:val="18"/>
                <w:szCs w:val="18"/>
                <w:highlight w:val="yellow"/>
                <w:u w:val="none"/>
              </w:rPr>
            </w:pPr>
            <w:r>
              <w:rPr>
                <w:rFonts w:hint="default" w:ascii="Arial" w:hAnsi="Arial" w:eastAsia="宋体" w:cs="Arial"/>
                <w:i w:val="0"/>
                <w:iCs w:val="0"/>
                <w:strike/>
                <w:dstrike w:val="0"/>
                <w:color w:val="000000"/>
                <w:kern w:val="0"/>
                <w:sz w:val="18"/>
                <w:szCs w:val="18"/>
                <w:highlight w:val="yellow"/>
                <w:u w:val="none"/>
                <w:lang w:val="en-US" w:eastAsia="zh-CN" w:bidi="ar"/>
              </w:rPr>
              <w:t>36</w:t>
            </w:r>
            <w:r>
              <w:rPr>
                <w:rFonts w:hint="eastAsia" w:ascii="Arial" w:hAnsi="Arial" w:eastAsia="宋体" w:cs="Arial"/>
                <w:i w:val="0"/>
                <w:iCs w:val="0"/>
                <w:strike/>
                <w:dstrike w:val="0"/>
                <w:color w:val="000000"/>
                <w:kern w:val="0"/>
                <w:sz w:val="18"/>
                <w:szCs w:val="18"/>
                <w:highlight w:val="yellow"/>
                <w:u w:val="none"/>
                <w:lang w:val="en-US" w:eastAsia="zh-CN" w:bidi="ar"/>
              </w:rPr>
              <w:t>/</w:t>
            </w:r>
            <w:r>
              <w:rPr>
                <w:rFonts w:hint="default" w:ascii="Arial" w:hAnsi="Arial" w:eastAsia="宋体" w:cs="Arial"/>
                <w:i w:val="0"/>
                <w:iCs w:val="0"/>
                <w:strike/>
                <w:dstrike w:val="0"/>
                <w:color w:val="000000"/>
                <w:kern w:val="0"/>
                <w:sz w:val="18"/>
                <w:szCs w:val="18"/>
                <w:highlight w:val="yellow"/>
                <w:u w:val="none"/>
                <w:lang w:val="en-US" w:eastAsia="zh-CN" w:bidi="ar"/>
              </w:rPr>
              <w:t>2</w:t>
            </w:r>
          </w:p>
        </w:tc>
        <w:tc>
          <w:tcPr>
            <w:tcW w:w="2833" w:type="dxa"/>
            <w:shd w:val="clear" w:color="auto" w:fill="auto"/>
            <w:vAlign w:val="bottom"/>
          </w:tcPr>
          <w:p>
            <w:pPr>
              <w:keepNext w:val="0"/>
              <w:keepLines w:val="0"/>
              <w:widowControl/>
              <w:suppressLineNumbers w:val="0"/>
              <w:jc w:val="left"/>
              <w:textAlignment w:val="bottom"/>
              <w:rPr>
                <w:rFonts w:hint="default" w:ascii="Arial" w:hAnsi="Arial" w:cs="Arial"/>
                <w:i w:val="0"/>
                <w:iCs w:val="0"/>
                <w:strike/>
                <w:dstrike w:val="0"/>
                <w:color w:val="000000"/>
                <w:sz w:val="18"/>
                <w:szCs w:val="18"/>
                <w:highlight w:val="yellow"/>
                <w:u w:val="none"/>
              </w:rPr>
            </w:pPr>
            <w:r>
              <w:rPr>
                <w:rFonts w:hint="default" w:ascii="Arial" w:hAnsi="Arial" w:eastAsia="宋体" w:cs="Arial"/>
                <w:i w:val="0"/>
                <w:iCs w:val="0"/>
                <w:strike/>
                <w:dstrike w:val="0"/>
                <w:color w:val="000000"/>
                <w:kern w:val="0"/>
                <w:sz w:val="18"/>
                <w:szCs w:val="18"/>
                <w:highlight w:val="yellow"/>
                <w:u w:val="none"/>
                <w:lang w:val="en-US" w:eastAsia="zh-CN" w:bidi="ar"/>
              </w:rPr>
              <w:t>what does the non-AP STA do with this binding?It assumes there's a binding…but what does it do with that knowledge? How does it use this binding?</w:t>
            </w:r>
          </w:p>
        </w:tc>
        <w:tc>
          <w:tcPr>
            <w:tcW w:w="2234" w:type="dxa"/>
            <w:shd w:val="clear" w:color="auto" w:fill="auto"/>
            <w:vAlign w:val="bottom"/>
          </w:tcPr>
          <w:p>
            <w:pPr>
              <w:keepNext w:val="0"/>
              <w:keepLines w:val="0"/>
              <w:widowControl/>
              <w:suppressLineNumbers w:val="0"/>
              <w:jc w:val="left"/>
              <w:textAlignment w:val="bottom"/>
              <w:rPr>
                <w:rFonts w:hint="default" w:ascii="Arial" w:hAnsi="Arial" w:cs="Arial"/>
                <w:i w:val="0"/>
                <w:iCs w:val="0"/>
                <w:strike/>
                <w:dstrike w:val="0"/>
                <w:color w:val="000000"/>
                <w:sz w:val="18"/>
                <w:szCs w:val="18"/>
                <w:highlight w:val="yellow"/>
                <w:u w:val="none"/>
              </w:rPr>
            </w:pPr>
            <w:r>
              <w:rPr>
                <w:rFonts w:hint="default" w:ascii="Arial" w:hAnsi="Arial" w:eastAsia="宋体" w:cs="Arial"/>
                <w:i w:val="0"/>
                <w:iCs w:val="0"/>
                <w:strike/>
                <w:dstrike w:val="0"/>
                <w:color w:val="000000"/>
                <w:kern w:val="0"/>
                <w:sz w:val="18"/>
                <w:szCs w:val="18"/>
                <w:highlight w:val="yellow"/>
                <w:u w:val="none"/>
                <w:lang w:val="en-US" w:eastAsia="zh-CN" w:bidi="ar"/>
              </w:rPr>
              <w:t>define what the binding implies and how knowledge of the binding is used or get rid of the paragraph</w:t>
            </w:r>
          </w:p>
        </w:tc>
        <w:tc>
          <w:tcPr>
            <w:tcW w:w="2033" w:type="dxa"/>
            <w:shd w:val="clear" w:color="auto" w:fill="auto"/>
            <w:vAlign w:val="bottom"/>
          </w:tcPr>
          <w:p>
            <w:pPr>
              <w:rPr>
                <w:rFonts w:hint="default" w:ascii="Arial" w:hAnsi="Arial" w:cs="Arial" w:eastAsiaTheme="minorEastAsia"/>
                <w:i w:val="0"/>
                <w:iCs w:val="0"/>
                <w:strike/>
                <w:dstrike w:val="0"/>
                <w:color w:val="000000"/>
                <w:sz w:val="18"/>
                <w:szCs w:val="18"/>
                <w:highlight w:val="yellow"/>
                <w:u w:val="none"/>
                <w:lang w:val="en-US" w:eastAsia="zh-CN"/>
              </w:rPr>
            </w:pPr>
            <w:bookmarkStart w:id="5" w:name="OLE_LINK1"/>
            <w:r>
              <w:rPr>
                <w:rFonts w:hint="eastAsia" w:ascii="Arial" w:hAnsi="Arial" w:cs="Arial"/>
                <w:i w:val="0"/>
                <w:iCs w:val="0"/>
                <w:strike/>
                <w:dstrike w:val="0"/>
                <w:color w:val="000000"/>
                <w:sz w:val="18"/>
                <w:szCs w:val="18"/>
                <w:highlight w:val="yellow"/>
                <w:u w:val="none"/>
                <w:lang w:val="en-US" w:eastAsia="zh-CN"/>
              </w:rPr>
              <w:t>Assign to Mark?</w:t>
            </w:r>
            <w:bookmarkEnd w:id="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50" w:hRule="atLeast"/>
        </w:trPr>
        <w:tc>
          <w:tcPr>
            <w:tcW w:w="715" w:type="dxa"/>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18"/>
                <w:szCs w:val="18"/>
                <w:u w:val="none"/>
              </w:rPr>
            </w:pPr>
            <w:r>
              <w:rPr>
                <w:rFonts w:hint="eastAsia" w:ascii="Arial" w:hAnsi="Arial" w:eastAsia="宋体" w:cs="Arial"/>
                <w:i w:val="0"/>
                <w:iCs w:val="0"/>
                <w:color w:val="000000"/>
                <w:kern w:val="0"/>
                <w:sz w:val="18"/>
                <w:szCs w:val="18"/>
                <w:u w:val="none"/>
                <w:lang w:val="en-US" w:eastAsia="zh-CN" w:bidi="ar"/>
              </w:rPr>
              <w:t>3</w:t>
            </w:r>
            <w:r>
              <w:rPr>
                <w:rFonts w:hint="default" w:ascii="Arial" w:hAnsi="Arial" w:eastAsia="宋体" w:cs="Arial"/>
                <w:i w:val="0"/>
                <w:iCs w:val="0"/>
                <w:color w:val="000000"/>
                <w:kern w:val="0"/>
                <w:sz w:val="18"/>
                <w:szCs w:val="18"/>
                <w:u w:val="none"/>
                <w:lang w:val="en-US" w:eastAsia="zh-CN" w:bidi="ar"/>
              </w:rPr>
              <w:t>145</w:t>
            </w:r>
          </w:p>
        </w:tc>
        <w:tc>
          <w:tcPr>
            <w:tcW w:w="1234"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RISON, Mark</w:t>
            </w:r>
          </w:p>
        </w:tc>
        <w:tc>
          <w:tcPr>
            <w:tcW w:w="741" w:type="dxa"/>
            <w:shd w:val="clear" w:color="auto" w:fill="auto"/>
            <w:vAlign w:val="bottom"/>
          </w:tcPr>
          <w:p>
            <w:pPr>
              <w:keepNext w:val="0"/>
              <w:keepLines w:val="0"/>
              <w:widowControl/>
              <w:suppressLineNumbers w:val="0"/>
              <w:ind w:left="0" w:leftChars="0" w:firstLine="0" w:firstLineChars="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35</w:t>
            </w:r>
            <w:r>
              <w:rPr>
                <w:rFonts w:hint="eastAsia" w:ascii="Arial" w:hAnsi="Arial" w:eastAsia="宋体" w:cs="Arial"/>
                <w:i w:val="0"/>
                <w:iCs w:val="0"/>
                <w:color w:val="000000"/>
                <w:kern w:val="0"/>
                <w:sz w:val="18"/>
                <w:szCs w:val="18"/>
                <w:u w:val="none"/>
                <w:lang w:val="en-US" w:eastAsia="zh-CN" w:bidi="ar"/>
              </w:rPr>
              <w:t>/</w:t>
            </w:r>
            <w:r>
              <w:rPr>
                <w:rFonts w:hint="default" w:ascii="Arial" w:hAnsi="Arial" w:eastAsia="宋体" w:cs="Arial"/>
                <w:i w:val="0"/>
                <w:iCs w:val="0"/>
                <w:color w:val="000000"/>
                <w:kern w:val="0"/>
                <w:sz w:val="18"/>
                <w:szCs w:val="18"/>
                <w:u w:val="none"/>
                <w:lang w:val="en-US" w:eastAsia="zh-CN" w:bidi="ar"/>
              </w:rPr>
              <w:t>27</w:t>
            </w:r>
          </w:p>
        </w:tc>
        <w:tc>
          <w:tcPr>
            <w:tcW w:w="283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Why is a Device ID element included in the first PASN frame but a Device ID subelement included in the second one?</w:t>
            </w:r>
          </w:p>
        </w:tc>
        <w:tc>
          <w:tcPr>
            <w:tcW w:w="2234"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Make it a subelement in both cases</w:t>
            </w:r>
          </w:p>
        </w:tc>
        <w:tc>
          <w:tcPr>
            <w:tcW w:w="2033" w:type="dxa"/>
            <w:shd w:val="clear" w:color="auto" w:fill="auto"/>
            <w:vAlign w:val="bottom"/>
          </w:tcPr>
          <w:p>
            <w:pPr>
              <w:rPr>
                <w:rFonts w:hint="eastAsia" w:ascii="Arial" w:hAnsi="Arial" w:cs="Arial"/>
                <w:i w:val="0"/>
                <w:iCs w:val="0"/>
                <w:color w:val="000000"/>
                <w:sz w:val="18"/>
                <w:szCs w:val="18"/>
                <w:u w:val="none"/>
                <w:lang w:val="en-US" w:eastAsia="zh-CN"/>
              </w:rPr>
            </w:pPr>
            <w:r>
              <w:rPr>
                <w:rFonts w:hint="eastAsia" w:ascii="Arial" w:hAnsi="Arial" w:cs="Arial"/>
                <w:i w:val="0"/>
                <w:iCs w:val="0"/>
                <w:color w:val="000000"/>
                <w:sz w:val="18"/>
                <w:szCs w:val="18"/>
                <w:highlight w:val="green"/>
                <w:u w:val="none"/>
                <w:lang w:val="en-US" w:eastAsia="zh-CN"/>
              </w:rPr>
              <w:t>Revised</w:t>
            </w:r>
            <w:r>
              <w:rPr>
                <w:rFonts w:hint="eastAsia" w:ascii="Arial" w:hAnsi="Arial" w:cs="Arial"/>
                <w:i w:val="0"/>
                <w:iCs w:val="0"/>
                <w:color w:val="000000"/>
                <w:sz w:val="18"/>
                <w:szCs w:val="18"/>
                <w:u w:val="none"/>
                <w:lang w:val="en-US" w:eastAsia="zh-CN"/>
              </w:rPr>
              <w:t>--</w:t>
            </w:r>
          </w:p>
          <w:p>
            <w:pPr>
              <w:keepNext w:val="0"/>
              <w:keepLines w:val="0"/>
              <w:widowControl/>
              <w:suppressLineNumbers w:val="0"/>
              <w:jc w:val="left"/>
              <w:rPr>
                <w:rFonts w:hint="default" w:ascii="Times New Roman" w:hAnsi="Times New Roman" w:eastAsia="宋体" w:cs="Times New Roman"/>
                <w:color w:val="000000"/>
                <w:kern w:val="0"/>
                <w:sz w:val="20"/>
                <w:szCs w:val="20"/>
                <w:lang w:val="en-US" w:eastAsia="zh-CN" w:bidi="ar"/>
              </w:rPr>
            </w:pPr>
            <w:r>
              <w:rPr>
                <w:rFonts w:hint="eastAsia" w:ascii="Arial" w:hAnsi="Arial" w:cs="Arial"/>
                <w:i w:val="0"/>
                <w:iCs w:val="0"/>
                <w:color w:val="000000"/>
                <w:sz w:val="18"/>
                <w:szCs w:val="18"/>
                <w:u w:val="none"/>
                <w:lang w:val="en-US" w:eastAsia="zh-CN"/>
              </w:rPr>
              <w:t xml:space="preserve">Device ID is a standalone element in the first PASN frame, while Device ID is a subelment </w:t>
            </w:r>
            <w:r>
              <w:rPr>
                <w:rFonts w:hint="default" w:ascii="Times New Roman" w:hAnsi="Times New Roman" w:eastAsia="宋体" w:cs="Times New Roman"/>
                <w:color w:val="000000"/>
                <w:kern w:val="0"/>
                <w:sz w:val="20"/>
                <w:szCs w:val="20"/>
                <w:lang w:val="en-US" w:eastAsia="zh-CN" w:bidi="ar"/>
              </w:rPr>
              <w:t>in the PASN Encrypted Data element</w:t>
            </w:r>
            <w:r>
              <w:rPr>
                <w:rFonts w:hint="eastAsia" w:ascii="Times New Roman" w:hAnsi="Times New Roman" w:eastAsia="宋体" w:cs="Times New Roman"/>
                <w:color w:val="000000"/>
                <w:kern w:val="0"/>
                <w:sz w:val="20"/>
                <w:szCs w:val="20"/>
                <w:lang w:val="en-US" w:eastAsia="zh-CN" w:bidi="ar"/>
              </w:rPr>
              <w:t xml:space="preserve">(for encryption reason). However, we found  other place that is not consistent in P35L63. </w:t>
            </w:r>
          </w:p>
          <w:p>
            <w:pPr>
              <w:keepNext w:val="0"/>
              <w:keepLines w:val="0"/>
              <w:widowControl/>
              <w:suppressLineNumbers w:val="0"/>
              <w:jc w:val="left"/>
              <w:rPr>
                <w:rFonts w:hint="default" w:ascii="Times New Roman" w:hAnsi="Times New Roman" w:eastAsia="宋体" w:cs="Times New Roman"/>
                <w:color w:val="000000"/>
                <w:kern w:val="0"/>
                <w:sz w:val="20"/>
                <w:szCs w:val="20"/>
                <w:lang w:val="en-US" w:eastAsia="zh-CN" w:bidi="ar"/>
              </w:rPr>
            </w:pPr>
          </w:p>
          <w:p>
            <w:pPr>
              <w:rPr>
                <w:rFonts w:hint="default" w:ascii="Arial" w:hAnsi="Arial" w:cs="Arial"/>
                <w:i w:val="0"/>
                <w:iCs w:val="0"/>
                <w:color w:val="000000"/>
                <w:sz w:val="18"/>
                <w:szCs w:val="18"/>
                <w:u w:val="none"/>
                <w:lang w:val="en-US" w:eastAsia="zh-CN"/>
              </w:rPr>
            </w:pPr>
            <w:r>
              <w:rPr>
                <w:rFonts w:hint="eastAsia" w:ascii="Arial" w:hAnsi="Arial" w:cs="Arial"/>
                <w:i w:val="0"/>
                <w:iCs w:val="0"/>
                <w:color w:val="000000"/>
                <w:sz w:val="18"/>
                <w:szCs w:val="18"/>
                <w:u w:val="none"/>
                <w:lang w:val="en-US" w:eastAsia="zh-CN"/>
              </w:rPr>
              <w:t xml:space="preserve">TGbh editor:  change </w:t>
            </w:r>
            <w:r>
              <w:rPr>
                <w:rFonts w:hint="default" w:ascii="Arial" w:hAnsi="Arial" w:cs="Arial"/>
                <w:i w:val="0"/>
                <w:iCs w:val="0"/>
                <w:color w:val="000000"/>
                <w:sz w:val="18"/>
                <w:szCs w:val="18"/>
                <w:u w:val="none"/>
                <w:lang w:val="en-US" w:eastAsia="zh-CN"/>
              </w:rPr>
              <w:t>“</w:t>
            </w:r>
            <w:r>
              <w:rPr>
                <w:rFonts w:hint="eastAsia" w:ascii="Arial" w:hAnsi="Arial" w:cs="Arial"/>
                <w:i w:val="0"/>
                <w:iCs w:val="0"/>
                <w:color w:val="000000"/>
                <w:sz w:val="18"/>
                <w:szCs w:val="18"/>
                <w:u w:val="none"/>
                <w:lang w:val="en-US" w:eastAsia="zh-CN"/>
              </w:rPr>
              <w:t>Device ID element</w:t>
            </w:r>
            <w:r>
              <w:rPr>
                <w:rFonts w:hint="default" w:ascii="Arial" w:hAnsi="Arial" w:cs="Arial"/>
                <w:i w:val="0"/>
                <w:iCs w:val="0"/>
                <w:color w:val="000000"/>
                <w:sz w:val="18"/>
                <w:szCs w:val="18"/>
                <w:u w:val="none"/>
                <w:lang w:val="en-US" w:eastAsia="zh-CN"/>
              </w:rPr>
              <w:t>”</w:t>
            </w:r>
            <w:r>
              <w:rPr>
                <w:rFonts w:hint="eastAsia" w:ascii="Arial" w:hAnsi="Arial" w:cs="Arial"/>
                <w:i w:val="0"/>
                <w:iCs w:val="0"/>
                <w:color w:val="000000"/>
                <w:sz w:val="18"/>
                <w:szCs w:val="18"/>
                <w:u w:val="none"/>
                <w:lang w:val="en-US" w:eastAsia="zh-CN"/>
              </w:rPr>
              <w:t xml:space="preserve"> to </w:t>
            </w:r>
            <w:r>
              <w:rPr>
                <w:rFonts w:hint="default" w:ascii="Arial" w:hAnsi="Arial" w:cs="Arial"/>
                <w:i w:val="0"/>
                <w:iCs w:val="0"/>
                <w:color w:val="000000"/>
                <w:sz w:val="18"/>
                <w:szCs w:val="18"/>
                <w:u w:val="none"/>
                <w:lang w:val="en-US" w:eastAsia="zh-CN"/>
              </w:rPr>
              <w:t>“</w:t>
            </w:r>
            <w:r>
              <w:rPr>
                <w:rFonts w:hint="eastAsia" w:ascii="Arial" w:hAnsi="Arial" w:cs="Arial"/>
                <w:i w:val="0"/>
                <w:iCs w:val="0"/>
                <w:color w:val="000000"/>
                <w:sz w:val="18"/>
                <w:szCs w:val="18"/>
                <w:u w:val="none"/>
                <w:lang w:val="en-US" w:eastAsia="zh-CN"/>
              </w:rPr>
              <w:t>Device ID subelement</w:t>
            </w:r>
            <w:r>
              <w:rPr>
                <w:rFonts w:hint="default" w:ascii="Arial" w:hAnsi="Arial" w:cs="Arial"/>
                <w:i w:val="0"/>
                <w:iCs w:val="0"/>
                <w:color w:val="000000"/>
                <w:sz w:val="18"/>
                <w:szCs w:val="18"/>
                <w:u w:val="none"/>
                <w:lang w:val="en-US" w:eastAsia="zh-CN"/>
              </w:rPr>
              <w:t>”</w:t>
            </w:r>
            <w:r>
              <w:rPr>
                <w:rFonts w:hint="eastAsia" w:ascii="Arial" w:hAnsi="Arial" w:cs="Arial"/>
                <w:i w:val="0"/>
                <w:iCs w:val="0"/>
                <w:color w:val="000000"/>
                <w:sz w:val="18"/>
                <w:szCs w:val="18"/>
                <w:u w:val="none"/>
                <w:lang w:val="en-US" w:eastAsia="zh-CN"/>
              </w:rPr>
              <w:t xml:space="preserve"> in P35L63,</w:t>
            </w:r>
          </w:p>
          <w:p>
            <w:pPr>
              <w:rPr>
                <w:rFonts w:hint="eastAsia" w:ascii="Arial" w:hAnsi="Arial" w:cs="Arial"/>
                <w:i w:val="0"/>
                <w:iCs w:val="0"/>
                <w:color w:val="000000"/>
                <w:sz w:val="18"/>
                <w:szCs w:val="18"/>
                <w:u w:val="none"/>
                <w:lang w:val="en-US" w:eastAsia="zh-CN"/>
              </w:rPr>
            </w:pPr>
          </w:p>
          <w:p>
            <w:pPr>
              <w:rPr>
                <w:rFonts w:hint="default" w:ascii="Arial" w:hAnsi="Arial" w:cs="Arial"/>
                <w:i w:val="0"/>
                <w:iCs w:val="0"/>
                <w:color w:val="000000"/>
                <w:sz w:val="18"/>
                <w:szCs w:val="1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0" w:hRule="atLeast"/>
        </w:trPr>
        <w:tc>
          <w:tcPr>
            <w:tcW w:w="715" w:type="dxa"/>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18"/>
                <w:szCs w:val="18"/>
                <w:u w:val="none"/>
              </w:rPr>
            </w:pPr>
            <w:r>
              <w:rPr>
                <w:rFonts w:hint="eastAsia" w:ascii="Arial" w:hAnsi="Arial" w:eastAsia="宋体" w:cs="Arial"/>
                <w:i w:val="0"/>
                <w:iCs w:val="0"/>
                <w:color w:val="000000"/>
                <w:kern w:val="0"/>
                <w:sz w:val="18"/>
                <w:szCs w:val="18"/>
                <w:u w:val="none"/>
                <w:lang w:val="en-US" w:eastAsia="zh-CN" w:bidi="ar"/>
              </w:rPr>
              <w:t>3</w:t>
            </w:r>
            <w:r>
              <w:rPr>
                <w:rFonts w:hint="default" w:ascii="Arial" w:hAnsi="Arial" w:eastAsia="宋体" w:cs="Arial"/>
                <w:i w:val="0"/>
                <w:iCs w:val="0"/>
                <w:color w:val="000000"/>
                <w:kern w:val="0"/>
                <w:sz w:val="18"/>
                <w:szCs w:val="18"/>
                <w:u w:val="none"/>
                <w:lang w:val="en-US" w:eastAsia="zh-CN" w:bidi="ar"/>
              </w:rPr>
              <w:t>147</w:t>
            </w:r>
          </w:p>
        </w:tc>
        <w:tc>
          <w:tcPr>
            <w:tcW w:w="1234"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RISON, Mark</w:t>
            </w:r>
          </w:p>
        </w:tc>
        <w:tc>
          <w:tcPr>
            <w:tcW w:w="741" w:type="dxa"/>
            <w:shd w:val="clear" w:color="auto" w:fill="auto"/>
            <w:vAlign w:val="bottom"/>
          </w:tcPr>
          <w:p>
            <w:pPr>
              <w:keepNext w:val="0"/>
              <w:keepLines w:val="0"/>
              <w:widowControl/>
              <w:suppressLineNumbers w:val="0"/>
              <w:ind w:left="0" w:leftChars="0" w:firstLine="0" w:firstLineChars="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35</w:t>
            </w:r>
            <w:r>
              <w:rPr>
                <w:rFonts w:hint="eastAsia" w:ascii="Arial" w:hAnsi="Arial" w:eastAsia="宋体" w:cs="Arial"/>
                <w:i w:val="0"/>
                <w:iCs w:val="0"/>
                <w:color w:val="000000"/>
                <w:kern w:val="0"/>
                <w:sz w:val="18"/>
                <w:szCs w:val="18"/>
                <w:u w:val="none"/>
                <w:lang w:val="en-US" w:eastAsia="zh-CN" w:bidi="ar"/>
              </w:rPr>
              <w:t>/</w:t>
            </w:r>
            <w:r>
              <w:rPr>
                <w:rFonts w:hint="default" w:ascii="Arial" w:hAnsi="Arial" w:eastAsia="宋体" w:cs="Arial"/>
                <w:i w:val="0"/>
                <w:iCs w:val="0"/>
                <w:color w:val="000000"/>
                <w:kern w:val="0"/>
                <w:sz w:val="18"/>
                <w:szCs w:val="18"/>
                <w:u w:val="none"/>
                <w:lang w:val="en-US" w:eastAsia="zh-CN" w:bidi="ar"/>
              </w:rPr>
              <w:t>42</w:t>
            </w:r>
          </w:p>
        </w:tc>
        <w:tc>
          <w:tcPr>
            <w:tcW w:w="283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 some time has passed" -- not clear how much time some time is</w:t>
            </w:r>
          </w:p>
        </w:tc>
        <w:tc>
          <w:tcPr>
            <w:tcW w:w="2234"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Change to " an implementation defined amount of time has passed"</w:t>
            </w:r>
          </w:p>
        </w:tc>
        <w:tc>
          <w:tcPr>
            <w:tcW w:w="2033" w:type="dxa"/>
            <w:shd w:val="clear" w:color="auto" w:fill="auto"/>
            <w:vAlign w:val="bottom"/>
          </w:tcPr>
          <w:p>
            <w:pPr>
              <w:rPr>
                <w:rFonts w:hint="eastAsia" w:ascii="Arial" w:hAnsi="Arial" w:cs="Arial"/>
                <w:i w:val="0"/>
                <w:iCs w:val="0"/>
                <w:color w:val="000000"/>
                <w:sz w:val="18"/>
                <w:szCs w:val="18"/>
                <w:highlight w:val="green"/>
                <w:u w:val="none"/>
                <w:lang w:val="en-US" w:eastAsia="zh-CN"/>
              </w:rPr>
            </w:pPr>
            <w:r>
              <w:rPr>
                <w:rFonts w:hint="eastAsia" w:ascii="Arial" w:hAnsi="Arial" w:cs="Arial"/>
                <w:i w:val="0"/>
                <w:iCs w:val="0"/>
                <w:color w:val="000000"/>
                <w:sz w:val="18"/>
                <w:szCs w:val="18"/>
                <w:highlight w:val="green"/>
                <w:u w:val="none"/>
                <w:lang w:val="en-US" w:eastAsia="zh-CN"/>
              </w:rPr>
              <w:t>Revised--</w:t>
            </w:r>
          </w:p>
          <w:p>
            <w:pPr>
              <w:rPr>
                <w:rFonts w:hint="default" w:ascii="Arial" w:hAnsi="Arial" w:cs="Arial"/>
                <w:i w:val="0"/>
                <w:iCs w:val="0"/>
                <w:color w:val="000000"/>
                <w:sz w:val="18"/>
                <w:szCs w:val="18"/>
                <w:highlight w:val="green"/>
                <w:u w:val="none"/>
                <w:lang w:val="en-US" w:eastAsia="zh-CN"/>
              </w:rPr>
            </w:pPr>
          </w:p>
          <w:p>
            <w:pPr>
              <w:rPr>
                <w:rFonts w:hint="default" w:ascii="Arial" w:hAnsi="Arial" w:eastAsia="宋体" w:cs="Arial"/>
                <w:i w:val="0"/>
                <w:iCs w:val="0"/>
                <w:color w:val="000000"/>
                <w:sz w:val="18"/>
                <w:szCs w:val="18"/>
                <w:u w:val="none"/>
                <w:lang w:val="en-US" w:eastAsia="zh-CN"/>
              </w:rPr>
            </w:pPr>
            <w:r>
              <w:rPr>
                <w:rFonts w:hint="eastAsia" w:ascii="Arial" w:hAnsi="Arial" w:cs="Arial"/>
                <w:i w:val="0"/>
                <w:iCs w:val="0"/>
                <w:color w:val="000000"/>
                <w:sz w:val="18"/>
                <w:szCs w:val="18"/>
                <w:highlight w:val="green"/>
                <w:u w:val="none"/>
                <w:lang w:val="en-US" w:eastAsia="zh-CN"/>
              </w:rPr>
              <w:t>TGbh editor: remove the text in the parenthesis(in P35/41)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50" w:hRule="atLeast"/>
        </w:trPr>
        <w:tc>
          <w:tcPr>
            <w:tcW w:w="715" w:type="dxa"/>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18"/>
                <w:szCs w:val="18"/>
                <w:highlight w:val="yellow"/>
                <w:u w:val="none"/>
              </w:rPr>
            </w:pPr>
            <w:r>
              <w:rPr>
                <w:rFonts w:hint="eastAsia" w:ascii="Arial" w:hAnsi="Arial" w:eastAsia="宋体" w:cs="Arial"/>
                <w:i w:val="0"/>
                <w:iCs w:val="0"/>
                <w:color w:val="000000"/>
                <w:kern w:val="0"/>
                <w:sz w:val="18"/>
                <w:szCs w:val="18"/>
                <w:highlight w:val="yellow"/>
                <w:u w:val="none"/>
                <w:lang w:val="en-US" w:eastAsia="zh-CN" w:bidi="ar"/>
              </w:rPr>
              <w:t>3</w:t>
            </w:r>
            <w:r>
              <w:rPr>
                <w:rFonts w:hint="default" w:ascii="Arial" w:hAnsi="Arial" w:eastAsia="宋体" w:cs="Arial"/>
                <w:i w:val="0"/>
                <w:iCs w:val="0"/>
                <w:color w:val="000000"/>
                <w:kern w:val="0"/>
                <w:sz w:val="18"/>
                <w:szCs w:val="18"/>
                <w:highlight w:val="yellow"/>
                <w:u w:val="none"/>
                <w:lang w:val="en-US" w:eastAsia="zh-CN" w:bidi="ar"/>
              </w:rPr>
              <w:t>194</w:t>
            </w:r>
          </w:p>
        </w:tc>
        <w:tc>
          <w:tcPr>
            <w:tcW w:w="1234"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18"/>
                <w:szCs w:val="18"/>
                <w:highlight w:val="yellow"/>
                <w:u w:val="none"/>
              </w:rPr>
            </w:pPr>
            <w:r>
              <w:rPr>
                <w:rFonts w:hint="default" w:ascii="Arial" w:hAnsi="Arial" w:eastAsia="宋体" w:cs="Arial"/>
                <w:i w:val="0"/>
                <w:iCs w:val="0"/>
                <w:color w:val="000000"/>
                <w:kern w:val="0"/>
                <w:sz w:val="18"/>
                <w:szCs w:val="18"/>
                <w:highlight w:val="yellow"/>
                <w:u w:val="none"/>
                <w:lang w:val="en-US" w:eastAsia="zh-CN" w:bidi="ar"/>
              </w:rPr>
              <w:t>RISON, Mark</w:t>
            </w:r>
          </w:p>
        </w:tc>
        <w:tc>
          <w:tcPr>
            <w:tcW w:w="741" w:type="dxa"/>
            <w:shd w:val="clear" w:color="auto" w:fill="auto"/>
            <w:vAlign w:val="bottom"/>
          </w:tcPr>
          <w:p>
            <w:pPr>
              <w:keepNext w:val="0"/>
              <w:keepLines w:val="0"/>
              <w:widowControl/>
              <w:suppressLineNumbers w:val="0"/>
              <w:ind w:left="0" w:leftChars="0" w:firstLine="0" w:firstLineChars="0"/>
              <w:jc w:val="left"/>
              <w:textAlignment w:val="bottom"/>
              <w:rPr>
                <w:rFonts w:hint="default" w:ascii="Arial" w:hAnsi="Arial" w:cs="Arial"/>
                <w:i w:val="0"/>
                <w:iCs w:val="0"/>
                <w:color w:val="000000"/>
                <w:sz w:val="18"/>
                <w:szCs w:val="18"/>
                <w:highlight w:val="yellow"/>
                <w:u w:val="none"/>
              </w:rPr>
            </w:pPr>
            <w:r>
              <w:rPr>
                <w:rFonts w:hint="default" w:ascii="Arial" w:hAnsi="Arial" w:eastAsia="宋体" w:cs="Arial"/>
                <w:i w:val="0"/>
                <w:iCs w:val="0"/>
                <w:color w:val="000000"/>
                <w:kern w:val="0"/>
                <w:sz w:val="18"/>
                <w:szCs w:val="18"/>
                <w:highlight w:val="yellow"/>
                <w:u w:val="none"/>
                <w:lang w:val="en-US" w:eastAsia="zh-CN" w:bidi="ar"/>
              </w:rPr>
              <w:t>37</w:t>
            </w:r>
            <w:r>
              <w:rPr>
                <w:rFonts w:hint="eastAsia" w:ascii="Arial" w:hAnsi="Arial" w:eastAsia="宋体" w:cs="Arial"/>
                <w:i w:val="0"/>
                <w:iCs w:val="0"/>
                <w:color w:val="000000"/>
                <w:kern w:val="0"/>
                <w:sz w:val="18"/>
                <w:szCs w:val="18"/>
                <w:highlight w:val="yellow"/>
                <w:u w:val="none"/>
                <w:lang w:val="en-US" w:eastAsia="zh-CN" w:bidi="ar"/>
              </w:rPr>
              <w:t>/</w:t>
            </w:r>
            <w:r>
              <w:rPr>
                <w:rFonts w:hint="default" w:ascii="Arial" w:hAnsi="Arial" w:eastAsia="宋体" w:cs="Arial"/>
                <w:i w:val="0"/>
                <w:iCs w:val="0"/>
                <w:color w:val="000000"/>
                <w:kern w:val="0"/>
                <w:sz w:val="18"/>
                <w:szCs w:val="18"/>
                <w:highlight w:val="yellow"/>
                <w:u w:val="none"/>
                <w:lang w:val="en-US" w:eastAsia="zh-CN" w:bidi="ar"/>
              </w:rPr>
              <w:t>44</w:t>
            </w:r>
          </w:p>
        </w:tc>
        <w:tc>
          <w:tcPr>
            <w:tcW w:w="283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18"/>
                <w:szCs w:val="18"/>
                <w:highlight w:val="yellow"/>
                <w:u w:val="none"/>
              </w:rPr>
            </w:pPr>
            <w:r>
              <w:rPr>
                <w:rFonts w:hint="default" w:ascii="Arial" w:hAnsi="Arial" w:eastAsia="宋体" w:cs="Arial"/>
                <w:i w:val="0"/>
                <w:iCs w:val="0"/>
                <w:color w:val="000000"/>
                <w:kern w:val="0"/>
                <w:sz w:val="18"/>
                <w:szCs w:val="18"/>
                <w:highlight w:val="yellow"/>
                <w:u w:val="none"/>
                <w:lang w:val="en-US" w:eastAsia="zh-CN" w:bidi="ar"/>
              </w:rPr>
              <w:t>"(including nothing if the device ID is encrypted)" is confusing because in the example at least DIDs are always encrypted in Figure 12-0a when sent from the AP</w:t>
            </w:r>
          </w:p>
        </w:tc>
        <w:tc>
          <w:tcPr>
            <w:tcW w:w="2234"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18"/>
                <w:szCs w:val="18"/>
                <w:highlight w:val="yellow"/>
                <w:u w:val="none"/>
              </w:rPr>
            </w:pPr>
            <w:r>
              <w:rPr>
                <w:rFonts w:hint="default" w:ascii="Arial" w:hAnsi="Arial" w:eastAsia="宋体" w:cs="Arial"/>
                <w:i w:val="0"/>
                <w:iCs w:val="0"/>
                <w:color w:val="000000"/>
                <w:kern w:val="0"/>
                <w:sz w:val="18"/>
                <w:szCs w:val="18"/>
                <w:highlight w:val="yellow"/>
                <w:u w:val="none"/>
                <w:lang w:val="en-US" w:eastAsia="zh-CN" w:bidi="ar"/>
              </w:rPr>
              <w:t>As it says in the comment</w:t>
            </w:r>
          </w:p>
        </w:tc>
        <w:tc>
          <w:tcPr>
            <w:tcW w:w="2033" w:type="dxa"/>
            <w:shd w:val="clear" w:color="auto" w:fill="auto"/>
            <w:vAlign w:val="bottom"/>
          </w:tcPr>
          <w:p>
            <w:pPr>
              <w:rPr>
                <w:rFonts w:hint="eastAsia" w:ascii="Arial" w:hAnsi="Arial" w:cs="Arial"/>
                <w:i w:val="0"/>
                <w:iCs w:val="0"/>
                <w:color w:val="000000"/>
                <w:sz w:val="18"/>
                <w:szCs w:val="18"/>
                <w:highlight w:val="yellow"/>
                <w:u w:val="none"/>
                <w:lang w:val="en-US" w:eastAsia="zh-CN"/>
              </w:rPr>
            </w:pPr>
            <w:r>
              <w:rPr>
                <w:rFonts w:hint="eastAsia" w:ascii="Arial" w:hAnsi="Arial" w:cs="Arial"/>
                <w:i w:val="0"/>
                <w:iCs w:val="0"/>
                <w:color w:val="000000"/>
                <w:sz w:val="18"/>
                <w:szCs w:val="18"/>
                <w:highlight w:val="yellow"/>
                <w:u w:val="none"/>
                <w:lang w:val="en-US" w:eastAsia="zh-CN"/>
              </w:rPr>
              <w:t>Rejected--</w:t>
            </w:r>
          </w:p>
          <w:p>
            <w:pPr>
              <w:rPr>
                <w:rFonts w:hint="default" w:ascii="Arial" w:hAnsi="Arial" w:cs="Arial"/>
                <w:i w:val="0"/>
                <w:iCs w:val="0"/>
                <w:color w:val="000000"/>
                <w:sz w:val="18"/>
                <w:szCs w:val="18"/>
                <w:highlight w:val="yellow"/>
                <w:u w:val="none"/>
                <w:lang w:val="en-US" w:eastAsia="zh-CN"/>
              </w:rPr>
            </w:pPr>
            <w:r>
              <w:rPr>
                <w:rFonts w:hint="eastAsia" w:ascii="Arial" w:hAnsi="Arial" w:cs="Arial"/>
                <w:i w:val="0"/>
                <w:iCs w:val="0"/>
                <w:color w:val="000000"/>
                <w:sz w:val="18"/>
                <w:szCs w:val="18"/>
                <w:highlight w:val="yellow"/>
                <w:u w:val="none"/>
                <w:lang w:val="en-US" w:eastAsia="zh-CN"/>
              </w:rPr>
              <w:t>The sentence say if the Device ID is encrypted by implementation, the Draft doesn</w:t>
            </w:r>
            <w:r>
              <w:rPr>
                <w:rFonts w:hint="default" w:ascii="Arial" w:hAnsi="Arial" w:cs="Arial"/>
                <w:i w:val="0"/>
                <w:iCs w:val="0"/>
                <w:color w:val="000000"/>
                <w:sz w:val="18"/>
                <w:szCs w:val="18"/>
                <w:highlight w:val="yellow"/>
                <w:u w:val="none"/>
                <w:lang w:val="en-US" w:eastAsia="zh-CN"/>
              </w:rPr>
              <w:t>’</w:t>
            </w:r>
            <w:r>
              <w:rPr>
                <w:rFonts w:hint="eastAsia" w:ascii="Arial" w:hAnsi="Arial" w:cs="Arial"/>
                <w:i w:val="0"/>
                <w:iCs w:val="0"/>
                <w:color w:val="000000"/>
                <w:sz w:val="18"/>
                <w:szCs w:val="18"/>
                <w:highlight w:val="yellow"/>
                <w:u w:val="none"/>
                <w:lang w:val="en-US" w:eastAsia="zh-CN"/>
              </w:rPr>
              <w:t>t include any new procedure.</w:t>
            </w:r>
          </w:p>
          <w:p>
            <w:pPr>
              <w:rPr>
                <w:rFonts w:hint="eastAsia" w:ascii="Arial" w:hAnsi="Arial" w:cs="Arial"/>
                <w:i w:val="0"/>
                <w:iCs w:val="0"/>
                <w:color w:val="000000"/>
                <w:sz w:val="18"/>
                <w:szCs w:val="18"/>
                <w:highlight w:val="yellow"/>
                <w:u w:val="none"/>
                <w:lang w:val="en-US" w:eastAsia="zh-CN"/>
              </w:rPr>
            </w:pPr>
          </w:p>
          <w:p>
            <w:pPr>
              <w:rPr>
                <w:rFonts w:hint="default" w:ascii="Arial" w:hAnsi="Arial" w:cs="Arial"/>
                <w:i w:val="0"/>
                <w:iCs w:val="0"/>
                <w:color w:val="000000"/>
                <w:sz w:val="18"/>
                <w:szCs w:val="18"/>
                <w:highlight w:val="yellow"/>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250" w:hRule="atLeast"/>
        </w:trPr>
        <w:tc>
          <w:tcPr>
            <w:tcW w:w="715" w:type="dxa"/>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18"/>
                <w:szCs w:val="18"/>
                <w:highlight w:val="yellow"/>
                <w:u w:val="none"/>
              </w:rPr>
            </w:pPr>
            <w:r>
              <w:rPr>
                <w:rFonts w:hint="eastAsia" w:ascii="Arial" w:hAnsi="Arial" w:eastAsia="宋体" w:cs="Arial"/>
                <w:i w:val="0"/>
                <w:iCs w:val="0"/>
                <w:color w:val="000000"/>
                <w:kern w:val="0"/>
                <w:sz w:val="18"/>
                <w:szCs w:val="18"/>
                <w:highlight w:val="yellow"/>
                <w:u w:val="none"/>
                <w:lang w:val="en-US" w:eastAsia="zh-CN" w:bidi="ar"/>
              </w:rPr>
              <w:t>3</w:t>
            </w:r>
            <w:r>
              <w:rPr>
                <w:rFonts w:hint="default" w:ascii="Arial" w:hAnsi="Arial" w:eastAsia="宋体" w:cs="Arial"/>
                <w:i w:val="0"/>
                <w:iCs w:val="0"/>
                <w:color w:val="000000"/>
                <w:kern w:val="0"/>
                <w:sz w:val="18"/>
                <w:szCs w:val="18"/>
                <w:highlight w:val="yellow"/>
                <w:u w:val="none"/>
                <w:lang w:val="en-US" w:eastAsia="zh-CN" w:bidi="ar"/>
              </w:rPr>
              <w:t>200</w:t>
            </w:r>
          </w:p>
        </w:tc>
        <w:tc>
          <w:tcPr>
            <w:tcW w:w="1234"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18"/>
                <w:szCs w:val="18"/>
                <w:highlight w:val="yellow"/>
                <w:u w:val="none"/>
              </w:rPr>
            </w:pPr>
            <w:r>
              <w:rPr>
                <w:rFonts w:hint="default" w:ascii="Arial" w:hAnsi="Arial" w:eastAsia="宋体" w:cs="Arial"/>
                <w:i w:val="0"/>
                <w:iCs w:val="0"/>
                <w:color w:val="000000"/>
                <w:kern w:val="0"/>
                <w:sz w:val="18"/>
                <w:szCs w:val="18"/>
                <w:highlight w:val="yellow"/>
                <w:u w:val="none"/>
                <w:lang w:val="en-US" w:eastAsia="zh-CN" w:bidi="ar"/>
              </w:rPr>
              <w:t>RISON, Mark</w:t>
            </w:r>
          </w:p>
        </w:tc>
        <w:tc>
          <w:tcPr>
            <w:tcW w:w="741" w:type="dxa"/>
            <w:shd w:val="clear" w:color="auto" w:fill="auto"/>
            <w:vAlign w:val="bottom"/>
          </w:tcPr>
          <w:p>
            <w:pPr>
              <w:keepNext w:val="0"/>
              <w:keepLines w:val="0"/>
              <w:widowControl/>
              <w:suppressLineNumbers w:val="0"/>
              <w:ind w:left="0" w:leftChars="0" w:firstLine="0" w:firstLineChars="0"/>
              <w:jc w:val="left"/>
              <w:textAlignment w:val="bottom"/>
              <w:rPr>
                <w:rFonts w:hint="default" w:ascii="Arial" w:hAnsi="Arial" w:cs="Arial"/>
                <w:i w:val="0"/>
                <w:iCs w:val="0"/>
                <w:color w:val="000000"/>
                <w:sz w:val="18"/>
                <w:szCs w:val="18"/>
                <w:highlight w:val="yellow"/>
                <w:u w:val="none"/>
              </w:rPr>
            </w:pPr>
            <w:r>
              <w:rPr>
                <w:rFonts w:hint="default" w:ascii="Arial" w:hAnsi="Arial" w:eastAsia="宋体" w:cs="Arial"/>
                <w:i w:val="0"/>
                <w:iCs w:val="0"/>
                <w:color w:val="000000"/>
                <w:kern w:val="0"/>
                <w:sz w:val="18"/>
                <w:szCs w:val="18"/>
                <w:highlight w:val="yellow"/>
                <w:u w:val="none"/>
                <w:lang w:val="en-US" w:eastAsia="zh-CN" w:bidi="ar"/>
              </w:rPr>
              <w:t>46</w:t>
            </w:r>
          </w:p>
        </w:tc>
        <w:tc>
          <w:tcPr>
            <w:tcW w:w="283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18"/>
                <w:szCs w:val="18"/>
                <w:highlight w:val="yellow"/>
                <w:u w:val="none"/>
              </w:rPr>
            </w:pPr>
            <w:r>
              <w:rPr>
                <w:rFonts w:hint="default" w:ascii="Arial" w:hAnsi="Arial" w:eastAsia="宋体" w:cs="Arial"/>
                <w:i w:val="0"/>
                <w:iCs w:val="0"/>
                <w:color w:val="000000"/>
                <w:kern w:val="0"/>
                <w:sz w:val="18"/>
                <w:szCs w:val="18"/>
                <w:highlight w:val="yellow"/>
                <w:u w:val="none"/>
                <w:lang w:val="en-US" w:eastAsia="zh-CN" w:bidi="ar"/>
              </w:rPr>
              <w:t>"may proceed with the assumption that the shared identity state with the AP or ESS (as per the concepts of 12.2.10) is now bound to the TA field in the Association Request frame" -- it is not clear what the implications/consequences of this assumption are</w:t>
            </w:r>
          </w:p>
        </w:tc>
        <w:tc>
          <w:tcPr>
            <w:tcW w:w="2234"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18"/>
                <w:szCs w:val="18"/>
                <w:highlight w:val="yellow"/>
                <w:u w:val="none"/>
              </w:rPr>
            </w:pPr>
            <w:r>
              <w:rPr>
                <w:rFonts w:hint="default" w:ascii="Arial" w:hAnsi="Arial" w:eastAsia="宋体" w:cs="Arial"/>
                <w:i w:val="0"/>
                <w:iCs w:val="0"/>
                <w:color w:val="000000"/>
                <w:kern w:val="0"/>
                <w:sz w:val="18"/>
                <w:szCs w:val="18"/>
                <w:highlight w:val="yellow"/>
                <w:u w:val="none"/>
                <w:lang w:val="en-US" w:eastAsia="zh-CN" w:bidi="ar"/>
              </w:rPr>
              <w:t>MarkH clarified that the intent was "It’s not that “something bad will happen”, but that something good (optimization) was hoped for, will not happen.  The non-AP STA will not be recognized, and any state that had previously been established will need to be re-established.  Or, in the case of this phrase, when things do work correctly, the AP and non-AP STA may proceed with the assumption that this state is still established, and they don’t need to take effort to re-establish it." so express that somehow</w:t>
            </w:r>
          </w:p>
        </w:tc>
        <w:tc>
          <w:tcPr>
            <w:tcW w:w="2033" w:type="dxa"/>
            <w:shd w:val="clear" w:color="auto" w:fill="auto"/>
            <w:vAlign w:val="bottom"/>
          </w:tcPr>
          <w:p>
            <w:pPr>
              <w:rPr>
                <w:rFonts w:hint="default" w:ascii="Arial" w:hAnsi="Arial" w:cs="Arial"/>
                <w:i w:val="0"/>
                <w:iCs w:val="0"/>
                <w:color w:val="000000"/>
                <w:sz w:val="18"/>
                <w:szCs w:val="18"/>
                <w:highlight w:val="yellow"/>
                <w:u w:val="none"/>
              </w:rPr>
            </w:pPr>
            <w:r>
              <w:rPr>
                <w:rFonts w:hint="eastAsia" w:ascii="Arial" w:hAnsi="Arial" w:cs="Arial"/>
                <w:i w:val="0"/>
                <w:iCs w:val="0"/>
                <w:color w:val="000000"/>
                <w:sz w:val="18"/>
                <w:szCs w:val="18"/>
                <w:highlight w:val="yellow"/>
                <w:u w:val="none"/>
                <w:lang w:val="en-US" w:eastAsia="zh-CN"/>
              </w:rPr>
              <w:t>Assign to Mark?</w:t>
            </w:r>
          </w:p>
        </w:tc>
      </w:tr>
    </w:tbl>
    <w:p>
      <w:pPr>
        <w:rPr>
          <w:b/>
          <w:bCs/>
          <w:i/>
          <w:iCs/>
          <w:sz w:val="22"/>
          <w:szCs w:val="22"/>
          <w:lang w:eastAsia="ko-KR"/>
        </w:rPr>
      </w:pPr>
    </w:p>
    <w:p>
      <w:pPr>
        <w:rPr>
          <w:b/>
          <w:bCs/>
          <w:i/>
          <w:iCs/>
          <w:sz w:val="22"/>
          <w:szCs w:val="22"/>
          <w:lang w:eastAsia="ko-KR"/>
        </w:rPr>
      </w:pPr>
    </w:p>
    <w:p>
      <w:pPr>
        <w:rPr>
          <w:b/>
          <w:bCs/>
          <w:i/>
          <w:iCs/>
          <w:sz w:val="22"/>
          <w:szCs w:val="22"/>
          <w:lang w:eastAsia="ko-KR"/>
        </w:rPr>
      </w:pPr>
    </w:p>
    <w:p>
      <w:pPr>
        <w:rPr>
          <w:b/>
          <w:bCs/>
          <w:i/>
          <w:iCs/>
          <w:sz w:val="22"/>
          <w:szCs w:val="22"/>
          <w:lang w:eastAsia="ko-KR"/>
        </w:rPr>
      </w:pPr>
    </w:p>
    <w:p>
      <w:pPr>
        <w:spacing w:beforeLines="0" w:afterLines="0"/>
        <w:ind w:left="0" w:leftChars="0" w:firstLine="0" w:firstLineChars="0"/>
        <w:jc w:val="left"/>
        <w:rPr>
          <w:rFonts w:hint="default" w:ascii="TimesNewRoman" w:hAnsi="TimesNewRoman" w:eastAsia="TimesNewRoman"/>
          <w:sz w:val="20"/>
          <w:szCs w:val="24"/>
          <w:lang w:val="en-US" w:eastAsia="zh-CN"/>
        </w:rPr>
      </w:pPr>
    </w:p>
    <w:p>
      <w:pPr>
        <w:spacing w:beforeLines="0" w:afterLines="0"/>
        <w:ind w:left="0" w:leftChars="0" w:firstLine="0" w:firstLineChars="0"/>
        <w:jc w:val="left"/>
        <w:rPr>
          <w:rFonts w:hint="default" w:ascii="TimesNewRoman" w:hAnsi="TimesNewRoman" w:eastAsia="TimesNewRoman"/>
          <w:sz w:val="20"/>
          <w:szCs w:val="24"/>
          <w:lang w:val="en-US" w:eastAsia="zh-CN"/>
        </w:rPr>
      </w:pPr>
    </w:p>
    <w:sectPr>
      <w:headerReference r:id="rId3"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E4002EFF" w:usb1="C2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Malgun Gothic">
    <w:panose1 w:val="020B0503020000020004"/>
    <w:charset w:val="81"/>
    <w:family w:val="swiss"/>
    <w:pitch w:val="default"/>
    <w:sig w:usb0="9000002F" w:usb1="29D77CFB" w:usb2="00000012" w:usb3="00000000" w:csb0="00080001" w:csb1="00000000"/>
  </w:font>
  <w:font w:name="Arial,Bold">
    <w:altName w:val="宋体"/>
    <w:panose1 w:val="00000000000000000000"/>
    <w:charset w:val="86"/>
    <w:family w:val="auto"/>
    <w:pitch w:val="default"/>
    <w:sig w:usb0="00000000" w:usb1="00000000" w:usb2="00000010" w:usb3="00000000" w:csb0="00060000" w:csb1="00000000"/>
  </w:font>
  <w:font w:name="TimesNewRoman">
    <w:altName w:val="宋体"/>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left="0" w:leftChars="0" w:firstLine="0" w:firstLineChars="0"/>
      <w:jc w:val="both"/>
      <w:rPr>
        <w:rFonts w:hint="default" w:eastAsiaTheme="minorEastAsia"/>
        <w:sz w:val="20"/>
        <w:szCs w:val="20"/>
        <w:lang w:val="en-US" w:eastAsia="zh-CN"/>
      </w:rPr>
    </w:pPr>
    <w:r>
      <w:rPr>
        <w:rFonts w:hint="eastAsia"/>
        <w:sz w:val="20"/>
        <w:szCs w:val="20"/>
        <w:lang w:val="en-US" w:eastAsia="zh-CN"/>
      </w:rPr>
      <w:t>May. 12th, 2024                                                                                                                     doc.: IEEE 802.11-24/885r2</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10343608">
    <w15:presenceInfo w15:providerId="None" w15:userId="10343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A235C"/>
    <w:rsid w:val="000C794C"/>
    <w:rsid w:val="00106B88"/>
    <w:rsid w:val="001401F2"/>
    <w:rsid w:val="00181300"/>
    <w:rsid w:val="002C279C"/>
    <w:rsid w:val="002F08F2"/>
    <w:rsid w:val="002F7021"/>
    <w:rsid w:val="003C2D55"/>
    <w:rsid w:val="0065072F"/>
    <w:rsid w:val="006F4F70"/>
    <w:rsid w:val="006F6F5A"/>
    <w:rsid w:val="00802B59"/>
    <w:rsid w:val="008B0ED6"/>
    <w:rsid w:val="00944F47"/>
    <w:rsid w:val="00A52EC9"/>
    <w:rsid w:val="00A73388"/>
    <w:rsid w:val="00AE3892"/>
    <w:rsid w:val="00AE5501"/>
    <w:rsid w:val="00B15EAF"/>
    <w:rsid w:val="00B32681"/>
    <w:rsid w:val="00C61583"/>
    <w:rsid w:val="00CA2FD1"/>
    <w:rsid w:val="00CC329D"/>
    <w:rsid w:val="00DC0E3D"/>
    <w:rsid w:val="00FC53A0"/>
    <w:rsid w:val="00FE729E"/>
    <w:rsid w:val="01DE4665"/>
    <w:rsid w:val="01FF2C67"/>
    <w:rsid w:val="023E6E33"/>
    <w:rsid w:val="038E7415"/>
    <w:rsid w:val="048A7963"/>
    <w:rsid w:val="05B95CBA"/>
    <w:rsid w:val="06BC4125"/>
    <w:rsid w:val="06EC25E7"/>
    <w:rsid w:val="09DD5CAF"/>
    <w:rsid w:val="0A0B1D7B"/>
    <w:rsid w:val="0A696386"/>
    <w:rsid w:val="0CA84815"/>
    <w:rsid w:val="0EB86B7F"/>
    <w:rsid w:val="0F8A3CB9"/>
    <w:rsid w:val="0FE00049"/>
    <w:rsid w:val="10107366"/>
    <w:rsid w:val="110C4919"/>
    <w:rsid w:val="14E97A1B"/>
    <w:rsid w:val="18A64C67"/>
    <w:rsid w:val="18AA1B61"/>
    <w:rsid w:val="19514ACD"/>
    <w:rsid w:val="19A554E9"/>
    <w:rsid w:val="1B677E14"/>
    <w:rsid w:val="1B9E1B01"/>
    <w:rsid w:val="1CA15945"/>
    <w:rsid w:val="1CDB3B86"/>
    <w:rsid w:val="1DDB23E0"/>
    <w:rsid w:val="1FDD2709"/>
    <w:rsid w:val="21661B9A"/>
    <w:rsid w:val="22244A4D"/>
    <w:rsid w:val="23FC6D7F"/>
    <w:rsid w:val="24194EF6"/>
    <w:rsid w:val="241E103F"/>
    <w:rsid w:val="26396DDC"/>
    <w:rsid w:val="26776263"/>
    <w:rsid w:val="271660D5"/>
    <w:rsid w:val="27CD0E34"/>
    <w:rsid w:val="29777D37"/>
    <w:rsid w:val="2AB31139"/>
    <w:rsid w:val="2B26772D"/>
    <w:rsid w:val="2DCD1BB4"/>
    <w:rsid w:val="2F63646B"/>
    <w:rsid w:val="30FF1DB4"/>
    <w:rsid w:val="33A22B44"/>
    <w:rsid w:val="348D3354"/>
    <w:rsid w:val="365363CC"/>
    <w:rsid w:val="37327FF9"/>
    <w:rsid w:val="37620E48"/>
    <w:rsid w:val="38825717"/>
    <w:rsid w:val="38AC79EC"/>
    <w:rsid w:val="39BF5A56"/>
    <w:rsid w:val="39CB3B02"/>
    <w:rsid w:val="3A2F3C45"/>
    <w:rsid w:val="3CE502DD"/>
    <w:rsid w:val="3FC5430A"/>
    <w:rsid w:val="3FF60922"/>
    <w:rsid w:val="403B1BE9"/>
    <w:rsid w:val="42462A4F"/>
    <w:rsid w:val="428F0156"/>
    <w:rsid w:val="43F95755"/>
    <w:rsid w:val="450028C6"/>
    <w:rsid w:val="457B1ADC"/>
    <w:rsid w:val="46383162"/>
    <w:rsid w:val="46FD49E4"/>
    <w:rsid w:val="4A894940"/>
    <w:rsid w:val="4AB81F00"/>
    <w:rsid w:val="4B17387A"/>
    <w:rsid w:val="4B6B7048"/>
    <w:rsid w:val="4BC1058D"/>
    <w:rsid w:val="4C4723B9"/>
    <w:rsid w:val="53047BAF"/>
    <w:rsid w:val="53084E51"/>
    <w:rsid w:val="54680E38"/>
    <w:rsid w:val="55520525"/>
    <w:rsid w:val="55EC383A"/>
    <w:rsid w:val="56FC65A0"/>
    <w:rsid w:val="59203F46"/>
    <w:rsid w:val="595909C4"/>
    <w:rsid w:val="5B6833FD"/>
    <w:rsid w:val="5BC84F5C"/>
    <w:rsid w:val="5C7A6958"/>
    <w:rsid w:val="5D521F09"/>
    <w:rsid w:val="5DDF1D43"/>
    <w:rsid w:val="617D349F"/>
    <w:rsid w:val="63897DF5"/>
    <w:rsid w:val="63C8296E"/>
    <w:rsid w:val="65B705E0"/>
    <w:rsid w:val="660A6CF5"/>
    <w:rsid w:val="67012A14"/>
    <w:rsid w:val="670B42D7"/>
    <w:rsid w:val="68B24167"/>
    <w:rsid w:val="6960614D"/>
    <w:rsid w:val="6B4E7733"/>
    <w:rsid w:val="71D23D52"/>
    <w:rsid w:val="740270FE"/>
    <w:rsid w:val="74BC16CF"/>
    <w:rsid w:val="74C86C23"/>
    <w:rsid w:val="74FD52BD"/>
    <w:rsid w:val="759608C9"/>
    <w:rsid w:val="75AA12B4"/>
    <w:rsid w:val="764F38B9"/>
    <w:rsid w:val="76E57D37"/>
    <w:rsid w:val="79263230"/>
    <w:rsid w:val="79817A0B"/>
    <w:rsid w:val="7AAC6D3B"/>
    <w:rsid w:val="7DCF20BE"/>
    <w:rsid w:val="7EB93D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ind w:firstLine="403"/>
      <w:jc w:val="both"/>
    </w:pPr>
    <w:rPr>
      <w:rFonts w:asciiTheme="minorHAnsi" w:hAnsiTheme="minorHAnsi" w:eastAsiaTheme="minorEastAsia" w:cstheme="minorBidi"/>
      <w:kern w:val="2"/>
      <w:sz w:val="21"/>
      <w:szCs w:val="21"/>
      <w:lang w:val="en-US" w:eastAsia="zh-CN" w:bidi="ar-SA"/>
    </w:rPr>
  </w:style>
  <w:style w:type="paragraph" w:styleId="2">
    <w:name w:val="heading 1"/>
    <w:basedOn w:val="1"/>
    <w:next w:val="1"/>
    <w:link w:val="3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2"/>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3"/>
    <w:unhideWhenUsed/>
    <w:qFormat/>
    <w:uiPriority w:val="9"/>
    <w:pPr>
      <w:keepNext/>
      <w:keepLines/>
      <w:spacing w:before="280" w:after="290" w:line="376" w:lineRule="auto"/>
      <w:outlineLvl w:val="3"/>
    </w:pPr>
    <w:rPr>
      <w:rFonts w:asciiTheme="majorHAnsi" w:hAnsiTheme="majorHAnsi" w:eastAsiaTheme="majorEastAsia" w:cstheme="majorBidi"/>
      <w:b/>
      <w:bCs/>
      <w:sz w:val="20"/>
      <w:szCs w:val="28"/>
    </w:rPr>
  </w:style>
  <w:style w:type="paragraph" w:styleId="6">
    <w:name w:val="heading 5"/>
    <w:basedOn w:val="1"/>
    <w:next w:val="1"/>
    <w:link w:val="34"/>
    <w:unhideWhenUsed/>
    <w:qFormat/>
    <w:uiPriority w:val="9"/>
    <w:pPr>
      <w:keepNext/>
      <w:keepLines/>
      <w:spacing w:before="280" w:after="290"/>
      <w:ind w:left="100" w:leftChars="100" w:right="100" w:rightChars="100" w:firstLine="200" w:firstLineChars="200"/>
      <w:outlineLvl w:val="4"/>
    </w:pPr>
    <w:rPr>
      <w:b/>
      <w:bCs/>
      <w:szCs w:val="28"/>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7">
    <w:name w:val="caption"/>
    <w:basedOn w:val="1"/>
    <w:next w:val="1"/>
    <w:unhideWhenUsed/>
    <w:qFormat/>
    <w:uiPriority w:val="35"/>
    <w:pPr>
      <w:ind w:left="840"/>
      <w:jc w:val="center"/>
    </w:pPr>
    <w:rPr>
      <w:rFonts w:ascii="黑体" w:hAnsi="黑体" w:eastAsia="黑体" w:cstheme="majorBidi"/>
      <w:color w:val="000000" w:themeColor="text1"/>
      <w:sz w:val="20"/>
      <w:szCs w:val="20"/>
      <w14:textFill>
        <w14:solidFill>
          <w14:schemeClr w14:val="tx1"/>
        </w14:solidFill>
      </w14:textFill>
    </w:rPr>
  </w:style>
  <w:style w:type="paragraph" w:styleId="8">
    <w:name w:val="annotation text"/>
    <w:basedOn w:val="1"/>
    <w:link w:val="27"/>
    <w:semiHidden/>
    <w:unhideWhenUsed/>
    <w:qFormat/>
    <w:uiPriority w:val="99"/>
    <w:rPr>
      <w:sz w:val="20"/>
      <w:szCs w:val="20"/>
    </w:rPr>
  </w:style>
  <w:style w:type="paragraph" w:styleId="9">
    <w:name w:val="toc 3"/>
    <w:basedOn w:val="1"/>
    <w:next w:val="1"/>
    <w:unhideWhenUsed/>
    <w:qFormat/>
    <w:uiPriority w:val="39"/>
    <w:pPr>
      <w:ind w:left="840" w:leftChars="400"/>
    </w:pPr>
  </w:style>
  <w:style w:type="paragraph" w:styleId="10">
    <w:name w:val="Balloon Text"/>
    <w:basedOn w:val="1"/>
    <w:link w:val="25"/>
    <w:semiHidden/>
    <w:unhideWhenUsed/>
    <w:qFormat/>
    <w:uiPriority w:val="99"/>
    <w:rPr>
      <w:sz w:val="18"/>
      <w:szCs w:val="18"/>
    </w:rPr>
  </w:style>
  <w:style w:type="paragraph" w:styleId="11">
    <w:name w:val="footer"/>
    <w:basedOn w:val="1"/>
    <w:link w:val="26"/>
    <w:unhideWhenUsed/>
    <w:qFormat/>
    <w:uiPriority w:val="99"/>
    <w:pPr>
      <w:tabs>
        <w:tab w:val="center" w:pos="4153"/>
        <w:tab w:val="right" w:pos="8306"/>
      </w:tabs>
      <w:snapToGrid w:val="0"/>
    </w:pPr>
    <w:rPr>
      <w:sz w:val="18"/>
      <w:szCs w:val="18"/>
    </w:rPr>
  </w:style>
  <w:style w:type="paragraph" w:styleId="12">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paragraph" w:styleId="14">
    <w:name w:val="toc 2"/>
    <w:basedOn w:val="1"/>
    <w:next w:val="1"/>
    <w:unhideWhenUsed/>
    <w:qFormat/>
    <w:uiPriority w:val="39"/>
    <w:pPr>
      <w:tabs>
        <w:tab w:val="right" w:leader="dot" w:pos="8296"/>
      </w:tabs>
      <w:ind w:left="420" w:leftChars="200"/>
    </w:pPr>
  </w:style>
  <w:style w:type="paragraph" w:styleId="15">
    <w:name w:val="Normal (Web)"/>
    <w:basedOn w:val="1"/>
    <w:link w:val="40"/>
    <w:unhideWhenUsed/>
    <w:qFormat/>
    <w:uiPriority w:val="99"/>
    <w:pPr>
      <w:spacing w:before="100" w:beforeAutospacing="1" w:after="100" w:afterAutospacing="1"/>
      <w:jc w:val="left"/>
    </w:pPr>
    <w:rPr>
      <w:rFonts w:ascii="宋体" w:hAnsi="宋体" w:eastAsia="宋体" w:cs="宋体"/>
      <w:sz w:val="24"/>
      <w:szCs w:val="24"/>
    </w:rPr>
  </w:style>
  <w:style w:type="paragraph" w:styleId="16">
    <w:name w:val="annotation subject"/>
    <w:basedOn w:val="8"/>
    <w:next w:val="8"/>
    <w:link w:val="28"/>
    <w:semiHidden/>
    <w:unhideWhenUsed/>
    <w:qFormat/>
    <w:uiPriority w:val="99"/>
    <w:rPr>
      <w:b/>
      <w:bCs/>
    </w:rPr>
  </w:style>
  <w:style w:type="table" w:styleId="18">
    <w:name w:val="Table Grid"/>
    <w:basedOn w:val="17"/>
    <w:qFormat/>
    <w:uiPriority w:val="39"/>
    <w:rPr>
      <w:kern w:val="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qFormat/>
    <w:uiPriority w:val="22"/>
    <w:rPr>
      <w:b/>
      <w:bCs/>
    </w:rPr>
  </w:style>
  <w:style w:type="character" w:styleId="21">
    <w:name w:val="FollowedHyperlink"/>
    <w:basedOn w:val="19"/>
    <w:semiHidden/>
    <w:unhideWhenUsed/>
    <w:qFormat/>
    <w:uiPriority w:val="99"/>
    <w:rPr>
      <w:color w:val="954F72" w:themeColor="followedHyperlink"/>
      <w:u w:val="single"/>
      <w14:textFill>
        <w14:solidFill>
          <w14:schemeClr w14:val="folHlink"/>
        </w14:solidFill>
      </w14:textFill>
    </w:rPr>
  </w:style>
  <w:style w:type="character" w:styleId="22">
    <w:name w:val="Emphasis"/>
    <w:basedOn w:val="19"/>
    <w:qFormat/>
    <w:uiPriority w:val="20"/>
    <w:rPr>
      <w:i/>
      <w:iCs/>
    </w:rPr>
  </w:style>
  <w:style w:type="character" w:styleId="23">
    <w:name w:val="Hyperlink"/>
    <w:basedOn w:val="19"/>
    <w:unhideWhenUsed/>
    <w:qFormat/>
    <w:uiPriority w:val="99"/>
    <w:rPr>
      <w:color w:val="0563C1" w:themeColor="hyperlink"/>
      <w:u w:val="single"/>
      <w14:textFill>
        <w14:solidFill>
          <w14:schemeClr w14:val="hlink"/>
        </w14:solidFill>
      </w14:textFill>
    </w:rPr>
  </w:style>
  <w:style w:type="character" w:styleId="24">
    <w:name w:val="annotation reference"/>
    <w:basedOn w:val="19"/>
    <w:semiHidden/>
    <w:unhideWhenUsed/>
    <w:qFormat/>
    <w:uiPriority w:val="99"/>
    <w:rPr>
      <w:sz w:val="16"/>
      <w:szCs w:val="16"/>
    </w:rPr>
  </w:style>
  <w:style w:type="character" w:customStyle="1" w:styleId="25">
    <w:name w:val="Balloon Text Char"/>
    <w:basedOn w:val="19"/>
    <w:link w:val="10"/>
    <w:semiHidden/>
    <w:qFormat/>
    <w:uiPriority w:val="99"/>
    <w:rPr>
      <w:kern w:val="2"/>
      <w:sz w:val="18"/>
      <w:szCs w:val="18"/>
    </w:rPr>
  </w:style>
  <w:style w:type="character" w:customStyle="1" w:styleId="26">
    <w:name w:val="Footer Char"/>
    <w:basedOn w:val="19"/>
    <w:link w:val="11"/>
    <w:qFormat/>
    <w:uiPriority w:val="99"/>
    <w:rPr>
      <w:kern w:val="2"/>
      <w:sz w:val="18"/>
      <w:szCs w:val="18"/>
    </w:rPr>
  </w:style>
  <w:style w:type="character" w:customStyle="1" w:styleId="27">
    <w:name w:val="Comment Text Char"/>
    <w:basedOn w:val="19"/>
    <w:link w:val="8"/>
    <w:semiHidden/>
    <w:qFormat/>
    <w:uiPriority w:val="99"/>
    <w:rPr>
      <w:kern w:val="2"/>
      <w:sz w:val="20"/>
      <w:szCs w:val="20"/>
    </w:rPr>
  </w:style>
  <w:style w:type="character" w:customStyle="1" w:styleId="28">
    <w:name w:val="Comment Subject Char"/>
    <w:basedOn w:val="27"/>
    <w:link w:val="16"/>
    <w:semiHidden/>
    <w:qFormat/>
    <w:uiPriority w:val="99"/>
    <w:rPr>
      <w:b/>
      <w:bCs/>
      <w:kern w:val="2"/>
      <w:sz w:val="20"/>
      <w:szCs w:val="20"/>
    </w:rPr>
  </w:style>
  <w:style w:type="character" w:customStyle="1" w:styleId="29">
    <w:name w:val="Header Char"/>
    <w:basedOn w:val="19"/>
    <w:link w:val="12"/>
    <w:qFormat/>
    <w:uiPriority w:val="99"/>
    <w:rPr>
      <w:kern w:val="2"/>
      <w:sz w:val="18"/>
      <w:szCs w:val="18"/>
    </w:rPr>
  </w:style>
  <w:style w:type="character" w:customStyle="1" w:styleId="30">
    <w:name w:val="Heading 1 Char"/>
    <w:basedOn w:val="19"/>
    <w:link w:val="2"/>
    <w:qFormat/>
    <w:uiPriority w:val="9"/>
    <w:rPr>
      <w:b/>
      <w:bCs/>
      <w:kern w:val="44"/>
      <w:sz w:val="44"/>
      <w:szCs w:val="44"/>
    </w:rPr>
  </w:style>
  <w:style w:type="character" w:customStyle="1" w:styleId="31">
    <w:name w:val="Heading 2 Char"/>
    <w:basedOn w:val="19"/>
    <w:link w:val="3"/>
    <w:qFormat/>
    <w:uiPriority w:val="9"/>
    <w:rPr>
      <w:rFonts w:asciiTheme="majorHAnsi" w:hAnsiTheme="majorHAnsi" w:eastAsiaTheme="majorEastAsia" w:cstheme="majorBidi"/>
      <w:b/>
      <w:bCs/>
      <w:kern w:val="2"/>
      <w:sz w:val="32"/>
      <w:szCs w:val="32"/>
    </w:rPr>
  </w:style>
  <w:style w:type="character" w:customStyle="1" w:styleId="32">
    <w:name w:val="Heading 3 Char"/>
    <w:basedOn w:val="19"/>
    <w:link w:val="4"/>
    <w:qFormat/>
    <w:uiPriority w:val="9"/>
    <w:rPr>
      <w:b/>
      <w:bCs/>
      <w:kern w:val="2"/>
      <w:sz w:val="32"/>
      <w:szCs w:val="32"/>
    </w:rPr>
  </w:style>
  <w:style w:type="character" w:customStyle="1" w:styleId="33">
    <w:name w:val="Heading 4 Char"/>
    <w:basedOn w:val="19"/>
    <w:link w:val="5"/>
    <w:qFormat/>
    <w:uiPriority w:val="9"/>
    <w:rPr>
      <w:rFonts w:asciiTheme="majorHAnsi" w:hAnsiTheme="majorHAnsi" w:eastAsiaTheme="majorEastAsia" w:cstheme="majorBidi"/>
      <w:b/>
      <w:bCs/>
      <w:kern w:val="2"/>
      <w:sz w:val="20"/>
      <w:szCs w:val="28"/>
    </w:rPr>
  </w:style>
  <w:style w:type="character" w:customStyle="1" w:styleId="34">
    <w:name w:val="Heading 5 Char"/>
    <w:basedOn w:val="19"/>
    <w:link w:val="6"/>
    <w:qFormat/>
    <w:uiPriority w:val="9"/>
    <w:rPr>
      <w:b/>
      <w:bCs/>
      <w:kern w:val="2"/>
      <w:szCs w:val="28"/>
    </w:rPr>
  </w:style>
  <w:style w:type="paragraph" w:customStyle="1" w:styleId="35">
    <w:name w:val="Level-5"/>
    <w:basedOn w:val="15"/>
    <w:link w:val="36"/>
    <w:qFormat/>
    <w:uiPriority w:val="0"/>
    <w:pPr>
      <w:ind w:firstLine="422" w:firstLineChars="200"/>
    </w:pPr>
    <w:rPr>
      <w:b/>
      <w:bCs/>
      <w:sz w:val="21"/>
      <w:szCs w:val="21"/>
    </w:rPr>
  </w:style>
  <w:style w:type="character" w:customStyle="1" w:styleId="36">
    <w:name w:val="Level-5 Char"/>
    <w:basedOn w:val="19"/>
    <w:link w:val="35"/>
    <w:qFormat/>
    <w:uiPriority w:val="0"/>
    <w:rPr>
      <w:rFonts w:ascii="宋体" w:hAnsi="宋体" w:eastAsia="宋体" w:cs="宋体"/>
      <w:b/>
      <w:bCs/>
      <w:kern w:val="2"/>
    </w:rPr>
  </w:style>
  <w:style w:type="paragraph" w:styleId="37">
    <w:name w:val="List Paragraph"/>
    <w:basedOn w:val="1"/>
    <w:qFormat/>
    <w:uiPriority w:val="34"/>
    <w:pPr>
      <w:ind w:firstLine="420" w:firstLineChars="200"/>
    </w:pPr>
  </w:style>
  <w:style w:type="character" w:customStyle="1" w:styleId="38">
    <w:name w:val="Mention"/>
    <w:basedOn w:val="19"/>
    <w:unhideWhenUsed/>
    <w:qFormat/>
    <w:uiPriority w:val="99"/>
    <w:rPr>
      <w:color w:val="2B579A"/>
      <w:shd w:val="clear" w:color="auto" w:fill="E6E6E6"/>
    </w:rPr>
  </w:style>
  <w:style w:type="paragraph" w:styleId="39">
    <w:name w:val="No Spacing"/>
    <w:qFormat/>
    <w:uiPriority w:val="1"/>
    <w:pPr>
      <w:widowControl w:val="0"/>
      <w:ind w:firstLine="403"/>
      <w:jc w:val="both"/>
    </w:pPr>
    <w:rPr>
      <w:rFonts w:asciiTheme="minorHAnsi" w:hAnsiTheme="minorHAnsi" w:eastAsiaTheme="minorEastAsia" w:cstheme="minorBidi"/>
      <w:kern w:val="2"/>
      <w:sz w:val="21"/>
      <w:szCs w:val="21"/>
      <w:lang w:val="en-US" w:eastAsia="zh-CN" w:bidi="ar-SA"/>
    </w:rPr>
  </w:style>
  <w:style w:type="character" w:customStyle="1" w:styleId="40">
    <w:name w:val="Normal (Web) Char"/>
    <w:link w:val="15"/>
    <w:qFormat/>
    <w:locked/>
    <w:uiPriority w:val="99"/>
    <w:rPr>
      <w:rFonts w:ascii="宋体" w:hAnsi="宋体" w:eastAsia="宋体" w:cs="宋体"/>
      <w:kern w:val="2"/>
      <w:sz w:val="24"/>
      <w:szCs w:val="24"/>
    </w:rPr>
  </w:style>
  <w:style w:type="paragraph" w:customStyle="1" w:styleId="41">
    <w:name w:val="TOC Heading"/>
    <w:basedOn w:val="2"/>
    <w:next w:val="1"/>
    <w:unhideWhenUsed/>
    <w:qFormat/>
    <w:uiPriority w:val="39"/>
    <w:pPr>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lang w:eastAsia="en-US"/>
    </w:rPr>
  </w:style>
  <w:style w:type="paragraph" w:customStyle="1" w:styleId="42">
    <w:name w:val="T2"/>
    <w:basedOn w:val="1"/>
    <w:qFormat/>
    <w:uiPriority w:val="0"/>
    <w:pPr>
      <w:spacing w:after="240"/>
      <w:ind w:left="720" w:right="720" w:firstLine="0"/>
      <w:jc w:val="center"/>
    </w:pPr>
    <w:rPr>
      <w:rFonts w:ascii="Times New Roman" w:hAnsi="Times New Roman" w:eastAsia="Malgun Gothic" w:cs="Times New Roman"/>
      <w:b/>
      <w:kern w:val="0"/>
      <w:sz w:val="28"/>
      <w:szCs w:val="20"/>
      <w:lang w:val="en-GB" w:eastAsia="en-US"/>
    </w:rPr>
  </w:style>
  <w:style w:type="paragraph" w:customStyle="1" w:styleId="43">
    <w:name w:val="T1"/>
    <w:basedOn w:val="1"/>
    <w:qFormat/>
    <w:uiPriority w:val="0"/>
    <w:pPr>
      <w:ind w:firstLine="0"/>
      <w:jc w:val="center"/>
    </w:pPr>
    <w:rPr>
      <w:rFonts w:ascii="Times New Roman" w:hAnsi="Times New Roman" w:eastAsia="Malgun Gothic" w:cs="Times New Roman"/>
      <w:b/>
      <w:kern w:val="0"/>
      <w:sz w:val="28"/>
      <w:szCs w:val="20"/>
      <w:lang w:val="en-GB" w:eastAsia="en-US"/>
    </w:rPr>
  </w:style>
  <w:style w:type="paragraph" w:customStyle="1" w:styleId="44">
    <w:name w:val="Bulleted"/>
    <w:qFormat/>
    <w:uiPriority w:val="0"/>
    <w:pPr>
      <w:tabs>
        <w:tab w:val="left" w:pos="360"/>
      </w:tabs>
      <w:autoSpaceDE w:val="0"/>
      <w:autoSpaceDN w:val="0"/>
      <w:adjustRightInd w:val="0"/>
      <w:spacing w:line="280" w:lineRule="atLeast"/>
      <w:ind w:left="360" w:hanging="360"/>
    </w:pPr>
    <w:rPr>
      <w:rFonts w:ascii="Times New Roman" w:hAnsi="Times New Roman" w:cs="Times New Roman" w:eastAsiaTheme="minorEastAsia"/>
      <w:color w:val="000000"/>
      <w:w w:val="0"/>
      <w:sz w:val="24"/>
      <w:szCs w:val="24"/>
      <w:lang w:val="en-US" w:eastAsia="en-US" w:bidi="ar-SA"/>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963</Words>
  <Characters>5494</Characters>
  <Lines>45</Lines>
  <Paragraphs>12</Paragraphs>
  <TotalTime>9</TotalTime>
  <ScaleCrop>false</ScaleCrop>
  <LinksUpToDate>false</LinksUpToDate>
  <CharactersWithSpaces>6445</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2023-03-15T13:54:00Z</dcterms:created>
  <dc:creator>Zhijie Yang (NSB)</dc:creator>
  <cp:lastModifiedBy>10343608</cp:lastModifiedBy>
  <dcterms:modified xsi:type="dcterms:W3CDTF">2024-05-16T12:33:25Z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41E75A83C033430CA9ABAAF48F7AEAEB</vt:lpwstr>
  </property>
</Properties>
</file>