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bookmarkStart w:id="1" w:name="_GoBack"/>
      <w:bookmarkEnd w:id="1"/>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ins w:id="0" w:author="10343608" w:date="2023-07-28T19:02:31Z"/>
          <w:rFonts w:hint="default"/>
          <w:sz w:val="22"/>
          <w:szCs w:val="22"/>
          <w:lang w:val="en-US" w:eastAsia="zh-CN"/>
        </w:rPr>
      </w:pPr>
      <w:r>
        <w:rPr>
          <w:rFonts w:hint="eastAsia"/>
          <w:sz w:val="22"/>
          <w:szCs w:val="22"/>
          <w:lang w:val="en-US" w:eastAsia="zh-CN"/>
        </w:rPr>
        <w:t>R1: Update the CID number.</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979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234"/>
        <w:gridCol w:w="741"/>
        <w:gridCol w:w="2833"/>
        <w:gridCol w:w="223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715" w:type="dxa"/>
            <w:shd w:val="clear" w:color="auto" w:fill="808080"/>
            <w:vAlign w:val="bottom"/>
          </w:tcPr>
          <w:p>
            <w:pPr>
              <w:keepNext w:val="0"/>
              <w:keepLines w:val="0"/>
              <w:widowControl/>
              <w:suppressLineNumbers w:val="0"/>
              <w:ind w:left="0" w:leftChars="0" w:firstLine="0" w:firstLineChars="0"/>
              <w:jc w:val="left"/>
              <w:textAlignment w:val="bottom"/>
              <w:rPr>
                <w:rFonts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CID</w:t>
            </w:r>
          </w:p>
        </w:tc>
        <w:tc>
          <w:tcPr>
            <w:tcW w:w="1234" w:type="dxa"/>
            <w:shd w:val="clear" w:color="auto" w:fill="808080"/>
            <w:vAlign w:val="bottom"/>
          </w:tcPr>
          <w:p>
            <w:pPr>
              <w:keepNext w:val="0"/>
              <w:keepLines w:val="0"/>
              <w:widowControl/>
              <w:suppressLineNumbers w:val="0"/>
              <w:ind w:left="0" w:leftChars="0" w:firstLine="0" w:firstLineChars="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Name</w:t>
            </w:r>
          </w:p>
        </w:tc>
        <w:tc>
          <w:tcPr>
            <w:tcW w:w="74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P</w:t>
            </w:r>
            <w:r>
              <w:rPr>
                <w:rFonts w:hint="eastAsia" w:ascii="Arial" w:hAnsi="Arial" w:eastAsia="宋体" w:cs="Arial"/>
                <w:b/>
                <w:bCs/>
                <w:i w:val="0"/>
                <w:iCs w:val="0"/>
                <w:color w:val="auto"/>
                <w:kern w:val="0"/>
                <w:sz w:val="18"/>
                <w:szCs w:val="18"/>
                <w:u w:val="none"/>
                <w:lang w:val="en-US" w:eastAsia="zh-CN" w:bidi="ar"/>
              </w:rPr>
              <w:t>/</w:t>
            </w:r>
            <w:r>
              <w:rPr>
                <w:rFonts w:hint="default" w:ascii="Arial" w:hAnsi="Arial" w:eastAsia="宋体" w:cs="Arial"/>
                <w:b/>
                <w:bCs/>
                <w:i w:val="0"/>
                <w:iCs w:val="0"/>
                <w:color w:val="auto"/>
                <w:kern w:val="0"/>
                <w:sz w:val="18"/>
                <w:szCs w:val="18"/>
                <w:u w:val="none"/>
                <w:lang w:val="en-US" w:eastAsia="zh-CN" w:bidi="ar"/>
              </w:rPr>
              <w:t>L</w:t>
            </w:r>
          </w:p>
        </w:tc>
        <w:tc>
          <w:tcPr>
            <w:tcW w:w="28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Comment</w:t>
            </w:r>
          </w:p>
        </w:tc>
        <w:tc>
          <w:tcPr>
            <w:tcW w:w="2234"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Proposed Change</w:t>
            </w:r>
          </w:p>
        </w:tc>
        <w:tc>
          <w:tcPr>
            <w:tcW w:w="20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 xml:space="preserve">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12</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28</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"When using PASN authentication, in the Device ID element in the first PASN frame".    I think that it should be "a Device ID element".  Similar for the other 5 bullets.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Page 35 lines 28,29,30, 35, 36, 37, replace "the Device ID" with "a Device ID",</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13</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 STA may delete a stored device ID at any point in time for implementation specific reasons (for example, configuration changes have lost the device ID, or sufficient time has passed since the last association to the ESS)."  Do we really need to say this?  We don't want this to happen.  At least relegate this to a note.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Make cited sentence a NOTE. Replace "may" with "might".                                                              NOTE:  A STA may might delete a stored device ID at any point in time for implementation specific reasons (for example, configuration changes have lost the device ID, or sufficient time has passed since the last association to the ESS)."</w:t>
            </w:r>
          </w:p>
        </w:tc>
        <w:tc>
          <w:tcPr>
            <w:tcW w:w="2033" w:type="dxa"/>
            <w:shd w:val="clear" w:color="auto" w:fill="auto"/>
            <w:vAlign w:val="bottom"/>
          </w:tcPr>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rule defined here is similar to PMK catching feature defined in subclause </w:t>
            </w:r>
            <w:r>
              <w:rPr>
                <w:rFonts w:ascii="Arial" w:hAnsi="Arial" w:eastAsia="宋体" w:cs="Arial"/>
                <w:b/>
                <w:bCs/>
                <w:color w:val="000000"/>
                <w:kern w:val="0"/>
                <w:sz w:val="18"/>
                <w:szCs w:val="18"/>
                <w:lang w:val="en-US" w:eastAsia="zh-CN" w:bidi="ar"/>
              </w:rPr>
              <w:t>4.10.7 PMKSA caching</w:t>
            </w:r>
            <w:r>
              <w:rPr>
                <w:rFonts w:hint="eastAsia" w:ascii="Arial" w:hAnsi="Arial" w:cs="Arial"/>
                <w:i w:val="0"/>
                <w:iCs w:val="0"/>
                <w:color w:val="000000"/>
                <w:sz w:val="18"/>
                <w:szCs w:val="18"/>
                <w:u w:val="none"/>
                <w:lang w:val="en-US" w:eastAsia="zh-CN"/>
              </w:rPr>
              <w:t xml:space="preserve"> in 11me baseline.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Authenticator and Supplicant can cache PMKSAs, which include the IEEE 802.1X state. A PMKSA can be deleted from the cache for any reason and at any time.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And thus the normative text is also OK here.</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20</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 STA may delete a stored device ID at any point in time for implementation specific reasons (for example, configuration changes have lost the device ID,"  Hmm…if the STA has lost the device ID, then surely it has been effectively deleted.  So we are saying that a STA may lose a device ID, and that is OK?  Not sure this is a good example.  I would delete it and just keep the "long time" example.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35.42 delete "configuration changes have lost the device ID, or"</w:t>
            </w:r>
          </w:p>
        </w:tc>
        <w:tc>
          <w:tcPr>
            <w:tcW w:w="2033" w:type="dxa"/>
            <w:shd w:val="clear" w:color="auto" w:fill="auto"/>
            <w:vAlign w:val="bottom"/>
          </w:tcPr>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usage of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delete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is similar to PMK catching feature defined in subclause </w:t>
            </w:r>
            <w:r>
              <w:rPr>
                <w:rFonts w:ascii="Arial" w:hAnsi="Arial" w:eastAsia="宋体" w:cs="Arial"/>
                <w:b/>
                <w:bCs/>
                <w:color w:val="000000"/>
                <w:kern w:val="0"/>
                <w:sz w:val="18"/>
                <w:szCs w:val="18"/>
                <w:lang w:val="en-US" w:eastAsia="zh-CN" w:bidi="ar"/>
              </w:rPr>
              <w:t>4.10.7 PMKSA caching</w:t>
            </w:r>
            <w:r>
              <w:rPr>
                <w:rFonts w:hint="eastAsia" w:ascii="Arial" w:hAnsi="Arial" w:cs="Arial"/>
                <w:i w:val="0"/>
                <w:iCs w:val="0"/>
                <w:color w:val="000000"/>
                <w:sz w:val="18"/>
                <w:szCs w:val="18"/>
                <w:u w:val="none"/>
                <w:lang w:val="en-US" w:eastAsia="zh-CN"/>
              </w:rPr>
              <w:t xml:space="preserve"> in 11me baseline.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Authenticator and Supplicant can cache PMKSAs, which include the IEEE 802.1X state. A PMKSA can be deleted from the cache for any reason and at any time.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And thus the word of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Delete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is OK here.</w:t>
            </w:r>
          </w:p>
          <w:p>
            <w:pPr>
              <w:rPr>
                <w:rFonts w:hint="default" w:ascii="Arial" w:hAnsi="Arial" w:cs="Arial"/>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38</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“...unless the receiving STA...” to “...unless the intended receiver STA…” to make it clear</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default" w:ascii="Arial" w:hAnsi="Arial" w:eastAsia="宋体" w:cs="Arial"/>
                <w:i w:val="0"/>
                <w:iCs w:val="0"/>
                <w:color w:val="000000"/>
                <w:kern w:val="0"/>
                <w:sz w:val="18"/>
                <w:szCs w:val="18"/>
                <w:u w:val="none"/>
                <w:lang w:val="en-US" w:eastAsia="zh-CN" w:bidi="ar"/>
              </w:rPr>
              <w:t>the receiving STA</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means it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s a determined STA.</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While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intended receiver STA</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means it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s a potential receiver STA. The transmitter may broadcast the Device ID element if we walk on this direction. It does not align with current feature design.</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39</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29</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“(Re)Association Request” frame.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default" w:ascii="Arial" w:hAnsi="Arial" w:cs="Arial"/>
                <w:i w:val="0"/>
                <w:iCs w:val="0"/>
                <w:color w:val="000000"/>
                <w:sz w:val="18"/>
                <w:szCs w:val="18"/>
                <w:u w:val="none"/>
              </w:rPr>
            </w:pP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According the to rule defined in 4.5.3.4 Reassociation.</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reassociation service is invoked to “move” a current association of a non-AP STA from one AP to</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another</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w:t>
            </w:r>
            <w:r>
              <w:rPr>
                <w:rFonts w:hint="eastAsia" w:ascii="Times New Roman" w:hAnsi="Times New Roman" w:eastAsia="宋体" w:cs="Times New Roman"/>
                <w:color w:val="000000"/>
                <w:kern w:val="0"/>
                <w:sz w:val="20"/>
                <w:szCs w:val="20"/>
                <w:lang w:val="en-US" w:eastAsia="zh-CN" w:bidi="ar"/>
              </w:rPr>
              <w:t xml:space="preserve"> And </w:t>
            </w:r>
            <w:r>
              <w:rPr>
                <w:rFonts w:hint="default" w:ascii="Times New Roman" w:hAnsi="Times New Roman" w:eastAsia="宋体" w:cs="Times New Roman"/>
                <w:color w:val="000000"/>
                <w:kern w:val="0"/>
                <w:sz w:val="20"/>
                <w:szCs w:val="20"/>
                <w:lang w:val="en-US" w:eastAsia="zh-CN" w:bidi="ar"/>
              </w:rPr>
              <w:t xml:space="preserve">“Reassociation also enables changing association attributes of an established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while the non-AP STA remains associated with the same AP.</w:t>
            </w:r>
          </w:p>
          <w:p>
            <w:pPr>
              <w:keepNext w:val="0"/>
              <w:keepLines w:val="0"/>
              <w:widowControl/>
              <w:suppressLineNumbers w:val="0"/>
              <w:jc w:val="left"/>
              <w:rPr>
                <w:rFonts w:hint="default"/>
                <w:lang w:val="en-US"/>
              </w:rPr>
            </w:pPr>
            <w:r>
              <w:rPr>
                <w:rFonts w:hint="default" w:ascii="Times New Roman" w:hAnsi="Times New Roman" w:eastAsia="宋体" w:cs="Times New Roman"/>
                <w:color w:val="000000"/>
                <w:kern w:val="0"/>
                <w:sz w:val="20"/>
                <w:szCs w:val="20"/>
                <w:lang w:val="en-US" w:eastAsia="zh-CN" w:bidi="ar"/>
              </w:rPr>
              <w:t>”</w:t>
            </w:r>
          </w:p>
          <w:p>
            <w:pPr>
              <w:ind w:left="180" w:hanging="180" w:hangingChars="100"/>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above two cases are based on not losing connection with the ESS. While 11bh group intends to address the identification with RCM before association, and thus Reassocation is out of 11bh scope.</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Please replace </w:t>
            </w:r>
            <w:r>
              <w:rPr>
                <w:rFonts w:hint="default" w:ascii="Arial" w:hAnsi="Arial" w:eastAsia="宋体" w:cs="Arial"/>
                <w:i w:val="0"/>
                <w:iCs w:val="0"/>
                <w:color w:val="000000"/>
                <w:kern w:val="0"/>
                <w:sz w:val="18"/>
                <w:szCs w:val="18"/>
                <w:u w:val="none"/>
                <w:lang w:val="en-US" w:eastAsia="zh-CN" w:bidi="ar"/>
              </w:rPr>
              <w:t xml:space="preserve">(Re)Association </w:t>
            </w:r>
            <w:r>
              <w:rPr>
                <w:rFonts w:hint="eastAsia" w:ascii="Arial" w:hAnsi="Arial" w:eastAsia="宋体" w:cs="Arial"/>
                <w:i w:val="0"/>
                <w:iCs w:val="0"/>
                <w:color w:val="000000"/>
                <w:kern w:val="0"/>
                <w:sz w:val="18"/>
                <w:szCs w:val="18"/>
                <w:u w:val="none"/>
                <w:lang w:val="en-US" w:eastAsia="zh-CN" w:bidi="ar"/>
              </w:rPr>
              <w:t>with Association thoughout the draft.</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40</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36</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“(Re)Association Request” frame.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p>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resolution is same to CID39.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41</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Move the example to a note as it does not add anything of value to the normative language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Agree in Principle.</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move the sentence in the parenthesis(in P35/41) to a Note in the following paragraph.   </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42</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50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Swap the order of paragraphs at L61 and L50 because the one at L61 is more specific and should come first and then L50 is a catchall for all other situations. Otherwise there is ambiguity in reading the text.</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43</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36</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Should be a stronger condition, i.e. a “shall” instead of a “may” considering the AP was not able to determine the non-AP STA’s identity</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Agree in Principle.</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may</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shall</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in P36L11</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55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McCann, Stephen</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text "since the last association to the</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ESS", is incorrect as associations are between peer STAs.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the cited text to "since the last association to an AP in the ESS"</w:t>
            </w:r>
          </w:p>
        </w:tc>
        <w:tc>
          <w:tcPr>
            <w:tcW w:w="2033" w:type="dxa"/>
            <w:shd w:val="clear" w:color="auto" w:fill="auto"/>
            <w:vAlign w:val="bottom"/>
          </w:tcPr>
          <w:p>
            <w:pPr>
              <w:rPr>
                <w:rFonts w:hint="default" w:ascii="Arial" w:hAnsi="Arial" w:cs="Arial"/>
                <w:i w:val="0"/>
                <w:iCs w:val="0"/>
                <w:color w:val="000000"/>
                <w:sz w:val="18"/>
                <w:szCs w:val="18"/>
                <w:u w:val="none"/>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74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"intends to use" should just be "uses"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cited location, change "intends to use" to uses</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Agree in Principle.</w:t>
            </w:r>
          </w:p>
          <w:p>
            <w:pPr>
              <w:rPr>
                <w:rFonts w:hint="default" w:ascii="Arial" w:hAnsi="Arial" w:cs="Arial"/>
                <w:i w:val="0"/>
                <w:iCs w:val="0"/>
                <w:color w:val="000000"/>
                <w:sz w:val="18"/>
                <w:szCs w:val="18"/>
                <w:u w:val="none"/>
                <w:lang w:val="en-US"/>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default" w:ascii="Arial" w:hAnsi="Arial" w:eastAsia="宋体" w:cs="Arial"/>
                <w:i w:val="0"/>
                <w:iCs w:val="0"/>
                <w:color w:val="000000"/>
                <w:kern w:val="0"/>
                <w:sz w:val="18"/>
                <w:szCs w:val="18"/>
                <w:u w:val="none"/>
                <w:lang w:val="en-US" w:eastAsia="zh-CN" w:bidi="ar"/>
              </w:rPr>
              <w:t>intends to use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uses</w:t>
            </w:r>
            <w:r>
              <w:rPr>
                <w:rFonts w:hint="default" w:ascii="Arial" w:hAnsi="Arial" w:cs="Arial"/>
                <w:i w:val="0"/>
                <w:iCs w:val="0"/>
                <w:color w:val="000000"/>
                <w:sz w:val="18"/>
                <w:szCs w:val="1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75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36</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MAC address is bound to the device ID, not the Address 2 field.</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"the shared identity</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state with the AP or ESS (as per the concepts of 12.2.12) is now bound to the Address 2 field in the Association Request frame"</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to</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"the shared identity state with the AP or ESS (as per the concepts of 12.2.12) is now bound to the MAC Address in the Address 2 field in the Association Request frame"</w:t>
            </w:r>
          </w:p>
        </w:tc>
        <w:tc>
          <w:tcPr>
            <w:tcW w:w="2033" w:type="dxa"/>
            <w:shd w:val="clear" w:color="auto" w:fill="auto"/>
            <w:vAlign w:val="bottom"/>
          </w:tcPr>
          <w:p>
            <w:pPr>
              <w:rPr>
                <w:rFonts w:hint="default" w:ascii="Arial" w:hAnsi="Arial" w:cs="Arial"/>
                <w:i w:val="0"/>
                <w:iCs w:val="0"/>
                <w:color w:val="000000"/>
                <w:sz w:val="18"/>
                <w:szCs w:val="18"/>
                <w:u w:val="none"/>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eastAsia" w:ascii="Arial" w:hAnsi="Arial" w:eastAsia="宋体" w:cs="Arial"/>
                <w:i w:val="0"/>
                <w:iCs w:val="0"/>
                <w:color w:val="000000"/>
                <w:kern w:val="0"/>
                <w:sz w:val="18"/>
                <w:szCs w:val="18"/>
                <w:highlight w:val="yellow"/>
                <w:u w:val="none"/>
                <w:lang w:val="en-US" w:eastAsia="zh-CN" w:bidi="ar"/>
              </w:rPr>
              <w:t>30</w:t>
            </w:r>
            <w:r>
              <w:rPr>
                <w:rFonts w:hint="default" w:ascii="Arial" w:hAnsi="Arial" w:eastAsia="宋体" w:cs="Arial"/>
                <w:i w:val="0"/>
                <w:iCs w:val="0"/>
                <w:color w:val="000000"/>
                <w:kern w:val="0"/>
                <w:sz w:val="18"/>
                <w:szCs w:val="18"/>
                <w:highlight w:val="yellow"/>
                <w:u w:val="none"/>
                <w:lang w:val="en-US" w:eastAsia="zh-CN" w:bidi="ar"/>
              </w:rPr>
              <w:t>76</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36</w:t>
            </w:r>
            <w:r>
              <w:rPr>
                <w:rFonts w:hint="eastAsia" w:ascii="Arial" w:hAnsi="Arial" w:eastAsia="宋体" w:cs="Arial"/>
                <w:i w:val="0"/>
                <w:iCs w:val="0"/>
                <w:color w:val="000000"/>
                <w:kern w:val="0"/>
                <w:sz w:val="18"/>
                <w:szCs w:val="18"/>
                <w:highlight w:val="yellow"/>
                <w:u w:val="none"/>
                <w:lang w:val="en-US" w:eastAsia="zh-CN" w:bidi="ar"/>
              </w:rPr>
              <w:t>/</w:t>
            </w:r>
            <w:r>
              <w:rPr>
                <w:rFonts w:hint="default" w:ascii="Arial" w:hAnsi="Arial" w:eastAsia="宋体" w:cs="Arial"/>
                <w:i w:val="0"/>
                <w:iCs w:val="0"/>
                <w:color w:val="000000"/>
                <w:kern w:val="0"/>
                <w:sz w:val="18"/>
                <w:szCs w:val="18"/>
                <w:highlight w:val="yellow"/>
                <w:u w:val="none"/>
                <w:lang w:val="en-US" w:eastAsia="zh-CN" w:bidi="ar"/>
              </w:rPr>
              <w:t>20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I know that this example shows an ESS, but with PASN AP1 and AP2, do not have to be infrastructure APs in an ESS.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Change "The example illustrates a non-AP STA performing PASN to establish FTM session(s) in an ESS containing AP1 and AP2."</w:t>
            </w:r>
            <w:r>
              <w:rPr>
                <w:rFonts w:hint="default" w:ascii="Arial" w:hAnsi="Arial" w:eastAsia="宋体" w:cs="Arial"/>
                <w:i w:val="0"/>
                <w:iCs w:val="0"/>
                <w:color w:val="000000"/>
                <w:kern w:val="0"/>
                <w:sz w:val="18"/>
                <w:szCs w:val="18"/>
                <w:highlight w:val="yellow"/>
                <w:u w:val="none"/>
                <w:lang w:val="en-US" w:eastAsia="zh-CN" w:bidi="ar"/>
              </w:rPr>
              <w:br w:type="textWrapping"/>
            </w:r>
            <w:r>
              <w:rPr>
                <w:rFonts w:hint="default" w:ascii="Arial" w:hAnsi="Arial" w:eastAsia="宋体" w:cs="Arial"/>
                <w:i w:val="0"/>
                <w:iCs w:val="0"/>
                <w:color w:val="000000"/>
                <w:kern w:val="0"/>
                <w:sz w:val="18"/>
                <w:szCs w:val="18"/>
                <w:highlight w:val="yellow"/>
                <w:u w:val="none"/>
                <w:lang w:val="en-US" w:eastAsia="zh-CN" w:bidi="ar"/>
              </w:rPr>
              <w:t>to</w:t>
            </w:r>
            <w:r>
              <w:rPr>
                <w:rFonts w:hint="default" w:ascii="Arial" w:hAnsi="Arial" w:eastAsia="宋体" w:cs="Arial"/>
                <w:i w:val="0"/>
                <w:iCs w:val="0"/>
                <w:color w:val="000000"/>
                <w:kern w:val="0"/>
                <w:sz w:val="18"/>
                <w:szCs w:val="18"/>
                <w:highlight w:val="yellow"/>
                <w:u w:val="none"/>
                <w:lang w:val="en-US" w:eastAsia="zh-CN" w:bidi="ar"/>
              </w:rPr>
              <w:br w:type="textWrapping"/>
            </w:r>
            <w:r>
              <w:rPr>
                <w:rFonts w:hint="default" w:ascii="Arial" w:hAnsi="Arial" w:eastAsia="宋体" w:cs="Arial"/>
                <w:i w:val="0"/>
                <w:iCs w:val="0"/>
                <w:color w:val="000000"/>
                <w:kern w:val="0"/>
                <w:sz w:val="18"/>
                <w:szCs w:val="18"/>
                <w:highlight w:val="yellow"/>
                <w:u w:val="none"/>
                <w:lang w:val="en-US" w:eastAsia="zh-CN" w:bidi="ar"/>
              </w:rPr>
              <w:t>"The example illustrates a non-AP STA performing PASN to establish FTM session(s) with AP1 and AP2. It is assumed that AP1 and AP2 have the capability to synchronize updates to the device ID for the non-AP STA."</w:t>
            </w:r>
          </w:p>
        </w:tc>
        <w:tc>
          <w:tcPr>
            <w:tcW w:w="2033" w:type="dxa"/>
            <w:shd w:val="clear" w:color="auto" w:fill="auto"/>
            <w:vAlign w:val="bottom"/>
          </w:tcPr>
          <w:p>
            <w:pPr>
              <w:rPr>
                <w:rFonts w:hint="default" w:ascii="Arial" w:hAnsi="Arial" w:cs="Arial"/>
                <w:i w:val="0"/>
                <w:iCs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82</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There is no reason why a non-AP STA could not use Device ID as part of FT initial Association</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Insert the following paragraph at 35.14. "A non-AP STA and AP with dot11DeviceIDActivated equal to true may use the device ID mechanism as part of an initial mobility domain association."</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text say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already cover the case the commenter mentioned. No need fur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114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Hamilton,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If this is an element (or subelement) name, then it is capitalized</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"device ID" to "Device ID"</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3"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127</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Lalam, Massinissa</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"If a non-AP STA has a device ID configured, then it shall provide a device ID using the procedures described below" seems to indicated the non-AP STA must transmit its device ID. Also I don't know what is "a device ID configured". Maybe rephrase such as: "If a non-AP STA that has dot11DeviceIDActivated equal to true wants to provide a stored device ID, then it shall provide the devide ID using the procedures described below"</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ind w:left="180" w:hanging="180" w:hangingChars="100"/>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If a non-AP STA has a granted Device ID, but it doesn</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t to be recognized, the simple way is to set </w:t>
            </w:r>
            <w:r>
              <w:rPr>
                <w:rFonts w:hint="default" w:ascii="Arial" w:hAnsi="Arial" w:eastAsia="宋体" w:cs="Arial"/>
                <w:i w:val="0"/>
                <w:iCs w:val="0"/>
                <w:color w:val="000000"/>
                <w:kern w:val="0"/>
                <w:sz w:val="18"/>
                <w:szCs w:val="18"/>
                <w:u w:val="none"/>
                <w:lang w:val="en-US" w:eastAsia="zh-CN" w:bidi="ar"/>
              </w:rPr>
              <w:t>dot11DeviceIDActivated equal to</w:t>
            </w:r>
            <w:r>
              <w:rPr>
                <w:rFonts w:hint="eastAsia" w:ascii="Arial" w:hAnsi="Arial" w:eastAsia="宋体" w:cs="Arial"/>
                <w:i w:val="0"/>
                <w:iCs w:val="0"/>
                <w:color w:val="000000"/>
                <w:kern w:val="0"/>
                <w:sz w:val="18"/>
                <w:szCs w:val="18"/>
                <w:u w:val="none"/>
                <w:lang w:val="en-US" w:eastAsia="zh-CN" w:bidi="ar"/>
              </w:rPr>
              <w:t xml:space="preserve"> false.Otherwise, there will be a dead lock issue. E.g. The STA always asking a new Device ID although he has many.</w:t>
            </w: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128</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Lalam, Massinissa</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34</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Replace "An AP shall provide a device ID using the procedures described below" with "An AP that has dot11DeviceIDActivated equal to true shall provide a device ID using the procedures described below"</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draft already has a sentence to say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sets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Active field to 1 in the Extended RSN Capabilities field</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No need to duplicate the condition in every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0"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highlight w:val="yellow"/>
                <w:u w:val="none"/>
              </w:rPr>
            </w:pPr>
            <w:r>
              <w:rPr>
                <w:rFonts w:hint="eastAsia" w:ascii="Arial" w:hAnsi="Arial" w:eastAsia="宋体" w:cs="Arial"/>
                <w:i w:val="0"/>
                <w:iCs w:val="0"/>
                <w:color w:val="000000"/>
                <w:kern w:val="0"/>
                <w:sz w:val="18"/>
                <w:szCs w:val="18"/>
                <w:highlight w:val="yellow"/>
                <w:u w:val="none"/>
                <w:lang w:val="en-US" w:eastAsia="zh-CN" w:bidi="ar"/>
              </w:rPr>
              <w:t>3</w:t>
            </w:r>
            <w:r>
              <w:rPr>
                <w:rFonts w:hint="default" w:ascii="Arial" w:hAnsi="Arial" w:eastAsia="宋体" w:cs="Arial"/>
                <w:i w:val="0"/>
                <w:iCs w:val="0"/>
                <w:color w:val="000000"/>
                <w:kern w:val="0"/>
                <w:sz w:val="18"/>
                <w:szCs w:val="18"/>
                <w:highlight w:val="yellow"/>
                <w:u w:val="none"/>
                <w:lang w:val="en-US" w:eastAsia="zh-CN" w:bidi="ar"/>
              </w:rPr>
              <w:t>131</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Mutgan, Okan</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37</w:t>
            </w:r>
            <w:r>
              <w:rPr>
                <w:rFonts w:hint="eastAsia" w:ascii="Arial" w:hAnsi="Arial" w:eastAsia="宋体" w:cs="Arial"/>
                <w:i w:val="0"/>
                <w:iCs w:val="0"/>
                <w:color w:val="000000"/>
                <w:kern w:val="0"/>
                <w:sz w:val="18"/>
                <w:szCs w:val="18"/>
                <w:highlight w:val="yellow"/>
                <w:u w:val="none"/>
                <w:lang w:val="en-US" w:eastAsia="zh-CN" w:bidi="ar"/>
              </w:rPr>
              <w:t>/</w:t>
            </w:r>
            <w:r>
              <w:rPr>
                <w:rFonts w:hint="default" w:ascii="Arial" w:hAnsi="Arial" w:eastAsia="宋体" w:cs="Arial"/>
                <w:i w:val="0"/>
                <w:iCs w:val="0"/>
                <w:color w:val="000000"/>
                <w:kern w:val="0"/>
                <w:sz w:val="18"/>
                <w:szCs w:val="18"/>
                <w:highlight w:val="yellow"/>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Draw example figures of the signaling for IRM and device ID, preferably each mechanism with identifier recognized or not recognized. (Previous letter ballot consists of several comments that are not completely clear about the signaling procedures)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As in comment.</w:t>
            </w:r>
          </w:p>
        </w:tc>
        <w:tc>
          <w:tcPr>
            <w:tcW w:w="2033" w:type="dxa"/>
            <w:shd w:val="clear" w:color="auto" w:fill="auto"/>
            <w:vAlign w:val="bottom"/>
          </w:tcPr>
          <w:p>
            <w:pPr>
              <w:rPr>
                <w:rFonts w:hint="default" w:ascii="Arial" w:hAnsi="Arial" w:cs="Arial"/>
                <w:i w:val="0"/>
                <w:iCs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133</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Harkins, Daniel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Passing the Device ID in message 3 of the 4-way handshake is too late. The device has already authenticated and to properly authenticate a device its identiy must be determined already.</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add the Device ID to associate requests and responses even when you're not doing FILS. When this is done it will also be necessary to make Annex AF normative and move it into section 12.</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This topic already discuss many times, and The group have run a motion </w:t>
            </w:r>
            <w:r>
              <w:rPr>
                <w:rFonts w:hint="default" w:ascii="Arial" w:hAnsi="Arial" w:cs="Arial"/>
                <w:i w:val="0"/>
                <w:iCs w:val="0"/>
                <w:color w:val="000000"/>
                <w:sz w:val="18"/>
                <w:szCs w:val="18"/>
                <w:u w:val="none"/>
                <w:lang w:val="en-US" w:eastAsia="zh-CN"/>
              </w:rPr>
              <w:t>“</w:t>
            </w:r>
          </w:p>
          <w:p>
            <w:pPr>
              <w:rPr>
                <w:rFonts w:hint="default" w:ascii="Arial" w:hAnsi="Arial" w:cs="Arial"/>
                <w:b/>
                <w:bCs/>
                <w:i w:val="0"/>
                <w:iCs w:val="0"/>
                <w:color w:val="000000"/>
                <w:sz w:val="18"/>
                <w:szCs w:val="18"/>
                <w:u w:val="none"/>
                <w:lang w:val="en-US" w:eastAsia="zh-CN"/>
              </w:rPr>
            </w:pPr>
            <w:r>
              <w:rPr>
                <w:rFonts w:hint="default" w:ascii="Arial" w:hAnsi="Arial" w:cs="Arial"/>
                <w:b/>
                <w:bCs/>
                <w:i w:val="0"/>
                <w:iCs w:val="0"/>
                <w:color w:val="000000"/>
                <w:sz w:val="18"/>
                <w:szCs w:val="18"/>
                <w:u w:val="none"/>
                <w:lang w:val="en-US" w:eastAsia="zh-CN"/>
              </w:rPr>
              <w:t>Motion #29: CIDs 239, 243, 242</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Approve resolution of CID 239, 243, 242 with Revised: Incorporate the changes in 11-24/0068r1.</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Moved: Dan Harkins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Second: Stuart Kerry</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Result: Yes: 8, No: 19, Abstain: 12 (Motion fails)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group do reach consensus.</w:t>
            </w: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eastAsia" w:ascii="Arial" w:hAnsi="Arial" w:eastAsia="宋体" w:cs="Arial"/>
                <w:i w:val="0"/>
                <w:iCs w:val="0"/>
                <w:color w:val="000000"/>
                <w:kern w:val="0"/>
                <w:sz w:val="18"/>
                <w:szCs w:val="18"/>
                <w:highlight w:val="yellow"/>
                <w:u w:val="none"/>
                <w:lang w:val="en-US" w:eastAsia="zh-CN" w:bidi="ar"/>
              </w:rPr>
              <w:t>3</w:t>
            </w:r>
            <w:r>
              <w:rPr>
                <w:rFonts w:hint="default" w:ascii="Arial" w:hAnsi="Arial" w:eastAsia="宋体" w:cs="Arial"/>
                <w:i w:val="0"/>
                <w:iCs w:val="0"/>
                <w:color w:val="000000"/>
                <w:kern w:val="0"/>
                <w:sz w:val="18"/>
                <w:szCs w:val="18"/>
                <w:highlight w:val="yellow"/>
                <w:u w:val="none"/>
                <w:lang w:val="en-US" w:eastAsia="zh-CN" w:bidi="ar"/>
              </w:rPr>
              <w:t>134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Harkins, Daniel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36</w:t>
            </w:r>
            <w:r>
              <w:rPr>
                <w:rFonts w:hint="eastAsia" w:ascii="Arial" w:hAnsi="Arial" w:eastAsia="宋体" w:cs="Arial"/>
                <w:i w:val="0"/>
                <w:iCs w:val="0"/>
                <w:color w:val="000000"/>
                <w:kern w:val="0"/>
                <w:sz w:val="18"/>
                <w:szCs w:val="18"/>
                <w:highlight w:val="yellow"/>
                <w:u w:val="none"/>
                <w:lang w:val="en-US" w:eastAsia="zh-CN" w:bidi="ar"/>
              </w:rPr>
              <w:t>/</w:t>
            </w:r>
            <w:r>
              <w:rPr>
                <w:rFonts w:hint="default" w:ascii="Arial" w:hAnsi="Arial" w:eastAsia="宋体" w:cs="Arial"/>
                <w:i w:val="0"/>
                <w:iCs w:val="0"/>
                <w:color w:val="000000"/>
                <w:kern w:val="0"/>
                <w:sz w:val="18"/>
                <w:szCs w:val="18"/>
                <w:highlight w:val="yellow"/>
                <w:u w:val="none"/>
                <w:lang w:val="en-US" w:eastAsia="zh-CN" w:bidi="ar"/>
              </w:rPr>
              <w:t>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what does the non-AP STA do with this binding?It assumes there's a binding…but what does it do with that knowledge? How does it use this binding?</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define what the binding implies and how knowledge of the binding is used or get rid of the paragraph</w:t>
            </w:r>
          </w:p>
        </w:tc>
        <w:tc>
          <w:tcPr>
            <w:tcW w:w="2033" w:type="dxa"/>
            <w:shd w:val="clear" w:color="auto" w:fill="auto"/>
            <w:vAlign w:val="bottom"/>
          </w:tcPr>
          <w:p>
            <w:pPr>
              <w:rPr>
                <w:rFonts w:hint="default" w:ascii="Arial" w:hAnsi="Arial" w:cs="Arial" w:eastAsiaTheme="minorEastAsia"/>
                <w:i w:val="0"/>
                <w:iCs w:val="0"/>
                <w:color w:val="000000"/>
                <w:sz w:val="18"/>
                <w:szCs w:val="18"/>
                <w:highlight w:val="yellow"/>
                <w:u w:val="none"/>
                <w:lang w:val="en-US" w:eastAsia="zh-CN"/>
              </w:rPr>
            </w:pPr>
            <w:bookmarkStart w:id="0" w:name="OLE_LINK1"/>
            <w:r>
              <w:rPr>
                <w:rFonts w:hint="eastAsia" w:ascii="Arial" w:hAnsi="Arial" w:cs="Arial"/>
                <w:i w:val="0"/>
                <w:iCs w:val="0"/>
                <w:color w:val="000000"/>
                <w:sz w:val="18"/>
                <w:szCs w:val="18"/>
                <w:highlight w:val="yellow"/>
                <w:u w:val="none"/>
                <w:lang w:val="en-US" w:eastAsia="zh-CN"/>
              </w:rPr>
              <w:t>Assign to Mark?</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145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27</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Why is a Device ID element included in the first PASN frame but a Device ID subelement included in the second one?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Make it a subelement in both cases</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Arial" w:hAnsi="Arial" w:cs="Arial"/>
                <w:i w:val="0"/>
                <w:iCs w:val="0"/>
                <w:color w:val="000000"/>
                <w:sz w:val="18"/>
                <w:szCs w:val="18"/>
                <w:u w:val="none"/>
                <w:lang w:val="en-US" w:eastAsia="zh-CN"/>
              </w:rPr>
              <w:t xml:space="preserve">Device ID is a standalone element in the first PASN frame, while Device ID is a subelment </w:t>
            </w:r>
            <w:r>
              <w:rPr>
                <w:rFonts w:hint="default" w:ascii="Times New Roman" w:hAnsi="Times New Roman" w:eastAsia="宋体" w:cs="Times New Roman"/>
                <w:color w:val="000000"/>
                <w:kern w:val="0"/>
                <w:sz w:val="20"/>
                <w:szCs w:val="20"/>
                <w:lang w:val="en-US" w:eastAsia="zh-CN" w:bidi="ar"/>
              </w:rPr>
              <w:t>in the PASN Encrypted Data element</w:t>
            </w:r>
            <w:r>
              <w:rPr>
                <w:rFonts w:hint="eastAsia" w:ascii="Times New Roman" w:hAnsi="Times New Roman" w:eastAsia="宋体" w:cs="Times New Roman"/>
                <w:color w:val="000000"/>
                <w:kern w:val="0"/>
                <w:sz w:val="20"/>
                <w:szCs w:val="20"/>
                <w:lang w:val="en-US" w:eastAsia="zh-CN" w:bidi="ar"/>
              </w:rPr>
              <w:t xml:space="preserve">(for encryption reason).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subelement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in P35L63,</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147</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 some time has passed" -- not clear how much time some time is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 an implementation defined amount of time has passed"</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194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37</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44</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"(including nothing if the device ID is encrypted)" is confusing because in the example at least DIDs are always encrypted in Figure 12-0a when sent from the AP</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it says in the comment</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sentence say if the Device ID is encrypted by implementation, the Draft doesn</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t include any new procedure.</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200</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46</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MarkH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somehow</w:t>
            </w:r>
          </w:p>
        </w:tc>
        <w:tc>
          <w:tcPr>
            <w:tcW w:w="2033" w:type="dxa"/>
            <w:shd w:val="clear" w:color="auto" w:fill="auto"/>
            <w:vAlign w:val="bottom"/>
          </w:tcPr>
          <w:p>
            <w:pPr>
              <w:rPr>
                <w:rFonts w:hint="default" w:ascii="Arial" w:hAnsi="Arial" w:cs="Arial"/>
                <w:i w:val="0"/>
                <w:iCs w:val="0"/>
                <w:color w:val="000000"/>
                <w:sz w:val="18"/>
                <w:szCs w:val="18"/>
                <w:highlight w:val="yellow"/>
                <w:u w:val="none"/>
              </w:rPr>
            </w:pPr>
            <w:r>
              <w:rPr>
                <w:rFonts w:hint="eastAsia" w:ascii="Arial" w:hAnsi="Arial" w:cs="Arial"/>
                <w:i w:val="0"/>
                <w:iCs w:val="0"/>
                <w:color w:val="000000"/>
                <w:sz w:val="18"/>
                <w:szCs w:val="18"/>
                <w:highlight w:val="yellow"/>
                <w:u w:val="none"/>
                <w:lang w:val="en-US" w:eastAsia="zh-CN"/>
              </w:rPr>
              <w:t>Assign to Mark?</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May. 12th, 2024                                                                                                                     doc.: IEEE 802.11-24/885r1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DDB23E0"/>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2024-05-12T13:55:03Z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DE02B062D71C44F2B0F57428604DC786</vt:lpwstr>
  </property>
</Properties>
</file>