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 SA Comments in subclause 12.2.12.1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ins w:id="1" w:author="10343608" w:date="2023-07-28T19:02:31Z"/>
          <w:rFonts w:hint="eastAsia"/>
          <w:sz w:val="22"/>
          <w:szCs w:val="22"/>
          <w:lang w:val="en-US" w:eastAsia="zh-CN"/>
        </w:rPr>
      </w:pPr>
      <w:r>
        <w:rPr>
          <w:rFonts w:hint="eastAsia"/>
          <w:sz w:val="22"/>
          <w:szCs w:val="22"/>
          <w:lang w:val="en-US" w:eastAsia="zh-CN"/>
        </w:rPr>
        <w:t>R0: initial the draft</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b/>
          <w:bCs/>
          <w:i/>
          <w:iCs/>
          <w:sz w:val="22"/>
          <w:szCs w:val="22"/>
          <w:lang w:eastAsia="ko-KR"/>
        </w:rPr>
      </w:pPr>
    </w:p>
    <w:tbl>
      <w:tblPr>
        <w:tblW w:w="979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715"/>
        <w:gridCol w:w="1234"/>
        <w:gridCol w:w="741"/>
        <w:gridCol w:w="2833"/>
        <w:gridCol w:w="2234"/>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15" w:type="dxa"/>
            <w:shd w:val="clear" w:color="auto" w:fill="808080"/>
            <w:vAlign w:val="bottom"/>
          </w:tcPr>
          <w:p>
            <w:pPr>
              <w:keepNext w:val="0"/>
              <w:keepLines w:val="0"/>
              <w:widowControl/>
              <w:suppressLineNumbers w:val="0"/>
              <w:ind w:left="0" w:leftChars="0" w:firstLine="0" w:firstLineChars="0"/>
              <w:jc w:val="left"/>
              <w:textAlignment w:val="bottom"/>
              <w:rPr>
                <w:rFonts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bdr w:val="none" w:color="auto" w:sz="0" w:space="0"/>
                <w:lang w:val="en-US" w:eastAsia="zh-CN" w:bidi="ar"/>
              </w:rPr>
              <w:t>CID</w:t>
            </w:r>
          </w:p>
        </w:tc>
        <w:tc>
          <w:tcPr>
            <w:tcW w:w="1234" w:type="dxa"/>
            <w:shd w:val="clear" w:color="auto" w:fill="808080"/>
            <w:vAlign w:val="bottom"/>
          </w:tcPr>
          <w:p>
            <w:pPr>
              <w:keepNext w:val="0"/>
              <w:keepLines w:val="0"/>
              <w:widowControl/>
              <w:suppressLineNumbers w:val="0"/>
              <w:ind w:left="0" w:leftChars="0" w:firstLine="0" w:firstLineChars="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bdr w:val="none" w:color="auto" w:sz="0" w:space="0"/>
                <w:lang w:val="en-US" w:eastAsia="zh-CN" w:bidi="ar"/>
              </w:rPr>
              <w:t>Name</w:t>
            </w:r>
          </w:p>
        </w:tc>
        <w:tc>
          <w:tcPr>
            <w:tcW w:w="741"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bdr w:val="none" w:color="auto" w:sz="0" w:space="0"/>
                <w:lang w:val="en-US" w:eastAsia="zh-CN" w:bidi="ar"/>
              </w:rPr>
              <w:t>P</w:t>
            </w:r>
            <w:r>
              <w:rPr>
                <w:rFonts w:hint="eastAsia" w:ascii="Arial" w:hAnsi="Arial" w:eastAsia="宋体" w:cs="Arial"/>
                <w:b/>
                <w:bCs/>
                <w:i w:val="0"/>
                <w:iCs w:val="0"/>
                <w:color w:val="auto"/>
                <w:kern w:val="0"/>
                <w:sz w:val="18"/>
                <w:szCs w:val="18"/>
                <w:u w:val="none"/>
                <w:bdr w:val="none" w:color="auto" w:sz="0" w:space="0"/>
                <w:lang w:val="en-US" w:eastAsia="zh-CN" w:bidi="ar"/>
              </w:rPr>
              <w:t>/</w:t>
            </w:r>
            <w:r>
              <w:rPr>
                <w:rFonts w:hint="default" w:ascii="Arial" w:hAnsi="Arial" w:eastAsia="宋体" w:cs="Arial"/>
                <w:b/>
                <w:bCs/>
                <w:i w:val="0"/>
                <w:iCs w:val="0"/>
                <w:color w:val="auto"/>
                <w:kern w:val="0"/>
                <w:sz w:val="18"/>
                <w:szCs w:val="18"/>
                <w:u w:val="none"/>
                <w:bdr w:val="none" w:color="auto" w:sz="0" w:space="0"/>
                <w:lang w:val="en-US" w:eastAsia="zh-CN" w:bidi="ar"/>
              </w:rPr>
              <w:t>L</w:t>
            </w:r>
          </w:p>
        </w:tc>
        <w:tc>
          <w:tcPr>
            <w:tcW w:w="283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bdr w:val="none" w:color="auto" w:sz="0" w:space="0"/>
                <w:lang w:val="en-US" w:eastAsia="zh-CN" w:bidi="ar"/>
              </w:rPr>
              <w:t>Comment</w:t>
            </w:r>
          </w:p>
        </w:tc>
        <w:tc>
          <w:tcPr>
            <w:tcW w:w="2234"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bdr w:val="none" w:color="auto" w:sz="0" w:space="0"/>
                <w:lang w:val="en-US" w:eastAsia="zh-CN" w:bidi="ar"/>
              </w:rPr>
              <w:t>Proposed Change</w:t>
            </w:r>
          </w:p>
        </w:tc>
        <w:tc>
          <w:tcPr>
            <w:tcW w:w="2033" w:type="dxa"/>
            <w:shd w:val="clear" w:color="auto" w:fill="808080"/>
            <w:vAlign w:val="bottom"/>
          </w:tcPr>
          <w:p>
            <w:pPr>
              <w:keepNext w:val="0"/>
              <w:keepLines w:val="0"/>
              <w:widowControl/>
              <w:suppressLineNumbers w:val="0"/>
              <w:jc w:val="left"/>
              <w:textAlignment w:val="bottom"/>
              <w:rPr>
                <w:rFonts w:hint="default" w:ascii="Arial" w:hAnsi="Arial" w:cs="Arial"/>
                <w:b/>
                <w:bCs/>
                <w:i w:val="0"/>
                <w:iCs w:val="0"/>
                <w:color w:val="auto"/>
                <w:sz w:val="18"/>
                <w:szCs w:val="18"/>
                <w:u w:val="none"/>
              </w:rPr>
            </w:pPr>
            <w:r>
              <w:rPr>
                <w:rFonts w:hint="default" w:ascii="Arial" w:hAnsi="Arial" w:eastAsia="宋体" w:cs="Arial"/>
                <w:b/>
                <w:bCs/>
                <w:i w:val="0"/>
                <w:iCs w:val="0"/>
                <w:color w:val="auto"/>
                <w:kern w:val="0"/>
                <w:sz w:val="18"/>
                <w:szCs w:val="18"/>
                <w:u w:val="none"/>
                <w:bdr w:val="none" w:color="auto" w:sz="0" w:space="0"/>
                <w:lang w:val="en-US" w:eastAsia="zh-CN" w:bidi="ar"/>
              </w:rPr>
              <w:t xml:space="preserve">Resolution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25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12</w:t>
            </w:r>
          </w:p>
        </w:tc>
        <w:tc>
          <w:tcPr>
            <w:tcW w:w="1234"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Smith, Graham</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28</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"When using PASN authentication, in the Device ID element in the first PASN frame".    I think that it should be "a Device ID element".  Similar for the other 5 bullets.</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At Page 35 lines 28,29,30, 35, 36, 37, replace "the Device ID" with "a Device ID",</w:t>
            </w:r>
          </w:p>
        </w:tc>
        <w:tc>
          <w:tcPr>
            <w:tcW w:w="2033" w:type="dxa"/>
            <w:shd w:val="clear"/>
            <w:vAlign w:val="bottom"/>
          </w:tcPr>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25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13</w:t>
            </w:r>
          </w:p>
        </w:tc>
        <w:tc>
          <w:tcPr>
            <w:tcW w:w="1234"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Smith, Graham</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41</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 STA may delete a stored device ID at any point in time for implementation specific reasons (for example, configuration changes have lost the device ID, or sufficient time has passed since the last association to the ESS)."  Do we really need to say this?  We don't want this to happen.  At least relegate this to a note.</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Make cited sentence a NOTE. Replace "may" with "might".                                                              NOTE:  A STA may might delete a stored device ID at any point in time for implementation specific reasons (for example, configuration changes have lost the device ID, or sufficient time has passed since the last association to the ESS)."</w:t>
            </w:r>
          </w:p>
        </w:tc>
        <w:tc>
          <w:tcPr>
            <w:tcW w:w="2033" w:type="dxa"/>
            <w:shd w:val="clear"/>
            <w:vAlign w:val="bottom"/>
          </w:tcPr>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rPr>
                <w:rFonts w:hint="eastAsia" w:ascii="Arial" w:hAnsi="Arial" w:cs="Arial"/>
                <w:i w:val="0"/>
                <w:iCs w:val="0"/>
                <w:color w:val="000000"/>
                <w:sz w:val="18"/>
                <w:szCs w:val="18"/>
                <w:u w:val="none"/>
                <w:lang w:val="en-US" w:eastAsia="zh-CN"/>
              </w:rPr>
            </w:pPr>
          </w:p>
          <w:p>
            <w:pPr>
              <w:keepNext w:val="0"/>
              <w:keepLines w:val="0"/>
              <w:widowControl/>
              <w:suppressLineNumbers w:val="0"/>
              <w:jc w:val="left"/>
            </w:pPr>
            <w:r>
              <w:rPr>
                <w:rFonts w:hint="eastAsia" w:ascii="Arial" w:hAnsi="Arial" w:cs="Arial"/>
                <w:i w:val="0"/>
                <w:iCs w:val="0"/>
                <w:color w:val="000000"/>
                <w:sz w:val="18"/>
                <w:szCs w:val="18"/>
                <w:u w:val="none"/>
                <w:lang w:val="en-US" w:eastAsia="zh-CN"/>
              </w:rPr>
              <w:t xml:space="preserve">The rule defined here is similar to PMK catching feature defined </w:t>
            </w:r>
            <w:r>
              <w:rPr>
                <w:rFonts w:hint="eastAsia" w:ascii="Arial" w:hAnsi="Arial" w:cs="Arial"/>
                <w:i w:val="0"/>
                <w:iCs w:val="0"/>
                <w:color w:val="000000"/>
                <w:sz w:val="18"/>
                <w:szCs w:val="18"/>
                <w:u w:val="none"/>
                <w:lang w:val="en-US" w:eastAsia="zh-CN"/>
              </w:rPr>
              <w:t xml:space="preserve">in subclause </w:t>
            </w:r>
            <w:r>
              <w:rPr>
                <w:rFonts w:ascii="Arial" w:hAnsi="Arial" w:eastAsia="宋体" w:cs="Arial"/>
                <w:b/>
                <w:bCs/>
                <w:color w:val="000000"/>
                <w:kern w:val="0"/>
                <w:sz w:val="18"/>
                <w:szCs w:val="18"/>
                <w:lang w:val="en-US" w:eastAsia="zh-CN" w:bidi="ar"/>
              </w:rPr>
              <w:t>4.10.7 PMKSA caching</w:t>
            </w:r>
            <w:r>
              <w:rPr>
                <w:rFonts w:hint="eastAsia" w:ascii="Arial" w:hAnsi="Arial" w:cs="Arial"/>
                <w:i w:val="0"/>
                <w:iCs w:val="0"/>
                <w:color w:val="000000"/>
                <w:sz w:val="18"/>
                <w:szCs w:val="18"/>
                <w:u w:val="none"/>
                <w:lang w:val="en-US" w:eastAsia="zh-CN"/>
              </w:rPr>
              <w:t xml:space="preserve"> in 11me baseline.  </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The Authenticator and Supplicant can cache PMKSAs, which include the IEEE 802.1X state. A PMKSA can be deleted from the cache for any reason and at any time.</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And thus the normative text is also OK here.</w:t>
            </w: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5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20</w:t>
            </w:r>
          </w:p>
        </w:tc>
        <w:tc>
          <w:tcPr>
            <w:tcW w:w="1234"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Smith, Graham</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42</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 STA may delete a stored device ID at any point in time for implementation specific reasons (for example, configuration changes have lost the device ID,"  Hmm…if the STA has lost the device ID, then surely it has been effectively deleted.  So we are saying that a STA may lose a device ID, and that is OK?  Not sure this is a good example.  I would delete it and just keep the "long time" example.</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At 35.42 delete "configuration changes have lost the device ID, or"</w:t>
            </w:r>
          </w:p>
        </w:tc>
        <w:tc>
          <w:tcPr>
            <w:tcW w:w="2033" w:type="dxa"/>
            <w:shd w:val="clear"/>
            <w:vAlign w:val="bottom"/>
          </w:tcPr>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rPr>
                <w:rFonts w:hint="eastAsia" w:ascii="Arial" w:hAnsi="Arial" w:cs="Arial"/>
                <w:i w:val="0"/>
                <w:iCs w:val="0"/>
                <w:color w:val="000000"/>
                <w:sz w:val="18"/>
                <w:szCs w:val="18"/>
                <w:u w:val="none"/>
                <w:lang w:val="en-US" w:eastAsia="zh-CN"/>
              </w:rPr>
            </w:pPr>
          </w:p>
          <w:p>
            <w:pPr>
              <w:keepNext w:val="0"/>
              <w:keepLines w:val="0"/>
              <w:widowControl/>
              <w:suppressLineNumbers w:val="0"/>
              <w:jc w:val="left"/>
            </w:pPr>
            <w:r>
              <w:rPr>
                <w:rFonts w:hint="eastAsia" w:ascii="Arial" w:hAnsi="Arial" w:cs="Arial"/>
                <w:i w:val="0"/>
                <w:iCs w:val="0"/>
                <w:color w:val="000000"/>
                <w:sz w:val="18"/>
                <w:szCs w:val="18"/>
                <w:u w:val="none"/>
                <w:lang w:val="en-US" w:eastAsia="zh-CN"/>
              </w:rPr>
              <w:t xml:space="preserve">The usage of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delete</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is similar to PMK catching feature defined in subclause </w:t>
            </w:r>
            <w:r>
              <w:rPr>
                <w:rFonts w:ascii="Arial" w:hAnsi="Arial" w:eastAsia="宋体" w:cs="Arial"/>
                <w:b/>
                <w:bCs/>
                <w:color w:val="000000"/>
                <w:kern w:val="0"/>
                <w:sz w:val="18"/>
                <w:szCs w:val="18"/>
                <w:lang w:val="en-US" w:eastAsia="zh-CN" w:bidi="ar"/>
              </w:rPr>
              <w:t>4.10.7 PMKSA caching</w:t>
            </w:r>
            <w:r>
              <w:rPr>
                <w:rFonts w:hint="eastAsia" w:ascii="Arial" w:hAnsi="Arial" w:cs="Arial"/>
                <w:i w:val="0"/>
                <w:iCs w:val="0"/>
                <w:color w:val="000000"/>
                <w:sz w:val="18"/>
                <w:szCs w:val="18"/>
                <w:u w:val="none"/>
                <w:lang w:val="en-US" w:eastAsia="zh-CN"/>
              </w:rPr>
              <w:t xml:space="preserve"> in 11me baseline.  </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The Authenticator and Supplicant can cache PMKSAs, which include the IEEE 802.1X state. A PMKSA can be deleted from the cache for any reason and at any time.</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And thus the word of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Delete</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is OK here.</w:t>
            </w:r>
          </w:p>
          <w:p>
            <w:pPr>
              <w:rPr>
                <w:rFonts w:hint="default" w:ascii="Arial" w:hAnsi="Arial" w:cs="Arial"/>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5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38</w:t>
            </w:r>
          </w:p>
        </w:tc>
        <w:tc>
          <w:tcPr>
            <w:tcW w:w="1234"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Patwardhan, Gaurav</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22</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Change “...unless the receiving STA...” to “...unless the intended receiver STA…” to make it clear</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as in comment</w:t>
            </w:r>
          </w:p>
        </w:tc>
        <w:tc>
          <w:tcPr>
            <w:tcW w:w="2033" w:type="dxa"/>
            <w:shd w:val="clear"/>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r>
              <w:rPr>
                <w:rFonts w:hint="default" w:ascii="Arial" w:hAnsi="Arial" w:eastAsia="宋体" w:cs="Arial"/>
                <w:i w:val="0"/>
                <w:iCs w:val="0"/>
                <w:color w:val="000000"/>
                <w:kern w:val="0"/>
                <w:sz w:val="18"/>
                <w:szCs w:val="18"/>
                <w:u w:val="none"/>
                <w:lang w:val="en-US" w:eastAsia="zh-CN" w:bidi="ar"/>
              </w:rPr>
              <w:t>the receiving STA</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means it</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s a determined STA.</w:t>
            </w:r>
          </w:p>
          <w:p>
            <w:pPr>
              <w:rPr>
                <w:rFonts w:hint="default"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While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intended receiver STA</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means it</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s a potential receiver STA. The transmitter may broadcast the Device ID element if we walk on this direction. It does</w:t>
            </w:r>
            <w:bookmarkStart w:id="0" w:name="_GoBack"/>
            <w:bookmarkEnd w:id="0"/>
            <w:r>
              <w:rPr>
                <w:rFonts w:hint="eastAsia" w:ascii="Arial" w:hAnsi="Arial" w:cs="Arial"/>
                <w:i w:val="0"/>
                <w:iCs w:val="0"/>
                <w:color w:val="000000"/>
                <w:sz w:val="18"/>
                <w:szCs w:val="18"/>
                <w:u w:val="none"/>
                <w:lang w:val="en-US" w:eastAsia="zh-CN"/>
              </w:rPr>
              <w:t xml:space="preserve"> not align with current feature design.</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0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39</w:t>
            </w:r>
          </w:p>
        </w:tc>
        <w:tc>
          <w:tcPr>
            <w:tcW w:w="1234"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Patwardhan, Gaurav</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29</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Change to “(Re)Association Request” frame.</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as in comment</w:t>
            </w:r>
          </w:p>
        </w:tc>
        <w:tc>
          <w:tcPr>
            <w:tcW w:w="2033" w:type="dxa"/>
            <w:shd w:val="clear"/>
            <w:vAlign w:val="bottom"/>
          </w:tcPr>
          <w:p>
            <w:pPr>
              <w:rPr>
                <w:rFonts w:hint="default" w:ascii="Arial" w:hAnsi="Arial" w:cs="Arial"/>
                <w:i w:val="0"/>
                <w:iCs w:val="0"/>
                <w:color w:val="000000"/>
                <w:sz w:val="18"/>
                <w:szCs w:val="18"/>
                <w:u w:val="none"/>
              </w:rPr>
            </w:pPr>
          </w:p>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Revised--</w:t>
            </w:r>
          </w:p>
          <w:p>
            <w:pPr>
              <w:keepNext w:val="0"/>
              <w:keepLines w:val="0"/>
              <w:widowControl/>
              <w:suppressLineNumbers w:val="0"/>
              <w:jc w:val="left"/>
            </w:pPr>
            <w:r>
              <w:rPr>
                <w:rFonts w:hint="eastAsia" w:ascii="Arial" w:hAnsi="Arial" w:cs="Arial"/>
                <w:i w:val="0"/>
                <w:iCs w:val="0"/>
                <w:color w:val="000000"/>
                <w:sz w:val="18"/>
                <w:szCs w:val="18"/>
                <w:u w:val="none"/>
                <w:lang w:val="en-US" w:eastAsia="zh-CN"/>
              </w:rPr>
              <w:t>According the to rule defined in 4.5.3.4 Reassociation.</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The reassociation service is invoked to “move” a current association of a non-AP STA from one AP to</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another</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w:t>
            </w:r>
            <w:r>
              <w:rPr>
                <w:rFonts w:hint="eastAsia" w:ascii="Times New Roman" w:hAnsi="Times New Roman" w:eastAsia="宋体" w:cs="Times New Roman"/>
                <w:color w:val="000000"/>
                <w:kern w:val="0"/>
                <w:sz w:val="20"/>
                <w:szCs w:val="20"/>
                <w:lang w:val="en-US" w:eastAsia="zh-CN" w:bidi="ar"/>
              </w:rPr>
              <w:t xml:space="preserve"> And </w:t>
            </w:r>
            <w:r>
              <w:rPr>
                <w:rFonts w:hint="default" w:ascii="Times New Roman" w:hAnsi="Times New Roman" w:eastAsia="宋体" w:cs="Times New Roman"/>
                <w:color w:val="000000"/>
                <w:kern w:val="0"/>
                <w:sz w:val="20"/>
                <w:szCs w:val="20"/>
                <w:lang w:val="en-US" w:eastAsia="zh-CN" w:bidi="ar"/>
              </w:rPr>
              <w:t xml:space="preserve">“Reassociation also enables changing association attributes of an established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association while the non-AP STA remains associated with the same AP.</w:t>
            </w:r>
          </w:p>
          <w:p>
            <w:pPr>
              <w:keepNext w:val="0"/>
              <w:keepLines w:val="0"/>
              <w:widowControl/>
              <w:suppressLineNumbers w:val="0"/>
              <w:jc w:val="left"/>
              <w:rPr>
                <w:rFonts w:hint="default"/>
                <w:lang w:val="en-US"/>
              </w:rPr>
            </w:pPr>
            <w:r>
              <w:rPr>
                <w:rFonts w:hint="default" w:ascii="Times New Roman" w:hAnsi="Times New Roman" w:eastAsia="宋体" w:cs="Times New Roman"/>
                <w:color w:val="000000"/>
                <w:kern w:val="0"/>
                <w:sz w:val="20"/>
                <w:szCs w:val="20"/>
                <w:lang w:val="en-US" w:eastAsia="zh-CN" w:bidi="ar"/>
              </w:rPr>
              <w:t>”</w:t>
            </w:r>
          </w:p>
          <w:p>
            <w:pPr>
              <w:ind w:left="180" w:hanging="180" w:hangingChars="100"/>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The above two cases are based on not losing connection with the ESS. While 11bh group intends to address the identification with RCM before association, and thus Reassocation is out of 11bh scope.</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TGbh editor: Please replace </w:t>
            </w:r>
            <w:r>
              <w:rPr>
                <w:rFonts w:hint="default" w:ascii="Arial" w:hAnsi="Arial" w:eastAsia="宋体" w:cs="Arial"/>
                <w:i w:val="0"/>
                <w:iCs w:val="0"/>
                <w:color w:val="000000"/>
                <w:kern w:val="0"/>
                <w:sz w:val="18"/>
                <w:szCs w:val="18"/>
                <w:u w:val="none"/>
                <w:lang w:val="en-US" w:eastAsia="zh-CN" w:bidi="ar"/>
              </w:rPr>
              <w:t xml:space="preserve">(Re)Association </w:t>
            </w:r>
            <w:r>
              <w:rPr>
                <w:rFonts w:hint="eastAsia" w:ascii="Arial" w:hAnsi="Arial" w:eastAsia="宋体" w:cs="Arial"/>
                <w:i w:val="0"/>
                <w:iCs w:val="0"/>
                <w:color w:val="000000"/>
                <w:kern w:val="0"/>
                <w:sz w:val="18"/>
                <w:szCs w:val="18"/>
                <w:u w:val="none"/>
                <w:lang w:val="en-US" w:eastAsia="zh-CN" w:bidi="ar"/>
              </w:rPr>
              <w:t>with Association thoughout the draft.</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0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40</w:t>
            </w:r>
          </w:p>
        </w:tc>
        <w:tc>
          <w:tcPr>
            <w:tcW w:w="1234"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Patwardhan, Gaurav</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36</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Change to “(Re)Association Request” frame.</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as in comment</w:t>
            </w:r>
          </w:p>
        </w:tc>
        <w:tc>
          <w:tcPr>
            <w:tcW w:w="2033" w:type="dxa"/>
            <w:shd w:val="clear"/>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Revised--</w:t>
            </w:r>
          </w:p>
          <w:p>
            <w:pPr>
              <w:rPr>
                <w:rFonts w:hint="eastAsia" w:ascii="Arial" w:hAnsi="Arial" w:cs="Arial"/>
                <w:i w:val="0"/>
                <w:iCs w:val="0"/>
                <w:color w:val="000000"/>
                <w:sz w:val="18"/>
                <w:szCs w:val="18"/>
                <w:u w:val="none"/>
                <w:lang w:val="en-US" w:eastAsia="zh-CN"/>
              </w:rPr>
            </w:pPr>
          </w:p>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The resolution is same to CID39.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5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41</w:t>
            </w:r>
          </w:p>
        </w:tc>
        <w:tc>
          <w:tcPr>
            <w:tcW w:w="1234"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Patwardhan, Gaurav</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41</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Move the example to a note as it does not add anything of value to the normative language</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as in comment</w:t>
            </w:r>
          </w:p>
        </w:tc>
        <w:tc>
          <w:tcPr>
            <w:tcW w:w="2033" w:type="dxa"/>
            <w:shd w:val="clear"/>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Revised--</w:t>
            </w:r>
          </w:p>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Agree in Principle.</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TGbh editor: move the sentence in the parenthesis(in P35/41) to a Note in the following paragraph.   </w:t>
            </w: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50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42</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Patwardhan, Gaurav</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50</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Swap the order of paragraphs at L61 and L50 because the one at L61 is more specific and should come first and then L50 is a catchall for all other situations. Otherwise there is ambiguity in reading the text.</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as in comment</w:t>
            </w:r>
          </w:p>
        </w:tc>
        <w:tc>
          <w:tcPr>
            <w:tcW w:w="2033" w:type="dxa"/>
            <w:shd w:val="clear"/>
            <w:vAlign w:val="bottom"/>
          </w:tcPr>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00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43</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Patwardhan, Gaurav</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36</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11</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Should be a stronger condition, i.e. a “shall” instead of a “may” considering the AP was not able to determine the non-AP STA’s identity</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as in comment</w:t>
            </w:r>
          </w:p>
        </w:tc>
        <w:tc>
          <w:tcPr>
            <w:tcW w:w="2033" w:type="dxa"/>
            <w:shd w:val="clear"/>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Revised--</w:t>
            </w:r>
          </w:p>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Agree </w:t>
            </w:r>
            <w:r>
              <w:rPr>
                <w:rFonts w:hint="eastAsia" w:ascii="Arial" w:hAnsi="Arial" w:cs="Arial"/>
                <w:i w:val="0"/>
                <w:iCs w:val="0"/>
                <w:color w:val="000000"/>
                <w:sz w:val="18"/>
                <w:szCs w:val="18"/>
                <w:u w:val="none"/>
                <w:lang w:val="en-US" w:eastAsia="zh-CN"/>
              </w:rPr>
              <w:t>in Principle.</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TGbh editor: change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may</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to</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shall</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in P36L11</w:t>
            </w: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00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55</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McCann, Stephen</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42</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The text "since the last association to the</w:t>
            </w:r>
            <w:r>
              <w:rPr>
                <w:rFonts w:hint="default" w:ascii="Arial" w:hAnsi="Arial" w:eastAsia="宋体" w:cs="Arial"/>
                <w:i w:val="0"/>
                <w:iCs w:val="0"/>
                <w:color w:val="000000"/>
                <w:kern w:val="0"/>
                <w:sz w:val="18"/>
                <w:szCs w:val="18"/>
                <w:u w:val="none"/>
                <w:bdr w:val="none" w:color="auto" w:sz="0" w:space="0"/>
                <w:lang w:val="en-US" w:eastAsia="zh-CN" w:bidi="ar"/>
              </w:rPr>
              <w:br w:type="textWrapping"/>
            </w:r>
            <w:r>
              <w:rPr>
                <w:rFonts w:hint="default" w:ascii="Arial" w:hAnsi="Arial" w:eastAsia="宋体" w:cs="Arial"/>
                <w:i w:val="0"/>
                <w:iCs w:val="0"/>
                <w:color w:val="000000"/>
                <w:kern w:val="0"/>
                <w:sz w:val="18"/>
                <w:szCs w:val="18"/>
                <w:u w:val="none"/>
                <w:bdr w:val="none" w:color="auto" w:sz="0" w:space="0"/>
                <w:lang w:val="en-US" w:eastAsia="zh-CN" w:bidi="ar"/>
              </w:rPr>
              <w:t>ESS", is incorrect as associations are between peer STAs.</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Change the cited text to "since the last association to an AP in the ESS"</w:t>
            </w:r>
          </w:p>
        </w:tc>
        <w:tc>
          <w:tcPr>
            <w:tcW w:w="2033" w:type="dxa"/>
            <w:shd w:val="clear"/>
            <w:vAlign w:val="bottom"/>
          </w:tcPr>
          <w:p>
            <w:pPr>
              <w:rPr>
                <w:rFonts w:hint="default" w:ascii="Arial" w:hAnsi="Arial" w:cs="Arial"/>
                <w:i w:val="0"/>
                <w:iCs w:val="0"/>
                <w:color w:val="000000"/>
                <w:sz w:val="18"/>
                <w:szCs w:val="18"/>
                <w:u w:val="none"/>
              </w:rPr>
            </w:pPr>
            <w:r>
              <w:rPr>
                <w:rFonts w:hint="eastAsia" w:ascii="Arial" w:hAnsi="Arial" w:cs="Arial"/>
                <w:i w:val="0"/>
                <w:iCs w:val="0"/>
                <w:color w:val="000000"/>
                <w:sz w:val="18"/>
                <w:szCs w:val="18"/>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0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74</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Montemurro, Michael</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1</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"intends to use" should just be "uses"</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At cited location, change "intends to use" to uses</w:t>
            </w:r>
          </w:p>
        </w:tc>
        <w:tc>
          <w:tcPr>
            <w:tcW w:w="2033" w:type="dxa"/>
            <w:shd w:val="clear"/>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Revised--</w:t>
            </w:r>
          </w:p>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Agree in Principle.</w:t>
            </w:r>
          </w:p>
          <w:p>
            <w:pPr>
              <w:rPr>
                <w:rFonts w:hint="default" w:ascii="Arial" w:hAnsi="Arial" w:cs="Arial"/>
                <w:i w:val="0"/>
                <w:iCs w:val="0"/>
                <w:color w:val="000000"/>
                <w:sz w:val="18"/>
                <w:szCs w:val="18"/>
                <w:u w:val="none"/>
                <w:lang w:val="en-US"/>
              </w:rPr>
            </w:pPr>
            <w:r>
              <w:rPr>
                <w:rFonts w:hint="eastAsia" w:ascii="Arial" w:hAnsi="Arial" w:cs="Arial"/>
                <w:i w:val="0"/>
                <w:iCs w:val="0"/>
                <w:color w:val="000000"/>
                <w:sz w:val="18"/>
                <w:szCs w:val="18"/>
                <w:u w:val="none"/>
                <w:lang w:val="en-US" w:eastAsia="zh-CN"/>
              </w:rPr>
              <w:t xml:space="preserve">TGbh editor: change </w:t>
            </w:r>
            <w:r>
              <w:rPr>
                <w:rFonts w:hint="default" w:ascii="Arial" w:hAnsi="Arial" w:cs="Arial"/>
                <w:i w:val="0"/>
                <w:iCs w:val="0"/>
                <w:color w:val="000000"/>
                <w:sz w:val="18"/>
                <w:szCs w:val="18"/>
                <w:u w:val="none"/>
                <w:lang w:val="en-US" w:eastAsia="zh-CN"/>
              </w:rPr>
              <w:t>“</w:t>
            </w:r>
            <w:r>
              <w:rPr>
                <w:rFonts w:hint="default" w:ascii="Arial" w:hAnsi="Arial" w:eastAsia="宋体" w:cs="Arial"/>
                <w:i w:val="0"/>
                <w:iCs w:val="0"/>
                <w:color w:val="000000"/>
                <w:kern w:val="0"/>
                <w:sz w:val="18"/>
                <w:szCs w:val="18"/>
                <w:u w:val="none"/>
                <w:lang w:val="en-US" w:eastAsia="zh-CN" w:bidi="ar"/>
              </w:rPr>
              <w:t>intends to use</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to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uses</w:t>
            </w:r>
            <w:r>
              <w:rPr>
                <w:rFonts w:hint="default" w:ascii="Arial" w:hAnsi="Arial" w:cs="Arial"/>
                <w:i w:val="0"/>
                <w:iCs w:val="0"/>
                <w:color w:val="000000"/>
                <w:sz w:val="18"/>
                <w:szCs w:val="1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5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75</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Montemurro, Michael</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36</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5</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The MAC address is bound to the device ID, not the Address 2 field.</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Change "the shared identity</w:t>
            </w:r>
            <w:r>
              <w:rPr>
                <w:rFonts w:hint="default" w:ascii="Arial" w:hAnsi="Arial" w:eastAsia="宋体" w:cs="Arial"/>
                <w:i w:val="0"/>
                <w:iCs w:val="0"/>
                <w:color w:val="000000"/>
                <w:kern w:val="0"/>
                <w:sz w:val="18"/>
                <w:szCs w:val="18"/>
                <w:u w:val="none"/>
                <w:bdr w:val="none" w:color="auto" w:sz="0" w:space="0"/>
                <w:lang w:val="en-US" w:eastAsia="zh-CN" w:bidi="ar"/>
              </w:rPr>
              <w:br w:type="textWrapping"/>
            </w:r>
            <w:r>
              <w:rPr>
                <w:rFonts w:hint="default" w:ascii="Arial" w:hAnsi="Arial" w:eastAsia="宋体" w:cs="Arial"/>
                <w:i w:val="0"/>
                <w:iCs w:val="0"/>
                <w:color w:val="000000"/>
                <w:kern w:val="0"/>
                <w:sz w:val="18"/>
                <w:szCs w:val="18"/>
                <w:u w:val="none"/>
                <w:bdr w:val="none" w:color="auto" w:sz="0" w:space="0"/>
                <w:lang w:val="en-US" w:eastAsia="zh-CN" w:bidi="ar"/>
              </w:rPr>
              <w:t>state with the AP or ESS (as per the concepts of 12.2.12) is now bound to the Address 2 field in the Association Request frame"</w:t>
            </w:r>
            <w:r>
              <w:rPr>
                <w:rFonts w:hint="default" w:ascii="Arial" w:hAnsi="Arial" w:eastAsia="宋体" w:cs="Arial"/>
                <w:i w:val="0"/>
                <w:iCs w:val="0"/>
                <w:color w:val="000000"/>
                <w:kern w:val="0"/>
                <w:sz w:val="18"/>
                <w:szCs w:val="18"/>
                <w:u w:val="none"/>
                <w:bdr w:val="none" w:color="auto" w:sz="0" w:space="0"/>
                <w:lang w:val="en-US" w:eastAsia="zh-CN" w:bidi="ar"/>
              </w:rPr>
              <w:br w:type="textWrapping"/>
            </w:r>
            <w:r>
              <w:rPr>
                <w:rFonts w:hint="default" w:ascii="Arial" w:hAnsi="Arial" w:eastAsia="宋体" w:cs="Arial"/>
                <w:i w:val="0"/>
                <w:iCs w:val="0"/>
                <w:color w:val="000000"/>
                <w:kern w:val="0"/>
                <w:sz w:val="18"/>
                <w:szCs w:val="18"/>
                <w:u w:val="none"/>
                <w:bdr w:val="none" w:color="auto" w:sz="0" w:space="0"/>
                <w:lang w:val="en-US" w:eastAsia="zh-CN" w:bidi="ar"/>
              </w:rPr>
              <w:t>to</w:t>
            </w:r>
            <w:r>
              <w:rPr>
                <w:rFonts w:hint="default" w:ascii="Arial" w:hAnsi="Arial" w:eastAsia="宋体" w:cs="Arial"/>
                <w:i w:val="0"/>
                <w:iCs w:val="0"/>
                <w:color w:val="000000"/>
                <w:kern w:val="0"/>
                <w:sz w:val="18"/>
                <w:szCs w:val="18"/>
                <w:u w:val="none"/>
                <w:bdr w:val="none" w:color="auto" w:sz="0" w:space="0"/>
                <w:lang w:val="en-US" w:eastAsia="zh-CN" w:bidi="ar"/>
              </w:rPr>
              <w:br w:type="textWrapping"/>
            </w:r>
            <w:r>
              <w:rPr>
                <w:rFonts w:hint="default" w:ascii="Arial" w:hAnsi="Arial" w:eastAsia="宋体" w:cs="Arial"/>
                <w:i w:val="0"/>
                <w:iCs w:val="0"/>
                <w:color w:val="000000"/>
                <w:kern w:val="0"/>
                <w:sz w:val="18"/>
                <w:szCs w:val="18"/>
                <w:u w:val="none"/>
                <w:bdr w:val="none" w:color="auto" w:sz="0" w:space="0"/>
                <w:lang w:val="en-US" w:eastAsia="zh-CN" w:bidi="ar"/>
              </w:rPr>
              <w:t>"the shared identity state with the AP or ESS (as per the concepts of 12.2.12) is now bound to the MAC Address in the Address 2 field in the Association Request frame"</w:t>
            </w:r>
          </w:p>
        </w:tc>
        <w:tc>
          <w:tcPr>
            <w:tcW w:w="2033" w:type="dxa"/>
            <w:shd w:val="clear"/>
            <w:vAlign w:val="bottom"/>
          </w:tcPr>
          <w:p>
            <w:pPr>
              <w:rPr>
                <w:rFonts w:hint="default" w:ascii="Arial" w:hAnsi="Arial" w:cs="Arial"/>
                <w:i w:val="0"/>
                <w:iCs w:val="0"/>
                <w:color w:val="000000"/>
                <w:sz w:val="18"/>
                <w:szCs w:val="18"/>
                <w:u w:val="none"/>
              </w:rPr>
            </w:pPr>
            <w:r>
              <w:rPr>
                <w:rFonts w:hint="eastAsia" w:ascii="Arial" w:hAnsi="Arial" w:cs="Arial"/>
                <w:i w:val="0"/>
                <w:iCs w:val="0"/>
                <w:color w:val="000000"/>
                <w:sz w:val="18"/>
                <w:szCs w:val="18"/>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5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76</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Montemurro, Michael</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36</w:t>
            </w:r>
            <w:r>
              <w:rPr>
                <w:rFonts w:hint="eastAsia" w:ascii="Arial" w:hAnsi="Arial" w:eastAsia="宋体" w:cs="Arial"/>
                <w:i w:val="0"/>
                <w:iCs w:val="0"/>
                <w:color w:val="000000"/>
                <w:kern w:val="0"/>
                <w:sz w:val="18"/>
                <w:szCs w:val="18"/>
                <w:highlight w:val="yellow"/>
                <w:u w:val="none"/>
                <w:bdr w:val="none" w:color="auto" w:sz="0" w:space="0"/>
                <w:lang w:val="en-US" w:eastAsia="zh-CN" w:bidi="ar"/>
              </w:rPr>
              <w:t>/</w:t>
            </w:r>
            <w:r>
              <w:rPr>
                <w:rFonts w:hint="default" w:ascii="Arial" w:hAnsi="Arial" w:eastAsia="宋体" w:cs="Arial"/>
                <w:i w:val="0"/>
                <w:iCs w:val="0"/>
                <w:color w:val="000000"/>
                <w:kern w:val="0"/>
                <w:sz w:val="18"/>
                <w:szCs w:val="18"/>
                <w:highlight w:val="yellow"/>
                <w:u w:val="none"/>
                <w:bdr w:val="none" w:color="auto" w:sz="0" w:space="0"/>
                <w:lang w:val="en-US" w:eastAsia="zh-CN" w:bidi="ar"/>
              </w:rPr>
              <w:t>20</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I know that this example shows an ESS, but with PASN AP1 and AP2, do not have to be infrastructure APs in an ESS.</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Change "The example illustrates a non-AP STA performing PASN to establish FTM session(s) in an ESS containing AP1 and AP2."</w:t>
            </w:r>
            <w:r>
              <w:rPr>
                <w:rFonts w:hint="default" w:ascii="Arial" w:hAnsi="Arial" w:eastAsia="宋体" w:cs="Arial"/>
                <w:i w:val="0"/>
                <w:iCs w:val="0"/>
                <w:color w:val="000000"/>
                <w:kern w:val="0"/>
                <w:sz w:val="18"/>
                <w:szCs w:val="18"/>
                <w:highlight w:val="yellow"/>
                <w:u w:val="none"/>
                <w:bdr w:val="none" w:color="auto" w:sz="0" w:space="0"/>
                <w:lang w:val="en-US" w:eastAsia="zh-CN" w:bidi="ar"/>
              </w:rPr>
              <w:br w:type="textWrapping"/>
            </w:r>
            <w:r>
              <w:rPr>
                <w:rFonts w:hint="default" w:ascii="Arial" w:hAnsi="Arial" w:eastAsia="宋体" w:cs="Arial"/>
                <w:i w:val="0"/>
                <w:iCs w:val="0"/>
                <w:color w:val="000000"/>
                <w:kern w:val="0"/>
                <w:sz w:val="18"/>
                <w:szCs w:val="18"/>
                <w:highlight w:val="yellow"/>
                <w:u w:val="none"/>
                <w:bdr w:val="none" w:color="auto" w:sz="0" w:space="0"/>
                <w:lang w:val="en-US" w:eastAsia="zh-CN" w:bidi="ar"/>
              </w:rPr>
              <w:t>to</w:t>
            </w:r>
            <w:r>
              <w:rPr>
                <w:rFonts w:hint="default" w:ascii="Arial" w:hAnsi="Arial" w:eastAsia="宋体" w:cs="Arial"/>
                <w:i w:val="0"/>
                <w:iCs w:val="0"/>
                <w:color w:val="000000"/>
                <w:kern w:val="0"/>
                <w:sz w:val="18"/>
                <w:szCs w:val="18"/>
                <w:highlight w:val="yellow"/>
                <w:u w:val="none"/>
                <w:bdr w:val="none" w:color="auto" w:sz="0" w:space="0"/>
                <w:lang w:val="en-US" w:eastAsia="zh-CN" w:bidi="ar"/>
              </w:rPr>
              <w:br w:type="textWrapping"/>
            </w:r>
            <w:r>
              <w:rPr>
                <w:rFonts w:hint="default" w:ascii="Arial" w:hAnsi="Arial" w:eastAsia="宋体" w:cs="Arial"/>
                <w:i w:val="0"/>
                <w:iCs w:val="0"/>
                <w:color w:val="000000"/>
                <w:kern w:val="0"/>
                <w:sz w:val="18"/>
                <w:szCs w:val="18"/>
                <w:highlight w:val="yellow"/>
                <w:u w:val="none"/>
                <w:bdr w:val="none" w:color="auto" w:sz="0" w:space="0"/>
                <w:lang w:val="en-US" w:eastAsia="zh-CN" w:bidi="ar"/>
              </w:rPr>
              <w:t>"The example illustrates a non-AP STA performing PASN to establish FTM session(s) with AP1 and AP2. It is assumed that AP1 and AP2 have the capability to synchronize updates to the device ID for the non-AP STA."</w:t>
            </w:r>
          </w:p>
        </w:tc>
        <w:tc>
          <w:tcPr>
            <w:tcW w:w="2033" w:type="dxa"/>
            <w:shd w:val="clear"/>
            <w:vAlign w:val="bottom"/>
          </w:tcPr>
          <w:p>
            <w:pPr>
              <w:rPr>
                <w:rFonts w:hint="default" w:ascii="Arial" w:hAnsi="Arial" w:cs="Arial"/>
                <w:i w:val="0"/>
                <w:iCs w:val="0"/>
                <w:color w:val="000000"/>
                <w:sz w:val="18"/>
                <w:szCs w:val="18"/>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25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82</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Montemurro, Michael</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35</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There is no reason why a non-AP STA could not use Device ID as part of FT initial Association</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Insert the following paragraph at 35.14. "A non-AP STA and AP with dot11DeviceIDActivated equal to true may use the device ID mechanism as part of an initial mobility domain association."</w:t>
            </w:r>
          </w:p>
        </w:tc>
        <w:tc>
          <w:tcPr>
            <w:tcW w:w="2033" w:type="dxa"/>
            <w:shd w:val="clear"/>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keepNext w:val="0"/>
              <w:keepLines w:val="0"/>
              <w:widowControl/>
              <w:suppressLineNumbers w:val="0"/>
              <w:jc w:val="left"/>
            </w:pPr>
            <w:r>
              <w:rPr>
                <w:rFonts w:hint="eastAsia" w:ascii="Arial" w:hAnsi="Arial" w:cs="Arial"/>
                <w:i w:val="0"/>
                <w:iCs w:val="0"/>
                <w:color w:val="000000"/>
                <w:sz w:val="18"/>
                <w:szCs w:val="18"/>
                <w:u w:val="none"/>
                <w:lang w:val="en-US" w:eastAsia="zh-CN"/>
              </w:rPr>
              <w:t xml:space="preserve">The current text say </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 xml:space="preserve">When not using PASN or FILS authentication, in the Device ID KDE in message 3 of the 4-way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handshake</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already cover the case the commenter mentioned. No need fur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0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114</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Hamilton, Mark</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22</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If this is an element (or subelement) name, then it is capitalized</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Change "device ID" to "Device ID"</w:t>
            </w:r>
          </w:p>
        </w:tc>
        <w:tc>
          <w:tcPr>
            <w:tcW w:w="2033" w:type="dxa"/>
            <w:shd w:val="clear"/>
            <w:vAlign w:val="bottom"/>
          </w:tcPr>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3" w:hRule="atLeast"/>
        </w:trPr>
        <w:tc>
          <w:tcPr>
            <w:tcW w:w="715" w:type="dxa"/>
            <w:shd w:val="clear"/>
            <w:noWrap/>
            <w:vAlign w:val="bottom"/>
          </w:tcPr>
          <w:p>
            <w:pPr>
              <w:keepNext w:val="0"/>
              <w:keepLines w:val="0"/>
              <w:widowControl/>
              <w:suppressLineNumbers w:val="0"/>
              <w:ind w:left="0" w:leftChars="0" w:firstLine="0" w:firstLineChars="0"/>
              <w:jc w:val="both"/>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127</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Lalam, Massinissa</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25</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"If a non-AP STA has a device ID configured, then it shall provide a device ID using the procedures described below" seems to indicated the non-AP STA must transmit its device ID. Also I don't know what is "a device ID configured". Maybe rephrase such as: "If a non-AP STA that has dot11DeviceIDActivated equal to true wants to provide a stored device ID, then it shall provide the devide ID using the procedures described below"</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As in comment</w:t>
            </w:r>
          </w:p>
        </w:tc>
        <w:tc>
          <w:tcPr>
            <w:tcW w:w="2033" w:type="dxa"/>
            <w:shd w:val="clear"/>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ind w:left="180" w:hanging="180" w:hangingChars="100"/>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If a non-AP STA has a granted Device ID, but it doesn</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t to be recognized, the simple way is to set </w:t>
            </w:r>
            <w:r>
              <w:rPr>
                <w:rFonts w:hint="default" w:ascii="Arial" w:hAnsi="Arial" w:eastAsia="宋体" w:cs="Arial"/>
                <w:i w:val="0"/>
                <w:iCs w:val="0"/>
                <w:color w:val="000000"/>
                <w:kern w:val="0"/>
                <w:sz w:val="18"/>
                <w:szCs w:val="18"/>
                <w:u w:val="none"/>
                <w:lang w:val="en-US" w:eastAsia="zh-CN" w:bidi="ar"/>
              </w:rPr>
              <w:t>dot11DeviceIDActivated equal to</w:t>
            </w:r>
            <w:r>
              <w:rPr>
                <w:rFonts w:hint="eastAsia" w:ascii="Arial" w:hAnsi="Arial" w:eastAsia="宋体" w:cs="Arial"/>
                <w:i w:val="0"/>
                <w:iCs w:val="0"/>
                <w:color w:val="000000"/>
                <w:kern w:val="0"/>
                <w:sz w:val="18"/>
                <w:szCs w:val="18"/>
                <w:u w:val="none"/>
                <w:lang w:val="en-US" w:eastAsia="zh-CN" w:bidi="ar"/>
              </w:rPr>
              <w:t xml:space="preserve"> false.Otherwise, there will be a dead lock issue. E.g. The STA always asking a new Device ID although he has many.</w:t>
            </w:r>
          </w:p>
          <w:p>
            <w:pPr>
              <w:rPr>
                <w:rFonts w:hint="eastAsia" w:ascii="Arial" w:hAnsi="Arial" w:cs="Arial"/>
                <w:i w:val="0"/>
                <w:iCs w:val="0"/>
                <w:color w:val="000000"/>
                <w:sz w:val="18"/>
                <w:szCs w:val="18"/>
                <w:u w:val="none"/>
                <w:lang w:val="en-US" w:eastAsia="zh-CN"/>
              </w:rPr>
            </w:pPr>
          </w:p>
          <w:p>
            <w:pPr>
              <w:rPr>
                <w:rFonts w:hint="eastAsia" w:ascii="Arial" w:hAnsi="Arial" w:cs="Arial"/>
                <w:i w:val="0"/>
                <w:iCs w:val="0"/>
                <w:color w:val="000000"/>
                <w:sz w:val="18"/>
                <w:szCs w:val="18"/>
                <w:u w:val="none"/>
                <w:lang w:val="en-US" w:eastAsia="zh-CN"/>
              </w:rPr>
            </w:pP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500" w:hRule="atLeast"/>
        </w:trPr>
        <w:tc>
          <w:tcPr>
            <w:tcW w:w="715" w:type="dxa"/>
            <w:shd w:val="clear"/>
            <w:noWrap/>
            <w:vAlign w:val="bottom"/>
          </w:tcPr>
          <w:p>
            <w:pPr>
              <w:keepNext w:val="0"/>
              <w:keepLines w:val="0"/>
              <w:widowControl/>
              <w:suppressLineNumbers w:val="0"/>
              <w:ind w:left="0" w:leftChars="0" w:firstLine="0" w:firstLineChars="0"/>
              <w:jc w:val="both"/>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128</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Lalam, Massinissa</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34</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Replace "An AP shall provide a device ID using the procedures described below" with "An AP that has dot11DeviceIDActivated equal to true shall provide a device ID using the procedures described below"</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As in comment</w:t>
            </w:r>
          </w:p>
        </w:tc>
        <w:tc>
          <w:tcPr>
            <w:tcW w:w="2033" w:type="dxa"/>
            <w:shd w:val="clear"/>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keepNext w:val="0"/>
              <w:keepLines w:val="0"/>
              <w:widowControl/>
              <w:suppressLineNumbers w:val="0"/>
              <w:jc w:val="left"/>
            </w:pPr>
            <w:r>
              <w:rPr>
                <w:rFonts w:hint="eastAsia" w:ascii="Arial" w:hAnsi="Arial" w:cs="Arial"/>
                <w:i w:val="0"/>
                <w:iCs w:val="0"/>
                <w:color w:val="000000"/>
                <w:sz w:val="18"/>
                <w:szCs w:val="18"/>
                <w:u w:val="none"/>
                <w:lang w:val="en-US" w:eastAsia="zh-CN"/>
              </w:rPr>
              <w:t xml:space="preserve">The current draft already has a sentence to say </w:t>
            </w:r>
            <w:r>
              <w:rPr>
                <w:rFonts w:hint="default" w:ascii="Arial" w:hAnsi="Arial" w:cs="Arial"/>
                <w:i w:val="0"/>
                <w:iCs w:val="0"/>
                <w:color w:val="000000"/>
                <w:sz w:val="18"/>
                <w:szCs w:val="18"/>
                <w:u w:val="none"/>
                <w:lang w:val="en-US" w:eastAsia="zh-CN"/>
              </w:rPr>
              <w:t>“</w:t>
            </w:r>
            <w:r>
              <w:rPr>
                <w:rFonts w:hint="default" w:ascii="Times New Roman" w:hAnsi="Times New Roman" w:eastAsia="宋体" w:cs="Times New Roman"/>
                <w:color w:val="000000"/>
                <w:kern w:val="0"/>
                <w:sz w:val="20"/>
                <w:szCs w:val="20"/>
                <w:lang w:val="en-US" w:eastAsia="zh-CN" w:bidi="ar"/>
              </w:rPr>
              <w:t xml:space="preserve">A STA should not send a frame containing a device ID (sub)element to any STA unless the receiving STA sets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Device ID Active field to 1 in the Extended RSN Capabilities field</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No need to duplicate the condition in every sentence.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750" w:hRule="atLeast"/>
        </w:trPr>
        <w:tc>
          <w:tcPr>
            <w:tcW w:w="715" w:type="dxa"/>
            <w:shd w:val="clear"/>
            <w:noWrap/>
            <w:vAlign w:val="bottom"/>
          </w:tcPr>
          <w:p>
            <w:pPr>
              <w:keepNext w:val="0"/>
              <w:keepLines w:val="0"/>
              <w:widowControl/>
              <w:suppressLineNumbers w:val="0"/>
              <w:ind w:left="0" w:leftChars="0" w:firstLine="0" w:firstLineChars="0"/>
              <w:jc w:val="both"/>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131</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Mutgan, Okan</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37</w:t>
            </w:r>
            <w:r>
              <w:rPr>
                <w:rFonts w:hint="eastAsia" w:ascii="Arial" w:hAnsi="Arial" w:eastAsia="宋体" w:cs="Arial"/>
                <w:i w:val="0"/>
                <w:iCs w:val="0"/>
                <w:color w:val="000000"/>
                <w:kern w:val="0"/>
                <w:sz w:val="18"/>
                <w:szCs w:val="18"/>
                <w:highlight w:val="yellow"/>
                <w:u w:val="none"/>
                <w:bdr w:val="none" w:color="auto" w:sz="0" w:space="0"/>
                <w:lang w:val="en-US" w:eastAsia="zh-CN" w:bidi="ar"/>
              </w:rPr>
              <w:t>/</w:t>
            </w:r>
            <w:r>
              <w:rPr>
                <w:rFonts w:hint="default" w:ascii="Arial" w:hAnsi="Arial" w:eastAsia="宋体" w:cs="Arial"/>
                <w:i w:val="0"/>
                <w:iCs w:val="0"/>
                <w:color w:val="000000"/>
                <w:kern w:val="0"/>
                <w:sz w:val="18"/>
                <w:szCs w:val="18"/>
                <w:highlight w:val="yellow"/>
                <w:u w:val="none"/>
                <w:bdr w:val="none" w:color="auto" w:sz="0" w:space="0"/>
                <w:lang w:val="en-US" w:eastAsia="zh-CN" w:bidi="ar"/>
              </w:rPr>
              <w:t>42</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Draw example figures of the signaling for IRM and device ID, preferably each mechanism with identifier recognized or not recognized. (Previous letter ballot consists of several comments that are not completely clear about the signaling procedures)</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As in comment.</w:t>
            </w:r>
          </w:p>
        </w:tc>
        <w:tc>
          <w:tcPr>
            <w:tcW w:w="2033" w:type="dxa"/>
            <w:shd w:val="clear"/>
            <w:vAlign w:val="bottom"/>
          </w:tcPr>
          <w:p>
            <w:pPr>
              <w:rPr>
                <w:rFonts w:hint="default" w:ascii="Arial" w:hAnsi="Arial" w:cs="Arial"/>
                <w:i w:val="0"/>
                <w:iCs w:val="0"/>
                <w:color w:val="000000"/>
                <w:sz w:val="18"/>
                <w:szCs w:val="18"/>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25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133</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Harkins, Daniel</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30</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Passing the Device ID in message 3 of the 4-way handshake is too late. The device has already authenticated and to properly authenticate a device its identiy must be determined already.</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add the Device ID to associate requests and responses even when you're not doing FILS. When this is done it will also be necessary to make Annex AF normative and move it into section 12.</w:t>
            </w:r>
          </w:p>
        </w:tc>
        <w:tc>
          <w:tcPr>
            <w:tcW w:w="2033" w:type="dxa"/>
            <w:shd w:val="clear"/>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This topic already discuss many times, and The group have run a motion </w:t>
            </w:r>
            <w:r>
              <w:rPr>
                <w:rFonts w:hint="default" w:ascii="Arial" w:hAnsi="Arial" w:cs="Arial"/>
                <w:i w:val="0"/>
                <w:iCs w:val="0"/>
                <w:color w:val="000000"/>
                <w:sz w:val="18"/>
                <w:szCs w:val="18"/>
                <w:u w:val="none"/>
                <w:lang w:val="en-US" w:eastAsia="zh-CN"/>
              </w:rPr>
              <w:t>“</w:t>
            </w:r>
          </w:p>
          <w:p>
            <w:pPr>
              <w:rPr>
                <w:rFonts w:hint="default" w:ascii="Arial" w:hAnsi="Arial" w:cs="Arial"/>
                <w:b/>
                <w:bCs/>
                <w:i w:val="0"/>
                <w:iCs w:val="0"/>
                <w:color w:val="000000"/>
                <w:sz w:val="18"/>
                <w:szCs w:val="18"/>
                <w:u w:val="none"/>
                <w:lang w:val="en-US" w:eastAsia="zh-CN"/>
              </w:rPr>
            </w:pPr>
            <w:r>
              <w:rPr>
                <w:rFonts w:hint="default" w:ascii="Arial" w:hAnsi="Arial" w:cs="Arial"/>
                <w:b/>
                <w:bCs/>
                <w:i w:val="0"/>
                <w:iCs w:val="0"/>
                <w:color w:val="000000"/>
                <w:sz w:val="18"/>
                <w:szCs w:val="18"/>
                <w:u w:val="none"/>
                <w:lang w:val="en-US" w:eastAsia="zh-CN"/>
              </w:rPr>
              <w:t>Motion #29: CIDs 239, 243, 242</w:t>
            </w:r>
          </w:p>
          <w:p>
            <w:pPr>
              <w:rPr>
                <w:rFonts w:hint="default"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Approve resolution of CID 239, 243, 242 with Revised: Incorporate the changes in 11-24/0068r1.</w:t>
            </w:r>
          </w:p>
          <w:p>
            <w:pPr>
              <w:rPr>
                <w:rFonts w:hint="default"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Moved: Dan Harkins</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Second: Stuart Kerry</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Result: Yes: 8, No: 19, Abstain: 12 (Motion fails)</w:t>
            </w:r>
          </w:p>
          <w:p>
            <w:pPr>
              <w:rPr>
                <w:rFonts w:hint="default" w:ascii="Arial" w:hAnsi="Arial" w:cs="Arial"/>
                <w:i w:val="0"/>
                <w:iCs w:val="0"/>
                <w:color w:val="000000"/>
                <w:sz w:val="18"/>
                <w:szCs w:val="18"/>
                <w:u w:val="none"/>
                <w:lang w:val="en-US" w:eastAsia="zh-CN"/>
              </w:rPr>
            </w:pPr>
            <w:r>
              <w:rPr>
                <w:rFonts w:hint="default" w:ascii="Arial" w:hAnsi="Arial" w:cs="Arial"/>
                <w:i w:val="0"/>
                <w:iCs w:val="0"/>
                <w:color w:val="000000"/>
                <w:sz w:val="18"/>
                <w:szCs w:val="18"/>
                <w:u w:val="none"/>
                <w:lang w:val="en-US" w:eastAsia="zh-CN"/>
              </w:rPr>
              <w:t>”</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The group do reach consensus.</w:t>
            </w:r>
          </w:p>
          <w:p>
            <w:pPr>
              <w:rPr>
                <w:rFonts w:hint="eastAsia" w:ascii="Arial" w:hAnsi="Arial" w:cs="Arial"/>
                <w:i w:val="0"/>
                <w:iCs w:val="0"/>
                <w:color w:val="000000"/>
                <w:sz w:val="18"/>
                <w:szCs w:val="18"/>
                <w:u w:val="none"/>
                <w:lang w:val="en-US" w:eastAsia="zh-CN"/>
              </w:rPr>
            </w:pP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134</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Harkins, Daniel</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36</w:t>
            </w:r>
            <w:r>
              <w:rPr>
                <w:rFonts w:hint="eastAsia" w:ascii="Arial" w:hAnsi="Arial" w:eastAsia="宋体" w:cs="Arial"/>
                <w:i w:val="0"/>
                <w:iCs w:val="0"/>
                <w:color w:val="000000"/>
                <w:kern w:val="0"/>
                <w:sz w:val="18"/>
                <w:szCs w:val="18"/>
                <w:highlight w:val="yellow"/>
                <w:u w:val="none"/>
                <w:bdr w:val="none" w:color="auto" w:sz="0" w:space="0"/>
                <w:lang w:val="en-US" w:eastAsia="zh-CN" w:bidi="ar"/>
              </w:rPr>
              <w:t>/</w:t>
            </w:r>
            <w:r>
              <w:rPr>
                <w:rFonts w:hint="default" w:ascii="Arial" w:hAnsi="Arial" w:eastAsia="宋体" w:cs="Arial"/>
                <w:i w:val="0"/>
                <w:iCs w:val="0"/>
                <w:color w:val="000000"/>
                <w:kern w:val="0"/>
                <w:sz w:val="18"/>
                <w:szCs w:val="18"/>
                <w:highlight w:val="yellow"/>
                <w:u w:val="none"/>
                <w:bdr w:val="none" w:color="auto" w:sz="0" w:space="0"/>
                <w:lang w:val="en-US" w:eastAsia="zh-CN" w:bidi="ar"/>
              </w:rPr>
              <w:t>2</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what does the non-AP STA do with this binding?It assumes there's a binding…but what does it do with that knowledge? How does it use this binding?</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define what the binding implies and how knowledge of the binding is used or get rid of the paragraph</w:t>
            </w:r>
          </w:p>
        </w:tc>
        <w:tc>
          <w:tcPr>
            <w:tcW w:w="2033" w:type="dxa"/>
            <w:shd w:val="clear"/>
            <w:vAlign w:val="bottom"/>
          </w:tcPr>
          <w:p>
            <w:pPr>
              <w:rPr>
                <w:rFonts w:hint="default" w:ascii="Arial" w:hAnsi="Arial" w:cs="Arial"/>
                <w:i w:val="0"/>
                <w:iCs w:val="0"/>
                <w:color w:val="000000"/>
                <w:sz w:val="18"/>
                <w:szCs w:val="18"/>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5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145</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RISON, Mark</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27</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Why is a Device ID element included in the first PASN frame but a Device ID subelement included in the second one?</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Make it a subelement in both cases</w:t>
            </w:r>
          </w:p>
        </w:tc>
        <w:tc>
          <w:tcPr>
            <w:tcW w:w="2033" w:type="dxa"/>
            <w:shd w:val="clear"/>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Revised--</w:t>
            </w:r>
          </w:p>
          <w:p>
            <w:pPr>
              <w:keepNext w:val="0"/>
              <w:keepLines w:val="0"/>
              <w:widowControl/>
              <w:suppressLineNumbers w:val="0"/>
              <w:jc w:val="left"/>
              <w:rPr>
                <w:rFonts w:hint="eastAsia" w:ascii="Times New Roman" w:hAnsi="Times New Roman" w:eastAsia="宋体" w:cs="Times New Roman"/>
                <w:color w:val="000000"/>
                <w:kern w:val="0"/>
                <w:sz w:val="20"/>
                <w:szCs w:val="20"/>
                <w:lang w:val="en-US" w:eastAsia="zh-CN" w:bidi="ar"/>
              </w:rPr>
            </w:pPr>
            <w:r>
              <w:rPr>
                <w:rFonts w:hint="eastAsia" w:ascii="Arial" w:hAnsi="Arial" w:cs="Arial"/>
                <w:i w:val="0"/>
                <w:iCs w:val="0"/>
                <w:color w:val="000000"/>
                <w:sz w:val="18"/>
                <w:szCs w:val="18"/>
                <w:u w:val="none"/>
                <w:lang w:val="en-US" w:eastAsia="zh-CN"/>
              </w:rPr>
              <w:t xml:space="preserve">Device ID is a standalone element in the first PASN frame, while Device ID is a subelment </w:t>
            </w:r>
            <w:r>
              <w:rPr>
                <w:rFonts w:hint="default" w:ascii="Times New Roman" w:hAnsi="Times New Roman" w:eastAsia="宋体" w:cs="Times New Roman"/>
                <w:color w:val="000000"/>
                <w:kern w:val="0"/>
                <w:sz w:val="20"/>
                <w:szCs w:val="20"/>
                <w:lang w:val="en-US" w:eastAsia="zh-CN" w:bidi="ar"/>
              </w:rPr>
              <w:t>in the PASN Encrypted Data element</w:t>
            </w:r>
            <w:r>
              <w:rPr>
                <w:rFonts w:hint="eastAsia" w:ascii="Times New Roman" w:hAnsi="Times New Roman" w:eastAsia="宋体" w:cs="Times New Roman"/>
                <w:color w:val="000000"/>
                <w:kern w:val="0"/>
                <w:sz w:val="20"/>
                <w:szCs w:val="20"/>
                <w:lang w:val="en-US" w:eastAsia="zh-CN" w:bidi="ar"/>
              </w:rPr>
              <w:t xml:space="preserve">(for encryption reason).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 xml:space="preserve">TGbh editor:  change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Device ID element</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to </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Device ID subelement</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 xml:space="preserve"> in P35L63,</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0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147</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RISON, Mark</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35</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42</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 some time has passed" -- not clear how much time some time is</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Change to " an implementation defined amount of time has passed"</w:t>
            </w:r>
          </w:p>
        </w:tc>
        <w:tc>
          <w:tcPr>
            <w:tcW w:w="2033" w:type="dxa"/>
            <w:shd w:val="clear"/>
            <w:vAlign w:val="bottom"/>
          </w:tcPr>
          <w:p>
            <w:pPr>
              <w:rPr>
                <w:rFonts w:hint="default"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25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194</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RISON, Mark</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37</w:t>
            </w:r>
            <w:r>
              <w:rPr>
                <w:rFonts w:hint="eastAsia" w:ascii="Arial" w:hAnsi="Arial" w:eastAsia="宋体" w:cs="Arial"/>
                <w:i w:val="0"/>
                <w:iCs w:val="0"/>
                <w:color w:val="000000"/>
                <w:kern w:val="0"/>
                <w:sz w:val="18"/>
                <w:szCs w:val="18"/>
                <w:u w:val="none"/>
                <w:bdr w:val="none" w:color="auto" w:sz="0" w:space="0"/>
                <w:lang w:val="en-US" w:eastAsia="zh-CN" w:bidi="ar"/>
              </w:rPr>
              <w:t>/</w:t>
            </w:r>
            <w:r>
              <w:rPr>
                <w:rFonts w:hint="default" w:ascii="Arial" w:hAnsi="Arial" w:eastAsia="宋体" w:cs="Arial"/>
                <w:i w:val="0"/>
                <w:iCs w:val="0"/>
                <w:color w:val="000000"/>
                <w:kern w:val="0"/>
                <w:sz w:val="18"/>
                <w:szCs w:val="18"/>
                <w:u w:val="none"/>
                <w:bdr w:val="none" w:color="auto" w:sz="0" w:space="0"/>
                <w:lang w:val="en-US" w:eastAsia="zh-CN" w:bidi="ar"/>
              </w:rPr>
              <w:t>44</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"(including nothing if the device ID is encrypted)" is confusing because in the example at least DIDs are always encrypted in Figure 12-0a when sent from the AP</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bdr w:val="none" w:color="auto" w:sz="0" w:space="0"/>
                <w:lang w:val="en-US" w:eastAsia="zh-CN" w:bidi="ar"/>
              </w:rPr>
              <w:t>As it says in the comment</w:t>
            </w:r>
          </w:p>
        </w:tc>
        <w:tc>
          <w:tcPr>
            <w:tcW w:w="2033" w:type="dxa"/>
            <w:shd w:val="clear"/>
            <w:vAlign w:val="bottom"/>
          </w:tcPr>
          <w:p>
            <w:pPr>
              <w:rPr>
                <w:rFonts w:hint="eastAsia"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Rejected--</w:t>
            </w:r>
          </w:p>
          <w:p>
            <w:pPr>
              <w:rPr>
                <w:rFonts w:hint="default" w:ascii="Arial" w:hAnsi="Arial"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The sentence say if the Device ID is encrypted by implementation, the Draft doesn</w:t>
            </w:r>
            <w:r>
              <w:rPr>
                <w:rFonts w:hint="default" w:ascii="Arial" w:hAnsi="Arial" w:cs="Arial"/>
                <w:i w:val="0"/>
                <w:iCs w:val="0"/>
                <w:color w:val="000000"/>
                <w:sz w:val="18"/>
                <w:szCs w:val="18"/>
                <w:u w:val="none"/>
                <w:lang w:val="en-US" w:eastAsia="zh-CN"/>
              </w:rPr>
              <w:t>’</w:t>
            </w:r>
            <w:r>
              <w:rPr>
                <w:rFonts w:hint="eastAsia" w:ascii="Arial" w:hAnsi="Arial" w:cs="Arial"/>
                <w:i w:val="0"/>
                <w:iCs w:val="0"/>
                <w:color w:val="000000"/>
                <w:sz w:val="18"/>
                <w:szCs w:val="18"/>
                <w:u w:val="none"/>
                <w:lang w:val="en-US" w:eastAsia="zh-CN"/>
              </w:rPr>
              <w:t>t include any new procedure.</w:t>
            </w:r>
          </w:p>
          <w:p>
            <w:pPr>
              <w:rPr>
                <w:rFonts w:hint="eastAsia" w:ascii="Arial" w:hAnsi="Arial" w:cs="Arial"/>
                <w:i w:val="0"/>
                <w:iCs w:val="0"/>
                <w:color w:val="000000"/>
                <w:sz w:val="18"/>
                <w:szCs w:val="18"/>
                <w:u w:val="none"/>
                <w:lang w:val="en-US" w:eastAsia="zh-CN"/>
              </w:rPr>
            </w:pPr>
          </w:p>
          <w:p>
            <w:pPr>
              <w:rPr>
                <w:rFonts w:hint="default" w:ascii="Arial" w:hAnsi="Arial" w:cs="Arial"/>
                <w:i w:val="0"/>
                <w:iCs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250" w:hRule="atLeast"/>
        </w:trPr>
        <w:tc>
          <w:tcPr>
            <w:tcW w:w="715" w:type="dxa"/>
            <w:shd w:val="clear"/>
            <w:noWrap/>
            <w:vAlign w:val="bottom"/>
          </w:tcPr>
          <w:p>
            <w:pPr>
              <w:keepNext w:val="0"/>
              <w:keepLines w:val="0"/>
              <w:widowControl/>
              <w:suppressLineNumbers w:val="0"/>
              <w:jc w:val="righ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200</w:t>
            </w:r>
          </w:p>
        </w:tc>
        <w:tc>
          <w:tcPr>
            <w:tcW w:w="1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RISON, Mark</w:t>
            </w:r>
          </w:p>
        </w:tc>
        <w:tc>
          <w:tcPr>
            <w:tcW w:w="741" w:type="dxa"/>
            <w:shd w:val="clear"/>
            <w:vAlign w:val="bottom"/>
          </w:tcPr>
          <w:p>
            <w:pPr>
              <w:keepNext w:val="0"/>
              <w:keepLines w:val="0"/>
              <w:widowControl/>
              <w:suppressLineNumbers w:val="0"/>
              <w:ind w:left="0" w:leftChars="0" w:firstLine="0" w:firstLineChars="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46</w:t>
            </w:r>
          </w:p>
        </w:tc>
        <w:tc>
          <w:tcPr>
            <w:tcW w:w="2833"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"may proceed with the assumption that the shared identity state with the AP or ESS (as per the concepts of 12.2.10) is now bound to the TA field in the Association Request frame" -- it is not clear what the implications/consequences of this assumption are</w:t>
            </w:r>
          </w:p>
        </w:tc>
        <w:tc>
          <w:tcPr>
            <w:tcW w:w="2234" w:type="dxa"/>
            <w:shd w:val="clear"/>
            <w:vAlign w:val="bottom"/>
          </w:tcPr>
          <w:p>
            <w:pPr>
              <w:keepNext w:val="0"/>
              <w:keepLines w:val="0"/>
              <w:widowControl/>
              <w:suppressLineNumbers w:val="0"/>
              <w:jc w:val="left"/>
              <w:textAlignment w:val="bottom"/>
              <w:rPr>
                <w:rFonts w:hint="default" w:ascii="Arial" w:hAnsi="Arial" w:cs="Arial"/>
                <w:i w:val="0"/>
                <w:iCs w:val="0"/>
                <w:color w:val="000000"/>
                <w:sz w:val="18"/>
                <w:szCs w:val="18"/>
                <w:highlight w:val="yellow"/>
                <w:u w:val="none"/>
              </w:rPr>
            </w:pPr>
            <w:r>
              <w:rPr>
                <w:rFonts w:hint="default" w:ascii="Arial" w:hAnsi="Arial" w:eastAsia="宋体" w:cs="Arial"/>
                <w:i w:val="0"/>
                <w:iCs w:val="0"/>
                <w:color w:val="000000"/>
                <w:kern w:val="0"/>
                <w:sz w:val="18"/>
                <w:szCs w:val="18"/>
                <w:highlight w:val="yellow"/>
                <w:u w:val="none"/>
                <w:bdr w:val="none" w:color="auto" w:sz="0" w:space="0"/>
                <w:lang w:val="en-US" w:eastAsia="zh-CN" w:bidi="ar"/>
              </w:rPr>
              <w:t>MarkH clarified that the intent was "It’s not that “something bad will happen”, but that something good (optimization) was hoped for, will not happen.  The non-AP STA will not be recognized, and any state that had previously been established will need to be re-established.  Or, in the case of this phrase, when things do work correctly, the AP and non-AP STA may proceed with the assumption that this state is still established, and they don’t need to take effort to re-establish it." so express that somehow</w:t>
            </w:r>
          </w:p>
        </w:tc>
        <w:tc>
          <w:tcPr>
            <w:tcW w:w="2033" w:type="dxa"/>
            <w:shd w:val="clear"/>
            <w:vAlign w:val="bottom"/>
          </w:tcPr>
          <w:p>
            <w:pPr>
              <w:rPr>
                <w:rFonts w:hint="default" w:ascii="Arial" w:hAnsi="Arial" w:cs="Arial"/>
                <w:i w:val="0"/>
                <w:iCs w:val="0"/>
                <w:color w:val="000000"/>
                <w:sz w:val="18"/>
                <w:szCs w:val="18"/>
                <w:highlight w:val="yellow"/>
                <w:u w:val="none"/>
              </w:rPr>
            </w:pPr>
          </w:p>
        </w:tc>
      </w:tr>
    </w:tbl>
    <w:p>
      <w:pPr>
        <w:rPr>
          <w:b/>
          <w:bCs/>
          <w:i/>
          <w:iCs/>
          <w:sz w:val="22"/>
          <w:szCs w:val="22"/>
          <w:lang w:eastAsia="ko-KR"/>
        </w:rPr>
      </w:pPr>
    </w:p>
    <w:p>
      <w:pPr>
        <w:rPr>
          <w:b/>
          <w:bCs/>
          <w:i/>
          <w:iCs/>
          <w:sz w:val="22"/>
          <w:szCs w:val="22"/>
          <w:lang w:eastAsia="ko-KR"/>
        </w:rPr>
      </w:pPr>
    </w:p>
    <w:p>
      <w:pPr>
        <w:rPr>
          <w:b/>
          <w:bCs/>
          <w:i/>
          <w:iCs/>
          <w:sz w:val="22"/>
          <w:szCs w:val="22"/>
          <w:lang w:eastAsia="ko-KR"/>
        </w:rPr>
      </w:pPr>
    </w:p>
    <w:p>
      <w:pPr>
        <w:rPr>
          <w:b/>
          <w:bCs/>
          <w:i/>
          <w:iCs/>
          <w:sz w:val="22"/>
          <w:szCs w:val="22"/>
          <w:lang w:eastAsia="ko-KR"/>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jc w:val="both"/>
      <w:rPr>
        <w:rFonts w:hint="default" w:eastAsiaTheme="minorEastAsia"/>
        <w:sz w:val="20"/>
        <w:szCs w:val="20"/>
        <w:lang w:val="en-US" w:eastAsia="zh-CN"/>
      </w:rPr>
    </w:pPr>
    <w:r>
      <w:rPr>
        <w:rFonts w:hint="eastAsia"/>
        <w:sz w:val="20"/>
        <w:szCs w:val="20"/>
        <w:lang w:val="en-US" w:eastAsia="zh-CN"/>
      </w:rPr>
      <w:t>May. 12th, 2024                                                                                                                     doc.: IEEE 802.11-24/885r0</w:t>
    </w:r>
    <w:del w:id="0" w:author="10343608" w:date="2024-01-19T04:01:29Z">
      <w:r>
        <w:rPr>
          <w:rFonts w:hint="eastAsia"/>
          <w:sz w:val="20"/>
          <w:szCs w:val="20"/>
          <w:lang w:val="en-US" w:eastAsia="zh-CN"/>
        </w:rPr>
        <w:delText>0</w:delText>
      </w:r>
    </w:del>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CA84815"/>
    <w:rsid w:val="0F8A3CB9"/>
    <w:rsid w:val="0FE00049"/>
    <w:rsid w:val="10107366"/>
    <w:rsid w:val="110C4919"/>
    <w:rsid w:val="14E97A1B"/>
    <w:rsid w:val="18A64C67"/>
    <w:rsid w:val="18AA1B61"/>
    <w:rsid w:val="19514ACD"/>
    <w:rsid w:val="19A554E9"/>
    <w:rsid w:val="1B677E14"/>
    <w:rsid w:val="1B9E1B01"/>
    <w:rsid w:val="1CA15945"/>
    <w:rsid w:val="1CDB3B86"/>
    <w:rsid w:val="1DDB23E0"/>
    <w:rsid w:val="1FDD2709"/>
    <w:rsid w:val="21661B9A"/>
    <w:rsid w:val="22244A4D"/>
    <w:rsid w:val="24194EF6"/>
    <w:rsid w:val="26776263"/>
    <w:rsid w:val="271660D5"/>
    <w:rsid w:val="27CD0E34"/>
    <w:rsid w:val="29777D37"/>
    <w:rsid w:val="2AB31139"/>
    <w:rsid w:val="2B26772D"/>
    <w:rsid w:val="2DCD1BB4"/>
    <w:rsid w:val="2F63646B"/>
    <w:rsid w:val="30FF1DB4"/>
    <w:rsid w:val="33A22B44"/>
    <w:rsid w:val="348D3354"/>
    <w:rsid w:val="365363CC"/>
    <w:rsid w:val="37327FF9"/>
    <w:rsid w:val="37620E48"/>
    <w:rsid w:val="38825717"/>
    <w:rsid w:val="38AC79EC"/>
    <w:rsid w:val="39BF5A56"/>
    <w:rsid w:val="39CB3B02"/>
    <w:rsid w:val="3A2F3C45"/>
    <w:rsid w:val="3CE502DD"/>
    <w:rsid w:val="3FC5430A"/>
    <w:rsid w:val="3FF60922"/>
    <w:rsid w:val="42462A4F"/>
    <w:rsid w:val="428F0156"/>
    <w:rsid w:val="43F95755"/>
    <w:rsid w:val="450028C6"/>
    <w:rsid w:val="46383162"/>
    <w:rsid w:val="46FD49E4"/>
    <w:rsid w:val="4A894940"/>
    <w:rsid w:val="4AB81F00"/>
    <w:rsid w:val="4B17387A"/>
    <w:rsid w:val="4B6B7048"/>
    <w:rsid w:val="4BC1058D"/>
    <w:rsid w:val="53047BAF"/>
    <w:rsid w:val="53084E51"/>
    <w:rsid w:val="54680E38"/>
    <w:rsid w:val="55520525"/>
    <w:rsid w:val="55EC383A"/>
    <w:rsid w:val="56FC65A0"/>
    <w:rsid w:val="59203F46"/>
    <w:rsid w:val="595909C4"/>
    <w:rsid w:val="5B6833FD"/>
    <w:rsid w:val="5C7A6958"/>
    <w:rsid w:val="5D521F09"/>
    <w:rsid w:val="617D349F"/>
    <w:rsid w:val="63897DF5"/>
    <w:rsid w:val="63C8296E"/>
    <w:rsid w:val="65B705E0"/>
    <w:rsid w:val="660A6CF5"/>
    <w:rsid w:val="67012A14"/>
    <w:rsid w:val="670B42D7"/>
    <w:rsid w:val="68B24167"/>
    <w:rsid w:val="6960614D"/>
    <w:rsid w:val="6B4E7733"/>
    <w:rsid w:val="71D23D52"/>
    <w:rsid w:val="740270FE"/>
    <w:rsid w:val="74BC16CF"/>
    <w:rsid w:val="74C86C23"/>
    <w:rsid w:val="74FD52BD"/>
    <w:rsid w:val="759608C9"/>
    <w:rsid w:val="75AA12B4"/>
    <w:rsid w:val="764F38B9"/>
    <w:rsid w:val="76E57D37"/>
    <w:rsid w:val="79263230"/>
    <w:rsid w:val="79817A0B"/>
    <w:rsid w:val="7AAC6D3B"/>
    <w:rsid w:val="7DCF20BE"/>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TotalTime>
  <ScaleCrop>false</ScaleCrop>
  <LinksUpToDate>false</LinksUpToDate>
  <CharactersWithSpaces>6445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2024-05-12T12:01:40Z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133D80A2E20448F896E66D491EC392CF_13</vt:lpwstr>
  </property>
</Properties>
</file>