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760560" w14:paraId="54E73756" w14:textId="77777777" w:rsidTr="00EF6EDC">
        <w:trPr>
          <w:trHeight w:val="485"/>
          <w:jc w:val="center"/>
        </w:trPr>
        <w:tc>
          <w:tcPr>
            <w:tcW w:w="9576" w:type="dxa"/>
            <w:gridSpan w:val="5"/>
            <w:vAlign w:val="center"/>
          </w:tcPr>
          <w:p w14:paraId="6881C173" w14:textId="202B8B17" w:rsidR="00BF369F" w:rsidRPr="00760560" w:rsidRDefault="00FC42C5" w:rsidP="00765915">
            <w:pPr>
              <w:pStyle w:val="T2"/>
              <w:rPr>
                <w:lang w:val="fr-FR"/>
              </w:rPr>
            </w:pPr>
            <w:bookmarkStart w:id="1" w:name="_Hlk165897842"/>
            <w:r w:rsidRPr="00760560">
              <w:rPr>
                <w:lang w:val="fr-FR" w:eastAsia="ko-KR"/>
              </w:rPr>
              <w:t>LB2</w:t>
            </w:r>
            <w:r w:rsidR="003A0A34" w:rsidRPr="00760560">
              <w:rPr>
                <w:lang w:val="fr-FR" w:eastAsia="ko-KR"/>
              </w:rPr>
              <w:t>86</w:t>
            </w:r>
            <w:r w:rsidRPr="00760560">
              <w:rPr>
                <w:lang w:val="fr-FR" w:eastAsia="ko-KR"/>
              </w:rPr>
              <w:t xml:space="preserve"> Comment </w:t>
            </w:r>
            <w:proofErr w:type="spellStart"/>
            <w:r w:rsidRPr="00760560">
              <w:rPr>
                <w:lang w:val="fr-FR" w:eastAsia="ko-KR"/>
              </w:rPr>
              <w:t>Resolution</w:t>
            </w:r>
            <w:proofErr w:type="spellEnd"/>
            <w:r w:rsidR="008D7735" w:rsidRPr="00760560">
              <w:rPr>
                <w:lang w:val="fr-FR" w:eastAsia="ko-KR"/>
              </w:rPr>
              <w:t xml:space="preserve"> </w:t>
            </w:r>
            <w:r w:rsidR="003A0A34" w:rsidRPr="00760560">
              <w:rPr>
                <w:lang w:val="fr-FR" w:eastAsia="ko-KR"/>
              </w:rPr>
              <w:t xml:space="preserve">Section </w:t>
            </w:r>
            <w:bookmarkEnd w:id="1"/>
            <w:r w:rsidR="00760560" w:rsidRPr="00760560">
              <w:rPr>
                <w:lang w:val="fr-FR" w:eastAsia="ko-KR"/>
              </w:rPr>
              <w:t xml:space="preserve">11 </w:t>
            </w:r>
            <w:r w:rsidR="00760560">
              <w:rPr>
                <w:lang w:val="fr-FR" w:eastAsia="ko-KR"/>
              </w:rPr>
              <w:t>Part 2</w:t>
            </w:r>
          </w:p>
        </w:tc>
      </w:tr>
      <w:tr w:rsidR="00BF369F" w:rsidRPr="00183F4C" w14:paraId="2CF0000B" w14:textId="77777777" w:rsidTr="00EF6EDC">
        <w:trPr>
          <w:trHeight w:val="359"/>
          <w:jc w:val="center"/>
        </w:trPr>
        <w:tc>
          <w:tcPr>
            <w:tcW w:w="9576" w:type="dxa"/>
            <w:gridSpan w:val="5"/>
            <w:vAlign w:val="center"/>
          </w:tcPr>
          <w:p w14:paraId="4542C0EC" w14:textId="05023D6E"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3A0A34">
              <w:rPr>
                <w:b w:val="0"/>
                <w:sz w:val="20"/>
                <w:lang w:eastAsia="ko-KR"/>
              </w:rPr>
              <w:t>5</w:t>
            </w:r>
            <w:r w:rsidR="0027226F">
              <w:rPr>
                <w:b w:val="0"/>
                <w:sz w:val="20"/>
                <w:lang w:eastAsia="ko-KR"/>
              </w:rPr>
              <w:t>-</w:t>
            </w:r>
            <w:r w:rsidR="003A0A34">
              <w:rPr>
                <w:b w:val="0"/>
                <w:sz w:val="20"/>
                <w:lang w:eastAsia="ko-KR"/>
              </w:rPr>
              <w:t>0</w:t>
            </w:r>
            <w:r w:rsidR="00B4541D">
              <w:rPr>
                <w:b w:val="0"/>
                <w:sz w:val="20"/>
                <w:lang w:eastAsia="ko-KR"/>
              </w:rPr>
              <w:t>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7FCF4606" w:rsidR="009D488E" w:rsidRDefault="009D488E" w:rsidP="005D2615">
      <w:pPr>
        <w:jc w:val="both"/>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to address the following CID</w:t>
      </w:r>
      <w:r w:rsidR="00AF7EF9">
        <w:rPr>
          <w:lang w:eastAsia="ko-KR"/>
        </w:rPr>
        <w:t xml:space="preserve"> </w:t>
      </w:r>
      <w:r w:rsidR="00262038">
        <w:rPr>
          <w:lang w:eastAsia="ko-KR"/>
        </w:rPr>
        <w:t>20</w:t>
      </w:r>
      <w:r w:rsidR="005D2615">
        <w:rPr>
          <w:lang w:eastAsia="ko-KR"/>
        </w:rPr>
        <w:t xml:space="preserve">68, </w:t>
      </w:r>
      <w:r w:rsidR="00262038">
        <w:rPr>
          <w:lang w:eastAsia="ko-KR"/>
        </w:rPr>
        <w:t>2</w:t>
      </w:r>
      <w:r w:rsidR="005D2615">
        <w:rPr>
          <w:lang w:eastAsia="ko-KR"/>
        </w:rPr>
        <w:t xml:space="preserve">101, </w:t>
      </w:r>
      <w:r w:rsidR="00262038">
        <w:rPr>
          <w:lang w:eastAsia="ko-KR"/>
        </w:rPr>
        <w:t>2</w:t>
      </w:r>
      <w:r w:rsidR="005D2615">
        <w:rPr>
          <w:lang w:eastAsia="ko-KR"/>
        </w:rPr>
        <w:t>103,</w:t>
      </w:r>
      <w:r w:rsidR="0055372C">
        <w:rPr>
          <w:lang w:eastAsia="ko-KR"/>
        </w:rPr>
        <w:t xml:space="preserve"> and </w:t>
      </w:r>
      <w:r w:rsidR="006374EC">
        <w:rPr>
          <w:lang w:eastAsia="ko-KR"/>
        </w:rPr>
        <w:t>2104</w:t>
      </w:r>
      <w:r w:rsidR="00FB7F43">
        <w:rPr>
          <w:lang w:eastAsia="ko-KR"/>
        </w:rPr>
        <w:t xml:space="preserve"> </w:t>
      </w:r>
      <w:r w:rsidR="00B635EE">
        <w:rPr>
          <w:lang w:eastAsia="ko-KR"/>
        </w:rPr>
        <w:t xml:space="preserve">changes are relative to </w:t>
      </w:r>
      <w:r w:rsidR="00735C4E" w:rsidRPr="00735C4E">
        <w:rPr>
          <w:lang w:eastAsia="ko-KR"/>
        </w:rPr>
        <w:t>Draft P802.11be_D</w:t>
      </w:r>
      <w:r w:rsidR="00F47508">
        <w:rPr>
          <w:lang w:eastAsia="ko-KR"/>
        </w:rPr>
        <w:t>5</w:t>
      </w:r>
      <w:r w:rsidR="00735C4E" w:rsidRPr="00735C4E">
        <w:rPr>
          <w:lang w:eastAsia="ko-KR"/>
        </w:rPr>
        <w:t>.</w:t>
      </w:r>
      <w:r w:rsidR="00F47508">
        <w:rPr>
          <w:lang w:eastAsia="ko-KR"/>
        </w:rPr>
        <w:t>1</w:t>
      </w:r>
      <w:r w:rsidR="008C3C78">
        <w:rPr>
          <w:lang w:eastAsia="ko-KR"/>
        </w:rPr>
        <w:t xml:space="preserve">, </w:t>
      </w:r>
      <w:r w:rsidR="00233CA7" w:rsidRPr="00233CA7">
        <w:rPr>
          <w:lang w:eastAsia="ko-KR"/>
        </w:rPr>
        <w:t>Draft P802.11REVme_D</w:t>
      </w:r>
      <w:r w:rsidR="00F47508">
        <w:rPr>
          <w:lang w:eastAsia="ko-KR"/>
        </w:rPr>
        <w:t>5</w:t>
      </w:r>
      <w:r w:rsidR="00233CA7" w:rsidRPr="00233CA7">
        <w:rPr>
          <w:lang w:eastAsia="ko-KR"/>
        </w:rPr>
        <w:t>.</w:t>
      </w:r>
      <w:r w:rsidR="00F47508">
        <w:rPr>
          <w:lang w:eastAsia="ko-KR"/>
        </w:rPr>
        <w:t>0</w:t>
      </w:r>
      <w:r w:rsidR="00233CA7">
        <w:rPr>
          <w:lang w:eastAsia="ko-KR"/>
        </w:rPr>
        <w:t xml:space="preserve">, </w:t>
      </w:r>
      <w:r w:rsidR="008C3C78">
        <w:rPr>
          <w:lang w:eastAsia="ko-KR"/>
        </w:rPr>
        <w:t>and Draft P802.11bk D</w:t>
      </w:r>
      <w:r w:rsidR="00F47508">
        <w:rPr>
          <w:lang w:eastAsia="ko-KR"/>
        </w:rPr>
        <w:t>2</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043551A7" w:rsidR="007D012C" w:rsidRDefault="006374EC" w:rsidP="000A0D03">
      <w:pPr>
        <w:pStyle w:val="ListParagraph"/>
        <w:numPr>
          <w:ilvl w:val="0"/>
          <w:numId w:val="15"/>
        </w:numPr>
        <w:ind w:leftChars="0"/>
        <w:jc w:val="both"/>
      </w:pPr>
      <w:r>
        <w:t xml:space="preserve">Removed CIDs </w:t>
      </w:r>
      <w:r w:rsidR="005A1F4C">
        <w:t xml:space="preserve">2051, </w:t>
      </w:r>
      <w:r>
        <w:t>2134 and 2106</w:t>
      </w:r>
      <w:r w:rsidR="009E3AE1">
        <w:t>, some updates during presentation</w:t>
      </w: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4B543744"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8E4ED5">
        <w:rPr>
          <w:lang w:eastAsia="ko-KR"/>
        </w:rPr>
        <w:t>bk</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65417CB4"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w:t>
      </w:r>
      <w:r w:rsidR="008E4ED5">
        <w:rPr>
          <w:b/>
          <w:bCs/>
          <w:i/>
          <w:iCs/>
          <w:lang w:eastAsia="ko-KR"/>
        </w:rPr>
        <w:t>bk</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151B5227" w:rsidR="00E26CBE" w:rsidRDefault="00E26CBE" w:rsidP="00BC2A52">
      <w:pPr>
        <w:pStyle w:val="BodyText"/>
        <w:rPr>
          <w:sz w:val="20"/>
        </w:rPr>
      </w:pPr>
    </w:p>
    <w:p w14:paraId="542B5B6A" w14:textId="1E5EC2A8" w:rsidR="00344704" w:rsidRDefault="00344704" w:rsidP="00BC2A52">
      <w:pPr>
        <w:pStyle w:val="BodyText"/>
        <w:rPr>
          <w:sz w:val="20"/>
        </w:rPr>
      </w:pPr>
    </w:p>
    <w:p w14:paraId="345E7602" w14:textId="26E1EF70" w:rsidR="00344704" w:rsidRDefault="00344704" w:rsidP="00BC2A52">
      <w:pPr>
        <w:pStyle w:val="BodyText"/>
        <w:rPr>
          <w:sz w:val="20"/>
        </w:rPr>
      </w:pPr>
    </w:p>
    <w:p w14:paraId="44AB64D1" w14:textId="7E478A8D" w:rsidR="00344704" w:rsidRDefault="00344704" w:rsidP="00BC2A52">
      <w:pPr>
        <w:pStyle w:val="BodyText"/>
        <w:rPr>
          <w:sz w:val="20"/>
        </w:rPr>
      </w:pPr>
    </w:p>
    <w:p w14:paraId="199B4141" w14:textId="7423222B" w:rsidR="00344704" w:rsidRDefault="00344704" w:rsidP="00BC2A52">
      <w:pPr>
        <w:pStyle w:val="BodyText"/>
        <w:rPr>
          <w:sz w:val="20"/>
        </w:rPr>
      </w:pPr>
    </w:p>
    <w:p w14:paraId="02E2B75F" w14:textId="4EA172C8" w:rsidR="00344704" w:rsidRDefault="00344704" w:rsidP="00BC2A52">
      <w:pPr>
        <w:pStyle w:val="BodyText"/>
        <w:rPr>
          <w:sz w:val="20"/>
        </w:rPr>
      </w:pPr>
    </w:p>
    <w:p w14:paraId="22BD3023" w14:textId="4EEC7226" w:rsidR="00344704" w:rsidRDefault="00344704" w:rsidP="00BC2A52">
      <w:pPr>
        <w:pStyle w:val="BodyText"/>
        <w:rPr>
          <w:sz w:val="20"/>
        </w:rPr>
      </w:pPr>
    </w:p>
    <w:p w14:paraId="5FE407ED" w14:textId="4A10ED0F" w:rsidR="00344704" w:rsidRDefault="00344704" w:rsidP="00BC2A52">
      <w:pPr>
        <w:pStyle w:val="BodyText"/>
        <w:rPr>
          <w:sz w:val="20"/>
        </w:rPr>
      </w:pPr>
    </w:p>
    <w:p w14:paraId="066329C0" w14:textId="2545614D" w:rsidR="00344704" w:rsidRDefault="00344704" w:rsidP="00BC2A52">
      <w:pPr>
        <w:pStyle w:val="BodyText"/>
        <w:rPr>
          <w:sz w:val="20"/>
        </w:rPr>
      </w:pPr>
    </w:p>
    <w:p w14:paraId="71B28370" w14:textId="68694FEE" w:rsidR="00344704" w:rsidRDefault="00344704" w:rsidP="00BC2A52">
      <w:pPr>
        <w:pStyle w:val="BodyText"/>
        <w:rPr>
          <w:sz w:val="20"/>
        </w:rPr>
      </w:pPr>
    </w:p>
    <w:p w14:paraId="2B2C3B33" w14:textId="77777777" w:rsidR="00344704" w:rsidRDefault="00344704"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3245"/>
        <w:gridCol w:w="1587"/>
      </w:tblGrid>
      <w:tr w:rsidR="00344704" w:rsidRPr="00677427" w14:paraId="5AF7BC48" w14:textId="77777777" w:rsidTr="00C24034">
        <w:trPr>
          <w:trHeight w:val="373"/>
        </w:trPr>
        <w:tc>
          <w:tcPr>
            <w:tcW w:w="721" w:type="dxa"/>
          </w:tcPr>
          <w:p w14:paraId="4AAB3D16"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26534C5C"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64A53751"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31480CB9"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Comment</w:t>
            </w:r>
          </w:p>
        </w:tc>
        <w:tc>
          <w:tcPr>
            <w:tcW w:w="3245" w:type="dxa"/>
          </w:tcPr>
          <w:p w14:paraId="341CD712"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Proposed Change</w:t>
            </w:r>
          </w:p>
        </w:tc>
        <w:tc>
          <w:tcPr>
            <w:tcW w:w="1587" w:type="dxa"/>
          </w:tcPr>
          <w:p w14:paraId="51739A6A" w14:textId="77777777" w:rsidR="00344704" w:rsidRPr="00677427" w:rsidRDefault="00344704" w:rsidP="003B10F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95348" w:rsidRPr="00CF149D" w14:paraId="05B4BC72" w14:textId="77777777" w:rsidTr="00C24034">
        <w:trPr>
          <w:trHeight w:val="1002"/>
        </w:trPr>
        <w:tc>
          <w:tcPr>
            <w:tcW w:w="721" w:type="dxa"/>
          </w:tcPr>
          <w:p w14:paraId="4AD95C33" w14:textId="72B5E5BA" w:rsidR="00095348" w:rsidRPr="00CF149D" w:rsidRDefault="00262038" w:rsidP="00095348">
            <w:pPr>
              <w:rPr>
                <w:rFonts w:ascii="Arial" w:hAnsi="Arial" w:cs="Arial"/>
                <w:b/>
                <w:color w:val="000000"/>
                <w:sz w:val="20"/>
              </w:rPr>
            </w:pPr>
            <w:r>
              <w:rPr>
                <w:rFonts w:ascii="Arial" w:hAnsi="Arial" w:cs="Arial"/>
                <w:b/>
                <w:color w:val="000000"/>
                <w:sz w:val="20"/>
              </w:rPr>
              <w:t>20</w:t>
            </w:r>
            <w:r w:rsidR="00B5099A" w:rsidRPr="00B5099A">
              <w:rPr>
                <w:rFonts w:ascii="Arial" w:hAnsi="Arial" w:cs="Arial"/>
                <w:b/>
                <w:color w:val="000000"/>
                <w:sz w:val="20"/>
              </w:rPr>
              <w:t>68</w:t>
            </w:r>
          </w:p>
        </w:tc>
        <w:tc>
          <w:tcPr>
            <w:tcW w:w="720" w:type="dxa"/>
          </w:tcPr>
          <w:p w14:paraId="0FB2DBAF" w14:textId="47299824" w:rsidR="00095348" w:rsidRPr="00CF149D" w:rsidRDefault="00B5099A" w:rsidP="00095348">
            <w:pPr>
              <w:rPr>
                <w:rFonts w:ascii="Arial" w:hAnsi="Arial" w:cs="Arial"/>
                <w:color w:val="000000"/>
                <w:sz w:val="20"/>
              </w:rPr>
            </w:pPr>
            <w:r w:rsidRPr="00B5099A">
              <w:rPr>
                <w:rFonts w:ascii="Arial" w:hAnsi="Arial" w:cs="Arial"/>
                <w:color w:val="000000"/>
                <w:sz w:val="20"/>
              </w:rPr>
              <w:t>78.16</w:t>
            </w:r>
          </w:p>
        </w:tc>
        <w:tc>
          <w:tcPr>
            <w:tcW w:w="810" w:type="dxa"/>
          </w:tcPr>
          <w:p w14:paraId="5BA2832B" w14:textId="2BC4C32D" w:rsidR="00095348" w:rsidRPr="00CF149D" w:rsidRDefault="00B5099A" w:rsidP="00095348">
            <w:pPr>
              <w:rPr>
                <w:rFonts w:ascii="Arial" w:hAnsi="Arial" w:cs="Arial"/>
                <w:sz w:val="20"/>
              </w:rPr>
            </w:pPr>
            <w:r w:rsidRPr="00B5099A">
              <w:rPr>
                <w:rFonts w:ascii="Arial" w:hAnsi="Arial" w:cs="Arial"/>
                <w:sz w:val="20"/>
              </w:rPr>
              <w:t>11.21.6.4.8.3</w:t>
            </w:r>
          </w:p>
        </w:tc>
        <w:tc>
          <w:tcPr>
            <w:tcW w:w="2965" w:type="dxa"/>
          </w:tcPr>
          <w:p w14:paraId="048EE41D" w14:textId="435B2208" w:rsidR="00095348" w:rsidRPr="00DF1F7B" w:rsidRDefault="00B5099A" w:rsidP="00095348">
            <w:pPr>
              <w:rPr>
                <w:rFonts w:ascii="Arial" w:hAnsi="Arial" w:cs="Arial"/>
                <w:color w:val="000000"/>
                <w:sz w:val="20"/>
                <w:szCs w:val="12"/>
              </w:rPr>
            </w:pPr>
            <w:r w:rsidRPr="00B5099A">
              <w:rPr>
                <w:rFonts w:ascii="Arial" w:hAnsi="Arial" w:cs="Arial"/>
                <w:color w:val="000000"/>
                <w:sz w:val="20"/>
                <w:szCs w:val="12"/>
              </w:rPr>
              <w:t>"TF Passive TB Ranging Sounding" -- no such frame (2x)</w:t>
            </w:r>
          </w:p>
        </w:tc>
        <w:tc>
          <w:tcPr>
            <w:tcW w:w="3245" w:type="dxa"/>
          </w:tcPr>
          <w:p w14:paraId="78D1D7B1" w14:textId="644CD364" w:rsidR="00095348" w:rsidRPr="00DF1F7B" w:rsidRDefault="00B5099A" w:rsidP="00095348">
            <w:pPr>
              <w:rPr>
                <w:rFonts w:ascii="Arial" w:hAnsi="Arial" w:cs="Arial"/>
                <w:color w:val="000000"/>
                <w:sz w:val="20"/>
                <w:szCs w:val="12"/>
              </w:rPr>
            </w:pPr>
            <w:r w:rsidRPr="00B5099A">
              <w:rPr>
                <w:rFonts w:ascii="Arial" w:hAnsi="Arial" w:cs="Arial"/>
                <w:color w:val="000000"/>
                <w:sz w:val="20"/>
                <w:szCs w:val="12"/>
              </w:rPr>
              <w:t>As it says in the comment</w:t>
            </w:r>
          </w:p>
        </w:tc>
        <w:tc>
          <w:tcPr>
            <w:tcW w:w="1587" w:type="dxa"/>
          </w:tcPr>
          <w:p w14:paraId="147E1ABC" w14:textId="77777777" w:rsidR="007619A2" w:rsidRDefault="00C5567D" w:rsidP="00095348">
            <w:pPr>
              <w:autoSpaceDE w:val="0"/>
              <w:autoSpaceDN w:val="0"/>
              <w:adjustRightInd w:val="0"/>
              <w:rPr>
                <w:rFonts w:ascii="Arial" w:hAnsi="Arial" w:cs="Arial"/>
                <w:b/>
                <w:bCs/>
                <w:sz w:val="20"/>
                <w:szCs w:val="12"/>
              </w:rPr>
            </w:pPr>
            <w:r>
              <w:rPr>
                <w:rFonts w:ascii="Arial" w:hAnsi="Arial" w:cs="Arial"/>
                <w:b/>
                <w:bCs/>
                <w:sz w:val="20"/>
                <w:szCs w:val="12"/>
              </w:rPr>
              <w:t>Revised</w:t>
            </w:r>
          </w:p>
          <w:p w14:paraId="254C931E" w14:textId="7FE786E0" w:rsidR="00C5567D" w:rsidRPr="00C5567D" w:rsidRDefault="00C5567D" w:rsidP="00095348">
            <w:pPr>
              <w:autoSpaceDE w:val="0"/>
              <w:autoSpaceDN w:val="0"/>
              <w:adjustRightInd w:val="0"/>
              <w:rPr>
                <w:rFonts w:ascii="Arial" w:hAnsi="Arial" w:cs="Arial"/>
                <w:sz w:val="20"/>
                <w:szCs w:val="12"/>
              </w:rPr>
            </w:pPr>
            <w:proofErr w:type="spellStart"/>
            <w:r>
              <w:rPr>
                <w:rFonts w:ascii="Arial" w:hAnsi="Arial" w:cs="Arial"/>
                <w:sz w:val="20"/>
                <w:szCs w:val="12"/>
              </w:rPr>
              <w:t>TGbk</w:t>
            </w:r>
            <w:proofErr w:type="spellEnd"/>
            <w:r>
              <w:rPr>
                <w:rFonts w:ascii="Arial" w:hAnsi="Arial" w:cs="Arial"/>
                <w:sz w:val="20"/>
                <w:szCs w:val="12"/>
              </w:rPr>
              <w:t xml:space="preserve"> editor: Update </w:t>
            </w:r>
            <w:r w:rsidRPr="00C5567D">
              <w:rPr>
                <w:rFonts w:ascii="Arial" w:hAnsi="Arial" w:cs="Arial"/>
                <w:sz w:val="20"/>
                <w:szCs w:val="12"/>
              </w:rPr>
              <w:t>Figure 11-68</w:t>
            </w:r>
            <w:r>
              <w:rPr>
                <w:rFonts w:ascii="Arial" w:hAnsi="Arial" w:cs="Arial"/>
                <w:sz w:val="20"/>
                <w:szCs w:val="12"/>
              </w:rPr>
              <w:t xml:space="preserve"> frame names.</w:t>
            </w:r>
          </w:p>
        </w:tc>
      </w:tr>
      <w:tr w:rsidR="005864D3" w:rsidRPr="00CF149D" w14:paraId="3FC67DB1" w14:textId="77777777" w:rsidTr="00C24034">
        <w:trPr>
          <w:trHeight w:val="1002"/>
        </w:trPr>
        <w:tc>
          <w:tcPr>
            <w:tcW w:w="721" w:type="dxa"/>
          </w:tcPr>
          <w:p w14:paraId="564770B0" w14:textId="473AFD5E" w:rsidR="005864D3" w:rsidRDefault="00262038" w:rsidP="00095348">
            <w:pPr>
              <w:rPr>
                <w:rFonts w:ascii="Arial" w:hAnsi="Arial" w:cs="Arial"/>
                <w:b/>
                <w:color w:val="000000"/>
                <w:sz w:val="20"/>
              </w:rPr>
            </w:pPr>
            <w:r>
              <w:rPr>
                <w:rFonts w:ascii="Arial" w:hAnsi="Arial" w:cs="Arial"/>
                <w:b/>
                <w:color w:val="000000"/>
                <w:sz w:val="20"/>
              </w:rPr>
              <w:t>2</w:t>
            </w:r>
            <w:r w:rsidR="00B5099A" w:rsidRPr="00B5099A">
              <w:rPr>
                <w:rFonts w:ascii="Arial" w:hAnsi="Arial" w:cs="Arial"/>
                <w:b/>
                <w:color w:val="000000"/>
                <w:sz w:val="20"/>
              </w:rPr>
              <w:t>101</w:t>
            </w:r>
          </w:p>
        </w:tc>
        <w:tc>
          <w:tcPr>
            <w:tcW w:w="720" w:type="dxa"/>
          </w:tcPr>
          <w:p w14:paraId="0DBAE49C" w14:textId="4DBBEC1A" w:rsidR="005864D3" w:rsidRPr="00937CC7" w:rsidRDefault="00B5099A" w:rsidP="00095348">
            <w:pPr>
              <w:rPr>
                <w:rFonts w:ascii="Arial" w:hAnsi="Arial" w:cs="Arial"/>
                <w:color w:val="000000"/>
                <w:sz w:val="20"/>
              </w:rPr>
            </w:pPr>
            <w:r w:rsidRPr="00B5099A">
              <w:rPr>
                <w:rFonts w:ascii="Arial" w:hAnsi="Arial" w:cs="Arial"/>
                <w:color w:val="000000"/>
                <w:sz w:val="20"/>
              </w:rPr>
              <w:t>78.01</w:t>
            </w:r>
          </w:p>
        </w:tc>
        <w:tc>
          <w:tcPr>
            <w:tcW w:w="810" w:type="dxa"/>
          </w:tcPr>
          <w:p w14:paraId="55E0F1E3" w14:textId="77E66496" w:rsidR="005864D3" w:rsidRPr="00937CC7" w:rsidRDefault="00B5099A" w:rsidP="00095348">
            <w:pPr>
              <w:rPr>
                <w:rFonts w:ascii="Arial" w:hAnsi="Arial" w:cs="Arial"/>
                <w:sz w:val="20"/>
              </w:rPr>
            </w:pPr>
            <w:r w:rsidRPr="00B5099A">
              <w:rPr>
                <w:rFonts w:ascii="Arial" w:hAnsi="Arial" w:cs="Arial"/>
                <w:sz w:val="20"/>
              </w:rPr>
              <w:t>11.21.6.4.8.3</w:t>
            </w:r>
          </w:p>
        </w:tc>
        <w:tc>
          <w:tcPr>
            <w:tcW w:w="2965" w:type="dxa"/>
          </w:tcPr>
          <w:p w14:paraId="31AC7AAA" w14:textId="4DA29CC6" w:rsidR="005864D3" w:rsidRPr="00DF1F7B" w:rsidRDefault="00B5099A" w:rsidP="00095348">
            <w:pPr>
              <w:rPr>
                <w:rFonts w:ascii="Arial" w:hAnsi="Arial" w:cs="Arial"/>
                <w:color w:val="000000"/>
                <w:sz w:val="20"/>
                <w:szCs w:val="12"/>
              </w:rPr>
            </w:pPr>
            <w:r w:rsidRPr="00B5099A">
              <w:rPr>
                <w:rFonts w:ascii="Arial" w:hAnsi="Arial" w:cs="Arial"/>
                <w:color w:val="000000"/>
                <w:sz w:val="20"/>
                <w:szCs w:val="12"/>
              </w:rPr>
              <w:t>"Otherwise, the RSTA shall set the associated TXVECTOR parameter CH_BANDWIDTH of the Passive Sounding Ranging Trigger frame to CBW320. " -- TXVECTORs are associated with PSDUs, not MPDUs</w:t>
            </w:r>
          </w:p>
        </w:tc>
        <w:tc>
          <w:tcPr>
            <w:tcW w:w="3245" w:type="dxa"/>
          </w:tcPr>
          <w:p w14:paraId="40EAA67F" w14:textId="67B196AD" w:rsidR="005864D3" w:rsidRPr="00DF1F7B" w:rsidRDefault="00B5099A" w:rsidP="005864D3">
            <w:pPr>
              <w:rPr>
                <w:rFonts w:ascii="Arial" w:hAnsi="Arial" w:cs="Arial"/>
                <w:color w:val="000000"/>
                <w:sz w:val="20"/>
                <w:szCs w:val="12"/>
              </w:rPr>
            </w:pPr>
            <w:r w:rsidRPr="00B5099A">
              <w:rPr>
                <w:rFonts w:ascii="Arial" w:hAnsi="Arial" w:cs="Arial"/>
                <w:color w:val="000000"/>
                <w:sz w:val="20"/>
                <w:szCs w:val="12"/>
              </w:rPr>
              <w:t>As it says in the comment</w:t>
            </w:r>
          </w:p>
        </w:tc>
        <w:tc>
          <w:tcPr>
            <w:tcW w:w="1587" w:type="dxa"/>
          </w:tcPr>
          <w:p w14:paraId="68248817" w14:textId="77777777" w:rsidR="00FE3F9E" w:rsidRDefault="00FE3F9E" w:rsidP="00FE3F9E">
            <w:pPr>
              <w:autoSpaceDE w:val="0"/>
              <w:autoSpaceDN w:val="0"/>
              <w:adjustRightInd w:val="0"/>
              <w:rPr>
                <w:rFonts w:ascii="Arial" w:hAnsi="Arial" w:cs="Arial"/>
                <w:b/>
                <w:bCs/>
                <w:sz w:val="20"/>
                <w:szCs w:val="12"/>
              </w:rPr>
            </w:pPr>
            <w:r>
              <w:rPr>
                <w:rFonts w:ascii="Arial" w:hAnsi="Arial" w:cs="Arial"/>
                <w:b/>
                <w:bCs/>
                <w:sz w:val="20"/>
                <w:szCs w:val="12"/>
              </w:rPr>
              <w:t>Revised</w:t>
            </w:r>
          </w:p>
          <w:p w14:paraId="033D3D20" w14:textId="77777777" w:rsidR="008E4ED5" w:rsidRDefault="008E4ED5" w:rsidP="00FE3F9E">
            <w:pPr>
              <w:autoSpaceDE w:val="0"/>
              <w:autoSpaceDN w:val="0"/>
              <w:adjustRightInd w:val="0"/>
              <w:rPr>
                <w:rFonts w:ascii="Arial" w:hAnsi="Arial" w:cs="Arial"/>
                <w:sz w:val="20"/>
                <w:szCs w:val="12"/>
              </w:rPr>
            </w:pPr>
          </w:p>
          <w:p w14:paraId="154A7694" w14:textId="77777777" w:rsidR="00121E14" w:rsidRPr="00EB71EC" w:rsidRDefault="00121E14" w:rsidP="00121E14">
            <w:pPr>
              <w:autoSpaceDE w:val="0"/>
              <w:autoSpaceDN w:val="0"/>
              <w:adjustRightInd w:val="0"/>
              <w:rPr>
                <w:rFonts w:ascii="Arial" w:hAnsi="Arial" w:cs="Arial"/>
                <w:sz w:val="18"/>
                <w:szCs w:val="10"/>
              </w:rPr>
            </w:pPr>
            <w:proofErr w:type="spellStart"/>
            <w:r w:rsidRPr="00EB71EC">
              <w:rPr>
                <w:rFonts w:ascii="Arial" w:hAnsi="Arial" w:cs="Arial"/>
                <w:sz w:val="18"/>
                <w:szCs w:val="10"/>
              </w:rPr>
              <w:t>TGbk</w:t>
            </w:r>
            <w:proofErr w:type="spellEnd"/>
            <w:r w:rsidRPr="00EB71EC">
              <w:rPr>
                <w:rFonts w:ascii="Arial" w:hAnsi="Arial" w:cs="Arial"/>
                <w:sz w:val="18"/>
                <w:szCs w:val="10"/>
              </w:rPr>
              <w:t xml:space="preserve"> editor see changes in document</w:t>
            </w:r>
          </w:p>
          <w:p w14:paraId="05022EB5" w14:textId="7F682F81" w:rsidR="00121E14" w:rsidRPr="00177D00" w:rsidRDefault="00EB71EC" w:rsidP="00EB71EC">
            <w:pPr>
              <w:autoSpaceDE w:val="0"/>
              <w:autoSpaceDN w:val="0"/>
              <w:adjustRightInd w:val="0"/>
              <w:rPr>
                <w:rFonts w:ascii="Arial" w:hAnsi="Arial" w:cs="Arial"/>
                <w:b/>
                <w:bCs/>
                <w:szCs w:val="18"/>
              </w:rPr>
            </w:pPr>
            <w:hyperlink r:id="rId9" w:history="1">
              <w:r w:rsidRPr="00EB71EC">
                <w:rPr>
                  <w:rStyle w:val="Hyperlink"/>
                  <w:rFonts w:ascii="Arial" w:hAnsi="Arial" w:cs="Arial"/>
                  <w:sz w:val="18"/>
                  <w:szCs w:val="10"/>
                </w:rPr>
                <w:t>https://mentor.ieee.org/802.11/dcn/24/11-24-0846-0</w:t>
              </w:r>
              <w:r w:rsidRPr="00EB71EC">
                <w:rPr>
                  <w:rStyle w:val="Hyperlink"/>
                  <w:rFonts w:ascii="Arial" w:hAnsi="Arial" w:cs="Arial"/>
                  <w:sz w:val="18"/>
                  <w:szCs w:val="10"/>
                </w:rPr>
                <w:t>1</w:t>
              </w:r>
              <w:r w:rsidRPr="00EB71EC">
                <w:rPr>
                  <w:rStyle w:val="Hyperlink"/>
                  <w:rFonts w:ascii="Arial" w:hAnsi="Arial" w:cs="Arial"/>
                  <w:sz w:val="18"/>
                  <w:szCs w:val="10"/>
                </w:rPr>
                <w:t>-00bk-lb286-comment-resolution-section-11-part-2.docx</w:t>
              </w:r>
            </w:hyperlink>
          </w:p>
        </w:tc>
      </w:tr>
      <w:tr w:rsidR="004E447D" w:rsidRPr="00CF149D" w14:paraId="010E3644" w14:textId="77777777" w:rsidTr="00C24034">
        <w:trPr>
          <w:trHeight w:val="1002"/>
        </w:trPr>
        <w:tc>
          <w:tcPr>
            <w:tcW w:w="721" w:type="dxa"/>
          </w:tcPr>
          <w:p w14:paraId="68E5D5C8" w14:textId="3D16CF19" w:rsidR="004E447D" w:rsidRDefault="00262038" w:rsidP="004E447D">
            <w:pPr>
              <w:rPr>
                <w:rFonts w:ascii="Arial" w:hAnsi="Arial" w:cs="Arial"/>
                <w:b/>
                <w:color w:val="000000"/>
                <w:sz w:val="20"/>
              </w:rPr>
            </w:pPr>
            <w:r>
              <w:rPr>
                <w:rFonts w:ascii="Arial" w:hAnsi="Arial" w:cs="Arial"/>
                <w:b/>
                <w:color w:val="000000"/>
                <w:sz w:val="20"/>
              </w:rPr>
              <w:t>2</w:t>
            </w:r>
            <w:r w:rsidR="00B5099A">
              <w:rPr>
                <w:rFonts w:ascii="Arial" w:hAnsi="Arial" w:cs="Arial"/>
                <w:b/>
                <w:color w:val="000000"/>
                <w:sz w:val="20"/>
              </w:rPr>
              <w:t>103</w:t>
            </w:r>
          </w:p>
        </w:tc>
        <w:tc>
          <w:tcPr>
            <w:tcW w:w="720" w:type="dxa"/>
          </w:tcPr>
          <w:p w14:paraId="54474960" w14:textId="3C956138" w:rsidR="004E447D" w:rsidRPr="005864D3" w:rsidRDefault="00C24034" w:rsidP="004E447D">
            <w:pPr>
              <w:rPr>
                <w:rFonts w:ascii="Arial" w:hAnsi="Arial" w:cs="Arial"/>
                <w:color w:val="000000"/>
                <w:sz w:val="20"/>
              </w:rPr>
            </w:pPr>
            <w:r w:rsidRPr="00C24034">
              <w:rPr>
                <w:rFonts w:ascii="Arial" w:hAnsi="Arial" w:cs="Arial"/>
                <w:color w:val="000000"/>
                <w:sz w:val="20"/>
              </w:rPr>
              <w:t>79.06</w:t>
            </w:r>
          </w:p>
        </w:tc>
        <w:tc>
          <w:tcPr>
            <w:tcW w:w="810" w:type="dxa"/>
          </w:tcPr>
          <w:p w14:paraId="4DD6BB0B" w14:textId="73A6F128" w:rsidR="004E447D" w:rsidRPr="005864D3" w:rsidRDefault="00B5099A" w:rsidP="004E447D">
            <w:pPr>
              <w:rPr>
                <w:rFonts w:ascii="Arial" w:hAnsi="Arial" w:cs="Arial"/>
                <w:sz w:val="20"/>
              </w:rPr>
            </w:pPr>
            <w:r w:rsidRPr="00B5099A">
              <w:rPr>
                <w:rFonts w:ascii="Arial" w:hAnsi="Arial" w:cs="Arial"/>
                <w:sz w:val="20"/>
              </w:rPr>
              <w:t>11.21.6.4.8.3</w:t>
            </w:r>
          </w:p>
        </w:tc>
        <w:tc>
          <w:tcPr>
            <w:tcW w:w="2965" w:type="dxa"/>
          </w:tcPr>
          <w:p w14:paraId="3FF41C83" w14:textId="0B96B7A3" w:rsidR="00C24034" w:rsidRPr="00C24034" w:rsidRDefault="00C24034" w:rsidP="00C24034">
            <w:pPr>
              <w:rPr>
                <w:rFonts w:ascii="Arial" w:hAnsi="Arial" w:cs="Arial"/>
                <w:color w:val="000000"/>
                <w:sz w:val="20"/>
                <w:szCs w:val="12"/>
              </w:rPr>
            </w:pPr>
            <w:r w:rsidRPr="00C24034">
              <w:rPr>
                <w:rFonts w:ascii="Arial" w:hAnsi="Arial" w:cs="Arial"/>
                <w:color w:val="000000"/>
                <w:sz w:val="20"/>
                <w:szCs w:val="12"/>
              </w:rPr>
              <w:t>"An RSTA receiving an HE Ranging NDP or an EHT Ranging NDP solicited by a Passive Sounding Ranging Trigger frame, shall set the TXVECTOR parameter CH_BANDWIDTH to be the same value as the UL BW subfield of the Common Info field in the Passive Sounding Ranging Trigger frame transmitted at bandwidth less than or equal to 160 MHz, to initiate a transmission of a</w:t>
            </w:r>
          </w:p>
          <w:p w14:paraId="41D286AA" w14:textId="787A4365" w:rsidR="004E447D" w:rsidRPr="005864D3" w:rsidRDefault="00C24034" w:rsidP="00C24034">
            <w:pPr>
              <w:rPr>
                <w:rFonts w:ascii="Arial" w:hAnsi="Arial" w:cs="Arial"/>
                <w:color w:val="000000"/>
                <w:sz w:val="20"/>
                <w:szCs w:val="12"/>
              </w:rPr>
            </w:pPr>
            <w:r w:rsidRPr="00C24034">
              <w:rPr>
                <w:rFonts w:ascii="Arial" w:hAnsi="Arial" w:cs="Arial"/>
                <w:color w:val="000000"/>
                <w:sz w:val="20"/>
                <w:szCs w:val="12"/>
              </w:rPr>
              <w:t>Ranging NDP Announcement frame and an HE/EHT Ranging NDP. In the case the bandwidth of the soliciting Passive Sounding Ranging Trigger frame is equal to 320 MHz, the RSTA shall set the TXVECTOR parameter CH_BANDWIDTH to CBW320." is still worded very oddly"</w:t>
            </w:r>
          </w:p>
        </w:tc>
        <w:tc>
          <w:tcPr>
            <w:tcW w:w="3245" w:type="dxa"/>
          </w:tcPr>
          <w:p w14:paraId="3DFF728B" w14:textId="77777777" w:rsidR="00C24034" w:rsidRPr="00C24034" w:rsidRDefault="00C24034" w:rsidP="00C24034">
            <w:pPr>
              <w:rPr>
                <w:rFonts w:ascii="Arial" w:hAnsi="Arial" w:cs="Arial"/>
                <w:color w:val="000000"/>
                <w:sz w:val="20"/>
                <w:szCs w:val="12"/>
              </w:rPr>
            </w:pPr>
            <w:r w:rsidRPr="00C24034">
              <w:rPr>
                <w:rFonts w:ascii="Arial" w:hAnsi="Arial" w:cs="Arial"/>
                <w:color w:val="000000"/>
                <w:sz w:val="20"/>
                <w:szCs w:val="12"/>
              </w:rPr>
              <w:t>"Change to</w:t>
            </w:r>
          </w:p>
          <w:p w14:paraId="0BDA0C80" w14:textId="77777777" w:rsidR="00C24034" w:rsidRPr="00C24034" w:rsidRDefault="00C24034" w:rsidP="00C24034">
            <w:pPr>
              <w:rPr>
                <w:rFonts w:ascii="Arial" w:hAnsi="Arial" w:cs="Arial"/>
                <w:color w:val="000000"/>
                <w:sz w:val="20"/>
                <w:szCs w:val="12"/>
              </w:rPr>
            </w:pPr>
            <w:r w:rsidRPr="00C24034">
              <w:rPr>
                <w:rFonts w:ascii="Arial" w:hAnsi="Arial" w:cs="Arial"/>
                <w:color w:val="000000"/>
                <w:sz w:val="20"/>
                <w:szCs w:val="12"/>
              </w:rPr>
              <w:t>""A RSTA receiving an HE Ranging NDP or an EHT Ranging NDP solicited by a Passive Sounding Ranging Trigger frame transmitted at a bandwidth less than 320 MHz shall set the TXVECTOR parameter CH_BANDWIDTH to be the same value as the UL BW subfield of the Common Info field in the Passive Sounding Ranging Trigger frame, to initiate a transmission of a</w:t>
            </w:r>
          </w:p>
          <w:p w14:paraId="471E4159" w14:textId="77777777" w:rsidR="00C24034" w:rsidRPr="00C24034" w:rsidRDefault="00C24034" w:rsidP="00C24034">
            <w:pPr>
              <w:rPr>
                <w:rFonts w:ascii="Arial" w:hAnsi="Arial" w:cs="Arial"/>
                <w:color w:val="000000"/>
                <w:sz w:val="20"/>
                <w:szCs w:val="12"/>
              </w:rPr>
            </w:pPr>
            <w:r w:rsidRPr="00C24034">
              <w:rPr>
                <w:rFonts w:ascii="Arial" w:hAnsi="Arial" w:cs="Arial"/>
                <w:color w:val="000000"/>
                <w:sz w:val="20"/>
                <w:szCs w:val="12"/>
              </w:rPr>
              <w:t>Ranging NDP Announcement frame and an HE/EHT Ranging NDP. If the bandwidth of the soliciting Passive Sounding Ranging Trigger frame is equal to 320 MHz, the RSTA shall set the TXVECTOR parameter CH_BANDWIDTH to CBW320.""</w:t>
            </w:r>
          </w:p>
          <w:p w14:paraId="4484F04A" w14:textId="6EBDCBAC" w:rsidR="004E447D" w:rsidRPr="005864D3" w:rsidRDefault="00C24034" w:rsidP="00C24034">
            <w:pPr>
              <w:rPr>
                <w:rFonts w:ascii="Arial" w:hAnsi="Arial" w:cs="Arial"/>
                <w:color w:val="000000"/>
                <w:sz w:val="20"/>
                <w:szCs w:val="12"/>
              </w:rPr>
            </w:pPr>
            <w:r w:rsidRPr="00C24034">
              <w:rPr>
                <w:rFonts w:ascii="Arial" w:hAnsi="Arial" w:cs="Arial"/>
                <w:color w:val="000000"/>
                <w:sz w:val="20"/>
                <w:szCs w:val="12"/>
              </w:rPr>
              <w:t>(the bit after the comma is still garbled, which is the subject of another comment)"</w:t>
            </w:r>
          </w:p>
        </w:tc>
        <w:tc>
          <w:tcPr>
            <w:tcW w:w="1587" w:type="dxa"/>
          </w:tcPr>
          <w:p w14:paraId="61214AA4" w14:textId="77777777" w:rsidR="00A1006E" w:rsidRPr="00F57FFD" w:rsidRDefault="00C5567D" w:rsidP="004E447D">
            <w:pPr>
              <w:autoSpaceDE w:val="0"/>
              <w:autoSpaceDN w:val="0"/>
              <w:adjustRightInd w:val="0"/>
              <w:rPr>
                <w:rFonts w:ascii="Arial" w:hAnsi="Arial" w:cs="Arial"/>
                <w:b/>
                <w:bCs/>
                <w:sz w:val="20"/>
              </w:rPr>
            </w:pPr>
            <w:r w:rsidRPr="00F57FFD">
              <w:rPr>
                <w:rFonts w:ascii="Arial" w:hAnsi="Arial" w:cs="Arial"/>
                <w:b/>
                <w:bCs/>
                <w:sz w:val="20"/>
              </w:rPr>
              <w:t>Revised</w:t>
            </w:r>
          </w:p>
          <w:p w14:paraId="7C090F9B" w14:textId="77777777" w:rsidR="00C5567D" w:rsidRDefault="00C5567D" w:rsidP="004E447D">
            <w:pPr>
              <w:autoSpaceDE w:val="0"/>
              <w:autoSpaceDN w:val="0"/>
              <w:adjustRightInd w:val="0"/>
              <w:rPr>
                <w:rFonts w:ascii="Arial" w:hAnsi="Arial" w:cs="Arial"/>
                <w:sz w:val="20"/>
              </w:rPr>
            </w:pPr>
          </w:p>
          <w:p w14:paraId="0FE87CAE" w14:textId="77777777" w:rsidR="00EB71EC" w:rsidRDefault="00EB71EC" w:rsidP="00EB71EC">
            <w:pPr>
              <w:autoSpaceDE w:val="0"/>
              <w:autoSpaceDN w:val="0"/>
              <w:adjustRightInd w:val="0"/>
              <w:rPr>
                <w:rFonts w:ascii="Arial" w:hAnsi="Arial" w:cs="Arial"/>
                <w:sz w:val="18"/>
                <w:szCs w:val="10"/>
              </w:rPr>
            </w:pPr>
            <w:proofErr w:type="spellStart"/>
            <w:r w:rsidRPr="00EB71EC">
              <w:rPr>
                <w:rFonts w:ascii="Arial" w:hAnsi="Arial" w:cs="Arial"/>
                <w:sz w:val="18"/>
                <w:szCs w:val="10"/>
              </w:rPr>
              <w:t>TGbk</w:t>
            </w:r>
            <w:proofErr w:type="spellEnd"/>
            <w:r w:rsidRPr="00EB71EC">
              <w:rPr>
                <w:rFonts w:ascii="Arial" w:hAnsi="Arial" w:cs="Arial"/>
                <w:sz w:val="18"/>
                <w:szCs w:val="10"/>
              </w:rPr>
              <w:t xml:space="preserve"> editor see changes in document</w:t>
            </w:r>
          </w:p>
          <w:p w14:paraId="71FBD46F" w14:textId="77777777" w:rsidR="00D5267E" w:rsidRPr="00EB71EC" w:rsidRDefault="00D5267E" w:rsidP="00EB71EC">
            <w:pPr>
              <w:autoSpaceDE w:val="0"/>
              <w:autoSpaceDN w:val="0"/>
              <w:adjustRightInd w:val="0"/>
              <w:rPr>
                <w:rFonts w:ascii="Arial" w:hAnsi="Arial" w:cs="Arial"/>
                <w:sz w:val="18"/>
                <w:szCs w:val="10"/>
              </w:rPr>
            </w:pPr>
          </w:p>
          <w:p w14:paraId="3B031A21" w14:textId="6503D3BC" w:rsidR="00C5567D" w:rsidRPr="00A1006E" w:rsidRDefault="00EB71EC" w:rsidP="00EB71EC">
            <w:pPr>
              <w:autoSpaceDE w:val="0"/>
              <w:autoSpaceDN w:val="0"/>
              <w:adjustRightInd w:val="0"/>
              <w:rPr>
                <w:rFonts w:ascii="Arial" w:hAnsi="Arial" w:cs="Arial"/>
                <w:sz w:val="20"/>
              </w:rPr>
            </w:pPr>
            <w:hyperlink r:id="rId10" w:history="1">
              <w:r w:rsidRPr="00EB71EC">
                <w:rPr>
                  <w:rStyle w:val="Hyperlink"/>
                  <w:rFonts w:ascii="Arial" w:hAnsi="Arial" w:cs="Arial"/>
                  <w:sz w:val="18"/>
                  <w:szCs w:val="10"/>
                </w:rPr>
                <w:t>https://mentor.ieee.org/802.11/dcn/24/11-24-0846-01-00bk-lb286-comment-resolution-section-11-part-2.docx</w:t>
              </w:r>
            </w:hyperlink>
          </w:p>
        </w:tc>
      </w:tr>
      <w:tr w:rsidR="00DF1F7B" w:rsidRPr="00CF149D" w14:paraId="6EC719C2" w14:textId="77777777" w:rsidTr="00C24034">
        <w:trPr>
          <w:trHeight w:val="1002"/>
        </w:trPr>
        <w:tc>
          <w:tcPr>
            <w:tcW w:w="721" w:type="dxa"/>
          </w:tcPr>
          <w:p w14:paraId="27853DF3" w14:textId="2F13C4A8" w:rsidR="00DF1F7B" w:rsidRDefault="00262038" w:rsidP="00095348">
            <w:pPr>
              <w:rPr>
                <w:rFonts w:ascii="Arial" w:hAnsi="Arial" w:cs="Arial"/>
                <w:b/>
                <w:color w:val="000000"/>
                <w:sz w:val="20"/>
              </w:rPr>
            </w:pPr>
            <w:r>
              <w:rPr>
                <w:rFonts w:ascii="Arial" w:hAnsi="Arial" w:cs="Arial"/>
                <w:b/>
                <w:color w:val="000000"/>
                <w:sz w:val="20"/>
              </w:rPr>
              <w:t>2</w:t>
            </w:r>
            <w:r w:rsidR="00C24034" w:rsidRPr="00C24034">
              <w:rPr>
                <w:rFonts w:ascii="Arial" w:hAnsi="Arial" w:cs="Arial"/>
                <w:b/>
                <w:color w:val="000000"/>
                <w:sz w:val="20"/>
              </w:rPr>
              <w:t>104</w:t>
            </w:r>
          </w:p>
        </w:tc>
        <w:tc>
          <w:tcPr>
            <w:tcW w:w="720" w:type="dxa"/>
          </w:tcPr>
          <w:p w14:paraId="3DA651B1" w14:textId="719DF9D9" w:rsidR="00DF1F7B" w:rsidRPr="00937CC7" w:rsidRDefault="00C24034" w:rsidP="00095348">
            <w:pPr>
              <w:rPr>
                <w:rFonts w:ascii="Arial" w:hAnsi="Arial" w:cs="Arial"/>
                <w:color w:val="000000"/>
                <w:sz w:val="20"/>
              </w:rPr>
            </w:pPr>
            <w:r w:rsidRPr="00C24034">
              <w:rPr>
                <w:rFonts w:ascii="Arial" w:hAnsi="Arial" w:cs="Arial"/>
                <w:color w:val="000000"/>
                <w:sz w:val="20"/>
              </w:rPr>
              <w:t>79.06</w:t>
            </w:r>
          </w:p>
        </w:tc>
        <w:tc>
          <w:tcPr>
            <w:tcW w:w="810" w:type="dxa"/>
          </w:tcPr>
          <w:p w14:paraId="3098D8E8" w14:textId="6FDB7280" w:rsidR="00DF1F7B" w:rsidRPr="00937CC7" w:rsidRDefault="00C24034" w:rsidP="00095348">
            <w:pPr>
              <w:rPr>
                <w:rFonts w:ascii="Arial" w:hAnsi="Arial" w:cs="Arial"/>
                <w:sz w:val="20"/>
              </w:rPr>
            </w:pPr>
            <w:r w:rsidRPr="00B5099A">
              <w:rPr>
                <w:rFonts w:ascii="Arial" w:hAnsi="Arial" w:cs="Arial"/>
                <w:sz w:val="20"/>
              </w:rPr>
              <w:t>11.21.6.4.8.3</w:t>
            </w:r>
          </w:p>
        </w:tc>
        <w:tc>
          <w:tcPr>
            <w:tcW w:w="2965" w:type="dxa"/>
          </w:tcPr>
          <w:p w14:paraId="48D5EFF5" w14:textId="0C8C601B" w:rsidR="00C24034" w:rsidRPr="00C24034" w:rsidRDefault="00C24034" w:rsidP="00C24034">
            <w:pPr>
              <w:rPr>
                <w:rFonts w:ascii="Arial" w:hAnsi="Arial" w:cs="Arial"/>
                <w:color w:val="000000"/>
                <w:sz w:val="20"/>
                <w:szCs w:val="12"/>
              </w:rPr>
            </w:pPr>
            <w:r w:rsidRPr="00C24034">
              <w:rPr>
                <w:rFonts w:ascii="Arial" w:hAnsi="Arial" w:cs="Arial"/>
                <w:color w:val="000000"/>
                <w:sz w:val="20"/>
                <w:szCs w:val="12"/>
              </w:rPr>
              <w:t xml:space="preserve">"An RSTA receiving an HE Ranging NDP or an EHT Ranging NDP solicited by a Passive Sounding Ranging Trigger frame, shall set the TXVECTOR parameter CH_BANDWIDTH to be the same value as the UL BW subfield of the Common Info field in the Passive Sounding Ranging Trigger frame transmitted at bandwidth less </w:t>
            </w:r>
            <w:r w:rsidRPr="00C24034">
              <w:rPr>
                <w:rFonts w:ascii="Arial" w:hAnsi="Arial" w:cs="Arial"/>
                <w:color w:val="000000"/>
                <w:sz w:val="20"/>
                <w:szCs w:val="12"/>
              </w:rPr>
              <w:lastRenderedPageBreak/>
              <w:t>than or equal to 160 MHz, to initiate a transmission of a</w:t>
            </w:r>
          </w:p>
          <w:p w14:paraId="72C5FB71" w14:textId="341B7A0F" w:rsidR="00DF1F7B" w:rsidRPr="00DF1F7B" w:rsidRDefault="00C24034" w:rsidP="00C24034">
            <w:pPr>
              <w:rPr>
                <w:rFonts w:ascii="Arial" w:hAnsi="Arial" w:cs="Arial"/>
                <w:color w:val="000000"/>
                <w:sz w:val="20"/>
                <w:szCs w:val="12"/>
              </w:rPr>
            </w:pPr>
            <w:r w:rsidRPr="00C24034">
              <w:rPr>
                <w:rFonts w:ascii="Arial" w:hAnsi="Arial" w:cs="Arial"/>
                <w:color w:val="000000"/>
                <w:sz w:val="20"/>
                <w:szCs w:val="12"/>
              </w:rPr>
              <w:t>Ranging NDP Announcement frame and an HE/EHT Ranging NDP." -- the bit after the second comma ("to initiate") is very unclear</w:t>
            </w:r>
          </w:p>
        </w:tc>
        <w:tc>
          <w:tcPr>
            <w:tcW w:w="3245" w:type="dxa"/>
          </w:tcPr>
          <w:p w14:paraId="304C22FA" w14:textId="4F4EE269" w:rsidR="00DF1F7B" w:rsidRPr="00DF1F7B" w:rsidRDefault="00C24034" w:rsidP="00095348">
            <w:pPr>
              <w:rPr>
                <w:rFonts w:ascii="Arial" w:hAnsi="Arial" w:cs="Arial"/>
                <w:color w:val="000000"/>
                <w:sz w:val="20"/>
                <w:szCs w:val="12"/>
              </w:rPr>
            </w:pPr>
            <w:r w:rsidRPr="00C24034">
              <w:rPr>
                <w:rFonts w:ascii="Arial" w:hAnsi="Arial" w:cs="Arial"/>
                <w:color w:val="000000"/>
                <w:sz w:val="20"/>
                <w:szCs w:val="12"/>
              </w:rPr>
              <w:lastRenderedPageBreak/>
              <w:t>I assume it's referring to the TXVECTOR used for those two transmissions, so change to "... when transmitting the Ranging NDP Announcement frame and HE/EHT Ranging NDP."</w:t>
            </w:r>
          </w:p>
        </w:tc>
        <w:tc>
          <w:tcPr>
            <w:tcW w:w="1587" w:type="dxa"/>
          </w:tcPr>
          <w:p w14:paraId="7E0A5755" w14:textId="77777777" w:rsidR="002963E4" w:rsidRPr="00F57FFD" w:rsidRDefault="002963E4" w:rsidP="002963E4">
            <w:pPr>
              <w:autoSpaceDE w:val="0"/>
              <w:autoSpaceDN w:val="0"/>
              <w:adjustRightInd w:val="0"/>
              <w:rPr>
                <w:rFonts w:ascii="Arial" w:hAnsi="Arial" w:cs="Arial"/>
                <w:b/>
                <w:bCs/>
                <w:sz w:val="20"/>
              </w:rPr>
            </w:pPr>
            <w:r w:rsidRPr="00F57FFD">
              <w:rPr>
                <w:rFonts w:ascii="Arial" w:hAnsi="Arial" w:cs="Arial"/>
                <w:b/>
                <w:bCs/>
                <w:sz w:val="20"/>
              </w:rPr>
              <w:t>Revised</w:t>
            </w:r>
          </w:p>
          <w:p w14:paraId="6DC54E0A" w14:textId="77777777" w:rsidR="002963E4" w:rsidRDefault="002963E4" w:rsidP="002963E4">
            <w:pPr>
              <w:autoSpaceDE w:val="0"/>
              <w:autoSpaceDN w:val="0"/>
              <w:adjustRightInd w:val="0"/>
              <w:rPr>
                <w:rFonts w:ascii="Arial" w:hAnsi="Arial" w:cs="Arial"/>
                <w:sz w:val="20"/>
              </w:rPr>
            </w:pPr>
          </w:p>
          <w:p w14:paraId="369CCEF5" w14:textId="77777777" w:rsidR="00EB71EC" w:rsidRDefault="00EB71EC" w:rsidP="00EB71EC">
            <w:pPr>
              <w:autoSpaceDE w:val="0"/>
              <w:autoSpaceDN w:val="0"/>
              <w:adjustRightInd w:val="0"/>
              <w:rPr>
                <w:rFonts w:ascii="Arial" w:hAnsi="Arial" w:cs="Arial"/>
                <w:sz w:val="18"/>
                <w:szCs w:val="10"/>
              </w:rPr>
            </w:pPr>
            <w:proofErr w:type="spellStart"/>
            <w:r w:rsidRPr="00EB71EC">
              <w:rPr>
                <w:rFonts w:ascii="Arial" w:hAnsi="Arial" w:cs="Arial"/>
                <w:sz w:val="18"/>
                <w:szCs w:val="10"/>
              </w:rPr>
              <w:t>TGbk</w:t>
            </w:r>
            <w:proofErr w:type="spellEnd"/>
            <w:r w:rsidRPr="00EB71EC">
              <w:rPr>
                <w:rFonts w:ascii="Arial" w:hAnsi="Arial" w:cs="Arial"/>
                <w:sz w:val="18"/>
                <w:szCs w:val="10"/>
              </w:rPr>
              <w:t xml:space="preserve"> editor see changes in document</w:t>
            </w:r>
          </w:p>
          <w:p w14:paraId="6F81A30F" w14:textId="77777777" w:rsidR="00EB71EC" w:rsidRPr="00EB71EC" w:rsidRDefault="00EB71EC" w:rsidP="00EB71EC">
            <w:pPr>
              <w:autoSpaceDE w:val="0"/>
              <w:autoSpaceDN w:val="0"/>
              <w:adjustRightInd w:val="0"/>
              <w:rPr>
                <w:rFonts w:ascii="Arial" w:hAnsi="Arial" w:cs="Arial"/>
                <w:sz w:val="18"/>
                <w:szCs w:val="10"/>
              </w:rPr>
            </w:pPr>
          </w:p>
          <w:p w14:paraId="73E68D49" w14:textId="38BC6ABD" w:rsidR="00DF1F7B" w:rsidRPr="00937CC7" w:rsidRDefault="00EB71EC" w:rsidP="00EB71EC">
            <w:pPr>
              <w:autoSpaceDE w:val="0"/>
              <w:autoSpaceDN w:val="0"/>
              <w:adjustRightInd w:val="0"/>
              <w:rPr>
                <w:rFonts w:ascii="Arial" w:hAnsi="Arial" w:cs="Arial"/>
                <w:b/>
                <w:bCs/>
                <w:szCs w:val="18"/>
              </w:rPr>
            </w:pPr>
            <w:hyperlink r:id="rId11" w:history="1">
              <w:r w:rsidRPr="00EB71EC">
                <w:rPr>
                  <w:rStyle w:val="Hyperlink"/>
                  <w:rFonts w:ascii="Arial" w:hAnsi="Arial" w:cs="Arial"/>
                  <w:sz w:val="18"/>
                  <w:szCs w:val="10"/>
                </w:rPr>
                <w:t>https://mentor.ieee.org/802.11/dcn/24/11-24-0846-01-00bk-lb286-comment-resolution-</w:t>
              </w:r>
              <w:r w:rsidRPr="00EB71EC">
                <w:rPr>
                  <w:rStyle w:val="Hyperlink"/>
                  <w:rFonts w:ascii="Arial" w:hAnsi="Arial" w:cs="Arial"/>
                  <w:sz w:val="18"/>
                  <w:szCs w:val="10"/>
                </w:rPr>
                <w:lastRenderedPageBreak/>
                <w:t>section-11-part-2.docx</w:t>
              </w:r>
            </w:hyperlink>
          </w:p>
        </w:tc>
      </w:tr>
      <w:tr w:rsidR="006374EC" w:rsidRPr="00CF149D" w14:paraId="608AB718" w14:textId="77777777" w:rsidTr="00C24034">
        <w:trPr>
          <w:trHeight w:val="1002"/>
        </w:trPr>
        <w:tc>
          <w:tcPr>
            <w:tcW w:w="721" w:type="dxa"/>
          </w:tcPr>
          <w:p w14:paraId="27AF7620" w14:textId="23DFA692" w:rsidR="006374EC" w:rsidRPr="00F74DB2" w:rsidRDefault="006374EC" w:rsidP="00095348">
            <w:pPr>
              <w:rPr>
                <w:rFonts w:ascii="Arial" w:hAnsi="Arial" w:cs="Arial"/>
                <w:b/>
                <w:color w:val="000000"/>
                <w:sz w:val="20"/>
              </w:rPr>
            </w:pPr>
          </w:p>
        </w:tc>
        <w:tc>
          <w:tcPr>
            <w:tcW w:w="720" w:type="dxa"/>
          </w:tcPr>
          <w:p w14:paraId="11537DEC" w14:textId="5605FA57" w:rsidR="006374EC" w:rsidRPr="00F74DB2" w:rsidRDefault="006374EC" w:rsidP="00095348">
            <w:pPr>
              <w:rPr>
                <w:rFonts w:ascii="Arial" w:hAnsi="Arial" w:cs="Arial"/>
                <w:color w:val="000000"/>
                <w:sz w:val="20"/>
              </w:rPr>
            </w:pPr>
          </w:p>
        </w:tc>
        <w:tc>
          <w:tcPr>
            <w:tcW w:w="810" w:type="dxa"/>
          </w:tcPr>
          <w:p w14:paraId="4B128779" w14:textId="3E61CA80" w:rsidR="006374EC" w:rsidRPr="00F74DB2" w:rsidRDefault="006374EC" w:rsidP="00095348">
            <w:pPr>
              <w:rPr>
                <w:rFonts w:ascii="Arial" w:hAnsi="Arial" w:cs="Arial"/>
                <w:sz w:val="20"/>
              </w:rPr>
            </w:pPr>
          </w:p>
        </w:tc>
        <w:tc>
          <w:tcPr>
            <w:tcW w:w="2965" w:type="dxa"/>
          </w:tcPr>
          <w:p w14:paraId="20E40467" w14:textId="48A263BF" w:rsidR="006374EC" w:rsidRPr="00025BF0" w:rsidRDefault="006374EC" w:rsidP="00095348">
            <w:pPr>
              <w:rPr>
                <w:rFonts w:ascii="Arial" w:eastAsia="Times New Roman" w:hAnsi="Arial" w:cs="Arial"/>
                <w:sz w:val="20"/>
                <w:lang w:eastAsia="zh-CN"/>
              </w:rPr>
            </w:pPr>
          </w:p>
        </w:tc>
        <w:tc>
          <w:tcPr>
            <w:tcW w:w="3245" w:type="dxa"/>
          </w:tcPr>
          <w:p w14:paraId="668995EB" w14:textId="18D968A9" w:rsidR="006374EC" w:rsidRPr="00F74DB2" w:rsidRDefault="006374EC" w:rsidP="00095348">
            <w:pPr>
              <w:rPr>
                <w:rFonts w:ascii="Arial" w:hAnsi="Arial" w:cs="Arial"/>
                <w:color w:val="000000"/>
                <w:sz w:val="20"/>
                <w:szCs w:val="12"/>
              </w:rPr>
            </w:pPr>
          </w:p>
        </w:tc>
        <w:tc>
          <w:tcPr>
            <w:tcW w:w="1587" w:type="dxa"/>
          </w:tcPr>
          <w:p w14:paraId="4749428B" w14:textId="6790DFCD" w:rsidR="006374EC" w:rsidRDefault="006374EC" w:rsidP="00054A49">
            <w:pPr>
              <w:autoSpaceDE w:val="0"/>
              <w:autoSpaceDN w:val="0"/>
              <w:adjustRightInd w:val="0"/>
              <w:rPr>
                <w:rFonts w:ascii="Arial" w:hAnsi="Arial" w:cs="Arial"/>
                <w:b/>
                <w:bCs/>
                <w:sz w:val="20"/>
                <w:szCs w:val="12"/>
              </w:rPr>
            </w:pPr>
          </w:p>
        </w:tc>
      </w:tr>
      <w:tr w:rsidR="006374EC" w:rsidRPr="00CF149D" w14:paraId="5EF0F783" w14:textId="77777777" w:rsidTr="00C24034">
        <w:trPr>
          <w:trHeight w:val="1002"/>
        </w:trPr>
        <w:tc>
          <w:tcPr>
            <w:tcW w:w="721" w:type="dxa"/>
          </w:tcPr>
          <w:p w14:paraId="39CEFA16" w14:textId="4C074DA7" w:rsidR="006374EC" w:rsidRPr="00F74DB2" w:rsidRDefault="006374EC" w:rsidP="00095348">
            <w:pPr>
              <w:rPr>
                <w:rFonts w:ascii="Arial" w:hAnsi="Arial" w:cs="Arial"/>
                <w:b/>
                <w:color w:val="000000"/>
                <w:sz w:val="20"/>
              </w:rPr>
            </w:pPr>
          </w:p>
        </w:tc>
        <w:tc>
          <w:tcPr>
            <w:tcW w:w="720" w:type="dxa"/>
          </w:tcPr>
          <w:p w14:paraId="545CE4A6" w14:textId="4F3AEAE4" w:rsidR="006374EC" w:rsidRPr="00F74DB2" w:rsidRDefault="006374EC" w:rsidP="00095348">
            <w:pPr>
              <w:rPr>
                <w:rFonts w:ascii="Arial" w:hAnsi="Arial" w:cs="Arial"/>
                <w:color w:val="000000"/>
                <w:sz w:val="20"/>
              </w:rPr>
            </w:pPr>
          </w:p>
        </w:tc>
        <w:tc>
          <w:tcPr>
            <w:tcW w:w="810" w:type="dxa"/>
          </w:tcPr>
          <w:p w14:paraId="0ABC9929" w14:textId="225203E6" w:rsidR="006374EC" w:rsidRPr="00F74DB2" w:rsidRDefault="006374EC" w:rsidP="00095348">
            <w:pPr>
              <w:rPr>
                <w:rFonts w:ascii="Arial" w:hAnsi="Arial" w:cs="Arial"/>
                <w:sz w:val="20"/>
              </w:rPr>
            </w:pPr>
          </w:p>
        </w:tc>
        <w:tc>
          <w:tcPr>
            <w:tcW w:w="2965" w:type="dxa"/>
          </w:tcPr>
          <w:p w14:paraId="004C801B" w14:textId="3F6C4494" w:rsidR="006374EC" w:rsidRPr="00F74DB2" w:rsidRDefault="006374EC" w:rsidP="00025BF0">
            <w:pPr>
              <w:rPr>
                <w:rFonts w:ascii="Arial" w:hAnsi="Arial" w:cs="Arial"/>
                <w:color w:val="000000"/>
                <w:sz w:val="20"/>
                <w:szCs w:val="12"/>
              </w:rPr>
            </w:pPr>
          </w:p>
        </w:tc>
        <w:tc>
          <w:tcPr>
            <w:tcW w:w="3245" w:type="dxa"/>
          </w:tcPr>
          <w:p w14:paraId="11DB46DB" w14:textId="378FBA2F" w:rsidR="006374EC" w:rsidRPr="00F74DB2" w:rsidRDefault="006374EC" w:rsidP="00095348">
            <w:pPr>
              <w:rPr>
                <w:rFonts w:ascii="Arial" w:hAnsi="Arial" w:cs="Arial"/>
                <w:color w:val="000000"/>
                <w:sz w:val="20"/>
                <w:szCs w:val="12"/>
              </w:rPr>
            </w:pPr>
          </w:p>
        </w:tc>
        <w:tc>
          <w:tcPr>
            <w:tcW w:w="1587" w:type="dxa"/>
          </w:tcPr>
          <w:p w14:paraId="2439F822" w14:textId="1FE65D71" w:rsidR="006374EC" w:rsidRDefault="006374EC" w:rsidP="00054A49">
            <w:pPr>
              <w:autoSpaceDE w:val="0"/>
              <w:autoSpaceDN w:val="0"/>
              <w:adjustRightInd w:val="0"/>
              <w:rPr>
                <w:rFonts w:ascii="Arial" w:hAnsi="Arial" w:cs="Arial"/>
                <w:b/>
                <w:bCs/>
                <w:sz w:val="20"/>
                <w:szCs w:val="12"/>
              </w:rPr>
            </w:pPr>
          </w:p>
        </w:tc>
      </w:tr>
      <w:tr w:rsidR="006374EC" w:rsidRPr="00CF149D" w14:paraId="59B9723E" w14:textId="77777777" w:rsidTr="00C24034">
        <w:trPr>
          <w:trHeight w:val="1002"/>
        </w:trPr>
        <w:tc>
          <w:tcPr>
            <w:tcW w:w="721" w:type="dxa"/>
          </w:tcPr>
          <w:p w14:paraId="0F63AAC7" w14:textId="5B3585D0" w:rsidR="006374EC" w:rsidRPr="00F74DB2" w:rsidRDefault="006374EC" w:rsidP="00095348">
            <w:pPr>
              <w:rPr>
                <w:rFonts w:ascii="Arial" w:hAnsi="Arial" w:cs="Arial"/>
                <w:b/>
                <w:color w:val="000000"/>
                <w:sz w:val="20"/>
              </w:rPr>
            </w:pPr>
          </w:p>
        </w:tc>
        <w:tc>
          <w:tcPr>
            <w:tcW w:w="720" w:type="dxa"/>
          </w:tcPr>
          <w:p w14:paraId="7D9B3FB6" w14:textId="7C015C0E" w:rsidR="006374EC" w:rsidRPr="00F74DB2" w:rsidRDefault="006374EC" w:rsidP="00095348">
            <w:pPr>
              <w:rPr>
                <w:rFonts w:ascii="Arial" w:hAnsi="Arial" w:cs="Arial"/>
                <w:color w:val="000000"/>
                <w:sz w:val="20"/>
              </w:rPr>
            </w:pPr>
          </w:p>
        </w:tc>
        <w:tc>
          <w:tcPr>
            <w:tcW w:w="810" w:type="dxa"/>
          </w:tcPr>
          <w:p w14:paraId="47E82024" w14:textId="68A423E1" w:rsidR="006374EC" w:rsidRPr="00F74DB2" w:rsidRDefault="006374EC" w:rsidP="00095348">
            <w:pPr>
              <w:rPr>
                <w:rFonts w:ascii="Arial" w:hAnsi="Arial" w:cs="Arial"/>
                <w:sz w:val="20"/>
              </w:rPr>
            </w:pPr>
          </w:p>
        </w:tc>
        <w:tc>
          <w:tcPr>
            <w:tcW w:w="2965" w:type="dxa"/>
          </w:tcPr>
          <w:p w14:paraId="2F25E06B" w14:textId="5CF2C609" w:rsidR="006374EC" w:rsidRPr="00F74DB2" w:rsidRDefault="006374EC" w:rsidP="00095348">
            <w:pPr>
              <w:rPr>
                <w:rFonts w:ascii="Arial" w:hAnsi="Arial" w:cs="Arial"/>
                <w:color w:val="000000"/>
                <w:sz w:val="20"/>
                <w:szCs w:val="12"/>
              </w:rPr>
            </w:pPr>
          </w:p>
        </w:tc>
        <w:tc>
          <w:tcPr>
            <w:tcW w:w="3245" w:type="dxa"/>
          </w:tcPr>
          <w:p w14:paraId="5B1F2C75" w14:textId="69CF9E24" w:rsidR="006374EC" w:rsidRPr="00F74DB2" w:rsidRDefault="006374EC" w:rsidP="00095348">
            <w:pPr>
              <w:rPr>
                <w:rFonts w:ascii="Arial" w:hAnsi="Arial" w:cs="Arial"/>
                <w:color w:val="000000"/>
                <w:sz w:val="20"/>
                <w:szCs w:val="12"/>
              </w:rPr>
            </w:pPr>
          </w:p>
        </w:tc>
        <w:tc>
          <w:tcPr>
            <w:tcW w:w="1587" w:type="dxa"/>
          </w:tcPr>
          <w:p w14:paraId="55F95833" w14:textId="31CEE90E" w:rsidR="006374EC" w:rsidRDefault="006374EC" w:rsidP="00054A49">
            <w:pPr>
              <w:autoSpaceDE w:val="0"/>
              <w:autoSpaceDN w:val="0"/>
              <w:adjustRightInd w:val="0"/>
              <w:rPr>
                <w:rFonts w:ascii="Arial" w:hAnsi="Arial" w:cs="Arial"/>
                <w:b/>
                <w:bCs/>
                <w:sz w:val="20"/>
                <w:szCs w:val="12"/>
              </w:rPr>
            </w:pPr>
          </w:p>
        </w:tc>
      </w:tr>
    </w:tbl>
    <w:p w14:paraId="35EBB0D7" w14:textId="77777777" w:rsidR="00E26CBE" w:rsidRPr="00344704" w:rsidRDefault="00E26CBE" w:rsidP="00BC2A52">
      <w:pPr>
        <w:pStyle w:val="BodyText"/>
        <w:rPr>
          <w:sz w:val="20"/>
          <w:lang w:val="en-US"/>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bookmarkEnd w:id="0"/>
    <w:p w14:paraId="7FC87EC0" w14:textId="49B37E04" w:rsidR="003834DC" w:rsidRDefault="003834DC" w:rsidP="00E2373F">
      <w:pPr>
        <w:spacing w:before="240"/>
        <w:rPr>
          <w:sz w:val="22"/>
          <w:szCs w:val="22"/>
        </w:rPr>
      </w:pPr>
    </w:p>
    <w:p w14:paraId="7511D63E" w14:textId="77777777" w:rsidR="00144A0D" w:rsidRDefault="00144A0D" w:rsidP="00E2373F">
      <w:pPr>
        <w:spacing w:before="240"/>
        <w:rPr>
          <w:rFonts w:eastAsia="Times New Roman"/>
          <w:color w:val="000000"/>
          <w:sz w:val="22"/>
          <w:szCs w:val="22"/>
        </w:rPr>
      </w:pPr>
    </w:p>
    <w:p w14:paraId="0084A199" w14:textId="77777777" w:rsidR="00144A0D" w:rsidRDefault="00144A0D" w:rsidP="00E2373F">
      <w:pPr>
        <w:spacing w:before="240"/>
        <w:rPr>
          <w:rFonts w:eastAsia="Times New Roman"/>
          <w:color w:val="000000"/>
          <w:sz w:val="22"/>
          <w:szCs w:val="22"/>
        </w:rPr>
      </w:pPr>
    </w:p>
    <w:p w14:paraId="33281426" w14:textId="77777777" w:rsidR="00144A0D" w:rsidRDefault="00144A0D" w:rsidP="00E2373F">
      <w:pPr>
        <w:spacing w:before="240"/>
        <w:rPr>
          <w:rFonts w:eastAsia="Times New Roman"/>
          <w:color w:val="000000"/>
          <w:sz w:val="22"/>
          <w:szCs w:val="22"/>
        </w:rPr>
      </w:pPr>
    </w:p>
    <w:p w14:paraId="423BEFA7" w14:textId="77777777" w:rsidR="00303256" w:rsidRPr="00B459B8" w:rsidRDefault="00303256" w:rsidP="00303256">
      <w:pPr>
        <w:keepNext/>
        <w:keepLines/>
        <w:suppressAutoHyphens/>
        <w:spacing w:before="240" w:after="240"/>
        <w:outlineLvl w:val="4"/>
        <w:rPr>
          <w:rFonts w:ascii="Arial" w:hAnsi="Arial"/>
          <w:b/>
          <w:sz w:val="20"/>
        </w:rPr>
      </w:pPr>
      <w:r w:rsidRPr="00B459B8">
        <w:rPr>
          <w:rFonts w:ascii="Arial" w:hAnsi="Arial"/>
          <w:b/>
          <w:sz w:val="20"/>
        </w:rPr>
        <w:t xml:space="preserve">11.21.6.4.8 Measurement exchange in passive TB ranging mode </w:t>
      </w:r>
    </w:p>
    <w:p w14:paraId="7CCCF401" w14:textId="18CC220A" w:rsidR="00683AFB" w:rsidRPr="00741A6D" w:rsidRDefault="00683AFB" w:rsidP="00683AFB">
      <w:pPr>
        <w:pStyle w:val="ListParagraph"/>
        <w:numPr>
          <w:ilvl w:val="0"/>
          <w:numId w:val="4"/>
        </w:numPr>
        <w:ind w:leftChars="0"/>
        <w:rPr>
          <w:b/>
          <w:bCs/>
          <w:i/>
          <w:color w:val="000000" w:themeColor="text1"/>
          <w:sz w:val="22"/>
          <w:highlight w:val="yellow"/>
          <w:lang w:val="en-US" w:eastAsia="ja-JP"/>
        </w:rPr>
      </w:pPr>
      <w:bookmarkStart w:id="2" w:name="H11o21o6o4o8o1"/>
      <w:proofErr w:type="spellStart"/>
      <w:r w:rsidRPr="00144A0D">
        <w:rPr>
          <w:b/>
          <w:bCs/>
          <w:i/>
          <w:iCs/>
          <w:sz w:val="22"/>
          <w:szCs w:val="22"/>
          <w:highlight w:val="yellow"/>
        </w:rPr>
        <w:t>TGbk</w:t>
      </w:r>
      <w:proofErr w:type="spellEnd"/>
      <w:r w:rsidRPr="00144A0D">
        <w:rPr>
          <w:b/>
          <w:bCs/>
          <w:i/>
          <w:iCs/>
          <w:sz w:val="22"/>
          <w:szCs w:val="22"/>
          <w:highlight w:val="yellow"/>
        </w:rPr>
        <w:t xml:space="preserve"> Editor: </w:t>
      </w:r>
      <w:r w:rsidRPr="00144A0D">
        <w:rPr>
          <w:b/>
          <w:bCs/>
          <w:i/>
          <w:color w:val="000000" w:themeColor="text1"/>
          <w:sz w:val="22"/>
          <w:highlight w:val="yellow"/>
        </w:rPr>
        <w:t xml:space="preserve">Change </w:t>
      </w:r>
      <w:r w:rsidRPr="00741A6D">
        <w:rPr>
          <w:b/>
          <w:bCs/>
          <w:i/>
          <w:color w:val="000000" w:themeColor="text1"/>
          <w:sz w:val="22"/>
          <w:highlight w:val="yellow"/>
        </w:rPr>
        <w:t xml:space="preserve">Clause </w:t>
      </w:r>
      <w:r w:rsidRPr="00741A6D">
        <w:rPr>
          <w:b/>
          <w:bCs/>
          <w:i/>
          <w:color w:val="000000" w:themeColor="text1"/>
          <w:sz w:val="22"/>
          <w:highlight w:val="yellow"/>
          <w:lang w:val="en-US" w:eastAsia="ja-JP"/>
        </w:rPr>
        <w:t>11.21.6.4.</w:t>
      </w:r>
      <w:r>
        <w:rPr>
          <w:b/>
          <w:bCs/>
          <w:i/>
          <w:color w:val="000000" w:themeColor="text1"/>
          <w:sz w:val="22"/>
          <w:highlight w:val="yellow"/>
          <w:lang w:val="en-US" w:eastAsia="ja-JP"/>
        </w:rPr>
        <w:t>8</w:t>
      </w:r>
      <w:r w:rsidRPr="00741A6D">
        <w:rPr>
          <w:b/>
          <w:bCs/>
          <w:i/>
          <w:color w:val="000000" w:themeColor="text1"/>
          <w:sz w:val="22"/>
          <w:highlight w:val="yellow"/>
          <w:lang w:val="en-US" w:eastAsia="ja-JP"/>
        </w:rPr>
        <w:t xml:space="preserve"> Measurement </w:t>
      </w:r>
      <w:r>
        <w:rPr>
          <w:b/>
          <w:bCs/>
          <w:i/>
          <w:color w:val="000000" w:themeColor="text1"/>
          <w:sz w:val="22"/>
          <w:highlight w:val="yellow"/>
          <w:lang w:val="en-US" w:eastAsia="ja-JP"/>
        </w:rPr>
        <w:t xml:space="preserve">exchange in passive </w:t>
      </w:r>
      <w:r w:rsidRPr="00741A6D">
        <w:rPr>
          <w:b/>
          <w:bCs/>
          <w:i/>
          <w:color w:val="000000" w:themeColor="text1"/>
          <w:sz w:val="22"/>
          <w:highlight w:val="yellow"/>
          <w:lang w:val="en-US" w:eastAsia="ja-JP"/>
        </w:rPr>
        <w:t xml:space="preserve">TB ranging </w:t>
      </w:r>
      <w:r>
        <w:rPr>
          <w:b/>
          <w:bCs/>
          <w:i/>
          <w:color w:val="000000" w:themeColor="text1"/>
          <w:sz w:val="22"/>
          <w:highlight w:val="yellow"/>
          <w:lang w:val="en-US" w:eastAsia="ja-JP"/>
        </w:rPr>
        <w:t xml:space="preserve">mode (starting on page 77) </w:t>
      </w:r>
      <w:r w:rsidRPr="00144A0D">
        <w:rPr>
          <w:b/>
          <w:bCs/>
          <w:i/>
          <w:color w:val="000000" w:themeColor="text1"/>
          <w:sz w:val="22"/>
          <w:highlight w:val="yellow"/>
        </w:rPr>
        <w:t xml:space="preserve">as follows: </w:t>
      </w:r>
    </w:p>
    <w:p w14:paraId="10659F0E" w14:textId="77777777" w:rsidR="00303256" w:rsidRPr="00B459B8" w:rsidRDefault="00303256" w:rsidP="00303256">
      <w:pPr>
        <w:keepNext/>
        <w:keepLines/>
        <w:suppressAutoHyphens/>
        <w:spacing w:before="240" w:after="240"/>
        <w:outlineLvl w:val="5"/>
        <w:rPr>
          <w:rFonts w:ascii="Arial" w:hAnsi="Arial"/>
          <w:b/>
          <w:sz w:val="20"/>
        </w:rPr>
      </w:pPr>
      <w:r w:rsidRPr="00B459B8">
        <w:rPr>
          <w:rFonts w:ascii="Arial" w:hAnsi="Arial"/>
          <w:b/>
          <w:sz w:val="20"/>
        </w:rPr>
        <w:t xml:space="preserve">11.21.6.4.8.1 </w:t>
      </w:r>
      <w:bookmarkEnd w:id="2"/>
      <w:r w:rsidRPr="00B459B8">
        <w:rPr>
          <w:rFonts w:ascii="Arial" w:hAnsi="Arial"/>
          <w:b/>
          <w:sz w:val="20"/>
        </w:rPr>
        <w:t>General</w:t>
      </w:r>
    </w:p>
    <w:p w14:paraId="2C7EEA17" w14:textId="10B6A0CF" w:rsidR="00534F59" w:rsidRDefault="00534F59" w:rsidP="00534F59">
      <w:pPr>
        <w:spacing w:after="240"/>
        <w:jc w:val="both"/>
        <w:rPr>
          <w:ins w:id="3" w:author="Christian Berger" w:date="2024-05-15T05:49:00Z"/>
          <w:sz w:val="22"/>
          <w:szCs w:val="22"/>
        </w:rPr>
      </w:pPr>
      <w:ins w:id="4" w:author="Christian Berger" w:date="2024-05-15T05:49:00Z">
        <w:r>
          <w:rPr>
            <w:b/>
            <w:i/>
            <w:iCs/>
            <w:sz w:val="22"/>
            <w:szCs w:val="22"/>
          </w:rPr>
          <w:t>Change Subclause 11.21.6.4.8.1 as follows:</w:t>
        </w:r>
      </w:ins>
    </w:p>
    <w:p w14:paraId="25939735" w14:textId="77777777" w:rsidR="00303256" w:rsidRPr="004728EC" w:rsidRDefault="00303256" w:rsidP="00303256">
      <w:pPr>
        <w:spacing w:after="240"/>
        <w:jc w:val="both"/>
        <w:rPr>
          <w:sz w:val="22"/>
          <w:szCs w:val="22"/>
        </w:rPr>
      </w:pPr>
      <w:r w:rsidRPr="004728EC">
        <w:rPr>
          <w:sz w:val="22"/>
          <w:szCs w:val="22"/>
        </w:rPr>
        <w:t xml:space="preserve">As stated in </w:t>
      </w:r>
      <w:hyperlink w:anchor="H11o21o6o1o3" w:history="1">
        <w:r w:rsidRPr="004728EC">
          <w:rPr>
            <w:color w:val="0000FF"/>
            <w:sz w:val="22"/>
            <w:szCs w:val="22"/>
            <w:u w:val="single"/>
          </w:rPr>
          <w:t>11.21.6.1.3</w:t>
        </w:r>
      </w:hyperlink>
      <w:r w:rsidRPr="004728EC">
        <w:rPr>
          <w:sz w:val="22"/>
          <w:szCs w:val="22"/>
        </w:rPr>
        <w:t xml:space="preserve"> (Passive TB ranging), the passive TB ranging mode is a variant of the TB ranging mode. In all aspects, except where explicitly stated differently, the passive TB ranging mode, its protocols, procedures, components, and definitions follow the rules for TB ranging mode. </w:t>
      </w:r>
    </w:p>
    <w:p w14:paraId="2A1C8BCB" w14:textId="77777777" w:rsidR="00303256" w:rsidRPr="004728EC" w:rsidRDefault="00303256" w:rsidP="00303256">
      <w:pPr>
        <w:spacing w:after="240"/>
        <w:jc w:val="both"/>
        <w:rPr>
          <w:sz w:val="22"/>
          <w:szCs w:val="22"/>
        </w:rPr>
      </w:pPr>
      <w:r w:rsidRPr="004728EC">
        <w:rPr>
          <w:sz w:val="22"/>
          <w:szCs w:val="22"/>
          <w:lang w:val="en-GB"/>
        </w:rPr>
        <w:t xml:space="preserve">In particular the measurement exchanges for passive TB ranging follows the rules and procedures described in </w:t>
      </w:r>
      <w:hyperlink w:anchor="H11o21o6o4o3" w:history="1">
        <w:r w:rsidRPr="004728EC">
          <w:rPr>
            <w:color w:val="0000FF"/>
            <w:sz w:val="22"/>
            <w:szCs w:val="22"/>
            <w:u w:val="single"/>
            <w:lang w:val="en-GB"/>
          </w:rPr>
          <w:t>11.21.6.4.3</w:t>
        </w:r>
      </w:hyperlink>
      <w:r w:rsidRPr="004728EC">
        <w:rPr>
          <w:sz w:val="22"/>
          <w:szCs w:val="22"/>
          <w:lang w:val="en-GB"/>
        </w:rPr>
        <w:t xml:space="preserve"> (</w:t>
      </w:r>
      <w:r w:rsidRPr="004728EC">
        <w:rPr>
          <w:sz w:val="22"/>
          <w:szCs w:val="22"/>
        </w:rPr>
        <w:t>TB ranging measurement exchange</w:t>
      </w:r>
      <w:r w:rsidRPr="004728EC">
        <w:rPr>
          <w:sz w:val="22"/>
          <w:szCs w:val="22"/>
          <w:lang w:val="en-GB"/>
        </w:rPr>
        <w:t>), with subclauses, unless explicitly stated otherwise.</w:t>
      </w:r>
    </w:p>
    <w:p w14:paraId="242BC5C9" w14:textId="41C8860F" w:rsidR="00303256" w:rsidRPr="004728EC" w:rsidRDefault="00303256" w:rsidP="00303256">
      <w:pPr>
        <w:spacing w:after="240"/>
        <w:jc w:val="both"/>
        <w:rPr>
          <w:sz w:val="22"/>
          <w:szCs w:val="22"/>
          <w:lang w:eastAsia="ko-KR"/>
        </w:rPr>
      </w:pPr>
      <w:r w:rsidRPr="004728EC">
        <w:rPr>
          <w:sz w:val="22"/>
          <w:szCs w:val="22"/>
        </w:rPr>
        <w:t>In passive TB ranging,</w:t>
      </w:r>
      <w:r w:rsidRPr="004728EC">
        <w:rPr>
          <w:sz w:val="22"/>
          <w:szCs w:val="22"/>
          <w:lang w:eastAsia="ko-KR"/>
        </w:rPr>
        <w:t xml:space="preserve"> the RSTA shall transmit the Passive </w:t>
      </w:r>
      <w:r w:rsidRPr="004728EC">
        <w:rPr>
          <w:sz w:val="22"/>
          <w:szCs w:val="22"/>
        </w:rPr>
        <w:t>Sounding</w:t>
      </w:r>
      <w:r w:rsidRPr="004728EC" w:rsidDel="000574A7">
        <w:rPr>
          <w:sz w:val="22"/>
          <w:szCs w:val="22"/>
          <w:lang w:eastAsia="ko-KR"/>
        </w:rPr>
        <w:t xml:space="preserve"> </w:t>
      </w:r>
      <w:r w:rsidRPr="004728EC">
        <w:rPr>
          <w:sz w:val="22"/>
          <w:szCs w:val="22"/>
          <w:lang w:eastAsia="ko-KR"/>
        </w:rPr>
        <w:t xml:space="preserve">Ranging Trigger frame instead of the Sounding Ranging Trigger frame. Upon receiving of the </w:t>
      </w:r>
      <w:r w:rsidRPr="004728EC">
        <w:rPr>
          <w:sz w:val="22"/>
          <w:szCs w:val="22"/>
        </w:rPr>
        <w:t>Passive Sounding</w:t>
      </w:r>
      <w:r w:rsidRPr="004728EC" w:rsidDel="000574A7">
        <w:rPr>
          <w:sz w:val="22"/>
          <w:szCs w:val="22"/>
        </w:rPr>
        <w:t xml:space="preserve"> </w:t>
      </w:r>
      <w:r w:rsidRPr="004728EC">
        <w:rPr>
          <w:sz w:val="22"/>
          <w:szCs w:val="22"/>
          <w:lang w:eastAsia="ko-KR"/>
        </w:rPr>
        <w:t xml:space="preserve">Ranging Trigger frame, </w:t>
      </w:r>
      <w:del w:id="5" w:author="Christian Berger" w:date="2024-05-15T05:46:00Z">
        <w:r w:rsidRPr="004728EC" w:rsidDel="001D7F9C">
          <w:rPr>
            <w:sz w:val="22"/>
            <w:szCs w:val="22"/>
            <w:u w:val="single"/>
            <w:lang w:eastAsia="ko-KR"/>
          </w:rPr>
          <w:delText xml:space="preserve">if the bandwidth indicated by the frame is less than or equal to 160 MHz, </w:delText>
        </w:r>
      </w:del>
      <w:r w:rsidRPr="004728EC">
        <w:rPr>
          <w:sz w:val="22"/>
          <w:szCs w:val="22"/>
          <w:lang w:eastAsia="ko-KR"/>
        </w:rPr>
        <w:t xml:space="preserve">the ISTA shall respond with an </w:t>
      </w:r>
      <w:r w:rsidRPr="004728EC">
        <w:rPr>
          <w:sz w:val="22"/>
          <w:szCs w:val="22"/>
          <w:lang w:bidi="he-IL"/>
        </w:rPr>
        <w:t xml:space="preserve">HE Ranging </w:t>
      </w:r>
      <w:r w:rsidRPr="004728EC">
        <w:rPr>
          <w:sz w:val="22"/>
          <w:szCs w:val="22"/>
          <w:lang w:bidi="he-IL"/>
        </w:rPr>
        <w:lastRenderedPageBreak/>
        <w:t>NDP</w:t>
      </w:r>
      <w:r w:rsidRPr="004728EC">
        <w:rPr>
          <w:sz w:val="22"/>
          <w:szCs w:val="22"/>
          <w:lang w:eastAsia="ko-KR"/>
        </w:rPr>
        <w:t xml:space="preserve"> instead of an </w:t>
      </w:r>
      <w:r w:rsidRPr="004728EC">
        <w:rPr>
          <w:sz w:val="22"/>
          <w:szCs w:val="22"/>
          <w:lang w:bidi="he-IL"/>
        </w:rPr>
        <w:t>HE TB Ranging NDP</w:t>
      </w:r>
      <w:ins w:id="6" w:author="Christian Berger" w:date="2024-05-15T05:47:00Z">
        <w:r w:rsidR="001D7F9C">
          <w:rPr>
            <w:sz w:val="22"/>
            <w:szCs w:val="22"/>
            <w:u w:val="single"/>
            <w:lang w:bidi="he-IL"/>
          </w:rPr>
          <w:t xml:space="preserve"> </w:t>
        </w:r>
      </w:ins>
      <w:ins w:id="7" w:author="Christian Berger" w:date="2024-05-15T05:49:00Z">
        <w:r w:rsidR="006F18A3">
          <w:rPr>
            <w:sz w:val="22"/>
            <w:szCs w:val="22"/>
            <w:u w:val="single"/>
            <w:lang w:bidi="he-IL"/>
          </w:rPr>
          <w:t>(</w:t>
        </w:r>
      </w:ins>
      <w:ins w:id="8" w:author="Christian Berger" w:date="2024-05-15T05:47:00Z">
        <w:r w:rsidR="001D7F9C">
          <w:rPr>
            <w:sz w:val="22"/>
            <w:szCs w:val="22"/>
            <w:u w:val="single"/>
            <w:lang w:bidi="he-IL"/>
          </w:rPr>
          <w:t xml:space="preserve">or </w:t>
        </w:r>
      </w:ins>
      <w:ins w:id="9" w:author="Christian Berger" w:date="2024-05-15T05:48:00Z">
        <w:r w:rsidR="001D7F9C">
          <w:rPr>
            <w:sz w:val="22"/>
            <w:szCs w:val="22"/>
            <w:u w:val="single"/>
            <w:lang w:bidi="he-IL"/>
          </w:rPr>
          <w:t xml:space="preserve">respectively </w:t>
        </w:r>
      </w:ins>
      <w:ins w:id="10" w:author="Christian Berger" w:date="2024-05-15T05:47:00Z">
        <w:r w:rsidR="001D7F9C" w:rsidRPr="004728EC">
          <w:rPr>
            <w:sz w:val="22"/>
            <w:szCs w:val="22"/>
            <w:u w:val="single"/>
            <w:lang w:eastAsia="ko-KR"/>
          </w:rPr>
          <w:t xml:space="preserve">an </w:t>
        </w:r>
        <w:r w:rsidR="001D7F9C" w:rsidRPr="004728EC">
          <w:rPr>
            <w:sz w:val="22"/>
            <w:szCs w:val="22"/>
            <w:u w:val="single"/>
            <w:lang w:bidi="he-IL"/>
          </w:rPr>
          <w:t>EHT Ranging NDP</w:t>
        </w:r>
        <w:r w:rsidR="001D7F9C" w:rsidRPr="004728EC">
          <w:rPr>
            <w:sz w:val="22"/>
            <w:szCs w:val="22"/>
            <w:u w:val="single"/>
            <w:lang w:eastAsia="ko-KR"/>
          </w:rPr>
          <w:t xml:space="preserve"> instead of an </w:t>
        </w:r>
        <w:r w:rsidR="001D7F9C" w:rsidRPr="004728EC">
          <w:rPr>
            <w:sz w:val="22"/>
            <w:szCs w:val="22"/>
            <w:u w:val="single"/>
            <w:lang w:bidi="he-IL"/>
          </w:rPr>
          <w:t>EHT TB Ranging NDP</w:t>
        </w:r>
      </w:ins>
      <w:ins w:id="11" w:author="Christian Berger" w:date="2024-05-15T05:49:00Z">
        <w:r w:rsidR="006F18A3">
          <w:rPr>
            <w:sz w:val="22"/>
            <w:szCs w:val="22"/>
            <w:u w:val="single"/>
            <w:lang w:bidi="he-IL"/>
          </w:rPr>
          <w:t>)</w:t>
        </w:r>
      </w:ins>
      <w:r w:rsidRPr="004728EC">
        <w:rPr>
          <w:sz w:val="22"/>
          <w:szCs w:val="22"/>
          <w:lang w:eastAsia="ko-KR"/>
        </w:rPr>
        <w:t xml:space="preserve">; </w:t>
      </w:r>
      <w:del w:id="12" w:author="Christian Berger" w:date="2024-05-15T05:47:00Z">
        <w:r w:rsidRPr="004728EC" w:rsidDel="001D7F9C">
          <w:rPr>
            <w:sz w:val="22"/>
            <w:szCs w:val="22"/>
            <w:u w:val="single"/>
            <w:lang w:eastAsia="ko-KR"/>
          </w:rPr>
          <w:delText xml:space="preserve">if the bandwidth indicated by the frame is equal to 320 MHz, the ISTA shall respond with an </w:delText>
        </w:r>
        <w:r w:rsidRPr="004728EC" w:rsidDel="001D7F9C">
          <w:rPr>
            <w:sz w:val="22"/>
            <w:szCs w:val="22"/>
            <w:u w:val="single"/>
            <w:lang w:bidi="he-IL"/>
          </w:rPr>
          <w:delText>EHT Ranging NDP</w:delText>
        </w:r>
        <w:r w:rsidRPr="004728EC" w:rsidDel="001D7F9C">
          <w:rPr>
            <w:sz w:val="22"/>
            <w:szCs w:val="22"/>
            <w:u w:val="single"/>
            <w:lang w:eastAsia="ko-KR"/>
          </w:rPr>
          <w:delText xml:space="preserve"> instead of an </w:delText>
        </w:r>
        <w:r w:rsidRPr="004728EC" w:rsidDel="001D7F9C">
          <w:rPr>
            <w:sz w:val="22"/>
            <w:szCs w:val="22"/>
            <w:u w:val="single"/>
            <w:lang w:bidi="he-IL"/>
          </w:rPr>
          <w:delText>EHT TB Ranging NDP</w:delText>
        </w:r>
        <w:r w:rsidRPr="004728EC" w:rsidDel="001D7F9C">
          <w:rPr>
            <w:sz w:val="22"/>
            <w:szCs w:val="22"/>
            <w:u w:val="single"/>
            <w:lang w:eastAsia="ko-KR"/>
          </w:rPr>
          <w:delText xml:space="preserve">; </w:delText>
        </w:r>
      </w:del>
      <w:r w:rsidRPr="004728EC">
        <w:rPr>
          <w:sz w:val="22"/>
          <w:szCs w:val="22"/>
          <w:lang w:eastAsia="ko-KR"/>
        </w:rPr>
        <w:t xml:space="preserve">see </w:t>
      </w:r>
      <w:hyperlink w:anchor="H11o21o6o4o8o3" w:history="1">
        <w:r w:rsidRPr="004728EC">
          <w:rPr>
            <w:color w:val="0000FF"/>
            <w:sz w:val="22"/>
            <w:szCs w:val="22"/>
            <w:u w:val="single"/>
            <w:lang w:bidi="he-IL"/>
          </w:rPr>
          <w:t>11.21.6.4.8.3</w:t>
        </w:r>
      </w:hyperlink>
      <w:r w:rsidRPr="004728EC">
        <w:rPr>
          <w:sz w:val="22"/>
          <w:szCs w:val="22"/>
          <w:lang w:bidi="he-IL"/>
        </w:rPr>
        <w:t xml:space="preserve"> (Passive TB ranging</w:t>
      </w:r>
      <w:r w:rsidRPr="004728EC">
        <w:rPr>
          <w:color w:val="000000"/>
          <w:sz w:val="22"/>
          <w:szCs w:val="22"/>
        </w:rPr>
        <w:t xml:space="preserve"> measurement sounding phase</w:t>
      </w:r>
      <w:r w:rsidRPr="004728EC">
        <w:rPr>
          <w:sz w:val="22"/>
          <w:szCs w:val="22"/>
          <w:lang w:bidi="he-IL"/>
        </w:rPr>
        <w:t>)</w:t>
      </w:r>
      <w:r w:rsidRPr="004728EC">
        <w:rPr>
          <w:sz w:val="22"/>
          <w:szCs w:val="22"/>
          <w:lang w:eastAsia="ko-KR"/>
        </w:rPr>
        <w:t xml:space="preserve"> for further details. </w:t>
      </w:r>
    </w:p>
    <w:p w14:paraId="3E4F7E18" w14:textId="77777777" w:rsidR="00303256" w:rsidRPr="004728EC" w:rsidRDefault="00303256" w:rsidP="00303256">
      <w:pPr>
        <w:spacing w:after="240"/>
        <w:jc w:val="both"/>
        <w:rPr>
          <w:sz w:val="22"/>
          <w:szCs w:val="22"/>
          <w:lang w:eastAsia="ko-KR"/>
        </w:rPr>
      </w:pPr>
      <w:r w:rsidRPr="004728EC">
        <w:rPr>
          <w:sz w:val="22"/>
          <w:szCs w:val="22"/>
          <w:lang w:eastAsia="ko-KR"/>
        </w:rPr>
        <w:t xml:space="preserve">Furthermore, the RSTA shall broadcast two </w:t>
      </w:r>
      <w:r w:rsidRPr="004728EC">
        <w:rPr>
          <w:sz w:val="22"/>
          <w:szCs w:val="22"/>
        </w:rPr>
        <w:t xml:space="preserve">frames, the Primary and Secondary RSTA Broadcast Passive </w:t>
      </w:r>
      <w:r w:rsidRPr="004728EC">
        <w:rPr>
          <w:color w:val="000000"/>
          <w:sz w:val="22"/>
          <w:szCs w:val="22"/>
          <w:lang w:bidi="he-IL"/>
        </w:rPr>
        <w:t>TB Ranging</w:t>
      </w:r>
      <w:r w:rsidRPr="004728EC" w:rsidDel="00201AB2">
        <w:rPr>
          <w:sz w:val="22"/>
          <w:szCs w:val="22"/>
        </w:rPr>
        <w:t xml:space="preserve"> </w:t>
      </w:r>
      <w:r w:rsidRPr="004728EC">
        <w:rPr>
          <w:sz w:val="22"/>
          <w:szCs w:val="22"/>
        </w:rPr>
        <w:t xml:space="preserve">Measurement Report frames </w:t>
      </w:r>
      <w:r w:rsidRPr="004728EC">
        <w:rPr>
          <w:sz w:val="22"/>
          <w:szCs w:val="22"/>
          <w:lang w:eastAsia="ko-KR"/>
        </w:rPr>
        <w:t xml:space="preserve">containing measurement data and related information; see </w:t>
      </w:r>
      <w:hyperlink w:anchor="H11o21o6o4o8o4" w:history="1">
        <w:r w:rsidRPr="004728EC">
          <w:rPr>
            <w:color w:val="0000FF"/>
            <w:sz w:val="22"/>
            <w:szCs w:val="22"/>
            <w:u w:val="single"/>
            <w:lang w:bidi="he-IL"/>
          </w:rPr>
          <w:t>11.21.6.4.8.4</w:t>
        </w:r>
      </w:hyperlink>
      <w:r w:rsidRPr="004728EC">
        <w:rPr>
          <w:sz w:val="22"/>
          <w:szCs w:val="22"/>
          <w:lang w:bidi="he-IL"/>
        </w:rPr>
        <w:t xml:space="preserve"> (Passive</w:t>
      </w:r>
      <w:r w:rsidRPr="004728EC">
        <w:rPr>
          <w:color w:val="000000"/>
          <w:sz w:val="22"/>
          <w:szCs w:val="22"/>
        </w:rPr>
        <w:t xml:space="preserve"> TB ranging measurement reporting phase</w:t>
      </w:r>
      <w:r w:rsidRPr="004728EC">
        <w:rPr>
          <w:sz w:val="22"/>
          <w:szCs w:val="22"/>
          <w:lang w:bidi="he-IL"/>
        </w:rPr>
        <w:t>)</w:t>
      </w:r>
      <w:r w:rsidRPr="004728EC">
        <w:rPr>
          <w:sz w:val="22"/>
          <w:szCs w:val="22"/>
          <w:lang w:eastAsia="ko-KR"/>
        </w:rPr>
        <w:t xml:space="preserve"> for further details. </w:t>
      </w:r>
    </w:p>
    <w:p w14:paraId="0AA542E7" w14:textId="77777777" w:rsidR="00303256" w:rsidRPr="004728EC" w:rsidRDefault="00303256" w:rsidP="00303256">
      <w:pPr>
        <w:spacing w:after="240"/>
        <w:jc w:val="both"/>
        <w:rPr>
          <w:sz w:val="22"/>
          <w:szCs w:val="22"/>
        </w:rPr>
      </w:pPr>
      <w:r w:rsidRPr="004728EC">
        <w:rPr>
          <w:sz w:val="22"/>
          <w:szCs w:val="22"/>
        </w:rPr>
        <w:t xml:space="preserve">The passive TB ranging exchanges shall only occur in an availability window assigned for Passive TB ranging. </w:t>
      </w:r>
    </w:p>
    <w:p w14:paraId="010445C7" w14:textId="77777777" w:rsidR="00303256" w:rsidRPr="004728EC" w:rsidRDefault="00303256" w:rsidP="00303256">
      <w:pPr>
        <w:spacing w:after="240"/>
        <w:jc w:val="both"/>
        <w:rPr>
          <w:b/>
          <w:bCs/>
          <w:sz w:val="22"/>
          <w:szCs w:val="22"/>
          <w:lang w:val="en-GB"/>
        </w:rPr>
      </w:pPr>
      <w:r w:rsidRPr="004728EC">
        <w:rPr>
          <w:bCs/>
          <w:sz w:val="22"/>
          <w:szCs w:val="22"/>
          <w:lang w:val="en-GB"/>
        </w:rPr>
        <w:t xml:space="preserve">For passive TB ranging, the timestamps reported within each availability window shall be derived from a clock that runs continuously during the availability window. </w:t>
      </w:r>
    </w:p>
    <w:p w14:paraId="1BF59D11" w14:textId="77777777" w:rsidR="00303256" w:rsidRPr="004728EC" w:rsidRDefault="00303256" w:rsidP="00303256">
      <w:pPr>
        <w:spacing w:after="240"/>
        <w:jc w:val="both"/>
        <w:rPr>
          <w:bCs/>
          <w:sz w:val="22"/>
          <w:szCs w:val="22"/>
          <w:lang w:val="en-GB"/>
        </w:rPr>
      </w:pPr>
      <w:r w:rsidRPr="004728EC">
        <w:rPr>
          <w:bCs/>
          <w:sz w:val="22"/>
          <w:szCs w:val="22"/>
          <w:lang w:val="en-GB"/>
        </w:rPr>
        <w:t xml:space="preserve">If there is a discontinuity in the clock for the FTM timestamping between two reported TOD timestamps, then the TOD Not Continuous subfield in the Timestamp Error subfield of the Timestamp Measurement Report subfield in the ISTA Passive TB Ranging Measurement Report element shall be set to 1. Otherwise it shall be set to 0. </w:t>
      </w:r>
    </w:p>
    <w:p w14:paraId="38974A60" w14:textId="77777777" w:rsidR="00303256" w:rsidRPr="00B459B8" w:rsidRDefault="00303256" w:rsidP="00303256">
      <w:pPr>
        <w:keepNext/>
        <w:keepLines/>
        <w:suppressAutoHyphens/>
        <w:spacing w:before="240" w:after="240"/>
        <w:outlineLvl w:val="5"/>
        <w:rPr>
          <w:rFonts w:ascii="Arial" w:hAnsi="Arial"/>
          <w:b/>
          <w:sz w:val="20"/>
        </w:rPr>
      </w:pPr>
      <w:bookmarkStart w:id="13" w:name="H11o21o6o4o8o2"/>
      <w:r w:rsidRPr="00B459B8">
        <w:rPr>
          <w:rFonts w:ascii="Arial" w:hAnsi="Arial"/>
          <w:b/>
          <w:sz w:val="20"/>
        </w:rPr>
        <w:t xml:space="preserve">11.21.6.4.8.2 </w:t>
      </w:r>
      <w:bookmarkEnd w:id="13"/>
      <w:r w:rsidRPr="00B459B8">
        <w:rPr>
          <w:rFonts w:ascii="Arial" w:hAnsi="Arial"/>
          <w:b/>
          <w:sz w:val="20"/>
        </w:rPr>
        <w:t xml:space="preserve">Polling Phase of passive TB ranging </w:t>
      </w:r>
    </w:p>
    <w:p w14:paraId="1F0D28DF" w14:textId="77777777" w:rsidR="00303256" w:rsidRPr="004728EC" w:rsidRDefault="00303256" w:rsidP="00303256">
      <w:pPr>
        <w:rPr>
          <w:sz w:val="22"/>
          <w:szCs w:val="22"/>
        </w:rPr>
      </w:pPr>
      <w:r w:rsidRPr="004728EC">
        <w:rPr>
          <w:sz w:val="22"/>
          <w:szCs w:val="22"/>
        </w:rPr>
        <w:t xml:space="preserve">The Polling phase of passive TB ranging follows the same rules and procedures for the Polling phase of TB ranging described in </w:t>
      </w:r>
      <w:r>
        <w:rPr>
          <w:sz w:val="22"/>
          <w:szCs w:val="22"/>
        </w:rPr>
        <w:t>S</w:t>
      </w:r>
      <w:r w:rsidRPr="004728EC">
        <w:rPr>
          <w:sz w:val="22"/>
          <w:szCs w:val="22"/>
        </w:rPr>
        <w:t xml:space="preserve">ubclause </w:t>
      </w:r>
      <w:hyperlink w:anchor="H11o21o6o4o3o2" w:history="1">
        <w:r w:rsidRPr="004728EC">
          <w:rPr>
            <w:color w:val="0000FF"/>
            <w:sz w:val="22"/>
            <w:szCs w:val="22"/>
            <w:u w:val="single"/>
          </w:rPr>
          <w:t>11.21.6.4.3.2</w:t>
        </w:r>
      </w:hyperlink>
      <w:r w:rsidRPr="004728EC">
        <w:rPr>
          <w:sz w:val="22"/>
          <w:szCs w:val="22"/>
        </w:rPr>
        <w:t xml:space="preserve"> (Polling Phase of TB ranging).</w:t>
      </w:r>
    </w:p>
    <w:p w14:paraId="56E5A2AA" w14:textId="77777777" w:rsidR="00303256" w:rsidRPr="00B459B8" w:rsidRDefault="00303256" w:rsidP="00303256">
      <w:pPr>
        <w:keepNext/>
        <w:keepLines/>
        <w:suppressAutoHyphens/>
        <w:spacing w:before="240" w:after="240"/>
        <w:outlineLvl w:val="5"/>
        <w:rPr>
          <w:rFonts w:ascii="Arial" w:hAnsi="Arial"/>
          <w:b/>
          <w:color w:val="000000"/>
          <w:sz w:val="20"/>
        </w:rPr>
      </w:pPr>
      <w:bookmarkStart w:id="14" w:name="H11o21o6o4o8o3"/>
      <w:r w:rsidRPr="00B459B8">
        <w:rPr>
          <w:rFonts w:ascii="Arial" w:hAnsi="Arial"/>
          <w:b/>
          <w:color w:val="000000"/>
          <w:sz w:val="20"/>
        </w:rPr>
        <w:t xml:space="preserve">11.21.6.4.8.3 </w:t>
      </w:r>
      <w:bookmarkEnd w:id="14"/>
      <w:r w:rsidRPr="00B459B8">
        <w:rPr>
          <w:rFonts w:ascii="Arial" w:hAnsi="Arial"/>
          <w:b/>
          <w:color w:val="000000"/>
          <w:sz w:val="20"/>
        </w:rPr>
        <w:t>Passive TB ranging measurement sounding phase</w:t>
      </w:r>
    </w:p>
    <w:p w14:paraId="429E41AE" w14:textId="77777777" w:rsidR="00303256" w:rsidRDefault="00303256" w:rsidP="00303256">
      <w:pPr>
        <w:spacing w:after="240"/>
        <w:jc w:val="both"/>
        <w:rPr>
          <w:sz w:val="22"/>
          <w:szCs w:val="22"/>
        </w:rPr>
      </w:pPr>
      <w:r>
        <w:rPr>
          <w:b/>
          <w:i/>
          <w:iCs/>
          <w:sz w:val="22"/>
          <w:szCs w:val="22"/>
        </w:rPr>
        <w:t>Change Subclause 11.21.6.4.8.3 as follows:</w:t>
      </w:r>
    </w:p>
    <w:p w14:paraId="4C4A7598" w14:textId="77777777" w:rsidR="00303256" w:rsidRPr="004728EC" w:rsidRDefault="00303256" w:rsidP="00303256">
      <w:pPr>
        <w:spacing w:after="240"/>
        <w:jc w:val="both"/>
        <w:rPr>
          <w:bCs/>
          <w:iCs/>
          <w:sz w:val="22"/>
          <w:szCs w:val="22"/>
        </w:rPr>
      </w:pPr>
      <w:r w:rsidRPr="004728EC">
        <w:rPr>
          <w:sz w:val="22"/>
          <w:szCs w:val="22"/>
        </w:rPr>
        <w:t xml:space="preserve">The passive TB ranging measurement sounding follows the same rules and procedures for the measurement sounding for TB ranging described in </w:t>
      </w:r>
      <w:hyperlink w:anchor="H11o21o6o4o3o3" w:history="1">
        <w:r w:rsidRPr="004728EC">
          <w:rPr>
            <w:color w:val="0000FF"/>
            <w:sz w:val="22"/>
            <w:szCs w:val="22"/>
            <w:u w:val="single"/>
          </w:rPr>
          <w:t>11.21.6.4.3.3</w:t>
        </w:r>
      </w:hyperlink>
      <w:r w:rsidRPr="004728EC">
        <w:rPr>
          <w:sz w:val="22"/>
          <w:szCs w:val="22"/>
        </w:rPr>
        <w:t xml:space="preserve"> (TB ranging Measurement Sounding phase), unless explicitly stated otherwise. </w:t>
      </w:r>
    </w:p>
    <w:p w14:paraId="5F8E29B3" w14:textId="2A77E49F" w:rsidR="00303256" w:rsidRPr="004728EC" w:rsidRDefault="00303256" w:rsidP="00303256">
      <w:pPr>
        <w:spacing w:after="240"/>
        <w:jc w:val="both"/>
        <w:rPr>
          <w:color w:val="000000"/>
          <w:sz w:val="22"/>
          <w:szCs w:val="22"/>
        </w:rPr>
      </w:pPr>
      <w:r w:rsidRPr="004728EC">
        <w:rPr>
          <w:sz w:val="22"/>
          <w:szCs w:val="22"/>
        </w:rPr>
        <w:t xml:space="preserve">The second phase of the passive TB ranging measurement sequence, after the passive TB ranging Polling phase, is called the passive TB ranging measurement sounding phase. </w:t>
      </w:r>
      <w:r w:rsidRPr="004728EC">
        <w:rPr>
          <w:color w:val="000000"/>
          <w:sz w:val="22"/>
          <w:szCs w:val="22"/>
          <w:lang w:bidi="he-IL"/>
        </w:rPr>
        <w:t xml:space="preserve">The passive TB ranging measurement sounding phase may include one or more </w:t>
      </w:r>
      <w:r w:rsidRPr="004728EC">
        <w:rPr>
          <w:color w:val="000000"/>
          <w:sz w:val="22"/>
          <w:szCs w:val="22"/>
        </w:rPr>
        <w:t>Passive Sounding</w:t>
      </w:r>
      <w:r w:rsidRPr="004728EC">
        <w:rPr>
          <w:color w:val="000000"/>
          <w:sz w:val="22"/>
          <w:szCs w:val="22"/>
          <w:lang w:eastAsia="ko-KR"/>
        </w:rPr>
        <w:t xml:space="preserve"> Ranging Trigger frames</w:t>
      </w:r>
      <w:r w:rsidRPr="004728EC">
        <w:rPr>
          <w:color w:val="000000"/>
          <w:sz w:val="22"/>
          <w:szCs w:val="22"/>
          <w:lang w:bidi="he-IL"/>
        </w:rPr>
        <w:t xml:space="preserve"> and </w:t>
      </w:r>
      <w:r w:rsidRPr="00C86D00">
        <w:rPr>
          <w:strike/>
          <w:color w:val="000000"/>
          <w:sz w:val="22"/>
          <w:szCs w:val="22"/>
          <w:lang w:bidi="he-IL"/>
          <w:rPrChange w:id="15" w:author="Christian Berger" w:date="2024-05-15T06:25:00Z">
            <w:rPr>
              <w:color w:val="000000"/>
              <w:sz w:val="22"/>
              <w:szCs w:val="22"/>
              <w:lang w:bidi="he-IL"/>
            </w:rPr>
          </w:rPrChange>
        </w:rPr>
        <w:t>HE Ranging</w:t>
      </w:r>
      <w:ins w:id="16" w:author="Christian Berger" w:date="2024-05-15T06:25:00Z">
        <w:r w:rsidR="00C86D00">
          <w:rPr>
            <w:color w:val="000000"/>
            <w:sz w:val="22"/>
            <w:szCs w:val="22"/>
            <w:u w:val="single"/>
            <w:lang w:bidi="he-IL"/>
          </w:rPr>
          <w:t>I2R</w:t>
        </w:r>
      </w:ins>
      <w:r w:rsidRPr="004728EC">
        <w:rPr>
          <w:color w:val="000000"/>
          <w:sz w:val="22"/>
          <w:szCs w:val="22"/>
          <w:lang w:bidi="he-IL"/>
        </w:rPr>
        <w:t xml:space="preserve"> NDP</w:t>
      </w:r>
      <w:r w:rsidRPr="004728EC">
        <w:rPr>
          <w:color w:val="000000"/>
          <w:sz w:val="22"/>
          <w:szCs w:val="22"/>
        </w:rPr>
        <w:t xml:space="preserve"> </w:t>
      </w:r>
      <w:del w:id="17" w:author="Christian Berger" w:date="2024-05-15T06:25:00Z">
        <w:r w:rsidRPr="00ED52F3" w:rsidDel="00C86D00">
          <w:rPr>
            <w:color w:val="000000"/>
            <w:sz w:val="22"/>
            <w:szCs w:val="22"/>
            <w:u w:val="single"/>
            <w:lang w:eastAsia="zh-CN"/>
          </w:rPr>
          <w:delText xml:space="preserve">or </w:delText>
        </w:r>
        <w:r w:rsidRPr="00670FBD" w:rsidDel="00C86D00">
          <w:rPr>
            <w:color w:val="000000"/>
            <w:sz w:val="22"/>
            <w:szCs w:val="22"/>
            <w:u w:val="single"/>
          </w:rPr>
          <w:delText>EHT</w:delText>
        </w:r>
        <w:r w:rsidRPr="00ED52F3" w:rsidDel="00C86D00">
          <w:rPr>
            <w:color w:val="000000"/>
            <w:sz w:val="22"/>
            <w:szCs w:val="22"/>
            <w:u w:val="single"/>
          </w:rPr>
          <w:delText xml:space="preserve"> Ranging</w:delText>
        </w:r>
        <w:r w:rsidDel="00C86D00">
          <w:rPr>
            <w:color w:val="000000"/>
            <w:sz w:val="22"/>
            <w:szCs w:val="22"/>
            <w:u w:val="single"/>
          </w:rPr>
          <w:delText xml:space="preserve"> NDP</w:delText>
        </w:r>
      </w:del>
      <w:r w:rsidRPr="00C877F2">
        <w:rPr>
          <w:color w:val="000000"/>
          <w:sz w:val="22"/>
          <w:szCs w:val="22"/>
        </w:rPr>
        <w:t xml:space="preserve"> </w:t>
      </w:r>
      <w:r w:rsidRPr="004728EC">
        <w:rPr>
          <w:color w:val="000000"/>
          <w:sz w:val="22"/>
          <w:szCs w:val="22"/>
        </w:rPr>
        <w:t xml:space="preserve">exchanges, </w:t>
      </w:r>
      <w:r w:rsidRPr="004728EC">
        <w:rPr>
          <w:color w:val="000000"/>
          <w:sz w:val="22"/>
          <w:szCs w:val="22"/>
          <w:lang w:bidi="he-IL"/>
        </w:rPr>
        <w:t xml:space="preserve">a Ranging NDP Announcement frame, and an </w:t>
      </w:r>
      <w:r w:rsidRPr="00C86D00">
        <w:rPr>
          <w:strike/>
          <w:color w:val="000000"/>
          <w:sz w:val="22"/>
          <w:szCs w:val="22"/>
          <w:lang w:bidi="he-IL"/>
          <w:rPrChange w:id="18" w:author="Christian Berger" w:date="2024-05-15T06:25:00Z">
            <w:rPr>
              <w:color w:val="000000"/>
              <w:sz w:val="22"/>
              <w:szCs w:val="22"/>
              <w:lang w:bidi="he-IL"/>
            </w:rPr>
          </w:rPrChange>
        </w:rPr>
        <w:t>HE Ranging</w:t>
      </w:r>
      <w:ins w:id="19" w:author="Christian Berger" w:date="2024-05-15T06:25:00Z">
        <w:r w:rsidR="00C86D00">
          <w:rPr>
            <w:color w:val="000000"/>
            <w:sz w:val="22"/>
            <w:szCs w:val="22"/>
            <w:u w:val="single"/>
            <w:lang w:bidi="he-IL"/>
          </w:rPr>
          <w:t>R2I</w:t>
        </w:r>
      </w:ins>
      <w:r w:rsidRPr="004728EC">
        <w:rPr>
          <w:color w:val="000000"/>
          <w:sz w:val="22"/>
          <w:szCs w:val="22"/>
          <w:lang w:bidi="he-IL"/>
        </w:rPr>
        <w:t xml:space="preserve"> NDP</w:t>
      </w:r>
      <w:r w:rsidRPr="004728EC">
        <w:rPr>
          <w:color w:val="000000"/>
          <w:sz w:val="22"/>
          <w:szCs w:val="22"/>
        </w:rPr>
        <w:t xml:space="preserve"> </w:t>
      </w:r>
      <w:del w:id="20" w:author="Christian Berger" w:date="2024-05-15T06:25:00Z">
        <w:r w:rsidRPr="00ED52F3" w:rsidDel="00C86D00">
          <w:rPr>
            <w:color w:val="000000"/>
            <w:sz w:val="22"/>
            <w:szCs w:val="22"/>
            <w:u w:val="single"/>
            <w:lang w:eastAsia="zh-CN"/>
          </w:rPr>
          <w:delText xml:space="preserve">or </w:delText>
        </w:r>
        <w:r w:rsidRPr="00670FBD" w:rsidDel="00C86D00">
          <w:rPr>
            <w:color w:val="000000"/>
            <w:sz w:val="22"/>
            <w:szCs w:val="22"/>
            <w:u w:val="single"/>
          </w:rPr>
          <w:delText>EHT</w:delText>
        </w:r>
        <w:r w:rsidRPr="00ED52F3" w:rsidDel="00C86D00">
          <w:rPr>
            <w:color w:val="000000"/>
            <w:sz w:val="22"/>
            <w:szCs w:val="22"/>
            <w:u w:val="single"/>
          </w:rPr>
          <w:delText xml:space="preserve"> Ranging</w:delText>
        </w:r>
        <w:r w:rsidDel="00C86D00">
          <w:rPr>
            <w:color w:val="000000"/>
            <w:sz w:val="22"/>
            <w:szCs w:val="22"/>
            <w:u w:val="single"/>
          </w:rPr>
          <w:delText xml:space="preserve"> NDP</w:delText>
        </w:r>
        <w:r w:rsidRPr="00C877F2" w:rsidDel="00C86D00">
          <w:rPr>
            <w:color w:val="000000"/>
            <w:sz w:val="22"/>
            <w:szCs w:val="22"/>
          </w:rPr>
          <w:delText xml:space="preserve"> </w:delText>
        </w:r>
      </w:del>
      <w:r w:rsidRPr="004728EC">
        <w:rPr>
          <w:color w:val="000000"/>
          <w:sz w:val="22"/>
          <w:szCs w:val="22"/>
        </w:rPr>
        <w:t>transmission; s</w:t>
      </w:r>
      <w:r w:rsidRPr="004728EC">
        <w:rPr>
          <w:sz w:val="22"/>
          <w:szCs w:val="22"/>
        </w:rPr>
        <w:t xml:space="preserve">ee </w:t>
      </w:r>
      <w:r>
        <w:rPr>
          <w:sz w:val="22"/>
          <w:szCs w:val="22"/>
        </w:rPr>
        <w:t xml:space="preserve">Figure </w:t>
      </w:r>
      <w:hyperlink w:anchor="F11o68" w:history="1">
        <w:r w:rsidRPr="00AB3D65">
          <w:rPr>
            <w:rStyle w:val="Hyperlink"/>
            <w:sz w:val="22"/>
            <w:szCs w:val="22"/>
          </w:rPr>
          <w:t>11-68</w:t>
        </w:r>
      </w:hyperlink>
      <w:r>
        <w:rPr>
          <w:sz w:val="22"/>
          <w:szCs w:val="22"/>
        </w:rPr>
        <w:t xml:space="preserve"> (</w:t>
      </w:r>
      <w:r w:rsidRPr="004728EC">
        <w:rPr>
          <w:sz w:val="22"/>
          <w:szCs w:val="22"/>
        </w:rPr>
        <w:t xml:space="preserve">Passive TB ranging polling, Measurement Sounding, and Measurement Reporting phases). </w:t>
      </w:r>
    </w:p>
    <w:p w14:paraId="6BE29DED" w14:textId="77777777" w:rsidR="00303256" w:rsidRPr="00B459B8" w:rsidRDefault="00303256" w:rsidP="00303256">
      <w:pPr>
        <w:autoSpaceDE w:val="0"/>
        <w:autoSpaceDN w:val="0"/>
        <w:adjustRightInd w:val="0"/>
        <w:rPr>
          <w:rFonts w:ascii="Arial" w:hAnsi="Arial" w:cs="Arial"/>
          <w:color w:val="000000"/>
          <w:sz w:val="22"/>
          <w:szCs w:val="22"/>
          <w:lang w:eastAsia="en-US"/>
        </w:rPr>
      </w:pPr>
    </w:p>
    <w:p w14:paraId="6FD18E7F" w14:textId="77777777" w:rsidR="00303256" w:rsidRPr="00B459B8" w:rsidRDefault="00303256" w:rsidP="00303256">
      <w:pPr>
        <w:autoSpaceDE w:val="0"/>
        <w:autoSpaceDN w:val="0"/>
        <w:adjustRightInd w:val="0"/>
        <w:rPr>
          <w:rFonts w:ascii="Arial" w:hAnsi="Arial" w:cs="Arial"/>
          <w:color w:val="000000"/>
          <w:sz w:val="22"/>
          <w:szCs w:val="22"/>
          <w:lang w:eastAsia="en-US"/>
        </w:rPr>
      </w:pPr>
      <w:r w:rsidRPr="00B459B8">
        <w:rPr>
          <w:rFonts w:ascii="Arial" w:hAnsi="Arial" w:cs="Arial"/>
          <w:noProof/>
          <w:color w:val="000000"/>
          <w:sz w:val="22"/>
          <w:szCs w:val="22"/>
          <w:lang w:eastAsia="en-US"/>
        </w:rPr>
        <w:object w:dxaOrig="22878" w:dyaOrig="6750" w14:anchorId="5CDC37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6pt;height:143.4pt;mso-width-percent:0;mso-height-percent:0;mso-width-percent:0;mso-height-percent:0" o:ole="">
            <v:imagedata r:id="rId12" o:title=""/>
          </v:shape>
          <o:OLEObject Type="Embed" ProgID="Visio.Drawing.15" ShapeID="_x0000_i1025" DrawAspect="Content" ObjectID="_1777341061" r:id="rId13"/>
        </w:object>
      </w:r>
    </w:p>
    <w:p w14:paraId="555492A6" w14:textId="77777777" w:rsidR="00303256" w:rsidRPr="00B459B8" w:rsidRDefault="00303256" w:rsidP="00303256">
      <w:pPr>
        <w:pStyle w:val="IEEEStdsRegularFigureCaption"/>
      </w:pPr>
      <w:bookmarkStart w:id="21" w:name="F11o68"/>
      <w:bookmarkStart w:id="22" w:name="F11o37v"/>
      <w:bookmarkStart w:id="23" w:name="_Toc26547734"/>
      <w:bookmarkStart w:id="24" w:name="_Toc31893883"/>
      <w:bookmarkStart w:id="25" w:name="_Toc114333602"/>
      <w:bookmarkStart w:id="26" w:name="_Toc163576472"/>
      <w:r w:rsidRPr="00B459B8">
        <w:t>Figure 11-</w:t>
      </w:r>
      <w:r>
        <w:t>68</w:t>
      </w:r>
      <w:bookmarkEnd w:id="21"/>
      <w:r w:rsidRPr="00B459B8">
        <w:t>—Passive TB ranging polling, measurement sounding, and measurement reporting phases.</w:t>
      </w:r>
      <w:bookmarkEnd w:id="22"/>
      <w:bookmarkEnd w:id="23"/>
      <w:bookmarkEnd w:id="24"/>
      <w:bookmarkEnd w:id="25"/>
      <w:bookmarkEnd w:id="26"/>
      <w:r w:rsidRPr="00B459B8">
        <w:t xml:space="preserve"> </w:t>
      </w:r>
    </w:p>
    <w:p w14:paraId="288AD587" w14:textId="77777777" w:rsidR="00303256" w:rsidRPr="00B459B8" w:rsidRDefault="00303256" w:rsidP="00303256">
      <w:pPr>
        <w:autoSpaceDE w:val="0"/>
        <w:autoSpaceDN w:val="0"/>
        <w:adjustRightInd w:val="0"/>
        <w:rPr>
          <w:rFonts w:ascii="Arial" w:hAnsi="Arial" w:cs="Arial"/>
          <w:color w:val="000000"/>
          <w:sz w:val="22"/>
          <w:szCs w:val="22"/>
          <w:lang w:eastAsia="en-US"/>
        </w:rPr>
      </w:pPr>
    </w:p>
    <w:p w14:paraId="712E731B" w14:textId="31227159" w:rsidR="00303256" w:rsidRPr="00B459B8" w:rsidRDefault="00303256" w:rsidP="00303256">
      <w:pPr>
        <w:rPr>
          <w:bCs/>
          <w:sz w:val="22"/>
          <w:szCs w:val="22"/>
        </w:rPr>
      </w:pPr>
      <w:r w:rsidRPr="00B459B8">
        <w:rPr>
          <w:bCs/>
          <w:sz w:val="22"/>
          <w:szCs w:val="22"/>
        </w:rPr>
        <w:t>In passive TB ranging, for each ISTA, the RSTA shall transmit a Passive Sounding Ranging Trigger frame, which includes a single User Info field</w:t>
      </w:r>
      <w:ins w:id="27" w:author="Christian Berger" w:date="2024-05-15T06:25:00Z">
        <w:r w:rsidR="00C86D00">
          <w:rPr>
            <w:bCs/>
            <w:sz w:val="22"/>
            <w:szCs w:val="22"/>
            <w:u w:val="single"/>
          </w:rPr>
          <w:t xml:space="preserve"> w</w:t>
        </w:r>
      </w:ins>
      <w:ins w:id="28" w:author="Christian Berger" w:date="2024-05-15T06:26:00Z">
        <w:r w:rsidR="00C86D00">
          <w:rPr>
            <w:bCs/>
            <w:sz w:val="22"/>
            <w:szCs w:val="22"/>
            <w:u w:val="single"/>
          </w:rPr>
          <w:t>hich is not a Special User Info field</w:t>
        </w:r>
      </w:ins>
      <w:r w:rsidRPr="00B459B8">
        <w:rPr>
          <w:bCs/>
          <w:sz w:val="22"/>
          <w:szCs w:val="22"/>
        </w:rPr>
        <w:t>.</w:t>
      </w:r>
      <w:r w:rsidRPr="00B459B8">
        <w:rPr>
          <w:sz w:val="22"/>
          <w:szCs w:val="22"/>
        </w:rPr>
        <w:br/>
      </w:r>
    </w:p>
    <w:p w14:paraId="1E02D590" w14:textId="77777777" w:rsidR="00303256" w:rsidRPr="00B459B8" w:rsidRDefault="00303256" w:rsidP="00303256">
      <w:pPr>
        <w:spacing w:after="240"/>
        <w:jc w:val="both"/>
        <w:rPr>
          <w:color w:val="000000"/>
          <w:sz w:val="22"/>
          <w:lang w:bidi="he-IL"/>
        </w:rPr>
      </w:pPr>
      <w:r w:rsidRPr="00B459B8">
        <w:rPr>
          <w:color w:val="000000"/>
          <w:sz w:val="22"/>
          <w:lang w:bidi="he-IL"/>
        </w:rPr>
        <w:t xml:space="preserve">An RSTA shall transmit one or more </w:t>
      </w:r>
      <w:r w:rsidRPr="00B459B8">
        <w:rPr>
          <w:color w:val="000000"/>
          <w:sz w:val="22"/>
        </w:rPr>
        <w:t xml:space="preserve">Passive Sounding </w:t>
      </w:r>
      <w:r w:rsidRPr="00B459B8">
        <w:rPr>
          <w:color w:val="000000"/>
          <w:sz w:val="22"/>
          <w:lang w:eastAsia="ko-KR"/>
        </w:rPr>
        <w:t xml:space="preserve">Ranging Trigger frames, each of which is addressed to a single ISTA, the first one coming a </w:t>
      </w:r>
      <w:r w:rsidRPr="00B459B8">
        <w:rPr>
          <w:color w:val="000000"/>
          <w:sz w:val="22"/>
          <w:lang w:bidi="he-IL"/>
        </w:rPr>
        <w:t xml:space="preserve">SIFS </w:t>
      </w:r>
      <w:r w:rsidRPr="00475C67">
        <w:rPr>
          <w:strike/>
          <w:color w:val="000000"/>
          <w:sz w:val="22"/>
          <w:lang w:bidi="he-IL"/>
        </w:rPr>
        <w:t xml:space="preserve">time </w:t>
      </w:r>
      <w:r w:rsidRPr="00B459B8">
        <w:rPr>
          <w:color w:val="000000"/>
          <w:sz w:val="22"/>
          <w:lang w:bidi="he-IL"/>
        </w:rPr>
        <w:t xml:space="preserve">after the TB Polling phase. </w:t>
      </w:r>
    </w:p>
    <w:p w14:paraId="6DC7A770" w14:textId="1262BBA5" w:rsidR="00303256" w:rsidRPr="00B459B8" w:rsidRDefault="00303256" w:rsidP="00303256">
      <w:pPr>
        <w:spacing w:after="240"/>
        <w:jc w:val="both"/>
        <w:rPr>
          <w:color w:val="000000"/>
          <w:sz w:val="22"/>
          <w:lang w:bidi="he-IL"/>
        </w:rPr>
      </w:pPr>
      <w:r w:rsidRPr="00B459B8">
        <w:rPr>
          <w:color w:val="000000"/>
          <w:sz w:val="22"/>
          <w:lang w:bidi="he-IL"/>
        </w:rPr>
        <w:t xml:space="preserve">An ISTA addressed by the AID/RSID in the </w:t>
      </w:r>
      <w:r w:rsidRPr="00B459B8">
        <w:rPr>
          <w:color w:val="000000"/>
          <w:sz w:val="22"/>
        </w:rPr>
        <w:t xml:space="preserve">Passive </w:t>
      </w:r>
      <w:r w:rsidRPr="00B459B8">
        <w:rPr>
          <w:sz w:val="22"/>
        </w:rPr>
        <w:t>Sounding</w:t>
      </w:r>
      <w:r w:rsidRPr="00B459B8" w:rsidDel="000574A7">
        <w:rPr>
          <w:color w:val="000000"/>
          <w:sz w:val="22"/>
        </w:rPr>
        <w:t xml:space="preserve"> </w:t>
      </w:r>
      <w:r w:rsidRPr="00B459B8">
        <w:rPr>
          <w:color w:val="000000"/>
          <w:sz w:val="22"/>
          <w:lang w:eastAsia="ko-KR"/>
        </w:rPr>
        <w:t>Ranging Trigger frame</w:t>
      </w:r>
      <w:r w:rsidRPr="00B459B8">
        <w:rPr>
          <w:color w:val="000000"/>
          <w:sz w:val="22"/>
          <w:lang w:bidi="he-IL"/>
        </w:rPr>
        <w:t xml:space="preserve"> shall transmit an </w:t>
      </w:r>
      <w:r w:rsidRPr="00C86D00">
        <w:rPr>
          <w:strike/>
          <w:color w:val="000000"/>
          <w:sz w:val="22"/>
          <w:lang w:bidi="he-IL"/>
          <w:rPrChange w:id="29" w:author="Christian Berger" w:date="2024-05-15T06:26:00Z">
            <w:rPr>
              <w:color w:val="000000"/>
              <w:sz w:val="22"/>
              <w:lang w:bidi="he-IL"/>
            </w:rPr>
          </w:rPrChange>
        </w:rPr>
        <w:t>HE Ranging</w:t>
      </w:r>
      <w:ins w:id="30" w:author="Christian Berger" w:date="2024-05-15T06:26:00Z">
        <w:r w:rsidR="00C86D00">
          <w:rPr>
            <w:color w:val="000000"/>
            <w:sz w:val="22"/>
            <w:u w:val="single"/>
            <w:lang w:bidi="he-IL"/>
          </w:rPr>
          <w:t>I2R</w:t>
        </w:r>
      </w:ins>
      <w:r w:rsidRPr="00B459B8">
        <w:rPr>
          <w:color w:val="000000"/>
          <w:sz w:val="22"/>
          <w:lang w:bidi="he-IL"/>
        </w:rPr>
        <w:t xml:space="preserve"> NDP</w:t>
      </w:r>
      <w:r w:rsidRPr="00B459B8">
        <w:rPr>
          <w:color w:val="000000"/>
          <w:sz w:val="22"/>
        </w:rPr>
        <w:t xml:space="preserve"> </w:t>
      </w:r>
      <w:del w:id="31" w:author="Christian Berger" w:date="2024-05-15T06:26:00Z">
        <w:r w:rsidRPr="00ED52F3" w:rsidDel="00C86D00">
          <w:rPr>
            <w:color w:val="000000"/>
            <w:sz w:val="22"/>
            <w:szCs w:val="22"/>
            <w:u w:val="single"/>
            <w:lang w:eastAsia="zh-CN"/>
          </w:rPr>
          <w:delText xml:space="preserve">or </w:delText>
        </w:r>
        <w:r w:rsidRPr="00670FBD" w:rsidDel="00C86D00">
          <w:rPr>
            <w:color w:val="000000"/>
            <w:sz w:val="22"/>
            <w:szCs w:val="22"/>
            <w:u w:val="single"/>
          </w:rPr>
          <w:delText>EHT</w:delText>
        </w:r>
        <w:r w:rsidRPr="00ED52F3" w:rsidDel="00C86D00">
          <w:rPr>
            <w:color w:val="000000"/>
            <w:sz w:val="22"/>
            <w:szCs w:val="22"/>
            <w:u w:val="single"/>
          </w:rPr>
          <w:delText xml:space="preserve"> Ranging</w:delText>
        </w:r>
        <w:r w:rsidDel="00C86D00">
          <w:rPr>
            <w:color w:val="000000"/>
            <w:sz w:val="22"/>
            <w:szCs w:val="22"/>
            <w:u w:val="single"/>
          </w:rPr>
          <w:delText xml:space="preserve"> NDP</w:delText>
        </w:r>
        <w:r w:rsidRPr="00C877F2" w:rsidDel="00C86D00">
          <w:rPr>
            <w:color w:val="000000"/>
            <w:sz w:val="22"/>
            <w:szCs w:val="22"/>
          </w:rPr>
          <w:delText xml:space="preserve"> </w:delText>
        </w:r>
      </w:del>
      <w:r w:rsidRPr="00B459B8">
        <w:rPr>
          <w:color w:val="000000"/>
          <w:sz w:val="22"/>
        </w:rPr>
        <w:t xml:space="preserve">a SIFS </w:t>
      </w:r>
      <w:r w:rsidRPr="00475C67">
        <w:rPr>
          <w:strike/>
          <w:color w:val="000000"/>
          <w:sz w:val="22"/>
        </w:rPr>
        <w:t xml:space="preserve">time </w:t>
      </w:r>
      <w:r w:rsidRPr="00B459B8">
        <w:rPr>
          <w:color w:val="000000"/>
          <w:sz w:val="22"/>
        </w:rPr>
        <w:t xml:space="preserve">after the reception of the Passive </w:t>
      </w:r>
      <w:r w:rsidRPr="00B459B8">
        <w:rPr>
          <w:sz w:val="22"/>
        </w:rPr>
        <w:t>TB Ranging</w:t>
      </w:r>
      <w:r w:rsidRPr="00B459B8" w:rsidDel="000574A7">
        <w:rPr>
          <w:color w:val="000000"/>
          <w:sz w:val="22"/>
        </w:rPr>
        <w:t xml:space="preserve"> </w:t>
      </w:r>
      <w:proofErr w:type="spellStart"/>
      <w:r w:rsidRPr="00B459B8">
        <w:rPr>
          <w:color w:val="000000"/>
          <w:sz w:val="22"/>
          <w:lang w:eastAsia="ko-KR"/>
        </w:rPr>
        <w:t>Ranging</w:t>
      </w:r>
      <w:proofErr w:type="spellEnd"/>
      <w:r w:rsidRPr="00B459B8">
        <w:rPr>
          <w:color w:val="000000"/>
          <w:sz w:val="22"/>
          <w:lang w:eastAsia="ko-KR"/>
        </w:rPr>
        <w:t xml:space="preserve"> Trigger frame. </w:t>
      </w:r>
    </w:p>
    <w:p w14:paraId="1F6F6163" w14:textId="164D4D6D" w:rsidR="00303256" w:rsidRPr="003A0B31" w:rsidRDefault="00303256" w:rsidP="00303256">
      <w:pPr>
        <w:spacing w:after="240"/>
        <w:jc w:val="both"/>
        <w:rPr>
          <w:color w:val="000000"/>
          <w:sz w:val="22"/>
          <w:u w:val="single"/>
        </w:rPr>
      </w:pPr>
      <w:r w:rsidRPr="003A0B31">
        <w:rPr>
          <w:color w:val="000000"/>
          <w:sz w:val="22"/>
        </w:rPr>
        <w:t xml:space="preserve">An RSTA transmitting a Passive Sounding Ranging Trigger frame shall not use a </w:t>
      </w:r>
      <w:ins w:id="32" w:author="Christian Berger" w:date="2024-05-15T06:28:00Z">
        <w:r w:rsidR="00C86D00">
          <w:rPr>
            <w:color w:val="000000"/>
            <w:sz w:val="22"/>
            <w:u w:val="single"/>
          </w:rPr>
          <w:t xml:space="preserve">sounding </w:t>
        </w:r>
      </w:ins>
      <w:r w:rsidRPr="003A0B31">
        <w:rPr>
          <w:color w:val="000000"/>
          <w:sz w:val="22"/>
        </w:rPr>
        <w:t>bandwidth wider than that indicated in the IFTM frame sent to the ISTA</w:t>
      </w:r>
      <w:del w:id="33" w:author="Christian Berger" w:date="2024-05-15T06:27:00Z">
        <w:r w:rsidRPr="003A0B31" w:rsidDel="00C86D00">
          <w:rPr>
            <w:color w:val="000000"/>
            <w:sz w:val="22"/>
            <w:u w:val="single"/>
          </w:rPr>
          <w:delText>.</w:delText>
        </w:r>
      </w:del>
      <w:r w:rsidRPr="00C86D00">
        <w:rPr>
          <w:color w:val="000000"/>
          <w:sz w:val="22"/>
          <w:rPrChange w:id="34" w:author="Christian Berger" w:date="2024-05-15T06:27:00Z">
            <w:rPr>
              <w:strike/>
              <w:color w:val="000000"/>
              <w:sz w:val="22"/>
            </w:rPr>
          </w:rPrChange>
        </w:rPr>
        <w:t>, and</w:t>
      </w:r>
      <w:r w:rsidRPr="00C86D00">
        <w:rPr>
          <w:color w:val="000000"/>
          <w:sz w:val="22"/>
        </w:rPr>
        <w:t xml:space="preserve"> </w:t>
      </w:r>
      <w:del w:id="35" w:author="Christian Berger" w:date="2024-05-15T06:04:00Z">
        <w:r w:rsidRPr="00C86D00" w:rsidDel="0033553B">
          <w:rPr>
            <w:color w:val="000000"/>
            <w:sz w:val="22"/>
            <w:u w:val="single"/>
          </w:rPr>
          <w:delText>If the Passive Sounding Ranging Trigger frame is soliciting an HE Ranging NDP,</w:delText>
        </w:r>
        <w:r w:rsidRPr="00C86D00" w:rsidDel="0033553B">
          <w:rPr>
            <w:color w:val="000000"/>
            <w:sz w:val="22"/>
          </w:rPr>
          <w:delText xml:space="preserve"> </w:delText>
        </w:r>
      </w:del>
      <w:r w:rsidRPr="00C86D00">
        <w:rPr>
          <w:color w:val="000000"/>
          <w:sz w:val="22"/>
        </w:rPr>
        <w:t>the</w:t>
      </w:r>
      <w:ins w:id="36" w:author="Christian Berger" w:date="2024-05-15T06:05:00Z">
        <w:r w:rsidR="0033553B" w:rsidRPr="00C86D00">
          <w:rPr>
            <w:color w:val="000000"/>
            <w:sz w:val="22"/>
          </w:rPr>
          <w:t xml:space="preserve"> </w:t>
        </w:r>
      </w:ins>
      <w:del w:id="37" w:author="Christian Berger" w:date="2024-05-15T06:27:00Z">
        <w:r w:rsidRPr="003A0B31" w:rsidDel="00C86D00">
          <w:rPr>
            <w:color w:val="000000"/>
            <w:sz w:val="22"/>
          </w:rPr>
          <w:delText xml:space="preserve"> </w:delText>
        </w:r>
      </w:del>
      <w:r w:rsidRPr="003A0B31">
        <w:rPr>
          <w:color w:val="000000"/>
          <w:sz w:val="22"/>
        </w:rPr>
        <w:t xml:space="preserve">RSTA shall set the </w:t>
      </w:r>
      <w:r w:rsidRPr="00475C67">
        <w:rPr>
          <w:color w:val="000000"/>
          <w:sz w:val="22"/>
          <w:u w:val="single"/>
        </w:rPr>
        <w:t>associated</w:t>
      </w:r>
      <w:r>
        <w:rPr>
          <w:color w:val="000000"/>
          <w:sz w:val="22"/>
        </w:rPr>
        <w:t xml:space="preserve"> (#</w:t>
      </w:r>
      <w:r w:rsidRPr="00475C67">
        <w:rPr>
          <w:b/>
          <w:bCs/>
          <w:color w:val="000000"/>
          <w:sz w:val="22"/>
        </w:rPr>
        <w:t>1288</w:t>
      </w:r>
      <w:r>
        <w:rPr>
          <w:color w:val="000000"/>
          <w:sz w:val="22"/>
        </w:rPr>
        <w:t xml:space="preserve">) </w:t>
      </w:r>
      <w:r w:rsidRPr="003A0B31">
        <w:rPr>
          <w:color w:val="000000"/>
          <w:sz w:val="22"/>
        </w:rPr>
        <w:t xml:space="preserve">TXVECTOR parameter CH_BANDWIDTH </w:t>
      </w:r>
      <w:ins w:id="38" w:author="Christian Berger" w:date="2024-05-15T06:06:00Z">
        <w:r w:rsidR="0033553B">
          <w:rPr>
            <w:color w:val="000000"/>
            <w:sz w:val="22"/>
            <w:u w:val="single"/>
          </w:rPr>
          <w:t xml:space="preserve">or </w:t>
        </w:r>
      </w:ins>
      <w:ins w:id="39" w:author="Christian Berger" w:date="2024-05-15T06:07:00Z">
        <w:r w:rsidR="0033553B" w:rsidRPr="005942B1">
          <w:rPr>
            <w:sz w:val="22"/>
            <w:szCs w:val="22"/>
            <w:u w:val="single"/>
            <w:lang w:eastAsia="ko-KR"/>
            <w:rPrChange w:id="40" w:author="Christian Berger" w:date="2024-05-06T15:30:00Z">
              <w:rPr>
                <w:sz w:val="22"/>
                <w:szCs w:val="22"/>
                <w:lang w:eastAsia="ko-KR"/>
              </w:rPr>
            </w:rPrChange>
          </w:rPr>
          <w:t>CH_BANDWIDTH_IN_NON_HT</w:t>
        </w:r>
        <w:r w:rsidR="0033553B" w:rsidRPr="003A0B31">
          <w:rPr>
            <w:color w:val="000000"/>
            <w:sz w:val="22"/>
          </w:rPr>
          <w:t xml:space="preserve"> </w:t>
        </w:r>
      </w:ins>
      <w:r w:rsidRPr="003A0B31">
        <w:rPr>
          <w:color w:val="000000"/>
          <w:sz w:val="22"/>
        </w:rPr>
        <w:t xml:space="preserve">to </w:t>
      </w:r>
      <w:r w:rsidRPr="00E5627F">
        <w:rPr>
          <w:strike/>
          <w:color w:val="000000"/>
          <w:sz w:val="22"/>
          <w:rPrChange w:id="41" w:author="Christian Berger" w:date="2024-05-15T06:15:00Z">
            <w:rPr>
              <w:color w:val="000000"/>
              <w:sz w:val="22"/>
            </w:rPr>
          </w:rPrChange>
        </w:rPr>
        <w:t>be</w:t>
      </w:r>
      <w:r w:rsidRPr="003A0B31">
        <w:rPr>
          <w:color w:val="000000"/>
          <w:sz w:val="22"/>
        </w:rPr>
        <w:t xml:space="preserve"> the </w:t>
      </w:r>
      <w:r w:rsidRPr="00C86D00">
        <w:rPr>
          <w:strike/>
          <w:color w:val="000000"/>
          <w:sz w:val="22"/>
          <w:rPrChange w:id="42" w:author="Christian Berger" w:date="2024-05-15T06:28:00Z">
            <w:rPr>
              <w:color w:val="000000"/>
              <w:sz w:val="22"/>
            </w:rPr>
          </w:rPrChange>
        </w:rPr>
        <w:t>same</w:t>
      </w:r>
      <w:r w:rsidRPr="003A0B31">
        <w:rPr>
          <w:color w:val="000000"/>
          <w:sz w:val="22"/>
        </w:rPr>
        <w:t xml:space="preserve"> </w:t>
      </w:r>
      <w:ins w:id="43" w:author="Christian Berger" w:date="2024-05-15T06:28:00Z">
        <w:r w:rsidR="00C86D00">
          <w:rPr>
            <w:color w:val="000000"/>
            <w:sz w:val="22"/>
            <w:u w:val="single"/>
          </w:rPr>
          <w:t xml:space="preserve">sounding </w:t>
        </w:r>
      </w:ins>
      <w:ins w:id="44" w:author="Christian Berger" w:date="2024-05-15T06:08:00Z">
        <w:r w:rsidR="0024748F" w:rsidRPr="0024748F">
          <w:rPr>
            <w:color w:val="000000"/>
            <w:sz w:val="22"/>
            <w:u w:val="single"/>
            <w:rPrChange w:id="45" w:author="Christian Berger" w:date="2024-05-15T06:08:00Z">
              <w:rPr>
                <w:color w:val="000000"/>
                <w:sz w:val="22"/>
              </w:rPr>
            </w:rPrChange>
          </w:rPr>
          <w:t>bandwidth</w:t>
        </w:r>
        <w:r w:rsidR="0024748F" w:rsidRPr="0024748F">
          <w:rPr>
            <w:color w:val="000000"/>
            <w:sz w:val="22"/>
          </w:rPr>
          <w:t xml:space="preserve"> </w:t>
        </w:r>
      </w:ins>
      <w:r w:rsidRPr="00E5627F">
        <w:rPr>
          <w:strike/>
          <w:color w:val="000000"/>
          <w:sz w:val="22"/>
          <w:rPrChange w:id="46" w:author="Christian Berger" w:date="2024-05-15T06:15:00Z">
            <w:rPr>
              <w:color w:val="000000"/>
              <w:sz w:val="22"/>
            </w:rPr>
          </w:rPrChange>
        </w:rPr>
        <w:t>value</w:t>
      </w:r>
      <w:r w:rsidRPr="0024748F">
        <w:rPr>
          <w:strike/>
          <w:color w:val="000000"/>
          <w:sz w:val="22"/>
          <w:rPrChange w:id="47" w:author="Christian Berger" w:date="2024-05-15T06:08:00Z">
            <w:rPr>
              <w:color w:val="000000"/>
              <w:sz w:val="22"/>
            </w:rPr>
          </w:rPrChange>
        </w:rPr>
        <w:t xml:space="preserve"> as the UL BW subfield of the Common Info field in the Passive Sounding Ranging Trigger frame</w:t>
      </w:r>
      <w:r w:rsidRPr="003A0B31">
        <w:rPr>
          <w:color w:val="000000"/>
          <w:sz w:val="22"/>
        </w:rPr>
        <w:t>.</w:t>
      </w:r>
      <w:del w:id="48" w:author="Christian Berger" w:date="2024-05-15T06:07:00Z">
        <w:r w:rsidRPr="003A0B31" w:rsidDel="0033553B">
          <w:rPr>
            <w:color w:val="000000"/>
            <w:sz w:val="22"/>
          </w:rPr>
          <w:delText xml:space="preserve"> </w:delText>
        </w:r>
        <w:r w:rsidRPr="003A0B31" w:rsidDel="0033553B">
          <w:rPr>
            <w:color w:val="000000"/>
            <w:sz w:val="22"/>
            <w:u w:val="single"/>
          </w:rPr>
          <w:delText xml:space="preserve">Otherwise, the RSTA shall set the </w:delText>
        </w:r>
        <w:r w:rsidRPr="00A268C5" w:rsidDel="0033553B">
          <w:rPr>
            <w:color w:val="000000"/>
            <w:sz w:val="22"/>
            <w:u w:val="single"/>
          </w:rPr>
          <w:delText>associated</w:delText>
        </w:r>
        <w:r w:rsidDel="0033553B">
          <w:rPr>
            <w:color w:val="000000"/>
            <w:sz w:val="22"/>
          </w:rPr>
          <w:delText xml:space="preserve"> (#</w:delText>
        </w:r>
        <w:r w:rsidRPr="00A268C5" w:rsidDel="0033553B">
          <w:rPr>
            <w:b/>
            <w:bCs/>
            <w:color w:val="000000"/>
            <w:sz w:val="22"/>
          </w:rPr>
          <w:delText>1288</w:delText>
        </w:r>
        <w:r w:rsidDel="0033553B">
          <w:rPr>
            <w:color w:val="000000"/>
            <w:sz w:val="22"/>
          </w:rPr>
          <w:delText xml:space="preserve">) </w:delText>
        </w:r>
        <w:r w:rsidRPr="003A0B31" w:rsidDel="0033553B">
          <w:rPr>
            <w:color w:val="000000"/>
            <w:sz w:val="22"/>
            <w:u w:val="single"/>
          </w:rPr>
          <w:delText>TXVECTOR parameter CH_BANDWIDTH of the Passive Sounding Ranging Trigger frame to CBW320.</w:delText>
        </w:r>
      </w:del>
    </w:p>
    <w:p w14:paraId="0EF7C372" w14:textId="77777777" w:rsidR="00303256" w:rsidRPr="003A0B31" w:rsidRDefault="00303256" w:rsidP="00303256">
      <w:pPr>
        <w:spacing w:after="240"/>
        <w:jc w:val="both"/>
        <w:rPr>
          <w:color w:val="000000"/>
          <w:sz w:val="18"/>
          <w:szCs w:val="18"/>
        </w:rPr>
      </w:pPr>
      <w:r w:rsidRPr="003A0B31">
        <w:rPr>
          <w:color w:val="000000"/>
          <w:sz w:val="18"/>
          <w:szCs w:val="18"/>
        </w:rPr>
        <w:t>NOTE—Generally a PSTA benefits from consistent ranging measurement performance when an RSTA initiates a passive TB ranging sequence with the nominal advertised bandwidth in every TXOP.</w:t>
      </w:r>
    </w:p>
    <w:p w14:paraId="5211B3E5" w14:textId="4C4C6E1F" w:rsidR="00303256" w:rsidRPr="002963E4" w:rsidDel="0024748F" w:rsidRDefault="00A33BE3" w:rsidP="00303256">
      <w:pPr>
        <w:spacing w:after="240"/>
        <w:jc w:val="both"/>
        <w:rPr>
          <w:del w:id="49" w:author="Christian Berger" w:date="2024-05-15T06:10:00Z"/>
          <w:color w:val="000000"/>
          <w:sz w:val="22"/>
        </w:rPr>
      </w:pPr>
      <w:ins w:id="50" w:author="Christian Berger" w:date="2024-05-15T06:42:00Z">
        <w:r w:rsidRPr="002963E4">
          <w:rPr>
            <w:color w:val="000000"/>
            <w:sz w:val="22"/>
            <w:rPrChange w:id="51" w:author="Christian Berger" w:date="2024-05-15T06:43:00Z">
              <w:rPr>
                <w:color w:val="000000"/>
                <w:sz w:val="22"/>
                <w:u w:val="single"/>
              </w:rPr>
            </w:rPrChange>
          </w:rPr>
          <w:t>(#</w:t>
        </w:r>
        <w:r w:rsidRPr="002963E4">
          <w:rPr>
            <w:b/>
            <w:bCs/>
            <w:color w:val="000000"/>
            <w:sz w:val="22"/>
            <w:rPrChange w:id="52" w:author="Christian Berger" w:date="2024-05-15T06:43:00Z">
              <w:rPr>
                <w:color w:val="000000"/>
                <w:sz w:val="22"/>
                <w:u w:val="single"/>
              </w:rPr>
            </w:rPrChange>
          </w:rPr>
          <w:t>2103</w:t>
        </w:r>
        <w:r w:rsidRPr="002963E4">
          <w:rPr>
            <w:color w:val="000000"/>
            <w:sz w:val="22"/>
            <w:rPrChange w:id="53" w:author="Christian Berger" w:date="2024-05-15T06:43:00Z">
              <w:rPr>
                <w:color w:val="000000"/>
                <w:sz w:val="22"/>
                <w:u w:val="single"/>
              </w:rPr>
            </w:rPrChange>
          </w:rPr>
          <w:t xml:space="preserve">) </w:t>
        </w:r>
      </w:ins>
      <w:del w:id="54" w:author="Christian Berger" w:date="2024-05-15T06:10:00Z">
        <w:r w:rsidR="00303256" w:rsidRPr="002963E4" w:rsidDel="0024748F">
          <w:rPr>
            <w:color w:val="000000"/>
            <w:sz w:val="22"/>
            <w:rPrChange w:id="55" w:author="Christian Berger" w:date="2024-05-15T06:43:00Z">
              <w:rPr>
                <w:color w:val="000000"/>
                <w:sz w:val="22"/>
                <w:u w:val="single"/>
              </w:rPr>
            </w:rPrChange>
          </w:rPr>
          <w:delText>An RSTA receiving an HE Ranging NDP or an EHT Ranging NDP solicited by a Passive Sounding Ranging Trigger frame, shall set the TXVECTOR parameter CH_BANDWIDTH to be the same value as the UL BW subfield of the Common Info field in the Passive Sounding Ranging Trigger frame transmitted at bandwidth less than or equal to 160 MHz, to initiate a transmission of a Ranging NDP Announcement frame and an HE/EHT Ranging NDP. In the case the bandwidth of the soliciting Passive Sounding Ranging Trigger frame is equal to 320 MHz, the RSTA shall set the TXVECTOR parameter CH_BANDWIDTH to CBW320.</w:delText>
        </w:r>
      </w:del>
    </w:p>
    <w:p w14:paraId="0C2F3CF9" w14:textId="5D55E8B2" w:rsidR="00303256" w:rsidRPr="00475C67" w:rsidRDefault="00303256" w:rsidP="00303256">
      <w:pPr>
        <w:spacing w:after="240"/>
        <w:jc w:val="both"/>
        <w:rPr>
          <w:strike/>
          <w:color w:val="000000"/>
          <w:sz w:val="22"/>
          <w:u w:val="single"/>
        </w:rPr>
      </w:pPr>
      <w:r w:rsidRPr="00C86D00">
        <w:rPr>
          <w:color w:val="000000"/>
          <w:sz w:val="22"/>
          <w:rPrChange w:id="56" w:author="Christian Berger" w:date="2024-05-15T06:20:00Z">
            <w:rPr>
              <w:strike/>
              <w:color w:val="000000"/>
              <w:sz w:val="22"/>
            </w:rPr>
          </w:rPrChange>
        </w:rPr>
        <w:t xml:space="preserve">An RSTA transmitting a Ranging NDP Announcement frame and an </w:t>
      </w:r>
      <w:r w:rsidRPr="00C86D00">
        <w:rPr>
          <w:strike/>
          <w:color w:val="000000"/>
          <w:sz w:val="22"/>
        </w:rPr>
        <w:t>HE</w:t>
      </w:r>
      <w:del w:id="57" w:author="Christian Berger" w:date="2024-05-15T05:53:00Z">
        <w:r w:rsidRPr="00C86D00" w:rsidDel="000A3E74">
          <w:rPr>
            <w:strike/>
            <w:color w:val="000000"/>
            <w:sz w:val="22"/>
            <w:u w:val="single"/>
          </w:rPr>
          <w:delText>/EHT</w:delText>
        </w:r>
      </w:del>
      <w:r w:rsidRPr="00C86D00">
        <w:rPr>
          <w:strike/>
          <w:color w:val="000000"/>
          <w:sz w:val="22"/>
        </w:rPr>
        <w:t xml:space="preserve"> Ranging</w:t>
      </w:r>
      <w:r w:rsidRPr="00C86D00">
        <w:rPr>
          <w:color w:val="000000"/>
          <w:sz w:val="22"/>
          <w:rPrChange w:id="58" w:author="Christian Berger" w:date="2024-05-15T06:20:00Z">
            <w:rPr>
              <w:strike/>
              <w:color w:val="000000"/>
              <w:sz w:val="22"/>
            </w:rPr>
          </w:rPrChange>
        </w:rPr>
        <w:t xml:space="preserve"> </w:t>
      </w:r>
      <w:ins w:id="59" w:author="Christian Berger" w:date="2024-05-15T06:23:00Z">
        <w:r w:rsidR="00C86D00">
          <w:rPr>
            <w:color w:val="000000"/>
            <w:sz w:val="22"/>
            <w:u w:val="single"/>
          </w:rPr>
          <w:t xml:space="preserve">R2I </w:t>
        </w:r>
      </w:ins>
      <w:r w:rsidRPr="00C86D00">
        <w:rPr>
          <w:color w:val="000000"/>
          <w:sz w:val="22"/>
          <w:rPrChange w:id="60" w:author="Christian Berger" w:date="2024-05-15T06:20:00Z">
            <w:rPr>
              <w:strike/>
              <w:color w:val="000000"/>
              <w:sz w:val="22"/>
            </w:rPr>
          </w:rPrChange>
        </w:rPr>
        <w:t xml:space="preserve">NDP after receiving an </w:t>
      </w:r>
      <w:r w:rsidRPr="00C86D00">
        <w:rPr>
          <w:strike/>
          <w:color w:val="000000"/>
          <w:sz w:val="22"/>
        </w:rPr>
        <w:t>HE</w:t>
      </w:r>
      <w:del w:id="61" w:author="Christian Berger" w:date="2024-05-15T05:53:00Z">
        <w:r w:rsidRPr="00C86D00" w:rsidDel="000A3E74">
          <w:rPr>
            <w:strike/>
            <w:color w:val="000000"/>
            <w:sz w:val="22"/>
            <w:u w:val="single"/>
          </w:rPr>
          <w:delText>/EHT</w:delText>
        </w:r>
      </w:del>
      <w:r w:rsidRPr="00C86D00">
        <w:rPr>
          <w:strike/>
          <w:color w:val="000000"/>
          <w:sz w:val="22"/>
        </w:rPr>
        <w:t xml:space="preserve"> Ranging</w:t>
      </w:r>
      <w:ins w:id="62" w:author="Christian Berger" w:date="2024-05-15T06:24:00Z">
        <w:r w:rsidR="00C86D00">
          <w:rPr>
            <w:color w:val="000000"/>
            <w:sz w:val="22"/>
            <w:u w:val="single"/>
          </w:rPr>
          <w:t>I2R</w:t>
        </w:r>
      </w:ins>
      <w:r w:rsidRPr="00C86D00">
        <w:rPr>
          <w:color w:val="000000"/>
          <w:sz w:val="22"/>
          <w:rPrChange w:id="63" w:author="Christian Berger" w:date="2024-05-15T06:23:00Z">
            <w:rPr>
              <w:strike/>
              <w:color w:val="000000"/>
              <w:sz w:val="22"/>
            </w:rPr>
          </w:rPrChange>
        </w:rPr>
        <w:t xml:space="preserve"> NDP</w:t>
      </w:r>
      <w:r w:rsidRPr="00C86D00">
        <w:rPr>
          <w:color w:val="000000"/>
          <w:sz w:val="22"/>
          <w:rPrChange w:id="64" w:author="Christian Berger" w:date="2024-05-15T06:20:00Z">
            <w:rPr>
              <w:strike/>
              <w:color w:val="000000"/>
              <w:sz w:val="22"/>
            </w:rPr>
          </w:rPrChange>
        </w:rPr>
        <w:t xml:space="preserve"> as a response to a Passive Sounding Ranging Trigger frame</w:t>
      </w:r>
      <w:ins w:id="65" w:author="Christian Berger" w:date="2024-05-16T04:52:00Z">
        <w:r w:rsidR="006374EC">
          <w:rPr>
            <w:color w:val="000000"/>
            <w:sz w:val="22"/>
          </w:rPr>
          <w:t>,</w:t>
        </w:r>
      </w:ins>
      <w:r w:rsidRPr="00C86D00">
        <w:rPr>
          <w:color w:val="000000"/>
          <w:sz w:val="22"/>
          <w:rPrChange w:id="66" w:author="Christian Berger" w:date="2024-05-15T06:20:00Z">
            <w:rPr>
              <w:strike/>
              <w:color w:val="000000"/>
              <w:sz w:val="22"/>
            </w:rPr>
          </w:rPrChange>
        </w:rPr>
        <w:t xml:space="preserve"> shall set the TXVECTOR parameter CH_BANDWIDTH</w:t>
      </w:r>
      <w:ins w:id="67" w:author="Christian Berger" w:date="2024-05-15T06:20:00Z">
        <w:r w:rsidR="00C86D00" w:rsidRPr="00C86D00">
          <w:rPr>
            <w:color w:val="000000"/>
            <w:sz w:val="22"/>
            <w:u w:val="single"/>
          </w:rPr>
          <w:t xml:space="preserve"> </w:t>
        </w:r>
        <w:r w:rsidR="00C86D00">
          <w:rPr>
            <w:color w:val="000000"/>
            <w:sz w:val="22"/>
            <w:u w:val="single"/>
          </w:rPr>
          <w:t xml:space="preserve">or </w:t>
        </w:r>
        <w:r w:rsidR="00C86D00" w:rsidRPr="00475C67">
          <w:rPr>
            <w:sz w:val="22"/>
            <w:szCs w:val="22"/>
            <w:u w:val="single"/>
            <w:lang w:eastAsia="ko-KR"/>
          </w:rPr>
          <w:t>CH_BANDWIDTH_IN_NON_HT</w:t>
        </w:r>
      </w:ins>
      <w:r w:rsidRPr="00C86D00">
        <w:rPr>
          <w:color w:val="000000"/>
          <w:sz w:val="22"/>
          <w:rPrChange w:id="68" w:author="Christian Berger" w:date="2024-05-15T06:21:00Z">
            <w:rPr>
              <w:strike/>
              <w:color w:val="000000"/>
              <w:sz w:val="22"/>
            </w:rPr>
          </w:rPrChange>
        </w:rPr>
        <w:t xml:space="preserve"> to</w:t>
      </w:r>
      <w:r w:rsidRPr="00475C67">
        <w:rPr>
          <w:strike/>
          <w:color w:val="000000"/>
          <w:sz w:val="22"/>
        </w:rPr>
        <w:t xml:space="preserve"> be</w:t>
      </w:r>
      <w:r w:rsidRPr="00C86D00">
        <w:rPr>
          <w:color w:val="000000"/>
          <w:sz w:val="22"/>
          <w:rPrChange w:id="69" w:author="Christian Berger" w:date="2024-05-15T06:21:00Z">
            <w:rPr>
              <w:strike/>
              <w:color w:val="000000"/>
              <w:sz w:val="22"/>
            </w:rPr>
          </w:rPrChange>
        </w:rPr>
        <w:t xml:space="preserve"> the</w:t>
      </w:r>
      <w:r w:rsidRPr="00C86D00">
        <w:rPr>
          <w:strike/>
          <w:color w:val="000000"/>
          <w:sz w:val="22"/>
        </w:rPr>
        <w:t xml:space="preserve"> same</w:t>
      </w:r>
      <w:ins w:id="70" w:author="Christian Berger" w:date="2024-05-15T06:29:00Z">
        <w:r w:rsidR="00C86D00">
          <w:rPr>
            <w:color w:val="000000"/>
            <w:sz w:val="22"/>
            <w:u w:val="single"/>
          </w:rPr>
          <w:t xml:space="preserve"> sounding </w:t>
        </w:r>
      </w:ins>
      <w:ins w:id="71" w:author="Christian Berger" w:date="2024-05-15T06:21:00Z">
        <w:r w:rsidR="00C86D00" w:rsidRPr="00C86D00">
          <w:rPr>
            <w:color w:val="000000"/>
            <w:sz w:val="22"/>
            <w:u w:val="single"/>
            <w:rPrChange w:id="72" w:author="Christian Berger" w:date="2024-05-15T06:21:00Z">
              <w:rPr>
                <w:color w:val="000000"/>
                <w:sz w:val="22"/>
              </w:rPr>
            </w:rPrChange>
          </w:rPr>
          <w:t>bandwidth</w:t>
        </w:r>
      </w:ins>
      <w:r w:rsidRPr="00475C67">
        <w:rPr>
          <w:strike/>
          <w:color w:val="000000"/>
          <w:sz w:val="22"/>
        </w:rPr>
        <w:t xml:space="preserve"> value as the BW subfield of the Common Info field in the Passive Sounding Ranging Trigger frame</w:t>
      </w:r>
      <w:r w:rsidRPr="00C86D00">
        <w:rPr>
          <w:color w:val="000000"/>
          <w:sz w:val="22"/>
          <w:u w:val="single"/>
          <w:rPrChange w:id="73" w:author="Christian Berger" w:date="2024-05-15T06:21:00Z">
            <w:rPr>
              <w:strike/>
              <w:color w:val="000000"/>
              <w:sz w:val="22"/>
              <w:u w:val="single"/>
            </w:rPr>
          </w:rPrChange>
        </w:rPr>
        <w:t>.</w:t>
      </w:r>
      <w:r w:rsidRPr="00475C67">
        <w:rPr>
          <w:strike/>
          <w:color w:val="000000"/>
          <w:sz w:val="22"/>
          <w:u w:val="single"/>
        </w:rPr>
        <w:t xml:space="preserve"> </w:t>
      </w:r>
    </w:p>
    <w:p w14:paraId="0B42DBB3" w14:textId="45B4180C" w:rsidR="00303256" w:rsidRPr="003A0B31" w:rsidRDefault="00303256" w:rsidP="00303256">
      <w:pPr>
        <w:spacing w:after="240"/>
        <w:jc w:val="both"/>
        <w:rPr>
          <w:color w:val="000000"/>
          <w:sz w:val="22"/>
        </w:rPr>
      </w:pPr>
      <w:r w:rsidRPr="003A0B31">
        <w:rPr>
          <w:color w:val="000000"/>
          <w:sz w:val="22"/>
        </w:rPr>
        <w:t xml:space="preserve">An ISTA transmitting an </w:t>
      </w:r>
      <w:r w:rsidRPr="00C86D00">
        <w:rPr>
          <w:strike/>
          <w:color w:val="000000"/>
          <w:sz w:val="22"/>
          <w:rPrChange w:id="74" w:author="Christian Berger" w:date="2024-05-15T06:30:00Z">
            <w:rPr>
              <w:color w:val="000000"/>
              <w:sz w:val="22"/>
            </w:rPr>
          </w:rPrChange>
        </w:rPr>
        <w:t>HE Ranging</w:t>
      </w:r>
      <w:ins w:id="75" w:author="Christian Berger" w:date="2024-05-15T06:30:00Z">
        <w:r w:rsidR="00C86D00">
          <w:rPr>
            <w:color w:val="000000"/>
            <w:sz w:val="22"/>
            <w:u w:val="single"/>
          </w:rPr>
          <w:t>I2R</w:t>
        </w:r>
      </w:ins>
      <w:r w:rsidRPr="003A0B31">
        <w:rPr>
          <w:color w:val="000000"/>
          <w:sz w:val="22"/>
        </w:rPr>
        <w:t xml:space="preserve"> NDP </w:t>
      </w:r>
      <w:del w:id="76" w:author="Christian Berger" w:date="2024-05-15T06:30:00Z">
        <w:r w:rsidRPr="00ED52F3" w:rsidDel="00C86D00">
          <w:rPr>
            <w:color w:val="000000"/>
            <w:sz w:val="22"/>
            <w:szCs w:val="22"/>
            <w:u w:val="single"/>
            <w:lang w:eastAsia="zh-CN"/>
          </w:rPr>
          <w:delText xml:space="preserve">or </w:delText>
        </w:r>
        <w:r w:rsidRPr="00670FBD" w:rsidDel="00C86D00">
          <w:rPr>
            <w:color w:val="000000"/>
            <w:sz w:val="22"/>
            <w:szCs w:val="22"/>
            <w:u w:val="single"/>
          </w:rPr>
          <w:delText>EHT</w:delText>
        </w:r>
        <w:r w:rsidRPr="00ED52F3" w:rsidDel="00C86D00">
          <w:rPr>
            <w:color w:val="000000"/>
            <w:sz w:val="22"/>
            <w:szCs w:val="22"/>
            <w:u w:val="single"/>
          </w:rPr>
          <w:delText xml:space="preserve"> Ranging</w:delText>
        </w:r>
        <w:r w:rsidDel="00C86D00">
          <w:rPr>
            <w:color w:val="000000"/>
            <w:sz w:val="22"/>
            <w:szCs w:val="22"/>
            <w:u w:val="single"/>
          </w:rPr>
          <w:delText xml:space="preserve"> NDP</w:delText>
        </w:r>
        <w:r w:rsidRPr="00C877F2" w:rsidDel="00C86D00">
          <w:rPr>
            <w:color w:val="000000"/>
            <w:sz w:val="22"/>
            <w:szCs w:val="22"/>
          </w:rPr>
          <w:delText xml:space="preserve"> </w:delText>
        </w:r>
      </w:del>
      <w:r w:rsidRPr="003A0B31">
        <w:rPr>
          <w:color w:val="000000"/>
          <w:sz w:val="22"/>
        </w:rPr>
        <w:t xml:space="preserve">as a response to a Passive Sounding Ranging Trigger frame shall set the TXVECTOR parameter </w:t>
      </w:r>
      <w:r w:rsidRPr="002164D4">
        <w:rPr>
          <w:color w:val="000000"/>
          <w:sz w:val="22"/>
        </w:rPr>
        <w:t>CH_BANDWIDTH</w:t>
      </w:r>
      <w:r w:rsidRPr="00E5627F">
        <w:rPr>
          <w:strike/>
          <w:color w:val="000000"/>
          <w:sz w:val="22"/>
          <w:rPrChange w:id="77" w:author="Christian Berger" w:date="2024-05-15T06:16:00Z">
            <w:rPr>
              <w:color w:val="000000"/>
              <w:sz w:val="22"/>
            </w:rPr>
          </w:rPrChange>
        </w:rPr>
        <w:t xml:space="preserve"> to be</w:t>
      </w:r>
      <w:ins w:id="78" w:author="Christian Berger" w:date="2024-05-15T06:16:00Z">
        <w:r w:rsidR="00E5627F" w:rsidRPr="00E5627F">
          <w:rPr>
            <w:color w:val="000000"/>
            <w:sz w:val="22"/>
            <w:u w:val="single"/>
            <w:rPrChange w:id="79" w:author="Christian Berger" w:date="2024-05-15T06:17:00Z">
              <w:rPr>
                <w:strike/>
                <w:color w:val="000000"/>
                <w:sz w:val="22"/>
                <w:u w:val="single"/>
              </w:rPr>
            </w:rPrChange>
          </w:rPr>
          <w:t xml:space="preserve"> in</w:t>
        </w:r>
      </w:ins>
      <w:r w:rsidRPr="003A0B31">
        <w:rPr>
          <w:color w:val="000000"/>
          <w:sz w:val="22"/>
        </w:rPr>
        <w:t xml:space="preserve"> the same </w:t>
      </w:r>
      <w:r w:rsidRPr="00E5627F">
        <w:rPr>
          <w:strike/>
          <w:color w:val="000000"/>
          <w:sz w:val="22"/>
          <w:rPrChange w:id="80" w:author="Christian Berger" w:date="2024-05-15T06:16:00Z">
            <w:rPr>
              <w:color w:val="000000"/>
              <w:sz w:val="22"/>
            </w:rPr>
          </w:rPrChange>
        </w:rPr>
        <w:t>value</w:t>
      </w:r>
      <w:r w:rsidRPr="003A0B31">
        <w:rPr>
          <w:color w:val="000000"/>
          <w:sz w:val="22"/>
        </w:rPr>
        <w:t xml:space="preserve"> </w:t>
      </w:r>
      <w:ins w:id="81" w:author="Christian Berger" w:date="2024-05-15T06:17:00Z">
        <w:r w:rsidR="00E5627F">
          <w:rPr>
            <w:color w:val="000000"/>
            <w:sz w:val="22"/>
            <w:u w:val="single"/>
          </w:rPr>
          <w:t xml:space="preserve">way </w:t>
        </w:r>
      </w:ins>
      <w:r w:rsidRPr="003A0B31">
        <w:rPr>
          <w:color w:val="000000"/>
          <w:sz w:val="22"/>
        </w:rPr>
        <w:t xml:space="preserve">as </w:t>
      </w:r>
      <w:ins w:id="82" w:author="Christian Berger" w:date="2024-05-15T06:17:00Z">
        <w:r w:rsidR="00E5627F" w:rsidRPr="00E5627F">
          <w:rPr>
            <w:color w:val="000000"/>
            <w:sz w:val="22"/>
            <w:u w:val="single"/>
            <w:rPrChange w:id="83" w:author="Christian Berger" w:date="2024-05-15T06:17:00Z">
              <w:rPr>
                <w:color w:val="000000"/>
                <w:sz w:val="22"/>
              </w:rPr>
            </w:rPrChange>
          </w:rPr>
          <w:t>when sending an HE</w:t>
        </w:r>
        <w:r w:rsidR="00E5627F">
          <w:rPr>
            <w:color w:val="000000"/>
            <w:sz w:val="22"/>
            <w:u w:val="single"/>
          </w:rPr>
          <w:t xml:space="preserve"> TB Ranging NDP or EHT TB Ranging NDP </w:t>
        </w:r>
      </w:ins>
      <w:ins w:id="84" w:author="Christian Berger" w:date="2024-05-15T06:31:00Z">
        <w:r w:rsidR="002164D4">
          <w:rPr>
            <w:color w:val="000000"/>
            <w:sz w:val="22"/>
            <w:u w:val="single"/>
          </w:rPr>
          <w:t xml:space="preserve">in response to the Trigger frame </w:t>
        </w:r>
      </w:ins>
      <w:ins w:id="85" w:author="Christian Berger" w:date="2024-05-15T06:17:00Z">
        <w:r w:rsidR="00E5627F">
          <w:rPr>
            <w:color w:val="000000"/>
            <w:sz w:val="22"/>
            <w:u w:val="single"/>
          </w:rPr>
          <w:t>respe</w:t>
        </w:r>
      </w:ins>
      <w:ins w:id="86" w:author="Christian Berger" w:date="2024-05-15T06:18:00Z">
        <w:r w:rsidR="00E5627F">
          <w:rPr>
            <w:color w:val="000000"/>
            <w:sz w:val="22"/>
            <w:u w:val="single"/>
          </w:rPr>
          <w:t>ctively</w:t>
        </w:r>
      </w:ins>
      <w:ins w:id="87" w:author="Christian Berger" w:date="2024-05-15T06:31:00Z">
        <w:r w:rsidR="002164D4">
          <w:rPr>
            <w:color w:val="000000"/>
            <w:sz w:val="22"/>
            <w:u w:val="single"/>
          </w:rPr>
          <w:t>,</w:t>
        </w:r>
      </w:ins>
      <w:ins w:id="88" w:author="Christian Berger" w:date="2024-05-15T06:18:00Z">
        <w:r w:rsidR="00E5627F">
          <w:rPr>
            <w:color w:val="000000"/>
            <w:sz w:val="22"/>
            <w:u w:val="single"/>
          </w:rPr>
          <w:t xml:space="preserve"> </w:t>
        </w:r>
      </w:ins>
      <w:r w:rsidRPr="00E5627F">
        <w:rPr>
          <w:strike/>
          <w:color w:val="000000"/>
          <w:sz w:val="22"/>
          <w:rPrChange w:id="89" w:author="Christian Berger" w:date="2024-05-15T06:17:00Z">
            <w:rPr>
              <w:color w:val="000000"/>
              <w:sz w:val="22"/>
            </w:rPr>
          </w:rPrChange>
        </w:rPr>
        <w:t xml:space="preserve">the UL BW subfield of </w:t>
      </w:r>
      <w:ins w:id="90" w:author="Christian Berger" w:date="2024-05-15T06:18:00Z">
        <w:r w:rsidR="00E5627F" w:rsidRPr="00E5627F">
          <w:rPr>
            <w:color w:val="000000"/>
            <w:sz w:val="22"/>
            <w:u w:val="single"/>
            <w:rPrChange w:id="91" w:author="Christian Berger" w:date="2024-05-15T06:18:00Z">
              <w:rPr>
                <w:strike/>
                <w:color w:val="000000"/>
                <w:sz w:val="22"/>
              </w:rPr>
            </w:rPrChange>
          </w:rPr>
          <w:t>i.e., based on</w:t>
        </w:r>
        <w:r w:rsidR="00E5627F">
          <w:rPr>
            <w:color w:val="000000"/>
            <w:sz w:val="22"/>
          </w:rPr>
          <w:t xml:space="preserve"> </w:t>
        </w:r>
      </w:ins>
      <w:r w:rsidRPr="00E5627F">
        <w:rPr>
          <w:color w:val="000000"/>
          <w:sz w:val="22"/>
        </w:rPr>
        <w:t xml:space="preserve">the Common Info field </w:t>
      </w:r>
      <w:ins w:id="92" w:author="Christian Berger" w:date="2024-05-15T06:19:00Z">
        <w:r w:rsidR="00E5627F">
          <w:rPr>
            <w:color w:val="000000"/>
            <w:sz w:val="22"/>
            <w:u w:val="single"/>
          </w:rPr>
          <w:t xml:space="preserve">and User Info field </w:t>
        </w:r>
      </w:ins>
      <w:r w:rsidRPr="00E5627F">
        <w:rPr>
          <w:color w:val="000000"/>
          <w:sz w:val="22"/>
        </w:rPr>
        <w:t>in the Passive Sounding Ranging Trigger frame</w:t>
      </w:r>
      <w:del w:id="93" w:author="Christian Berger" w:date="2024-05-15T06:16:00Z">
        <w:r w:rsidRPr="003A0B31" w:rsidDel="00E5627F">
          <w:rPr>
            <w:color w:val="000000"/>
            <w:sz w:val="22"/>
          </w:rPr>
          <w:delText xml:space="preserve"> </w:delText>
        </w:r>
        <w:r w:rsidRPr="00E5627F" w:rsidDel="00E5627F">
          <w:rPr>
            <w:color w:val="000000"/>
            <w:sz w:val="22"/>
            <w:rPrChange w:id="94" w:author="Christian Berger" w:date="2024-05-15T06:16:00Z">
              <w:rPr>
                <w:color w:val="000000"/>
                <w:sz w:val="22"/>
                <w:u w:val="single"/>
              </w:rPr>
            </w:rPrChange>
          </w:rPr>
          <w:delText>whose bandwidth is less than or equal to 160 MHz. If the bandwidth of the Passive Sounding Ranging Trigger frame is equal to 320 MHz, the ISTA shall set the TXVECTOR parameter CH_BANDWIDTH to CBW320</w:delText>
        </w:r>
      </w:del>
      <w:r w:rsidRPr="00E5627F">
        <w:rPr>
          <w:color w:val="000000"/>
          <w:sz w:val="22"/>
          <w:rPrChange w:id="95" w:author="Christian Berger" w:date="2024-05-15T06:16:00Z">
            <w:rPr>
              <w:color w:val="000000"/>
              <w:sz w:val="22"/>
              <w:u w:val="single"/>
            </w:rPr>
          </w:rPrChange>
        </w:rPr>
        <w:t>.</w:t>
      </w:r>
    </w:p>
    <w:p w14:paraId="1EF32132" w14:textId="3DAFC8A3" w:rsidR="00303256" w:rsidRPr="004728EC" w:rsidDel="00EF20E2" w:rsidRDefault="00303256" w:rsidP="00303256">
      <w:pPr>
        <w:spacing w:after="240"/>
        <w:jc w:val="both"/>
        <w:rPr>
          <w:del w:id="96" w:author="Christian Berger" w:date="2024-05-15T06:13:00Z"/>
          <w:sz w:val="22"/>
          <w:szCs w:val="22"/>
          <w:u w:val="single"/>
        </w:rPr>
      </w:pPr>
      <w:del w:id="97" w:author="Christian Berger" w:date="2024-05-15T06:13:00Z">
        <w:r w:rsidRPr="004728EC" w:rsidDel="00EF20E2">
          <w:rPr>
            <w:sz w:val="22"/>
            <w:szCs w:val="22"/>
            <w:u w:val="single"/>
          </w:rPr>
          <w:delText>If the CH_BANDWIDTH of the Ranging NDP, either the I2R NDP or the R2I NDP, is equal to 320 MHz, the corresponding NDP shall be an EHT Ranging NDP and the R2I LMR in the corresponding measurement exchange sequence shall be transmitted in an EHT MU PPDU. Otherwise, the corresponding NDP shall be an HE Ranging NDP and the R2I LMR shall be transmitted in an HE MU PPDU.</w:delText>
        </w:r>
        <w:r w:rsidRPr="004728EC" w:rsidDel="00EF20E2">
          <w:rPr>
            <w:color w:val="000000"/>
            <w:sz w:val="22"/>
            <w:szCs w:val="22"/>
            <w:u w:val="single"/>
          </w:rPr>
          <w:delText xml:space="preserve"> </w:delText>
        </w:r>
      </w:del>
    </w:p>
    <w:p w14:paraId="704D335C" w14:textId="14AF5031" w:rsidR="00303256" w:rsidRPr="004728EC" w:rsidRDefault="00303256" w:rsidP="00303256">
      <w:pPr>
        <w:spacing w:after="240"/>
        <w:jc w:val="both"/>
        <w:rPr>
          <w:color w:val="000000"/>
          <w:sz w:val="22"/>
          <w:szCs w:val="22"/>
        </w:rPr>
      </w:pPr>
      <w:r w:rsidRPr="004728EC">
        <w:rPr>
          <w:color w:val="000000"/>
          <w:sz w:val="22"/>
          <w:szCs w:val="22"/>
        </w:rPr>
        <w:t xml:space="preserve">As in TB ranging, an ISTA participating in a passive TB ranging exchange shall measure the TOD of its own </w:t>
      </w:r>
      <w:r w:rsidRPr="002164D4">
        <w:rPr>
          <w:strike/>
          <w:color w:val="000000"/>
          <w:sz w:val="22"/>
          <w:szCs w:val="22"/>
          <w:lang w:bidi="he-IL"/>
          <w:rPrChange w:id="98" w:author="Christian Berger" w:date="2024-05-15T06:32:00Z">
            <w:rPr>
              <w:color w:val="000000"/>
              <w:sz w:val="22"/>
              <w:szCs w:val="22"/>
              <w:lang w:bidi="he-IL"/>
            </w:rPr>
          </w:rPrChange>
        </w:rPr>
        <w:t>HE Ranging</w:t>
      </w:r>
      <w:ins w:id="99" w:author="Christian Berger" w:date="2024-05-15T06:32:00Z">
        <w:r w:rsidR="002164D4" w:rsidRPr="002164D4">
          <w:rPr>
            <w:color w:val="000000"/>
            <w:sz w:val="22"/>
            <w:szCs w:val="22"/>
            <w:u w:val="single"/>
            <w:lang w:bidi="he-IL"/>
            <w:rPrChange w:id="100" w:author="Christian Berger" w:date="2024-05-15T06:32:00Z">
              <w:rPr>
                <w:color w:val="000000"/>
                <w:sz w:val="22"/>
                <w:szCs w:val="22"/>
                <w:lang w:bidi="he-IL"/>
              </w:rPr>
            </w:rPrChange>
          </w:rPr>
          <w:t>I2R</w:t>
        </w:r>
      </w:ins>
      <w:r w:rsidRPr="004728EC">
        <w:rPr>
          <w:color w:val="000000"/>
          <w:sz w:val="22"/>
          <w:szCs w:val="22"/>
          <w:lang w:bidi="he-IL"/>
        </w:rPr>
        <w:t xml:space="preserve"> NDP</w:t>
      </w:r>
      <w:r w:rsidRPr="004728EC">
        <w:rPr>
          <w:color w:val="000000"/>
          <w:sz w:val="22"/>
          <w:szCs w:val="22"/>
          <w:lang w:eastAsia="ko-KR"/>
        </w:rPr>
        <w:t xml:space="preserve"> </w:t>
      </w:r>
      <w:del w:id="101" w:author="Christian Berger" w:date="2024-05-15T06:32:00Z">
        <w:r w:rsidRPr="00ED52F3" w:rsidDel="002164D4">
          <w:rPr>
            <w:color w:val="000000"/>
            <w:sz w:val="22"/>
            <w:szCs w:val="22"/>
            <w:u w:val="single"/>
            <w:lang w:eastAsia="zh-CN"/>
          </w:rPr>
          <w:delText xml:space="preserve">or </w:delText>
        </w:r>
        <w:r w:rsidRPr="00670FBD" w:rsidDel="002164D4">
          <w:rPr>
            <w:color w:val="000000"/>
            <w:sz w:val="22"/>
            <w:szCs w:val="22"/>
            <w:u w:val="single"/>
          </w:rPr>
          <w:delText>EHT</w:delText>
        </w:r>
        <w:r w:rsidRPr="00ED52F3" w:rsidDel="002164D4">
          <w:rPr>
            <w:color w:val="000000"/>
            <w:sz w:val="22"/>
            <w:szCs w:val="22"/>
            <w:u w:val="single"/>
          </w:rPr>
          <w:delText xml:space="preserve"> Ranging</w:delText>
        </w:r>
        <w:r w:rsidDel="002164D4">
          <w:rPr>
            <w:color w:val="000000"/>
            <w:sz w:val="22"/>
            <w:szCs w:val="22"/>
            <w:u w:val="single"/>
          </w:rPr>
          <w:delText xml:space="preserve"> NDP</w:delText>
        </w:r>
        <w:r w:rsidRPr="00C877F2" w:rsidDel="002164D4">
          <w:rPr>
            <w:color w:val="000000"/>
            <w:sz w:val="22"/>
            <w:szCs w:val="22"/>
          </w:rPr>
          <w:delText xml:space="preserve"> </w:delText>
        </w:r>
      </w:del>
      <w:r w:rsidRPr="004728EC">
        <w:rPr>
          <w:color w:val="000000"/>
          <w:sz w:val="22"/>
          <w:szCs w:val="22"/>
          <w:lang w:eastAsia="ko-KR"/>
        </w:rPr>
        <w:t>and either the TOAs</w:t>
      </w:r>
      <w:r w:rsidRPr="004728EC">
        <w:rPr>
          <w:sz w:val="22"/>
          <w:szCs w:val="22"/>
        </w:rPr>
        <w:t>, or both the TOAs and the phase shift feedback TOAs (PSTOAs),</w:t>
      </w:r>
      <w:r w:rsidRPr="004728EC">
        <w:rPr>
          <w:color w:val="000000"/>
          <w:sz w:val="22"/>
          <w:szCs w:val="22"/>
          <w:lang w:eastAsia="ko-KR"/>
        </w:rPr>
        <w:t xml:space="preserve"> when it receives the RSTA’s </w:t>
      </w:r>
      <w:r w:rsidRPr="00475C67">
        <w:rPr>
          <w:strike/>
          <w:color w:val="000000"/>
          <w:sz w:val="22"/>
          <w:szCs w:val="22"/>
          <w:lang w:bidi="he-IL"/>
        </w:rPr>
        <w:t>HE</w:t>
      </w:r>
      <w:del w:id="102" w:author="Christian Berger" w:date="2024-05-15T06:33:00Z">
        <w:r w:rsidRPr="00475C67" w:rsidDel="002164D4">
          <w:rPr>
            <w:strike/>
            <w:color w:val="000000"/>
            <w:sz w:val="22"/>
            <w:szCs w:val="22"/>
            <w:u w:val="single"/>
            <w:lang w:bidi="he-IL"/>
          </w:rPr>
          <w:delText>/EHT</w:delText>
        </w:r>
      </w:del>
      <w:r w:rsidRPr="00475C67">
        <w:rPr>
          <w:strike/>
          <w:color w:val="000000"/>
          <w:sz w:val="22"/>
          <w:szCs w:val="22"/>
          <w:lang w:bidi="he-IL"/>
        </w:rPr>
        <w:t xml:space="preserve"> Ranging</w:t>
      </w:r>
      <w:ins w:id="103" w:author="Christian Berger" w:date="2024-05-15T06:33:00Z">
        <w:r w:rsidR="002164D4" w:rsidRPr="002164D4">
          <w:rPr>
            <w:color w:val="000000"/>
            <w:sz w:val="22"/>
            <w:szCs w:val="22"/>
            <w:u w:val="single"/>
            <w:lang w:bidi="he-IL"/>
            <w:rPrChange w:id="104" w:author="Christian Berger" w:date="2024-05-15T06:33:00Z">
              <w:rPr>
                <w:strike/>
                <w:color w:val="000000"/>
                <w:sz w:val="22"/>
                <w:szCs w:val="22"/>
                <w:lang w:bidi="he-IL"/>
              </w:rPr>
            </w:rPrChange>
          </w:rPr>
          <w:t>R2I</w:t>
        </w:r>
      </w:ins>
      <w:r w:rsidRPr="002164D4">
        <w:rPr>
          <w:color w:val="000000"/>
          <w:sz w:val="22"/>
          <w:szCs w:val="22"/>
          <w:lang w:bidi="he-IL"/>
          <w:rPrChange w:id="105" w:author="Christian Berger" w:date="2024-05-15T06:33:00Z">
            <w:rPr>
              <w:strike/>
              <w:color w:val="000000"/>
              <w:sz w:val="22"/>
              <w:szCs w:val="22"/>
              <w:lang w:bidi="he-IL"/>
            </w:rPr>
          </w:rPrChange>
        </w:rPr>
        <w:t xml:space="preserve"> NDP</w:t>
      </w:r>
      <w:del w:id="106" w:author="Christian Berger" w:date="2024-05-15T06:33:00Z">
        <w:r w:rsidRPr="002164D4" w:rsidDel="002164D4">
          <w:rPr>
            <w:sz w:val="22"/>
            <w:szCs w:val="22"/>
            <w:u w:val="single"/>
          </w:rPr>
          <w:delText xml:space="preserve"> </w:delText>
        </w:r>
        <w:r w:rsidRPr="00A268C5" w:rsidDel="002164D4">
          <w:rPr>
            <w:sz w:val="22"/>
            <w:szCs w:val="22"/>
            <w:u w:val="single"/>
          </w:rPr>
          <w:delText>HE Ranging NDP or EHT Ranging NDP</w:delText>
        </w:r>
      </w:del>
      <w:r w:rsidRPr="004728EC">
        <w:rPr>
          <w:color w:val="000000"/>
          <w:sz w:val="22"/>
          <w:szCs w:val="22"/>
        </w:rPr>
        <w:t xml:space="preserve">. In addition, optionally the ISTA may also </w:t>
      </w:r>
      <w:r w:rsidRPr="004728EC">
        <w:rPr>
          <w:sz w:val="22"/>
          <w:szCs w:val="22"/>
        </w:rPr>
        <w:t xml:space="preserve">measure and </w:t>
      </w:r>
      <w:r w:rsidRPr="004728EC">
        <w:rPr>
          <w:color w:val="000000"/>
          <w:sz w:val="22"/>
          <w:szCs w:val="22"/>
        </w:rPr>
        <w:t>report either the TOAs</w:t>
      </w:r>
      <w:r w:rsidRPr="004728EC">
        <w:rPr>
          <w:sz w:val="22"/>
          <w:szCs w:val="22"/>
        </w:rPr>
        <w:t>, or both the TOAs and the PSTOA</w:t>
      </w:r>
      <w:r w:rsidRPr="004728EC">
        <w:rPr>
          <w:color w:val="000000"/>
          <w:sz w:val="22"/>
          <w:szCs w:val="22"/>
        </w:rPr>
        <w:t xml:space="preserve">s, when it receives the </w:t>
      </w:r>
      <w:r w:rsidRPr="00475C67">
        <w:rPr>
          <w:strike/>
          <w:color w:val="000000"/>
          <w:sz w:val="22"/>
          <w:szCs w:val="22"/>
          <w:lang w:bidi="he-IL"/>
        </w:rPr>
        <w:t>HE</w:t>
      </w:r>
      <w:del w:id="107" w:author="Christian Berger" w:date="2024-05-15T06:34:00Z">
        <w:r w:rsidRPr="00475C67" w:rsidDel="002164D4">
          <w:rPr>
            <w:strike/>
            <w:color w:val="000000"/>
            <w:sz w:val="22"/>
            <w:szCs w:val="22"/>
            <w:u w:val="single"/>
            <w:lang w:bidi="he-IL"/>
          </w:rPr>
          <w:delText>/EHT</w:delText>
        </w:r>
      </w:del>
      <w:r w:rsidRPr="00475C67">
        <w:rPr>
          <w:strike/>
          <w:color w:val="000000"/>
          <w:sz w:val="22"/>
          <w:szCs w:val="22"/>
          <w:lang w:bidi="he-IL"/>
        </w:rPr>
        <w:t xml:space="preserve"> Ranging</w:t>
      </w:r>
      <w:ins w:id="108" w:author="Christian Berger" w:date="2024-05-15T06:34:00Z">
        <w:r w:rsidR="002164D4">
          <w:rPr>
            <w:color w:val="000000"/>
            <w:sz w:val="22"/>
            <w:szCs w:val="22"/>
            <w:u w:val="single"/>
            <w:lang w:bidi="he-IL"/>
          </w:rPr>
          <w:t>I2R</w:t>
        </w:r>
      </w:ins>
      <w:r w:rsidRPr="002164D4">
        <w:rPr>
          <w:color w:val="000000"/>
          <w:sz w:val="22"/>
          <w:szCs w:val="22"/>
          <w:lang w:bidi="he-IL"/>
          <w:rPrChange w:id="109" w:author="Christian Berger" w:date="2024-05-15T06:34:00Z">
            <w:rPr>
              <w:strike/>
              <w:color w:val="000000"/>
              <w:sz w:val="22"/>
              <w:szCs w:val="22"/>
              <w:lang w:bidi="he-IL"/>
            </w:rPr>
          </w:rPrChange>
        </w:rPr>
        <w:t xml:space="preserve"> NDP</w:t>
      </w:r>
      <w:del w:id="110" w:author="Christian Berger" w:date="2024-05-15T06:33:00Z">
        <w:r w:rsidRPr="002164D4" w:rsidDel="002164D4">
          <w:rPr>
            <w:sz w:val="22"/>
            <w:szCs w:val="22"/>
            <w:u w:val="single"/>
          </w:rPr>
          <w:delText xml:space="preserve"> HE Ranging NDP or EHT Ranging NDP</w:delText>
        </w:r>
        <w:r w:rsidRPr="002164D4" w:rsidDel="002164D4">
          <w:rPr>
            <w:color w:val="000000"/>
            <w:sz w:val="22"/>
            <w:szCs w:val="22"/>
            <w:lang w:eastAsia="ko-KR"/>
            <w:rPrChange w:id="111" w:author="Christian Berger" w:date="2024-05-15T06:34:00Z">
              <w:rPr>
                <w:strike/>
                <w:color w:val="000000"/>
                <w:sz w:val="22"/>
                <w:szCs w:val="22"/>
                <w:lang w:eastAsia="ko-KR"/>
              </w:rPr>
            </w:rPrChange>
          </w:rPr>
          <w:delText xml:space="preserve"> </w:delText>
        </w:r>
      </w:del>
      <w:r w:rsidRPr="002164D4">
        <w:rPr>
          <w:color w:val="000000"/>
          <w:sz w:val="22"/>
          <w:szCs w:val="22"/>
          <w:lang w:eastAsia="ko-KR"/>
          <w:rPrChange w:id="112" w:author="Christian Berger" w:date="2024-05-15T06:34:00Z">
            <w:rPr>
              <w:strike/>
              <w:color w:val="000000"/>
              <w:sz w:val="22"/>
              <w:szCs w:val="22"/>
              <w:lang w:eastAsia="ko-KR"/>
            </w:rPr>
          </w:rPrChange>
        </w:rPr>
        <w:t>s</w:t>
      </w:r>
      <w:r w:rsidRPr="004728EC">
        <w:rPr>
          <w:color w:val="000000"/>
          <w:sz w:val="22"/>
          <w:szCs w:val="22"/>
          <w:lang w:eastAsia="ko-KR"/>
        </w:rPr>
        <w:t xml:space="preserve"> transmitted by the other ISTAs participating in the passive TB ranging exchange.  By reporting the timestamps for when it </w:t>
      </w:r>
      <w:r w:rsidRPr="004728EC">
        <w:rPr>
          <w:color w:val="000000"/>
          <w:sz w:val="22"/>
          <w:szCs w:val="22"/>
          <w:lang w:eastAsia="ko-KR"/>
        </w:rPr>
        <w:lastRenderedPageBreak/>
        <w:t>received the other ISTAs NDP transmissions, the quality of the location estimate for a PSTA listening in to the passive TB ranging exchanges can be improved.</w:t>
      </w:r>
    </w:p>
    <w:p w14:paraId="5CB8331A" w14:textId="77777777" w:rsidR="00303256" w:rsidRPr="004728EC" w:rsidRDefault="00303256" w:rsidP="00303256">
      <w:pPr>
        <w:spacing w:after="240"/>
        <w:jc w:val="both"/>
        <w:rPr>
          <w:sz w:val="22"/>
          <w:szCs w:val="22"/>
        </w:rPr>
      </w:pPr>
      <w:r w:rsidRPr="004728EC">
        <w:rPr>
          <w:sz w:val="22"/>
          <w:szCs w:val="22"/>
        </w:rPr>
        <w:t>The number of NSTS</w:t>
      </w:r>
      <w:r w:rsidRPr="003A0B31">
        <w:rPr>
          <w:sz w:val="22"/>
          <w:szCs w:val="22"/>
          <w:u w:val="single"/>
        </w:rPr>
        <w:t>/N</w:t>
      </w:r>
      <w:r>
        <w:rPr>
          <w:sz w:val="22"/>
          <w:szCs w:val="22"/>
          <w:u w:val="single"/>
        </w:rPr>
        <w:t>SS</w:t>
      </w:r>
      <w:r>
        <w:rPr>
          <w:sz w:val="22"/>
          <w:szCs w:val="22"/>
        </w:rPr>
        <w:t xml:space="preserve"> </w:t>
      </w:r>
      <w:r w:rsidRPr="004728EC">
        <w:rPr>
          <w:sz w:val="22"/>
          <w:szCs w:val="22"/>
        </w:rPr>
        <w:t xml:space="preserve">used in the passive TB ranging exchanges shall be less than or equal to 4. </w:t>
      </w:r>
    </w:p>
    <w:p w14:paraId="218D4ED4" w14:textId="77777777" w:rsidR="00303256" w:rsidRPr="004728EC" w:rsidRDefault="00303256" w:rsidP="00303256">
      <w:pPr>
        <w:rPr>
          <w:sz w:val="22"/>
          <w:szCs w:val="22"/>
        </w:rPr>
      </w:pPr>
      <w:r w:rsidRPr="004728EC">
        <w:rPr>
          <w:sz w:val="22"/>
          <w:szCs w:val="22"/>
        </w:rPr>
        <w:t xml:space="preserve">When phase shift feedback is negotiated between an ISTA and an RSTA in passive TB ranging, the protocol for the measurement sounding phase differs from passive TB ranging with TOA feedback on the following points: </w:t>
      </w:r>
    </w:p>
    <w:p w14:paraId="4515E173" w14:textId="77777777" w:rsidR="00303256" w:rsidRPr="004728EC" w:rsidRDefault="00303256" w:rsidP="00303256">
      <w:pPr>
        <w:rPr>
          <w:sz w:val="22"/>
          <w:szCs w:val="22"/>
        </w:rPr>
      </w:pPr>
    </w:p>
    <w:p w14:paraId="7376C8B9" w14:textId="67FE74A1" w:rsidR="00303256" w:rsidDel="002F6066" w:rsidRDefault="00303256" w:rsidP="00303256">
      <w:pPr>
        <w:pStyle w:val="ListParagraph"/>
        <w:ind w:left="960"/>
        <w:rPr>
          <w:moveFrom w:id="113" w:author="Christian Berger" w:date="2024-05-15T06:14:00Z"/>
          <w:sz w:val="22"/>
          <w:szCs w:val="22"/>
        </w:rPr>
      </w:pPr>
      <w:moveFromRangeStart w:id="114" w:author="Christian Berger" w:date="2024-05-15T06:14:00Z" w:name="move166646058"/>
      <w:moveFrom w:id="115" w:author="Christian Berger" w:date="2024-05-15T06:14:00Z">
        <w:r w:rsidRPr="004728EC" w:rsidDel="002F6066">
          <w:rPr>
            <w:sz w:val="22"/>
            <w:szCs w:val="22"/>
          </w:rPr>
          <w:t>The RSTA shall measure phase shift feedback TOA (PSTOA), in addition to measuring the TOA, on the I2R NPD it receives from the IS</w:t>
        </w:r>
      </w:moveFrom>
    </w:p>
    <w:moveFromRangeEnd w:id="114"/>
    <w:p w14:paraId="6E1F3930" w14:textId="5C482A2F" w:rsidR="002F6066" w:rsidDel="002F6066" w:rsidRDefault="002F6066">
      <w:pPr>
        <w:pStyle w:val="ListParagraph"/>
        <w:numPr>
          <w:ilvl w:val="0"/>
          <w:numId w:val="32"/>
        </w:numPr>
        <w:ind w:leftChars="0"/>
        <w:contextualSpacing/>
        <w:jc w:val="both"/>
        <w:rPr>
          <w:del w:id="116" w:author="Christian Berger" w:date="2024-05-15T06:14:00Z"/>
          <w:moveTo w:id="117" w:author="Christian Berger" w:date="2024-05-15T06:14:00Z"/>
          <w:sz w:val="22"/>
          <w:szCs w:val="22"/>
        </w:rPr>
        <w:pPrChange w:id="118" w:author="Christian Berger" w:date="2024-05-15T06:14:00Z">
          <w:pPr>
            <w:pStyle w:val="ListParagraph"/>
            <w:numPr>
              <w:numId w:val="32"/>
            </w:numPr>
            <w:ind w:leftChars="0" w:left="720" w:hanging="360"/>
          </w:pPr>
        </w:pPrChange>
      </w:pPr>
      <w:moveToRangeStart w:id="119" w:author="Christian Berger" w:date="2024-05-15T06:14:00Z" w:name="move166646058"/>
      <w:moveTo w:id="120" w:author="Christian Berger" w:date="2024-05-15T06:14:00Z">
        <w:r w:rsidRPr="002F6066">
          <w:rPr>
            <w:sz w:val="22"/>
            <w:szCs w:val="22"/>
          </w:rPr>
          <w:t>The RSTA shall measure phase shift feedback TOA (PSTOA), in addition to measuring the TOA, on the I2R NPD it receives from the IS</w:t>
        </w:r>
      </w:moveTo>
    </w:p>
    <w:moveToRangeEnd w:id="119"/>
    <w:p w14:paraId="2EFF5A25" w14:textId="77777777" w:rsidR="00303256" w:rsidRPr="002F6066" w:rsidRDefault="00303256">
      <w:pPr>
        <w:pStyle w:val="ListParagraph"/>
        <w:numPr>
          <w:ilvl w:val="0"/>
          <w:numId w:val="32"/>
        </w:numPr>
        <w:ind w:leftChars="0"/>
        <w:contextualSpacing/>
        <w:jc w:val="both"/>
        <w:rPr>
          <w:sz w:val="22"/>
          <w:szCs w:val="22"/>
        </w:rPr>
        <w:pPrChange w:id="121" w:author="Christian Berger" w:date="2024-05-15T06:14:00Z">
          <w:pPr>
            <w:numPr>
              <w:numId w:val="32"/>
            </w:numPr>
            <w:ind w:left="720" w:hanging="360"/>
            <w:contextualSpacing/>
            <w:jc w:val="both"/>
          </w:pPr>
        </w:pPrChange>
      </w:pPr>
      <w:r w:rsidRPr="002F6066">
        <w:rPr>
          <w:sz w:val="22"/>
          <w:szCs w:val="22"/>
        </w:rPr>
        <w:t>TA.</w:t>
      </w:r>
    </w:p>
    <w:p w14:paraId="1531F784" w14:textId="77777777" w:rsidR="00303256" w:rsidRPr="004728EC" w:rsidRDefault="00303256" w:rsidP="00303256">
      <w:pPr>
        <w:ind w:left="720"/>
        <w:contextualSpacing/>
        <w:jc w:val="both"/>
        <w:rPr>
          <w:sz w:val="22"/>
          <w:szCs w:val="22"/>
        </w:rPr>
      </w:pPr>
    </w:p>
    <w:p w14:paraId="38F12DAA" w14:textId="77777777" w:rsidR="00303256" w:rsidRPr="004728EC" w:rsidRDefault="00303256" w:rsidP="00303256">
      <w:pPr>
        <w:numPr>
          <w:ilvl w:val="0"/>
          <w:numId w:val="32"/>
        </w:numPr>
        <w:contextualSpacing/>
        <w:jc w:val="both"/>
        <w:rPr>
          <w:sz w:val="22"/>
          <w:szCs w:val="22"/>
        </w:rPr>
      </w:pPr>
      <w:r w:rsidRPr="004728EC">
        <w:rPr>
          <w:sz w:val="22"/>
          <w:szCs w:val="22"/>
        </w:rPr>
        <w:t>The ISTA shall measure:</w:t>
      </w:r>
      <w:r>
        <w:rPr>
          <w:sz w:val="22"/>
          <w:szCs w:val="22"/>
        </w:rPr>
        <w:tab/>
      </w:r>
      <w:r w:rsidRPr="004728EC">
        <w:rPr>
          <w:sz w:val="22"/>
          <w:szCs w:val="22"/>
        </w:rPr>
        <w:br/>
      </w:r>
    </w:p>
    <w:p w14:paraId="17719AC4" w14:textId="77777777" w:rsidR="00303256" w:rsidRPr="004728EC" w:rsidRDefault="00303256" w:rsidP="00303256">
      <w:pPr>
        <w:numPr>
          <w:ilvl w:val="1"/>
          <w:numId w:val="33"/>
        </w:numPr>
        <w:contextualSpacing/>
        <w:jc w:val="both"/>
        <w:rPr>
          <w:sz w:val="22"/>
          <w:szCs w:val="22"/>
        </w:rPr>
      </w:pPr>
      <w:r w:rsidRPr="004728EC">
        <w:rPr>
          <w:sz w:val="22"/>
          <w:szCs w:val="22"/>
        </w:rPr>
        <w:t>the phase shift TOA (PSTOA), in addition to measuring the TOA, for the R2I NDP it receives from the RSTA</w:t>
      </w:r>
      <w:r>
        <w:rPr>
          <w:sz w:val="22"/>
          <w:szCs w:val="22"/>
        </w:rPr>
        <w:t>.</w:t>
      </w:r>
      <w:r>
        <w:rPr>
          <w:sz w:val="22"/>
          <w:szCs w:val="22"/>
        </w:rPr>
        <w:tab/>
      </w:r>
      <w:r w:rsidRPr="004728EC">
        <w:rPr>
          <w:sz w:val="22"/>
          <w:szCs w:val="22"/>
        </w:rPr>
        <w:br/>
      </w:r>
    </w:p>
    <w:p w14:paraId="7C4B1A08" w14:textId="77777777" w:rsidR="00303256" w:rsidRPr="004728EC" w:rsidRDefault="00303256" w:rsidP="00303256">
      <w:pPr>
        <w:numPr>
          <w:ilvl w:val="1"/>
          <w:numId w:val="33"/>
        </w:numPr>
        <w:contextualSpacing/>
        <w:jc w:val="both"/>
        <w:rPr>
          <w:sz w:val="22"/>
          <w:szCs w:val="22"/>
        </w:rPr>
      </w:pPr>
      <w:r w:rsidRPr="004728EC">
        <w:rPr>
          <w:sz w:val="22"/>
          <w:szCs w:val="22"/>
        </w:rPr>
        <w:t>and may also measure phase shift TOA(s) (PSTOAs), in addition to measuring the TOA(s), for the I2R NDP(s) it receives from other ISTA(s).</w:t>
      </w:r>
    </w:p>
    <w:p w14:paraId="68329406" w14:textId="77777777" w:rsidR="00303256" w:rsidRPr="004728EC" w:rsidRDefault="00303256" w:rsidP="00303256">
      <w:pPr>
        <w:spacing w:after="240"/>
        <w:jc w:val="both"/>
        <w:rPr>
          <w:sz w:val="22"/>
          <w:szCs w:val="22"/>
        </w:rPr>
      </w:pPr>
    </w:p>
    <w:p w14:paraId="77659267" w14:textId="77777777" w:rsidR="00303256" w:rsidRPr="004728EC" w:rsidRDefault="00303256" w:rsidP="00303256">
      <w:pPr>
        <w:spacing w:after="240"/>
        <w:jc w:val="both"/>
        <w:rPr>
          <w:sz w:val="22"/>
          <w:szCs w:val="22"/>
        </w:rPr>
      </w:pPr>
      <w:r w:rsidRPr="004728EC">
        <w:rPr>
          <w:sz w:val="22"/>
          <w:szCs w:val="22"/>
        </w:rPr>
        <w:t xml:space="preserve">See </w:t>
      </w:r>
      <w:r>
        <w:rPr>
          <w:sz w:val="22"/>
          <w:szCs w:val="22"/>
        </w:rPr>
        <w:t xml:space="preserve">Figure </w:t>
      </w:r>
      <w:hyperlink w:anchor="F11o69" w:history="1">
        <w:r w:rsidRPr="00AB3D65">
          <w:rPr>
            <w:rStyle w:val="Hyperlink"/>
            <w:sz w:val="22"/>
            <w:szCs w:val="22"/>
          </w:rPr>
          <w:t>11-69</w:t>
        </w:r>
      </w:hyperlink>
      <w:r>
        <w:rPr>
          <w:sz w:val="22"/>
          <w:szCs w:val="22"/>
        </w:rPr>
        <w:t xml:space="preserve"> (</w:t>
      </w:r>
      <w:r w:rsidRPr="004728EC">
        <w:rPr>
          <w:sz w:val="22"/>
          <w:szCs w:val="22"/>
        </w:rPr>
        <w:t xml:space="preserve">Example Timing diagram of a Measurement Sounding phase in passive TB ranging) for an example of timestamps measured by the RSTA, ISTA and a PSTA in a passive TB ranging measurement exchange. The timestamp values t1, t2, t3 and t4 are analogous to the corresponding labeled timestamps in </w:t>
      </w:r>
      <w:hyperlink w:anchor="H11o21o6o4o3o3" w:history="1">
        <w:r w:rsidRPr="004728EC">
          <w:rPr>
            <w:color w:val="0000FF"/>
            <w:sz w:val="22"/>
            <w:szCs w:val="22"/>
            <w:u w:val="single"/>
          </w:rPr>
          <w:t>11.21.6.4.3.3</w:t>
        </w:r>
      </w:hyperlink>
      <w:r w:rsidRPr="004728EC">
        <w:rPr>
          <w:sz w:val="22"/>
          <w:szCs w:val="22"/>
        </w:rPr>
        <w:t xml:space="preserve"> (Measurement Sounding phase of TB ranging).  The timestamps t5 and t6 are the times at which the I2R NDP and R2I NDPs arrive at the PSTA, respectively.</w:t>
      </w:r>
    </w:p>
    <w:p w14:paraId="0EAE6CA9" w14:textId="77777777" w:rsidR="00303256" w:rsidRPr="004728EC" w:rsidRDefault="00303256" w:rsidP="00303256">
      <w:pPr>
        <w:autoSpaceDE w:val="0"/>
        <w:autoSpaceDN w:val="0"/>
        <w:adjustRightInd w:val="0"/>
        <w:rPr>
          <w:rFonts w:ascii="Arial" w:hAnsi="Arial" w:cs="Arial"/>
          <w:color w:val="000000"/>
          <w:sz w:val="22"/>
          <w:szCs w:val="22"/>
          <w:lang w:eastAsia="en-US"/>
        </w:rPr>
      </w:pPr>
    </w:p>
    <w:p w14:paraId="548B50F5" w14:textId="77777777" w:rsidR="00303256" w:rsidRPr="00B459B8" w:rsidRDefault="00303256" w:rsidP="00303256">
      <w:pPr>
        <w:autoSpaceDE w:val="0"/>
        <w:autoSpaceDN w:val="0"/>
        <w:adjustRightInd w:val="0"/>
        <w:rPr>
          <w:rFonts w:ascii="Arial" w:hAnsi="Arial" w:cs="Arial"/>
          <w:color w:val="000000"/>
          <w:sz w:val="22"/>
          <w:szCs w:val="22"/>
          <w:lang w:eastAsia="en-US"/>
        </w:rPr>
      </w:pPr>
      <w:r w:rsidRPr="00B459B8">
        <w:rPr>
          <w:rFonts w:ascii="Arial" w:hAnsi="Arial" w:cs="Arial"/>
          <w:noProof/>
          <w:color w:val="000000"/>
          <w:sz w:val="22"/>
          <w:szCs w:val="22"/>
          <w:lang w:eastAsia="en-US"/>
        </w:rPr>
        <w:object w:dxaOrig="7788" w:dyaOrig="5190" w14:anchorId="073FEF90">
          <v:shape id="_x0000_i1026" type="#_x0000_t75" alt="" style="width:387pt;height:260.4pt;mso-width-percent:0;mso-height-percent:0;mso-width-percent:0;mso-height-percent:0" o:ole="">
            <v:imagedata r:id="rId14" o:title=""/>
          </v:shape>
          <o:OLEObject Type="Embed" ProgID="Visio.Drawing.15" ShapeID="_x0000_i1026" DrawAspect="Content" ObjectID="_1777341062" r:id="rId15"/>
        </w:object>
      </w:r>
    </w:p>
    <w:p w14:paraId="7FAD9E5E" w14:textId="77777777" w:rsidR="00303256" w:rsidRPr="00B459B8" w:rsidRDefault="00303256" w:rsidP="00303256">
      <w:pPr>
        <w:autoSpaceDE w:val="0"/>
        <w:autoSpaceDN w:val="0"/>
        <w:adjustRightInd w:val="0"/>
        <w:jc w:val="center"/>
        <w:rPr>
          <w:rFonts w:ascii="Arial" w:hAnsi="Arial" w:cs="Arial"/>
          <w:b/>
          <w:bCs/>
          <w:color w:val="000000"/>
          <w:sz w:val="20"/>
          <w:lang w:eastAsia="en-US"/>
        </w:rPr>
      </w:pPr>
    </w:p>
    <w:p w14:paraId="42A17469" w14:textId="77777777" w:rsidR="00303256" w:rsidRPr="00B459B8" w:rsidRDefault="00303256" w:rsidP="00303256">
      <w:pPr>
        <w:pStyle w:val="IEEEStdsRegularFigureCaption"/>
      </w:pPr>
      <w:bookmarkStart w:id="122" w:name="F11o69"/>
      <w:bookmarkStart w:id="123" w:name="_Toc114333603"/>
      <w:bookmarkStart w:id="124" w:name="_Toc163576473"/>
      <w:bookmarkStart w:id="125" w:name="_Toc26547735"/>
      <w:bookmarkStart w:id="126" w:name="_Toc31893884"/>
      <w:bookmarkStart w:id="127" w:name="F11o37w"/>
      <w:r w:rsidRPr="00B459B8">
        <w:t>Figure 11-</w:t>
      </w:r>
      <w:r>
        <w:t>69</w:t>
      </w:r>
      <w:bookmarkEnd w:id="122"/>
      <w:r w:rsidRPr="00B459B8">
        <w:t>—Example timing diagram of a measurement sounding phase in passive TB ranging</w:t>
      </w:r>
      <w:bookmarkEnd w:id="123"/>
      <w:bookmarkEnd w:id="124"/>
      <w:r w:rsidRPr="00B459B8">
        <w:t xml:space="preserve"> </w:t>
      </w:r>
      <w:bookmarkEnd w:id="125"/>
      <w:bookmarkEnd w:id="126"/>
    </w:p>
    <w:bookmarkEnd w:id="127"/>
    <w:p w14:paraId="46FBA827" w14:textId="77777777" w:rsidR="00303256" w:rsidRPr="00B459B8" w:rsidRDefault="00303256" w:rsidP="00303256">
      <w:pPr>
        <w:autoSpaceDE w:val="0"/>
        <w:autoSpaceDN w:val="0"/>
        <w:adjustRightInd w:val="0"/>
        <w:rPr>
          <w:rFonts w:ascii="Arial" w:hAnsi="Arial" w:cs="Arial"/>
          <w:color w:val="000000"/>
          <w:sz w:val="23"/>
          <w:szCs w:val="23"/>
          <w:lang w:eastAsia="en-US"/>
        </w:rPr>
      </w:pPr>
    </w:p>
    <w:p w14:paraId="3F6EA900" w14:textId="77777777" w:rsidR="00303256" w:rsidRPr="004728EC" w:rsidRDefault="00303256" w:rsidP="00303256">
      <w:pPr>
        <w:spacing w:after="240"/>
        <w:jc w:val="both"/>
        <w:rPr>
          <w:sz w:val="22"/>
          <w:szCs w:val="22"/>
        </w:rPr>
      </w:pPr>
      <w:r w:rsidRPr="004728EC">
        <w:rPr>
          <w:sz w:val="22"/>
          <w:szCs w:val="22"/>
        </w:rPr>
        <w:t xml:space="preserve">The PSTA may use the ISTA’s and RSTA’s timestamps, together with its own measured TOAs of the </w:t>
      </w:r>
      <w:r>
        <w:rPr>
          <w:sz w:val="22"/>
          <w:szCs w:val="22"/>
        </w:rPr>
        <w:t>R</w:t>
      </w:r>
      <w:r w:rsidRPr="004728EC">
        <w:rPr>
          <w:sz w:val="22"/>
          <w:szCs w:val="22"/>
        </w:rPr>
        <w:t xml:space="preserve">anging NDPs, t5 and t6, to calculate its differential time of flight to the RSTA and the ISTA. </w:t>
      </w:r>
    </w:p>
    <w:p w14:paraId="13562DC2" w14:textId="77777777" w:rsidR="00303256" w:rsidRPr="004728EC" w:rsidRDefault="00303256" w:rsidP="00303256">
      <w:pPr>
        <w:spacing w:after="240"/>
        <w:jc w:val="both"/>
        <w:rPr>
          <w:sz w:val="22"/>
          <w:szCs w:val="22"/>
        </w:rPr>
      </w:pPr>
      <w:r w:rsidRPr="004728EC">
        <w:rPr>
          <w:sz w:val="22"/>
          <w:szCs w:val="22"/>
        </w:rPr>
        <w:t>The differential time-of-flight (</w:t>
      </w:r>
      <w:proofErr w:type="spellStart"/>
      <w:r w:rsidRPr="004728EC">
        <w:rPr>
          <w:sz w:val="22"/>
          <w:szCs w:val="22"/>
        </w:rPr>
        <w:t>DToF</w:t>
      </w:r>
      <w:proofErr w:type="spellEnd"/>
      <w:r w:rsidRPr="004728EC">
        <w:rPr>
          <w:sz w:val="22"/>
          <w:szCs w:val="22"/>
        </w:rPr>
        <w:t>) from PSTA to RSTA and ISTA (</w:t>
      </w:r>
      <w:proofErr w:type="spellStart"/>
      <w:r w:rsidRPr="004728EC">
        <w:rPr>
          <w:sz w:val="22"/>
          <w:szCs w:val="22"/>
        </w:rPr>
        <w:t>DToF_PRI</w:t>
      </w:r>
      <w:proofErr w:type="spellEnd"/>
      <w:r w:rsidRPr="004728EC">
        <w:rPr>
          <w:sz w:val="22"/>
          <w:szCs w:val="22"/>
        </w:rPr>
        <w:t>) is defined by Equatio</w:t>
      </w:r>
      <w:r>
        <w:rPr>
          <w:sz w:val="22"/>
          <w:szCs w:val="22"/>
        </w:rPr>
        <w:t>n (</w:t>
      </w:r>
      <w:hyperlink w:anchor="E11o11" w:history="1">
        <w:r w:rsidRPr="0002312A">
          <w:rPr>
            <w:rStyle w:val="Hyperlink"/>
            <w:sz w:val="22"/>
            <w:szCs w:val="22"/>
          </w:rPr>
          <w:t>11-11</w:t>
        </w:r>
      </w:hyperlink>
      <w:r>
        <w:rPr>
          <w:sz w:val="22"/>
          <w:szCs w:val="22"/>
        </w:rPr>
        <w:t>).</w:t>
      </w:r>
    </w:p>
    <w:p w14:paraId="6C262D43" w14:textId="77777777" w:rsidR="00303256" w:rsidRPr="004728EC" w:rsidRDefault="00303256" w:rsidP="00303256">
      <w:pPr>
        <w:spacing w:after="240"/>
        <w:jc w:val="both"/>
        <w:rPr>
          <w:sz w:val="22"/>
          <w:szCs w:val="22"/>
        </w:rPr>
      </w:pPr>
    </w:p>
    <w:p w14:paraId="0FA34F9D" w14:textId="77777777" w:rsidR="00303256" w:rsidRPr="004728EC" w:rsidRDefault="00303256" w:rsidP="00303256">
      <w:pPr>
        <w:spacing w:after="240"/>
        <w:jc w:val="both"/>
        <w:rPr>
          <w:sz w:val="22"/>
          <w:szCs w:val="22"/>
        </w:rPr>
      </w:pPr>
      <w:proofErr w:type="spellStart"/>
      <w:r w:rsidRPr="004728EC">
        <w:rPr>
          <w:sz w:val="22"/>
          <w:szCs w:val="22"/>
        </w:rPr>
        <w:t>DToF_PRI</w:t>
      </w:r>
      <w:proofErr w:type="spellEnd"/>
      <w:r w:rsidRPr="004728EC">
        <w:rPr>
          <w:sz w:val="22"/>
          <w:szCs w:val="22"/>
        </w:rPr>
        <w:t xml:space="preserve"> = </w:t>
      </w:r>
      <w:proofErr w:type="spellStart"/>
      <w:r w:rsidRPr="004728EC">
        <w:rPr>
          <w:sz w:val="22"/>
          <w:szCs w:val="22"/>
        </w:rPr>
        <w:t>ToF_PR</w:t>
      </w:r>
      <w:proofErr w:type="spellEnd"/>
      <w:r w:rsidRPr="004728EC">
        <w:rPr>
          <w:sz w:val="22"/>
          <w:szCs w:val="22"/>
        </w:rPr>
        <w:t xml:space="preserve"> – </w:t>
      </w:r>
      <w:proofErr w:type="spellStart"/>
      <w:r w:rsidRPr="004728EC">
        <w:rPr>
          <w:sz w:val="22"/>
          <w:szCs w:val="22"/>
        </w:rPr>
        <w:t>ToF_PI</w:t>
      </w:r>
      <w:proofErr w:type="spellEnd"/>
      <w:r w:rsidRPr="004728EC">
        <w:rPr>
          <w:sz w:val="22"/>
          <w:szCs w:val="22"/>
        </w:rPr>
        <w:t>,</w:t>
      </w:r>
      <w:r w:rsidRPr="004728EC">
        <w:rPr>
          <w:sz w:val="22"/>
          <w:szCs w:val="22"/>
        </w:rPr>
        <w:tab/>
      </w:r>
      <w:r w:rsidRPr="004728EC">
        <w:rPr>
          <w:sz w:val="22"/>
          <w:szCs w:val="22"/>
        </w:rPr>
        <w:tab/>
      </w:r>
      <w:r w:rsidRPr="004728EC">
        <w:rPr>
          <w:sz w:val="22"/>
          <w:szCs w:val="22"/>
        </w:rPr>
        <w:tab/>
        <w:t xml:space="preserve">             </w:t>
      </w:r>
      <w:bookmarkStart w:id="128" w:name="E11o6g"/>
      <w:r w:rsidRPr="004728EC">
        <w:rPr>
          <w:sz w:val="22"/>
          <w:szCs w:val="22"/>
        </w:rPr>
        <w:t>(</w:t>
      </w:r>
      <w:bookmarkStart w:id="129" w:name="E11o11"/>
      <w:r w:rsidRPr="004728EC">
        <w:rPr>
          <w:sz w:val="22"/>
          <w:szCs w:val="22"/>
        </w:rPr>
        <w:t>11-</w:t>
      </w:r>
      <w:r>
        <w:rPr>
          <w:sz w:val="22"/>
          <w:szCs w:val="22"/>
        </w:rPr>
        <w:t>11</w:t>
      </w:r>
      <w:bookmarkEnd w:id="129"/>
      <w:r w:rsidRPr="004728EC">
        <w:rPr>
          <w:sz w:val="22"/>
          <w:szCs w:val="22"/>
        </w:rPr>
        <w:t>)</w:t>
      </w:r>
      <w:bookmarkEnd w:id="128"/>
      <w:r w:rsidRPr="004728EC">
        <w:rPr>
          <w:sz w:val="22"/>
          <w:szCs w:val="22"/>
        </w:rPr>
        <w:br/>
      </w:r>
    </w:p>
    <w:p w14:paraId="0731FFA6" w14:textId="77777777" w:rsidR="00303256" w:rsidRPr="004728EC" w:rsidRDefault="00303256" w:rsidP="00303256">
      <w:pPr>
        <w:spacing w:after="240"/>
        <w:jc w:val="both"/>
        <w:rPr>
          <w:sz w:val="22"/>
          <w:szCs w:val="22"/>
        </w:rPr>
      </w:pPr>
      <w:proofErr w:type="spellStart"/>
      <w:r w:rsidRPr="00475C67">
        <w:rPr>
          <w:strike/>
          <w:sz w:val="22"/>
          <w:szCs w:val="22"/>
        </w:rPr>
        <w:t>W</w:t>
      </w:r>
      <w:r>
        <w:rPr>
          <w:sz w:val="22"/>
          <w:szCs w:val="22"/>
        </w:rPr>
        <w:t>w</w:t>
      </w:r>
      <w:r w:rsidRPr="004728EC">
        <w:rPr>
          <w:sz w:val="22"/>
          <w:szCs w:val="22"/>
        </w:rPr>
        <w:t>here</w:t>
      </w:r>
      <w:proofErr w:type="spellEnd"/>
      <w:r w:rsidRPr="004728EC">
        <w:rPr>
          <w:sz w:val="22"/>
          <w:szCs w:val="22"/>
        </w:rPr>
        <w:t xml:space="preserve"> </w:t>
      </w:r>
      <w:proofErr w:type="spellStart"/>
      <w:r w:rsidRPr="004728EC">
        <w:rPr>
          <w:sz w:val="22"/>
          <w:szCs w:val="22"/>
        </w:rPr>
        <w:t>ToF_PR</w:t>
      </w:r>
      <w:proofErr w:type="spellEnd"/>
      <w:r w:rsidRPr="004728EC">
        <w:rPr>
          <w:sz w:val="22"/>
          <w:szCs w:val="22"/>
        </w:rPr>
        <w:t xml:space="preserve"> is the time of flight between the PSTA and the RSTA, and </w:t>
      </w:r>
      <w:proofErr w:type="spellStart"/>
      <w:r w:rsidRPr="004728EC">
        <w:rPr>
          <w:sz w:val="22"/>
          <w:szCs w:val="22"/>
        </w:rPr>
        <w:t>ToF_PI</w:t>
      </w:r>
      <w:proofErr w:type="spellEnd"/>
      <w:r w:rsidRPr="004728EC">
        <w:rPr>
          <w:sz w:val="22"/>
          <w:szCs w:val="22"/>
        </w:rPr>
        <w:t xml:space="preserve"> is the time of flight between the PSTA and the ISTA. The differential time of flight </w:t>
      </w:r>
      <w:proofErr w:type="spellStart"/>
      <w:r w:rsidRPr="004728EC">
        <w:rPr>
          <w:sz w:val="22"/>
          <w:szCs w:val="22"/>
        </w:rPr>
        <w:t>DToF_PRI</w:t>
      </w:r>
      <w:proofErr w:type="spellEnd"/>
      <w:r w:rsidRPr="004728EC">
        <w:rPr>
          <w:sz w:val="22"/>
          <w:szCs w:val="22"/>
        </w:rPr>
        <w:t xml:space="preserve"> can be computed as </w:t>
      </w:r>
      <w:r w:rsidRPr="00475C67">
        <w:rPr>
          <w:strike/>
          <w:sz w:val="22"/>
          <w:szCs w:val="22"/>
        </w:rPr>
        <w:t xml:space="preserve">per </w:t>
      </w:r>
      <w:r w:rsidRPr="00475C67">
        <w:rPr>
          <w:sz w:val="22"/>
          <w:szCs w:val="22"/>
          <w:u w:val="single"/>
        </w:rPr>
        <w:t>defined in</w:t>
      </w:r>
      <w:r>
        <w:rPr>
          <w:sz w:val="22"/>
          <w:szCs w:val="22"/>
        </w:rPr>
        <w:t xml:space="preserve"> </w:t>
      </w:r>
      <w:r w:rsidRPr="004728EC">
        <w:rPr>
          <w:sz w:val="22"/>
          <w:szCs w:val="22"/>
        </w:rPr>
        <w:t>Equatio</w:t>
      </w:r>
      <w:r>
        <w:rPr>
          <w:sz w:val="22"/>
          <w:szCs w:val="22"/>
        </w:rPr>
        <w:t>n (</w:t>
      </w:r>
      <w:hyperlink w:anchor="E11o12" w:history="1">
        <w:r w:rsidRPr="0002312A">
          <w:rPr>
            <w:rStyle w:val="Hyperlink"/>
            <w:sz w:val="22"/>
            <w:szCs w:val="22"/>
          </w:rPr>
          <w:t>11-12</w:t>
        </w:r>
      </w:hyperlink>
      <w:r>
        <w:rPr>
          <w:sz w:val="22"/>
          <w:szCs w:val="22"/>
        </w:rPr>
        <w:t>).</w:t>
      </w:r>
    </w:p>
    <w:p w14:paraId="24292CF8" w14:textId="77777777" w:rsidR="00303256" w:rsidRPr="004728EC" w:rsidRDefault="00303256" w:rsidP="00303256">
      <w:pPr>
        <w:spacing w:after="240"/>
        <w:jc w:val="both"/>
        <w:rPr>
          <w:sz w:val="22"/>
          <w:szCs w:val="22"/>
          <w:lang w:val="sv-SE"/>
        </w:rPr>
      </w:pPr>
      <w:r w:rsidRPr="004728EC">
        <w:rPr>
          <w:sz w:val="22"/>
          <w:szCs w:val="22"/>
          <w:lang w:val="sv-SE"/>
        </w:rPr>
        <w:t>DToF_PRI = t6 – t5 – 0.5 × t3’ + 0.5 × t2’ – 0.5 × t4’ + 0.5 × t1’,</w:t>
      </w:r>
      <w:r w:rsidRPr="004728EC">
        <w:rPr>
          <w:sz w:val="22"/>
          <w:szCs w:val="22"/>
          <w:lang w:val="sv-SE"/>
        </w:rPr>
        <w:tab/>
      </w:r>
      <w:r w:rsidRPr="004728EC">
        <w:rPr>
          <w:sz w:val="22"/>
          <w:szCs w:val="22"/>
          <w:lang w:val="sv-SE"/>
        </w:rPr>
        <w:tab/>
        <w:t xml:space="preserve">      </w:t>
      </w:r>
      <w:r>
        <w:rPr>
          <w:sz w:val="22"/>
          <w:szCs w:val="22"/>
          <w:lang w:val="sv-SE"/>
        </w:rPr>
        <w:t xml:space="preserve">       </w:t>
      </w:r>
      <w:r w:rsidRPr="004728EC">
        <w:rPr>
          <w:sz w:val="22"/>
          <w:szCs w:val="22"/>
          <w:lang w:val="sv-SE"/>
        </w:rPr>
        <w:t xml:space="preserve"> </w:t>
      </w:r>
      <w:r>
        <w:rPr>
          <w:sz w:val="22"/>
          <w:szCs w:val="22"/>
          <w:lang w:val="sv-SE"/>
        </w:rPr>
        <w:t>(</w:t>
      </w:r>
      <w:bookmarkStart w:id="130" w:name="E11o12"/>
      <w:bookmarkStart w:id="131" w:name="E11o6h"/>
      <w:r w:rsidRPr="004728EC">
        <w:rPr>
          <w:sz w:val="22"/>
          <w:szCs w:val="22"/>
          <w:lang w:val="sv-SE"/>
        </w:rPr>
        <w:t>11-</w:t>
      </w:r>
      <w:r>
        <w:rPr>
          <w:sz w:val="22"/>
          <w:szCs w:val="22"/>
          <w:lang w:val="sv-SE"/>
        </w:rPr>
        <w:t>12</w:t>
      </w:r>
      <w:bookmarkEnd w:id="130"/>
      <w:bookmarkEnd w:id="131"/>
      <w:r w:rsidRPr="004728EC">
        <w:rPr>
          <w:sz w:val="22"/>
          <w:szCs w:val="22"/>
          <w:lang w:val="sv-SE"/>
        </w:rPr>
        <w:t>)</w:t>
      </w:r>
    </w:p>
    <w:p w14:paraId="5AAED945" w14:textId="77777777" w:rsidR="00303256" w:rsidRPr="004728EC" w:rsidRDefault="00303256" w:rsidP="00303256">
      <w:pPr>
        <w:spacing w:after="240"/>
        <w:jc w:val="both"/>
        <w:rPr>
          <w:sz w:val="22"/>
          <w:szCs w:val="22"/>
        </w:rPr>
      </w:pPr>
      <w:r w:rsidRPr="004728EC">
        <w:rPr>
          <w:sz w:val="22"/>
          <w:szCs w:val="22"/>
        </w:rPr>
        <w:t>where,</w:t>
      </w:r>
    </w:p>
    <w:p w14:paraId="00D2083B" w14:textId="77777777" w:rsidR="00303256" w:rsidRPr="004728EC" w:rsidRDefault="00303256" w:rsidP="00303256">
      <w:pPr>
        <w:spacing w:after="240"/>
        <w:jc w:val="both"/>
        <w:rPr>
          <w:sz w:val="22"/>
          <w:szCs w:val="22"/>
        </w:rPr>
      </w:pPr>
      <w:r w:rsidRPr="004728EC">
        <w:rPr>
          <w:sz w:val="22"/>
          <w:szCs w:val="22"/>
        </w:rPr>
        <w:t>t1’ and t4’ are the time at which the I2R NDP was transmitted from the ISTA and the time at which the R2I NDP was received by the ISTA, respectively, converted by the PSTA from the ISTA’s time basis to the PSTA’s time basis.</w:t>
      </w:r>
    </w:p>
    <w:p w14:paraId="149282F2" w14:textId="77777777" w:rsidR="00303256" w:rsidRPr="004728EC" w:rsidRDefault="00303256" w:rsidP="00303256">
      <w:pPr>
        <w:spacing w:after="240"/>
        <w:jc w:val="both"/>
        <w:rPr>
          <w:sz w:val="22"/>
          <w:szCs w:val="22"/>
        </w:rPr>
      </w:pPr>
      <w:r w:rsidRPr="004728EC">
        <w:rPr>
          <w:sz w:val="22"/>
          <w:szCs w:val="22"/>
        </w:rPr>
        <w:t>t2’ and t3’ are the time at which the I2R NDP was received by the RSTA and the time at which the R2I NDP was transmitted by the RSTA, respectively, converted by the PSTA from the RSTA’s time basis to the PSTA’s time basis.</w:t>
      </w:r>
    </w:p>
    <w:p w14:paraId="53B64AA4" w14:textId="77777777" w:rsidR="00303256" w:rsidRPr="004728EC" w:rsidRDefault="00303256" w:rsidP="00303256">
      <w:pPr>
        <w:spacing w:after="240"/>
        <w:jc w:val="both"/>
        <w:rPr>
          <w:sz w:val="22"/>
          <w:szCs w:val="22"/>
        </w:rPr>
      </w:pPr>
      <w:r w:rsidRPr="004728EC">
        <w:rPr>
          <w:sz w:val="22"/>
          <w:szCs w:val="22"/>
        </w:rPr>
        <w:t xml:space="preserve">At the PSTA, the mechanism by which t1’ and t4’ is derived from t1, t4, the ISTA’s reported CFO, and the PSTA’s CFO measured with respect to the RSTA, is implementation dependent.  </w:t>
      </w:r>
    </w:p>
    <w:p w14:paraId="135A5AEC" w14:textId="77777777" w:rsidR="00303256" w:rsidRPr="004728EC" w:rsidRDefault="00303256" w:rsidP="00303256">
      <w:pPr>
        <w:spacing w:after="240"/>
        <w:jc w:val="both"/>
        <w:rPr>
          <w:b/>
          <w:bCs/>
          <w:sz w:val="22"/>
          <w:szCs w:val="22"/>
        </w:rPr>
      </w:pPr>
      <w:r w:rsidRPr="004728EC">
        <w:rPr>
          <w:sz w:val="22"/>
          <w:szCs w:val="22"/>
        </w:rPr>
        <w:t xml:space="preserve">At the PSTA, the mechanism by which t2’ and t3’ is derived from t2, t3, and the PSTA’s CFO measured with respect to the RSTA, is implementation dependent. </w:t>
      </w:r>
    </w:p>
    <w:p w14:paraId="0C5EC9BB" w14:textId="77777777" w:rsidR="00303256" w:rsidRPr="004728EC" w:rsidRDefault="00303256" w:rsidP="00303256">
      <w:pPr>
        <w:spacing w:after="240"/>
        <w:jc w:val="both"/>
        <w:rPr>
          <w:sz w:val="22"/>
          <w:szCs w:val="22"/>
        </w:rPr>
      </w:pPr>
      <w:r w:rsidRPr="004728EC">
        <w:rPr>
          <w:bCs/>
          <w:sz w:val="22"/>
          <w:szCs w:val="22"/>
        </w:rPr>
        <w:t xml:space="preserve">By multiplying the differential time of flight, </w:t>
      </w:r>
      <w:proofErr w:type="spellStart"/>
      <w:r w:rsidRPr="004728EC">
        <w:rPr>
          <w:bCs/>
          <w:sz w:val="22"/>
          <w:szCs w:val="22"/>
        </w:rPr>
        <w:t>DToF_PRI</w:t>
      </w:r>
      <w:proofErr w:type="spellEnd"/>
      <w:r w:rsidRPr="004728EC">
        <w:rPr>
          <w:bCs/>
          <w:sz w:val="22"/>
          <w:szCs w:val="22"/>
        </w:rPr>
        <w:t xml:space="preserve">, with the speed of light, the differential distance from PSTA to RSTA and ISTA can be computed. </w:t>
      </w:r>
    </w:p>
    <w:p w14:paraId="2B6DD50A" w14:textId="77777777" w:rsidR="00303256" w:rsidRPr="004728EC" w:rsidRDefault="00303256" w:rsidP="00303256">
      <w:pPr>
        <w:spacing w:after="240"/>
        <w:jc w:val="both"/>
        <w:rPr>
          <w:color w:val="000000"/>
          <w:sz w:val="22"/>
          <w:szCs w:val="22"/>
        </w:rPr>
      </w:pPr>
      <w:r w:rsidRPr="004728EC">
        <w:rPr>
          <w:sz w:val="22"/>
          <w:szCs w:val="22"/>
        </w:rPr>
        <w:t xml:space="preserve">See </w:t>
      </w:r>
      <w:r>
        <w:rPr>
          <w:sz w:val="22"/>
          <w:szCs w:val="22"/>
        </w:rPr>
        <w:t>11.21.6.4.9</w:t>
      </w:r>
      <w:r w:rsidRPr="004728EC">
        <w:rPr>
          <w:sz w:val="22"/>
          <w:szCs w:val="22"/>
        </w:rPr>
        <w:t xml:space="preserve"> (Passive TB ranging differential time-of-flight calculations using phase shift TOA timestamps) for how the PSTA’s differential distance to the RSTA and the ISTA can be computed using PSTOAs measured by the RSTA and the ISTA.</w:t>
      </w:r>
    </w:p>
    <w:p w14:paraId="2F92ACC3" w14:textId="77777777" w:rsidR="00303256" w:rsidRPr="00B459B8" w:rsidRDefault="00303256" w:rsidP="00303256">
      <w:pPr>
        <w:keepNext/>
        <w:keepLines/>
        <w:suppressAutoHyphens/>
        <w:spacing w:before="240" w:after="240"/>
        <w:outlineLvl w:val="5"/>
        <w:rPr>
          <w:rFonts w:ascii="Arial" w:hAnsi="Arial"/>
          <w:b/>
          <w:color w:val="000000"/>
          <w:sz w:val="20"/>
        </w:rPr>
      </w:pPr>
      <w:bookmarkStart w:id="132" w:name="H11o21o6o4o8o4"/>
      <w:r w:rsidRPr="00B459B8">
        <w:rPr>
          <w:rFonts w:ascii="Arial" w:hAnsi="Arial"/>
          <w:b/>
          <w:color w:val="000000"/>
          <w:sz w:val="20"/>
        </w:rPr>
        <w:t xml:space="preserve">11.21.6.4.8.4 </w:t>
      </w:r>
      <w:bookmarkEnd w:id="132"/>
      <w:r w:rsidRPr="00B459B8">
        <w:rPr>
          <w:rFonts w:ascii="Arial" w:hAnsi="Arial"/>
          <w:b/>
          <w:color w:val="000000"/>
          <w:sz w:val="20"/>
        </w:rPr>
        <w:t>Passive TB ranging measurement reporting phase</w:t>
      </w:r>
    </w:p>
    <w:p w14:paraId="28FA7D4C" w14:textId="77777777" w:rsidR="00303256" w:rsidRPr="004728EC" w:rsidRDefault="00303256" w:rsidP="00303256">
      <w:pPr>
        <w:spacing w:after="240"/>
        <w:jc w:val="both"/>
        <w:rPr>
          <w:sz w:val="22"/>
          <w:szCs w:val="22"/>
        </w:rPr>
      </w:pPr>
      <w:r w:rsidRPr="004728EC">
        <w:rPr>
          <w:sz w:val="22"/>
          <w:szCs w:val="22"/>
        </w:rPr>
        <w:t xml:space="preserve">The passive TB ranging measurement reporting follows the same rules and procedures for the measurement reporting for TB ranging described in </w:t>
      </w:r>
      <w:hyperlink w:anchor="H11o21o6o4o3o4" w:history="1">
        <w:r w:rsidRPr="004728EC">
          <w:rPr>
            <w:color w:val="0000FF"/>
            <w:sz w:val="22"/>
            <w:szCs w:val="22"/>
            <w:u w:val="single"/>
          </w:rPr>
          <w:t>11.21.6.4.3.4</w:t>
        </w:r>
      </w:hyperlink>
      <w:r w:rsidRPr="004728EC">
        <w:rPr>
          <w:sz w:val="22"/>
          <w:szCs w:val="22"/>
        </w:rPr>
        <w:t xml:space="preserve"> (TB ranging Measurement Sounding phase), unless explicitly stated otherwise.</w:t>
      </w:r>
    </w:p>
    <w:p w14:paraId="2CA598E3" w14:textId="77777777" w:rsidR="00303256" w:rsidRPr="00B459B8" w:rsidRDefault="00303256" w:rsidP="00303256">
      <w:pPr>
        <w:autoSpaceDE w:val="0"/>
        <w:autoSpaceDN w:val="0"/>
        <w:adjustRightInd w:val="0"/>
        <w:rPr>
          <w:rFonts w:ascii="Arial" w:hAnsi="Arial" w:cs="Arial"/>
          <w:color w:val="000000"/>
          <w:sz w:val="22"/>
          <w:szCs w:val="22"/>
          <w:lang w:eastAsia="en-US"/>
        </w:rPr>
      </w:pPr>
      <w:r w:rsidRPr="00B459B8">
        <w:rPr>
          <w:rFonts w:ascii="Arial" w:hAnsi="Arial" w:cs="Arial"/>
          <w:noProof/>
          <w:color w:val="000000"/>
          <w:sz w:val="22"/>
          <w:szCs w:val="22"/>
          <w:lang w:eastAsia="en-US"/>
        </w:rPr>
        <w:object w:dxaOrig="15762" w:dyaOrig="4614" w14:anchorId="3AD616F8">
          <v:shape id="_x0000_i1027" type="#_x0000_t75" alt="" style="width:469.8pt;height:139.8pt;mso-width-percent:0;mso-height-percent:0;mso-width-percent:0;mso-height-percent:0" o:ole="">
            <v:imagedata r:id="rId16" o:title=""/>
          </v:shape>
          <o:OLEObject Type="Embed" ProgID="Visio.Drawing.15" ShapeID="_x0000_i1027" DrawAspect="Content" ObjectID="_1777341063" r:id="rId17"/>
        </w:object>
      </w:r>
    </w:p>
    <w:p w14:paraId="67E712DB" w14:textId="77777777" w:rsidR="00303256" w:rsidRPr="00B459B8" w:rsidRDefault="00303256" w:rsidP="00303256">
      <w:pPr>
        <w:pStyle w:val="IEEEStdsRegularFigureCaption"/>
        <w:rPr>
          <w:sz w:val="22"/>
        </w:rPr>
      </w:pPr>
      <w:bookmarkStart w:id="133" w:name="F11o70"/>
      <w:bookmarkStart w:id="134" w:name="_Toc114333604"/>
      <w:bookmarkStart w:id="135" w:name="_Toc163576474"/>
      <w:bookmarkStart w:id="136" w:name="_Toc26547736"/>
      <w:bookmarkStart w:id="137" w:name="_Toc31893885"/>
      <w:bookmarkStart w:id="138" w:name="F11o37x"/>
      <w:r w:rsidRPr="00B459B8">
        <w:t>Figure 11-</w:t>
      </w:r>
      <w:r>
        <w:t>70</w:t>
      </w:r>
      <w:bookmarkEnd w:id="133"/>
      <w:r w:rsidRPr="00B459B8">
        <w:t>—Passive TB ranging measurement reporting phase</w:t>
      </w:r>
      <w:bookmarkEnd w:id="134"/>
      <w:bookmarkEnd w:id="135"/>
      <w:r w:rsidRPr="00B459B8">
        <w:t xml:space="preserve"> </w:t>
      </w:r>
      <w:bookmarkEnd w:id="136"/>
      <w:bookmarkEnd w:id="137"/>
    </w:p>
    <w:bookmarkEnd w:id="138"/>
    <w:p w14:paraId="26CB45F5" w14:textId="77777777" w:rsidR="00303256" w:rsidRPr="004728EC" w:rsidRDefault="00303256" w:rsidP="00303256">
      <w:pPr>
        <w:spacing w:after="240"/>
        <w:jc w:val="both"/>
        <w:rPr>
          <w:color w:val="000000"/>
          <w:sz w:val="22"/>
          <w:szCs w:val="22"/>
          <w:lang w:bidi="he-IL"/>
        </w:rPr>
      </w:pPr>
      <w:r w:rsidRPr="004728EC">
        <w:rPr>
          <w:color w:val="000000"/>
          <w:sz w:val="22"/>
          <w:szCs w:val="22"/>
          <w:lang w:bidi="he-IL"/>
        </w:rPr>
        <w:t xml:space="preserve">The last phase of the passive TB ranging measurement sequence is the passive TB ranging measurement reporting phase and occurs a SIFS </w:t>
      </w:r>
      <w:r w:rsidRPr="00475C67">
        <w:rPr>
          <w:strike/>
          <w:color w:val="000000"/>
          <w:sz w:val="22"/>
          <w:szCs w:val="22"/>
          <w:lang w:bidi="he-IL"/>
        </w:rPr>
        <w:t xml:space="preserve">time </w:t>
      </w:r>
      <w:r w:rsidRPr="004728EC">
        <w:rPr>
          <w:color w:val="000000"/>
          <w:sz w:val="22"/>
          <w:szCs w:val="22"/>
          <w:lang w:bidi="he-IL"/>
        </w:rPr>
        <w:t>after the passive TB ranging measurement sounding phase; s</w:t>
      </w:r>
      <w:r w:rsidRPr="004728EC">
        <w:rPr>
          <w:sz w:val="22"/>
          <w:szCs w:val="22"/>
        </w:rPr>
        <w:t xml:space="preserve">ee Figure </w:t>
      </w:r>
      <w:hyperlink w:anchor="F11o70" w:history="1">
        <w:r w:rsidRPr="00AB3D65">
          <w:rPr>
            <w:rStyle w:val="Hyperlink"/>
            <w:sz w:val="22"/>
            <w:szCs w:val="22"/>
          </w:rPr>
          <w:t>11-70</w:t>
        </w:r>
      </w:hyperlink>
      <w:r w:rsidRPr="004728EC">
        <w:rPr>
          <w:sz w:val="22"/>
          <w:szCs w:val="22"/>
        </w:rPr>
        <w:t xml:space="preserve"> (Passive TB ranging measurement reporting phase) for a depiction of the passive TB ranging measurement reporting phase.</w:t>
      </w:r>
    </w:p>
    <w:p w14:paraId="5F479F25" w14:textId="75C598F7" w:rsidR="00303256" w:rsidRPr="004728EC" w:rsidRDefault="00303256" w:rsidP="00303256">
      <w:pPr>
        <w:spacing w:after="240"/>
        <w:jc w:val="both"/>
        <w:rPr>
          <w:color w:val="000000"/>
          <w:sz w:val="22"/>
          <w:szCs w:val="22"/>
          <w:lang w:bidi="he-IL"/>
        </w:rPr>
      </w:pPr>
      <w:r w:rsidRPr="004728EC">
        <w:rPr>
          <w:color w:val="000000"/>
          <w:sz w:val="22"/>
          <w:szCs w:val="22"/>
          <w:lang w:bidi="he-IL"/>
        </w:rPr>
        <w:t>In the passive TB ranging measurement reporting phase, an RSTA shall send a Passive TB Ranging Measurement Report frame and the</w:t>
      </w:r>
      <w:r w:rsidRPr="004728EC">
        <w:rPr>
          <w:color w:val="000000"/>
          <w:sz w:val="22"/>
          <w:szCs w:val="22"/>
          <w:lang w:eastAsia="ko-KR"/>
        </w:rPr>
        <w:t xml:space="preserve"> Report Ranging Trigger frame to one or more ISTAs that sent </w:t>
      </w:r>
      <w:r w:rsidRPr="004728EC">
        <w:rPr>
          <w:color w:val="000000"/>
          <w:sz w:val="22"/>
          <w:szCs w:val="22"/>
          <w:lang w:bidi="he-IL"/>
        </w:rPr>
        <w:t xml:space="preserve">an </w:t>
      </w:r>
      <w:r w:rsidRPr="002164D4">
        <w:rPr>
          <w:strike/>
          <w:color w:val="000000"/>
          <w:sz w:val="22"/>
          <w:szCs w:val="22"/>
          <w:lang w:bidi="he-IL"/>
          <w:rPrChange w:id="139" w:author="Christian Berger" w:date="2024-05-15T06:36:00Z">
            <w:rPr>
              <w:color w:val="000000"/>
              <w:sz w:val="22"/>
              <w:szCs w:val="22"/>
              <w:lang w:bidi="he-IL"/>
            </w:rPr>
          </w:rPrChange>
        </w:rPr>
        <w:t>HE Ranging</w:t>
      </w:r>
      <w:ins w:id="140" w:author="Christian Berger" w:date="2024-05-15T06:37:00Z">
        <w:r w:rsidR="002164D4" w:rsidRPr="002164D4">
          <w:rPr>
            <w:color w:val="000000"/>
            <w:sz w:val="22"/>
            <w:szCs w:val="22"/>
            <w:u w:val="single"/>
            <w:lang w:bidi="he-IL"/>
            <w:rPrChange w:id="141" w:author="Christian Berger" w:date="2024-05-15T06:37:00Z">
              <w:rPr>
                <w:strike/>
                <w:color w:val="000000"/>
                <w:sz w:val="22"/>
                <w:szCs w:val="22"/>
                <w:u w:val="single"/>
                <w:lang w:bidi="he-IL"/>
              </w:rPr>
            </w:rPrChange>
          </w:rPr>
          <w:t>I2R</w:t>
        </w:r>
      </w:ins>
      <w:r w:rsidRPr="004728EC">
        <w:rPr>
          <w:color w:val="000000"/>
          <w:sz w:val="22"/>
          <w:szCs w:val="22"/>
          <w:lang w:bidi="he-IL"/>
        </w:rPr>
        <w:t xml:space="preserve"> NDP</w:t>
      </w:r>
      <w:r w:rsidRPr="004728EC">
        <w:rPr>
          <w:color w:val="000000"/>
          <w:sz w:val="22"/>
          <w:szCs w:val="22"/>
        </w:rPr>
        <w:t xml:space="preserve"> </w:t>
      </w:r>
      <w:del w:id="142" w:author="Christian Berger" w:date="2024-05-15T06:36:00Z">
        <w:r w:rsidRPr="00ED52F3" w:rsidDel="002164D4">
          <w:rPr>
            <w:color w:val="000000"/>
            <w:sz w:val="22"/>
            <w:szCs w:val="22"/>
            <w:u w:val="single"/>
            <w:lang w:eastAsia="zh-CN"/>
          </w:rPr>
          <w:delText xml:space="preserve">or </w:delText>
        </w:r>
        <w:r w:rsidRPr="00670FBD" w:rsidDel="002164D4">
          <w:rPr>
            <w:color w:val="000000"/>
            <w:sz w:val="22"/>
            <w:szCs w:val="22"/>
            <w:u w:val="single"/>
          </w:rPr>
          <w:delText>EHT</w:delText>
        </w:r>
        <w:r w:rsidRPr="00ED52F3" w:rsidDel="002164D4">
          <w:rPr>
            <w:color w:val="000000"/>
            <w:sz w:val="22"/>
            <w:szCs w:val="22"/>
            <w:u w:val="single"/>
          </w:rPr>
          <w:delText xml:space="preserve"> Ranging</w:delText>
        </w:r>
        <w:r w:rsidDel="002164D4">
          <w:rPr>
            <w:color w:val="000000"/>
            <w:sz w:val="22"/>
            <w:szCs w:val="22"/>
            <w:u w:val="single"/>
          </w:rPr>
          <w:delText xml:space="preserve"> NDP</w:delText>
        </w:r>
        <w:r w:rsidRPr="00C877F2" w:rsidDel="002164D4">
          <w:rPr>
            <w:color w:val="000000"/>
            <w:sz w:val="22"/>
            <w:szCs w:val="22"/>
          </w:rPr>
          <w:delText xml:space="preserve"> </w:delText>
        </w:r>
      </w:del>
      <w:r w:rsidRPr="004728EC">
        <w:rPr>
          <w:color w:val="000000"/>
          <w:sz w:val="22"/>
          <w:szCs w:val="22"/>
        </w:rPr>
        <w:t xml:space="preserve">in </w:t>
      </w:r>
      <w:r w:rsidRPr="004728EC">
        <w:rPr>
          <w:color w:val="000000"/>
          <w:sz w:val="22"/>
          <w:szCs w:val="22"/>
          <w:lang w:bidi="he-IL"/>
        </w:rPr>
        <w:t xml:space="preserve">the preceding passive TB ranging measurement sounding phase. An ISTA addressed by the </w:t>
      </w:r>
      <w:r w:rsidRPr="004728EC">
        <w:rPr>
          <w:color w:val="000000"/>
          <w:sz w:val="22"/>
          <w:szCs w:val="22"/>
          <w:lang w:eastAsia="ko-KR"/>
        </w:rPr>
        <w:t xml:space="preserve">Report Ranging Trigger frame </w:t>
      </w:r>
      <w:r w:rsidRPr="004728EC">
        <w:rPr>
          <w:color w:val="000000"/>
          <w:sz w:val="22"/>
          <w:szCs w:val="22"/>
          <w:lang w:bidi="he-IL"/>
        </w:rPr>
        <w:t xml:space="preserve">shall transmit an ISTA Passive TB Ranging Measurement Report frame a SIFS </w:t>
      </w:r>
      <w:r w:rsidRPr="00475C67">
        <w:rPr>
          <w:strike/>
          <w:color w:val="000000"/>
          <w:sz w:val="22"/>
          <w:szCs w:val="22"/>
          <w:lang w:bidi="he-IL"/>
        </w:rPr>
        <w:t xml:space="preserve">time </w:t>
      </w:r>
      <w:r w:rsidRPr="004728EC">
        <w:rPr>
          <w:color w:val="000000"/>
          <w:sz w:val="22"/>
          <w:szCs w:val="22"/>
          <w:lang w:bidi="he-IL"/>
        </w:rPr>
        <w:t xml:space="preserve">after the </w:t>
      </w:r>
      <w:r w:rsidRPr="004728EC">
        <w:rPr>
          <w:color w:val="000000"/>
          <w:sz w:val="22"/>
          <w:szCs w:val="22"/>
          <w:lang w:eastAsia="ko-KR"/>
        </w:rPr>
        <w:t>Report Ranging Trigger frame</w:t>
      </w:r>
      <w:r w:rsidRPr="004728EC">
        <w:rPr>
          <w:color w:val="000000"/>
          <w:sz w:val="22"/>
          <w:szCs w:val="22"/>
          <w:lang w:bidi="he-IL"/>
        </w:rPr>
        <w:t xml:space="preserve"> transmission </w:t>
      </w:r>
      <w:r w:rsidRPr="004728EC">
        <w:rPr>
          <w:sz w:val="22"/>
          <w:szCs w:val="22"/>
        </w:rPr>
        <w:t>to report its I2R LMR</w:t>
      </w:r>
      <w:r w:rsidRPr="004728EC">
        <w:rPr>
          <w:color w:val="000000"/>
          <w:sz w:val="22"/>
          <w:szCs w:val="22"/>
          <w:lang w:bidi="he-IL"/>
        </w:rPr>
        <w:t xml:space="preserve">. </w:t>
      </w:r>
    </w:p>
    <w:p w14:paraId="59B131CC" w14:textId="77777777" w:rsidR="00303256" w:rsidRPr="004728EC" w:rsidRDefault="00303256" w:rsidP="00303256">
      <w:pPr>
        <w:spacing w:after="240"/>
        <w:jc w:val="both"/>
        <w:rPr>
          <w:color w:val="000000"/>
          <w:sz w:val="22"/>
          <w:szCs w:val="22"/>
          <w:lang w:bidi="he-IL"/>
        </w:rPr>
      </w:pPr>
      <w:r w:rsidRPr="004728EC">
        <w:rPr>
          <w:color w:val="000000"/>
          <w:sz w:val="22"/>
          <w:szCs w:val="22"/>
          <w:lang w:bidi="he-IL"/>
        </w:rPr>
        <w:t xml:space="preserve">In order to facilitate broadcasting of the ISTA’s timestamps by the RSTA the ISTA Passive TB Ranging Measurement Report frame shall be transmitted as a public Action frame. </w:t>
      </w:r>
    </w:p>
    <w:p w14:paraId="7DD03366" w14:textId="77777777" w:rsidR="00303256" w:rsidRPr="004728EC" w:rsidRDefault="00303256" w:rsidP="00303256">
      <w:pPr>
        <w:spacing w:after="240"/>
        <w:jc w:val="both"/>
        <w:rPr>
          <w:color w:val="000000"/>
          <w:sz w:val="22"/>
          <w:szCs w:val="22"/>
        </w:rPr>
      </w:pPr>
      <w:r w:rsidRPr="004728EC">
        <w:rPr>
          <w:color w:val="000000"/>
          <w:sz w:val="22"/>
          <w:szCs w:val="22"/>
        </w:rPr>
        <w:t xml:space="preserve">The ISTA Passive </w:t>
      </w:r>
      <w:r w:rsidRPr="004728EC">
        <w:rPr>
          <w:color w:val="000000"/>
          <w:sz w:val="22"/>
          <w:szCs w:val="22"/>
          <w:lang w:bidi="he-IL"/>
        </w:rPr>
        <w:t>TB Ranging</w:t>
      </w:r>
      <w:r w:rsidRPr="004728EC" w:rsidDel="00201AB2">
        <w:rPr>
          <w:color w:val="000000"/>
          <w:sz w:val="22"/>
          <w:szCs w:val="22"/>
        </w:rPr>
        <w:t xml:space="preserve"> </w:t>
      </w:r>
      <w:r w:rsidRPr="004728EC">
        <w:rPr>
          <w:color w:val="000000"/>
          <w:sz w:val="22"/>
          <w:szCs w:val="22"/>
        </w:rPr>
        <w:t xml:space="preserve">Measurement Report element, see </w:t>
      </w:r>
      <w:r>
        <w:rPr>
          <w:color w:val="000000"/>
          <w:sz w:val="22"/>
          <w:szCs w:val="22"/>
        </w:rPr>
        <w:t xml:space="preserve">9.4.2.307 </w:t>
      </w:r>
      <w:r w:rsidRPr="004728EC">
        <w:rPr>
          <w:sz w:val="22"/>
          <w:szCs w:val="22"/>
        </w:rPr>
        <w:t xml:space="preserve">(ISTA Passive </w:t>
      </w:r>
      <w:r w:rsidRPr="004728EC">
        <w:rPr>
          <w:color w:val="000000"/>
          <w:sz w:val="22"/>
          <w:szCs w:val="22"/>
          <w:lang w:bidi="he-IL"/>
        </w:rPr>
        <w:t>TB Ranging</w:t>
      </w:r>
      <w:r w:rsidRPr="004728EC" w:rsidDel="00201AB2">
        <w:rPr>
          <w:sz w:val="22"/>
          <w:szCs w:val="22"/>
        </w:rPr>
        <w:t xml:space="preserve"> </w:t>
      </w:r>
      <w:r w:rsidRPr="004728EC">
        <w:rPr>
          <w:sz w:val="22"/>
          <w:szCs w:val="22"/>
        </w:rPr>
        <w:t>Measurement Report element)</w:t>
      </w:r>
      <w:r w:rsidRPr="004728EC">
        <w:rPr>
          <w:color w:val="000000"/>
          <w:sz w:val="22"/>
          <w:szCs w:val="22"/>
        </w:rPr>
        <w:t xml:space="preserve">, in ISTA Passive TB Ranging Measurement Report frames shall contain: </w:t>
      </w:r>
    </w:p>
    <w:p w14:paraId="3750DD85" w14:textId="77777777" w:rsidR="00303256" w:rsidRPr="004728EC" w:rsidRDefault="00303256" w:rsidP="00303256">
      <w:pPr>
        <w:numPr>
          <w:ilvl w:val="0"/>
          <w:numId w:val="34"/>
        </w:numPr>
        <w:contextualSpacing/>
        <w:jc w:val="both"/>
        <w:rPr>
          <w:color w:val="000000"/>
          <w:sz w:val="22"/>
          <w:szCs w:val="22"/>
          <w:lang w:bidi="he-IL"/>
        </w:rPr>
      </w:pPr>
      <w:r w:rsidRPr="004728EC">
        <w:rPr>
          <w:color w:val="000000"/>
          <w:sz w:val="22"/>
          <w:szCs w:val="22"/>
          <w:lang w:bidi="he-IL"/>
        </w:rPr>
        <w:t>a Sounding Dialog Token Number identifying the measurement sounding phase in which the reported ISTA’s timestamps were measured</w:t>
      </w:r>
      <w:r>
        <w:rPr>
          <w:color w:val="000000"/>
          <w:sz w:val="22"/>
          <w:szCs w:val="22"/>
          <w:lang w:bidi="he-IL"/>
        </w:rPr>
        <w:t>.</w:t>
      </w:r>
      <w:r>
        <w:rPr>
          <w:color w:val="000000"/>
          <w:sz w:val="22"/>
          <w:szCs w:val="22"/>
          <w:lang w:bidi="he-IL"/>
        </w:rPr>
        <w:tab/>
      </w:r>
      <w:r w:rsidRPr="004728EC">
        <w:rPr>
          <w:color w:val="000000"/>
          <w:sz w:val="22"/>
          <w:szCs w:val="22"/>
          <w:lang w:bidi="he-IL"/>
        </w:rPr>
        <w:br/>
      </w:r>
    </w:p>
    <w:p w14:paraId="344F0EC2" w14:textId="77777777" w:rsidR="00303256" w:rsidRPr="004728EC" w:rsidRDefault="00303256" w:rsidP="00303256">
      <w:pPr>
        <w:numPr>
          <w:ilvl w:val="0"/>
          <w:numId w:val="34"/>
        </w:numPr>
        <w:contextualSpacing/>
        <w:jc w:val="both"/>
        <w:rPr>
          <w:color w:val="000000"/>
          <w:sz w:val="22"/>
          <w:szCs w:val="22"/>
          <w:lang w:bidi="he-IL"/>
        </w:rPr>
      </w:pPr>
      <w:r w:rsidRPr="004728EC">
        <w:rPr>
          <w:color w:val="000000"/>
          <w:sz w:val="22"/>
          <w:szCs w:val="22"/>
          <w:lang w:bidi="he-IL"/>
        </w:rPr>
        <w:t>the CFO of the ISTA with respect to the RSTA</w:t>
      </w:r>
      <w:r>
        <w:rPr>
          <w:color w:val="000000"/>
          <w:sz w:val="22"/>
          <w:szCs w:val="22"/>
          <w:lang w:bidi="he-IL"/>
        </w:rPr>
        <w:t>.</w:t>
      </w:r>
      <w:r>
        <w:rPr>
          <w:color w:val="000000"/>
          <w:sz w:val="22"/>
          <w:szCs w:val="22"/>
          <w:lang w:bidi="he-IL"/>
        </w:rPr>
        <w:tab/>
      </w:r>
      <w:r w:rsidRPr="004728EC">
        <w:rPr>
          <w:color w:val="000000"/>
          <w:sz w:val="22"/>
          <w:szCs w:val="22"/>
          <w:lang w:bidi="he-IL"/>
        </w:rPr>
        <w:br/>
      </w:r>
    </w:p>
    <w:p w14:paraId="57F60157" w14:textId="77777777" w:rsidR="00303256" w:rsidRPr="004728EC" w:rsidRDefault="00303256" w:rsidP="00303256">
      <w:pPr>
        <w:numPr>
          <w:ilvl w:val="0"/>
          <w:numId w:val="34"/>
        </w:numPr>
        <w:spacing w:after="240"/>
        <w:jc w:val="both"/>
        <w:rPr>
          <w:color w:val="000000"/>
          <w:sz w:val="22"/>
          <w:szCs w:val="22"/>
        </w:rPr>
      </w:pPr>
      <w:r w:rsidRPr="004728EC">
        <w:rPr>
          <w:color w:val="000000"/>
          <w:sz w:val="22"/>
          <w:szCs w:val="22"/>
        </w:rPr>
        <w:t>the TOD timestamp for the I2R NDP that the ISTA transmitted</w:t>
      </w:r>
      <w:r w:rsidRPr="004728EC">
        <w:rPr>
          <w:color w:val="000000"/>
          <w:sz w:val="22"/>
          <w:szCs w:val="22"/>
          <w:lang w:bidi="he-IL"/>
        </w:rPr>
        <w:t xml:space="preserve"> – labeled with the AID12/RSID12 of the ISTA</w:t>
      </w:r>
      <w:r>
        <w:rPr>
          <w:color w:val="000000"/>
          <w:sz w:val="22"/>
          <w:szCs w:val="22"/>
          <w:lang w:bidi="he-IL"/>
        </w:rPr>
        <w:t>.</w:t>
      </w:r>
    </w:p>
    <w:p w14:paraId="139E50C8" w14:textId="77777777" w:rsidR="00303256" w:rsidRPr="004728EC" w:rsidRDefault="00303256" w:rsidP="00303256">
      <w:pPr>
        <w:numPr>
          <w:ilvl w:val="0"/>
          <w:numId w:val="34"/>
        </w:numPr>
        <w:spacing w:after="240"/>
        <w:jc w:val="both"/>
        <w:rPr>
          <w:color w:val="000000"/>
          <w:sz w:val="22"/>
          <w:szCs w:val="22"/>
        </w:rPr>
      </w:pPr>
      <w:r w:rsidRPr="004728EC">
        <w:rPr>
          <w:color w:val="000000"/>
          <w:sz w:val="22"/>
          <w:szCs w:val="22"/>
        </w:rPr>
        <w:t>the TOA</w:t>
      </w:r>
      <w:r w:rsidRPr="004728EC">
        <w:rPr>
          <w:sz w:val="22"/>
          <w:szCs w:val="22"/>
        </w:rPr>
        <w:t xml:space="preserve"> </w:t>
      </w:r>
      <w:r w:rsidRPr="004728EC">
        <w:rPr>
          <w:color w:val="000000"/>
          <w:sz w:val="22"/>
          <w:szCs w:val="22"/>
        </w:rPr>
        <w:t>timestamp for the R2I NDP that the ISTA received from the RSTA</w:t>
      </w:r>
      <w:r>
        <w:rPr>
          <w:color w:val="000000"/>
          <w:sz w:val="22"/>
          <w:szCs w:val="22"/>
        </w:rPr>
        <w:t>.</w:t>
      </w:r>
    </w:p>
    <w:p w14:paraId="3B8DCAE5" w14:textId="77777777" w:rsidR="00303256" w:rsidRPr="004728EC" w:rsidRDefault="00303256" w:rsidP="00303256">
      <w:pPr>
        <w:numPr>
          <w:ilvl w:val="0"/>
          <w:numId w:val="34"/>
        </w:numPr>
        <w:spacing w:after="240"/>
        <w:jc w:val="both"/>
        <w:rPr>
          <w:color w:val="000000"/>
          <w:sz w:val="22"/>
          <w:szCs w:val="22"/>
        </w:rPr>
      </w:pPr>
      <w:r w:rsidRPr="004728EC">
        <w:rPr>
          <w:color w:val="000000"/>
          <w:sz w:val="22"/>
          <w:szCs w:val="22"/>
        </w:rPr>
        <w:t>optionally, the TOA timestamps for the I2R NDPs received from other ISTAs participating in the passive TB ranging (i.e.</w:t>
      </w:r>
      <w:r>
        <w:rPr>
          <w:color w:val="000000"/>
          <w:sz w:val="22"/>
          <w:szCs w:val="22"/>
        </w:rPr>
        <w:t>,</w:t>
      </w:r>
      <w:r w:rsidRPr="004728EC">
        <w:rPr>
          <w:color w:val="000000"/>
          <w:sz w:val="22"/>
          <w:szCs w:val="22"/>
        </w:rPr>
        <w:t xml:space="preserve"> polling, sounding and reporting triplet) identified by the Sounding Dialog Token Number </w:t>
      </w:r>
      <w:r w:rsidRPr="004728EC">
        <w:rPr>
          <w:color w:val="000000"/>
          <w:sz w:val="22"/>
          <w:szCs w:val="22"/>
          <w:lang w:bidi="he-IL"/>
        </w:rPr>
        <w:t>– labeled with their respective AID12/RSID12s</w:t>
      </w:r>
      <w:r w:rsidRPr="004728EC">
        <w:rPr>
          <w:color w:val="000000"/>
          <w:sz w:val="22"/>
          <w:szCs w:val="22"/>
        </w:rPr>
        <w:t>.</w:t>
      </w:r>
      <w:r w:rsidRPr="004728EC">
        <w:rPr>
          <w:color w:val="000000"/>
          <w:sz w:val="22"/>
          <w:szCs w:val="22"/>
          <w:lang w:bidi="he-IL"/>
        </w:rPr>
        <w:t xml:space="preserve"> </w:t>
      </w:r>
    </w:p>
    <w:p w14:paraId="49AD7C8C" w14:textId="77777777" w:rsidR="00303256" w:rsidRPr="004728EC" w:rsidRDefault="00303256" w:rsidP="00303256">
      <w:pPr>
        <w:rPr>
          <w:color w:val="000000"/>
          <w:sz w:val="22"/>
          <w:szCs w:val="22"/>
          <w:lang w:bidi="he-IL"/>
        </w:rPr>
      </w:pPr>
      <w:r w:rsidRPr="004728EC">
        <w:rPr>
          <w:color w:val="000000"/>
          <w:sz w:val="22"/>
          <w:szCs w:val="22"/>
          <w:lang w:bidi="he-IL"/>
        </w:rPr>
        <w:t xml:space="preserve">If phase shift TOA reporting has been negotiated, the ISTA Passive TB Ranging Measurement Report element shall also include: </w:t>
      </w:r>
    </w:p>
    <w:p w14:paraId="1F8FDA08" w14:textId="77777777" w:rsidR="00303256" w:rsidRPr="004728EC" w:rsidRDefault="00303256" w:rsidP="00303256">
      <w:pPr>
        <w:rPr>
          <w:color w:val="000000"/>
          <w:sz w:val="22"/>
          <w:szCs w:val="22"/>
          <w:lang w:bidi="he-IL"/>
        </w:rPr>
      </w:pPr>
    </w:p>
    <w:p w14:paraId="6CAC3035" w14:textId="77777777" w:rsidR="00303256" w:rsidRPr="004728EC" w:rsidRDefault="00303256" w:rsidP="00303256">
      <w:pPr>
        <w:numPr>
          <w:ilvl w:val="0"/>
          <w:numId w:val="35"/>
        </w:numPr>
        <w:contextualSpacing/>
        <w:jc w:val="both"/>
        <w:rPr>
          <w:color w:val="000000"/>
          <w:sz w:val="22"/>
          <w:szCs w:val="22"/>
          <w:lang w:bidi="he-IL"/>
        </w:rPr>
      </w:pPr>
      <w:r w:rsidRPr="004728EC">
        <w:rPr>
          <w:color w:val="000000"/>
          <w:sz w:val="22"/>
          <w:szCs w:val="22"/>
          <w:lang w:bidi="he-IL"/>
        </w:rPr>
        <w:t>the PS-TOA timestamp of the R2I NDP that the ISTA received from the RSTA; and</w:t>
      </w:r>
      <w:r>
        <w:rPr>
          <w:color w:val="000000"/>
          <w:sz w:val="22"/>
          <w:szCs w:val="22"/>
          <w:lang w:bidi="he-IL"/>
        </w:rPr>
        <w:tab/>
      </w:r>
      <w:r w:rsidRPr="004728EC">
        <w:rPr>
          <w:color w:val="000000"/>
          <w:sz w:val="22"/>
          <w:szCs w:val="22"/>
          <w:lang w:bidi="he-IL"/>
        </w:rPr>
        <w:br/>
      </w:r>
    </w:p>
    <w:p w14:paraId="24C25026" w14:textId="77777777" w:rsidR="00303256" w:rsidRPr="004728EC" w:rsidRDefault="00303256" w:rsidP="00303256">
      <w:pPr>
        <w:numPr>
          <w:ilvl w:val="0"/>
          <w:numId w:val="35"/>
        </w:numPr>
        <w:contextualSpacing/>
        <w:jc w:val="both"/>
        <w:rPr>
          <w:color w:val="000000"/>
          <w:sz w:val="22"/>
          <w:szCs w:val="22"/>
          <w:lang w:bidi="he-IL"/>
        </w:rPr>
      </w:pPr>
      <w:r w:rsidRPr="004728EC">
        <w:rPr>
          <w:color w:val="000000"/>
          <w:sz w:val="22"/>
          <w:szCs w:val="22"/>
          <w:lang w:bidi="he-IL"/>
        </w:rPr>
        <w:t>optionally, the PS-TOAs for the I2R NDPs received from other ISTAs participating in the passive TB ranging (i.e.</w:t>
      </w:r>
      <w:r>
        <w:rPr>
          <w:color w:val="000000"/>
          <w:sz w:val="22"/>
          <w:szCs w:val="22"/>
          <w:lang w:bidi="he-IL"/>
        </w:rPr>
        <w:t>,</w:t>
      </w:r>
      <w:r w:rsidRPr="004728EC">
        <w:rPr>
          <w:color w:val="000000"/>
          <w:sz w:val="22"/>
          <w:szCs w:val="22"/>
          <w:lang w:bidi="he-IL"/>
        </w:rPr>
        <w:t xml:space="preserve"> polling, sounding, and reporting triplet) identified by the Sounding Dialog Token Number– labeled with their respective AID12/RSID12s. </w:t>
      </w:r>
    </w:p>
    <w:p w14:paraId="4D89950D" w14:textId="77777777" w:rsidR="00303256" w:rsidRPr="004728EC" w:rsidRDefault="00303256" w:rsidP="00303256">
      <w:pPr>
        <w:spacing w:after="240"/>
        <w:jc w:val="both"/>
        <w:rPr>
          <w:sz w:val="22"/>
          <w:szCs w:val="22"/>
        </w:rPr>
      </w:pPr>
    </w:p>
    <w:p w14:paraId="3227E5FF" w14:textId="77777777" w:rsidR="00303256" w:rsidRPr="004728EC" w:rsidRDefault="00303256" w:rsidP="00303256">
      <w:pPr>
        <w:spacing w:after="240"/>
        <w:jc w:val="both"/>
        <w:rPr>
          <w:sz w:val="22"/>
          <w:szCs w:val="22"/>
        </w:rPr>
      </w:pPr>
      <w:r w:rsidRPr="004728EC">
        <w:rPr>
          <w:sz w:val="22"/>
          <w:szCs w:val="22"/>
        </w:rPr>
        <w:lastRenderedPageBreak/>
        <w:t xml:space="preserve">The ISTA Passive </w:t>
      </w:r>
      <w:r w:rsidRPr="004728EC">
        <w:rPr>
          <w:color w:val="000000"/>
          <w:sz w:val="22"/>
          <w:szCs w:val="22"/>
          <w:lang w:bidi="he-IL"/>
        </w:rPr>
        <w:t>TB Ranging</w:t>
      </w:r>
      <w:r w:rsidRPr="004728EC" w:rsidDel="00201AB2">
        <w:rPr>
          <w:sz w:val="22"/>
          <w:szCs w:val="22"/>
        </w:rPr>
        <w:t xml:space="preserve"> </w:t>
      </w:r>
      <w:r w:rsidRPr="004728EC">
        <w:rPr>
          <w:sz w:val="22"/>
          <w:szCs w:val="22"/>
        </w:rPr>
        <w:t xml:space="preserve">Measurement Report frame </w:t>
      </w:r>
      <w:proofErr w:type="spellStart"/>
      <w:r w:rsidRPr="004728EC">
        <w:rPr>
          <w:sz w:val="22"/>
          <w:szCs w:val="22"/>
        </w:rPr>
        <w:t>shal</w:t>
      </w:r>
      <w:proofErr w:type="spellEnd"/>
      <w:r>
        <w:rPr>
          <w:sz w:val="22"/>
          <w:szCs w:val="22"/>
        </w:rPr>
        <w:t>’</w:t>
      </w:r>
      <w:r w:rsidRPr="004728EC">
        <w:rPr>
          <w:sz w:val="22"/>
          <w:szCs w:val="22"/>
        </w:rPr>
        <w:t xml:space="preserve"> include an entry for the ISTA's I2R NDP TOD. </w:t>
      </w:r>
    </w:p>
    <w:p w14:paraId="3FAF2C0C" w14:textId="77777777" w:rsidR="00303256" w:rsidRPr="004728EC" w:rsidRDefault="00303256" w:rsidP="00303256">
      <w:pPr>
        <w:spacing w:after="240"/>
        <w:jc w:val="both"/>
        <w:rPr>
          <w:color w:val="000000"/>
          <w:sz w:val="22"/>
          <w:szCs w:val="22"/>
          <w:lang w:bidi="he-IL"/>
        </w:rPr>
      </w:pPr>
      <w:r w:rsidRPr="004728EC">
        <w:rPr>
          <w:bCs/>
          <w:sz w:val="22"/>
          <w:szCs w:val="22"/>
        </w:rPr>
        <w:t xml:space="preserve">The ISTA shall set the More subfield in the More &amp; N Timestamp Measurements Report field in the </w:t>
      </w:r>
      <w:r w:rsidRPr="004728EC">
        <w:rPr>
          <w:sz w:val="22"/>
          <w:szCs w:val="22"/>
        </w:rPr>
        <w:t>ISTA Passive TB Ranging Measurement Report element contained in the ISTA Passive TB Ranging Measurement Report frame to 1 if it has more timestamps ready to report but does not have space in its allocated resources by the RSTA for ISTA Passive TB Ranging Measurement Report frame. Else the ISTA shall set the More subfield to 0.</w:t>
      </w:r>
      <w:r w:rsidRPr="004728EC">
        <w:rPr>
          <w:color w:val="000000"/>
          <w:sz w:val="22"/>
          <w:szCs w:val="22"/>
          <w:lang w:bidi="he-IL"/>
        </w:rPr>
        <w:t xml:space="preserve"> </w:t>
      </w:r>
    </w:p>
    <w:p w14:paraId="3E399BFB" w14:textId="77777777" w:rsidR="00303256" w:rsidRPr="004728EC" w:rsidRDefault="00303256" w:rsidP="00303256">
      <w:pPr>
        <w:spacing w:after="240"/>
        <w:jc w:val="both"/>
        <w:rPr>
          <w:color w:val="000000"/>
          <w:sz w:val="22"/>
          <w:szCs w:val="22"/>
          <w:lang w:bidi="he-IL"/>
        </w:rPr>
      </w:pPr>
      <w:r w:rsidRPr="004728EC">
        <w:rPr>
          <w:color w:val="000000"/>
          <w:sz w:val="22"/>
          <w:szCs w:val="22"/>
          <w:lang w:bidi="he-IL"/>
        </w:rPr>
        <w:t xml:space="preserve">The RSTA shall send </w:t>
      </w:r>
      <w:r w:rsidRPr="004728EC">
        <w:rPr>
          <w:sz w:val="22"/>
          <w:szCs w:val="22"/>
        </w:rPr>
        <w:t xml:space="preserve">the Primary and Secondary </w:t>
      </w:r>
      <w:r w:rsidRPr="004728EC">
        <w:rPr>
          <w:color w:val="000000"/>
          <w:sz w:val="22"/>
          <w:szCs w:val="22"/>
          <w:lang w:bidi="he-IL"/>
        </w:rPr>
        <w:t>RSTA Broadcast Passive TB Ranging</w:t>
      </w:r>
      <w:r w:rsidRPr="004728EC" w:rsidDel="00201AB2">
        <w:rPr>
          <w:color w:val="000000"/>
          <w:sz w:val="22"/>
          <w:szCs w:val="22"/>
          <w:lang w:bidi="he-IL"/>
        </w:rPr>
        <w:t xml:space="preserve"> </w:t>
      </w:r>
      <w:r w:rsidRPr="004728EC">
        <w:rPr>
          <w:color w:val="000000"/>
          <w:sz w:val="22"/>
          <w:szCs w:val="22"/>
          <w:lang w:bidi="he-IL"/>
        </w:rPr>
        <w:t xml:space="preserve">Measurement Report frames, </w:t>
      </w:r>
      <w:r w:rsidRPr="004728EC">
        <w:rPr>
          <w:sz w:val="22"/>
          <w:szCs w:val="22"/>
        </w:rPr>
        <w:t>the Primary</w:t>
      </w:r>
      <w:r w:rsidRPr="004728EC">
        <w:rPr>
          <w:color w:val="000000"/>
          <w:sz w:val="22"/>
          <w:szCs w:val="22"/>
          <w:lang w:bidi="he-IL"/>
        </w:rPr>
        <w:t xml:space="preserve"> a SIFS </w:t>
      </w:r>
      <w:r w:rsidRPr="00475C67">
        <w:rPr>
          <w:strike/>
          <w:color w:val="000000"/>
          <w:sz w:val="22"/>
          <w:szCs w:val="22"/>
          <w:lang w:bidi="he-IL"/>
        </w:rPr>
        <w:t xml:space="preserve">time </w:t>
      </w:r>
      <w:r w:rsidRPr="004728EC">
        <w:rPr>
          <w:color w:val="000000"/>
          <w:sz w:val="22"/>
          <w:szCs w:val="22"/>
          <w:lang w:bidi="he-IL"/>
        </w:rPr>
        <w:t>after receiving the ISTA Passive TB Ranging</w:t>
      </w:r>
      <w:r w:rsidRPr="004728EC" w:rsidDel="00201AB2">
        <w:rPr>
          <w:color w:val="000000"/>
          <w:sz w:val="22"/>
          <w:szCs w:val="22"/>
          <w:lang w:bidi="he-IL"/>
        </w:rPr>
        <w:t xml:space="preserve"> </w:t>
      </w:r>
      <w:r w:rsidRPr="004728EC">
        <w:rPr>
          <w:color w:val="000000"/>
          <w:sz w:val="22"/>
          <w:szCs w:val="22"/>
          <w:lang w:bidi="he-IL"/>
        </w:rPr>
        <w:t>Measurement Report frames from the ISTA</w:t>
      </w:r>
      <w:r w:rsidRPr="004728EC">
        <w:rPr>
          <w:sz w:val="22"/>
          <w:szCs w:val="22"/>
        </w:rPr>
        <w:t xml:space="preserve"> and the Secondary a SIFS following the Primary; see Figure </w:t>
      </w:r>
      <w:hyperlink w:anchor="F11o70" w:history="1">
        <w:r w:rsidRPr="00AB3D65">
          <w:rPr>
            <w:rStyle w:val="Hyperlink"/>
            <w:sz w:val="22"/>
            <w:szCs w:val="22"/>
          </w:rPr>
          <w:t>11-70</w:t>
        </w:r>
      </w:hyperlink>
      <w:r w:rsidRPr="004728EC">
        <w:rPr>
          <w:sz w:val="22"/>
          <w:szCs w:val="22"/>
        </w:rPr>
        <w:t xml:space="preserve"> (Passive TB ranging measurement reporting phase). </w:t>
      </w:r>
    </w:p>
    <w:p w14:paraId="4321BAEF" w14:textId="77777777" w:rsidR="00303256" w:rsidRPr="004728EC" w:rsidRDefault="00303256" w:rsidP="00303256">
      <w:pPr>
        <w:spacing w:after="240"/>
        <w:jc w:val="both"/>
        <w:rPr>
          <w:color w:val="000000"/>
          <w:sz w:val="22"/>
          <w:szCs w:val="22"/>
          <w:lang w:bidi="he-IL"/>
        </w:rPr>
      </w:pPr>
      <w:r w:rsidRPr="004728EC">
        <w:rPr>
          <w:color w:val="000000"/>
          <w:sz w:val="22"/>
          <w:szCs w:val="22"/>
          <w:lang w:bidi="he-IL"/>
        </w:rPr>
        <w:t>The Primary RSTA Broadcast Passive TB Ranging</w:t>
      </w:r>
      <w:r w:rsidRPr="004728EC" w:rsidDel="00201AB2">
        <w:rPr>
          <w:color w:val="000000"/>
          <w:sz w:val="22"/>
          <w:szCs w:val="22"/>
          <w:lang w:bidi="he-IL"/>
        </w:rPr>
        <w:t xml:space="preserve"> </w:t>
      </w:r>
      <w:r w:rsidRPr="004728EC">
        <w:rPr>
          <w:color w:val="000000"/>
          <w:sz w:val="22"/>
          <w:szCs w:val="22"/>
          <w:lang w:bidi="he-IL"/>
        </w:rPr>
        <w:t xml:space="preserve">Measurement Report frame shall contain the following: </w:t>
      </w:r>
    </w:p>
    <w:p w14:paraId="000D38FF" w14:textId="77777777" w:rsidR="00303256" w:rsidRPr="004728EC" w:rsidRDefault="00303256" w:rsidP="00303256">
      <w:pPr>
        <w:numPr>
          <w:ilvl w:val="0"/>
          <w:numId w:val="31"/>
        </w:numPr>
        <w:spacing w:after="240"/>
        <w:jc w:val="both"/>
        <w:rPr>
          <w:color w:val="000000"/>
          <w:sz w:val="22"/>
          <w:szCs w:val="22"/>
        </w:rPr>
      </w:pPr>
      <w:r w:rsidRPr="004728EC">
        <w:rPr>
          <w:color w:val="000000"/>
          <w:sz w:val="22"/>
          <w:szCs w:val="22"/>
        </w:rPr>
        <w:t>Passive TB Ranging</w:t>
      </w:r>
      <w:r w:rsidRPr="004728EC" w:rsidDel="000574A7">
        <w:rPr>
          <w:color w:val="000000"/>
          <w:sz w:val="22"/>
          <w:szCs w:val="22"/>
        </w:rPr>
        <w:t xml:space="preserve"> </w:t>
      </w:r>
      <w:r w:rsidRPr="004728EC">
        <w:rPr>
          <w:color w:val="000000"/>
          <w:sz w:val="22"/>
          <w:szCs w:val="22"/>
        </w:rPr>
        <w:t>LCI Table Counter</w:t>
      </w:r>
      <w:r>
        <w:rPr>
          <w:color w:val="000000"/>
          <w:sz w:val="22"/>
          <w:szCs w:val="22"/>
        </w:rPr>
        <w:t>.</w:t>
      </w:r>
    </w:p>
    <w:p w14:paraId="16503DC5" w14:textId="77777777" w:rsidR="00303256" w:rsidRPr="004728EC" w:rsidRDefault="00303256" w:rsidP="00303256">
      <w:pPr>
        <w:numPr>
          <w:ilvl w:val="0"/>
          <w:numId w:val="31"/>
        </w:numPr>
        <w:spacing w:after="240"/>
        <w:jc w:val="both"/>
        <w:rPr>
          <w:color w:val="000000"/>
          <w:sz w:val="22"/>
          <w:szCs w:val="22"/>
        </w:rPr>
      </w:pPr>
      <w:r w:rsidRPr="004728EC">
        <w:rPr>
          <w:color w:val="000000"/>
          <w:sz w:val="22"/>
          <w:szCs w:val="22"/>
        </w:rPr>
        <w:t>Passive TB</w:t>
      </w:r>
      <w:r w:rsidRPr="004728EC">
        <w:rPr>
          <w:sz w:val="22"/>
          <w:szCs w:val="22"/>
        </w:rPr>
        <w:t xml:space="preserve"> </w:t>
      </w:r>
      <w:r w:rsidRPr="004728EC">
        <w:rPr>
          <w:color w:val="000000"/>
          <w:sz w:val="22"/>
          <w:szCs w:val="22"/>
        </w:rPr>
        <w:t>Ranging</w:t>
      </w:r>
      <w:r w:rsidRPr="004728EC" w:rsidDel="000574A7">
        <w:rPr>
          <w:color w:val="000000"/>
          <w:sz w:val="22"/>
          <w:szCs w:val="22"/>
        </w:rPr>
        <w:t xml:space="preserve"> </w:t>
      </w:r>
      <w:r w:rsidRPr="004728EC">
        <w:rPr>
          <w:color w:val="000000"/>
          <w:sz w:val="22"/>
          <w:szCs w:val="22"/>
        </w:rPr>
        <w:t>LCI Table Countdown Info</w:t>
      </w:r>
      <w:r>
        <w:rPr>
          <w:color w:val="000000"/>
          <w:sz w:val="22"/>
          <w:szCs w:val="22"/>
        </w:rPr>
        <w:t>.</w:t>
      </w:r>
    </w:p>
    <w:p w14:paraId="1F5E6BB6" w14:textId="77777777" w:rsidR="00303256" w:rsidRPr="004728EC" w:rsidRDefault="00303256" w:rsidP="00303256">
      <w:pPr>
        <w:numPr>
          <w:ilvl w:val="0"/>
          <w:numId w:val="31"/>
        </w:numPr>
        <w:spacing w:after="240"/>
        <w:jc w:val="both"/>
        <w:rPr>
          <w:color w:val="000000"/>
          <w:sz w:val="22"/>
          <w:szCs w:val="22"/>
        </w:rPr>
      </w:pPr>
      <w:r w:rsidRPr="004728EC">
        <w:rPr>
          <w:color w:val="000000"/>
          <w:sz w:val="22"/>
          <w:szCs w:val="22"/>
        </w:rPr>
        <w:t xml:space="preserve">RSTA Passive </w:t>
      </w:r>
      <w:r w:rsidRPr="004728EC">
        <w:rPr>
          <w:sz w:val="22"/>
          <w:szCs w:val="22"/>
        </w:rPr>
        <w:t>TB Ranging Measurement Report</w:t>
      </w:r>
      <w:r>
        <w:rPr>
          <w:sz w:val="22"/>
          <w:szCs w:val="22"/>
        </w:rPr>
        <w:t>.</w:t>
      </w:r>
      <w:r w:rsidRPr="004728EC">
        <w:rPr>
          <w:color w:val="000000"/>
          <w:sz w:val="22"/>
          <w:szCs w:val="22"/>
        </w:rPr>
        <w:t xml:space="preserve"> </w:t>
      </w:r>
    </w:p>
    <w:p w14:paraId="0456EEA5" w14:textId="77777777" w:rsidR="00303256" w:rsidRPr="004728EC" w:rsidRDefault="00303256" w:rsidP="00303256">
      <w:pPr>
        <w:numPr>
          <w:ilvl w:val="0"/>
          <w:numId w:val="31"/>
        </w:numPr>
        <w:spacing w:after="240"/>
        <w:jc w:val="both"/>
        <w:rPr>
          <w:color w:val="000000"/>
          <w:sz w:val="22"/>
          <w:szCs w:val="22"/>
        </w:rPr>
      </w:pPr>
      <w:r w:rsidRPr="004728EC">
        <w:rPr>
          <w:color w:val="000000"/>
          <w:sz w:val="22"/>
          <w:szCs w:val="22"/>
        </w:rPr>
        <w:t>Passive TB Ranging</w:t>
      </w:r>
      <w:r w:rsidRPr="004728EC" w:rsidDel="000574A7">
        <w:rPr>
          <w:color w:val="000000"/>
          <w:sz w:val="22"/>
          <w:szCs w:val="22"/>
        </w:rPr>
        <w:t xml:space="preserve"> </w:t>
      </w:r>
      <w:r w:rsidRPr="004728EC">
        <w:rPr>
          <w:color w:val="000000"/>
          <w:sz w:val="22"/>
          <w:szCs w:val="22"/>
        </w:rPr>
        <w:t>LCI Table (optionally present)</w:t>
      </w:r>
      <w:r>
        <w:rPr>
          <w:color w:val="000000"/>
          <w:sz w:val="22"/>
          <w:szCs w:val="22"/>
        </w:rPr>
        <w:t>.</w:t>
      </w:r>
    </w:p>
    <w:p w14:paraId="160DE2D2" w14:textId="77777777" w:rsidR="00303256" w:rsidRPr="004728EC" w:rsidRDefault="00303256" w:rsidP="00303256">
      <w:pPr>
        <w:spacing w:after="240"/>
        <w:jc w:val="both"/>
        <w:rPr>
          <w:color w:val="000000"/>
          <w:sz w:val="22"/>
          <w:szCs w:val="22"/>
        </w:rPr>
      </w:pPr>
      <w:r w:rsidRPr="004728EC">
        <w:rPr>
          <w:color w:val="000000"/>
          <w:sz w:val="22"/>
          <w:szCs w:val="22"/>
        </w:rPr>
        <w:t xml:space="preserve">Each time an RSTA transmits a Primary RSTA Broadcast Passive TB Ranging Measurement Report frame, it shall set the Passive TB Ranging LCI Table Counter value such as to refer to the latest version of the Passive TB Ranging LCI Table element transmitted by the RSTA. </w:t>
      </w:r>
    </w:p>
    <w:p w14:paraId="2DC35294" w14:textId="77777777" w:rsidR="00303256" w:rsidRPr="004728EC" w:rsidRDefault="00303256" w:rsidP="00303256">
      <w:pPr>
        <w:spacing w:after="240"/>
        <w:jc w:val="both"/>
        <w:rPr>
          <w:color w:val="000000"/>
          <w:sz w:val="22"/>
          <w:szCs w:val="22"/>
        </w:rPr>
      </w:pPr>
      <w:r w:rsidRPr="004728EC">
        <w:rPr>
          <w:color w:val="000000"/>
          <w:sz w:val="22"/>
          <w:szCs w:val="22"/>
        </w:rPr>
        <w:t xml:space="preserve">If a Passive TB Ranging LCI Table element is included in the Primary RSTA Broadcast Passive TB Ranging Measurement Report frame, and this element has different content as compared to the last transmitted Passive TB Ranging LCI Table element, then Passive TB Ranging LCI Table Counter shall be incremented by 1 (modulo 256) from the value associated with the previous Passive TB Ranging LCI Table element content. (The first time the RSTA transmits a Passive TB Ranging LCI Table element the value shall be set to 0). This new value of the Passive TB Ranging LCI Table Counter is now associated with this new version of the Passive TB Ranging LCI Table element. </w:t>
      </w:r>
    </w:p>
    <w:p w14:paraId="3943CBC3" w14:textId="77777777" w:rsidR="00303256" w:rsidRPr="004728EC" w:rsidRDefault="00303256" w:rsidP="00303256">
      <w:pPr>
        <w:spacing w:after="240"/>
        <w:jc w:val="both"/>
        <w:rPr>
          <w:color w:val="000000"/>
          <w:sz w:val="22"/>
          <w:szCs w:val="22"/>
        </w:rPr>
      </w:pPr>
      <w:r w:rsidRPr="004728EC">
        <w:rPr>
          <w:color w:val="000000"/>
          <w:sz w:val="22"/>
          <w:szCs w:val="22"/>
        </w:rPr>
        <w:t xml:space="preserve">If a Passive TB Ranging LCI Table element is included in the Primary RSTA Broadcast Passive TB Ranging Measurement Report frame, and this element has the same content as the last transmitted Passive TB Ranging LCI Table element, then Passive TB Ranging LCI Table Counter value shall be the value associated with this last version of the Passive TB Ranging LCI Table element transmitted by the RSTA. </w:t>
      </w:r>
    </w:p>
    <w:p w14:paraId="78ECC311" w14:textId="77777777" w:rsidR="00303256" w:rsidRPr="004728EC" w:rsidRDefault="00303256" w:rsidP="00303256">
      <w:pPr>
        <w:spacing w:after="240"/>
        <w:jc w:val="both"/>
        <w:rPr>
          <w:color w:val="000000"/>
          <w:sz w:val="22"/>
          <w:szCs w:val="22"/>
        </w:rPr>
      </w:pPr>
      <w:r w:rsidRPr="004728EC">
        <w:rPr>
          <w:color w:val="000000"/>
          <w:sz w:val="22"/>
          <w:szCs w:val="22"/>
        </w:rPr>
        <w:t xml:space="preserve">If a Passive TB Ranging LCI Table element is not included in the Primary RSTA Broadcast Passive TB Ranging Measurement Report frame, then the Passive TB Ranging LCI Table Counter value shall be the value associated with the last version of the Passive TB Ranging LCI Table element transmitted by the RSTA. </w:t>
      </w:r>
    </w:p>
    <w:p w14:paraId="2E044B1A" w14:textId="77777777" w:rsidR="00303256" w:rsidRPr="004728EC" w:rsidRDefault="00303256" w:rsidP="00303256">
      <w:pPr>
        <w:spacing w:after="240"/>
        <w:jc w:val="both"/>
        <w:rPr>
          <w:color w:val="000000"/>
          <w:sz w:val="22"/>
          <w:szCs w:val="22"/>
        </w:rPr>
      </w:pPr>
      <w:r w:rsidRPr="004728EC">
        <w:rPr>
          <w:color w:val="000000"/>
          <w:sz w:val="22"/>
          <w:szCs w:val="22"/>
        </w:rPr>
        <w:t>When the Passive TB Ranging</w:t>
      </w:r>
      <w:r w:rsidRPr="004728EC" w:rsidDel="000574A7">
        <w:rPr>
          <w:color w:val="000000"/>
          <w:sz w:val="22"/>
          <w:szCs w:val="22"/>
        </w:rPr>
        <w:t xml:space="preserve"> </w:t>
      </w:r>
      <w:r w:rsidRPr="004728EC">
        <w:rPr>
          <w:color w:val="000000"/>
          <w:sz w:val="22"/>
          <w:szCs w:val="22"/>
        </w:rPr>
        <w:t xml:space="preserve">LCI Table is present in the Primary Broadcast Passive </w:t>
      </w:r>
      <w:r w:rsidRPr="004728EC">
        <w:rPr>
          <w:color w:val="000000"/>
          <w:sz w:val="22"/>
          <w:szCs w:val="22"/>
          <w:lang w:bidi="he-IL"/>
        </w:rPr>
        <w:t>TB Ranging</w:t>
      </w:r>
      <w:r w:rsidRPr="004728EC" w:rsidDel="00201AB2">
        <w:rPr>
          <w:color w:val="000000"/>
          <w:sz w:val="22"/>
          <w:szCs w:val="22"/>
        </w:rPr>
        <w:t xml:space="preserve"> </w:t>
      </w:r>
      <w:r w:rsidRPr="004728EC">
        <w:rPr>
          <w:color w:val="000000"/>
          <w:sz w:val="22"/>
          <w:szCs w:val="22"/>
        </w:rPr>
        <w:t>Measurement Report frame, the RSTA LCI Report field of the Passive TB Ranging</w:t>
      </w:r>
      <w:r w:rsidRPr="004728EC" w:rsidDel="000574A7">
        <w:rPr>
          <w:color w:val="000000"/>
          <w:sz w:val="22"/>
          <w:szCs w:val="22"/>
        </w:rPr>
        <w:t xml:space="preserve"> </w:t>
      </w:r>
      <w:r w:rsidRPr="004728EC">
        <w:rPr>
          <w:color w:val="000000"/>
          <w:sz w:val="22"/>
          <w:szCs w:val="22"/>
        </w:rPr>
        <w:t xml:space="preserve">LCI Table Report element shall contain the Antenna Placement and Calibration </w:t>
      </w:r>
      <w:proofErr w:type="spellStart"/>
      <w:r w:rsidRPr="004728EC">
        <w:rPr>
          <w:color w:val="000000"/>
          <w:sz w:val="22"/>
          <w:szCs w:val="22"/>
        </w:rPr>
        <w:t>subelement</w:t>
      </w:r>
      <w:proofErr w:type="spellEnd"/>
      <w:r w:rsidRPr="004728EC">
        <w:rPr>
          <w:color w:val="000000"/>
          <w:sz w:val="22"/>
          <w:szCs w:val="22"/>
        </w:rPr>
        <w:t xml:space="preserve"> if the RSTA has dot11PassiveTBRangingAODImplemented equal to true, and shall not contain the Antenna Placement and Calibration </w:t>
      </w:r>
      <w:proofErr w:type="spellStart"/>
      <w:r w:rsidRPr="004728EC">
        <w:rPr>
          <w:color w:val="000000"/>
          <w:sz w:val="22"/>
          <w:szCs w:val="22"/>
        </w:rPr>
        <w:t>subelement</w:t>
      </w:r>
      <w:proofErr w:type="spellEnd"/>
      <w:r w:rsidRPr="004728EC">
        <w:rPr>
          <w:color w:val="000000"/>
          <w:sz w:val="22"/>
          <w:szCs w:val="22"/>
        </w:rPr>
        <w:t xml:space="preserve"> if the RSTA has dot11PassiveTBRangingAODImplemented equal to false. </w:t>
      </w:r>
    </w:p>
    <w:p w14:paraId="75C1FBE2" w14:textId="77777777" w:rsidR="00303256" w:rsidRPr="004728EC" w:rsidRDefault="00303256" w:rsidP="00303256">
      <w:pPr>
        <w:spacing w:after="240"/>
        <w:jc w:val="both"/>
        <w:rPr>
          <w:color w:val="000000"/>
          <w:sz w:val="22"/>
          <w:szCs w:val="22"/>
        </w:rPr>
      </w:pPr>
      <w:r w:rsidRPr="004728EC">
        <w:rPr>
          <w:color w:val="000000"/>
          <w:sz w:val="22"/>
          <w:szCs w:val="22"/>
        </w:rPr>
        <w:t>When the Passive TB Ranging</w:t>
      </w:r>
      <w:r w:rsidRPr="004728EC" w:rsidDel="000574A7">
        <w:rPr>
          <w:color w:val="000000"/>
          <w:sz w:val="22"/>
          <w:szCs w:val="22"/>
        </w:rPr>
        <w:t xml:space="preserve"> </w:t>
      </w:r>
      <w:r w:rsidRPr="004728EC">
        <w:rPr>
          <w:color w:val="000000"/>
          <w:sz w:val="22"/>
          <w:szCs w:val="22"/>
        </w:rPr>
        <w:t xml:space="preserve">LCI Table is present in the Primary Broadcast Passive </w:t>
      </w:r>
      <w:r w:rsidRPr="004728EC">
        <w:rPr>
          <w:color w:val="000000"/>
          <w:sz w:val="22"/>
          <w:szCs w:val="22"/>
          <w:lang w:bidi="he-IL"/>
        </w:rPr>
        <w:t>TB Ranging</w:t>
      </w:r>
      <w:r w:rsidRPr="004728EC" w:rsidDel="00201AB2">
        <w:rPr>
          <w:color w:val="000000"/>
          <w:sz w:val="22"/>
          <w:szCs w:val="22"/>
        </w:rPr>
        <w:t xml:space="preserve"> </w:t>
      </w:r>
      <w:r w:rsidRPr="004728EC">
        <w:rPr>
          <w:color w:val="000000"/>
          <w:sz w:val="22"/>
          <w:szCs w:val="22"/>
        </w:rPr>
        <w:t>Measurement Report frame, the corresponding entree of the ISTA LCI Reports Entries field of the Passive TB Ranging</w:t>
      </w:r>
      <w:r w:rsidRPr="004728EC" w:rsidDel="000574A7">
        <w:rPr>
          <w:color w:val="000000"/>
          <w:sz w:val="22"/>
          <w:szCs w:val="22"/>
        </w:rPr>
        <w:t xml:space="preserve"> </w:t>
      </w:r>
      <w:r w:rsidRPr="004728EC">
        <w:rPr>
          <w:color w:val="000000"/>
          <w:sz w:val="22"/>
          <w:szCs w:val="22"/>
        </w:rPr>
        <w:t xml:space="preserve">LCI Table Report element shall contain the Antenna Placement and Calibration </w:t>
      </w:r>
      <w:proofErr w:type="spellStart"/>
      <w:r w:rsidRPr="004728EC">
        <w:rPr>
          <w:color w:val="000000"/>
          <w:sz w:val="22"/>
          <w:szCs w:val="22"/>
        </w:rPr>
        <w:t>subelement</w:t>
      </w:r>
      <w:proofErr w:type="spellEnd"/>
      <w:r w:rsidRPr="004728EC">
        <w:rPr>
          <w:color w:val="000000"/>
          <w:sz w:val="22"/>
          <w:szCs w:val="22"/>
        </w:rPr>
        <w:t xml:space="preserve"> if the ISTA has dot11PassiveTBRangingAoDImplemented equal to true, and shall not contain the Antenna Placement and Calibration </w:t>
      </w:r>
      <w:proofErr w:type="spellStart"/>
      <w:r w:rsidRPr="004728EC">
        <w:rPr>
          <w:color w:val="000000"/>
          <w:sz w:val="22"/>
          <w:szCs w:val="22"/>
        </w:rPr>
        <w:t>subelement</w:t>
      </w:r>
      <w:proofErr w:type="spellEnd"/>
      <w:r w:rsidRPr="004728EC">
        <w:rPr>
          <w:color w:val="000000"/>
          <w:sz w:val="22"/>
          <w:szCs w:val="22"/>
        </w:rPr>
        <w:t xml:space="preserve"> if the ISTA has dot11PassiveTBRangingAODImplemented equal to false. </w:t>
      </w:r>
    </w:p>
    <w:p w14:paraId="2DE90C55" w14:textId="77777777" w:rsidR="00303256" w:rsidRPr="004728EC" w:rsidRDefault="00303256" w:rsidP="00303256">
      <w:pPr>
        <w:spacing w:after="240"/>
        <w:jc w:val="both"/>
        <w:rPr>
          <w:color w:val="000000"/>
          <w:sz w:val="22"/>
          <w:szCs w:val="22"/>
          <w:lang w:bidi="he-IL"/>
        </w:rPr>
      </w:pPr>
      <w:r w:rsidRPr="004728EC">
        <w:rPr>
          <w:color w:val="000000"/>
          <w:sz w:val="22"/>
          <w:szCs w:val="22"/>
          <w:lang w:bidi="he-IL"/>
        </w:rPr>
        <w:lastRenderedPageBreak/>
        <w:t>The Secondary RSTA Broadcast Passive TB Ranging</w:t>
      </w:r>
      <w:r w:rsidRPr="004728EC" w:rsidDel="00201AB2">
        <w:rPr>
          <w:color w:val="000000"/>
          <w:sz w:val="22"/>
          <w:szCs w:val="22"/>
          <w:lang w:bidi="he-IL"/>
        </w:rPr>
        <w:t xml:space="preserve"> </w:t>
      </w:r>
      <w:r w:rsidRPr="004728EC">
        <w:rPr>
          <w:color w:val="000000"/>
          <w:sz w:val="22"/>
          <w:szCs w:val="22"/>
          <w:lang w:bidi="he-IL"/>
        </w:rPr>
        <w:t xml:space="preserve">Measurement Report frame shall contain the following: </w:t>
      </w:r>
    </w:p>
    <w:p w14:paraId="608ADCD6" w14:textId="77777777" w:rsidR="00303256" w:rsidRPr="00546973" w:rsidRDefault="00303256" w:rsidP="00303256">
      <w:pPr>
        <w:numPr>
          <w:ilvl w:val="0"/>
          <w:numId w:val="31"/>
        </w:numPr>
        <w:spacing w:after="240"/>
        <w:jc w:val="both"/>
        <w:rPr>
          <w:color w:val="000000"/>
          <w:sz w:val="22"/>
          <w:szCs w:val="22"/>
        </w:rPr>
      </w:pPr>
      <w:r w:rsidRPr="004728EC">
        <w:rPr>
          <w:color w:val="000000"/>
          <w:sz w:val="22"/>
          <w:szCs w:val="22"/>
        </w:rPr>
        <w:t xml:space="preserve">ISTA Passive </w:t>
      </w:r>
      <w:r w:rsidRPr="004728EC">
        <w:rPr>
          <w:color w:val="000000"/>
          <w:sz w:val="22"/>
          <w:szCs w:val="22"/>
          <w:lang w:bidi="he-IL"/>
        </w:rPr>
        <w:t>TB Ranging</w:t>
      </w:r>
      <w:r w:rsidRPr="004728EC" w:rsidDel="00201AB2">
        <w:rPr>
          <w:color w:val="000000"/>
          <w:sz w:val="22"/>
          <w:szCs w:val="22"/>
        </w:rPr>
        <w:t xml:space="preserve"> </w:t>
      </w:r>
      <w:r w:rsidRPr="004728EC">
        <w:rPr>
          <w:color w:val="000000"/>
          <w:sz w:val="22"/>
          <w:szCs w:val="22"/>
        </w:rPr>
        <w:t>Measurement Reports</w:t>
      </w:r>
      <w:r>
        <w:rPr>
          <w:color w:val="000000"/>
          <w:sz w:val="22"/>
          <w:szCs w:val="22"/>
        </w:rPr>
        <w:t>: s</w:t>
      </w:r>
      <w:r w:rsidRPr="00546973">
        <w:rPr>
          <w:color w:val="000000"/>
          <w:sz w:val="22"/>
          <w:szCs w:val="22"/>
        </w:rPr>
        <w:t>ee</w:t>
      </w:r>
      <w:r>
        <w:rPr>
          <w:color w:val="000000"/>
          <w:sz w:val="22"/>
          <w:szCs w:val="22"/>
        </w:rPr>
        <w:t xml:space="preserve"> 9.6.7.52 </w:t>
      </w:r>
      <w:r w:rsidRPr="00546973">
        <w:rPr>
          <w:color w:val="000000"/>
          <w:sz w:val="22"/>
          <w:szCs w:val="22"/>
        </w:rPr>
        <w:t xml:space="preserve">(Secondary RSTA Broadcast Passive </w:t>
      </w:r>
      <w:r w:rsidRPr="00546973">
        <w:rPr>
          <w:color w:val="000000"/>
          <w:sz w:val="22"/>
          <w:szCs w:val="22"/>
          <w:lang w:bidi="he-IL"/>
        </w:rPr>
        <w:t>TB Ranging</w:t>
      </w:r>
      <w:r w:rsidRPr="00546973" w:rsidDel="00201AB2">
        <w:rPr>
          <w:color w:val="000000"/>
          <w:sz w:val="22"/>
          <w:szCs w:val="22"/>
        </w:rPr>
        <w:t xml:space="preserve"> </w:t>
      </w:r>
      <w:r w:rsidRPr="00546973">
        <w:rPr>
          <w:color w:val="000000"/>
          <w:sz w:val="22"/>
          <w:szCs w:val="22"/>
        </w:rPr>
        <w:t>Measurement Report frame format).</w:t>
      </w:r>
      <w:r w:rsidRPr="00546973" w:rsidDel="00AD161D">
        <w:rPr>
          <w:color w:val="000000"/>
          <w:sz w:val="22"/>
          <w:szCs w:val="22"/>
        </w:rPr>
        <w:t xml:space="preserve"> </w:t>
      </w:r>
    </w:p>
    <w:p w14:paraId="4A46F447" w14:textId="77777777" w:rsidR="00303256" w:rsidRPr="004728EC" w:rsidRDefault="00303256" w:rsidP="00303256">
      <w:pPr>
        <w:rPr>
          <w:sz w:val="22"/>
          <w:szCs w:val="22"/>
        </w:rPr>
      </w:pPr>
      <w:r w:rsidRPr="004728EC">
        <w:rPr>
          <w:sz w:val="22"/>
          <w:szCs w:val="22"/>
        </w:rPr>
        <w:t xml:space="preserve">When phase shift feedback is negotiated between an ISTA and an RSTA in Passive TB ranging, the protocol for the measurement reporting phase differs from Passive TB ranging with TOA feedback on the following points: </w:t>
      </w:r>
    </w:p>
    <w:p w14:paraId="1F162F45" w14:textId="77777777" w:rsidR="00303256" w:rsidRPr="004728EC" w:rsidRDefault="00303256" w:rsidP="00303256">
      <w:pPr>
        <w:rPr>
          <w:sz w:val="22"/>
          <w:szCs w:val="22"/>
        </w:rPr>
      </w:pPr>
    </w:p>
    <w:p w14:paraId="31203DFD" w14:textId="77777777" w:rsidR="00303256" w:rsidRPr="004728EC" w:rsidRDefault="00303256" w:rsidP="00303256">
      <w:pPr>
        <w:numPr>
          <w:ilvl w:val="0"/>
          <w:numId w:val="36"/>
        </w:numPr>
        <w:contextualSpacing/>
        <w:jc w:val="both"/>
        <w:rPr>
          <w:sz w:val="22"/>
          <w:szCs w:val="22"/>
        </w:rPr>
      </w:pPr>
      <w:r w:rsidRPr="004728EC">
        <w:rPr>
          <w:sz w:val="22"/>
          <w:szCs w:val="22"/>
        </w:rPr>
        <w:t>The RSTA shall report its measured PSTOA in the R2I LMR frame.</w:t>
      </w:r>
      <w:r>
        <w:rPr>
          <w:sz w:val="22"/>
          <w:szCs w:val="22"/>
        </w:rPr>
        <w:tab/>
      </w:r>
      <w:r w:rsidRPr="004728EC">
        <w:rPr>
          <w:sz w:val="22"/>
          <w:szCs w:val="22"/>
        </w:rPr>
        <w:t xml:space="preserve"> </w:t>
      </w:r>
      <w:r w:rsidRPr="004728EC">
        <w:rPr>
          <w:sz w:val="22"/>
          <w:szCs w:val="22"/>
        </w:rPr>
        <w:br/>
      </w:r>
    </w:p>
    <w:p w14:paraId="3CF6D72C" w14:textId="77777777" w:rsidR="00303256" w:rsidRDefault="00303256" w:rsidP="00303256">
      <w:pPr>
        <w:numPr>
          <w:ilvl w:val="0"/>
          <w:numId w:val="36"/>
        </w:numPr>
        <w:contextualSpacing/>
        <w:jc w:val="both"/>
        <w:rPr>
          <w:sz w:val="22"/>
          <w:szCs w:val="22"/>
        </w:rPr>
      </w:pPr>
      <w:r w:rsidRPr="004728EC">
        <w:rPr>
          <w:sz w:val="22"/>
          <w:szCs w:val="22"/>
        </w:rPr>
        <w:t xml:space="preserve">The ISTA shall report its measured PSTOA(s), in addition to its measured TOA(s), in the ISTA Passive TB Ranging Measurement Report frame. </w:t>
      </w:r>
    </w:p>
    <w:p w14:paraId="64A978AA" w14:textId="77777777" w:rsidR="00303256" w:rsidRPr="004728EC" w:rsidRDefault="00303256" w:rsidP="00303256">
      <w:pPr>
        <w:ind w:left="720"/>
        <w:contextualSpacing/>
        <w:jc w:val="both"/>
        <w:rPr>
          <w:sz w:val="22"/>
          <w:szCs w:val="22"/>
        </w:rPr>
      </w:pPr>
    </w:p>
    <w:p w14:paraId="54870F1D" w14:textId="77777777" w:rsidR="00303256" w:rsidRPr="004728EC" w:rsidRDefault="00303256" w:rsidP="00303256">
      <w:pPr>
        <w:numPr>
          <w:ilvl w:val="1"/>
          <w:numId w:val="37"/>
        </w:numPr>
        <w:contextualSpacing/>
        <w:jc w:val="both"/>
        <w:rPr>
          <w:sz w:val="22"/>
          <w:szCs w:val="22"/>
        </w:rPr>
      </w:pPr>
      <w:r w:rsidRPr="004728EC">
        <w:rPr>
          <w:sz w:val="22"/>
          <w:szCs w:val="22"/>
        </w:rPr>
        <w:t xml:space="preserve">The PSTOAs are indicated as phase shift TOA timestamps by setting the Measurement Report field of the ISTA Passive TB Ranging Measurement Report element, see </w:t>
      </w:r>
      <w:r>
        <w:rPr>
          <w:sz w:val="22"/>
          <w:szCs w:val="22"/>
        </w:rPr>
        <w:t xml:space="preserve">9.4.2.307 </w:t>
      </w:r>
      <w:r w:rsidRPr="004728EC">
        <w:rPr>
          <w:sz w:val="22"/>
          <w:szCs w:val="22"/>
        </w:rPr>
        <w:t>(ISTA Passive TB Ranging Measurement Report element), to the value 10 (PSTOA).</w:t>
      </w:r>
      <w:r>
        <w:rPr>
          <w:sz w:val="22"/>
          <w:szCs w:val="22"/>
        </w:rPr>
        <w:tab/>
      </w:r>
      <w:r w:rsidRPr="004728EC">
        <w:rPr>
          <w:sz w:val="22"/>
          <w:szCs w:val="22"/>
        </w:rPr>
        <w:t xml:space="preserve"> </w:t>
      </w:r>
      <w:r w:rsidRPr="004728EC">
        <w:rPr>
          <w:sz w:val="22"/>
          <w:szCs w:val="22"/>
        </w:rPr>
        <w:br/>
      </w:r>
    </w:p>
    <w:p w14:paraId="5C5BA0F4" w14:textId="77777777" w:rsidR="00303256" w:rsidRPr="004728EC" w:rsidRDefault="00303256" w:rsidP="00303256">
      <w:pPr>
        <w:numPr>
          <w:ilvl w:val="0"/>
          <w:numId w:val="36"/>
        </w:numPr>
        <w:contextualSpacing/>
        <w:jc w:val="both"/>
        <w:rPr>
          <w:sz w:val="22"/>
          <w:szCs w:val="22"/>
        </w:rPr>
      </w:pPr>
      <w:r w:rsidRPr="004728EC">
        <w:rPr>
          <w:sz w:val="22"/>
          <w:szCs w:val="22"/>
        </w:rPr>
        <w:t xml:space="preserve">In the Primary </w:t>
      </w:r>
      <w:r w:rsidRPr="004728EC">
        <w:rPr>
          <w:bCs/>
          <w:sz w:val="22"/>
          <w:szCs w:val="22"/>
        </w:rPr>
        <w:t>RSTA Broadcast Passive TB Ranging Measurement Report frame, the RSTA shall send a broadcast frame containing its measured PSTOA</w:t>
      </w:r>
      <w:r w:rsidRPr="004728EC">
        <w:rPr>
          <w:sz w:val="22"/>
          <w:szCs w:val="22"/>
        </w:rPr>
        <w:t>, in addition to its measured TOA, for the I2R NDPs it has received from the ISTA</w:t>
      </w:r>
      <w:r w:rsidRPr="004728EC">
        <w:rPr>
          <w:bCs/>
          <w:sz w:val="22"/>
          <w:szCs w:val="22"/>
        </w:rPr>
        <w:t>.</w:t>
      </w:r>
      <w:r>
        <w:rPr>
          <w:bCs/>
          <w:sz w:val="22"/>
          <w:szCs w:val="22"/>
        </w:rPr>
        <w:tab/>
      </w:r>
      <w:r w:rsidRPr="004728EC">
        <w:rPr>
          <w:bCs/>
          <w:sz w:val="22"/>
          <w:szCs w:val="22"/>
        </w:rPr>
        <w:br/>
      </w:r>
    </w:p>
    <w:p w14:paraId="423A8D2D" w14:textId="77777777" w:rsidR="00303256" w:rsidRPr="004728EC" w:rsidRDefault="00303256" w:rsidP="00303256">
      <w:pPr>
        <w:numPr>
          <w:ilvl w:val="0"/>
          <w:numId w:val="36"/>
        </w:numPr>
        <w:contextualSpacing/>
        <w:jc w:val="both"/>
        <w:rPr>
          <w:sz w:val="22"/>
          <w:szCs w:val="22"/>
        </w:rPr>
      </w:pPr>
      <w:r w:rsidRPr="004728EC">
        <w:rPr>
          <w:bCs/>
          <w:sz w:val="22"/>
          <w:szCs w:val="22"/>
        </w:rPr>
        <w:t xml:space="preserve">In the Secondary RSTA Broadcast Passive TB Ranging Measurement Report frame the RSTA shall rebroadcast the timestamps the ISTA has reported to the RSTA. As the </w:t>
      </w:r>
      <w:r w:rsidRPr="004728EC">
        <w:rPr>
          <w:sz w:val="22"/>
          <w:szCs w:val="22"/>
        </w:rPr>
        <w:t>ISTA has negotiated phase shift feedback</w:t>
      </w:r>
      <w:r w:rsidRPr="004728EC">
        <w:rPr>
          <w:bCs/>
          <w:sz w:val="22"/>
          <w:szCs w:val="22"/>
        </w:rPr>
        <w:t xml:space="preserve">, these would contain PSTOAs in addition to TOAs. </w:t>
      </w:r>
    </w:p>
    <w:p w14:paraId="5B46DDB3" w14:textId="77777777" w:rsidR="00303256" w:rsidRPr="004728EC" w:rsidRDefault="00303256" w:rsidP="00303256">
      <w:pPr>
        <w:rPr>
          <w:b/>
          <w:sz w:val="22"/>
          <w:szCs w:val="22"/>
        </w:rPr>
      </w:pPr>
    </w:p>
    <w:p w14:paraId="48B3FA83" w14:textId="77777777" w:rsidR="00303256" w:rsidRPr="004728EC" w:rsidRDefault="00303256" w:rsidP="00303256">
      <w:pPr>
        <w:rPr>
          <w:sz w:val="22"/>
          <w:szCs w:val="22"/>
        </w:rPr>
      </w:pPr>
    </w:p>
    <w:p w14:paraId="3B9E4F4D" w14:textId="77777777" w:rsidR="00303256" w:rsidRPr="004728EC" w:rsidRDefault="00303256" w:rsidP="00303256">
      <w:pPr>
        <w:jc w:val="both"/>
        <w:rPr>
          <w:b/>
          <w:sz w:val="22"/>
          <w:szCs w:val="22"/>
        </w:rPr>
      </w:pPr>
      <w:r w:rsidRPr="004728EC">
        <w:rPr>
          <w:sz w:val="22"/>
          <w:szCs w:val="22"/>
        </w:rPr>
        <w:t xml:space="preserve">When phase shift feedback is negotiated in Passive TB ranging, the reporting by both the RSTA and the ISTA of phase shift TOAs, the TOD, and CFO shall be immediate feedback. The reported TOAs may be immediate or delayed feedback. When the TOA feedback is delayed, the dialog token shall refer to the previous measurement instance for the RSTA-ISTA pair. </w:t>
      </w:r>
    </w:p>
    <w:p w14:paraId="43552366" w14:textId="77777777" w:rsidR="00303256" w:rsidRPr="004728EC" w:rsidRDefault="00303256" w:rsidP="00303256">
      <w:pPr>
        <w:jc w:val="both"/>
        <w:rPr>
          <w:bCs/>
          <w:sz w:val="22"/>
          <w:szCs w:val="22"/>
        </w:rPr>
      </w:pPr>
    </w:p>
    <w:p w14:paraId="343BE582" w14:textId="77777777" w:rsidR="00303256" w:rsidRPr="004728EC" w:rsidRDefault="00303256" w:rsidP="00303256">
      <w:pPr>
        <w:jc w:val="both"/>
        <w:rPr>
          <w:bCs/>
          <w:sz w:val="22"/>
          <w:szCs w:val="22"/>
        </w:rPr>
      </w:pPr>
      <w:r w:rsidRPr="004728EC">
        <w:rPr>
          <w:bCs/>
          <w:sz w:val="22"/>
          <w:szCs w:val="22"/>
        </w:rPr>
        <w:t xml:space="preserve">The TODs and PSTOAs measured by the RSTA shall be broadcast in the Primary RSTA Broadcast Passive TB Ranging Measurement Report frame in the reporting phase following the measurement exchange in which they were measured. </w:t>
      </w:r>
    </w:p>
    <w:p w14:paraId="78E083D1" w14:textId="77777777" w:rsidR="00303256" w:rsidRPr="004728EC" w:rsidRDefault="00303256" w:rsidP="00303256">
      <w:pPr>
        <w:jc w:val="both"/>
        <w:rPr>
          <w:bCs/>
          <w:sz w:val="22"/>
          <w:szCs w:val="22"/>
        </w:rPr>
      </w:pPr>
    </w:p>
    <w:p w14:paraId="582DCFBA" w14:textId="77777777" w:rsidR="00303256" w:rsidRPr="004728EC" w:rsidRDefault="00303256" w:rsidP="00303256">
      <w:pPr>
        <w:jc w:val="both"/>
        <w:rPr>
          <w:b/>
          <w:bCs/>
          <w:sz w:val="22"/>
          <w:szCs w:val="22"/>
        </w:rPr>
      </w:pPr>
      <w:r w:rsidRPr="004728EC">
        <w:rPr>
          <w:bCs/>
          <w:sz w:val="22"/>
          <w:szCs w:val="22"/>
        </w:rPr>
        <w:t xml:space="preserve">The CFO, TOD, and PSTOAs reported by the ISTA shall be rebroadcasted in the Secondary RSTA Broadcast Passive TB Ranging Measurement Report frame in the reporting phase following the measurement exchange in which they were measured. </w:t>
      </w:r>
    </w:p>
    <w:p w14:paraId="51F270BF" w14:textId="77777777" w:rsidR="00303256" w:rsidRPr="00303256" w:rsidRDefault="00303256" w:rsidP="00303256">
      <w:pPr>
        <w:spacing w:after="240"/>
        <w:jc w:val="both"/>
        <w:rPr>
          <w:sz w:val="22"/>
          <w:szCs w:val="22"/>
          <w:u w:val="single"/>
          <w:lang w:bidi="he-IL"/>
        </w:rPr>
      </w:pPr>
    </w:p>
    <w:sectPr w:rsidR="00303256" w:rsidRPr="00303256" w:rsidSect="00996772">
      <w:headerReference w:type="default" r:id="rId18"/>
      <w:footerReference w:type="defaul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6757" w14:textId="77777777" w:rsidR="007F39A2" w:rsidRDefault="007F39A2">
      <w:r>
        <w:separator/>
      </w:r>
    </w:p>
  </w:endnote>
  <w:endnote w:type="continuationSeparator" w:id="0">
    <w:p w14:paraId="2AE2F28A" w14:textId="77777777" w:rsidR="007F39A2" w:rsidRDefault="007F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CF04" w14:textId="77777777" w:rsidR="007F39A2" w:rsidRDefault="007F39A2">
      <w:r>
        <w:separator/>
      </w:r>
    </w:p>
  </w:footnote>
  <w:footnote w:type="continuationSeparator" w:id="0">
    <w:p w14:paraId="788178D9" w14:textId="77777777" w:rsidR="007F39A2" w:rsidRDefault="007F3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1C9920F0" w:rsidR="00E45F0E" w:rsidRDefault="00DE637C">
    <w:pPr>
      <w:pStyle w:val="Header"/>
      <w:tabs>
        <w:tab w:val="clear" w:pos="6480"/>
        <w:tab w:val="center" w:pos="4680"/>
        <w:tab w:val="right" w:pos="9360"/>
      </w:tabs>
    </w:pPr>
    <w:r>
      <w:rPr>
        <w:lang w:eastAsia="ko-KR"/>
      </w:rPr>
      <w:t>Ma</w:t>
    </w:r>
    <w:r w:rsidR="002961C2">
      <w:rPr>
        <w:lang w:eastAsia="ko-KR"/>
      </w:rPr>
      <w:t>y</w:t>
    </w:r>
    <w:r w:rsidR="008C3C78">
      <w:rPr>
        <w:lang w:eastAsia="ko-KR"/>
      </w:rPr>
      <w:t xml:space="preserve"> </w:t>
    </w:r>
    <w:r w:rsidR="00E45F0E">
      <w:rPr>
        <w:lang w:eastAsia="ko-KR"/>
      </w:rPr>
      <w:t>202</w:t>
    </w:r>
    <w:r w:rsidR="003B0AB6">
      <w:rPr>
        <w:lang w:eastAsia="ko-KR"/>
      </w:rPr>
      <w:t>4</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2655AA">
        <w:t>4</w:t>
      </w:r>
      <w:r w:rsidR="00E45F0E">
        <w:t>/</w:t>
      </w:r>
      <w:r w:rsidR="00A62758">
        <w:t>0846</w:t>
      </w:r>
      <w:r w:rsidR="00E45F0E">
        <w:rPr>
          <w:lang w:eastAsia="ko-KR"/>
        </w:rPr>
        <w:t>r</w:t>
      </w:r>
    </w:fldSimple>
    <w:r w:rsidR="00552079">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312"/>
    <w:multiLevelType w:val="hybridMultilevel"/>
    <w:tmpl w:val="A732C0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D38C7"/>
    <w:multiLevelType w:val="hybridMultilevel"/>
    <w:tmpl w:val="E6C6C5B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862EB"/>
    <w:multiLevelType w:val="hybridMultilevel"/>
    <w:tmpl w:val="2358599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BA2DDC"/>
    <w:multiLevelType w:val="hybridMultilevel"/>
    <w:tmpl w:val="3AD6A4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F5A9A"/>
    <w:multiLevelType w:val="hybridMultilevel"/>
    <w:tmpl w:val="40626CEA"/>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9"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F03E6"/>
    <w:multiLevelType w:val="hybridMultilevel"/>
    <w:tmpl w:val="E190F7A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57A0D"/>
    <w:multiLevelType w:val="hybridMultilevel"/>
    <w:tmpl w:val="2E8042B8"/>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06103"/>
    <w:multiLevelType w:val="hybridMultilevel"/>
    <w:tmpl w:val="10BEBD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5437B"/>
    <w:multiLevelType w:val="hybridMultilevel"/>
    <w:tmpl w:val="AF7E107E"/>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numFmt w:val="decimal"/>
      <w:pStyle w:val="IEEEStdsRegularFigureCaption"/>
      <w:lvlText w:val=""/>
      <w:lvlJc w:val="left"/>
    </w:lvl>
  </w:abstractNum>
  <w:abstractNum w:abstractNumId="20" w15:restartNumberingAfterBreak="0">
    <w:nsid w:val="512835B9"/>
    <w:multiLevelType w:val="hybridMultilevel"/>
    <w:tmpl w:val="8632915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F314F"/>
    <w:multiLevelType w:val="hybridMultilevel"/>
    <w:tmpl w:val="C3BA4AF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602DC"/>
    <w:multiLevelType w:val="hybridMultilevel"/>
    <w:tmpl w:val="DB4EEC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16EA2"/>
    <w:multiLevelType w:val="hybridMultilevel"/>
    <w:tmpl w:val="20B6428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74707"/>
    <w:multiLevelType w:val="hybridMultilevel"/>
    <w:tmpl w:val="9E56BD8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671D7"/>
    <w:multiLevelType w:val="hybridMultilevel"/>
    <w:tmpl w:val="3E1E555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4581FF3"/>
    <w:multiLevelType w:val="hybridMultilevel"/>
    <w:tmpl w:val="CD58267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1A6E62"/>
    <w:multiLevelType w:val="hybridMultilevel"/>
    <w:tmpl w:val="F98AE0F4"/>
    <w:lvl w:ilvl="0" w:tplc="FFFFFFFF">
      <w:numFmt w:val="bullet"/>
      <w:lvlText w:val="—"/>
      <w:lvlJc w:val="left"/>
      <w:pPr>
        <w:ind w:left="720" w:hanging="360"/>
      </w:pPr>
      <w:rPr>
        <w:rFonts w:ascii="Times New Roman" w:eastAsia="Times New Roman" w:hAnsi="Times New Roman" w:cs="Times New Roman" w:hint="default"/>
      </w:rPr>
    </w:lvl>
    <w:lvl w:ilvl="1" w:tplc="8EBC4AD4">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9E4726F"/>
    <w:multiLevelType w:val="hybridMultilevel"/>
    <w:tmpl w:val="D3D42972"/>
    <w:lvl w:ilvl="0" w:tplc="8EBC4AD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E382E"/>
    <w:multiLevelType w:val="hybridMultilevel"/>
    <w:tmpl w:val="ED22CACC"/>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26"/>
  </w:num>
  <w:num w:numId="2" w16cid:durableId="966131973">
    <w:abstractNumId w:val="19"/>
  </w:num>
  <w:num w:numId="3" w16cid:durableId="1678069260">
    <w:abstractNumId w:val="8"/>
  </w:num>
  <w:num w:numId="4" w16cid:durableId="1090200469">
    <w:abstractNumId w:val="28"/>
  </w:num>
  <w:num w:numId="5" w16cid:durableId="581795648">
    <w:abstractNumId w:val="32"/>
  </w:num>
  <w:num w:numId="6" w16cid:durableId="214704292">
    <w:abstractNumId w:val="4"/>
  </w:num>
  <w:num w:numId="7" w16cid:durableId="2021420874">
    <w:abstractNumId w:val="11"/>
  </w:num>
  <w:num w:numId="8" w16cid:durableId="281422111">
    <w:abstractNumId w:val="16"/>
  </w:num>
  <w:num w:numId="9" w16cid:durableId="1797873841">
    <w:abstractNumId w:val="15"/>
  </w:num>
  <w:num w:numId="10" w16cid:durableId="650451950">
    <w:abstractNumId w:val="12"/>
  </w:num>
  <w:num w:numId="11" w16cid:durableId="1122770211">
    <w:abstractNumId w:val="2"/>
  </w:num>
  <w:num w:numId="12" w16cid:durableId="204296905">
    <w:abstractNumId w:val="9"/>
  </w:num>
  <w:num w:numId="13" w16cid:durableId="1693648852">
    <w:abstractNumId w:val="10"/>
  </w:num>
  <w:num w:numId="14" w16cid:durableId="1710298878">
    <w:abstractNumId w:val="27"/>
  </w:num>
  <w:num w:numId="15" w16cid:durableId="1411655545">
    <w:abstractNumId w:val="5"/>
  </w:num>
  <w:num w:numId="16" w16cid:durableId="1906915491">
    <w:abstractNumId w:val="8"/>
  </w:num>
  <w:num w:numId="17" w16cid:durableId="1033266615">
    <w:abstractNumId w:val="28"/>
  </w:num>
  <w:num w:numId="18" w16cid:durableId="55592696">
    <w:abstractNumId w:val="19"/>
  </w:num>
  <w:num w:numId="19" w16cid:durableId="1043679390">
    <w:abstractNumId w:val="25"/>
  </w:num>
  <w:num w:numId="20" w16cid:durableId="2047673862">
    <w:abstractNumId w:val="0"/>
  </w:num>
  <w:num w:numId="21" w16cid:durableId="322511321">
    <w:abstractNumId w:val="24"/>
  </w:num>
  <w:num w:numId="22" w16cid:durableId="1125466792">
    <w:abstractNumId w:val="14"/>
  </w:num>
  <w:num w:numId="23" w16cid:durableId="1862208862">
    <w:abstractNumId w:val="17"/>
  </w:num>
  <w:num w:numId="24" w16cid:durableId="106432773">
    <w:abstractNumId w:val="13"/>
  </w:num>
  <w:num w:numId="25" w16cid:durableId="918637752">
    <w:abstractNumId w:val="3"/>
  </w:num>
  <w:num w:numId="26" w16cid:durableId="42561642">
    <w:abstractNumId w:val="1"/>
  </w:num>
  <w:num w:numId="27" w16cid:durableId="44717812">
    <w:abstractNumId w:val="7"/>
  </w:num>
  <w:num w:numId="28" w16cid:durableId="470486268">
    <w:abstractNumId w:val="21"/>
  </w:num>
  <w:num w:numId="29" w16cid:durableId="1262180911">
    <w:abstractNumId w:val="31"/>
  </w:num>
  <w:num w:numId="30" w16cid:durableId="2068143349">
    <w:abstractNumId w:val="30"/>
  </w:num>
  <w:num w:numId="31" w16cid:durableId="1669553699">
    <w:abstractNumId w:val="18"/>
  </w:num>
  <w:num w:numId="32" w16cid:durableId="572008757">
    <w:abstractNumId w:val="20"/>
  </w:num>
  <w:num w:numId="33" w16cid:durableId="208150554">
    <w:abstractNumId w:val="22"/>
  </w:num>
  <w:num w:numId="34" w16cid:durableId="1134252219">
    <w:abstractNumId w:val="6"/>
  </w:num>
  <w:num w:numId="35" w16cid:durableId="1855026665">
    <w:abstractNumId w:val="23"/>
  </w:num>
  <w:num w:numId="36" w16cid:durableId="771165634">
    <w:abstractNumId w:val="29"/>
  </w:num>
  <w:num w:numId="37" w16cid:durableId="2005469658">
    <w:abstractNumId w:val="3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5BF0"/>
    <w:rsid w:val="000271C4"/>
    <w:rsid w:val="00027B5F"/>
    <w:rsid w:val="00027D05"/>
    <w:rsid w:val="00027E3D"/>
    <w:rsid w:val="0003096D"/>
    <w:rsid w:val="0003158D"/>
    <w:rsid w:val="00031E68"/>
    <w:rsid w:val="00032294"/>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DC0"/>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A49"/>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3D54"/>
    <w:rsid w:val="00064271"/>
    <w:rsid w:val="000642FC"/>
    <w:rsid w:val="00064665"/>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A68"/>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448C"/>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348"/>
    <w:rsid w:val="000958B7"/>
    <w:rsid w:val="00095919"/>
    <w:rsid w:val="00095F0E"/>
    <w:rsid w:val="0009661D"/>
    <w:rsid w:val="00096FBE"/>
    <w:rsid w:val="0009713F"/>
    <w:rsid w:val="000976D3"/>
    <w:rsid w:val="00097A24"/>
    <w:rsid w:val="000A02FB"/>
    <w:rsid w:val="000A0D03"/>
    <w:rsid w:val="000A1C31"/>
    <w:rsid w:val="000A1F25"/>
    <w:rsid w:val="000A1F8A"/>
    <w:rsid w:val="000A2A0A"/>
    <w:rsid w:val="000A3E74"/>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C29"/>
    <w:rsid w:val="000C5113"/>
    <w:rsid w:val="000C54F3"/>
    <w:rsid w:val="000C5A7C"/>
    <w:rsid w:val="000C5F8D"/>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4D13"/>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4F85"/>
    <w:rsid w:val="00105911"/>
    <w:rsid w:val="00105918"/>
    <w:rsid w:val="0010599B"/>
    <w:rsid w:val="00106023"/>
    <w:rsid w:val="001062DF"/>
    <w:rsid w:val="00106A60"/>
    <w:rsid w:val="001073F3"/>
    <w:rsid w:val="001101C2"/>
    <w:rsid w:val="001109AA"/>
    <w:rsid w:val="001113B3"/>
    <w:rsid w:val="00112C6A"/>
    <w:rsid w:val="00112EB6"/>
    <w:rsid w:val="001130AC"/>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1E14"/>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A0D"/>
    <w:rsid w:val="00144DA2"/>
    <w:rsid w:val="001450BB"/>
    <w:rsid w:val="001459E7"/>
    <w:rsid w:val="00145C98"/>
    <w:rsid w:val="001465D9"/>
    <w:rsid w:val="00146CE6"/>
    <w:rsid w:val="00146D19"/>
    <w:rsid w:val="0014737B"/>
    <w:rsid w:val="0015013D"/>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D00"/>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5E1"/>
    <w:rsid w:val="0019164F"/>
    <w:rsid w:val="00191D09"/>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E2A"/>
    <w:rsid w:val="001A498E"/>
    <w:rsid w:val="001A53BF"/>
    <w:rsid w:val="001A53E7"/>
    <w:rsid w:val="001A57E8"/>
    <w:rsid w:val="001A57F3"/>
    <w:rsid w:val="001A5A3F"/>
    <w:rsid w:val="001A71D0"/>
    <w:rsid w:val="001A730E"/>
    <w:rsid w:val="001A7435"/>
    <w:rsid w:val="001A77FD"/>
    <w:rsid w:val="001B0001"/>
    <w:rsid w:val="001B0CF2"/>
    <w:rsid w:val="001B0F79"/>
    <w:rsid w:val="001B252D"/>
    <w:rsid w:val="001B2904"/>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0E70"/>
    <w:rsid w:val="001D134F"/>
    <w:rsid w:val="001D15ED"/>
    <w:rsid w:val="001D1FA5"/>
    <w:rsid w:val="001D1FB5"/>
    <w:rsid w:val="001D2A6C"/>
    <w:rsid w:val="001D2D4F"/>
    <w:rsid w:val="001D3159"/>
    <w:rsid w:val="001D3255"/>
    <w:rsid w:val="001D328B"/>
    <w:rsid w:val="001D3CA6"/>
    <w:rsid w:val="001D4A93"/>
    <w:rsid w:val="001D4B11"/>
    <w:rsid w:val="001D534C"/>
    <w:rsid w:val="001D581A"/>
    <w:rsid w:val="001D5A67"/>
    <w:rsid w:val="001D5B4F"/>
    <w:rsid w:val="001D5DE0"/>
    <w:rsid w:val="001D5F28"/>
    <w:rsid w:val="001D6D0C"/>
    <w:rsid w:val="001D7529"/>
    <w:rsid w:val="001D7572"/>
    <w:rsid w:val="001D7948"/>
    <w:rsid w:val="001D7F9C"/>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4D4"/>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3F"/>
    <w:rsid w:val="00225570"/>
    <w:rsid w:val="00225D9B"/>
    <w:rsid w:val="00226743"/>
    <w:rsid w:val="00231E65"/>
    <w:rsid w:val="00231F3B"/>
    <w:rsid w:val="00232185"/>
    <w:rsid w:val="002323FE"/>
    <w:rsid w:val="00232952"/>
    <w:rsid w:val="00233CA7"/>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48F"/>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038"/>
    <w:rsid w:val="002622B4"/>
    <w:rsid w:val="0026249F"/>
    <w:rsid w:val="00262D56"/>
    <w:rsid w:val="00263092"/>
    <w:rsid w:val="00263B19"/>
    <w:rsid w:val="00264372"/>
    <w:rsid w:val="00264C94"/>
    <w:rsid w:val="00264E78"/>
    <w:rsid w:val="002650A5"/>
    <w:rsid w:val="00265304"/>
    <w:rsid w:val="00265318"/>
    <w:rsid w:val="002655AA"/>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1C2"/>
    <w:rsid w:val="002963E4"/>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3B1B"/>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066"/>
    <w:rsid w:val="002F6A9A"/>
    <w:rsid w:val="002F7199"/>
    <w:rsid w:val="002F7224"/>
    <w:rsid w:val="002F7D11"/>
    <w:rsid w:val="003006D8"/>
    <w:rsid w:val="0030081B"/>
    <w:rsid w:val="00301E76"/>
    <w:rsid w:val="00301EB4"/>
    <w:rsid w:val="00301FD8"/>
    <w:rsid w:val="003020E8"/>
    <w:rsid w:val="003024ED"/>
    <w:rsid w:val="0030268D"/>
    <w:rsid w:val="00303256"/>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BB2"/>
    <w:rsid w:val="00325283"/>
    <w:rsid w:val="00325AB6"/>
    <w:rsid w:val="00325DBC"/>
    <w:rsid w:val="00326126"/>
    <w:rsid w:val="00326402"/>
    <w:rsid w:val="003265EA"/>
    <w:rsid w:val="00326777"/>
    <w:rsid w:val="003267C0"/>
    <w:rsid w:val="00327483"/>
    <w:rsid w:val="00327E47"/>
    <w:rsid w:val="00330058"/>
    <w:rsid w:val="003301B2"/>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53B"/>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0A34"/>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0AB6"/>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313A"/>
    <w:rsid w:val="0041331E"/>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1A34"/>
    <w:rsid w:val="004523FE"/>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1CAF"/>
    <w:rsid w:val="004923CF"/>
    <w:rsid w:val="00492A82"/>
    <w:rsid w:val="00492ADD"/>
    <w:rsid w:val="00492E5C"/>
    <w:rsid w:val="00493019"/>
    <w:rsid w:val="004934FE"/>
    <w:rsid w:val="00494094"/>
    <w:rsid w:val="0049424C"/>
    <w:rsid w:val="0049468A"/>
    <w:rsid w:val="00495C57"/>
    <w:rsid w:val="00495C84"/>
    <w:rsid w:val="00495DAB"/>
    <w:rsid w:val="00495FFA"/>
    <w:rsid w:val="004964B5"/>
    <w:rsid w:val="00496708"/>
    <w:rsid w:val="0049716C"/>
    <w:rsid w:val="004971F5"/>
    <w:rsid w:val="00497913"/>
    <w:rsid w:val="00497F48"/>
    <w:rsid w:val="004A028D"/>
    <w:rsid w:val="004A05FC"/>
    <w:rsid w:val="004A0711"/>
    <w:rsid w:val="004A0AF4"/>
    <w:rsid w:val="004A0FC9"/>
    <w:rsid w:val="004A1B4F"/>
    <w:rsid w:val="004A2466"/>
    <w:rsid w:val="004A2E54"/>
    <w:rsid w:val="004A2E87"/>
    <w:rsid w:val="004A3316"/>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47D"/>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4F5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152"/>
    <w:rsid w:val="0054343D"/>
    <w:rsid w:val="0054425D"/>
    <w:rsid w:val="005442D3"/>
    <w:rsid w:val="00544B61"/>
    <w:rsid w:val="00544C65"/>
    <w:rsid w:val="00545255"/>
    <w:rsid w:val="00545582"/>
    <w:rsid w:val="005461D0"/>
    <w:rsid w:val="0054661C"/>
    <w:rsid w:val="00546C0D"/>
    <w:rsid w:val="005470B7"/>
    <w:rsid w:val="00547951"/>
    <w:rsid w:val="00547A0F"/>
    <w:rsid w:val="00550F02"/>
    <w:rsid w:val="00552079"/>
    <w:rsid w:val="005526D3"/>
    <w:rsid w:val="00552F3F"/>
    <w:rsid w:val="005531EB"/>
    <w:rsid w:val="005533CD"/>
    <w:rsid w:val="0055372C"/>
    <w:rsid w:val="00553B4F"/>
    <w:rsid w:val="00553C7D"/>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61"/>
    <w:rsid w:val="005702B6"/>
    <w:rsid w:val="005703A1"/>
    <w:rsid w:val="0057046A"/>
    <w:rsid w:val="005705E9"/>
    <w:rsid w:val="00570865"/>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4D3"/>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6C4"/>
    <w:rsid w:val="00592915"/>
    <w:rsid w:val="00592E74"/>
    <w:rsid w:val="0059356C"/>
    <w:rsid w:val="005942B1"/>
    <w:rsid w:val="00594B1C"/>
    <w:rsid w:val="00595610"/>
    <w:rsid w:val="00596243"/>
    <w:rsid w:val="005963B0"/>
    <w:rsid w:val="00596413"/>
    <w:rsid w:val="00596ABD"/>
    <w:rsid w:val="00596B6A"/>
    <w:rsid w:val="00596BCA"/>
    <w:rsid w:val="00597BAE"/>
    <w:rsid w:val="005A0830"/>
    <w:rsid w:val="005A0F06"/>
    <w:rsid w:val="005A16CF"/>
    <w:rsid w:val="005A1A3D"/>
    <w:rsid w:val="005A1AF8"/>
    <w:rsid w:val="005A1CCA"/>
    <w:rsid w:val="005A1D53"/>
    <w:rsid w:val="005A1F4C"/>
    <w:rsid w:val="005A23DB"/>
    <w:rsid w:val="005A24BD"/>
    <w:rsid w:val="005A2ECA"/>
    <w:rsid w:val="005A30FB"/>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226"/>
    <w:rsid w:val="005C0CBC"/>
    <w:rsid w:val="005C1444"/>
    <w:rsid w:val="005C1A6A"/>
    <w:rsid w:val="005C1FEA"/>
    <w:rsid w:val="005C2C21"/>
    <w:rsid w:val="005C3041"/>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EFE"/>
    <w:rsid w:val="005D2028"/>
    <w:rsid w:val="005D2615"/>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8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30C"/>
    <w:rsid w:val="005F5ADA"/>
    <w:rsid w:val="005F607F"/>
    <w:rsid w:val="005F695C"/>
    <w:rsid w:val="005F6D69"/>
    <w:rsid w:val="005F71B8"/>
    <w:rsid w:val="005F7C51"/>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1C59"/>
    <w:rsid w:val="00612605"/>
    <w:rsid w:val="006126A9"/>
    <w:rsid w:val="0061313B"/>
    <w:rsid w:val="0061399E"/>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27F80"/>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4EC"/>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23"/>
    <w:rsid w:val="00646653"/>
    <w:rsid w:val="00646871"/>
    <w:rsid w:val="00646D9C"/>
    <w:rsid w:val="00647451"/>
    <w:rsid w:val="00650028"/>
    <w:rsid w:val="00650EEE"/>
    <w:rsid w:val="00651442"/>
    <w:rsid w:val="00651FCD"/>
    <w:rsid w:val="00652B57"/>
    <w:rsid w:val="0065345D"/>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AFB"/>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8A3"/>
    <w:rsid w:val="006F1D2C"/>
    <w:rsid w:val="006F1DA9"/>
    <w:rsid w:val="006F2031"/>
    <w:rsid w:val="006F24F8"/>
    <w:rsid w:val="006F36A8"/>
    <w:rsid w:val="006F3DD4"/>
    <w:rsid w:val="006F40E8"/>
    <w:rsid w:val="006F4586"/>
    <w:rsid w:val="006F5898"/>
    <w:rsid w:val="006F5EA6"/>
    <w:rsid w:val="006F6D98"/>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A6D"/>
    <w:rsid w:val="00741D75"/>
    <w:rsid w:val="007421CA"/>
    <w:rsid w:val="0074309E"/>
    <w:rsid w:val="007438A5"/>
    <w:rsid w:val="00743E7A"/>
    <w:rsid w:val="0074505F"/>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560"/>
    <w:rsid w:val="0076096A"/>
    <w:rsid w:val="00760E8D"/>
    <w:rsid w:val="00761752"/>
    <w:rsid w:val="0076196C"/>
    <w:rsid w:val="007619A2"/>
    <w:rsid w:val="00761D6B"/>
    <w:rsid w:val="007620BA"/>
    <w:rsid w:val="0076229C"/>
    <w:rsid w:val="007623F6"/>
    <w:rsid w:val="0076243A"/>
    <w:rsid w:val="00762551"/>
    <w:rsid w:val="00762E61"/>
    <w:rsid w:val="00763472"/>
    <w:rsid w:val="007652D3"/>
    <w:rsid w:val="00765915"/>
    <w:rsid w:val="00766B1A"/>
    <w:rsid w:val="00766DFE"/>
    <w:rsid w:val="007676BC"/>
    <w:rsid w:val="00772027"/>
    <w:rsid w:val="007737DE"/>
    <w:rsid w:val="0077406C"/>
    <w:rsid w:val="0077453F"/>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57E6"/>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C99"/>
    <w:rsid w:val="00795D37"/>
    <w:rsid w:val="007961B2"/>
    <w:rsid w:val="0079630D"/>
    <w:rsid w:val="007970BF"/>
    <w:rsid w:val="0079738D"/>
    <w:rsid w:val="0079739F"/>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60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2F28"/>
    <w:rsid w:val="007C3117"/>
    <w:rsid w:val="007C44AF"/>
    <w:rsid w:val="007C4FD5"/>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39A2"/>
    <w:rsid w:val="007F4091"/>
    <w:rsid w:val="007F4C7F"/>
    <w:rsid w:val="007F5DD9"/>
    <w:rsid w:val="007F67C9"/>
    <w:rsid w:val="007F6EC7"/>
    <w:rsid w:val="007F75A8"/>
    <w:rsid w:val="007F7EA7"/>
    <w:rsid w:val="00800C2D"/>
    <w:rsid w:val="00800E92"/>
    <w:rsid w:val="00800F41"/>
    <w:rsid w:val="00802FC5"/>
    <w:rsid w:val="00804071"/>
    <w:rsid w:val="008047D3"/>
    <w:rsid w:val="00804842"/>
    <w:rsid w:val="00804A3A"/>
    <w:rsid w:val="00805CBC"/>
    <w:rsid w:val="00805F78"/>
    <w:rsid w:val="0080645F"/>
    <w:rsid w:val="00806832"/>
    <w:rsid w:val="008077DC"/>
    <w:rsid w:val="00810175"/>
    <w:rsid w:val="0081078F"/>
    <w:rsid w:val="00810FE9"/>
    <w:rsid w:val="00811180"/>
    <w:rsid w:val="008117FD"/>
    <w:rsid w:val="00811C37"/>
    <w:rsid w:val="00811CA1"/>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30E"/>
    <w:rsid w:val="00850365"/>
    <w:rsid w:val="00850566"/>
    <w:rsid w:val="00850A27"/>
    <w:rsid w:val="00851411"/>
    <w:rsid w:val="00851D13"/>
    <w:rsid w:val="00852B3C"/>
    <w:rsid w:val="00852BFF"/>
    <w:rsid w:val="008532E6"/>
    <w:rsid w:val="00853A94"/>
    <w:rsid w:val="00853F62"/>
    <w:rsid w:val="00853FF2"/>
    <w:rsid w:val="00853FF6"/>
    <w:rsid w:val="00854AF4"/>
    <w:rsid w:val="008553DC"/>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2E63"/>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3F0"/>
    <w:rsid w:val="008B74DD"/>
    <w:rsid w:val="008C0FD0"/>
    <w:rsid w:val="008C15D3"/>
    <w:rsid w:val="008C2414"/>
    <w:rsid w:val="008C3418"/>
    <w:rsid w:val="008C3C4D"/>
    <w:rsid w:val="008C3C78"/>
    <w:rsid w:val="008C4157"/>
    <w:rsid w:val="008C4913"/>
    <w:rsid w:val="008C4AB5"/>
    <w:rsid w:val="008C4B46"/>
    <w:rsid w:val="008C5478"/>
    <w:rsid w:val="008C57E5"/>
    <w:rsid w:val="008C5AD6"/>
    <w:rsid w:val="008C5D04"/>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2A4"/>
    <w:rsid w:val="008D5655"/>
    <w:rsid w:val="008D62BA"/>
    <w:rsid w:val="008D668D"/>
    <w:rsid w:val="008D71B0"/>
    <w:rsid w:val="008D71CE"/>
    <w:rsid w:val="008D7735"/>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4ED5"/>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4F07"/>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235"/>
    <w:rsid w:val="009308F1"/>
    <w:rsid w:val="009309F9"/>
    <w:rsid w:val="009325D5"/>
    <w:rsid w:val="00932D1C"/>
    <w:rsid w:val="00932F92"/>
    <w:rsid w:val="00932F94"/>
    <w:rsid w:val="009332B1"/>
    <w:rsid w:val="00933CDF"/>
    <w:rsid w:val="00934507"/>
    <w:rsid w:val="00934BB2"/>
    <w:rsid w:val="009360B7"/>
    <w:rsid w:val="00936D66"/>
    <w:rsid w:val="00937CC7"/>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448"/>
    <w:rsid w:val="00954C90"/>
    <w:rsid w:val="00955A8E"/>
    <w:rsid w:val="009568B6"/>
    <w:rsid w:val="00956A51"/>
    <w:rsid w:val="0095758E"/>
    <w:rsid w:val="0096028C"/>
    <w:rsid w:val="00960666"/>
    <w:rsid w:val="0096067D"/>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2BDB"/>
    <w:rsid w:val="00993047"/>
    <w:rsid w:val="00993332"/>
    <w:rsid w:val="009936C5"/>
    <w:rsid w:val="009943D2"/>
    <w:rsid w:val="009948C1"/>
    <w:rsid w:val="009951A0"/>
    <w:rsid w:val="00996772"/>
    <w:rsid w:val="009970FA"/>
    <w:rsid w:val="0099722E"/>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6BE"/>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3AE1"/>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006E"/>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1D4C"/>
    <w:rsid w:val="00A320D7"/>
    <w:rsid w:val="00A333A9"/>
    <w:rsid w:val="00A33BE3"/>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183"/>
    <w:rsid w:val="00A4458A"/>
    <w:rsid w:val="00A45A38"/>
    <w:rsid w:val="00A45B83"/>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758"/>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22"/>
    <w:rsid w:val="00AD035F"/>
    <w:rsid w:val="00AD10C7"/>
    <w:rsid w:val="00AD150B"/>
    <w:rsid w:val="00AD1A7B"/>
    <w:rsid w:val="00AD268D"/>
    <w:rsid w:val="00AD281C"/>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AF7EF9"/>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3DC3"/>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D8"/>
    <w:rsid w:val="00B350FD"/>
    <w:rsid w:val="00B35ECD"/>
    <w:rsid w:val="00B36B19"/>
    <w:rsid w:val="00B37899"/>
    <w:rsid w:val="00B37904"/>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41D"/>
    <w:rsid w:val="00B45A5E"/>
    <w:rsid w:val="00B46EE4"/>
    <w:rsid w:val="00B46EFF"/>
    <w:rsid w:val="00B508A6"/>
    <w:rsid w:val="00B5099A"/>
    <w:rsid w:val="00B51003"/>
    <w:rsid w:val="00B51194"/>
    <w:rsid w:val="00B51906"/>
    <w:rsid w:val="00B519CF"/>
    <w:rsid w:val="00B51ACB"/>
    <w:rsid w:val="00B51DE2"/>
    <w:rsid w:val="00B52374"/>
    <w:rsid w:val="00B5292B"/>
    <w:rsid w:val="00B52C08"/>
    <w:rsid w:val="00B531C3"/>
    <w:rsid w:val="00B53F28"/>
    <w:rsid w:val="00B5472C"/>
    <w:rsid w:val="00B5499F"/>
    <w:rsid w:val="00B54BCB"/>
    <w:rsid w:val="00B5530C"/>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4F34"/>
    <w:rsid w:val="00B75203"/>
    <w:rsid w:val="00B753D1"/>
    <w:rsid w:val="00B759C0"/>
    <w:rsid w:val="00B7644E"/>
    <w:rsid w:val="00B76954"/>
    <w:rsid w:val="00B76ADE"/>
    <w:rsid w:val="00B76B4E"/>
    <w:rsid w:val="00B77499"/>
    <w:rsid w:val="00B77A52"/>
    <w:rsid w:val="00B77BB8"/>
    <w:rsid w:val="00B77CBF"/>
    <w:rsid w:val="00B80533"/>
    <w:rsid w:val="00B8086F"/>
    <w:rsid w:val="00B8202D"/>
    <w:rsid w:val="00B8242B"/>
    <w:rsid w:val="00B8279B"/>
    <w:rsid w:val="00B82F63"/>
    <w:rsid w:val="00B830C8"/>
    <w:rsid w:val="00B83455"/>
    <w:rsid w:val="00B834B6"/>
    <w:rsid w:val="00B83773"/>
    <w:rsid w:val="00B83CCD"/>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971A7"/>
    <w:rsid w:val="00BA0311"/>
    <w:rsid w:val="00BA0358"/>
    <w:rsid w:val="00BA06B3"/>
    <w:rsid w:val="00BA0BEF"/>
    <w:rsid w:val="00BA1173"/>
    <w:rsid w:val="00BA15DB"/>
    <w:rsid w:val="00BA224A"/>
    <w:rsid w:val="00BA2C81"/>
    <w:rsid w:val="00BA2D9D"/>
    <w:rsid w:val="00BA32BA"/>
    <w:rsid w:val="00BA32CA"/>
    <w:rsid w:val="00BA3476"/>
    <w:rsid w:val="00BA477A"/>
    <w:rsid w:val="00BA54A0"/>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680"/>
    <w:rsid w:val="00BD4801"/>
    <w:rsid w:val="00BD4BC5"/>
    <w:rsid w:val="00BD5363"/>
    <w:rsid w:val="00BD54E4"/>
    <w:rsid w:val="00BD597D"/>
    <w:rsid w:val="00BD5ABA"/>
    <w:rsid w:val="00BD5DC5"/>
    <w:rsid w:val="00BD65BD"/>
    <w:rsid w:val="00BD6860"/>
    <w:rsid w:val="00BD686B"/>
    <w:rsid w:val="00BD687A"/>
    <w:rsid w:val="00BD72A0"/>
    <w:rsid w:val="00BD73E6"/>
    <w:rsid w:val="00BE10A9"/>
    <w:rsid w:val="00BE21A9"/>
    <w:rsid w:val="00BE233D"/>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9D"/>
    <w:rsid w:val="00C202E9"/>
    <w:rsid w:val="00C20366"/>
    <w:rsid w:val="00C21A65"/>
    <w:rsid w:val="00C2217F"/>
    <w:rsid w:val="00C237F5"/>
    <w:rsid w:val="00C239A4"/>
    <w:rsid w:val="00C24034"/>
    <w:rsid w:val="00C24241"/>
    <w:rsid w:val="00C247D2"/>
    <w:rsid w:val="00C24A70"/>
    <w:rsid w:val="00C24E69"/>
    <w:rsid w:val="00C30694"/>
    <w:rsid w:val="00C3072D"/>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67D"/>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231"/>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902"/>
    <w:rsid w:val="00C853F4"/>
    <w:rsid w:val="00C85B81"/>
    <w:rsid w:val="00C85BD4"/>
    <w:rsid w:val="00C85C0F"/>
    <w:rsid w:val="00C85F04"/>
    <w:rsid w:val="00C86D00"/>
    <w:rsid w:val="00C86EB9"/>
    <w:rsid w:val="00C87821"/>
    <w:rsid w:val="00C8790B"/>
    <w:rsid w:val="00C8795F"/>
    <w:rsid w:val="00C90DB4"/>
    <w:rsid w:val="00C91A27"/>
    <w:rsid w:val="00C925D4"/>
    <w:rsid w:val="00C92726"/>
    <w:rsid w:val="00C92B6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648A"/>
    <w:rsid w:val="00CC7335"/>
    <w:rsid w:val="00CC7506"/>
    <w:rsid w:val="00CC75E3"/>
    <w:rsid w:val="00CC76CE"/>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4E16"/>
    <w:rsid w:val="00CE547A"/>
    <w:rsid w:val="00CE63EE"/>
    <w:rsid w:val="00CE6D6C"/>
    <w:rsid w:val="00CE7180"/>
    <w:rsid w:val="00CE725C"/>
    <w:rsid w:val="00CE7D0C"/>
    <w:rsid w:val="00CE7EE1"/>
    <w:rsid w:val="00CF00EF"/>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24F"/>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2478"/>
    <w:rsid w:val="00D2339B"/>
    <w:rsid w:val="00D23901"/>
    <w:rsid w:val="00D23D4F"/>
    <w:rsid w:val="00D240A7"/>
    <w:rsid w:val="00D24A86"/>
    <w:rsid w:val="00D24B79"/>
    <w:rsid w:val="00D24E6F"/>
    <w:rsid w:val="00D25BF5"/>
    <w:rsid w:val="00D25CBA"/>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67E"/>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66A"/>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3F32"/>
    <w:rsid w:val="00D84566"/>
    <w:rsid w:val="00D84843"/>
    <w:rsid w:val="00D84983"/>
    <w:rsid w:val="00D859B2"/>
    <w:rsid w:val="00D85DBB"/>
    <w:rsid w:val="00D85EDE"/>
    <w:rsid w:val="00D8756C"/>
    <w:rsid w:val="00D87902"/>
    <w:rsid w:val="00D87A7F"/>
    <w:rsid w:val="00D91255"/>
    <w:rsid w:val="00D91C09"/>
    <w:rsid w:val="00D922D1"/>
    <w:rsid w:val="00D924CB"/>
    <w:rsid w:val="00D92951"/>
    <w:rsid w:val="00D935A0"/>
    <w:rsid w:val="00D93846"/>
    <w:rsid w:val="00D93C29"/>
    <w:rsid w:val="00D946F1"/>
    <w:rsid w:val="00D9485C"/>
    <w:rsid w:val="00D94B05"/>
    <w:rsid w:val="00D9667F"/>
    <w:rsid w:val="00D96DB6"/>
    <w:rsid w:val="00D97DF1"/>
    <w:rsid w:val="00DA122F"/>
    <w:rsid w:val="00DA225A"/>
    <w:rsid w:val="00DA30EC"/>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5DE7"/>
    <w:rsid w:val="00DE637C"/>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1F7B"/>
    <w:rsid w:val="00DF24F9"/>
    <w:rsid w:val="00DF2C40"/>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1083"/>
    <w:rsid w:val="00E11932"/>
    <w:rsid w:val="00E11A12"/>
    <w:rsid w:val="00E11C34"/>
    <w:rsid w:val="00E12898"/>
    <w:rsid w:val="00E12DAB"/>
    <w:rsid w:val="00E13E48"/>
    <w:rsid w:val="00E14428"/>
    <w:rsid w:val="00E14AFB"/>
    <w:rsid w:val="00E155B5"/>
    <w:rsid w:val="00E15E3B"/>
    <w:rsid w:val="00E15F7D"/>
    <w:rsid w:val="00E1628C"/>
    <w:rsid w:val="00E16539"/>
    <w:rsid w:val="00E16650"/>
    <w:rsid w:val="00E1669A"/>
    <w:rsid w:val="00E16805"/>
    <w:rsid w:val="00E170AE"/>
    <w:rsid w:val="00E1744D"/>
    <w:rsid w:val="00E20739"/>
    <w:rsid w:val="00E20B70"/>
    <w:rsid w:val="00E20DE5"/>
    <w:rsid w:val="00E21E8A"/>
    <w:rsid w:val="00E2277F"/>
    <w:rsid w:val="00E2373F"/>
    <w:rsid w:val="00E245D5"/>
    <w:rsid w:val="00E24F80"/>
    <w:rsid w:val="00E261B0"/>
    <w:rsid w:val="00E2628B"/>
    <w:rsid w:val="00E26342"/>
    <w:rsid w:val="00E2665C"/>
    <w:rsid w:val="00E26CBE"/>
    <w:rsid w:val="00E31C35"/>
    <w:rsid w:val="00E32194"/>
    <w:rsid w:val="00E325D4"/>
    <w:rsid w:val="00E32ADD"/>
    <w:rsid w:val="00E32FE9"/>
    <w:rsid w:val="00E332E8"/>
    <w:rsid w:val="00E33B8F"/>
    <w:rsid w:val="00E34168"/>
    <w:rsid w:val="00E34595"/>
    <w:rsid w:val="00E34FD5"/>
    <w:rsid w:val="00E363B3"/>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627F"/>
    <w:rsid w:val="00E5708C"/>
    <w:rsid w:val="00E57627"/>
    <w:rsid w:val="00E57C7D"/>
    <w:rsid w:val="00E57C98"/>
    <w:rsid w:val="00E57F35"/>
    <w:rsid w:val="00E60F17"/>
    <w:rsid w:val="00E610D6"/>
    <w:rsid w:val="00E61185"/>
    <w:rsid w:val="00E61B1E"/>
    <w:rsid w:val="00E62A4F"/>
    <w:rsid w:val="00E62A8D"/>
    <w:rsid w:val="00E645BC"/>
    <w:rsid w:val="00E645D7"/>
    <w:rsid w:val="00E64888"/>
    <w:rsid w:val="00E65013"/>
    <w:rsid w:val="00E651DE"/>
    <w:rsid w:val="00E654B6"/>
    <w:rsid w:val="00E65AFF"/>
    <w:rsid w:val="00E65ECA"/>
    <w:rsid w:val="00E67AE8"/>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1EC"/>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6DA"/>
    <w:rsid w:val="00ED072A"/>
    <w:rsid w:val="00ED08BA"/>
    <w:rsid w:val="00ED1634"/>
    <w:rsid w:val="00ED25B1"/>
    <w:rsid w:val="00ED33BA"/>
    <w:rsid w:val="00ED3B66"/>
    <w:rsid w:val="00ED3E1B"/>
    <w:rsid w:val="00ED5F52"/>
    <w:rsid w:val="00ED5F72"/>
    <w:rsid w:val="00ED5FD6"/>
    <w:rsid w:val="00ED610A"/>
    <w:rsid w:val="00ED64E4"/>
    <w:rsid w:val="00ED6892"/>
    <w:rsid w:val="00ED6FC5"/>
    <w:rsid w:val="00ED7373"/>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0E2"/>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EC5"/>
    <w:rsid w:val="00F13197"/>
    <w:rsid w:val="00F13D95"/>
    <w:rsid w:val="00F13F44"/>
    <w:rsid w:val="00F14266"/>
    <w:rsid w:val="00F15137"/>
    <w:rsid w:val="00F16057"/>
    <w:rsid w:val="00F16324"/>
    <w:rsid w:val="00F20513"/>
    <w:rsid w:val="00F217EA"/>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47508"/>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16B"/>
    <w:rsid w:val="00F57628"/>
    <w:rsid w:val="00F57FFD"/>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4DB2"/>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58F3"/>
    <w:rsid w:val="00FA5D88"/>
    <w:rsid w:val="00FA6D0A"/>
    <w:rsid w:val="00FA751A"/>
    <w:rsid w:val="00FA7762"/>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4EF5"/>
    <w:rsid w:val="00FB50E6"/>
    <w:rsid w:val="00FB5641"/>
    <w:rsid w:val="00FB5905"/>
    <w:rsid w:val="00FB67F8"/>
    <w:rsid w:val="00FB6B23"/>
    <w:rsid w:val="00FB6C2B"/>
    <w:rsid w:val="00FB7F43"/>
    <w:rsid w:val="00FC025E"/>
    <w:rsid w:val="00FC0C5E"/>
    <w:rsid w:val="00FC11FE"/>
    <w:rsid w:val="00FC15A6"/>
    <w:rsid w:val="00FC18D4"/>
    <w:rsid w:val="00FC18E0"/>
    <w:rsid w:val="00FC19AE"/>
    <w:rsid w:val="00FC20C3"/>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6FE9"/>
    <w:rsid w:val="00FD7375"/>
    <w:rsid w:val="00FD7C90"/>
    <w:rsid w:val="00FE0881"/>
    <w:rsid w:val="00FE0BB6"/>
    <w:rsid w:val="00FE1231"/>
    <w:rsid w:val="00FE2EA7"/>
    <w:rsid w:val="00FE30C5"/>
    <w:rsid w:val="00FE31E9"/>
    <w:rsid w:val="00FE362B"/>
    <w:rsid w:val="00FE37EF"/>
    <w:rsid w:val="00FE3E6D"/>
    <w:rsid w:val="00FE3F9E"/>
    <w:rsid w:val="00FE438F"/>
    <w:rsid w:val="00FE448C"/>
    <w:rsid w:val="00FE4881"/>
    <w:rsid w:val="00FE52DA"/>
    <w:rsid w:val="00FE5756"/>
    <w:rsid w:val="00FE5895"/>
    <w:rsid w:val="00FE5C16"/>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33D"/>
    <w:rPr>
      <w:rFonts w:eastAsia="MS Mincho"/>
      <w:sz w:val="24"/>
      <w:lang w:eastAsia="ja-JP"/>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lang w:val="en-GB" w:eastAsia="en-US"/>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lang w:val="en-GB" w:eastAsia="en-US"/>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rFonts w:eastAsia="Malgun Gothic"/>
      <w:lang w:val="en-GB" w:eastAsia="en-US"/>
    </w:rPr>
  </w:style>
  <w:style w:type="paragraph" w:styleId="Header">
    <w:name w:val="header"/>
    <w:basedOn w:val="Normal"/>
    <w:rsid w:val="00654B3B"/>
    <w:pPr>
      <w:pBdr>
        <w:bottom w:val="single" w:sz="6" w:space="2" w:color="auto"/>
      </w:pBdr>
      <w:tabs>
        <w:tab w:val="center" w:pos="6480"/>
        <w:tab w:val="right" w:pos="12960"/>
      </w:tabs>
    </w:pPr>
    <w:rPr>
      <w:rFonts w:eastAsia="Malgun Gothic"/>
      <w:b/>
      <w:sz w:val="28"/>
      <w:lang w:val="en-GB" w:eastAsia="en-US"/>
    </w:rPr>
  </w:style>
  <w:style w:type="paragraph" w:customStyle="1" w:styleId="T1">
    <w:name w:val="T1"/>
    <w:basedOn w:val="Normal"/>
    <w:rsid w:val="00654B3B"/>
    <w:pPr>
      <w:jc w:val="center"/>
    </w:pPr>
    <w:rPr>
      <w:rFonts w:eastAsia="Malgun Gothic"/>
      <w:b/>
      <w:sz w:val="28"/>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18"/>
      <w:lang w:val="en-GB" w:eastAsia="en-US"/>
    </w:r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hAnsi="Arial"/>
      <w:b/>
      <w:noProof/>
      <w:snapToGrid w:val="0"/>
      <w:sz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szCs w:val="24"/>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szCs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szCs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szCs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szCs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szCs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18"/>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eastAsia="Malgun Gothic" w:hAnsi="Arial" w:cs="Arial"/>
      <w:szCs w:val="24"/>
      <w:lang w:eastAsia="ko-KR"/>
    </w:rPr>
  </w:style>
  <w:style w:type="paragraph" w:customStyle="1" w:styleId="SP990119">
    <w:name w:val="SP.9.90119"/>
    <w:basedOn w:val="Normal"/>
    <w:next w:val="Normal"/>
    <w:uiPriority w:val="99"/>
    <w:rsid w:val="009E2715"/>
    <w:pPr>
      <w:autoSpaceDE w:val="0"/>
      <w:autoSpaceDN w:val="0"/>
      <w:adjustRightInd w:val="0"/>
    </w:pPr>
    <w:rPr>
      <w:rFonts w:ascii="Arial" w:eastAsia="Malgun Gothic" w:hAnsi="Arial" w:cs="Arial"/>
      <w:szCs w:val="24"/>
      <w:lang w:eastAsia="ko-KR"/>
    </w:rPr>
  </w:style>
  <w:style w:type="paragraph" w:customStyle="1" w:styleId="SP990116">
    <w:name w:val="SP.9.90116"/>
    <w:basedOn w:val="Normal"/>
    <w:next w:val="Normal"/>
    <w:uiPriority w:val="99"/>
    <w:rsid w:val="009E2715"/>
    <w:pPr>
      <w:autoSpaceDE w:val="0"/>
      <w:autoSpaceDN w:val="0"/>
      <w:adjustRightInd w:val="0"/>
    </w:pPr>
    <w:rPr>
      <w:rFonts w:ascii="Arial" w:eastAsia="Malgun Gothic" w:hAnsi="Arial" w:cs="Arial"/>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eastAsia="Malgun Gothic" w:hAnsi="Arial" w:cs="Arial"/>
      <w:szCs w:val="24"/>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eastAsia="Malgun Gothic" w:hAnsi="Arial" w:cs="Arial"/>
      <w:szCs w:val="24"/>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eastAsia="Malgun Gothic" w:hAnsi="Arial" w:cs="Arial"/>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eastAsia="Malgun Gothic" w:hAnsi="Arial" w:cs="Arial"/>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eastAsia="Malgun Gothic" w:hAnsi="Arial" w:cs="Arial"/>
      <w:szCs w:val="24"/>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eastAsia="Malgun Gothic" w:hAnsi="Arial" w:cs="Arial"/>
      <w:szCs w:val="24"/>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eastAsia="Malgun Gothic" w:hAnsi="Arial" w:cs="Arial"/>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eastAsia="Malgun Gothic" w:hAnsi="Arial" w:cs="Arial"/>
      <w:szCs w:val="24"/>
      <w:lang w:eastAsia="ko-KR"/>
    </w:rPr>
  </w:style>
  <w:style w:type="paragraph" w:customStyle="1" w:styleId="SP990122">
    <w:name w:val="SP.9.90122"/>
    <w:basedOn w:val="Normal"/>
    <w:next w:val="Normal"/>
    <w:uiPriority w:val="99"/>
    <w:rsid w:val="003267C0"/>
    <w:pPr>
      <w:autoSpaceDE w:val="0"/>
      <w:autoSpaceDN w:val="0"/>
      <w:adjustRightInd w:val="0"/>
    </w:pPr>
    <w:rPr>
      <w:rFonts w:ascii="Arial" w:eastAsia="Malgun Gothic" w:hAnsi="Arial" w:cs="Arial"/>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rPr>
      <w:rFonts w:eastAsia="Malgun Gothic"/>
      <w:sz w:val="18"/>
      <w:lang w:val="en-GB" w:eastAsia="en-US"/>
    </w:rPr>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lang w:val="en-GB" w:eastAsia="en-US"/>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lang w:val="en-GB" w:eastAsia="en-US"/>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lang w:val="en-GB" w:eastAsia="en-US"/>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lang w:val="en-GB" w:eastAsia="en-US"/>
    </w:rPr>
  </w:style>
  <w:style w:type="paragraph" w:styleId="BodyText0">
    <w:name w:val="Body Text"/>
    <w:basedOn w:val="Normal"/>
    <w:link w:val="BodyTextChar"/>
    <w:semiHidden/>
    <w:unhideWhenUsed/>
    <w:rsid w:val="00901820"/>
    <w:pPr>
      <w:spacing w:after="120"/>
    </w:pPr>
    <w:rPr>
      <w:rFonts w:eastAsia="Malgun Gothic"/>
      <w:sz w:val="18"/>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sz w:val="18"/>
    </w:rPr>
  </w:style>
  <w:style w:type="paragraph" w:customStyle="1" w:styleId="IEEEStdsRegularTableCaption">
    <w:name w:val="IEEEStds Regular Table Caption"/>
    <w:basedOn w:val="Normal"/>
    <w:next w:val="Normal"/>
    <w:rsid w:val="000958B7"/>
    <w:pPr>
      <w:keepNext/>
      <w:keepLines/>
      <w:numPr>
        <w:numId w:val="3"/>
      </w:numPr>
      <w:tabs>
        <w:tab w:val="left" w:pos="360"/>
        <w:tab w:val="left" w:pos="432"/>
        <w:tab w:val="left" w:pos="504"/>
      </w:tabs>
      <w:suppressAutoHyphens/>
      <w:spacing w:before="120" w:after="120"/>
      <w:jc w:val="center"/>
    </w:pPr>
    <w:rPr>
      <w:rFonts w:ascii="Arial" w:hAnsi="Arial"/>
      <w:b/>
      <w:sz w:val="20"/>
    </w:rPr>
  </w:style>
  <w:style w:type="paragraph" w:customStyle="1" w:styleId="IEEEStdsLevel1frontmatter">
    <w:name w:val="IEEEStds Level 1 (front matter)"/>
    <w:basedOn w:val="IEEEStdsParagraph"/>
    <w:next w:val="IEEEStdsParagraph"/>
    <w:link w:val="IEEEStdsLevel1frontmatterChar"/>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hAnsi="Arial"/>
      <w:b/>
      <w:sz w:val="20"/>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noProof/>
      <w:sz w:val="20"/>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B37904"/>
    <w:rPr>
      <w:rFonts w:ascii="Arial" w:hAnsi="Arial" w:cs="Arial"/>
      <w:b/>
      <w:sz w:val="22"/>
      <w:lang w:eastAsia="ja-JP"/>
    </w:rPr>
  </w:style>
  <w:style w:type="paragraph" w:customStyle="1" w:styleId="IEEEStdsLevel2Header">
    <w:name w:val="IEEEStds Level 2 Header"/>
    <w:basedOn w:val="Normal"/>
    <w:next w:val="Normal"/>
    <w:link w:val="IEEEStdsLevel2HeaderChar"/>
    <w:rsid w:val="00B37904"/>
    <w:pPr>
      <w:keepNext/>
      <w:keepLines/>
      <w:tabs>
        <w:tab w:val="num" w:pos="360"/>
      </w:tabs>
      <w:suppressAutoHyphens/>
      <w:spacing w:before="360" w:after="240"/>
      <w:outlineLvl w:val="1"/>
    </w:pPr>
    <w:rPr>
      <w:rFonts w:ascii="Arial" w:eastAsia="Malgun Gothic" w:hAnsi="Arial"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866191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315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100118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6805900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937093">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394859">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2897398">
      <w:bodyDiv w:val="1"/>
      <w:marLeft w:val="0"/>
      <w:marRight w:val="0"/>
      <w:marTop w:val="0"/>
      <w:marBottom w:val="0"/>
      <w:divBdr>
        <w:top w:val="none" w:sz="0" w:space="0" w:color="auto"/>
        <w:left w:val="none" w:sz="0" w:space="0" w:color="auto"/>
        <w:bottom w:val="none" w:sz="0" w:space="0" w:color="auto"/>
        <w:right w:val="none" w:sz="0" w:space="0" w:color="auto"/>
      </w:divBdr>
    </w:div>
    <w:div w:id="1074667338">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2150381">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5696671">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949955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05586">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2767474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9673850">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98555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0821179">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package" Target="embeddings/Microsoft_Visio_Drawing.vsdx"/><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Visio_Drawing2.vsd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846-01-00bk-lb286-comment-resolution-section-11-part-2.docx" TargetMode="Externa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hyperlink" Target="https://mentor.ieee.org/802.11/dcn/24/11-24-0846-01-00bk-lb286-comment-resolution-section-11-part-2.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24/11-24-0846-01-00bk-lb286-comment-resolution-section-11-part-2.docx"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3676</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24581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Christian Berger</dc:creator>
  <cp:keywords>Nov 2017</cp:keywords>
  <dc:description>Christian Berger, NXP</dc:description>
  <cp:lastModifiedBy>Christian Berger</cp:lastModifiedBy>
  <cp:revision>11</cp:revision>
  <cp:lastPrinted>2010-05-04T03:47:00Z</cp:lastPrinted>
  <dcterms:created xsi:type="dcterms:W3CDTF">2024-05-16T11:45:00Z</dcterms:created>
  <dcterms:modified xsi:type="dcterms:W3CDTF">2024-05-16T12:04:00Z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