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8C3DF0" w14:paraId="54E73756" w14:textId="77777777" w:rsidTr="00EF6EDC">
        <w:trPr>
          <w:trHeight w:val="485"/>
          <w:jc w:val="center"/>
        </w:trPr>
        <w:tc>
          <w:tcPr>
            <w:tcW w:w="9576" w:type="dxa"/>
            <w:gridSpan w:val="5"/>
            <w:vAlign w:val="center"/>
          </w:tcPr>
          <w:p w14:paraId="6881C173" w14:textId="0DDFDC98" w:rsidR="00BF369F" w:rsidRPr="008C3DF0" w:rsidRDefault="00FC42C5" w:rsidP="00765915">
            <w:pPr>
              <w:pStyle w:val="T2"/>
              <w:rPr>
                <w:lang w:val="fr-FR"/>
              </w:rPr>
            </w:pPr>
            <w:bookmarkStart w:id="1" w:name="_Hlk165897842"/>
            <w:r w:rsidRPr="008C3DF0">
              <w:rPr>
                <w:lang w:val="fr-FR" w:eastAsia="ko-KR"/>
              </w:rPr>
              <w:t>LB2</w:t>
            </w:r>
            <w:r w:rsidR="003A0A34" w:rsidRPr="008C3DF0">
              <w:rPr>
                <w:lang w:val="fr-FR" w:eastAsia="ko-KR"/>
              </w:rPr>
              <w:t>86</w:t>
            </w:r>
            <w:r w:rsidRPr="008C3DF0">
              <w:rPr>
                <w:lang w:val="fr-FR" w:eastAsia="ko-KR"/>
              </w:rPr>
              <w:t xml:space="preserve"> Comment </w:t>
            </w:r>
            <w:proofErr w:type="spellStart"/>
            <w:r w:rsidRPr="008C3DF0">
              <w:rPr>
                <w:lang w:val="fr-FR" w:eastAsia="ko-KR"/>
              </w:rPr>
              <w:t>Resolution</w:t>
            </w:r>
            <w:proofErr w:type="spellEnd"/>
            <w:r w:rsidR="008D7735" w:rsidRPr="008C3DF0">
              <w:rPr>
                <w:lang w:val="fr-FR" w:eastAsia="ko-KR"/>
              </w:rPr>
              <w:t xml:space="preserve"> </w:t>
            </w:r>
            <w:r w:rsidR="003A0A34" w:rsidRPr="008C3DF0">
              <w:rPr>
                <w:lang w:val="fr-FR" w:eastAsia="ko-KR"/>
              </w:rPr>
              <w:t xml:space="preserve">Section </w:t>
            </w:r>
            <w:bookmarkEnd w:id="1"/>
            <w:r w:rsidR="00E87C0F">
              <w:rPr>
                <w:lang w:val="fr-FR" w:eastAsia="ko-KR"/>
              </w:rPr>
              <w:t>3 and 36</w:t>
            </w:r>
          </w:p>
        </w:tc>
      </w:tr>
      <w:tr w:rsidR="00BF369F" w:rsidRPr="00183F4C" w14:paraId="2CF0000B" w14:textId="77777777" w:rsidTr="00EF6EDC">
        <w:trPr>
          <w:trHeight w:val="359"/>
          <w:jc w:val="center"/>
        </w:trPr>
        <w:tc>
          <w:tcPr>
            <w:tcW w:w="9576" w:type="dxa"/>
            <w:gridSpan w:val="5"/>
            <w:vAlign w:val="center"/>
          </w:tcPr>
          <w:p w14:paraId="4542C0EC" w14:textId="05023D6E"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104F85">
              <w:rPr>
                <w:b w:val="0"/>
                <w:sz w:val="20"/>
              </w:rPr>
              <w:t>4</w:t>
            </w:r>
            <w:r w:rsidRPr="00183F4C">
              <w:rPr>
                <w:b w:val="0"/>
                <w:sz w:val="20"/>
              </w:rPr>
              <w:t>-</w:t>
            </w:r>
            <w:r w:rsidR="00104F85">
              <w:rPr>
                <w:b w:val="0"/>
                <w:sz w:val="20"/>
              </w:rPr>
              <w:t>0</w:t>
            </w:r>
            <w:r w:rsidR="003A0A34">
              <w:rPr>
                <w:b w:val="0"/>
                <w:sz w:val="20"/>
                <w:lang w:eastAsia="ko-KR"/>
              </w:rPr>
              <w:t>5</w:t>
            </w:r>
            <w:r w:rsidR="0027226F">
              <w:rPr>
                <w:b w:val="0"/>
                <w:sz w:val="20"/>
                <w:lang w:eastAsia="ko-KR"/>
              </w:rPr>
              <w:t>-</w:t>
            </w:r>
            <w:r w:rsidR="003A0A34">
              <w:rPr>
                <w:b w:val="0"/>
                <w:sz w:val="20"/>
                <w:lang w:eastAsia="ko-KR"/>
              </w:rPr>
              <w:t>0</w:t>
            </w:r>
            <w:r w:rsidR="00B4541D">
              <w:rPr>
                <w:b w:val="0"/>
                <w:sz w:val="20"/>
                <w:lang w:eastAsia="ko-KR"/>
              </w:rPr>
              <w:t>8</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4D7DF0A" w:rsidR="00456260" w:rsidRPr="002A7D64" w:rsidRDefault="00000000" w:rsidP="00EF6EDC">
            <w:pPr>
              <w:pStyle w:val="T2"/>
              <w:spacing w:after="0"/>
              <w:ind w:left="0" w:right="0"/>
              <w:jc w:val="left"/>
              <w:rPr>
                <w:b w:val="0"/>
                <w:sz w:val="18"/>
                <w:szCs w:val="18"/>
                <w:lang w:eastAsia="ko-KR"/>
              </w:rPr>
            </w:pPr>
            <w:hyperlink r:id="rId8" w:history="1">
              <w:r w:rsidR="008A6589" w:rsidRPr="007211E3">
                <w:rPr>
                  <w:rStyle w:val="Hyperlink"/>
                  <w:b w:val="0"/>
                  <w:sz w:val="18"/>
                  <w:szCs w:val="18"/>
                  <w:lang w:eastAsia="ko-KR"/>
                </w:rPr>
                <w:t>christian.berger@nxp.com</w:t>
              </w:r>
            </w:hyperlink>
          </w:p>
        </w:tc>
      </w:tr>
      <w:tr w:rsidR="00456260" w:rsidRPr="00753056" w14:paraId="0DB35C29" w14:textId="77777777" w:rsidTr="00EF6EDC">
        <w:trPr>
          <w:trHeight w:val="359"/>
          <w:jc w:val="center"/>
        </w:trPr>
        <w:tc>
          <w:tcPr>
            <w:tcW w:w="1548" w:type="dxa"/>
            <w:vAlign w:val="center"/>
          </w:tcPr>
          <w:p w14:paraId="6EA44A1D" w14:textId="20ADFDDB"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3F175B9F" w:rsidR="009D488E" w:rsidRDefault="009D488E" w:rsidP="005D2615">
      <w:pPr>
        <w:jc w:val="both"/>
        <w:rPr>
          <w:lang w:eastAsia="ko-KR"/>
        </w:rPr>
      </w:pPr>
      <w:r>
        <w:rPr>
          <w:rFonts w:hint="eastAsia"/>
          <w:lang w:eastAsia="ko-KR"/>
        </w:rPr>
        <w:t>This submission propos</w:t>
      </w:r>
      <w:r>
        <w:rPr>
          <w:lang w:eastAsia="ko-KR"/>
        </w:rPr>
        <w:t>es</w:t>
      </w:r>
      <w:r>
        <w:rPr>
          <w:rFonts w:hint="eastAsia"/>
          <w:lang w:eastAsia="ko-KR"/>
        </w:rPr>
        <w:t xml:space="preserve"> </w:t>
      </w:r>
      <w:r w:rsidR="00FC42C5">
        <w:rPr>
          <w:lang w:eastAsia="ko-KR"/>
        </w:rPr>
        <w:t>to address the following CID</w:t>
      </w:r>
      <w:r w:rsidR="00B4541D">
        <w:rPr>
          <w:lang w:eastAsia="ko-KR"/>
        </w:rPr>
        <w:t xml:space="preserve"> </w:t>
      </w:r>
      <w:r w:rsidR="002308E0">
        <w:rPr>
          <w:lang w:eastAsia="ko-KR"/>
        </w:rPr>
        <w:t>20</w:t>
      </w:r>
      <w:r w:rsidR="00AD5EC4">
        <w:rPr>
          <w:lang w:eastAsia="ko-KR"/>
        </w:rPr>
        <w:t>57</w:t>
      </w:r>
      <w:r w:rsidR="0055372C">
        <w:rPr>
          <w:lang w:eastAsia="ko-KR"/>
        </w:rPr>
        <w:t>,</w:t>
      </w:r>
      <w:r w:rsidR="00AD5EC4">
        <w:rPr>
          <w:lang w:eastAsia="ko-KR"/>
        </w:rPr>
        <w:t xml:space="preserve"> </w:t>
      </w:r>
      <w:r w:rsidR="002308E0">
        <w:rPr>
          <w:lang w:eastAsia="ko-KR"/>
        </w:rPr>
        <w:t>20</w:t>
      </w:r>
      <w:r w:rsidR="00AD5EC4">
        <w:rPr>
          <w:lang w:eastAsia="ko-KR"/>
        </w:rPr>
        <w:t>62,</w:t>
      </w:r>
      <w:r w:rsidR="002308E0">
        <w:rPr>
          <w:lang w:eastAsia="ko-KR"/>
        </w:rPr>
        <w:t xml:space="preserve"> 20</w:t>
      </w:r>
      <w:r w:rsidR="00AD5EC4">
        <w:rPr>
          <w:lang w:eastAsia="ko-KR"/>
        </w:rPr>
        <w:t xml:space="preserve">63, </w:t>
      </w:r>
      <w:r w:rsidR="002308E0">
        <w:rPr>
          <w:lang w:eastAsia="ko-KR"/>
        </w:rPr>
        <w:t>2</w:t>
      </w:r>
      <w:r w:rsidR="00AD5EC4">
        <w:rPr>
          <w:lang w:eastAsia="ko-KR"/>
        </w:rPr>
        <w:t xml:space="preserve">108, </w:t>
      </w:r>
      <w:r w:rsidR="002308E0">
        <w:rPr>
          <w:lang w:eastAsia="ko-KR"/>
        </w:rPr>
        <w:t>2</w:t>
      </w:r>
      <w:r w:rsidR="00AD5EC4">
        <w:rPr>
          <w:lang w:eastAsia="ko-KR"/>
        </w:rPr>
        <w:t xml:space="preserve">109, </w:t>
      </w:r>
      <w:r w:rsidR="002308E0">
        <w:rPr>
          <w:lang w:eastAsia="ko-KR"/>
        </w:rPr>
        <w:t>2</w:t>
      </w:r>
      <w:r w:rsidR="00AD5EC4">
        <w:rPr>
          <w:lang w:eastAsia="ko-KR"/>
        </w:rPr>
        <w:t>110</w:t>
      </w:r>
      <w:r w:rsidR="0055372C">
        <w:rPr>
          <w:lang w:eastAsia="ko-KR"/>
        </w:rPr>
        <w:t xml:space="preserve"> and </w:t>
      </w:r>
      <w:r w:rsidR="002308E0">
        <w:rPr>
          <w:lang w:eastAsia="ko-KR"/>
        </w:rPr>
        <w:t>2</w:t>
      </w:r>
      <w:r w:rsidR="00AD5EC4">
        <w:rPr>
          <w:lang w:eastAsia="ko-KR"/>
        </w:rPr>
        <w:t>111</w:t>
      </w:r>
      <w:r w:rsidR="00611C59">
        <w:rPr>
          <w:lang w:eastAsia="ko-KR"/>
        </w:rPr>
        <w:t xml:space="preserve"> </w:t>
      </w:r>
      <w:r w:rsidR="00B635EE">
        <w:rPr>
          <w:lang w:eastAsia="ko-KR"/>
        </w:rPr>
        <w:t xml:space="preserve">changes are relative to </w:t>
      </w:r>
      <w:r w:rsidR="00735C4E" w:rsidRPr="00735C4E">
        <w:rPr>
          <w:lang w:eastAsia="ko-KR"/>
        </w:rPr>
        <w:t>Draft P802.11be_D</w:t>
      </w:r>
      <w:r w:rsidR="00F47508">
        <w:rPr>
          <w:lang w:eastAsia="ko-KR"/>
        </w:rPr>
        <w:t>5</w:t>
      </w:r>
      <w:r w:rsidR="00735C4E" w:rsidRPr="00735C4E">
        <w:rPr>
          <w:lang w:eastAsia="ko-KR"/>
        </w:rPr>
        <w:t>.</w:t>
      </w:r>
      <w:r w:rsidR="00F47508">
        <w:rPr>
          <w:lang w:eastAsia="ko-KR"/>
        </w:rPr>
        <w:t>1</w:t>
      </w:r>
      <w:r w:rsidR="008C3C78">
        <w:rPr>
          <w:lang w:eastAsia="ko-KR"/>
        </w:rPr>
        <w:t xml:space="preserve">, </w:t>
      </w:r>
      <w:r w:rsidR="00233CA7" w:rsidRPr="00233CA7">
        <w:rPr>
          <w:lang w:eastAsia="ko-KR"/>
        </w:rPr>
        <w:t>Draft P802.11REVme_D</w:t>
      </w:r>
      <w:r w:rsidR="00F47508">
        <w:rPr>
          <w:lang w:eastAsia="ko-KR"/>
        </w:rPr>
        <w:t>5</w:t>
      </w:r>
      <w:r w:rsidR="00233CA7" w:rsidRPr="00233CA7">
        <w:rPr>
          <w:lang w:eastAsia="ko-KR"/>
        </w:rPr>
        <w:t>.</w:t>
      </w:r>
      <w:r w:rsidR="00F47508">
        <w:rPr>
          <w:lang w:eastAsia="ko-KR"/>
        </w:rPr>
        <w:t>0</w:t>
      </w:r>
      <w:r w:rsidR="00233CA7">
        <w:rPr>
          <w:lang w:eastAsia="ko-KR"/>
        </w:rPr>
        <w:t xml:space="preserve">, </w:t>
      </w:r>
      <w:r w:rsidR="008C3C78">
        <w:rPr>
          <w:lang w:eastAsia="ko-KR"/>
        </w:rPr>
        <w:t>and Draft P802.11bk D</w:t>
      </w:r>
      <w:r w:rsidR="00F47508">
        <w:rPr>
          <w:lang w:eastAsia="ko-KR"/>
        </w:rPr>
        <w:t>2</w:t>
      </w:r>
      <w:r w:rsidR="008C3C78">
        <w:rPr>
          <w:lang w:eastAsia="ko-KR"/>
        </w:rPr>
        <w:t>.</w:t>
      </w:r>
      <w:r w:rsidR="00592E74">
        <w:rPr>
          <w:lang w:eastAsia="ko-KR"/>
        </w:rPr>
        <w:t>0</w:t>
      </w:r>
      <w:r w:rsidR="008C3C78">
        <w:rPr>
          <w:lang w:eastAsia="ko-KR"/>
        </w:rPr>
        <w:t>.</w:t>
      </w:r>
    </w:p>
    <w:p w14:paraId="6DA30D70" w14:textId="77777777" w:rsidR="00CF574E" w:rsidRDefault="00CF574E" w:rsidP="007E41CB">
      <w:pPr>
        <w:jc w:val="both"/>
        <w:rPr>
          <w:lang w:eastAsia="ko-KR"/>
        </w:rPr>
      </w:pPr>
    </w:p>
    <w:p w14:paraId="23476EDC" w14:textId="49B3705C" w:rsidR="003E4403" w:rsidRDefault="003E4403" w:rsidP="003E4403">
      <w:pPr>
        <w:jc w:val="both"/>
      </w:pPr>
      <w:r>
        <w:t>Revisions:</w:t>
      </w:r>
    </w:p>
    <w:p w14:paraId="4F85B163" w14:textId="196C907A" w:rsidR="007D012C" w:rsidRDefault="003D5264" w:rsidP="000A0D03">
      <w:pPr>
        <w:pStyle w:val="ListParagraph"/>
        <w:numPr>
          <w:ilvl w:val="0"/>
          <w:numId w:val="15"/>
        </w:numPr>
        <w:ind w:leftChars="0"/>
        <w:jc w:val="both"/>
      </w:pPr>
      <w:r>
        <w:t>Update CID by +2000</w:t>
      </w:r>
      <w:r w:rsidR="00851A1D">
        <w:t>, incorporate changed during discussion</w:t>
      </w:r>
    </w:p>
    <w:p w14:paraId="1F1CF48D" w14:textId="42BA51C3" w:rsidR="007321EC" w:rsidRDefault="007321EC" w:rsidP="000A0D03">
      <w:pPr>
        <w:pStyle w:val="ListParagraph"/>
        <w:numPr>
          <w:ilvl w:val="0"/>
          <w:numId w:val="15"/>
        </w:numPr>
        <w:ind w:leftChars="0"/>
        <w:jc w:val="both"/>
      </w:pPr>
      <w:r>
        <w:t xml:space="preserve">More updates due to </w:t>
      </w:r>
      <w:proofErr w:type="spellStart"/>
      <w:r>
        <w:t>discussoin</w:t>
      </w:r>
      <w:proofErr w:type="spellEnd"/>
    </w:p>
    <w:p w14:paraId="4720AC88" w14:textId="77777777" w:rsidR="003E4403" w:rsidRPr="003E4403" w:rsidRDefault="003E4403" w:rsidP="000B66E9">
      <w:pPr>
        <w:pStyle w:val="T1"/>
        <w:spacing w:after="120"/>
        <w:jc w:val="left"/>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4B543744"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8E4ED5">
        <w:rPr>
          <w:lang w:eastAsia="ko-KR"/>
        </w:rPr>
        <w:t>bk</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6B1EFA5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735C4E">
        <w:rPr>
          <w:b/>
          <w:bCs/>
          <w:i/>
          <w:iCs/>
          <w:lang w:eastAsia="ko-KR"/>
        </w:rPr>
        <w:t>bk</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65417CB4" w:rsidR="00CE4BAA" w:rsidRDefault="00CE4BAA" w:rsidP="00CE4BAA">
      <w:pPr>
        <w:rPr>
          <w:b/>
          <w:bCs/>
          <w:i/>
          <w:iCs/>
          <w:lang w:eastAsia="ko-KR"/>
        </w:rPr>
      </w:pP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Editing instructions preceded by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are instructions to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to modify existing material in the </w:t>
      </w:r>
      <w:proofErr w:type="spellStart"/>
      <w:r w:rsidRPr="004F3AF6">
        <w:rPr>
          <w:b/>
          <w:bCs/>
          <w:i/>
          <w:iCs/>
          <w:lang w:eastAsia="ko-KR"/>
        </w:rPr>
        <w:t>TG</w:t>
      </w:r>
      <w:r w:rsidR="008E4ED5">
        <w:rPr>
          <w:b/>
          <w:bCs/>
          <w:i/>
          <w:iCs/>
          <w:lang w:eastAsia="ko-KR"/>
        </w:rPr>
        <w:t>bk</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151B5227" w:rsidR="00E26CBE" w:rsidRDefault="00E26CBE" w:rsidP="00BC2A52">
      <w:pPr>
        <w:pStyle w:val="BodyText"/>
        <w:rPr>
          <w:sz w:val="20"/>
        </w:rPr>
      </w:pPr>
    </w:p>
    <w:p w14:paraId="542B5B6A" w14:textId="1E5EC2A8" w:rsidR="00344704" w:rsidRDefault="00344704" w:rsidP="00BC2A52">
      <w:pPr>
        <w:pStyle w:val="BodyText"/>
        <w:rPr>
          <w:sz w:val="20"/>
        </w:rPr>
      </w:pPr>
    </w:p>
    <w:p w14:paraId="345E7602" w14:textId="26E1EF70" w:rsidR="00344704" w:rsidRDefault="00344704" w:rsidP="00BC2A52">
      <w:pPr>
        <w:pStyle w:val="BodyText"/>
        <w:rPr>
          <w:sz w:val="20"/>
        </w:rPr>
      </w:pPr>
    </w:p>
    <w:p w14:paraId="44AB64D1" w14:textId="7E478A8D" w:rsidR="00344704" w:rsidRDefault="00344704" w:rsidP="00BC2A52">
      <w:pPr>
        <w:pStyle w:val="BodyText"/>
        <w:rPr>
          <w:sz w:val="20"/>
        </w:rPr>
      </w:pPr>
    </w:p>
    <w:p w14:paraId="199B4141" w14:textId="7423222B" w:rsidR="00344704" w:rsidRDefault="00344704" w:rsidP="00BC2A52">
      <w:pPr>
        <w:pStyle w:val="BodyText"/>
        <w:rPr>
          <w:sz w:val="20"/>
        </w:rPr>
      </w:pPr>
    </w:p>
    <w:p w14:paraId="02E2B75F" w14:textId="4EA172C8" w:rsidR="00344704" w:rsidRDefault="00344704" w:rsidP="00BC2A52">
      <w:pPr>
        <w:pStyle w:val="BodyText"/>
        <w:rPr>
          <w:sz w:val="20"/>
        </w:rPr>
      </w:pPr>
    </w:p>
    <w:p w14:paraId="22BD3023" w14:textId="4EEC7226" w:rsidR="00344704" w:rsidRDefault="00344704" w:rsidP="00BC2A52">
      <w:pPr>
        <w:pStyle w:val="BodyText"/>
        <w:rPr>
          <w:sz w:val="20"/>
        </w:rPr>
      </w:pPr>
    </w:p>
    <w:p w14:paraId="5FE407ED" w14:textId="4A10ED0F" w:rsidR="00344704" w:rsidRDefault="00344704" w:rsidP="00BC2A52">
      <w:pPr>
        <w:pStyle w:val="BodyText"/>
        <w:rPr>
          <w:sz w:val="20"/>
        </w:rPr>
      </w:pPr>
    </w:p>
    <w:p w14:paraId="066329C0" w14:textId="2545614D" w:rsidR="00344704" w:rsidRDefault="00344704" w:rsidP="00BC2A52">
      <w:pPr>
        <w:pStyle w:val="BodyText"/>
        <w:rPr>
          <w:sz w:val="20"/>
        </w:rPr>
      </w:pPr>
    </w:p>
    <w:p w14:paraId="71B28370" w14:textId="68694FEE" w:rsidR="00344704" w:rsidRDefault="00344704" w:rsidP="00BC2A52">
      <w:pPr>
        <w:pStyle w:val="BodyText"/>
        <w:rPr>
          <w:sz w:val="20"/>
        </w:rPr>
      </w:pPr>
    </w:p>
    <w:p w14:paraId="2B2C3B33" w14:textId="77777777" w:rsidR="00344704" w:rsidRDefault="00344704"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3245"/>
        <w:gridCol w:w="1587"/>
      </w:tblGrid>
      <w:tr w:rsidR="00344704" w:rsidRPr="00677427" w14:paraId="5AF7BC48" w14:textId="77777777" w:rsidTr="00C24034">
        <w:trPr>
          <w:trHeight w:val="373"/>
        </w:trPr>
        <w:tc>
          <w:tcPr>
            <w:tcW w:w="721" w:type="dxa"/>
          </w:tcPr>
          <w:p w14:paraId="4AAB3D16"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14:paraId="26534C5C"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64A53751"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14:paraId="31480CB9"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Comment</w:t>
            </w:r>
          </w:p>
        </w:tc>
        <w:tc>
          <w:tcPr>
            <w:tcW w:w="3245" w:type="dxa"/>
          </w:tcPr>
          <w:p w14:paraId="341CD712"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Proposed Change</w:t>
            </w:r>
          </w:p>
        </w:tc>
        <w:tc>
          <w:tcPr>
            <w:tcW w:w="1587" w:type="dxa"/>
          </w:tcPr>
          <w:p w14:paraId="51739A6A" w14:textId="77777777" w:rsidR="00344704" w:rsidRPr="00677427" w:rsidRDefault="00344704" w:rsidP="003B10F8">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095348" w:rsidRPr="00CF149D" w14:paraId="05B4BC72" w14:textId="77777777" w:rsidTr="00C24034">
        <w:trPr>
          <w:trHeight w:val="1002"/>
        </w:trPr>
        <w:tc>
          <w:tcPr>
            <w:tcW w:w="721" w:type="dxa"/>
          </w:tcPr>
          <w:p w14:paraId="4AD95C33" w14:textId="140D4CDD" w:rsidR="00095348" w:rsidRPr="00CF149D" w:rsidRDefault="002308E0" w:rsidP="00095348">
            <w:pPr>
              <w:rPr>
                <w:rFonts w:ascii="Arial" w:hAnsi="Arial" w:cs="Arial"/>
                <w:b/>
                <w:color w:val="000000"/>
                <w:sz w:val="20"/>
              </w:rPr>
            </w:pPr>
            <w:r>
              <w:rPr>
                <w:rFonts w:ascii="Arial" w:hAnsi="Arial" w:cs="Arial"/>
                <w:b/>
                <w:color w:val="000000"/>
                <w:sz w:val="20"/>
              </w:rPr>
              <w:t>20</w:t>
            </w:r>
            <w:r w:rsidR="00FB2A27" w:rsidRPr="00FB2A27">
              <w:rPr>
                <w:rFonts w:ascii="Arial" w:hAnsi="Arial" w:cs="Arial"/>
                <w:b/>
                <w:color w:val="000000"/>
                <w:sz w:val="20"/>
              </w:rPr>
              <w:t>57</w:t>
            </w:r>
          </w:p>
        </w:tc>
        <w:tc>
          <w:tcPr>
            <w:tcW w:w="720" w:type="dxa"/>
          </w:tcPr>
          <w:p w14:paraId="18E5D1EC" w14:textId="77777777" w:rsidR="00FB2A27" w:rsidRDefault="00FB2A27" w:rsidP="00FB2A27">
            <w:pPr>
              <w:rPr>
                <w:rFonts w:ascii="Arial" w:eastAsia="Times New Roman" w:hAnsi="Arial" w:cs="Arial"/>
                <w:sz w:val="20"/>
                <w:lang w:eastAsia="zh-CN"/>
              </w:rPr>
            </w:pPr>
            <w:r>
              <w:rPr>
                <w:rFonts w:ascii="Arial" w:hAnsi="Arial" w:cs="Arial"/>
                <w:sz w:val="20"/>
              </w:rPr>
              <w:t>15.09</w:t>
            </w:r>
          </w:p>
          <w:p w14:paraId="0FB2DBAF" w14:textId="60242777" w:rsidR="00095348" w:rsidRPr="00CF149D" w:rsidRDefault="00095348" w:rsidP="00095348">
            <w:pPr>
              <w:rPr>
                <w:rFonts w:ascii="Arial" w:hAnsi="Arial" w:cs="Arial"/>
                <w:color w:val="000000"/>
                <w:sz w:val="20"/>
              </w:rPr>
            </w:pPr>
          </w:p>
        </w:tc>
        <w:tc>
          <w:tcPr>
            <w:tcW w:w="810" w:type="dxa"/>
          </w:tcPr>
          <w:p w14:paraId="5BA2832B" w14:textId="4DF198FC" w:rsidR="00095348" w:rsidRPr="00CF149D" w:rsidRDefault="00FB2A27" w:rsidP="00095348">
            <w:pPr>
              <w:rPr>
                <w:rFonts w:ascii="Arial" w:hAnsi="Arial" w:cs="Arial"/>
                <w:sz w:val="20"/>
              </w:rPr>
            </w:pPr>
            <w:r>
              <w:rPr>
                <w:rFonts w:ascii="Arial" w:hAnsi="Arial" w:cs="Arial"/>
                <w:sz w:val="20"/>
              </w:rPr>
              <w:t>3.1</w:t>
            </w:r>
          </w:p>
        </w:tc>
        <w:tc>
          <w:tcPr>
            <w:tcW w:w="2965" w:type="dxa"/>
          </w:tcPr>
          <w:p w14:paraId="048EE41D" w14:textId="4E80BE31" w:rsidR="00095348" w:rsidRPr="00DF1F7B" w:rsidRDefault="00FB2A27" w:rsidP="00095348">
            <w:pPr>
              <w:rPr>
                <w:rFonts w:ascii="Arial" w:hAnsi="Arial" w:cs="Arial"/>
                <w:color w:val="000000"/>
                <w:sz w:val="20"/>
                <w:szCs w:val="12"/>
              </w:rPr>
            </w:pPr>
            <w:r w:rsidRPr="00FB2A27">
              <w:rPr>
                <w:rFonts w:ascii="Arial" w:hAnsi="Arial" w:cs="Arial"/>
                <w:color w:val="000000"/>
                <w:sz w:val="20"/>
                <w:szCs w:val="12"/>
              </w:rPr>
              <w:t xml:space="preserve">The definition of LTF repetitions only includes HE-LTF and EHT-LTF symbols, but not NGV-LTF symbols, see </w:t>
            </w:r>
            <w:proofErr w:type="spellStart"/>
            <w:r w:rsidRPr="00FB2A27">
              <w:rPr>
                <w:rFonts w:ascii="Arial" w:hAnsi="Arial" w:cs="Arial"/>
                <w:color w:val="000000"/>
                <w:sz w:val="20"/>
                <w:szCs w:val="12"/>
              </w:rPr>
              <w:t>REVme</w:t>
            </w:r>
            <w:proofErr w:type="spellEnd"/>
            <w:r w:rsidRPr="00FB2A27">
              <w:rPr>
                <w:rFonts w:ascii="Arial" w:hAnsi="Arial" w:cs="Arial"/>
                <w:color w:val="000000"/>
                <w:sz w:val="20"/>
                <w:szCs w:val="12"/>
              </w:rPr>
              <w:t xml:space="preserve"> D5.0 clause 32.3.16</w:t>
            </w:r>
          </w:p>
        </w:tc>
        <w:tc>
          <w:tcPr>
            <w:tcW w:w="3245" w:type="dxa"/>
          </w:tcPr>
          <w:p w14:paraId="78D1D7B1" w14:textId="38F32F02" w:rsidR="00095348" w:rsidRPr="00FB2A27" w:rsidRDefault="00FB2A27" w:rsidP="00095348">
            <w:pPr>
              <w:rPr>
                <w:rFonts w:ascii="Arial" w:eastAsia="Times New Roman" w:hAnsi="Arial" w:cs="Arial"/>
                <w:sz w:val="20"/>
                <w:lang w:eastAsia="zh-CN"/>
              </w:rPr>
            </w:pPr>
            <w:r>
              <w:rPr>
                <w:rFonts w:ascii="Arial" w:hAnsi="Arial" w:cs="Arial"/>
                <w:sz w:val="20"/>
              </w:rPr>
              <w:t>Please change definition  to:</w:t>
            </w:r>
            <w:r>
              <w:rPr>
                <w:rFonts w:ascii="Arial" w:hAnsi="Arial" w:cs="Arial"/>
                <w:sz w:val="20"/>
              </w:rPr>
              <w:br/>
              <w:t xml:space="preserve">LTF repetitions: Multiple transmissions of HE-LTF, </w:t>
            </w:r>
            <w:bookmarkStart w:id="2" w:name="_Hlk166189698"/>
            <w:r>
              <w:rPr>
                <w:rFonts w:ascii="Arial" w:hAnsi="Arial" w:cs="Arial"/>
                <w:sz w:val="20"/>
              </w:rPr>
              <w:t>NGV-LTF,</w:t>
            </w:r>
            <w:bookmarkEnd w:id="2"/>
            <w:r>
              <w:rPr>
                <w:rFonts w:ascii="Arial" w:hAnsi="Arial" w:cs="Arial"/>
                <w:sz w:val="20"/>
              </w:rPr>
              <w:t xml:space="preserve"> or EHT-LTF symbols in an HE Ranging</w:t>
            </w:r>
            <w:r>
              <w:rPr>
                <w:rFonts w:ascii="Arial" w:hAnsi="Arial" w:cs="Arial"/>
                <w:sz w:val="20"/>
              </w:rPr>
              <w:br/>
              <w:t>NDP,  HE TB Ranging NDP, NGV Ranging NDP,  EHT Ranging NDP, or EHT TB Ranging NDP, where an LTF</w:t>
            </w:r>
            <w:r>
              <w:rPr>
                <w:rFonts w:ascii="Arial" w:hAnsi="Arial" w:cs="Arial"/>
                <w:sz w:val="20"/>
              </w:rPr>
              <w:br/>
              <w:t>repetition value of 1 indicates no repetitions, and, for example, a value of 2 would indicate</w:t>
            </w:r>
            <w:r>
              <w:rPr>
                <w:rFonts w:ascii="Arial" w:hAnsi="Arial" w:cs="Arial"/>
                <w:sz w:val="20"/>
              </w:rPr>
              <w:br/>
              <w:t>twice  as many HE-LTF, NGV-LTF, or EHT-LTF symbols, respectively.</w:t>
            </w:r>
          </w:p>
        </w:tc>
        <w:tc>
          <w:tcPr>
            <w:tcW w:w="1587" w:type="dxa"/>
          </w:tcPr>
          <w:p w14:paraId="0307EAE3" w14:textId="77777777" w:rsidR="007619A2" w:rsidRDefault="009051DC" w:rsidP="00095348">
            <w:pPr>
              <w:autoSpaceDE w:val="0"/>
              <w:autoSpaceDN w:val="0"/>
              <w:adjustRightInd w:val="0"/>
              <w:rPr>
                <w:rFonts w:ascii="Arial" w:hAnsi="Arial" w:cs="Arial"/>
                <w:b/>
                <w:bCs/>
                <w:sz w:val="20"/>
                <w:szCs w:val="12"/>
              </w:rPr>
            </w:pPr>
            <w:r>
              <w:rPr>
                <w:rFonts w:ascii="Arial" w:hAnsi="Arial" w:cs="Arial"/>
                <w:b/>
                <w:bCs/>
                <w:sz w:val="20"/>
                <w:szCs w:val="12"/>
              </w:rPr>
              <w:t>Revised</w:t>
            </w:r>
          </w:p>
          <w:p w14:paraId="441119E8" w14:textId="77777777" w:rsidR="00FE008E" w:rsidRDefault="00FE008E" w:rsidP="00095348">
            <w:pPr>
              <w:autoSpaceDE w:val="0"/>
              <w:autoSpaceDN w:val="0"/>
              <w:adjustRightInd w:val="0"/>
              <w:rPr>
                <w:rFonts w:ascii="Arial" w:hAnsi="Arial" w:cs="Arial"/>
                <w:b/>
                <w:bCs/>
                <w:sz w:val="20"/>
                <w:szCs w:val="12"/>
              </w:rPr>
            </w:pPr>
          </w:p>
          <w:p w14:paraId="765B04BC" w14:textId="77777777" w:rsidR="00FE008E" w:rsidRDefault="00FE008E" w:rsidP="00FE008E">
            <w:pPr>
              <w:autoSpaceDE w:val="0"/>
              <w:autoSpaceDN w:val="0"/>
              <w:adjustRightInd w:val="0"/>
              <w:rPr>
                <w:rFonts w:ascii="Arial" w:hAnsi="Arial" w:cs="Arial"/>
                <w:sz w:val="18"/>
                <w:szCs w:val="18"/>
              </w:rPr>
            </w:pPr>
            <w:proofErr w:type="spellStart"/>
            <w:r w:rsidRPr="00632F88">
              <w:rPr>
                <w:rFonts w:ascii="Arial" w:hAnsi="Arial" w:cs="Arial"/>
                <w:sz w:val="18"/>
                <w:szCs w:val="18"/>
              </w:rPr>
              <w:t>TGbk</w:t>
            </w:r>
            <w:proofErr w:type="spellEnd"/>
            <w:r w:rsidRPr="00632F88">
              <w:rPr>
                <w:rFonts w:ascii="Arial" w:hAnsi="Arial" w:cs="Arial"/>
                <w:sz w:val="18"/>
                <w:szCs w:val="18"/>
              </w:rPr>
              <w:t xml:space="preserve"> editor, make the changes identified in document</w:t>
            </w:r>
          </w:p>
          <w:p w14:paraId="254C931E" w14:textId="1F4F9DC0" w:rsidR="00FE008E" w:rsidRPr="00FE008E" w:rsidRDefault="00FE008E" w:rsidP="00095348">
            <w:pPr>
              <w:autoSpaceDE w:val="0"/>
              <w:autoSpaceDN w:val="0"/>
              <w:adjustRightInd w:val="0"/>
              <w:rPr>
                <w:rFonts w:ascii="Arial" w:hAnsi="Arial" w:cs="Arial"/>
                <w:sz w:val="18"/>
                <w:szCs w:val="18"/>
              </w:rPr>
            </w:pPr>
            <w:r>
              <w:t xml:space="preserve"> </w:t>
            </w:r>
            <w:hyperlink r:id="rId9" w:history="1">
              <w:r w:rsidR="00DF18F2" w:rsidRPr="00592F6D">
                <w:rPr>
                  <w:rStyle w:val="Hyperlink"/>
                  <w:rFonts w:ascii="Arial" w:hAnsi="Arial" w:cs="Arial"/>
                  <w:sz w:val="18"/>
                  <w:szCs w:val="18"/>
                </w:rPr>
                <w:t>https://mentor.ieee.org/802.11/dcn/24/11-24-0845-02-00bk-lb286-comment-resolution-section-3-and-36.docx</w:t>
              </w:r>
            </w:hyperlink>
          </w:p>
        </w:tc>
      </w:tr>
      <w:tr w:rsidR="005864D3" w:rsidRPr="00CF149D" w14:paraId="3FC67DB1" w14:textId="77777777" w:rsidTr="00C24034">
        <w:trPr>
          <w:trHeight w:val="1002"/>
        </w:trPr>
        <w:tc>
          <w:tcPr>
            <w:tcW w:w="721" w:type="dxa"/>
          </w:tcPr>
          <w:p w14:paraId="564770B0" w14:textId="0A1F3135" w:rsidR="005864D3" w:rsidRDefault="002308E0" w:rsidP="00095348">
            <w:pPr>
              <w:rPr>
                <w:rFonts w:ascii="Arial" w:hAnsi="Arial" w:cs="Arial"/>
                <w:b/>
                <w:color w:val="000000"/>
                <w:sz w:val="20"/>
              </w:rPr>
            </w:pPr>
            <w:r>
              <w:rPr>
                <w:rFonts w:ascii="Arial" w:hAnsi="Arial" w:cs="Arial"/>
                <w:b/>
                <w:color w:val="000000"/>
                <w:sz w:val="20"/>
              </w:rPr>
              <w:t>20</w:t>
            </w:r>
            <w:r w:rsidR="00FB2A27">
              <w:rPr>
                <w:rFonts w:ascii="Arial" w:hAnsi="Arial" w:cs="Arial"/>
                <w:b/>
                <w:color w:val="000000"/>
                <w:sz w:val="20"/>
              </w:rPr>
              <w:t>62</w:t>
            </w:r>
          </w:p>
        </w:tc>
        <w:tc>
          <w:tcPr>
            <w:tcW w:w="720" w:type="dxa"/>
          </w:tcPr>
          <w:p w14:paraId="75E9B107" w14:textId="77777777" w:rsidR="00FB2A27" w:rsidRDefault="00FB2A27" w:rsidP="00FB2A27">
            <w:pPr>
              <w:rPr>
                <w:rFonts w:ascii="Arial" w:eastAsia="Times New Roman" w:hAnsi="Arial" w:cs="Arial"/>
                <w:sz w:val="20"/>
                <w:lang w:eastAsia="zh-CN"/>
              </w:rPr>
            </w:pPr>
            <w:r>
              <w:rPr>
                <w:rFonts w:ascii="Arial" w:hAnsi="Arial" w:cs="Arial"/>
                <w:sz w:val="20"/>
              </w:rPr>
              <w:t>15.17</w:t>
            </w:r>
          </w:p>
          <w:p w14:paraId="0DBAE49C" w14:textId="52EE74BD" w:rsidR="005864D3" w:rsidRPr="00937CC7" w:rsidRDefault="005864D3" w:rsidP="00095348">
            <w:pPr>
              <w:rPr>
                <w:rFonts w:ascii="Arial" w:hAnsi="Arial" w:cs="Arial"/>
                <w:color w:val="000000"/>
                <w:sz w:val="20"/>
              </w:rPr>
            </w:pPr>
          </w:p>
        </w:tc>
        <w:tc>
          <w:tcPr>
            <w:tcW w:w="810" w:type="dxa"/>
          </w:tcPr>
          <w:p w14:paraId="307D3421" w14:textId="77777777" w:rsidR="00FB2A27" w:rsidRDefault="00FB2A27" w:rsidP="00FB2A27">
            <w:pPr>
              <w:rPr>
                <w:rFonts w:ascii="Arial" w:eastAsia="Times New Roman" w:hAnsi="Arial" w:cs="Arial"/>
                <w:sz w:val="20"/>
                <w:lang w:eastAsia="zh-CN"/>
              </w:rPr>
            </w:pPr>
            <w:r>
              <w:rPr>
                <w:rFonts w:ascii="Arial" w:hAnsi="Arial" w:cs="Arial"/>
                <w:sz w:val="20"/>
              </w:rPr>
              <w:t>3.2</w:t>
            </w:r>
          </w:p>
          <w:p w14:paraId="55E0F1E3" w14:textId="698FF672" w:rsidR="005864D3" w:rsidRPr="00937CC7" w:rsidRDefault="005864D3" w:rsidP="00095348">
            <w:pPr>
              <w:rPr>
                <w:rFonts w:ascii="Arial" w:hAnsi="Arial" w:cs="Arial"/>
                <w:sz w:val="20"/>
              </w:rPr>
            </w:pPr>
          </w:p>
        </w:tc>
        <w:tc>
          <w:tcPr>
            <w:tcW w:w="2965" w:type="dxa"/>
          </w:tcPr>
          <w:p w14:paraId="31AC7AAA" w14:textId="77B015F3" w:rsidR="005864D3" w:rsidRPr="00FB2A27" w:rsidRDefault="00851F62" w:rsidP="00095348">
            <w:pPr>
              <w:rPr>
                <w:rFonts w:ascii="Arial" w:eastAsia="Times New Roman" w:hAnsi="Arial" w:cs="Arial"/>
                <w:sz w:val="20"/>
                <w:lang w:eastAsia="zh-CN"/>
              </w:rPr>
            </w:pPr>
            <w:r>
              <w:rPr>
                <w:rFonts w:ascii="Arial" w:hAnsi="Arial" w:cs="Arial"/>
                <w:sz w:val="20"/>
              </w:rPr>
              <w:t>“</w:t>
            </w:r>
            <w:r w:rsidR="00FB2A27">
              <w:rPr>
                <w:rFonts w:ascii="Arial" w:hAnsi="Arial" w:cs="Arial"/>
                <w:sz w:val="20"/>
              </w:rPr>
              <w:t xml:space="preserve">An LTF present in an initiating STA (ISTA) </w:t>
            </w:r>
            <w:r>
              <w:rPr>
                <w:rFonts w:ascii="Arial" w:hAnsi="Arial" w:cs="Arial"/>
                <w:sz w:val="20"/>
              </w:rPr>
              <w:t>“</w:t>
            </w:r>
            <w:r w:rsidR="00FB2A27">
              <w:rPr>
                <w:rFonts w:ascii="Arial" w:hAnsi="Arial" w:cs="Arial"/>
                <w:sz w:val="20"/>
              </w:rPr>
              <w:t xml:space="preserve"> </w:t>
            </w:r>
            <w:r>
              <w:rPr>
                <w:rFonts w:ascii="Arial" w:hAnsi="Arial" w:cs="Arial"/>
                <w:sz w:val="20"/>
              </w:rPr>
              <w:t>–</w:t>
            </w:r>
            <w:r w:rsidR="00FB2A27">
              <w:rPr>
                <w:rFonts w:ascii="Arial" w:hAnsi="Arial" w:cs="Arial"/>
                <w:sz w:val="20"/>
              </w:rPr>
              <w:t xml:space="preserve"> an LTF is present in PPDUs, not in a STA</w:t>
            </w:r>
          </w:p>
        </w:tc>
        <w:tc>
          <w:tcPr>
            <w:tcW w:w="3245" w:type="dxa"/>
          </w:tcPr>
          <w:p w14:paraId="40EAA67F" w14:textId="147B8F72" w:rsidR="005864D3" w:rsidRPr="00FB2A27" w:rsidRDefault="00FB2A27" w:rsidP="005864D3">
            <w:pPr>
              <w:rPr>
                <w:rFonts w:ascii="Arial" w:eastAsia="Times New Roman" w:hAnsi="Arial" w:cs="Arial"/>
                <w:sz w:val="20"/>
                <w:lang w:eastAsia="zh-CN"/>
              </w:rPr>
            </w:pPr>
            <w:r>
              <w:rPr>
                <w:rFonts w:ascii="Arial" w:hAnsi="Arial" w:cs="Arial"/>
                <w:sz w:val="20"/>
              </w:rPr>
              <w:t>I</w:t>
            </w:r>
            <w:r w:rsidR="00851F62">
              <w:rPr>
                <w:rFonts w:ascii="Arial" w:hAnsi="Arial" w:cs="Arial"/>
                <w:sz w:val="20"/>
              </w:rPr>
              <w:t>’</w:t>
            </w:r>
            <w:r>
              <w:rPr>
                <w:rFonts w:ascii="Arial" w:hAnsi="Arial" w:cs="Arial"/>
                <w:sz w:val="20"/>
              </w:rPr>
              <w:t xml:space="preserve">m not sure what this is trying to say </w:t>
            </w:r>
            <w:r w:rsidR="00851F62">
              <w:rPr>
                <w:rFonts w:ascii="Arial" w:hAnsi="Arial" w:cs="Arial"/>
                <w:sz w:val="20"/>
              </w:rPr>
              <w:t>–</w:t>
            </w:r>
            <w:r>
              <w:rPr>
                <w:rFonts w:ascii="Arial" w:hAnsi="Arial" w:cs="Arial"/>
                <w:sz w:val="20"/>
              </w:rPr>
              <w:t xml:space="preserve"> </w:t>
            </w:r>
            <w:r w:rsidR="00851F62">
              <w:rPr>
                <w:rFonts w:ascii="Arial" w:hAnsi="Arial" w:cs="Arial"/>
                <w:sz w:val="20"/>
              </w:rPr>
              <w:t>“</w:t>
            </w:r>
            <w:r>
              <w:rPr>
                <w:rFonts w:ascii="Arial" w:hAnsi="Arial" w:cs="Arial"/>
                <w:sz w:val="20"/>
              </w:rPr>
              <w:t xml:space="preserve">An LTF present in an NDP sent by an initiating STA (ISTA) </w:t>
            </w:r>
            <w:r w:rsidR="00851F62">
              <w:rPr>
                <w:rFonts w:ascii="Arial" w:hAnsi="Arial" w:cs="Arial"/>
                <w:sz w:val="20"/>
              </w:rPr>
              <w:t>“</w:t>
            </w:r>
            <w:r>
              <w:rPr>
                <w:rFonts w:ascii="Arial" w:hAnsi="Arial" w:cs="Arial"/>
                <w:sz w:val="20"/>
              </w:rPr>
              <w:t>?</w:t>
            </w:r>
          </w:p>
        </w:tc>
        <w:tc>
          <w:tcPr>
            <w:tcW w:w="1587" w:type="dxa"/>
          </w:tcPr>
          <w:p w14:paraId="146BFB7F" w14:textId="77777777" w:rsidR="008E4ED5" w:rsidRDefault="002F4FD3" w:rsidP="00095348">
            <w:pPr>
              <w:autoSpaceDE w:val="0"/>
              <w:autoSpaceDN w:val="0"/>
              <w:adjustRightInd w:val="0"/>
              <w:rPr>
                <w:rFonts w:ascii="Arial" w:hAnsi="Arial" w:cs="Arial"/>
                <w:b/>
                <w:bCs/>
                <w:sz w:val="20"/>
                <w:szCs w:val="12"/>
              </w:rPr>
            </w:pPr>
            <w:r>
              <w:rPr>
                <w:rFonts w:ascii="Arial" w:hAnsi="Arial" w:cs="Arial"/>
                <w:b/>
                <w:bCs/>
                <w:sz w:val="20"/>
                <w:szCs w:val="12"/>
              </w:rPr>
              <w:t>Revised</w:t>
            </w:r>
          </w:p>
          <w:p w14:paraId="754A3EB2" w14:textId="77777777" w:rsidR="00FE008E" w:rsidRPr="00632F88" w:rsidRDefault="00FE008E" w:rsidP="00FE008E">
            <w:pPr>
              <w:autoSpaceDE w:val="0"/>
              <w:autoSpaceDN w:val="0"/>
              <w:adjustRightInd w:val="0"/>
              <w:rPr>
                <w:rFonts w:ascii="Arial" w:hAnsi="Arial" w:cs="Arial"/>
                <w:sz w:val="18"/>
                <w:szCs w:val="18"/>
              </w:rPr>
            </w:pPr>
            <w:proofErr w:type="spellStart"/>
            <w:r w:rsidRPr="00632F88">
              <w:rPr>
                <w:rFonts w:ascii="Arial" w:hAnsi="Arial" w:cs="Arial"/>
                <w:sz w:val="18"/>
                <w:szCs w:val="18"/>
              </w:rPr>
              <w:t>TGbk</w:t>
            </w:r>
            <w:proofErr w:type="spellEnd"/>
            <w:r w:rsidRPr="00632F88">
              <w:rPr>
                <w:rFonts w:ascii="Arial" w:hAnsi="Arial" w:cs="Arial"/>
                <w:sz w:val="18"/>
                <w:szCs w:val="18"/>
              </w:rPr>
              <w:t xml:space="preserve"> editor, make the changes identified in document</w:t>
            </w:r>
          </w:p>
          <w:p w14:paraId="05022EB5" w14:textId="1FFEE2E8" w:rsidR="00FE008E" w:rsidRPr="00177D00" w:rsidRDefault="00DF18F2" w:rsidP="00095348">
            <w:pPr>
              <w:autoSpaceDE w:val="0"/>
              <w:autoSpaceDN w:val="0"/>
              <w:adjustRightInd w:val="0"/>
              <w:rPr>
                <w:rFonts w:ascii="Arial" w:hAnsi="Arial" w:cs="Arial"/>
                <w:b/>
                <w:bCs/>
                <w:szCs w:val="18"/>
              </w:rPr>
            </w:pPr>
            <w:hyperlink r:id="rId10" w:history="1">
              <w:r w:rsidRPr="00592F6D">
                <w:rPr>
                  <w:rStyle w:val="Hyperlink"/>
                  <w:rFonts w:ascii="Arial" w:hAnsi="Arial" w:cs="Arial"/>
                  <w:sz w:val="18"/>
                  <w:szCs w:val="18"/>
                </w:rPr>
                <w:t>https://mentor.ieee.org/802.11/dcn/24/11-24-0845-02-00bk-lb286-comment-resolution-section-3-and-36.docx</w:t>
              </w:r>
            </w:hyperlink>
          </w:p>
        </w:tc>
      </w:tr>
      <w:tr w:rsidR="004E447D" w:rsidRPr="00CF149D" w14:paraId="010E3644" w14:textId="77777777" w:rsidTr="00C24034">
        <w:trPr>
          <w:trHeight w:val="1002"/>
        </w:trPr>
        <w:tc>
          <w:tcPr>
            <w:tcW w:w="721" w:type="dxa"/>
          </w:tcPr>
          <w:p w14:paraId="68E5D5C8" w14:textId="69AF655D" w:rsidR="004E447D" w:rsidRDefault="002308E0" w:rsidP="004E447D">
            <w:pPr>
              <w:rPr>
                <w:rFonts w:ascii="Arial" w:hAnsi="Arial" w:cs="Arial"/>
                <w:b/>
                <w:color w:val="000000"/>
                <w:sz w:val="20"/>
              </w:rPr>
            </w:pPr>
            <w:r>
              <w:rPr>
                <w:rFonts w:ascii="Arial" w:hAnsi="Arial" w:cs="Arial"/>
                <w:b/>
                <w:color w:val="000000"/>
                <w:sz w:val="20"/>
              </w:rPr>
              <w:t>20</w:t>
            </w:r>
            <w:r w:rsidR="00FB2A27">
              <w:rPr>
                <w:rFonts w:ascii="Arial" w:hAnsi="Arial" w:cs="Arial"/>
                <w:b/>
                <w:color w:val="000000"/>
                <w:sz w:val="20"/>
              </w:rPr>
              <w:t>63</w:t>
            </w:r>
          </w:p>
        </w:tc>
        <w:tc>
          <w:tcPr>
            <w:tcW w:w="720" w:type="dxa"/>
          </w:tcPr>
          <w:p w14:paraId="6F1A7CE3" w14:textId="77777777" w:rsidR="00FB2A27" w:rsidRDefault="00FB2A27" w:rsidP="00FB2A27">
            <w:pPr>
              <w:rPr>
                <w:rFonts w:ascii="Arial" w:eastAsia="Times New Roman" w:hAnsi="Arial" w:cs="Arial"/>
                <w:sz w:val="20"/>
                <w:lang w:eastAsia="zh-CN"/>
              </w:rPr>
            </w:pPr>
            <w:r>
              <w:rPr>
                <w:rFonts w:ascii="Arial" w:hAnsi="Arial" w:cs="Arial"/>
                <w:sz w:val="20"/>
              </w:rPr>
              <w:t>15.23</w:t>
            </w:r>
          </w:p>
          <w:p w14:paraId="54474960" w14:textId="3266F1E0" w:rsidR="004E447D" w:rsidRPr="005864D3" w:rsidRDefault="004E447D" w:rsidP="004E447D">
            <w:pPr>
              <w:rPr>
                <w:rFonts w:ascii="Arial" w:hAnsi="Arial" w:cs="Arial"/>
                <w:color w:val="000000"/>
                <w:sz w:val="20"/>
              </w:rPr>
            </w:pPr>
          </w:p>
        </w:tc>
        <w:tc>
          <w:tcPr>
            <w:tcW w:w="810" w:type="dxa"/>
          </w:tcPr>
          <w:p w14:paraId="4DD6BB0B" w14:textId="5D6B60E4" w:rsidR="004E447D" w:rsidRPr="005864D3" w:rsidRDefault="00FB2A27" w:rsidP="004E447D">
            <w:pPr>
              <w:rPr>
                <w:rFonts w:ascii="Arial" w:hAnsi="Arial" w:cs="Arial"/>
                <w:sz w:val="20"/>
              </w:rPr>
            </w:pPr>
            <w:r>
              <w:rPr>
                <w:rFonts w:ascii="Arial" w:hAnsi="Arial" w:cs="Arial"/>
                <w:sz w:val="20"/>
              </w:rPr>
              <w:t>3.2</w:t>
            </w:r>
          </w:p>
        </w:tc>
        <w:tc>
          <w:tcPr>
            <w:tcW w:w="2965" w:type="dxa"/>
          </w:tcPr>
          <w:p w14:paraId="41D286AA" w14:textId="1B95DD54" w:rsidR="004E447D" w:rsidRPr="00FB2A27" w:rsidRDefault="00851F62" w:rsidP="00C24034">
            <w:pPr>
              <w:rPr>
                <w:rFonts w:ascii="Arial" w:eastAsia="Times New Roman" w:hAnsi="Arial" w:cs="Arial"/>
                <w:sz w:val="20"/>
                <w:lang w:eastAsia="zh-CN"/>
              </w:rPr>
            </w:pPr>
            <w:r>
              <w:rPr>
                <w:rFonts w:ascii="Arial" w:hAnsi="Arial" w:cs="Arial"/>
                <w:sz w:val="20"/>
              </w:rPr>
              <w:t>“</w:t>
            </w:r>
            <w:r w:rsidR="00FB2A27">
              <w:rPr>
                <w:rFonts w:ascii="Arial" w:hAnsi="Arial" w:cs="Arial"/>
                <w:sz w:val="20"/>
              </w:rPr>
              <w:t>with either the Validation SAC subfield in the Secure HE-LTF Parameters element in the last transmitted FTM frame, or the last transmitted Location Measurement Report frame to the ISTA, or is equal to 0</w:t>
            </w:r>
            <w:r>
              <w:rPr>
                <w:rFonts w:ascii="Arial" w:hAnsi="Arial" w:cs="Arial"/>
                <w:sz w:val="20"/>
              </w:rPr>
              <w:t>”</w:t>
            </w:r>
            <w:r w:rsidR="00FB2A27">
              <w:rPr>
                <w:rFonts w:ascii="Arial" w:hAnsi="Arial" w:cs="Arial"/>
                <w:sz w:val="20"/>
              </w:rPr>
              <w:t xml:space="preserve"> makes no sense</w:t>
            </w:r>
          </w:p>
        </w:tc>
        <w:tc>
          <w:tcPr>
            <w:tcW w:w="3245" w:type="dxa"/>
          </w:tcPr>
          <w:p w14:paraId="05BC7D02" w14:textId="420D0037" w:rsidR="00FB2A27" w:rsidRDefault="00FB2A27" w:rsidP="00FB2A27">
            <w:pPr>
              <w:rPr>
                <w:rFonts w:ascii="Arial" w:eastAsia="Times New Roman" w:hAnsi="Arial" w:cs="Arial"/>
                <w:sz w:val="20"/>
                <w:lang w:eastAsia="zh-CN"/>
              </w:rPr>
            </w:pPr>
            <w:r>
              <w:rPr>
                <w:rFonts w:ascii="Arial" w:hAnsi="Arial" w:cs="Arial"/>
                <w:sz w:val="20"/>
              </w:rPr>
              <w:t xml:space="preserve">Delete </w:t>
            </w:r>
            <w:r w:rsidR="00851F62">
              <w:rPr>
                <w:rFonts w:ascii="Arial" w:hAnsi="Arial" w:cs="Arial"/>
                <w:sz w:val="20"/>
              </w:rPr>
              <w:t>“</w:t>
            </w:r>
            <w:r>
              <w:rPr>
                <w:rFonts w:ascii="Arial" w:hAnsi="Arial" w:cs="Arial"/>
                <w:sz w:val="20"/>
              </w:rPr>
              <w:t>, or is equal to 0</w:t>
            </w:r>
            <w:r w:rsidR="00851F62">
              <w:rPr>
                <w:rFonts w:ascii="Arial" w:hAnsi="Arial" w:cs="Arial"/>
                <w:sz w:val="20"/>
              </w:rPr>
              <w:t>”</w:t>
            </w:r>
          </w:p>
          <w:p w14:paraId="4484F04A" w14:textId="4D6B2E4A" w:rsidR="004E447D" w:rsidRPr="005864D3" w:rsidRDefault="004E447D" w:rsidP="00C24034">
            <w:pPr>
              <w:rPr>
                <w:rFonts w:ascii="Arial" w:hAnsi="Arial" w:cs="Arial"/>
                <w:color w:val="000000"/>
                <w:sz w:val="20"/>
                <w:szCs w:val="12"/>
              </w:rPr>
            </w:pPr>
          </w:p>
        </w:tc>
        <w:tc>
          <w:tcPr>
            <w:tcW w:w="1587" w:type="dxa"/>
          </w:tcPr>
          <w:p w14:paraId="14F59ED3" w14:textId="77777777" w:rsidR="00A1006E" w:rsidRDefault="002F4FD3" w:rsidP="004E447D">
            <w:pPr>
              <w:autoSpaceDE w:val="0"/>
              <w:autoSpaceDN w:val="0"/>
              <w:adjustRightInd w:val="0"/>
              <w:rPr>
                <w:rFonts w:ascii="Arial" w:hAnsi="Arial" w:cs="Arial"/>
                <w:b/>
                <w:bCs/>
                <w:sz w:val="20"/>
                <w:szCs w:val="12"/>
              </w:rPr>
            </w:pPr>
            <w:r>
              <w:rPr>
                <w:rFonts w:ascii="Arial" w:hAnsi="Arial" w:cs="Arial"/>
                <w:b/>
                <w:bCs/>
                <w:sz w:val="20"/>
                <w:szCs w:val="12"/>
              </w:rPr>
              <w:t>Revised</w:t>
            </w:r>
          </w:p>
          <w:p w14:paraId="2AC2E10B" w14:textId="77777777" w:rsidR="00FE008E" w:rsidRPr="00632F88" w:rsidRDefault="00FE008E" w:rsidP="00FE008E">
            <w:pPr>
              <w:autoSpaceDE w:val="0"/>
              <w:autoSpaceDN w:val="0"/>
              <w:adjustRightInd w:val="0"/>
              <w:rPr>
                <w:rFonts w:ascii="Arial" w:hAnsi="Arial" w:cs="Arial"/>
                <w:sz w:val="18"/>
                <w:szCs w:val="18"/>
              </w:rPr>
            </w:pPr>
            <w:proofErr w:type="spellStart"/>
            <w:r w:rsidRPr="00632F88">
              <w:rPr>
                <w:rFonts w:ascii="Arial" w:hAnsi="Arial" w:cs="Arial"/>
                <w:sz w:val="18"/>
                <w:szCs w:val="18"/>
              </w:rPr>
              <w:t>TGbk</w:t>
            </w:r>
            <w:proofErr w:type="spellEnd"/>
            <w:r w:rsidRPr="00632F88">
              <w:rPr>
                <w:rFonts w:ascii="Arial" w:hAnsi="Arial" w:cs="Arial"/>
                <w:sz w:val="18"/>
                <w:szCs w:val="18"/>
              </w:rPr>
              <w:t xml:space="preserve"> editor, make the changes identified in document</w:t>
            </w:r>
          </w:p>
          <w:p w14:paraId="3B031A21" w14:textId="4D19FCEE" w:rsidR="00FE008E" w:rsidRPr="00A1006E" w:rsidRDefault="000D2C6D" w:rsidP="004E447D">
            <w:pPr>
              <w:autoSpaceDE w:val="0"/>
              <w:autoSpaceDN w:val="0"/>
              <w:adjustRightInd w:val="0"/>
              <w:rPr>
                <w:rFonts w:ascii="Arial" w:hAnsi="Arial" w:cs="Arial"/>
                <w:sz w:val="20"/>
              </w:rPr>
            </w:pPr>
            <w:hyperlink r:id="rId11" w:history="1">
              <w:r w:rsidRPr="00592F6D">
                <w:rPr>
                  <w:rStyle w:val="Hyperlink"/>
                  <w:rFonts w:ascii="Arial" w:hAnsi="Arial" w:cs="Arial"/>
                  <w:sz w:val="18"/>
                  <w:szCs w:val="18"/>
                </w:rPr>
                <w:t>https://mentor.ieee.org/802.11/dcn/24/11-24-0845-02-00bk-lb286-comment-resolution-section-3-and-36.docx</w:t>
              </w:r>
            </w:hyperlink>
          </w:p>
        </w:tc>
      </w:tr>
      <w:tr w:rsidR="00DF1F7B" w:rsidRPr="00CF149D" w14:paraId="6EC719C2" w14:textId="77777777" w:rsidTr="00C24034">
        <w:trPr>
          <w:trHeight w:val="1002"/>
        </w:trPr>
        <w:tc>
          <w:tcPr>
            <w:tcW w:w="721" w:type="dxa"/>
          </w:tcPr>
          <w:p w14:paraId="27853DF3" w14:textId="1023E6F3" w:rsidR="00DF1F7B" w:rsidRDefault="00DF1F7B" w:rsidP="00095348">
            <w:pPr>
              <w:rPr>
                <w:rFonts w:ascii="Arial" w:hAnsi="Arial" w:cs="Arial"/>
                <w:b/>
                <w:color w:val="000000"/>
                <w:sz w:val="20"/>
              </w:rPr>
            </w:pPr>
          </w:p>
        </w:tc>
        <w:tc>
          <w:tcPr>
            <w:tcW w:w="720" w:type="dxa"/>
          </w:tcPr>
          <w:p w14:paraId="3DA651B1" w14:textId="1C01E7BC" w:rsidR="00DF1F7B" w:rsidRPr="00937CC7" w:rsidRDefault="00DF1F7B" w:rsidP="00095348">
            <w:pPr>
              <w:rPr>
                <w:rFonts w:ascii="Arial" w:hAnsi="Arial" w:cs="Arial"/>
                <w:color w:val="000000"/>
                <w:sz w:val="20"/>
              </w:rPr>
            </w:pPr>
          </w:p>
        </w:tc>
        <w:tc>
          <w:tcPr>
            <w:tcW w:w="810" w:type="dxa"/>
          </w:tcPr>
          <w:p w14:paraId="3098D8E8" w14:textId="375D93F5" w:rsidR="00DF1F7B" w:rsidRPr="00937CC7" w:rsidRDefault="00DF1F7B" w:rsidP="00095348">
            <w:pPr>
              <w:rPr>
                <w:rFonts w:ascii="Arial" w:hAnsi="Arial" w:cs="Arial"/>
                <w:sz w:val="20"/>
              </w:rPr>
            </w:pPr>
          </w:p>
        </w:tc>
        <w:tc>
          <w:tcPr>
            <w:tcW w:w="2965" w:type="dxa"/>
          </w:tcPr>
          <w:p w14:paraId="72C5FB71" w14:textId="08EE41C3" w:rsidR="00DF1F7B" w:rsidRPr="00DF1F7B" w:rsidRDefault="00DF1F7B" w:rsidP="00C24034">
            <w:pPr>
              <w:rPr>
                <w:rFonts w:ascii="Arial" w:hAnsi="Arial" w:cs="Arial"/>
                <w:color w:val="000000"/>
                <w:sz w:val="20"/>
                <w:szCs w:val="12"/>
              </w:rPr>
            </w:pPr>
          </w:p>
        </w:tc>
        <w:tc>
          <w:tcPr>
            <w:tcW w:w="3245" w:type="dxa"/>
          </w:tcPr>
          <w:p w14:paraId="304C22FA" w14:textId="40188D37" w:rsidR="00DF1F7B" w:rsidRPr="00DF1F7B" w:rsidRDefault="00DF1F7B" w:rsidP="00095348">
            <w:pPr>
              <w:rPr>
                <w:rFonts w:ascii="Arial" w:hAnsi="Arial" w:cs="Arial"/>
                <w:color w:val="000000"/>
                <w:sz w:val="20"/>
                <w:szCs w:val="12"/>
              </w:rPr>
            </w:pPr>
          </w:p>
        </w:tc>
        <w:tc>
          <w:tcPr>
            <w:tcW w:w="1587" w:type="dxa"/>
          </w:tcPr>
          <w:p w14:paraId="73E68D49" w14:textId="1234BC1F" w:rsidR="00DF1F7B" w:rsidRPr="00937CC7" w:rsidRDefault="00DF1F7B" w:rsidP="00054A49">
            <w:pPr>
              <w:autoSpaceDE w:val="0"/>
              <w:autoSpaceDN w:val="0"/>
              <w:adjustRightInd w:val="0"/>
              <w:rPr>
                <w:rFonts w:ascii="Arial" w:hAnsi="Arial" w:cs="Arial"/>
                <w:b/>
                <w:bCs/>
                <w:szCs w:val="18"/>
              </w:rPr>
            </w:pPr>
          </w:p>
        </w:tc>
      </w:tr>
      <w:tr w:rsidR="00FB2A27" w:rsidRPr="00CF149D" w14:paraId="5EF0F783" w14:textId="77777777" w:rsidTr="00C24034">
        <w:trPr>
          <w:trHeight w:val="1002"/>
        </w:trPr>
        <w:tc>
          <w:tcPr>
            <w:tcW w:w="721" w:type="dxa"/>
          </w:tcPr>
          <w:p w14:paraId="39CEFA16" w14:textId="08D099F3" w:rsidR="00FB2A27" w:rsidRPr="00AD5EC4" w:rsidRDefault="002308E0" w:rsidP="00FB2A27">
            <w:pPr>
              <w:rPr>
                <w:rFonts w:ascii="Arial" w:eastAsia="Times New Roman" w:hAnsi="Arial" w:cs="Arial"/>
                <w:b/>
                <w:bCs/>
                <w:sz w:val="20"/>
                <w:lang w:eastAsia="zh-CN"/>
              </w:rPr>
            </w:pPr>
            <w:r>
              <w:rPr>
                <w:rFonts w:ascii="Arial" w:eastAsia="Times New Roman" w:hAnsi="Arial" w:cs="Arial"/>
                <w:b/>
                <w:bCs/>
                <w:sz w:val="20"/>
                <w:lang w:eastAsia="zh-CN"/>
              </w:rPr>
              <w:t>2</w:t>
            </w:r>
            <w:r w:rsidR="00FB2A27" w:rsidRPr="00AD5EC4">
              <w:rPr>
                <w:rFonts w:ascii="Arial" w:eastAsia="Times New Roman" w:hAnsi="Arial" w:cs="Arial"/>
                <w:b/>
                <w:bCs/>
                <w:sz w:val="20"/>
                <w:lang w:eastAsia="zh-CN"/>
              </w:rPr>
              <w:t>108</w:t>
            </w:r>
          </w:p>
        </w:tc>
        <w:tc>
          <w:tcPr>
            <w:tcW w:w="720" w:type="dxa"/>
          </w:tcPr>
          <w:p w14:paraId="545CE4A6" w14:textId="1078E4BD" w:rsidR="00FB2A27" w:rsidRPr="00F74DB2" w:rsidRDefault="00FB2A27" w:rsidP="00FB2A27">
            <w:pPr>
              <w:rPr>
                <w:rFonts w:ascii="Arial" w:hAnsi="Arial" w:cs="Arial"/>
                <w:color w:val="000000"/>
                <w:sz w:val="20"/>
              </w:rPr>
            </w:pPr>
          </w:p>
        </w:tc>
        <w:tc>
          <w:tcPr>
            <w:tcW w:w="810" w:type="dxa"/>
          </w:tcPr>
          <w:p w14:paraId="05BED11D" w14:textId="77777777" w:rsidR="00FB2A27" w:rsidRDefault="00FB2A27" w:rsidP="00FB2A27">
            <w:pPr>
              <w:rPr>
                <w:rFonts w:ascii="Arial" w:eastAsia="Times New Roman" w:hAnsi="Arial" w:cs="Arial"/>
                <w:sz w:val="20"/>
                <w:lang w:eastAsia="zh-CN"/>
              </w:rPr>
            </w:pPr>
            <w:r>
              <w:rPr>
                <w:rFonts w:ascii="Arial" w:hAnsi="Arial" w:cs="Arial"/>
                <w:sz w:val="20"/>
              </w:rPr>
              <w:t>36.2.2</w:t>
            </w:r>
          </w:p>
          <w:p w14:paraId="0ABC9929" w14:textId="3B6AEFA8" w:rsidR="00FB2A27" w:rsidRPr="00F74DB2" w:rsidRDefault="00FB2A27" w:rsidP="00FB2A27">
            <w:pPr>
              <w:rPr>
                <w:rFonts w:ascii="Arial" w:hAnsi="Arial" w:cs="Arial"/>
                <w:sz w:val="20"/>
              </w:rPr>
            </w:pPr>
          </w:p>
        </w:tc>
        <w:tc>
          <w:tcPr>
            <w:tcW w:w="2965" w:type="dxa"/>
          </w:tcPr>
          <w:p w14:paraId="004C801B" w14:textId="62BB37C1" w:rsidR="00FB2A27" w:rsidRPr="00FB2A27" w:rsidRDefault="00851F62" w:rsidP="00FB2A27">
            <w:pPr>
              <w:rPr>
                <w:rFonts w:ascii="Arial" w:eastAsia="Times New Roman" w:hAnsi="Arial" w:cs="Arial"/>
                <w:sz w:val="20"/>
                <w:lang w:eastAsia="zh-CN"/>
              </w:rPr>
            </w:pPr>
            <w:r>
              <w:rPr>
                <w:rFonts w:ascii="Arial" w:hAnsi="Arial" w:cs="Arial"/>
                <w:sz w:val="20"/>
              </w:rPr>
              <w:t>“</w:t>
            </w:r>
            <w:r w:rsidR="00FB2A27">
              <w:rPr>
                <w:rFonts w:ascii="Arial" w:hAnsi="Arial" w:cs="Arial"/>
                <w:sz w:val="20"/>
              </w:rPr>
              <w:t xml:space="preserve">If SECURE_LTF_FLAG is 1, indicating the number of users of an EHT Ranging NDP with secure EHT-LTF.  </w:t>
            </w:r>
            <w:r>
              <w:rPr>
                <w:rFonts w:ascii="Arial" w:hAnsi="Arial" w:cs="Arial"/>
                <w:sz w:val="20"/>
              </w:rPr>
              <w:t>“</w:t>
            </w:r>
            <w:r w:rsidR="00FB2A27">
              <w:rPr>
                <w:rFonts w:ascii="Arial" w:hAnsi="Arial" w:cs="Arial"/>
                <w:sz w:val="20"/>
              </w:rPr>
              <w:t xml:space="preserve"> is vague</w:t>
            </w:r>
          </w:p>
        </w:tc>
        <w:tc>
          <w:tcPr>
            <w:tcW w:w="3245" w:type="dxa"/>
          </w:tcPr>
          <w:p w14:paraId="11DB46DB" w14:textId="060FEA69" w:rsidR="00FB2A27" w:rsidRPr="00FB2A27" w:rsidRDefault="00FB2A27" w:rsidP="00FB2A27">
            <w:pPr>
              <w:rPr>
                <w:rFonts w:ascii="Arial" w:eastAsia="Times New Roman" w:hAnsi="Arial" w:cs="Arial"/>
                <w:sz w:val="20"/>
                <w:lang w:eastAsia="zh-CN"/>
              </w:rPr>
            </w:pPr>
            <w:r>
              <w:rPr>
                <w:rFonts w:ascii="Arial" w:hAnsi="Arial" w:cs="Arial"/>
                <w:sz w:val="20"/>
              </w:rPr>
              <w:t xml:space="preserve">Change to </w:t>
            </w:r>
            <w:r w:rsidR="00851F62">
              <w:rPr>
                <w:rFonts w:ascii="Arial" w:hAnsi="Arial" w:cs="Arial"/>
                <w:sz w:val="20"/>
              </w:rPr>
              <w:t>“</w:t>
            </w:r>
            <w:r>
              <w:rPr>
                <w:rFonts w:ascii="Arial" w:hAnsi="Arial" w:cs="Arial"/>
                <w:sz w:val="20"/>
              </w:rPr>
              <w:t xml:space="preserve">If SECURE_LTF_FLAG is 1, set to the number of users of an EHT Ranging NDP with secure EHT-LTF.  </w:t>
            </w:r>
            <w:r w:rsidR="00851F62">
              <w:rPr>
                <w:rFonts w:ascii="Arial" w:hAnsi="Arial" w:cs="Arial"/>
                <w:sz w:val="20"/>
              </w:rPr>
              <w:t>“</w:t>
            </w:r>
          </w:p>
        </w:tc>
        <w:tc>
          <w:tcPr>
            <w:tcW w:w="1587" w:type="dxa"/>
          </w:tcPr>
          <w:p w14:paraId="2439F822" w14:textId="099C8D1C" w:rsidR="00FB2A27" w:rsidRDefault="00246E9F" w:rsidP="00FB2A27">
            <w:pPr>
              <w:autoSpaceDE w:val="0"/>
              <w:autoSpaceDN w:val="0"/>
              <w:adjustRightInd w:val="0"/>
              <w:rPr>
                <w:rFonts w:ascii="Arial" w:hAnsi="Arial" w:cs="Arial"/>
                <w:b/>
                <w:bCs/>
                <w:sz w:val="20"/>
                <w:szCs w:val="12"/>
              </w:rPr>
            </w:pPr>
            <w:r>
              <w:rPr>
                <w:rFonts w:ascii="Arial" w:hAnsi="Arial" w:cs="Arial"/>
                <w:b/>
                <w:bCs/>
                <w:sz w:val="20"/>
                <w:szCs w:val="12"/>
              </w:rPr>
              <w:t>Accepted</w:t>
            </w:r>
          </w:p>
        </w:tc>
      </w:tr>
      <w:tr w:rsidR="00FB2A27" w:rsidRPr="00CF149D" w14:paraId="59B9723E" w14:textId="77777777" w:rsidTr="00C24034">
        <w:trPr>
          <w:trHeight w:val="1002"/>
        </w:trPr>
        <w:tc>
          <w:tcPr>
            <w:tcW w:w="721" w:type="dxa"/>
          </w:tcPr>
          <w:p w14:paraId="3D289A3F" w14:textId="45AEA7BD" w:rsidR="00FB2A27" w:rsidRPr="00AD5EC4" w:rsidRDefault="002308E0" w:rsidP="00FB2A27">
            <w:pPr>
              <w:rPr>
                <w:rFonts w:ascii="Arial" w:eastAsia="Times New Roman" w:hAnsi="Arial" w:cs="Arial"/>
                <w:b/>
                <w:bCs/>
                <w:sz w:val="20"/>
                <w:lang w:eastAsia="zh-CN"/>
              </w:rPr>
            </w:pPr>
            <w:r>
              <w:rPr>
                <w:rFonts w:ascii="Arial" w:hAnsi="Arial" w:cs="Arial"/>
                <w:b/>
                <w:bCs/>
                <w:sz w:val="20"/>
              </w:rPr>
              <w:t>2</w:t>
            </w:r>
            <w:r w:rsidR="00FB2A27" w:rsidRPr="00AD5EC4">
              <w:rPr>
                <w:rFonts w:ascii="Arial" w:hAnsi="Arial" w:cs="Arial"/>
                <w:b/>
                <w:bCs/>
                <w:sz w:val="20"/>
              </w:rPr>
              <w:t>109</w:t>
            </w:r>
          </w:p>
          <w:p w14:paraId="0F63AAC7" w14:textId="5B3585D0" w:rsidR="00FB2A27" w:rsidRPr="00AD5EC4" w:rsidRDefault="00FB2A27" w:rsidP="00FB2A27">
            <w:pPr>
              <w:rPr>
                <w:rFonts w:ascii="Arial" w:hAnsi="Arial" w:cs="Arial"/>
                <w:b/>
                <w:bCs/>
                <w:color w:val="000000"/>
                <w:sz w:val="20"/>
              </w:rPr>
            </w:pPr>
          </w:p>
        </w:tc>
        <w:tc>
          <w:tcPr>
            <w:tcW w:w="720" w:type="dxa"/>
          </w:tcPr>
          <w:p w14:paraId="7D9B3FB6" w14:textId="7C015C0E" w:rsidR="00FB2A27" w:rsidRPr="00F74DB2" w:rsidRDefault="00FB2A27" w:rsidP="00FB2A27">
            <w:pPr>
              <w:rPr>
                <w:rFonts w:ascii="Arial" w:hAnsi="Arial" w:cs="Arial"/>
                <w:color w:val="000000"/>
                <w:sz w:val="20"/>
              </w:rPr>
            </w:pPr>
          </w:p>
        </w:tc>
        <w:tc>
          <w:tcPr>
            <w:tcW w:w="810" w:type="dxa"/>
          </w:tcPr>
          <w:p w14:paraId="589560F9" w14:textId="77777777" w:rsidR="00FB2A27" w:rsidRDefault="00FB2A27" w:rsidP="00FB2A27">
            <w:pPr>
              <w:rPr>
                <w:rFonts w:ascii="Arial" w:eastAsia="Times New Roman" w:hAnsi="Arial" w:cs="Arial"/>
                <w:sz w:val="20"/>
                <w:lang w:eastAsia="zh-CN"/>
              </w:rPr>
            </w:pPr>
            <w:r>
              <w:rPr>
                <w:rFonts w:ascii="Arial" w:hAnsi="Arial" w:cs="Arial"/>
                <w:sz w:val="20"/>
              </w:rPr>
              <w:t>36.2.2</w:t>
            </w:r>
          </w:p>
          <w:p w14:paraId="47E82024" w14:textId="68A423E1" w:rsidR="00FB2A27" w:rsidRPr="00F74DB2" w:rsidRDefault="00FB2A27" w:rsidP="00FB2A27">
            <w:pPr>
              <w:rPr>
                <w:rFonts w:ascii="Arial" w:hAnsi="Arial" w:cs="Arial"/>
                <w:sz w:val="20"/>
              </w:rPr>
            </w:pPr>
          </w:p>
        </w:tc>
        <w:tc>
          <w:tcPr>
            <w:tcW w:w="2965" w:type="dxa"/>
          </w:tcPr>
          <w:p w14:paraId="2F25E06B" w14:textId="324F5103" w:rsidR="00FB2A27" w:rsidRPr="00FB2A27" w:rsidRDefault="00851F62" w:rsidP="00FB2A27">
            <w:pPr>
              <w:rPr>
                <w:rFonts w:ascii="Arial" w:eastAsia="Times New Roman" w:hAnsi="Arial" w:cs="Arial"/>
                <w:sz w:val="20"/>
                <w:lang w:eastAsia="zh-CN"/>
              </w:rPr>
            </w:pPr>
            <w:r>
              <w:rPr>
                <w:rFonts w:ascii="Arial" w:hAnsi="Arial" w:cs="Arial"/>
                <w:sz w:val="20"/>
              </w:rPr>
              <w:t>“</w:t>
            </w:r>
            <w:r w:rsidR="00FB2A27">
              <w:rPr>
                <w:rFonts w:ascii="Arial" w:hAnsi="Arial" w:cs="Arial"/>
                <w:sz w:val="20"/>
              </w:rPr>
              <w:t xml:space="preserve">; using commas to clarify 8 statements of the type </w:t>
            </w:r>
            <w:r>
              <w:rPr>
                <w:rFonts w:ascii="Arial" w:hAnsi="Arial" w:cs="Arial"/>
                <w:sz w:val="20"/>
              </w:rPr>
              <w:t>“</w:t>
            </w:r>
            <w:r w:rsidR="00FB2A27">
              <w:rPr>
                <w:rFonts w:ascii="Arial" w:hAnsi="Arial" w:cs="Arial"/>
                <w:sz w:val="20"/>
              </w:rPr>
              <w:t>(A or B) and C</w:t>
            </w:r>
            <w:r>
              <w:rPr>
                <w:rFonts w:ascii="Arial" w:hAnsi="Arial" w:cs="Arial"/>
                <w:sz w:val="20"/>
              </w:rPr>
              <w:t>”</w:t>
            </w:r>
            <w:r w:rsidR="00FB2A27">
              <w:rPr>
                <w:rFonts w:ascii="Arial" w:hAnsi="Arial" w:cs="Arial"/>
                <w:sz w:val="20"/>
              </w:rPr>
              <w:t xml:space="preserve"> to </w:t>
            </w:r>
            <w:r>
              <w:rPr>
                <w:rFonts w:ascii="Arial" w:hAnsi="Arial" w:cs="Arial"/>
                <w:sz w:val="20"/>
              </w:rPr>
              <w:t>“</w:t>
            </w:r>
            <w:r w:rsidR="00FB2A27">
              <w:rPr>
                <w:rFonts w:ascii="Arial" w:hAnsi="Arial" w:cs="Arial"/>
                <w:sz w:val="20"/>
              </w:rPr>
              <w:t>either A or B, and C</w:t>
            </w:r>
            <w:r>
              <w:rPr>
                <w:rFonts w:ascii="Arial" w:hAnsi="Arial" w:cs="Arial"/>
                <w:sz w:val="20"/>
              </w:rPr>
              <w:t>”</w:t>
            </w:r>
            <w:r w:rsidR="00FB2A27">
              <w:rPr>
                <w:rFonts w:ascii="Arial" w:hAnsi="Arial" w:cs="Arial"/>
                <w:sz w:val="20"/>
              </w:rPr>
              <w:t xml:space="preserve">. (#1304) </w:t>
            </w:r>
            <w:r>
              <w:rPr>
                <w:rFonts w:ascii="Arial" w:hAnsi="Arial" w:cs="Arial"/>
                <w:sz w:val="20"/>
              </w:rPr>
              <w:t>“</w:t>
            </w:r>
            <w:r w:rsidR="00FB2A27">
              <w:rPr>
                <w:rFonts w:ascii="Arial" w:hAnsi="Arial" w:cs="Arial"/>
                <w:sz w:val="20"/>
              </w:rPr>
              <w:t xml:space="preserve"> </w:t>
            </w:r>
            <w:r>
              <w:rPr>
                <w:rFonts w:ascii="Arial" w:hAnsi="Arial" w:cs="Arial"/>
                <w:sz w:val="20"/>
              </w:rPr>
              <w:t>–</w:t>
            </w:r>
            <w:r w:rsidR="00FB2A27">
              <w:rPr>
                <w:rFonts w:ascii="Arial" w:hAnsi="Arial" w:cs="Arial"/>
                <w:sz w:val="20"/>
              </w:rPr>
              <w:t xml:space="preserve"> the </w:t>
            </w:r>
            <w:r w:rsidR="00FB2A27">
              <w:rPr>
                <w:rFonts w:ascii="Arial" w:hAnsi="Arial" w:cs="Arial"/>
                <w:sz w:val="20"/>
              </w:rPr>
              <w:lastRenderedPageBreak/>
              <w:t>changes have to stand on their own, without clarification</w:t>
            </w:r>
          </w:p>
        </w:tc>
        <w:tc>
          <w:tcPr>
            <w:tcW w:w="3245" w:type="dxa"/>
          </w:tcPr>
          <w:p w14:paraId="5B3374DB" w14:textId="77777777" w:rsidR="00FB2A27" w:rsidRDefault="00FB2A27" w:rsidP="00FB2A27">
            <w:pPr>
              <w:rPr>
                <w:rFonts w:ascii="Arial" w:eastAsia="Times New Roman" w:hAnsi="Arial" w:cs="Arial"/>
                <w:sz w:val="20"/>
                <w:lang w:eastAsia="zh-CN"/>
              </w:rPr>
            </w:pPr>
            <w:r>
              <w:rPr>
                <w:rFonts w:ascii="Arial" w:hAnsi="Arial" w:cs="Arial"/>
                <w:sz w:val="20"/>
              </w:rPr>
              <w:lastRenderedPageBreak/>
              <w:t>Delete the cited text</w:t>
            </w:r>
          </w:p>
          <w:p w14:paraId="5B1F2C75" w14:textId="69CF9E24" w:rsidR="00FB2A27" w:rsidRPr="00F74DB2" w:rsidRDefault="00FB2A27" w:rsidP="00FB2A27">
            <w:pPr>
              <w:rPr>
                <w:rFonts w:ascii="Arial" w:hAnsi="Arial" w:cs="Arial"/>
                <w:color w:val="000000"/>
                <w:sz w:val="20"/>
                <w:szCs w:val="12"/>
              </w:rPr>
            </w:pPr>
          </w:p>
        </w:tc>
        <w:tc>
          <w:tcPr>
            <w:tcW w:w="1587" w:type="dxa"/>
          </w:tcPr>
          <w:p w14:paraId="55F95833" w14:textId="7BB2EFAA" w:rsidR="00FB2A27" w:rsidRDefault="00E52554" w:rsidP="00FB2A27">
            <w:pPr>
              <w:autoSpaceDE w:val="0"/>
              <w:autoSpaceDN w:val="0"/>
              <w:adjustRightInd w:val="0"/>
              <w:rPr>
                <w:rFonts w:ascii="Arial" w:hAnsi="Arial" w:cs="Arial"/>
                <w:b/>
                <w:bCs/>
                <w:sz w:val="20"/>
                <w:szCs w:val="12"/>
              </w:rPr>
            </w:pPr>
            <w:r>
              <w:rPr>
                <w:rFonts w:ascii="Arial" w:hAnsi="Arial" w:cs="Arial"/>
                <w:b/>
                <w:bCs/>
                <w:sz w:val="20"/>
                <w:szCs w:val="12"/>
              </w:rPr>
              <w:t>Accepted</w:t>
            </w:r>
          </w:p>
        </w:tc>
      </w:tr>
      <w:tr w:rsidR="00FB2A27" w:rsidRPr="00CF149D" w14:paraId="755C521A" w14:textId="77777777" w:rsidTr="00C24034">
        <w:trPr>
          <w:trHeight w:val="1002"/>
        </w:trPr>
        <w:tc>
          <w:tcPr>
            <w:tcW w:w="721" w:type="dxa"/>
          </w:tcPr>
          <w:p w14:paraId="0A45C4E4" w14:textId="5865DACB" w:rsidR="00FB2A27" w:rsidRPr="00AD5EC4" w:rsidRDefault="002308E0" w:rsidP="00FB2A27">
            <w:pPr>
              <w:rPr>
                <w:rFonts w:ascii="Arial" w:eastAsia="Times New Roman" w:hAnsi="Arial" w:cs="Arial"/>
                <w:b/>
                <w:bCs/>
                <w:sz w:val="20"/>
                <w:lang w:eastAsia="zh-CN"/>
              </w:rPr>
            </w:pPr>
            <w:r>
              <w:rPr>
                <w:rFonts w:ascii="Arial" w:hAnsi="Arial" w:cs="Arial"/>
                <w:b/>
                <w:bCs/>
                <w:sz w:val="20"/>
              </w:rPr>
              <w:t>2</w:t>
            </w:r>
            <w:r w:rsidR="00FB2A27" w:rsidRPr="00AD5EC4">
              <w:rPr>
                <w:rFonts w:ascii="Arial" w:hAnsi="Arial" w:cs="Arial"/>
                <w:b/>
                <w:bCs/>
                <w:sz w:val="20"/>
              </w:rPr>
              <w:t>110</w:t>
            </w:r>
          </w:p>
          <w:p w14:paraId="0E4FBE59" w14:textId="3628F35E" w:rsidR="00FB2A27" w:rsidRPr="00AD5EC4" w:rsidRDefault="00FB2A27" w:rsidP="00FB2A27">
            <w:pPr>
              <w:rPr>
                <w:rFonts w:ascii="Arial" w:hAnsi="Arial" w:cs="Arial"/>
                <w:b/>
                <w:bCs/>
                <w:color w:val="000000"/>
                <w:sz w:val="20"/>
              </w:rPr>
            </w:pPr>
          </w:p>
        </w:tc>
        <w:tc>
          <w:tcPr>
            <w:tcW w:w="720" w:type="dxa"/>
          </w:tcPr>
          <w:p w14:paraId="244626AA" w14:textId="06243599" w:rsidR="00FB2A27" w:rsidRPr="00F74DB2" w:rsidRDefault="00FB2A27" w:rsidP="00FB2A27">
            <w:pPr>
              <w:rPr>
                <w:rFonts w:ascii="Arial" w:hAnsi="Arial" w:cs="Arial"/>
                <w:color w:val="000000"/>
                <w:sz w:val="20"/>
              </w:rPr>
            </w:pPr>
          </w:p>
        </w:tc>
        <w:tc>
          <w:tcPr>
            <w:tcW w:w="810" w:type="dxa"/>
          </w:tcPr>
          <w:p w14:paraId="6C93EEC7" w14:textId="77777777" w:rsidR="00FB2A27" w:rsidRDefault="00FB2A27" w:rsidP="00FB2A27">
            <w:pPr>
              <w:rPr>
                <w:rFonts w:ascii="Arial" w:eastAsia="Times New Roman" w:hAnsi="Arial" w:cs="Arial"/>
                <w:sz w:val="20"/>
                <w:lang w:eastAsia="zh-CN"/>
              </w:rPr>
            </w:pPr>
            <w:r>
              <w:rPr>
                <w:rFonts w:ascii="Arial" w:hAnsi="Arial" w:cs="Arial"/>
                <w:sz w:val="20"/>
              </w:rPr>
              <w:t>36.2.2</w:t>
            </w:r>
          </w:p>
          <w:p w14:paraId="3246026E" w14:textId="12E56A1A" w:rsidR="00FB2A27" w:rsidRPr="00F74DB2" w:rsidRDefault="00FB2A27" w:rsidP="00FB2A27">
            <w:pPr>
              <w:rPr>
                <w:rFonts w:ascii="Arial" w:hAnsi="Arial" w:cs="Arial"/>
                <w:sz w:val="20"/>
              </w:rPr>
            </w:pPr>
          </w:p>
        </w:tc>
        <w:tc>
          <w:tcPr>
            <w:tcW w:w="2965" w:type="dxa"/>
          </w:tcPr>
          <w:p w14:paraId="415CABAD" w14:textId="187E5A26" w:rsidR="00FB2A27" w:rsidRDefault="00FB2A27" w:rsidP="00FB2A27">
            <w:pPr>
              <w:rPr>
                <w:rFonts w:ascii="Arial" w:eastAsia="Times New Roman" w:hAnsi="Arial" w:cs="Arial"/>
                <w:sz w:val="20"/>
                <w:lang w:eastAsia="zh-CN"/>
              </w:rPr>
            </w:pPr>
            <w:r>
              <w:rPr>
                <w:rFonts w:ascii="Arial" w:hAnsi="Arial" w:cs="Arial"/>
                <w:sz w:val="20"/>
              </w:rPr>
              <w:t xml:space="preserve">The </w:t>
            </w:r>
            <w:r w:rsidR="00851F62">
              <w:rPr>
                <w:rFonts w:ascii="Arial" w:hAnsi="Arial" w:cs="Arial"/>
                <w:sz w:val="20"/>
              </w:rPr>
              <w:t>“</w:t>
            </w:r>
            <w:proofErr w:type="spellStart"/>
            <w:r>
              <w:rPr>
                <w:rFonts w:ascii="Arial" w:hAnsi="Arial" w:cs="Arial"/>
                <w:sz w:val="20"/>
              </w:rPr>
              <w:t>either</w:t>
            </w:r>
            <w:r w:rsidR="00851F62">
              <w:rPr>
                <w:rFonts w:ascii="Arial" w:hAnsi="Arial" w:cs="Arial"/>
                <w:sz w:val="20"/>
              </w:rPr>
              <w:t>”</w:t>
            </w:r>
            <w:r>
              <w:rPr>
                <w:rFonts w:ascii="Arial" w:hAnsi="Arial" w:cs="Arial"/>
                <w:sz w:val="20"/>
              </w:rPr>
              <w:t>s</w:t>
            </w:r>
            <w:proofErr w:type="spellEnd"/>
            <w:r>
              <w:rPr>
                <w:rFonts w:ascii="Arial" w:hAnsi="Arial" w:cs="Arial"/>
                <w:sz w:val="20"/>
              </w:rPr>
              <w:t xml:space="preserve"> in this table don</w:t>
            </w:r>
            <w:r w:rsidR="00851F62">
              <w:rPr>
                <w:rFonts w:ascii="Arial" w:hAnsi="Arial" w:cs="Arial"/>
                <w:sz w:val="20"/>
              </w:rPr>
              <w:t>’</w:t>
            </w:r>
            <w:r>
              <w:rPr>
                <w:rFonts w:ascii="Arial" w:hAnsi="Arial" w:cs="Arial"/>
                <w:sz w:val="20"/>
              </w:rPr>
              <w:t>t add anything</w:t>
            </w:r>
          </w:p>
          <w:p w14:paraId="42D7F20E" w14:textId="35FBAB3F" w:rsidR="00FB2A27" w:rsidRPr="00F74DB2" w:rsidRDefault="00FB2A27" w:rsidP="00FB2A27">
            <w:pPr>
              <w:rPr>
                <w:rFonts w:ascii="Arial" w:hAnsi="Arial" w:cs="Arial"/>
                <w:color w:val="000000"/>
                <w:sz w:val="20"/>
                <w:szCs w:val="12"/>
              </w:rPr>
            </w:pPr>
          </w:p>
        </w:tc>
        <w:tc>
          <w:tcPr>
            <w:tcW w:w="3245" w:type="dxa"/>
          </w:tcPr>
          <w:p w14:paraId="1B32EAC9" w14:textId="78F134D3" w:rsidR="00FB2A27" w:rsidRDefault="00FB2A27" w:rsidP="00FB2A27">
            <w:pPr>
              <w:rPr>
                <w:rFonts w:ascii="Arial" w:eastAsia="Times New Roman" w:hAnsi="Arial" w:cs="Arial"/>
                <w:sz w:val="20"/>
                <w:lang w:eastAsia="zh-CN"/>
              </w:rPr>
            </w:pPr>
            <w:r>
              <w:rPr>
                <w:rFonts w:ascii="Arial" w:hAnsi="Arial" w:cs="Arial"/>
                <w:sz w:val="20"/>
              </w:rPr>
              <w:t xml:space="preserve">Delete the 8 </w:t>
            </w:r>
            <w:r w:rsidR="00851F62">
              <w:rPr>
                <w:rFonts w:ascii="Arial" w:hAnsi="Arial" w:cs="Arial"/>
                <w:sz w:val="20"/>
              </w:rPr>
              <w:t>“</w:t>
            </w:r>
            <w:proofErr w:type="spellStart"/>
            <w:r>
              <w:rPr>
                <w:rFonts w:ascii="Arial" w:hAnsi="Arial" w:cs="Arial"/>
                <w:sz w:val="20"/>
              </w:rPr>
              <w:t>either</w:t>
            </w:r>
            <w:r w:rsidR="00851F62">
              <w:rPr>
                <w:rFonts w:ascii="Arial" w:hAnsi="Arial" w:cs="Arial"/>
                <w:sz w:val="20"/>
              </w:rPr>
              <w:t>”</w:t>
            </w:r>
            <w:r>
              <w:rPr>
                <w:rFonts w:ascii="Arial" w:hAnsi="Arial" w:cs="Arial"/>
                <w:sz w:val="20"/>
              </w:rPr>
              <w:t>s</w:t>
            </w:r>
            <w:proofErr w:type="spellEnd"/>
            <w:r>
              <w:rPr>
                <w:rFonts w:ascii="Arial" w:hAnsi="Arial" w:cs="Arial"/>
                <w:sz w:val="20"/>
              </w:rPr>
              <w:t xml:space="preserve"> (but keep the commas after the second argument thereof)</w:t>
            </w:r>
          </w:p>
          <w:p w14:paraId="716DD07C" w14:textId="5E6A7AF3" w:rsidR="00FB2A27" w:rsidRPr="00F74DB2" w:rsidRDefault="00FB2A27" w:rsidP="00FB2A27">
            <w:pPr>
              <w:rPr>
                <w:rFonts w:ascii="Arial" w:hAnsi="Arial" w:cs="Arial"/>
                <w:color w:val="000000"/>
                <w:sz w:val="20"/>
                <w:szCs w:val="12"/>
              </w:rPr>
            </w:pPr>
          </w:p>
        </w:tc>
        <w:tc>
          <w:tcPr>
            <w:tcW w:w="1587" w:type="dxa"/>
          </w:tcPr>
          <w:p w14:paraId="1CE4173D" w14:textId="4D971359" w:rsidR="00FB2A27" w:rsidRDefault="00317126" w:rsidP="00FB2A27">
            <w:pPr>
              <w:autoSpaceDE w:val="0"/>
              <w:autoSpaceDN w:val="0"/>
              <w:adjustRightInd w:val="0"/>
              <w:rPr>
                <w:rFonts w:ascii="Arial" w:hAnsi="Arial" w:cs="Arial"/>
                <w:b/>
                <w:bCs/>
                <w:sz w:val="20"/>
                <w:szCs w:val="12"/>
              </w:rPr>
            </w:pPr>
            <w:r>
              <w:rPr>
                <w:rFonts w:ascii="Arial" w:hAnsi="Arial" w:cs="Arial"/>
                <w:b/>
                <w:bCs/>
                <w:sz w:val="20"/>
                <w:szCs w:val="12"/>
              </w:rPr>
              <w:t>Accepted</w:t>
            </w:r>
          </w:p>
        </w:tc>
      </w:tr>
      <w:tr w:rsidR="00FB2A27" w:rsidRPr="00CF149D" w14:paraId="4F62DB6F" w14:textId="77777777" w:rsidTr="00C24034">
        <w:trPr>
          <w:trHeight w:val="1002"/>
        </w:trPr>
        <w:tc>
          <w:tcPr>
            <w:tcW w:w="721" w:type="dxa"/>
          </w:tcPr>
          <w:p w14:paraId="77267ED2" w14:textId="5687957B" w:rsidR="00FB2A27" w:rsidRPr="00AD5EC4" w:rsidRDefault="002308E0" w:rsidP="00FB2A27">
            <w:pPr>
              <w:rPr>
                <w:rFonts w:ascii="Arial" w:hAnsi="Arial" w:cs="Arial"/>
                <w:b/>
                <w:bCs/>
                <w:color w:val="000000"/>
                <w:sz w:val="20"/>
              </w:rPr>
            </w:pPr>
            <w:r>
              <w:rPr>
                <w:rFonts w:ascii="Arial" w:hAnsi="Arial" w:cs="Arial"/>
                <w:b/>
                <w:bCs/>
                <w:sz w:val="20"/>
              </w:rPr>
              <w:t>2</w:t>
            </w:r>
            <w:r w:rsidR="00FB2A27" w:rsidRPr="00AD5EC4">
              <w:rPr>
                <w:rFonts w:ascii="Arial" w:hAnsi="Arial" w:cs="Arial"/>
                <w:b/>
                <w:bCs/>
                <w:sz w:val="20"/>
              </w:rPr>
              <w:t>111</w:t>
            </w:r>
          </w:p>
        </w:tc>
        <w:tc>
          <w:tcPr>
            <w:tcW w:w="720" w:type="dxa"/>
          </w:tcPr>
          <w:p w14:paraId="1ADC2B3D" w14:textId="77777777" w:rsidR="00FB2A27" w:rsidRPr="00F74DB2" w:rsidRDefault="00FB2A27" w:rsidP="00FB2A27">
            <w:pPr>
              <w:rPr>
                <w:rFonts w:ascii="Arial" w:hAnsi="Arial" w:cs="Arial"/>
                <w:color w:val="000000"/>
                <w:sz w:val="20"/>
              </w:rPr>
            </w:pPr>
          </w:p>
        </w:tc>
        <w:tc>
          <w:tcPr>
            <w:tcW w:w="810" w:type="dxa"/>
          </w:tcPr>
          <w:p w14:paraId="5D61F4A0" w14:textId="77777777" w:rsidR="00FB2A27" w:rsidRDefault="00FB2A27" w:rsidP="00FB2A27">
            <w:pPr>
              <w:rPr>
                <w:rFonts w:ascii="Arial" w:eastAsia="Times New Roman" w:hAnsi="Arial" w:cs="Arial"/>
                <w:sz w:val="20"/>
                <w:lang w:eastAsia="zh-CN"/>
              </w:rPr>
            </w:pPr>
            <w:r>
              <w:rPr>
                <w:rFonts w:ascii="Arial" w:hAnsi="Arial" w:cs="Arial"/>
                <w:sz w:val="20"/>
              </w:rPr>
              <w:t>36.2.2</w:t>
            </w:r>
          </w:p>
          <w:p w14:paraId="0B737AD6" w14:textId="77777777" w:rsidR="00FB2A27" w:rsidRPr="00F74DB2" w:rsidRDefault="00FB2A27" w:rsidP="00FB2A27">
            <w:pPr>
              <w:rPr>
                <w:rFonts w:ascii="Arial" w:hAnsi="Arial" w:cs="Arial"/>
                <w:sz w:val="20"/>
              </w:rPr>
            </w:pPr>
          </w:p>
        </w:tc>
        <w:tc>
          <w:tcPr>
            <w:tcW w:w="2965" w:type="dxa"/>
          </w:tcPr>
          <w:p w14:paraId="683C15A4" w14:textId="67C8614B" w:rsidR="00FB2A27" w:rsidRPr="00F74DB2" w:rsidRDefault="00FB2A27" w:rsidP="00FB2A27">
            <w:pPr>
              <w:rPr>
                <w:rFonts w:ascii="Arial" w:hAnsi="Arial" w:cs="Arial"/>
                <w:color w:val="000000"/>
                <w:sz w:val="20"/>
                <w:szCs w:val="12"/>
              </w:rPr>
            </w:pPr>
            <w:r>
              <w:rPr>
                <w:rFonts w:ascii="Arial" w:hAnsi="Arial" w:cs="Arial"/>
                <w:sz w:val="20"/>
              </w:rPr>
              <w:t>I don</w:t>
            </w:r>
            <w:r w:rsidR="00851F62">
              <w:rPr>
                <w:rFonts w:ascii="Arial" w:hAnsi="Arial" w:cs="Arial"/>
                <w:sz w:val="20"/>
              </w:rPr>
              <w:t>’</w:t>
            </w:r>
            <w:r>
              <w:rPr>
                <w:rFonts w:ascii="Arial" w:hAnsi="Arial" w:cs="Arial"/>
                <w:sz w:val="20"/>
              </w:rPr>
              <w:t xml:space="preserve">t think you can have a TXVECTOR parameter that </w:t>
            </w:r>
            <w:r w:rsidR="00851F62">
              <w:rPr>
                <w:rFonts w:ascii="Arial" w:hAnsi="Arial" w:cs="Arial"/>
                <w:sz w:val="20"/>
              </w:rPr>
              <w:t>“</w:t>
            </w:r>
            <w:r>
              <w:rPr>
                <w:rFonts w:ascii="Arial" w:hAnsi="Arial" w:cs="Arial"/>
                <w:sz w:val="20"/>
              </w:rPr>
              <w:t>is present</w:t>
            </w:r>
            <w:r w:rsidR="00851F62">
              <w:rPr>
                <w:rFonts w:ascii="Arial" w:hAnsi="Arial" w:cs="Arial"/>
                <w:sz w:val="20"/>
              </w:rPr>
              <w:t>”</w:t>
            </w:r>
            <w:r>
              <w:rPr>
                <w:rFonts w:ascii="Arial" w:hAnsi="Arial" w:cs="Arial"/>
                <w:sz w:val="20"/>
              </w:rPr>
              <w:t xml:space="preserve"> without a value</w:t>
            </w:r>
          </w:p>
        </w:tc>
        <w:tc>
          <w:tcPr>
            <w:tcW w:w="3245" w:type="dxa"/>
          </w:tcPr>
          <w:p w14:paraId="641733BB" w14:textId="027BA3F5" w:rsidR="00FB2A27" w:rsidRPr="00F74DB2" w:rsidRDefault="00FB2A27" w:rsidP="00FB2A27">
            <w:pPr>
              <w:rPr>
                <w:rFonts w:ascii="Arial" w:hAnsi="Arial" w:cs="Arial"/>
                <w:color w:val="000000"/>
                <w:sz w:val="20"/>
                <w:szCs w:val="12"/>
              </w:rPr>
            </w:pPr>
            <w:r>
              <w:rPr>
                <w:rFonts w:ascii="Arial" w:hAnsi="Arial" w:cs="Arial"/>
                <w:sz w:val="20"/>
              </w:rPr>
              <w:t xml:space="preserve">In the rows for RANGING_FLAG say </w:t>
            </w:r>
            <w:r w:rsidR="00851F62">
              <w:rPr>
                <w:rFonts w:ascii="Arial" w:hAnsi="Arial" w:cs="Arial"/>
                <w:sz w:val="20"/>
              </w:rPr>
              <w:t>“</w:t>
            </w:r>
            <w:r>
              <w:rPr>
                <w:rFonts w:ascii="Arial" w:hAnsi="Arial" w:cs="Arial"/>
                <w:sz w:val="20"/>
              </w:rPr>
              <w:t>set to 1</w:t>
            </w:r>
            <w:r w:rsidR="00851F62">
              <w:rPr>
                <w:rFonts w:ascii="Arial" w:hAnsi="Arial" w:cs="Arial"/>
                <w:sz w:val="20"/>
              </w:rPr>
              <w:t>”</w:t>
            </w:r>
            <w:r>
              <w:rPr>
                <w:rFonts w:ascii="Arial" w:hAnsi="Arial" w:cs="Arial"/>
                <w:sz w:val="20"/>
              </w:rPr>
              <w:t xml:space="preserve"> or something like that</w:t>
            </w:r>
          </w:p>
        </w:tc>
        <w:tc>
          <w:tcPr>
            <w:tcW w:w="1587" w:type="dxa"/>
          </w:tcPr>
          <w:p w14:paraId="288D73C3" w14:textId="77777777" w:rsidR="00FB2A27" w:rsidRDefault="0014067A" w:rsidP="00FB2A27">
            <w:pPr>
              <w:autoSpaceDE w:val="0"/>
              <w:autoSpaceDN w:val="0"/>
              <w:adjustRightInd w:val="0"/>
              <w:rPr>
                <w:rFonts w:ascii="Arial" w:hAnsi="Arial" w:cs="Arial"/>
                <w:b/>
                <w:bCs/>
                <w:sz w:val="20"/>
                <w:szCs w:val="12"/>
              </w:rPr>
            </w:pPr>
            <w:r>
              <w:rPr>
                <w:rFonts w:ascii="Arial" w:hAnsi="Arial" w:cs="Arial"/>
                <w:b/>
                <w:bCs/>
                <w:sz w:val="20"/>
                <w:szCs w:val="12"/>
              </w:rPr>
              <w:t>Rejected</w:t>
            </w:r>
          </w:p>
          <w:p w14:paraId="2744202A" w14:textId="77777777" w:rsidR="0014067A" w:rsidRDefault="0014067A" w:rsidP="00FB2A27">
            <w:pPr>
              <w:autoSpaceDE w:val="0"/>
              <w:autoSpaceDN w:val="0"/>
              <w:adjustRightInd w:val="0"/>
              <w:rPr>
                <w:rFonts w:ascii="Arial" w:hAnsi="Arial" w:cs="Arial"/>
                <w:sz w:val="20"/>
                <w:szCs w:val="12"/>
              </w:rPr>
            </w:pPr>
          </w:p>
          <w:p w14:paraId="69287023" w14:textId="7C9B398E" w:rsidR="0014067A" w:rsidRPr="0014067A" w:rsidRDefault="0014067A" w:rsidP="00FB2A27">
            <w:pPr>
              <w:autoSpaceDE w:val="0"/>
              <w:autoSpaceDN w:val="0"/>
              <w:adjustRightInd w:val="0"/>
              <w:rPr>
                <w:rFonts w:ascii="Arial" w:hAnsi="Arial" w:cs="Arial"/>
                <w:sz w:val="20"/>
                <w:szCs w:val="12"/>
              </w:rPr>
            </w:pPr>
            <w:r>
              <w:rPr>
                <w:rFonts w:ascii="Arial" w:hAnsi="Arial" w:cs="Arial"/>
                <w:sz w:val="20"/>
                <w:szCs w:val="12"/>
              </w:rPr>
              <w:t>This is copied exactly from baseline spec, take it up in Rev ME.</w:t>
            </w:r>
          </w:p>
        </w:tc>
      </w:tr>
    </w:tbl>
    <w:p w14:paraId="35EBB0D7" w14:textId="77777777" w:rsidR="00E26CBE" w:rsidRPr="00344704" w:rsidRDefault="00E26CBE" w:rsidP="00BC2A52">
      <w:pPr>
        <w:pStyle w:val="BodyText"/>
        <w:rPr>
          <w:sz w:val="20"/>
          <w:lang w:val="en-US"/>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47BCB59C" w14:textId="77777777" w:rsidR="009051DC" w:rsidRDefault="009051DC" w:rsidP="009051DC">
      <w:pPr>
        <w:pStyle w:val="IEEEStdsLevel2Header"/>
        <w:tabs>
          <w:tab w:val="clear" w:pos="360"/>
        </w:tabs>
        <w:rPr>
          <w:szCs w:val="22"/>
        </w:rPr>
      </w:pPr>
      <w:bookmarkStart w:id="3" w:name="_Toc18875050"/>
      <w:bookmarkStart w:id="4" w:name="_Toc163576407"/>
      <w:bookmarkEnd w:id="0"/>
      <w:r>
        <w:rPr>
          <w:szCs w:val="22"/>
        </w:rPr>
        <w:t>3.1 Definitions</w:t>
      </w:r>
      <w:bookmarkEnd w:id="3"/>
      <w:bookmarkEnd w:id="4"/>
      <w:r>
        <w:rPr>
          <w:szCs w:val="22"/>
        </w:rPr>
        <w:t xml:space="preserve"> </w:t>
      </w:r>
    </w:p>
    <w:p w14:paraId="5C309724" w14:textId="44C70748" w:rsidR="009051DC" w:rsidRPr="00742AC7" w:rsidRDefault="009051DC" w:rsidP="00742AC7">
      <w:pPr>
        <w:pStyle w:val="ListParagraph"/>
        <w:numPr>
          <w:ilvl w:val="0"/>
          <w:numId w:val="4"/>
        </w:numPr>
        <w:spacing w:after="240"/>
        <w:ind w:leftChars="0"/>
        <w:rPr>
          <w:b/>
          <w:bCs/>
          <w:strike/>
          <w:sz w:val="22"/>
          <w:szCs w:val="22"/>
        </w:rPr>
      </w:pPr>
      <w:proofErr w:type="spellStart"/>
      <w:r w:rsidRPr="00742AC7">
        <w:rPr>
          <w:b/>
          <w:bCs/>
          <w:i/>
          <w:iCs/>
          <w:sz w:val="22"/>
          <w:szCs w:val="22"/>
          <w:highlight w:val="yellow"/>
        </w:rPr>
        <w:t>TGbk</w:t>
      </w:r>
      <w:proofErr w:type="spellEnd"/>
      <w:r w:rsidRPr="00742AC7">
        <w:rPr>
          <w:b/>
          <w:bCs/>
          <w:i/>
          <w:iCs/>
          <w:sz w:val="22"/>
          <w:szCs w:val="22"/>
          <w:highlight w:val="yellow"/>
        </w:rPr>
        <w:t xml:space="preserve"> Editor: </w:t>
      </w:r>
      <w:r w:rsidRPr="00742AC7">
        <w:rPr>
          <w:b/>
          <w:bCs/>
          <w:i/>
          <w:color w:val="000000" w:themeColor="text1"/>
          <w:sz w:val="22"/>
          <w:highlight w:val="yellow"/>
        </w:rPr>
        <w:t xml:space="preserve">Change text on page 15 Clause </w:t>
      </w:r>
      <w:r w:rsidRPr="00742AC7">
        <w:rPr>
          <w:b/>
          <w:bCs/>
          <w:i/>
          <w:color w:val="000000" w:themeColor="text1"/>
          <w:sz w:val="22"/>
          <w:highlight w:val="yellow"/>
          <w:lang w:val="en-US" w:eastAsia="ja-JP"/>
        </w:rPr>
        <w:t xml:space="preserve">3.1 Definitions (starting at line 9) and add editor instructions </w:t>
      </w:r>
      <w:r w:rsidRPr="00742AC7">
        <w:rPr>
          <w:b/>
          <w:bCs/>
          <w:i/>
          <w:color w:val="000000" w:themeColor="text1"/>
          <w:sz w:val="22"/>
          <w:highlight w:val="yellow"/>
        </w:rPr>
        <w:t xml:space="preserve">as follows: </w:t>
      </w:r>
    </w:p>
    <w:p w14:paraId="0BA7865C" w14:textId="1816C4EA" w:rsidR="00AC4BC8" w:rsidRPr="00AC4BC8" w:rsidRDefault="00AC4BC8">
      <w:pPr>
        <w:autoSpaceDE w:val="0"/>
        <w:autoSpaceDN w:val="0"/>
        <w:adjustRightInd w:val="0"/>
        <w:spacing w:after="240"/>
        <w:rPr>
          <w:ins w:id="5" w:author="Christian Berger" w:date="2024-05-09T23:25:00Z"/>
          <w:b/>
          <w:i/>
          <w:iCs/>
          <w:sz w:val="22"/>
          <w:highlight w:val="yellow"/>
          <w:rPrChange w:id="6" w:author="Christian Berger" w:date="2024-05-09T23:25:00Z">
            <w:rPr>
              <w:ins w:id="7" w:author="Christian Berger" w:date="2024-05-09T23:25:00Z"/>
              <w:b/>
              <w:bCs/>
              <w:strike/>
              <w:sz w:val="22"/>
              <w:szCs w:val="22"/>
            </w:rPr>
          </w:rPrChange>
        </w:rPr>
        <w:pPrChange w:id="8" w:author="Christian Berger" w:date="2024-05-09T23:27:00Z">
          <w:pPr>
            <w:pStyle w:val="IEEEStdsParagraph"/>
          </w:pPr>
        </w:pPrChange>
      </w:pPr>
      <w:ins w:id="9" w:author="Christian Berger" w:date="2024-05-09T23:25:00Z">
        <w:r w:rsidRPr="00763E84">
          <w:rPr>
            <w:b/>
            <w:i/>
            <w:iCs/>
            <w:sz w:val="22"/>
          </w:rPr>
          <w:t>Change subclause 3.</w:t>
        </w:r>
        <w:r>
          <w:rPr>
            <w:b/>
            <w:i/>
            <w:iCs/>
            <w:sz w:val="22"/>
          </w:rPr>
          <w:t>1</w:t>
        </w:r>
        <w:r w:rsidRPr="00763E84">
          <w:rPr>
            <w:b/>
            <w:i/>
            <w:iCs/>
            <w:sz w:val="22"/>
          </w:rPr>
          <w:t xml:space="preserve"> as </w:t>
        </w:r>
        <w:r w:rsidRPr="00C877F2">
          <w:rPr>
            <w:b/>
            <w:i/>
            <w:iCs/>
            <w:sz w:val="22"/>
            <w:szCs w:val="22"/>
          </w:rPr>
          <w:t>follows:</w:t>
        </w:r>
      </w:ins>
    </w:p>
    <w:p w14:paraId="2D9008C6" w14:textId="42741B42" w:rsidR="009051DC" w:rsidRPr="008869FC" w:rsidRDefault="009051DC" w:rsidP="009051DC">
      <w:pPr>
        <w:pStyle w:val="IEEEStdsParagraph"/>
        <w:rPr>
          <w:szCs w:val="22"/>
        </w:rPr>
      </w:pPr>
      <w:r w:rsidRPr="008869FC">
        <w:rPr>
          <w:b/>
          <w:bCs/>
          <w:strike/>
          <w:sz w:val="22"/>
          <w:szCs w:val="22"/>
        </w:rPr>
        <w:t>HE-</w:t>
      </w:r>
      <w:r w:rsidRPr="008869FC">
        <w:rPr>
          <w:b/>
          <w:bCs/>
          <w:sz w:val="22"/>
          <w:szCs w:val="22"/>
        </w:rPr>
        <w:t>LTF repetitions</w:t>
      </w:r>
      <w:r w:rsidRPr="008869FC">
        <w:rPr>
          <w:sz w:val="22"/>
          <w:szCs w:val="22"/>
        </w:rPr>
        <w:t>: Multiple transmissions of HE-LTF</w:t>
      </w:r>
      <w:ins w:id="10" w:author="Christian Berger" w:date="2024-05-09T23:27:00Z">
        <w:r w:rsidR="003023E8" w:rsidRPr="003023E8">
          <w:rPr>
            <w:sz w:val="22"/>
            <w:szCs w:val="22"/>
            <w:u w:val="single"/>
            <w:rPrChange w:id="11" w:author="Christian Berger" w:date="2024-05-09T23:28:00Z">
              <w:rPr>
                <w:sz w:val="22"/>
                <w:szCs w:val="22"/>
              </w:rPr>
            </w:rPrChange>
          </w:rPr>
          <w:t>,</w:t>
        </w:r>
      </w:ins>
      <w:r w:rsidRPr="003023E8">
        <w:rPr>
          <w:sz w:val="22"/>
          <w:szCs w:val="22"/>
          <w:u w:val="single"/>
          <w:rPrChange w:id="12" w:author="Christian Berger" w:date="2024-05-09T23:28:00Z">
            <w:rPr>
              <w:sz w:val="22"/>
              <w:szCs w:val="22"/>
            </w:rPr>
          </w:rPrChange>
        </w:rPr>
        <w:t xml:space="preserve"> </w:t>
      </w:r>
      <w:ins w:id="13" w:author="Christian Berger" w:date="2024-05-09T23:28:00Z">
        <w:r w:rsidR="003023E8" w:rsidRPr="003023E8">
          <w:rPr>
            <w:sz w:val="22"/>
            <w:szCs w:val="22"/>
            <w:u w:val="single"/>
            <w:rPrChange w:id="14" w:author="Christian Berger" w:date="2024-05-09T23:28:00Z">
              <w:rPr>
                <w:sz w:val="22"/>
                <w:szCs w:val="22"/>
              </w:rPr>
            </w:rPrChange>
          </w:rPr>
          <w:t xml:space="preserve">NGV-LTF, </w:t>
        </w:r>
      </w:ins>
      <w:r w:rsidRPr="008869FC">
        <w:rPr>
          <w:sz w:val="22"/>
          <w:szCs w:val="22"/>
          <w:u w:val="single"/>
        </w:rPr>
        <w:t>or EHT-LTF</w:t>
      </w:r>
      <w:r>
        <w:rPr>
          <w:sz w:val="22"/>
          <w:szCs w:val="22"/>
        </w:rPr>
        <w:t xml:space="preserve"> </w:t>
      </w:r>
      <w:r w:rsidRPr="008869FC">
        <w:rPr>
          <w:sz w:val="22"/>
          <w:szCs w:val="22"/>
        </w:rPr>
        <w:t>symbols in an HE Ranging NDP</w:t>
      </w:r>
      <w:r w:rsidRPr="008869FC">
        <w:rPr>
          <w:sz w:val="22"/>
          <w:szCs w:val="22"/>
          <w:u w:val="single"/>
        </w:rPr>
        <w:t>,</w:t>
      </w:r>
      <w:r w:rsidRPr="008869FC">
        <w:rPr>
          <w:sz w:val="22"/>
          <w:szCs w:val="22"/>
        </w:rPr>
        <w:t xml:space="preserve"> </w:t>
      </w:r>
      <w:r w:rsidRPr="008869FC">
        <w:rPr>
          <w:strike/>
          <w:sz w:val="22"/>
          <w:szCs w:val="22"/>
        </w:rPr>
        <w:t xml:space="preserve">or </w:t>
      </w:r>
      <w:r w:rsidRPr="008869FC">
        <w:rPr>
          <w:sz w:val="22"/>
          <w:szCs w:val="22"/>
        </w:rPr>
        <w:t>HE TB</w:t>
      </w:r>
      <w:r>
        <w:rPr>
          <w:sz w:val="22"/>
          <w:szCs w:val="22"/>
        </w:rPr>
        <w:t xml:space="preserve"> </w:t>
      </w:r>
      <w:r w:rsidRPr="008869FC">
        <w:rPr>
          <w:sz w:val="22"/>
          <w:szCs w:val="22"/>
        </w:rPr>
        <w:t>Ranging NDP</w:t>
      </w:r>
      <w:r w:rsidRPr="008869FC">
        <w:rPr>
          <w:sz w:val="22"/>
          <w:szCs w:val="22"/>
          <w:u w:val="single"/>
        </w:rPr>
        <w:t xml:space="preserve">, </w:t>
      </w:r>
      <w:ins w:id="15" w:author="Christian Berger" w:date="2024-05-09T23:28:00Z">
        <w:r w:rsidR="003023E8" w:rsidRPr="003023E8">
          <w:rPr>
            <w:sz w:val="22"/>
            <w:szCs w:val="22"/>
            <w:u w:val="single"/>
          </w:rPr>
          <w:t>NGV Ranging NDP</w:t>
        </w:r>
      </w:ins>
      <w:ins w:id="16" w:author="Christian Berger" w:date="2024-05-09T23:29:00Z">
        <w:r w:rsidR="003023E8">
          <w:rPr>
            <w:sz w:val="22"/>
            <w:szCs w:val="22"/>
            <w:u w:val="single"/>
          </w:rPr>
          <w:t>,</w:t>
        </w:r>
      </w:ins>
      <w:ins w:id="17" w:author="Christian Berger" w:date="2024-05-09T23:28:00Z">
        <w:r w:rsidR="003023E8" w:rsidRPr="003023E8">
          <w:rPr>
            <w:sz w:val="22"/>
            <w:szCs w:val="22"/>
            <w:u w:val="single"/>
          </w:rPr>
          <w:t xml:space="preserve"> </w:t>
        </w:r>
      </w:ins>
      <w:r w:rsidRPr="008869FC">
        <w:rPr>
          <w:sz w:val="22"/>
          <w:szCs w:val="22"/>
          <w:u w:val="single"/>
        </w:rPr>
        <w:t>EHT Ranging NDP, or EHT TB Ranging NDP</w:t>
      </w:r>
      <w:r>
        <w:rPr>
          <w:sz w:val="22"/>
          <w:szCs w:val="22"/>
        </w:rPr>
        <w:t xml:space="preserve">, </w:t>
      </w:r>
      <w:r w:rsidRPr="008869FC">
        <w:rPr>
          <w:sz w:val="22"/>
          <w:szCs w:val="22"/>
        </w:rPr>
        <w:t xml:space="preserve">where an </w:t>
      </w:r>
      <w:r w:rsidRPr="008869FC">
        <w:rPr>
          <w:strike/>
          <w:sz w:val="22"/>
          <w:szCs w:val="22"/>
        </w:rPr>
        <w:t>HE-</w:t>
      </w:r>
      <w:r w:rsidRPr="008869FC">
        <w:rPr>
          <w:sz w:val="22"/>
          <w:szCs w:val="22"/>
        </w:rPr>
        <w:t>LTF repetition value of 1 indicates no repetitions, and, for example, a value of</w:t>
      </w:r>
      <w:r>
        <w:rPr>
          <w:sz w:val="22"/>
          <w:szCs w:val="22"/>
        </w:rPr>
        <w:t xml:space="preserve"> </w:t>
      </w:r>
      <w:r w:rsidRPr="008869FC">
        <w:rPr>
          <w:sz w:val="22"/>
          <w:szCs w:val="22"/>
        </w:rPr>
        <w:t>2 or 3 would indicate twice or three times as many HE-LTF</w:t>
      </w:r>
      <w:ins w:id="18" w:author="Christian Berger" w:date="2024-05-09T23:46:00Z">
        <w:r w:rsidR="007F2B50" w:rsidRPr="007F2B50">
          <w:rPr>
            <w:sz w:val="22"/>
            <w:szCs w:val="22"/>
            <w:u w:val="single"/>
            <w:rPrChange w:id="19" w:author="Christian Berger" w:date="2024-05-09T23:47:00Z">
              <w:rPr>
                <w:sz w:val="22"/>
                <w:szCs w:val="22"/>
              </w:rPr>
            </w:rPrChange>
          </w:rPr>
          <w:t>, NGV-LTF,</w:t>
        </w:r>
      </w:ins>
      <w:r w:rsidRPr="007F2B50">
        <w:rPr>
          <w:sz w:val="22"/>
          <w:szCs w:val="22"/>
          <w:u w:val="single"/>
          <w:rPrChange w:id="20" w:author="Christian Berger" w:date="2024-05-09T23:47:00Z">
            <w:rPr>
              <w:sz w:val="22"/>
              <w:szCs w:val="22"/>
            </w:rPr>
          </w:rPrChange>
        </w:rPr>
        <w:t xml:space="preserve"> </w:t>
      </w:r>
      <w:r w:rsidRPr="008869FC">
        <w:rPr>
          <w:sz w:val="22"/>
          <w:szCs w:val="22"/>
          <w:u w:val="single"/>
        </w:rPr>
        <w:t>or EH</w:t>
      </w:r>
      <w:r>
        <w:rPr>
          <w:sz w:val="22"/>
          <w:szCs w:val="22"/>
          <w:u w:val="single"/>
        </w:rPr>
        <w:t>T</w:t>
      </w:r>
      <w:r w:rsidRPr="008869FC">
        <w:rPr>
          <w:sz w:val="22"/>
          <w:szCs w:val="22"/>
          <w:u w:val="single"/>
        </w:rPr>
        <w:t>-LTF</w:t>
      </w:r>
      <w:r>
        <w:rPr>
          <w:sz w:val="22"/>
          <w:szCs w:val="22"/>
        </w:rPr>
        <w:t xml:space="preserve"> </w:t>
      </w:r>
      <w:r w:rsidRPr="008869FC">
        <w:rPr>
          <w:sz w:val="22"/>
          <w:szCs w:val="22"/>
        </w:rPr>
        <w:t>symbols, respectively.</w:t>
      </w:r>
      <w:ins w:id="21" w:author="Christian Berger" w:date="2024-05-14T05:18:00Z">
        <w:r w:rsidR="00851F62">
          <w:rPr>
            <w:sz w:val="22"/>
            <w:szCs w:val="22"/>
          </w:rPr>
          <w:t>(#2057)</w:t>
        </w:r>
      </w:ins>
      <w:r w:rsidRPr="008869FC">
        <w:rPr>
          <w:sz w:val="22"/>
          <w:szCs w:val="22"/>
        </w:rPr>
        <w:t>(11az)</w:t>
      </w:r>
    </w:p>
    <w:p w14:paraId="0084A199" w14:textId="77777777" w:rsidR="00144A0D" w:rsidRDefault="00144A0D" w:rsidP="00E2373F">
      <w:pPr>
        <w:spacing w:before="240"/>
        <w:rPr>
          <w:rFonts w:eastAsia="Times New Roman"/>
          <w:color w:val="000000"/>
          <w:sz w:val="22"/>
          <w:szCs w:val="22"/>
        </w:rPr>
      </w:pPr>
    </w:p>
    <w:p w14:paraId="53B428EA" w14:textId="77777777" w:rsidR="00E55573" w:rsidRDefault="00E55573" w:rsidP="00E55573">
      <w:pPr>
        <w:pStyle w:val="IEEEStdsLevel2Header"/>
        <w:numPr>
          <w:ilvl w:val="0"/>
          <w:numId w:val="4"/>
        </w:numPr>
      </w:pPr>
      <w:bookmarkStart w:id="22" w:name="_Toc18875051"/>
      <w:bookmarkStart w:id="23" w:name="_Toc163576408"/>
      <w:r>
        <w:t>3.2 Definitions specific to IEEE 802.11</w:t>
      </w:r>
      <w:bookmarkEnd w:id="22"/>
      <w:bookmarkEnd w:id="23"/>
    </w:p>
    <w:p w14:paraId="41926BF4" w14:textId="77777777" w:rsidR="00E55573" w:rsidRPr="00E55573" w:rsidRDefault="00E55573" w:rsidP="00E55573">
      <w:pPr>
        <w:pStyle w:val="ListParagraph"/>
        <w:numPr>
          <w:ilvl w:val="0"/>
          <w:numId w:val="4"/>
        </w:numPr>
        <w:autoSpaceDE w:val="0"/>
        <w:autoSpaceDN w:val="0"/>
        <w:adjustRightInd w:val="0"/>
        <w:ind w:leftChars="0"/>
        <w:rPr>
          <w:b/>
          <w:i/>
          <w:iCs/>
          <w:sz w:val="22"/>
          <w:highlight w:val="yellow"/>
        </w:rPr>
      </w:pPr>
      <w:r w:rsidRPr="00E55573">
        <w:rPr>
          <w:b/>
          <w:i/>
          <w:iCs/>
          <w:sz w:val="22"/>
        </w:rPr>
        <w:t xml:space="preserve">Change subclause 3.2 as </w:t>
      </w:r>
      <w:r w:rsidRPr="00E55573">
        <w:rPr>
          <w:b/>
          <w:i/>
          <w:iCs/>
          <w:sz w:val="22"/>
          <w:szCs w:val="22"/>
        </w:rPr>
        <w:t>follows:</w:t>
      </w:r>
    </w:p>
    <w:p w14:paraId="29444C67" w14:textId="77777777" w:rsidR="00E55573" w:rsidRPr="00E55573" w:rsidRDefault="00E55573" w:rsidP="00E55573">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Chars="0"/>
        <w:rPr>
          <w:rFonts w:eastAsia="Times New Roman"/>
          <w:color w:val="000000"/>
          <w:sz w:val="22"/>
          <w:szCs w:val="22"/>
        </w:rPr>
      </w:pPr>
    </w:p>
    <w:p w14:paraId="47359227" w14:textId="2E2B2933" w:rsidR="00155A9F" w:rsidRDefault="00E55573" w:rsidP="000D2C6D">
      <w:pPr>
        <w:pStyle w:val="ListParagraph"/>
        <w:numPr>
          <w:ilvl w:val="0"/>
          <w:numId w:val="4"/>
        </w:numPr>
        <w:spacing w:after="240"/>
        <w:ind w:leftChars="0"/>
        <w:jc w:val="both"/>
      </w:pPr>
      <w:r w:rsidRPr="00E55573">
        <w:rPr>
          <w:b/>
          <w:strike/>
          <w:sz w:val="22"/>
          <w:szCs w:val="22"/>
        </w:rPr>
        <w:t>Null-SAC-HE-LT</w:t>
      </w:r>
      <w:r w:rsidRPr="00E55573">
        <w:rPr>
          <w:b/>
          <w:sz w:val="22"/>
          <w:szCs w:val="22"/>
        </w:rPr>
        <w:t>F</w:t>
      </w:r>
      <w:r w:rsidRPr="00E55573">
        <w:rPr>
          <w:strike/>
          <w:sz w:val="22"/>
          <w:szCs w:val="22"/>
        </w:rPr>
        <w:t xml:space="preserve">: </w:t>
      </w:r>
      <w:r w:rsidRPr="00E55573">
        <w:rPr>
          <w:b/>
          <w:bCs/>
          <w:sz w:val="22"/>
          <w:szCs w:val="22"/>
          <w:u w:val="single"/>
        </w:rPr>
        <w:t>Null-sequence authentication code (SAC)-long training field (LTF)</w:t>
      </w:r>
      <w:r w:rsidRPr="00E55573">
        <w:rPr>
          <w:sz w:val="22"/>
          <w:szCs w:val="22"/>
          <w:u w:val="single"/>
        </w:rPr>
        <w:t>: [Null-SAC-LTF]</w:t>
      </w:r>
      <w:r w:rsidRPr="00E55573">
        <w:rPr>
          <w:sz w:val="22"/>
          <w:szCs w:val="22"/>
        </w:rPr>
        <w:t xml:space="preserve"> An </w:t>
      </w:r>
      <w:r w:rsidRPr="00155A9F">
        <w:rPr>
          <w:sz w:val="22"/>
          <w:szCs w:val="22"/>
          <w:rPrChange w:id="24" w:author="Christian Berger" w:date="2024-05-14T06:10:00Z">
            <w:rPr>
              <w:strike/>
              <w:sz w:val="22"/>
              <w:szCs w:val="22"/>
            </w:rPr>
          </w:rPrChange>
        </w:rPr>
        <w:t>HE-</w:t>
      </w:r>
      <w:r w:rsidRPr="00E55573">
        <w:rPr>
          <w:sz w:val="22"/>
          <w:szCs w:val="22"/>
        </w:rPr>
        <w:t xml:space="preserve">LTF </w:t>
      </w:r>
      <w:ins w:id="25" w:author="Christian Berger" w:date="2024-05-14T06:10:00Z">
        <w:r w:rsidR="00155A9F" w:rsidRPr="00155A9F">
          <w:rPr>
            <w:sz w:val="22"/>
            <w:szCs w:val="22"/>
            <w:u w:val="single"/>
            <w:rPrChange w:id="26" w:author="Christian Berger" w:date="2024-05-14T06:10:00Z">
              <w:rPr>
                <w:sz w:val="22"/>
                <w:szCs w:val="22"/>
              </w:rPr>
            </w:rPrChange>
          </w:rPr>
          <w:t>or EHT-LTF</w:t>
        </w:r>
      </w:ins>
      <w:ins w:id="27" w:author="Christian Berger" w:date="2024-05-14T08:34:00Z">
        <w:r w:rsidR="008F511D">
          <w:rPr>
            <w:sz w:val="22"/>
            <w:szCs w:val="22"/>
            <w:u w:val="single"/>
          </w:rPr>
          <w:t xml:space="preserve"> field </w:t>
        </w:r>
      </w:ins>
      <w:ins w:id="28" w:author="Christian Berger" w:date="2024-05-15T07:43:00Z">
        <w:r w:rsidR="000D2C6D">
          <w:rPr>
            <w:sz w:val="22"/>
            <w:szCs w:val="22"/>
            <w:u w:val="single"/>
          </w:rPr>
          <w:t xml:space="preserve">value </w:t>
        </w:r>
      </w:ins>
      <w:ins w:id="29" w:author="Christian Berger" w:date="2024-05-15T07:45:00Z">
        <w:r w:rsidR="000D2C6D">
          <w:rPr>
            <w:sz w:val="22"/>
            <w:szCs w:val="22"/>
            <w:u w:val="single"/>
          </w:rPr>
          <w:t xml:space="preserve">as a result of a SAC </w:t>
        </w:r>
      </w:ins>
      <w:ins w:id="30" w:author="Christian Berger" w:date="2024-05-14T08:35:00Z">
        <w:r w:rsidR="008F511D">
          <w:rPr>
            <w:sz w:val="22"/>
            <w:szCs w:val="22"/>
            <w:u w:val="single"/>
          </w:rPr>
          <w:t>mismatch between</w:t>
        </w:r>
      </w:ins>
      <w:ins w:id="31" w:author="Christian Berger" w:date="2024-05-14T06:10:00Z">
        <w:r w:rsidR="00155A9F">
          <w:rPr>
            <w:sz w:val="22"/>
            <w:szCs w:val="22"/>
          </w:rPr>
          <w:t xml:space="preserve"> </w:t>
        </w:r>
      </w:ins>
      <w:r w:rsidRPr="008F511D">
        <w:rPr>
          <w:strike/>
          <w:sz w:val="22"/>
          <w:szCs w:val="22"/>
          <w:rPrChange w:id="32" w:author="Christian Berger" w:date="2024-05-14T08:35:00Z">
            <w:rPr>
              <w:sz w:val="22"/>
              <w:szCs w:val="22"/>
            </w:rPr>
          </w:rPrChange>
        </w:rPr>
        <w:t>present in</w:t>
      </w:r>
      <w:r w:rsidRPr="00E55573">
        <w:rPr>
          <w:sz w:val="22"/>
          <w:szCs w:val="22"/>
        </w:rPr>
        <w:t xml:space="preserve"> an initiating STA (ISTA) </w:t>
      </w:r>
      <w:proofErr w:type="spellStart"/>
      <w:r w:rsidRPr="008F511D">
        <w:rPr>
          <w:strike/>
          <w:sz w:val="22"/>
          <w:szCs w:val="22"/>
          <w:rPrChange w:id="33" w:author="Christian Berger" w:date="2024-05-14T08:35:00Z">
            <w:rPr>
              <w:sz w:val="22"/>
              <w:szCs w:val="22"/>
            </w:rPr>
          </w:rPrChange>
        </w:rPr>
        <w:t>to</w:t>
      </w:r>
      <w:ins w:id="34" w:author="Christian Berger" w:date="2024-05-14T08:35:00Z">
        <w:r w:rsidR="008F511D" w:rsidRPr="008F511D">
          <w:rPr>
            <w:sz w:val="22"/>
            <w:szCs w:val="22"/>
            <w:u w:val="single"/>
            <w:rPrChange w:id="35" w:author="Christian Berger" w:date="2024-05-14T08:35:00Z">
              <w:rPr>
                <w:sz w:val="22"/>
                <w:szCs w:val="22"/>
              </w:rPr>
            </w:rPrChange>
          </w:rPr>
          <w:t>and</w:t>
        </w:r>
      </w:ins>
      <w:proofErr w:type="spellEnd"/>
      <w:r w:rsidRPr="00E55573">
        <w:rPr>
          <w:sz w:val="22"/>
          <w:szCs w:val="22"/>
        </w:rPr>
        <w:t xml:space="preserve"> a responding STA (RSTA)</w:t>
      </w:r>
      <w:ins w:id="36" w:author="Christian Berger" w:date="2024-05-14T08:36:00Z">
        <w:r w:rsidR="008F511D" w:rsidRPr="008F511D">
          <w:rPr>
            <w:sz w:val="22"/>
            <w:szCs w:val="22"/>
            <w:u w:val="single"/>
            <w:rPrChange w:id="37" w:author="Christian Berger" w:date="2024-05-14T08:36:00Z">
              <w:rPr>
                <w:sz w:val="22"/>
                <w:szCs w:val="22"/>
              </w:rPr>
            </w:rPrChange>
          </w:rPr>
          <w:t>.</w:t>
        </w:r>
      </w:ins>
      <w:r w:rsidRPr="00E55573">
        <w:rPr>
          <w:sz w:val="22"/>
          <w:szCs w:val="22"/>
        </w:rPr>
        <w:t xml:space="preserve"> </w:t>
      </w:r>
      <w:r w:rsidRPr="008F511D">
        <w:rPr>
          <w:strike/>
          <w:sz w:val="22"/>
          <w:szCs w:val="22"/>
          <w:rPrChange w:id="38" w:author="Christian Berger" w:date="2024-05-14T08:36:00Z">
            <w:rPr>
              <w:sz w:val="22"/>
              <w:szCs w:val="22"/>
            </w:rPr>
          </w:rPrChange>
        </w:rPr>
        <w:t>null data PPDU (NDP), or RSTA to ISTA NDP</w:t>
      </w:r>
      <w:r w:rsidRPr="00E55573">
        <w:rPr>
          <w:sz w:val="22"/>
          <w:szCs w:val="22"/>
        </w:rPr>
        <w:t xml:space="preserve"> </w:t>
      </w:r>
      <w:r w:rsidRPr="00155A9F">
        <w:rPr>
          <w:strike/>
          <w:sz w:val="22"/>
          <w:szCs w:val="22"/>
          <w:rPrChange w:id="39" w:author="Christian Berger" w:date="2024-05-14T06:10:00Z">
            <w:rPr>
              <w:sz w:val="22"/>
              <w:szCs w:val="22"/>
            </w:rPr>
          </w:rPrChange>
        </w:rPr>
        <w:t>in the Ranging frame exchange</w:t>
      </w:r>
      <w:r w:rsidRPr="00E55573">
        <w:rPr>
          <w:sz w:val="22"/>
          <w:szCs w:val="22"/>
        </w:rPr>
        <w:t xml:space="preserve">, </w:t>
      </w:r>
      <w:r w:rsidRPr="008F511D">
        <w:rPr>
          <w:strike/>
          <w:sz w:val="22"/>
          <w:szCs w:val="22"/>
          <w:rPrChange w:id="40" w:author="Christian Berger" w:date="2024-05-14T08:37:00Z">
            <w:rPr>
              <w:sz w:val="22"/>
              <w:szCs w:val="22"/>
            </w:rPr>
          </w:rPrChange>
        </w:rPr>
        <w:t>resulting from a mismatch of sequence authentication code (SAC)</w:t>
      </w:r>
      <w:ins w:id="41" w:author="Christian Berger" w:date="2024-05-14T08:37:00Z">
        <w:r w:rsidR="008F511D">
          <w:rPr>
            <w:strike/>
            <w:sz w:val="22"/>
            <w:szCs w:val="22"/>
          </w:rPr>
          <w:t xml:space="preserve"> </w:t>
        </w:r>
      </w:ins>
      <w:del w:id="42" w:author="Christian Berger" w:date="2024-05-14T08:37:00Z">
        <w:r w:rsidRPr="00E55573" w:rsidDel="008F511D">
          <w:rPr>
            <w:sz w:val="22"/>
            <w:szCs w:val="22"/>
          </w:rPr>
          <w:delText xml:space="preserve"> </w:delText>
        </w:r>
      </w:del>
      <w:r w:rsidRPr="00155A9F">
        <w:rPr>
          <w:strike/>
          <w:sz w:val="22"/>
          <w:szCs w:val="22"/>
          <w:rPrChange w:id="43" w:author="Christian Berger" w:date="2024-05-14T06:11:00Z">
            <w:rPr>
              <w:sz w:val="22"/>
              <w:szCs w:val="22"/>
            </w:rPr>
          </w:rPrChange>
        </w:rPr>
        <w:t xml:space="preserve">subfield in the STA Info field of a Ranging NDP Announcement frame, or the SAC subfield in the Trigger Dependent User Info field in the Ranging Secure Sounding Trigger frame, with either  the Validation SAC subfield in the Secure </w:t>
      </w:r>
      <w:r w:rsidRPr="00155A9F">
        <w:rPr>
          <w:strike/>
          <w:sz w:val="22"/>
          <w:szCs w:val="22"/>
        </w:rPr>
        <w:t>HE-</w:t>
      </w:r>
      <w:r w:rsidRPr="00155A9F">
        <w:rPr>
          <w:strike/>
          <w:sz w:val="22"/>
          <w:szCs w:val="22"/>
          <w:rPrChange w:id="44" w:author="Christian Berger" w:date="2024-05-14T06:11:00Z">
            <w:rPr>
              <w:sz w:val="22"/>
              <w:szCs w:val="22"/>
            </w:rPr>
          </w:rPrChange>
        </w:rPr>
        <w:t>LTF Parameters element in the last transmitted FTM frame, or the last transmitted Location Measurement Report frame to the ISTA</w:t>
      </w:r>
      <w:r w:rsidRPr="008F511D">
        <w:rPr>
          <w:strike/>
          <w:sz w:val="22"/>
          <w:szCs w:val="22"/>
          <w:rPrChange w:id="45" w:author="Christian Berger" w:date="2024-05-14T08:37:00Z">
            <w:rPr>
              <w:sz w:val="22"/>
              <w:szCs w:val="22"/>
            </w:rPr>
          </w:rPrChange>
        </w:rPr>
        <w:t xml:space="preserve">, or is equal to 0. The </w:t>
      </w:r>
      <w:r w:rsidRPr="008F511D">
        <w:rPr>
          <w:rFonts w:eastAsia="TimesNewRomanPSMT"/>
          <w:strike/>
          <w:color w:val="000000"/>
          <w:sz w:val="22"/>
          <w:szCs w:val="22"/>
          <w:rPrChange w:id="46" w:author="Christian Berger" w:date="2024-05-14T08:37:00Z">
            <w:rPr>
              <w:rFonts w:eastAsia="TimesNewRomanPSMT"/>
              <w:color w:val="000000"/>
              <w:sz w:val="22"/>
              <w:szCs w:val="22"/>
            </w:rPr>
          </w:rPrChange>
        </w:rPr>
        <w:t xml:space="preserve">TXVECTOR </w:t>
      </w:r>
      <w:r w:rsidRPr="008F511D">
        <w:rPr>
          <w:strike/>
          <w:sz w:val="22"/>
          <w:szCs w:val="22"/>
          <w:lang w:eastAsia="zh-CN"/>
          <w:rPrChange w:id="47" w:author="Christian Berger" w:date="2024-05-14T08:37:00Z">
            <w:rPr>
              <w:sz w:val="22"/>
              <w:szCs w:val="22"/>
              <w:lang w:eastAsia="zh-CN"/>
            </w:rPr>
          </w:rPrChange>
        </w:rPr>
        <w:t xml:space="preserve">LTF_KEY and LTF_IV </w:t>
      </w:r>
      <w:r w:rsidRPr="008F511D">
        <w:rPr>
          <w:rFonts w:eastAsia="TimesNewRomanPSMT"/>
          <w:strike/>
          <w:color w:val="000000"/>
          <w:sz w:val="22"/>
          <w:szCs w:val="22"/>
          <w:rPrChange w:id="48" w:author="Christian Berger" w:date="2024-05-14T08:37:00Z">
            <w:rPr>
              <w:rFonts w:eastAsia="TimesNewRomanPSMT"/>
              <w:color w:val="000000"/>
              <w:sz w:val="22"/>
              <w:szCs w:val="22"/>
            </w:rPr>
          </w:rPrChange>
        </w:rPr>
        <w:t xml:space="preserve">parameter corresponding to this LTF are set to generate any secure </w:t>
      </w:r>
      <w:r w:rsidRPr="008F511D">
        <w:rPr>
          <w:rFonts w:eastAsia="TimesNewRomanPSMT"/>
          <w:strike/>
          <w:color w:val="000000"/>
          <w:sz w:val="22"/>
          <w:szCs w:val="22"/>
        </w:rPr>
        <w:t>HE-</w:t>
      </w:r>
      <w:r w:rsidRPr="008F511D">
        <w:rPr>
          <w:rFonts w:eastAsia="TimesNewRomanPSMT"/>
          <w:strike/>
          <w:color w:val="000000"/>
          <w:sz w:val="22"/>
          <w:szCs w:val="22"/>
          <w:rPrChange w:id="49" w:author="Christian Berger" w:date="2024-05-14T08:37:00Z">
            <w:rPr>
              <w:rFonts w:eastAsia="TimesNewRomanPSMT"/>
              <w:color w:val="000000"/>
              <w:sz w:val="22"/>
              <w:szCs w:val="22"/>
            </w:rPr>
          </w:rPrChange>
        </w:rPr>
        <w:t>LTF or null.</w:t>
      </w:r>
      <w:r w:rsidRPr="00E55573">
        <w:rPr>
          <w:rFonts w:eastAsia="TimesNewRomanPSMT"/>
          <w:color w:val="000000"/>
          <w:sz w:val="22"/>
          <w:szCs w:val="22"/>
        </w:rPr>
        <w:t xml:space="preserve"> (#</w:t>
      </w:r>
      <w:r w:rsidRPr="00E55573">
        <w:rPr>
          <w:rFonts w:eastAsia="TimesNewRomanPSMT"/>
          <w:b/>
          <w:bCs/>
          <w:color w:val="000000"/>
          <w:sz w:val="22"/>
          <w:szCs w:val="22"/>
        </w:rPr>
        <w:t>1037</w:t>
      </w:r>
      <w:r w:rsidRPr="00E55573">
        <w:rPr>
          <w:rFonts w:eastAsia="TimesNewRomanPSMT"/>
          <w:color w:val="000000"/>
          <w:sz w:val="22"/>
          <w:szCs w:val="22"/>
        </w:rPr>
        <w:t>, #</w:t>
      </w:r>
      <w:r w:rsidRPr="00E55573">
        <w:rPr>
          <w:rFonts w:eastAsia="TimesNewRomanPSMT"/>
          <w:b/>
          <w:bCs/>
          <w:color w:val="000000"/>
          <w:sz w:val="22"/>
          <w:szCs w:val="22"/>
        </w:rPr>
        <w:t>1094, #1130</w:t>
      </w:r>
      <w:r w:rsidRPr="00E55573">
        <w:rPr>
          <w:rFonts w:eastAsia="TimesNewRomanPSMT"/>
          <w:color w:val="000000"/>
          <w:sz w:val="22"/>
          <w:szCs w:val="22"/>
        </w:rPr>
        <w:t>)</w:t>
      </w:r>
      <w:r w:rsidR="000D2C6D">
        <w:t xml:space="preserve"> </w:t>
      </w:r>
      <w:r w:rsidR="00084A7D" w:rsidRPr="000D2C6D">
        <w:rPr>
          <w:rFonts w:eastAsia="TimesNewRomanPSMT"/>
          <w:color w:val="000000"/>
          <w:sz w:val="22"/>
          <w:szCs w:val="22"/>
        </w:rPr>
        <w:t>(#</w:t>
      </w:r>
      <w:r w:rsidR="00084A7D" w:rsidRPr="000D2C6D">
        <w:rPr>
          <w:rFonts w:eastAsia="TimesNewRomanPSMT"/>
          <w:b/>
          <w:bCs/>
          <w:color w:val="000000"/>
          <w:sz w:val="22"/>
          <w:szCs w:val="22"/>
        </w:rPr>
        <w:t>2062</w:t>
      </w:r>
      <w:r w:rsidR="00084A7D" w:rsidRPr="000D2C6D">
        <w:rPr>
          <w:rFonts w:eastAsia="TimesNewRomanPSMT"/>
          <w:color w:val="000000"/>
          <w:sz w:val="22"/>
          <w:szCs w:val="22"/>
        </w:rPr>
        <w:t>, #</w:t>
      </w:r>
      <w:r w:rsidR="00084A7D" w:rsidRPr="000D2C6D">
        <w:rPr>
          <w:rFonts w:eastAsia="TimesNewRomanPSMT"/>
          <w:b/>
          <w:bCs/>
          <w:color w:val="000000"/>
          <w:sz w:val="22"/>
          <w:szCs w:val="22"/>
        </w:rPr>
        <w:t>2063</w:t>
      </w:r>
      <w:r w:rsidR="00084A7D" w:rsidRPr="000D2C6D">
        <w:rPr>
          <w:rFonts w:eastAsia="TimesNewRomanPSMT"/>
          <w:color w:val="000000"/>
          <w:sz w:val="22"/>
          <w:szCs w:val="22"/>
        </w:rPr>
        <w:t>)</w:t>
      </w:r>
    </w:p>
    <w:p w14:paraId="11630228" w14:textId="77777777" w:rsidR="00741A6D" w:rsidRPr="00144A0D" w:rsidRDefault="00741A6D" w:rsidP="00144A0D">
      <w:pPr>
        <w:pStyle w:val="ListParagraph"/>
        <w:numPr>
          <w:ilvl w:val="0"/>
          <w:numId w:val="4"/>
        </w:numPr>
        <w:ind w:leftChars="0"/>
        <w:rPr>
          <w:b/>
          <w:bCs/>
          <w:i/>
          <w:color w:val="000000" w:themeColor="text1"/>
          <w:sz w:val="22"/>
          <w:highlight w:val="yellow"/>
          <w:lang w:val="en-US" w:eastAsia="ja-JP"/>
        </w:rPr>
      </w:pPr>
    </w:p>
    <w:p w14:paraId="6E5D3D15" w14:textId="77777777" w:rsidR="000F2018" w:rsidRDefault="000F2018" w:rsidP="009051DC">
      <w:pPr>
        <w:spacing w:after="240"/>
        <w:jc w:val="both"/>
        <w:rPr>
          <w:sz w:val="22"/>
          <w:szCs w:val="22"/>
          <w:u w:val="single"/>
          <w:lang w:bidi="he-IL"/>
        </w:rPr>
      </w:pPr>
    </w:p>
    <w:p w14:paraId="5784CB96" w14:textId="77777777" w:rsidR="000F2018" w:rsidRDefault="000F2018" w:rsidP="009051DC">
      <w:pPr>
        <w:spacing w:after="240"/>
        <w:jc w:val="both"/>
        <w:rPr>
          <w:sz w:val="22"/>
          <w:szCs w:val="22"/>
          <w:u w:val="single"/>
          <w:lang w:bidi="he-IL"/>
        </w:rPr>
      </w:pPr>
    </w:p>
    <w:p w14:paraId="03C1670F" w14:textId="77777777" w:rsidR="00C1243F" w:rsidRPr="00572CE8" w:rsidRDefault="00C1243F" w:rsidP="00C1243F">
      <w:pPr>
        <w:pStyle w:val="IEEEStdsLevel3Header"/>
        <w:numPr>
          <w:ilvl w:val="5"/>
          <w:numId w:val="4"/>
        </w:numPr>
      </w:pPr>
      <w:bookmarkStart w:id="50" w:name="H36o2o2"/>
      <w:bookmarkStart w:id="51" w:name="_Toc163576425"/>
      <w:r w:rsidRPr="00572CE8">
        <w:rPr>
          <w:rStyle w:val="IEEEStdsLevel2HeaderChar"/>
          <w:bCs/>
        </w:rPr>
        <w:lastRenderedPageBreak/>
        <w:t>36.2.2</w:t>
      </w:r>
      <w:r w:rsidRPr="00572CE8">
        <w:t xml:space="preserve"> </w:t>
      </w:r>
      <w:bookmarkEnd w:id="50"/>
      <w:r w:rsidRPr="00572CE8">
        <w:t>TXVECTOR and RXVECTOR parameters</w:t>
      </w:r>
      <w:bookmarkEnd w:id="51"/>
    </w:p>
    <w:p w14:paraId="000B8687" w14:textId="6BC8C891" w:rsidR="00C1243F" w:rsidRPr="00742AC7" w:rsidRDefault="00C1243F" w:rsidP="00C1243F">
      <w:pPr>
        <w:pStyle w:val="ListParagraph"/>
        <w:numPr>
          <w:ilvl w:val="0"/>
          <w:numId w:val="4"/>
        </w:numPr>
        <w:spacing w:after="240"/>
        <w:ind w:leftChars="0"/>
        <w:rPr>
          <w:b/>
          <w:bCs/>
          <w:strike/>
          <w:sz w:val="22"/>
          <w:szCs w:val="22"/>
        </w:rPr>
      </w:pPr>
      <w:proofErr w:type="spellStart"/>
      <w:r w:rsidRPr="00742AC7">
        <w:rPr>
          <w:b/>
          <w:bCs/>
          <w:i/>
          <w:iCs/>
          <w:sz w:val="22"/>
          <w:szCs w:val="22"/>
          <w:highlight w:val="yellow"/>
        </w:rPr>
        <w:t>TGbk</w:t>
      </w:r>
      <w:proofErr w:type="spellEnd"/>
      <w:r w:rsidRPr="00742AC7">
        <w:rPr>
          <w:b/>
          <w:bCs/>
          <w:i/>
          <w:iCs/>
          <w:sz w:val="22"/>
          <w:szCs w:val="22"/>
          <w:highlight w:val="yellow"/>
        </w:rPr>
        <w:t xml:space="preserve"> Editor: </w:t>
      </w:r>
      <w:r w:rsidRPr="00742AC7">
        <w:rPr>
          <w:b/>
          <w:bCs/>
          <w:i/>
          <w:color w:val="000000" w:themeColor="text1"/>
          <w:sz w:val="22"/>
          <w:highlight w:val="yellow"/>
        </w:rPr>
        <w:t xml:space="preserve">Change text on page </w:t>
      </w:r>
      <w:r>
        <w:rPr>
          <w:b/>
          <w:bCs/>
          <w:i/>
          <w:color w:val="000000" w:themeColor="text1"/>
          <w:sz w:val="22"/>
          <w:highlight w:val="yellow"/>
        </w:rPr>
        <w:t>86</w:t>
      </w:r>
      <w:r w:rsidRPr="00742AC7">
        <w:rPr>
          <w:b/>
          <w:bCs/>
          <w:i/>
          <w:color w:val="000000" w:themeColor="text1"/>
          <w:sz w:val="22"/>
          <w:highlight w:val="yellow"/>
        </w:rPr>
        <w:t xml:space="preserve"> Clause </w:t>
      </w:r>
      <w:r w:rsidRPr="00742AC7">
        <w:rPr>
          <w:b/>
          <w:bCs/>
          <w:i/>
          <w:color w:val="000000" w:themeColor="text1"/>
          <w:sz w:val="22"/>
          <w:highlight w:val="yellow"/>
          <w:lang w:val="en-US" w:eastAsia="ja-JP"/>
        </w:rPr>
        <w:t>3</w:t>
      </w:r>
      <w:r>
        <w:rPr>
          <w:b/>
          <w:bCs/>
          <w:i/>
          <w:color w:val="000000" w:themeColor="text1"/>
          <w:sz w:val="22"/>
          <w:highlight w:val="yellow"/>
          <w:lang w:val="en-US" w:eastAsia="ja-JP"/>
        </w:rPr>
        <w:t>6</w:t>
      </w:r>
      <w:r w:rsidRPr="00742AC7">
        <w:rPr>
          <w:b/>
          <w:bCs/>
          <w:i/>
          <w:color w:val="000000" w:themeColor="text1"/>
          <w:sz w:val="22"/>
          <w:highlight w:val="yellow"/>
          <w:lang w:val="en-US" w:eastAsia="ja-JP"/>
        </w:rPr>
        <w:t>.</w:t>
      </w:r>
      <w:r>
        <w:rPr>
          <w:b/>
          <w:bCs/>
          <w:i/>
          <w:color w:val="000000" w:themeColor="text1"/>
          <w:sz w:val="22"/>
          <w:highlight w:val="yellow"/>
          <w:lang w:val="en-US" w:eastAsia="ja-JP"/>
        </w:rPr>
        <w:t>2.</w:t>
      </w:r>
      <w:r w:rsidRPr="00C1243F">
        <w:rPr>
          <w:b/>
          <w:bCs/>
          <w:i/>
          <w:color w:val="000000" w:themeColor="text1"/>
          <w:sz w:val="22"/>
          <w:highlight w:val="yellow"/>
          <w:lang w:val="en-US" w:eastAsia="ja-JP"/>
        </w:rPr>
        <w:t xml:space="preserve">2 TXVECTOR and RXVECTOR parameters </w:t>
      </w:r>
      <w:r w:rsidR="00F23EC6">
        <w:rPr>
          <w:b/>
          <w:bCs/>
          <w:i/>
          <w:color w:val="000000" w:themeColor="text1"/>
          <w:sz w:val="22"/>
          <w:highlight w:val="yellow"/>
          <w:lang w:val="en-US" w:eastAsia="ja-JP"/>
        </w:rPr>
        <w:t xml:space="preserve">and editor instructions </w:t>
      </w:r>
      <w:r w:rsidRPr="00742AC7">
        <w:rPr>
          <w:b/>
          <w:bCs/>
          <w:i/>
          <w:color w:val="000000" w:themeColor="text1"/>
          <w:sz w:val="22"/>
          <w:highlight w:val="yellow"/>
        </w:rPr>
        <w:t xml:space="preserve">as follows: </w:t>
      </w:r>
    </w:p>
    <w:p w14:paraId="2D9B5097" w14:textId="2EDC1577" w:rsidR="00C1243F" w:rsidRPr="00390671" w:rsidRDefault="00C1243F" w:rsidP="00C1243F">
      <w:pPr>
        <w:pStyle w:val="IEEEStdsParagraph"/>
        <w:numPr>
          <w:ilvl w:val="0"/>
          <w:numId w:val="4"/>
        </w:numPr>
        <w:rPr>
          <w:b/>
          <w:bCs/>
          <w:i/>
          <w:iCs/>
          <w:sz w:val="22"/>
          <w:szCs w:val="22"/>
        </w:rPr>
      </w:pPr>
      <w:r w:rsidRPr="00390671">
        <w:rPr>
          <w:b/>
          <w:bCs/>
          <w:i/>
          <w:iCs/>
          <w:sz w:val="22"/>
          <w:szCs w:val="22"/>
        </w:rPr>
        <w:t>Change the existing rows for parameters “APEP_LENGHT” and “PSDU_LENGTH”. Insert new ro</w:t>
      </w:r>
      <w:r>
        <w:rPr>
          <w:b/>
          <w:bCs/>
          <w:i/>
          <w:iCs/>
          <w:sz w:val="22"/>
          <w:szCs w:val="22"/>
        </w:rPr>
        <w:t>w</w:t>
      </w:r>
      <w:r w:rsidRPr="00390671">
        <w:rPr>
          <w:b/>
          <w:bCs/>
          <w:i/>
          <w:iCs/>
          <w:sz w:val="22"/>
          <w:szCs w:val="22"/>
        </w:rPr>
        <w:t>s at end of Table 36-1 (but before the notes) as follows</w:t>
      </w:r>
      <w:del w:id="52" w:author="Christian Berger" w:date="2024-05-10T00:07:00Z">
        <w:r w:rsidDel="00F23EC6">
          <w:rPr>
            <w:b/>
            <w:bCs/>
            <w:i/>
            <w:iCs/>
            <w:sz w:val="22"/>
            <w:szCs w:val="22"/>
          </w:rPr>
          <w:delText xml:space="preserve">; using </w:delText>
        </w:r>
        <w:r w:rsidRPr="00945CE3" w:rsidDel="00F23EC6">
          <w:rPr>
            <w:b/>
            <w:bCs/>
            <w:i/>
            <w:iCs/>
            <w:sz w:val="22"/>
            <w:szCs w:val="22"/>
          </w:rPr>
          <w:delText xml:space="preserve">commas </w:delText>
        </w:r>
        <w:r w:rsidRPr="008869FC" w:rsidDel="00F23EC6">
          <w:rPr>
            <w:b/>
            <w:bCs/>
            <w:i/>
            <w:color w:val="000000" w:themeColor="text1"/>
            <w:sz w:val="22"/>
          </w:rPr>
          <w:delText>to clarify statements of the type “(A or B) and C” to “either A or B, and C”</w:delText>
        </w:r>
        <w:r w:rsidRPr="00945CE3" w:rsidDel="00F23EC6">
          <w:rPr>
            <w:b/>
            <w:bCs/>
            <w:i/>
            <w:color w:val="000000" w:themeColor="text1"/>
            <w:sz w:val="22"/>
          </w:rPr>
          <w:delText>.</w:delText>
        </w:r>
        <w:r w:rsidDel="00F23EC6">
          <w:rPr>
            <w:b/>
            <w:bCs/>
            <w:i/>
            <w:color w:val="000000" w:themeColor="text1"/>
            <w:sz w:val="22"/>
          </w:rPr>
          <w:delText xml:space="preserve"> </w:delText>
        </w:r>
        <w:r w:rsidDel="00F23EC6">
          <w:rPr>
            <w:b/>
            <w:bCs/>
            <w:i/>
            <w:iCs/>
            <w:sz w:val="22"/>
            <w:szCs w:val="22"/>
          </w:rPr>
          <w:delText>(#1304)</w:delText>
        </w:r>
      </w:del>
      <w:ins w:id="53" w:author="Christian Berger" w:date="2024-05-10T00:07:00Z">
        <w:r w:rsidR="00F23EC6">
          <w:rPr>
            <w:b/>
            <w:bCs/>
            <w:i/>
            <w:iCs/>
            <w:sz w:val="22"/>
            <w:szCs w:val="22"/>
          </w:rPr>
          <w:t>.</w:t>
        </w:r>
      </w:ins>
      <w:ins w:id="54" w:author="Christian Berger" w:date="2024-05-14T05:20:00Z">
        <w:r w:rsidR="00FD2950">
          <w:rPr>
            <w:b/>
            <w:bCs/>
            <w:i/>
            <w:iCs/>
            <w:sz w:val="22"/>
            <w:szCs w:val="22"/>
          </w:rPr>
          <w:t>(#</w:t>
        </w:r>
        <w:r w:rsidR="00FD2950" w:rsidRPr="00FD2950">
          <w:rPr>
            <w:b/>
            <w:bCs/>
            <w:i/>
            <w:iCs/>
            <w:sz w:val="22"/>
            <w:szCs w:val="22"/>
          </w:rPr>
          <w:t>2109</w:t>
        </w:r>
        <w:r w:rsidR="00FD2950">
          <w:rPr>
            <w:b/>
            <w:bCs/>
            <w:i/>
            <w:iCs/>
            <w:sz w:val="22"/>
            <w:szCs w:val="22"/>
          </w:rPr>
          <w:t>)</w:t>
        </w:r>
      </w:ins>
    </w:p>
    <w:p w14:paraId="3A6F75CA" w14:textId="77777777" w:rsidR="00C1243F" w:rsidRPr="00045D75" w:rsidRDefault="00C1243F" w:rsidP="00C1243F"/>
    <w:p w14:paraId="6106A46B" w14:textId="77777777" w:rsidR="00C1243F" w:rsidRPr="00D0612C" w:rsidRDefault="00C1243F" w:rsidP="00C1243F">
      <w:pPr>
        <w:pStyle w:val="IEEEStdsRegularTableCaption"/>
      </w:pPr>
      <w:bookmarkStart w:id="55" w:name="T36o1"/>
      <w:bookmarkStart w:id="56" w:name="_Toc112061258"/>
      <w:bookmarkStart w:id="57" w:name="_Toc163576492"/>
      <w:r>
        <w:t>Table 36-1</w:t>
      </w:r>
      <w:bookmarkEnd w:id="55"/>
      <w:r>
        <w:t>—TXVECTOR and RXVECTOR parameters</w:t>
      </w:r>
      <w:bookmarkEnd w:id="56"/>
      <w:bookmarkEnd w:id="57"/>
    </w:p>
    <w:tbl>
      <w:tblPr>
        <w:tblpPr w:leftFromText="180" w:rightFromText="180" w:vertAnchor="text" w:tblpY="1"/>
        <w:tblOverlap w:val="never"/>
        <w:tblW w:w="865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120" w:type="dxa"/>
          <w:left w:w="120" w:type="dxa"/>
          <w:bottom w:w="60" w:type="dxa"/>
          <w:right w:w="120" w:type="dxa"/>
        </w:tblCellMar>
        <w:tblLook w:val="04A0" w:firstRow="1" w:lastRow="0" w:firstColumn="1" w:lastColumn="0" w:noHBand="0" w:noVBand="1"/>
      </w:tblPr>
      <w:tblGrid>
        <w:gridCol w:w="11"/>
        <w:gridCol w:w="484"/>
        <w:gridCol w:w="30"/>
        <w:gridCol w:w="2250"/>
        <w:gridCol w:w="4860"/>
        <w:gridCol w:w="540"/>
        <w:gridCol w:w="476"/>
        <w:gridCol w:w="6"/>
      </w:tblGrid>
      <w:tr w:rsidR="00C1243F" w:rsidRPr="001941E0" w14:paraId="1DCE069D" w14:textId="77777777" w:rsidTr="008869FC">
        <w:trPr>
          <w:gridBefore w:val="1"/>
          <w:gridAfter w:val="1"/>
          <w:wBefore w:w="11" w:type="dxa"/>
          <w:wAfter w:w="6" w:type="dxa"/>
          <w:trHeight w:hRule="exact" w:val="1280"/>
        </w:trPr>
        <w:tc>
          <w:tcPr>
            <w:tcW w:w="514" w:type="dxa"/>
            <w:gridSpan w:val="2"/>
            <w:tcMar>
              <w:top w:w="160" w:type="dxa"/>
              <w:left w:w="120" w:type="dxa"/>
              <w:bottom w:w="100" w:type="dxa"/>
              <w:right w:w="120" w:type="dxa"/>
            </w:tcMar>
            <w:textDirection w:val="btLr"/>
            <w:vAlign w:val="center"/>
            <w:hideMark/>
          </w:tcPr>
          <w:p w14:paraId="56DE7523" w14:textId="77777777" w:rsidR="00C1243F" w:rsidRPr="001941E0" w:rsidRDefault="00C1243F" w:rsidP="008869FC">
            <w:pPr>
              <w:pStyle w:val="IEEEStdsTableColumnHead"/>
              <w:rPr>
                <w:szCs w:val="18"/>
              </w:rPr>
            </w:pPr>
            <w:r w:rsidRPr="001941E0">
              <w:rPr>
                <w:szCs w:val="18"/>
              </w:rPr>
              <w:t>Parameter</w:t>
            </w:r>
          </w:p>
        </w:tc>
        <w:tc>
          <w:tcPr>
            <w:tcW w:w="2250" w:type="dxa"/>
            <w:tcMar>
              <w:top w:w="160" w:type="dxa"/>
              <w:left w:w="120" w:type="dxa"/>
              <w:bottom w:w="100" w:type="dxa"/>
              <w:right w:w="120" w:type="dxa"/>
            </w:tcMar>
            <w:vAlign w:val="center"/>
            <w:hideMark/>
          </w:tcPr>
          <w:p w14:paraId="2F409882" w14:textId="77777777" w:rsidR="00C1243F" w:rsidRPr="001941E0" w:rsidRDefault="00C1243F" w:rsidP="008869FC">
            <w:pPr>
              <w:pStyle w:val="IEEEStdsTableColumnHead"/>
              <w:rPr>
                <w:szCs w:val="18"/>
              </w:rPr>
            </w:pPr>
            <w:r w:rsidRPr="001941E0">
              <w:rPr>
                <w:szCs w:val="18"/>
              </w:rPr>
              <w:t>Condition</w:t>
            </w:r>
          </w:p>
        </w:tc>
        <w:tc>
          <w:tcPr>
            <w:tcW w:w="4860" w:type="dxa"/>
            <w:tcMar>
              <w:top w:w="160" w:type="dxa"/>
              <w:left w:w="120" w:type="dxa"/>
              <w:bottom w:w="100" w:type="dxa"/>
              <w:right w:w="120" w:type="dxa"/>
            </w:tcMar>
            <w:vAlign w:val="center"/>
            <w:hideMark/>
          </w:tcPr>
          <w:p w14:paraId="5C277011" w14:textId="77777777" w:rsidR="00C1243F" w:rsidRPr="001941E0" w:rsidRDefault="00C1243F" w:rsidP="008869FC">
            <w:pPr>
              <w:pStyle w:val="IEEEStdsTableColumnHead"/>
              <w:rPr>
                <w:szCs w:val="18"/>
              </w:rPr>
            </w:pPr>
            <w:r w:rsidRPr="001941E0">
              <w:rPr>
                <w:szCs w:val="18"/>
              </w:rPr>
              <w:t>Value</w:t>
            </w:r>
          </w:p>
        </w:tc>
        <w:tc>
          <w:tcPr>
            <w:tcW w:w="540" w:type="dxa"/>
            <w:tcMar>
              <w:top w:w="160" w:type="dxa"/>
              <w:left w:w="120" w:type="dxa"/>
              <w:bottom w:w="100" w:type="dxa"/>
              <w:right w:w="120" w:type="dxa"/>
            </w:tcMar>
            <w:textDirection w:val="btLr"/>
            <w:vAlign w:val="center"/>
            <w:hideMark/>
          </w:tcPr>
          <w:p w14:paraId="700328E5" w14:textId="77777777" w:rsidR="00C1243F" w:rsidRPr="001941E0" w:rsidRDefault="00C1243F" w:rsidP="008869FC">
            <w:pPr>
              <w:pStyle w:val="IEEEStdsTableColumnHead"/>
              <w:rPr>
                <w:szCs w:val="18"/>
              </w:rPr>
            </w:pPr>
            <w:r w:rsidRPr="001941E0">
              <w:rPr>
                <w:szCs w:val="18"/>
              </w:rPr>
              <w:t>TXVECTOR</w:t>
            </w:r>
          </w:p>
        </w:tc>
        <w:tc>
          <w:tcPr>
            <w:tcW w:w="476" w:type="dxa"/>
            <w:tcMar>
              <w:top w:w="160" w:type="dxa"/>
              <w:left w:w="120" w:type="dxa"/>
              <w:bottom w:w="100" w:type="dxa"/>
              <w:right w:w="120" w:type="dxa"/>
            </w:tcMar>
            <w:textDirection w:val="btLr"/>
            <w:vAlign w:val="center"/>
            <w:hideMark/>
          </w:tcPr>
          <w:p w14:paraId="4444C889" w14:textId="77777777" w:rsidR="00C1243F" w:rsidRPr="001941E0" w:rsidRDefault="00C1243F" w:rsidP="008869FC">
            <w:pPr>
              <w:pStyle w:val="IEEEStdsTableColumnHead"/>
              <w:rPr>
                <w:szCs w:val="18"/>
              </w:rPr>
            </w:pPr>
            <w:r w:rsidRPr="001941E0">
              <w:rPr>
                <w:szCs w:val="18"/>
              </w:rPr>
              <w:t>RXVECTOR</w:t>
            </w:r>
          </w:p>
        </w:tc>
      </w:tr>
      <w:tr w:rsidR="00C1243F" w:rsidRPr="001941E0" w14:paraId="61C5D781" w14:textId="77777777" w:rsidTr="008869FC">
        <w:trPr>
          <w:gridBefore w:val="1"/>
          <w:gridAfter w:val="1"/>
          <w:wBefore w:w="11" w:type="dxa"/>
          <w:wAfter w:w="6" w:type="dxa"/>
          <w:cantSplit/>
          <w:trHeight w:hRule="exact" w:val="2677"/>
        </w:trPr>
        <w:tc>
          <w:tcPr>
            <w:tcW w:w="514" w:type="dxa"/>
            <w:gridSpan w:val="2"/>
            <w:vMerge w:val="restart"/>
            <w:tcMar>
              <w:top w:w="160" w:type="dxa"/>
              <w:left w:w="120" w:type="dxa"/>
              <w:bottom w:w="100" w:type="dxa"/>
              <w:right w:w="120" w:type="dxa"/>
            </w:tcMar>
            <w:textDirection w:val="btLr"/>
            <w:vAlign w:val="center"/>
          </w:tcPr>
          <w:p w14:paraId="03E07C85" w14:textId="77777777" w:rsidR="00C1243F" w:rsidRPr="001941E0" w:rsidRDefault="00C1243F" w:rsidP="008869FC">
            <w:pPr>
              <w:pStyle w:val="IEEEStdsTableColumnHead"/>
              <w:rPr>
                <w:b w:val="0"/>
                <w:szCs w:val="18"/>
              </w:rPr>
            </w:pPr>
            <w:r w:rsidRPr="001941E0">
              <w:rPr>
                <w:b w:val="0"/>
                <w:bCs/>
                <w:szCs w:val="18"/>
              </w:rPr>
              <w:t>APEP_LENGTH</w:t>
            </w:r>
          </w:p>
        </w:tc>
        <w:tc>
          <w:tcPr>
            <w:tcW w:w="2250" w:type="dxa"/>
            <w:tcMar>
              <w:top w:w="160" w:type="dxa"/>
              <w:left w:w="120" w:type="dxa"/>
              <w:bottom w:w="100" w:type="dxa"/>
              <w:right w:w="120" w:type="dxa"/>
            </w:tcMar>
            <w:vAlign w:val="center"/>
          </w:tcPr>
          <w:p w14:paraId="5615B8BB" w14:textId="77777777" w:rsidR="00C1243F" w:rsidRPr="001941E0" w:rsidRDefault="00C1243F" w:rsidP="008869FC">
            <w:pPr>
              <w:pStyle w:val="IEEEStdsTableColumnHead"/>
              <w:jc w:val="left"/>
              <w:rPr>
                <w:b w:val="0"/>
                <w:szCs w:val="18"/>
                <w:lang w:val="de-DE"/>
              </w:rPr>
            </w:pPr>
            <w:r w:rsidRPr="001941E0">
              <w:rPr>
                <w:b w:val="0"/>
                <w:bCs/>
                <w:szCs w:val="18"/>
                <w:lang w:val="de-DE"/>
              </w:rPr>
              <w:t xml:space="preserve">FORMAT </w:t>
            </w:r>
            <w:proofErr w:type="spellStart"/>
            <w:r w:rsidRPr="001941E0">
              <w:rPr>
                <w:b w:val="0"/>
                <w:bCs/>
                <w:szCs w:val="18"/>
                <w:lang w:val="de-DE"/>
              </w:rPr>
              <w:t>is</w:t>
            </w:r>
            <w:proofErr w:type="spellEnd"/>
            <w:r w:rsidRPr="001941E0">
              <w:rPr>
                <w:szCs w:val="18"/>
                <w:lang w:val="de-DE"/>
              </w:rPr>
              <w:t xml:space="preserve"> </w:t>
            </w:r>
            <w:r w:rsidRPr="001941E0">
              <w:rPr>
                <w:b w:val="0"/>
                <w:bCs/>
                <w:szCs w:val="18"/>
                <w:lang w:val="de-DE"/>
              </w:rPr>
              <w:t xml:space="preserve">EHT_MU </w:t>
            </w:r>
            <w:proofErr w:type="spellStart"/>
            <w:r w:rsidRPr="001941E0">
              <w:rPr>
                <w:b w:val="0"/>
                <w:bCs/>
                <w:szCs w:val="18"/>
                <w:lang w:val="de-DE"/>
              </w:rPr>
              <w:t>or</w:t>
            </w:r>
            <w:proofErr w:type="spellEnd"/>
            <w:r w:rsidRPr="001941E0">
              <w:rPr>
                <w:b w:val="0"/>
                <w:bCs/>
                <w:szCs w:val="18"/>
                <w:lang w:val="de-DE"/>
              </w:rPr>
              <w:t xml:space="preserve"> EHT_TB</w:t>
            </w:r>
          </w:p>
        </w:tc>
        <w:tc>
          <w:tcPr>
            <w:tcW w:w="4860" w:type="dxa"/>
            <w:tcMar>
              <w:top w:w="160" w:type="dxa"/>
              <w:left w:w="120" w:type="dxa"/>
              <w:bottom w:w="100" w:type="dxa"/>
              <w:right w:w="120" w:type="dxa"/>
            </w:tcMar>
          </w:tcPr>
          <w:p w14:paraId="1A5CC38A" w14:textId="77777777" w:rsidR="00C1243F" w:rsidRPr="001941E0" w:rsidRDefault="00C1243F" w:rsidP="008869FC">
            <w:pPr>
              <w:pStyle w:val="IEEEStdsTableData-Left"/>
              <w:rPr>
                <w:szCs w:val="18"/>
              </w:rPr>
            </w:pPr>
            <w:r w:rsidRPr="001941E0">
              <w:rPr>
                <w:szCs w:val="18"/>
              </w:rPr>
              <w:t>Integer.</w:t>
            </w:r>
          </w:p>
          <w:p w14:paraId="73C6444B" w14:textId="77777777" w:rsidR="00C1243F" w:rsidRPr="001941E0" w:rsidRDefault="00C1243F" w:rsidP="008869FC">
            <w:pPr>
              <w:pStyle w:val="IEEEStdsTableData-Left"/>
              <w:rPr>
                <w:szCs w:val="18"/>
              </w:rPr>
            </w:pPr>
          </w:p>
          <w:p w14:paraId="1836F62C" w14:textId="77777777" w:rsidR="00C1243F" w:rsidRPr="001941E0" w:rsidRDefault="00C1243F" w:rsidP="008869FC">
            <w:pPr>
              <w:pStyle w:val="IEEEStdsTableData-Left"/>
              <w:rPr>
                <w:szCs w:val="18"/>
              </w:rPr>
            </w:pPr>
            <w:r w:rsidRPr="001941E0">
              <w:rPr>
                <w:szCs w:val="18"/>
              </w:rPr>
              <w:t>If 0 and FORMAT is EHT_MU, indicates an EHT sounding NDP</w:t>
            </w:r>
            <w:r w:rsidRPr="001941E0">
              <w:rPr>
                <w:szCs w:val="18"/>
                <w:u w:val="single"/>
              </w:rPr>
              <w:t xml:space="preserve"> or EHT Ranging NDP</w:t>
            </w:r>
            <w:r w:rsidRPr="001941E0">
              <w:rPr>
                <w:szCs w:val="18"/>
              </w:rPr>
              <w:t xml:space="preserve">. </w:t>
            </w:r>
          </w:p>
          <w:p w14:paraId="0F8EB274" w14:textId="77777777" w:rsidR="00C1243F" w:rsidRPr="001941E0" w:rsidRDefault="00C1243F" w:rsidP="008869FC">
            <w:pPr>
              <w:pStyle w:val="IEEEStdsTableData-Left"/>
              <w:rPr>
                <w:szCs w:val="18"/>
              </w:rPr>
            </w:pPr>
          </w:p>
          <w:p w14:paraId="7060D604" w14:textId="77777777" w:rsidR="00C1243F" w:rsidRPr="001941E0" w:rsidRDefault="00C1243F" w:rsidP="008869FC">
            <w:pPr>
              <w:pStyle w:val="IEEEStdsTableData-Left"/>
              <w:rPr>
                <w:szCs w:val="18"/>
                <w:u w:val="single"/>
              </w:rPr>
            </w:pPr>
            <w:r w:rsidRPr="001941E0">
              <w:rPr>
                <w:szCs w:val="18"/>
                <w:u w:val="single"/>
              </w:rPr>
              <w:t>If 0 and FORMAT is EHT_TB, indicates an EHT TB Ranging NDP.</w:t>
            </w:r>
          </w:p>
          <w:p w14:paraId="4DFF5B67" w14:textId="77777777" w:rsidR="00C1243F" w:rsidRPr="001941E0" w:rsidRDefault="00C1243F" w:rsidP="008869FC">
            <w:pPr>
              <w:pStyle w:val="IEEEStdsTableData-Left"/>
              <w:rPr>
                <w:szCs w:val="18"/>
              </w:rPr>
            </w:pPr>
          </w:p>
          <w:p w14:paraId="58625350" w14:textId="77777777" w:rsidR="00C1243F" w:rsidRPr="001941E0" w:rsidRDefault="00C1243F" w:rsidP="008869FC">
            <w:pPr>
              <w:pStyle w:val="IEEEStdsTableData-Left"/>
              <w:rPr>
                <w:szCs w:val="18"/>
              </w:rPr>
            </w:pPr>
            <w:r w:rsidRPr="001941E0">
              <w:rPr>
                <w:szCs w:val="18"/>
              </w:rPr>
              <w:t xml:space="preserve">Otherwise, indicates the number of octets in the range 1 to </w:t>
            </w:r>
            <w:proofErr w:type="spellStart"/>
            <w:r w:rsidRPr="001941E0">
              <w:rPr>
                <w:szCs w:val="18"/>
              </w:rPr>
              <w:t>aPSDUMaxLength</w:t>
            </w:r>
            <w:proofErr w:type="spellEnd"/>
            <w:r w:rsidRPr="001941E0">
              <w:rPr>
                <w:szCs w:val="18"/>
              </w:rPr>
              <w:t xml:space="preserve"> in the A-MPDU pre-EOF padding (see Table 36-70 (EHT PHY characteristics)) that is carried in the PSDU.</w:t>
            </w:r>
          </w:p>
        </w:tc>
        <w:tc>
          <w:tcPr>
            <w:tcW w:w="540" w:type="dxa"/>
            <w:tcMar>
              <w:top w:w="160" w:type="dxa"/>
              <w:left w:w="120" w:type="dxa"/>
              <w:bottom w:w="100" w:type="dxa"/>
              <w:right w:w="120" w:type="dxa"/>
            </w:tcMar>
            <w:vAlign w:val="center"/>
          </w:tcPr>
          <w:p w14:paraId="4F22F62F" w14:textId="77777777" w:rsidR="00C1243F" w:rsidRPr="001941E0" w:rsidRDefault="00C1243F" w:rsidP="008869FC">
            <w:pPr>
              <w:pStyle w:val="IEEEStdsTableColumnHead"/>
              <w:rPr>
                <w:b w:val="0"/>
                <w:szCs w:val="18"/>
              </w:rPr>
            </w:pPr>
            <w:r w:rsidRPr="001941E0">
              <w:rPr>
                <w:b w:val="0"/>
                <w:szCs w:val="18"/>
              </w:rPr>
              <w:t>MU</w:t>
            </w:r>
          </w:p>
        </w:tc>
        <w:tc>
          <w:tcPr>
            <w:tcW w:w="476" w:type="dxa"/>
            <w:tcMar>
              <w:top w:w="160" w:type="dxa"/>
              <w:left w:w="120" w:type="dxa"/>
              <w:bottom w:w="100" w:type="dxa"/>
              <w:right w:w="120" w:type="dxa"/>
            </w:tcMar>
            <w:vAlign w:val="center"/>
          </w:tcPr>
          <w:p w14:paraId="0B4B45EA" w14:textId="77777777" w:rsidR="00C1243F" w:rsidRPr="001941E0" w:rsidRDefault="00C1243F" w:rsidP="008869FC">
            <w:pPr>
              <w:pStyle w:val="IEEEStdsTableColumnHead"/>
              <w:rPr>
                <w:b w:val="0"/>
                <w:szCs w:val="18"/>
              </w:rPr>
            </w:pPr>
            <w:r w:rsidRPr="001941E0">
              <w:rPr>
                <w:b w:val="0"/>
                <w:bCs/>
                <w:szCs w:val="18"/>
              </w:rPr>
              <w:t>N</w:t>
            </w:r>
          </w:p>
        </w:tc>
      </w:tr>
      <w:tr w:rsidR="00C1243F" w:rsidRPr="001941E0" w14:paraId="4C3333F8" w14:textId="77777777" w:rsidTr="008869FC">
        <w:trPr>
          <w:gridBefore w:val="1"/>
          <w:gridAfter w:val="1"/>
          <w:wBefore w:w="11" w:type="dxa"/>
          <w:wAfter w:w="6" w:type="dxa"/>
          <w:cantSplit/>
          <w:trHeight w:hRule="exact" w:val="625"/>
        </w:trPr>
        <w:tc>
          <w:tcPr>
            <w:tcW w:w="514" w:type="dxa"/>
            <w:gridSpan w:val="2"/>
            <w:vMerge/>
            <w:tcMar>
              <w:top w:w="160" w:type="dxa"/>
              <w:left w:w="120" w:type="dxa"/>
              <w:bottom w:w="100" w:type="dxa"/>
              <w:right w:w="120" w:type="dxa"/>
            </w:tcMar>
            <w:textDirection w:val="btLr"/>
          </w:tcPr>
          <w:p w14:paraId="7DE96439" w14:textId="77777777" w:rsidR="00C1243F" w:rsidRPr="001941E0" w:rsidRDefault="00C1243F" w:rsidP="008869FC">
            <w:pPr>
              <w:pStyle w:val="IEEEStdsTableColumnHead"/>
              <w:rPr>
                <w:b w:val="0"/>
                <w:szCs w:val="18"/>
              </w:rPr>
            </w:pPr>
          </w:p>
        </w:tc>
        <w:tc>
          <w:tcPr>
            <w:tcW w:w="2250" w:type="dxa"/>
            <w:tcMar>
              <w:top w:w="160" w:type="dxa"/>
              <w:left w:w="120" w:type="dxa"/>
              <w:bottom w:w="100" w:type="dxa"/>
              <w:right w:w="120" w:type="dxa"/>
            </w:tcMar>
            <w:vAlign w:val="center"/>
          </w:tcPr>
          <w:p w14:paraId="7DB6E247" w14:textId="77777777" w:rsidR="00C1243F" w:rsidRPr="001941E0" w:rsidRDefault="00C1243F" w:rsidP="008869FC">
            <w:pPr>
              <w:pStyle w:val="IEEEStdsTableColumnHead"/>
              <w:jc w:val="left"/>
              <w:rPr>
                <w:b w:val="0"/>
                <w:szCs w:val="18"/>
                <w:lang w:val="en-GB"/>
              </w:rPr>
            </w:pPr>
            <w:r w:rsidRPr="001941E0">
              <w:rPr>
                <w:b w:val="0"/>
                <w:szCs w:val="18"/>
                <w:lang w:val="en-GB"/>
              </w:rPr>
              <w:t>FORMAT is PHY_VER_UNKNOWN</w:t>
            </w:r>
          </w:p>
        </w:tc>
        <w:tc>
          <w:tcPr>
            <w:tcW w:w="5876" w:type="dxa"/>
            <w:gridSpan w:val="3"/>
            <w:tcMar>
              <w:top w:w="160" w:type="dxa"/>
              <w:left w:w="120" w:type="dxa"/>
              <w:bottom w:w="100" w:type="dxa"/>
              <w:right w:w="120" w:type="dxa"/>
            </w:tcMar>
            <w:vAlign w:val="center"/>
          </w:tcPr>
          <w:p w14:paraId="6C13BC7F" w14:textId="77777777" w:rsidR="00C1243F" w:rsidRPr="001941E0" w:rsidRDefault="00C1243F" w:rsidP="008869FC">
            <w:pPr>
              <w:pStyle w:val="IEEEStdsTableColumnHead"/>
              <w:jc w:val="left"/>
              <w:rPr>
                <w:b w:val="0"/>
                <w:szCs w:val="18"/>
              </w:rPr>
            </w:pPr>
            <w:r w:rsidRPr="001941E0">
              <w:rPr>
                <w:b w:val="0"/>
                <w:szCs w:val="18"/>
              </w:rPr>
              <w:t>Not present.</w:t>
            </w:r>
          </w:p>
        </w:tc>
      </w:tr>
      <w:tr w:rsidR="00C1243F" w:rsidRPr="001941E0" w14:paraId="2F6C0B86" w14:textId="77777777" w:rsidTr="008869FC">
        <w:trPr>
          <w:gridBefore w:val="1"/>
          <w:gridAfter w:val="1"/>
          <w:wBefore w:w="11" w:type="dxa"/>
          <w:wAfter w:w="6" w:type="dxa"/>
          <w:cantSplit/>
        </w:trPr>
        <w:tc>
          <w:tcPr>
            <w:tcW w:w="514" w:type="dxa"/>
            <w:gridSpan w:val="2"/>
            <w:vMerge/>
            <w:tcMar>
              <w:top w:w="160" w:type="dxa"/>
              <w:left w:w="120" w:type="dxa"/>
              <w:bottom w:w="100" w:type="dxa"/>
              <w:right w:w="120" w:type="dxa"/>
            </w:tcMar>
            <w:textDirection w:val="btLr"/>
          </w:tcPr>
          <w:p w14:paraId="635D9738" w14:textId="77777777" w:rsidR="00C1243F" w:rsidRPr="001941E0" w:rsidRDefault="00C1243F" w:rsidP="008869FC">
            <w:pPr>
              <w:pStyle w:val="IEEEStdsTableColumnHead"/>
              <w:rPr>
                <w:b w:val="0"/>
                <w:szCs w:val="18"/>
              </w:rPr>
            </w:pPr>
          </w:p>
        </w:tc>
        <w:tc>
          <w:tcPr>
            <w:tcW w:w="2250" w:type="dxa"/>
            <w:tcMar>
              <w:top w:w="160" w:type="dxa"/>
              <w:left w:w="120" w:type="dxa"/>
              <w:bottom w:w="100" w:type="dxa"/>
              <w:right w:w="120" w:type="dxa"/>
            </w:tcMar>
            <w:vAlign w:val="center"/>
          </w:tcPr>
          <w:p w14:paraId="187F2F4A" w14:textId="77777777" w:rsidR="00C1243F" w:rsidRPr="001941E0" w:rsidRDefault="00C1243F" w:rsidP="008869FC">
            <w:pPr>
              <w:pStyle w:val="IEEEStdsTableColumnHead"/>
              <w:jc w:val="left"/>
              <w:rPr>
                <w:b w:val="0"/>
                <w:szCs w:val="18"/>
              </w:rPr>
            </w:pPr>
            <w:r w:rsidRPr="001941E0">
              <w:rPr>
                <w:b w:val="0"/>
                <w:bCs/>
                <w:color w:val="000000" w:themeColor="text1"/>
                <w:szCs w:val="18"/>
              </w:rPr>
              <w:t>Otherwise</w:t>
            </w:r>
          </w:p>
        </w:tc>
        <w:tc>
          <w:tcPr>
            <w:tcW w:w="5876" w:type="dxa"/>
            <w:gridSpan w:val="3"/>
            <w:tcMar>
              <w:top w:w="160" w:type="dxa"/>
              <w:left w:w="120" w:type="dxa"/>
              <w:bottom w:w="100" w:type="dxa"/>
              <w:right w:w="120" w:type="dxa"/>
            </w:tcMar>
          </w:tcPr>
          <w:p w14:paraId="6245EB98" w14:textId="77777777" w:rsidR="00C1243F" w:rsidRPr="001941E0" w:rsidRDefault="00C1243F" w:rsidP="008869FC">
            <w:pPr>
              <w:pStyle w:val="IEEEStdsTableColumnHead"/>
              <w:jc w:val="left"/>
              <w:rPr>
                <w:b w:val="0"/>
                <w:bCs/>
                <w:szCs w:val="18"/>
                <w:u w:val="single"/>
              </w:rPr>
            </w:pPr>
            <w:r w:rsidRPr="001941E0">
              <w:rPr>
                <w:b w:val="0"/>
                <w:bCs/>
                <w:szCs w:val="18"/>
              </w:rPr>
              <w:t>See corresponding entry in Table 21-1 (TXVECTOR and RXVECTOR parameters) or Table 27-1 (TXVECTOR and RXVECTOR parameters).</w:t>
            </w:r>
          </w:p>
        </w:tc>
      </w:tr>
      <w:tr w:rsidR="00C1243F" w:rsidRPr="001941E0" w14:paraId="46BFCCED" w14:textId="77777777" w:rsidTr="008869FC">
        <w:trPr>
          <w:gridBefore w:val="1"/>
          <w:gridAfter w:val="1"/>
          <w:wBefore w:w="11" w:type="dxa"/>
          <w:wAfter w:w="6" w:type="dxa"/>
          <w:cantSplit/>
          <w:trHeight w:hRule="exact" w:val="1160"/>
        </w:trPr>
        <w:tc>
          <w:tcPr>
            <w:tcW w:w="514" w:type="dxa"/>
            <w:gridSpan w:val="2"/>
            <w:vMerge w:val="restart"/>
            <w:tcMar>
              <w:top w:w="160" w:type="dxa"/>
              <w:left w:w="120" w:type="dxa"/>
              <w:bottom w:w="100" w:type="dxa"/>
              <w:right w:w="120" w:type="dxa"/>
            </w:tcMar>
            <w:textDirection w:val="btLr"/>
          </w:tcPr>
          <w:p w14:paraId="5F02DD55" w14:textId="77777777" w:rsidR="00C1243F" w:rsidRPr="001941E0" w:rsidRDefault="00C1243F" w:rsidP="008869FC">
            <w:pPr>
              <w:pStyle w:val="IEEEStdsTableColumnHead"/>
              <w:rPr>
                <w:b w:val="0"/>
                <w:szCs w:val="18"/>
              </w:rPr>
            </w:pPr>
            <w:r w:rsidRPr="001941E0">
              <w:rPr>
                <w:b w:val="0"/>
                <w:szCs w:val="18"/>
              </w:rPr>
              <w:t>PSDU_LENGTH</w:t>
            </w:r>
          </w:p>
        </w:tc>
        <w:tc>
          <w:tcPr>
            <w:tcW w:w="2250" w:type="dxa"/>
            <w:tcMar>
              <w:top w:w="160" w:type="dxa"/>
              <w:left w:w="120" w:type="dxa"/>
              <w:bottom w:w="100" w:type="dxa"/>
              <w:right w:w="120" w:type="dxa"/>
            </w:tcMar>
            <w:vAlign w:val="center"/>
          </w:tcPr>
          <w:p w14:paraId="0BF1F4ED" w14:textId="77777777" w:rsidR="00C1243F" w:rsidRPr="001941E0" w:rsidRDefault="00C1243F" w:rsidP="008869FC">
            <w:pPr>
              <w:pStyle w:val="IEEEStdsTableColumnHead"/>
              <w:jc w:val="left"/>
              <w:rPr>
                <w:b w:val="0"/>
                <w:szCs w:val="18"/>
                <w:lang w:val="de-DE"/>
              </w:rPr>
            </w:pPr>
            <w:r w:rsidRPr="001941E0">
              <w:rPr>
                <w:b w:val="0"/>
                <w:szCs w:val="18"/>
                <w:lang w:val="de-DE"/>
              </w:rPr>
              <w:t xml:space="preserve">FORMAT </w:t>
            </w:r>
            <w:proofErr w:type="spellStart"/>
            <w:r w:rsidRPr="001941E0">
              <w:rPr>
                <w:b w:val="0"/>
                <w:szCs w:val="18"/>
                <w:lang w:val="de-DE"/>
              </w:rPr>
              <w:t>is</w:t>
            </w:r>
            <w:proofErr w:type="spellEnd"/>
            <w:r w:rsidRPr="001941E0">
              <w:rPr>
                <w:b w:val="0"/>
                <w:szCs w:val="18"/>
                <w:lang w:val="de-DE"/>
              </w:rPr>
              <w:t xml:space="preserve"> EHT_MU </w:t>
            </w:r>
            <w:proofErr w:type="spellStart"/>
            <w:r w:rsidRPr="001941E0">
              <w:rPr>
                <w:b w:val="0"/>
                <w:szCs w:val="18"/>
                <w:lang w:val="de-DE"/>
              </w:rPr>
              <w:t>or</w:t>
            </w:r>
            <w:proofErr w:type="spellEnd"/>
            <w:r w:rsidRPr="001941E0">
              <w:rPr>
                <w:b w:val="0"/>
                <w:szCs w:val="18"/>
                <w:lang w:val="de-DE"/>
              </w:rPr>
              <w:t xml:space="preserve"> EHT_TB</w:t>
            </w:r>
          </w:p>
          <w:p w14:paraId="5C4DE2EA" w14:textId="77777777" w:rsidR="00C1243F" w:rsidRPr="001941E0" w:rsidRDefault="00C1243F" w:rsidP="008869FC">
            <w:pPr>
              <w:pStyle w:val="IEEEStdsTableColumnHead"/>
              <w:jc w:val="left"/>
              <w:rPr>
                <w:b w:val="0"/>
                <w:szCs w:val="18"/>
                <w:lang w:val="de-DE"/>
              </w:rPr>
            </w:pPr>
            <w:r w:rsidRPr="001941E0">
              <w:rPr>
                <w:b w:val="0"/>
                <w:szCs w:val="18"/>
                <w:lang w:val="de-DE"/>
              </w:rPr>
              <w:t xml:space="preserve"> </w:t>
            </w:r>
          </w:p>
          <w:p w14:paraId="33071B67" w14:textId="77777777" w:rsidR="00C1243F" w:rsidRPr="001941E0" w:rsidRDefault="00C1243F" w:rsidP="008869FC">
            <w:pPr>
              <w:pStyle w:val="IEEEStdsTableColumnHead"/>
              <w:jc w:val="left"/>
              <w:rPr>
                <w:b w:val="0"/>
                <w:szCs w:val="18"/>
                <w:lang w:val="de-DE"/>
              </w:rPr>
            </w:pPr>
          </w:p>
        </w:tc>
        <w:tc>
          <w:tcPr>
            <w:tcW w:w="4860" w:type="dxa"/>
            <w:tcMar>
              <w:top w:w="160" w:type="dxa"/>
              <w:left w:w="120" w:type="dxa"/>
              <w:bottom w:w="100" w:type="dxa"/>
              <w:right w:w="120" w:type="dxa"/>
            </w:tcMar>
            <w:vAlign w:val="center"/>
          </w:tcPr>
          <w:p w14:paraId="32B30394" w14:textId="77777777" w:rsidR="00C1243F" w:rsidRPr="001941E0" w:rsidRDefault="00C1243F" w:rsidP="008869FC">
            <w:pPr>
              <w:autoSpaceDE w:val="0"/>
              <w:autoSpaceDN w:val="0"/>
              <w:adjustRightInd w:val="0"/>
              <w:rPr>
                <w:sz w:val="18"/>
                <w:szCs w:val="18"/>
                <w:u w:val="single"/>
              </w:rPr>
            </w:pPr>
            <w:r w:rsidRPr="001941E0">
              <w:rPr>
                <w:sz w:val="18"/>
                <w:szCs w:val="18"/>
              </w:rPr>
              <w:t xml:space="preserve">Indicates the number of octets in the PSDU in the range 0 to </w:t>
            </w:r>
            <w:proofErr w:type="spellStart"/>
            <w:r w:rsidRPr="001941E0">
              <w:rPr>
                <w:sz w:val="18"/>
                <w:szCs w:val="18"/>
              </w:rPr>
              <w:t>aPSDUMaxLength</w:t>
            </w:r>
            <w:proofErr w:type="spellEnd"/>
            <w:r w:rsidRPr="001941E0">
              <w:rPr>
                <w:sz w:val="18"/>
                <w:szCs w:val="18"/>
              </w:rPr>
              <w:t xml:space="preserve"> octets (see Table 36-70 (EHT PHY characteristics)). A value of 0 indicates an EHT sounding NDP</w:t>
            </w:r>
            <w:r w:rsidRPr="001941E0">
              <w:rPr>
                <w:sz w:val="18"/>
                <w:szCs w:val="18"/>
                <w:u w:val="single"/>
              </w:rPr>
              <w:t>, an EHT Ranging NDP or an EHT TB Ranging NDP</w:t>
            </w:r>
            <w:r w:rsidRPr="001941E0">
              <w:rPr>
                <w:sz w:val="18"/>
                <w:szCs w:val="18"/>
              </w:rPr>
              <w:t>.</w:t>
            </w:r>
          </w:p>
        </w:tc>
        <w:tc>
          <w:tcPr>
            <w:tcW w:w="540" w:type="dxa"/>
            <w:tcMar>
              <w:top w:w="160" w:type="dxa"/>
              <w:left w:w="120" w:type="dxa"/>
              <w:bottom w:w="100" w:type="dxa"/>
              <w:right w:w="120" w:type="dxa"/>
            </w:tcMar>
            <w:vAlign w:val="center"/>
          </w:tcPr>
          <w:p w14:paraId="189D1158" w14:textId="77777777" w:rsidR="00C1243F" w:rsidRPr="001941E0" w:rsidRDefault="00C1243F" w:rsidP="008869FC">
            <w:pPr>
              <w:pStyle w:val="IEEEStdsTableColumnHead"/>
              <w:jc w:val="left"/>
              <w:rPr>
                <w:b w:val="0"/>
                <w:szCs w:val="18"/>
              </w:rPr>
            </w:pPr>
            <w:r w:rsidRPr="001941E0">
              <w:rPr>
                <w:b w:val="0"/>
                <w:szCs w:val="18"/>
              </w:rPr>
              <w:t>N</w:t>
            </w:r>
          </w:p>
        </w:tc>
        <w:tc>
          <w:tcPr>
            <w:tcW w:w="476" w:type="dxa"/>
            <w:tcMar>
              <w:top w:w="160" w:type="dxa"/>
              <w:left w:w="120" w:type="dxa"/>
              <w:bottom w:w="100" w:type="dxa"/>
              <w:right w:w="120" w:type="dxa"/>
            </w:tcMar>
            <w:vAlign w:val="center"/>
          </w:tcPr>
          <w:p w14:paraId="5CAF28DF" w14:textId="77777777" w:rsidR="00C1243F" w:rsidRPr="001941E0" w:rsidRDefault="00C1243F" w:rsidP="008869FC">
            <w:pPr>
              <w:pStyle w:val="IEEEStdsTableColumnHead"/>
              <w:jc w:val="left"/>
              <w:rPr>
                <w:b w:val="0"/>
                <w:szCs w:val="18"/>
              </w:rPr>
            </w:pPr>
            <w:r w:rsidRPr="001941E0">
              <w:rPr>
                <w:b w:val="0"/>
                <w:szCs w:val="18"/>
              </w:rPr>
              <w:t>Y</w:t>
            </w:r>
          </w:p>
        </w:tc>
      </w:tr>
      <w:tr w:rsidR="00C1243F" w:rsidRPr="001941E0" w14:paraId="0D371A0C" w14:textId="77777777" w:rsidTr="008869FC">
        <w:trPr>
          <w:gridBefore w:val="1"/>
          <w:gridAfter w:val="1"/>
          <w:wBefore w:w="11" w:type="dxa"/>
          <w:wAfter w:w="6" w:type="dxa"/>
          <w:trHeight w:hRule="exact" w:val="853"/>
        </w:trPr>
        <w:tc>
          <w:tcPr>
            <w:tcW w:w="514" w:type="dxa"/>
            <w:gridSpan w:val="2"/>
            <w:vMerge/>
            <w:tcMar>
              <w:top w:w="160" w:type="dxa"/>
              <w:left w:w="120" w:type="dxa"/>
              <w:bottom w:w="100" w:type="dxa"/>
              <w:right w:w="120" w:type="dxa"/>
            </w:tcMar>
            <w:textDirection w:val="btLr"/>
            <w:vAlign w:val="center"/>
          </w:tcPr>
          <w:p w14:paraId="472578BD" w14:textId="77777777" w:rsidR="00C1243F" w:rsidRPr="001941E0" w:rsidRDefault="00C1243F" w:rsidP="008869FC">
            <w:pPr>
              <w:pStyle w:val="IEEEStdsTableColumnHead"/>
              <w:rPr>
                <w:b w:val="0"/>
                <w:szCs w:val="18"/>
              </w:rPr>
            </w:pPr>
          </w:p>
        </w:tc>
        <w:tc>
          <w:tcPr>
            <w:tcW w:w="2250" w:type="dxa"/>
            <w:tcMar>
              <w:top w:w="160" w:type="dxa"/>
              <w:left w:w="120" w:type="dxa"/>
              <w:bottom w:w="100" w:type="dxa"/>
              <w:right w:w="120" w:type="dxa"/>
            </w:tcMar>
            <w:vAlign w:val="center"/>
          </w:tcPr>
          <w:p w14:paraId="0395BFEF" w14:textId="77777777" w:rsidR="00C1243F" w:rsidRPr="001941E0" w:rsidRDefault="00C1243F" w:rsidP="008869FC">
            <w:pPr>
              <w:pStyle w:val="IEEEStdsTableColumnHead"/>
              <w:jc w:val="left"/>
              <w:rPr>
                <w:b w:val="0"/>
                <w:szCs w:val="18"/>
              </w:rPr>
            </w:pPr>
            <w:r w:rsidRPr="001941E0">
              <w:rPr>
                <w:b w:val="0"/>
                <w:szCs w:val="18"/>
              </w:rPr>
              <w:t>FORMAT is PHY_VER_UNKNOWN</w:t>
            </w:r>
          </w:p>
        </w:tc>
        <w:tc>
          <w:tcPr>
            <w:tcW w:w="5876" w:type="dxa"/>
            <w:gridSpan w:val="3"/>
            <w:tcMar>
              <w:top w:w="160" w:type="dxa"/>
              <w:left w:w="120" w:type="dxa"/>
              <w:bottom w:w="100" w:type="dxa"/>
              <w:right w:w="120" w:type="dxa"/>
            </w:tcMar>
            <w:vAlign w:val="center"/>
          </w:tcPr>
          <w:p w14:paraId="22F0DC10" w14:textId="77777777" w:rsidR="00C1243F" w:rsidRPr="001941E0" w:rsidRDefault="00C1243F" w:rsidP="008869FC">
            <w:pPr>
              <w:pStyle w:val="IEEEStdsTableColumnHead"/>
              <w:jc w:val="left"/>
              <w:rPr>
                <w:b w:val="0"/>
                <w:szCs w:val="18"/>
              </w:rPr>
            </w:pPr>
            <w:r w:rsidRPr="001941E0">
              <w:rPr>
                <w:b w:val="0"/>
                <w:szCs w:val="18"/>
              </w:rPr>
              <w:t>Not present.</w:t>
            </w:r>
          </w:p>
        </w:tc>
      </w:tr>
      <w:tr w:rsidR="00C1243F" w:rsidRPr="001941E0" w14:paraId="77A96F52" w14:textId="77777777" w:rsidTr="008869FC">
        <w:trPr>
          <w:gridBefore w:val="1"/>
          <w:gridAfter w:val="1"/>
          <w:wBefore w:w="11" w:type="dxa"/>
          <w:wAfter w:w="6" w:type="dxa"/>
          <w:trHeight w:hRule="exact" w:val="557"/>
        </w:trPr>
        <w:tc>
          <w:tcPr>
            <w:tcW w:w="514" w:type="dxa"/>
            <w:gridSpan w:val="2"/>
            <w:vMerge/>
            <w:tcMar>
              <w:top w:w="160" w:type="dxa"/>
              <w:left w:w="120" w:type="dxa"/>
              <w:bottom w:w="100" w:type="dxa"/>
              <w:right w:w="120" w:type="dxa"/>
            </w:tcMar>
            <w:textDirection w:val="btLr"/>
            <w:vAlign w:val="center"/>
          </w:tcPr>
          <w:p w14:paraId="15EEF5BC" w14:textId="77777777" w:rsidR="00C1243F" w:rsidRPr="001941E0" w:rsidRDefault="00C1243F" w:rsidP="008869FC">
            <w:pPr>
              <w:pStyle w:val="IEEEStdsTableColumnHead"/>
              <w:rPr>
                <w:b w:val="0"/>
                <w:szCs w:val="18"/>
              </w:rPr>
            </w:pPr>
          </w:p>
        </w:tc>
        <w:tc>
          <w:tcPr>
            <w:tcW w:w="2250" w:type="dxa"/>
            <w:tcMar>
              <w:top w:w="160" w:type="dxa"/>
              <w:left w:w="120" w:type="dxa"/>
              <w:bottom w:w="100" w:type="dxa"/>
              <w:right w:w="120" w:type="dxa"/>
            </w:tcMar>
            <w:vAlign w:val="center"/>
          </w:tcPr>
          <w:p w14:paraId="0B55E9B1" w14:textId="77777777" w:rsidR="00C1243F" w:rsidRPr="001941E0" w:rsidRDefault="00C1243F" w:rsidP="008869FC">
            <w:pPr>
              <w:pStyle w:val="IEEEStdsTableColumnHead"/>
              <w:jc w:val="left"/>
              <w:rPr>
                <w:b w:val="0"/>
                <w:szCs w:val="18"/>
              </w:rPr>
            </w:pPr>
            <w:r w:rsidRPr="001941E0">
              <w:rPr>
                <w:b w:val="0"/>
                <w:szCs w:val="18"/>
              </w:rPr>
              <w:t>Otherwise</w:t>
            </w:r>
          </w:p>
        </w:tc>
        <w:tc>
          <w:tcPr>
            <w:tcW w:w="5876" w:type="dxa"/>
            <w:gridSpan w:val="3"/>
            <w:tcMar>
              <w:top w:w="160" w:type="dxa"/>
              <w:left w:w="120" w:type="dxa"/>
              <w:bottom w:w="100" w:type="dxa"/>
              <w:right w:w="120" w:type="dxa"/>
            </w:tcMar>
            <w:vAlign w:val="center"/>
          </w:tcPr>
          <w:p w14:paraId="79F2EE35" w14:textId="77777777" w:rsidR="00C1243F" w:rsidRPr="001941E0" w:rsidRDefault="00C1243F" w:rsidP="008869FC">
            <w:pPr>
              <w:pStyle w:val="IEEEStdsTableColumnHead"/>
              <w:jc w:val="left"/>
              <w:rPr>
                <w:b w:val="0"/>
                <w:szCs w:val="18"/>
              </w:rPr>
            </w:pPr>
            <w:r w:rsidRPr="001941E0">
              <w:rPr>
                <w:b w:val="0"/>
                <w:szCs w:val="18"/>
              </w:rPr>
              <w:t>See corresponding entry in Table 21-1 (TXVECTOR and RXVECTOR parameters) or Table 27-1 (TXVECTOR and RXVECTOR parameters).</w:t>
            </w:r>
          </w:p>
        </w:tc>
      </w:tr>
      <w:tr w:rsidR="00C1243F" w:rsidRPr="001941E0" w14:paraId="210E6E0C" w14:textId="77777777" w:rsidTr="008869FC">
        <w:trPr>
          <w:gridBefore w:val="1"/>
          <w:gridAfter w:val="1"/>
          <w:wBefore w:w="11" w:type="dxa"/>
          <w:wAfter w:w="6" w:type="dxa"/>
          <w:trHeight w:hRule="exact" w:val="449"/>
        </w:trPr>
        <w:tc>
          <w:tcPr>
            <w:tcW w:w="514" w:type="dxa"/>
            <w:gridSpan w:val="2"/>
            <w:tcMar>
              <w:top w:w="160" w:type="dxa"/>
              <w:left w:w="120" w:type="dxa"/>
              <w:bottom w:w="100" w:type="dxa"/>
              <w:right w:w="120" w:type="dxa"/>
            </w:tcMar>
            <w:textDirection w:val="btLr"/>
            <w:vAlign w:val="center"/>
          </w:tcPr>
          <w:p w14:paraId="3A209799" w14:textId="77777777" w:rsidR="00C1243F" w:rsidRPr="001941E0" w:rsidRDefault="00C1243F" w:rsidP="008869FC">
            <w:pPr>
              <w:pStyle w:val="IEEEStdsTableData-Center"/>
              <w:rPr>
                <w:szCs w:val="18"/>
              </w:rPr>
            </w:pPr>
          </w:p>
        </w:tc>
        <w:tc>
          <w:tcPr>
            <w:tcW w:w="8126" w:type="dxa"/>
            <w:gridSpan w:val="4"/>
            <w:tcMar>
              <w:top w:w="160" w:type="dxa"/>
              <w:left w:w="120" w:type="dxa"/>
              <w:bottom w:w="100" w:type="dxa"/>
              <w:right w:w="120" w:type="dxa"/>
            </w:tcMar>
            <w:vAlign w:val="center"/>
          </w:tcPr>
          <w:p w14:paraId="0F649756" w14:textId="77777777" w:rsidR="00C1243F" w:rsidRPr="001941E0" w:rsidRDefault="00C1243F" w:rsidP="008869FC">
            <w:pPr>
              <w:pStyle w:val="IEEEStdsTableData-Center"/>
              <w:rPr>
                <w:szCs w:val="18"/>
              </w:rPr>
            </w:pPr>
            <w:r w:rsidRPr="001941E0">
              <w:rPr>
                <w:szCs w:val="18"/>
                <w:lang w:eastAsia="ko-KR"/>
              </w:rPr>
              <w:t>(…existing fields…)</w:t>
            </w:r>
          </w:p>
        </w:tc>
      </w:tr>
      <w:tr w:rsidR="00C1243F" w:rsidRPr="001941E0" w14:paraId="455AEB30" w14:textId="77777777" w:rsidTr="008869FC">
        <w:trPr>
          <w:gridBefore w:val="1"/>
          <w:gridAfter w:val="1"/>
          <w:wBefore w:w="11" w:type="dxa"/>
          <w:wAfter w:w="6" w:type="dxa"/>
          <w:trHeight w:hRule="exact" w:val="1835"/>
        </w:trPr>
        <w:tc>
          <w:tcPr>
            <w:tcW w:w="514" w:type="dxa"/>
            <w:gridSpan w:val="2"/>
            <w:vMerge w:val="restart"/>
            <w:tcMar>
              <w:top w:w="160" w:type="dxa"/>
              <w:left w:w="120" w:type="dxa"/>
              <w:bottom w:w="100" w:type="dxa"/>
              <w:right w:w="120" w:type="dxa"/>
            </w:tcMar>
            <w:textDirection w:val="btLr"/>
            <w:vAlign w:val="center"/>
          </w:tcPr>
          <w:p w14:paraId="41A097DA" w14:textId="77777777" w:rsidR="00C1243F" w:rsidRPr="001941E0" w:rsidRDefault="00C1243F" w:rsidP="008869FC">
            <w:pPr>
              <w:pStyle w:val="IEEEStdsTableData-Center"/>
              <w:rPr>
                <w:szCs w:val="18"/>
                <w:u w:val="single"/>
                <w:lang w:eastAsia="ko-KR"/>
              </w:rPr>
            </w:pPr>
            <w:r w:rsidRPr="001941E0">
              <w:rPr>
                <w:szCs w:val="18"/>
                <w:u w:val="single"/>
              </w:rPr>
              <w:t>NUM_USERS</w:t>
            </w:r>
          </w:p>
        </w:tc>
        <w:tc>
          <w:tcPr>
            <w:tcW w:w="2250" w:type="dxa"/>
            <w:tcMar>
              <w:top w:w="160" w:type="dxa"/>
              <w:left w:w="120" w:type="dxa"/>
              <w:bottom w:w="100" w:type="dxa"/>
              <w:right w:w="120" w:type="dxa"/>
            </w:tcMar>
            <w:vAlign w:val="center"/>
          </w:tcPr>
          <w:p w14:paraId="48EE69B3" w14:textId="77777777" w:rsidR="00C1243F" w:rsidRPr="001941E0" w:rsidRDefault="00C1243F" w:rsidP="008869FC">
            <w:pPr>
              <w:pStyle w:val="IEEEStdsTableData-Center"/>
              <w:jc w:val="left"/>
              <w:rPr>
                <w:szCs w:val="18"/>
                <w:u w:val="single"/>
              </w:rPr>
            </w:pPr>
            <w:r w:rsidRPr="001941E0">
              <w:rPr>
                <w:rFonts w:eastAsia="TimesNewRomanPSMT"/>
                <w:color w:val="000000"/>
                <w:szCs w:val="18"/>
                <w:u w:val="single"/>
              </w:rPr>
              <w:t>FORMAT is EHT_MU and RANGING_FLAG is present</w:t>
            </w:r>
          </w:p>
        </w:tc>
        <w:tc>
          <w:tcPr>
            <w:tcW w:w="4860" w:type="dxa"/>
            <w:tcMar>
              <w:top w:w="160" w:type="dxa"/>
              <w:left w:w="120" w:type="dxa"/>
              <w:bottom w:w="100" w:type="dxa"/>
              <w:right w:w="120" w:type="dxa"/>
            </w:tcMar>
          </w:tcPr>
          <w:p w14:paraId="7D59DA41" w14:textId="77777777" w:rsidR="00C1243F" w:rsidRPr="001941E0" w:rsidRDefault="00C1243F" w:rsidP="008869FC">
            <w:pPr>
              <w:pStyle w:val="IEEEStdsTableData-Left"/>
              <w:rPr>
                <w:rFonts w:eastAsia="TimesNewRomanPSMT"/>
                <w:color w:val="000000"/>
                <w:szCs w:val="18"/>
                <w:u w:val="single"/>
              </w:rPr>
            </w:pPr>
            <w:r w:rsidRPr="001941E0">
              <w:rPr>
                <w:rFonts w:eastAsia="TimesNewRomanPSMT"/>
                <w:color w:val="000000"/>
                <w:szCs w:val="18"/>
                <w:u w:val="single"/>
              </w:rPr>
              <w:t xml:space="preserve">If SECURE_LTF_FLAG is 0, set to 1. </w:t>
            </w:r>
          </w:p>
          <w:p w14:paraId="7B16F4D5" w14:textId="77777777" w:rsidR="00C1243F" w:rsidRPr="001941E0" w:rsidRDefault="00C1243F" w:rsidP="008869FC">
            <w:pPr>
              <w:pStyle w:val="IEEEStdsTableData-Left"/>
              <w:rPr>
                <w:rFonts w:eastAsia="TimesNewRomanPSMT"/>
                <w:color w:val="000000"/>
                <w:szCs w:val="18"/>
                <w:u w:val="single"/>
              </w:rPr>
            </w:pPr>
          </w:p>
          <w:p w14:paraId="772C37E6" w14:textId="77777777" w:rsidR="00CE05D7" w:rsidRDefault="00C1243F" w:rsidP="008869FC">
            <w:pPr>
              <w:pStyle w:val="IEEEStdsTableData-Left"/>
              <w:rPr>
                <w:ins w:id="58" w:author="Christian Berger" w:date="2024-05-14T05:49:00Z"/>
                <w:color w:val="000000"/>
                <w:szCs w:val="18"/>
                <w:u w:val="single"/>
              </w:rPr>
            </w:pPr>
            <w:r w:rsidRPr="001941E0">
              <w:rPr>
                <w:rFonts w:eastAsia="TimesNewRomanPSMT"/>
                <w:color w:val="000000"/>
                <w:szCs w:val="18"/>
                <w:u w:val="single"/>
              </w:rPr>
              <w:t>If SECURE_LTF_FLAG is 1,</w:t>
            </w:r>
            <w:ins w:id="59" w:author="Christian Berger" w:date="2024-05-10T00:05:00Z">
              <w:r w:rsidR="00FF4CB1">
                <w:rPr>
                  <w:rFonts w:eastAsia="TimesNewRomanPSMT"/>
                  <w:color w:val="000000"/>
                  <w:szCs w:val="18"/>
                  <w:u w:val="single"/>
                </w:rPr>
                <w:t xml:space="preserve"> </w:t>
              </w:r>
            </w:ins>
            <w:del w:id="60" w:author="Christian Berger" w:date="2024-05-10T00:05:00Z">
              <w:r w:rsidRPr="00FF4CB1" w:rsidDel="00FF4CB1">
                <w:rPr>
                  <w:rFonts w:eastAsia="TimesNewRomanPSMT"/>
                  <w:color w:val="000000"/>
                  <w:szCs w:val="18"/>
                  <w:rPrChange w:id="61" w:author="Christian Berger" w:date="2024-05-10T00:04:00Z">
                    <w:rPr>
                      <w:rFonts w:eastAsia="TimesNewRomanPSMT"/>
                      <w:color w:val="000000"/>
                      <w:szCs w:val="18"/>
                      <w:u w:val="single"/>
                    </w:rPr>
                  </w:rPrChange>
                </w:rPr>
                <w:delText xml:space="preserve"> </w:delText>
              </w:r>
            </w:del>
            <w:ins w:id="62" w:author="Christian Berger" w:date="2024-05-10T00:04:00Z">
              <w:r w:rsidR="00FF4CB1" w:rsidRPr="00FF4CB1">
                <w:rPr>
                  <w:rFonts w:eastAsia="TimesNewRomanPSMT"/>
                  <w:color w:val="000000"/>
                  <w:szCs w:val="18"/>
                  <w:u w:val="single"/>
                </w:rPr>
                <w:t>set to the</w:t>
              </w:r>
              <w:r w:rsidR="00FF4CB1" w:rsidRPr="00FF4CB1" w:rsidDel="00FF4CB1">
                <w:rPr>
                  <w:rFonts w:eastAsia="TimesNewRomanPSMT"/>
                  <w:color w:val="000000"/>
                  <w:szCs w:val="18"/>
                  <w:u w:val="single"/>
                </w:rPr>
                <w:t xml:space="preserve"> </w:t>
              </w:r>
            </w:ins>
            <w:del w:id="63" w:author="Christian Berger" w:date="2024-05-10T00:04:00Z">
              <w:r w:rsidRPr="001941E0" w:rsidDel="00FF4CB1">
                <w:rPr>
                  <w:rFonts w:eastAsia="TimesNewRomanPSMT"/>
                  <w:color w:val="000000"/>
                  <w:szCs w:val="18"/>
                  <w:u w:val="single"/>
                </w:rPr>
                <w:delText>i</w:delText>
              </w:r>
              <w:r w:rsidRPr="001941E0" w:rsidDel="00FF4CB1">
                <w:rPr>
                  <w:color w:val="000000"/>
                  <w:szCs w:val="18"/>
                  <w:u w:val="single"/>
                </w:rPr>
                <w:delText xml:space="preserve">ndicating </w:delText>
              </w:r>
            </w:del>
            <w:proofErr w:type="spellStart"/>
            <w:r w:rsidRPr="001941E0">
              <w:rPr>
                <w:color w:val="000000"/>
                <w:szCs w:val="18"/>
                <w:u w:val="single"/>
              </w:rPr>
              <w:t>the</w:t>
            </w:r>
            <w:proofErr w:type="spellEnd"/>
            <w:r w:rsidRPr="001941E0">
              <w:rPr>
                <w:color w:val="000000"/>
                <w:szCs w:val="18"/>
                <w:u w:val="single"/>
              </w:rPr>
              <w:t xml:space="preserve"> number of users of an EHT Ranging NDP with secure EHT-LTF.</w:t>
            </w:r>
          </w:p>
          <w:p w14:paraId="3ABB8E15" w14:textId="58AF6350" w:rsidR="00C1243F" w:rsidRPr="001941E0" w:rsidRDefault="00CE05D7" w:rsidP="008869FC">
            <w:pPr>
              <w:pStyle w:val="IEEEStdsTableData-Left"/>
              <w:rPr>
                <w:color w:val="000000"/>
                <w:szCs w:val="18"/>
                <w:u w:val="single"/>
              </w:rPr>
            </w:pPr>
            <w:ins w:id="64" w:author="Christian Berger" w:date="2024-05-14T05:49:00Z">
              <w:r>
                <w:rPr>
                  <w:color w:val="000000"/>
                  <w:szCs w:val="18"/>
                  <w:u w:val="single"/>
                </w:rPr>
                <w:t>(#</w:t>
              </w:r>
              <w:r w:rsidRPr="00CE05D7">
                <w:rPr>
                  <w:color w:val="000000"/>
                  <w:szCs w:val="18"/>
                  <w:u w:val="single"/>
                </w:rPr>
                <w:t>2108</w:t>
              </w:r>
              <w:r>
                <w:rPr>
                  <w:color w:val="000000"/>
                  <w:szCs w:val="18"/>
                  <w:u w:val="single"/>
                </w:rPr>
                <w:t>)</w:t>
              </w:r>
            </w:ins>
            <w:r w:rsidR="00C1243F" w:rsidRPr="001941E0">
              <w:rPr>
                <w:color w:val="000000"/>
                <w:szCs w:val="18"/>
                <w:u w:val="single"/>
              </w:rPr>
              <w:t xml:space="preserve"> </w:t>
            </w:r>
          </w:p>
          <w:p w14:paraId="48469B76" w14:textId="77777777" w:rsidR="00C1243F" w:rsidRPr="001941E0" w:rsidRDefault="00C1243F" w:rsidP="008869FC">
            <w:pPr>
              <w:pStyle w:val="IEEEStdsTableData-Left"/>
              <w:rPr>
                <w:color w:val="000000"/>
                <w:szCs w:val="18"/>
                <w:u w:val="single"/>
              </w:rPr>
            </w:pPr>
          </w:p>
          <w:p w14:paraId="57C6E3EB" w14:textId="77777777" w:rsidR="00C1243F" w:rsidRPr="001941E0" w:rsidRDefault="00C1243F" w:rsidP="008869FC">
            <w:pPr>
              <w:pStyle w:val="IEEEStdsTableData-Center"/>
              <w:jc w:val="left"/>
              <w:rPr>
                <w:szCs w:val="18"/>
                <w:u w:val="single"/>
              </w:rPr>
            </w:pPr>
            <w:r w:rsidRPr="001941E0">
              <w:rPr>
                <w:color w:val="000000"/>
                <w:szCs w:val="18"/>
                <w:u w:val="single"/>
              </w:rPr>
              <w:t xml:space="preserve">If NUM_USERS is larger than 1, </w:t>
            </w:r>
            <w:r w:rsidRPr="001941E0">
              <w:rPr>
                <w:color w:val="000000"/>
                <w:szCs w:val="18"/>
                <w:u w:val="single"/>
                <w:lang w:val="en-GB"/>
              </w:rPr>
              <w:t>NUM_STS, LTF_REP and LTF_KEY are arrays with number of entries equal to NUM_USERS</w:t>
            </w:r>
            <w:r w:rsidRPr="001941E0">
              <w:rPr>
                <w:color w:val="000000"/>
                <w:szCs w:val="18"/>
                <w:u w:val="single"/>
              </w:rPr>
              <w:t xml:space="preserve"> </w:t>
            </w:r>
          </w:p>
        </w:tc>
        <w:tc>
          <w:tcPr>
            <w:tcW w:w="540" w:type="dxa"/>
            <w:tcMar>
              <w:top w:w="160" w:type="dxa"/>
              <w:left w:w="120" w:type="dxa"/>
              <w:bottom w:w="100" w:type="dxa"/>
              <w:right w:w="120" w:type="dxa"/>
            </w:tcMar>
          </w:tcPr>
          <w:p w14:paraId="04229759" w14:textId="77777777" w:rsidR="00C1243F" w:rsidRPr="001941E0" w:rsidRDefault="00C1243F" w:rsidP="008869FC">
            <w:pPr>
              <w:pStyle w:val="IEEEStdsTableData-Center"/>
              <w:rPr>
                <w:szCs w:val="18"/>
                <w:u w:val="single"/>
              </w:rPr>
            </w:pPr>
            <w:r w:rsidRPr="001941E0">
              <w:rPr>
                <w:szCs w:val="18"/>
                <w:u w:val="single"/>
              </w:rPr>
              <w:t>Y</w:t>
            </w:r>
          </w:p>
        </w:tc>
        <w:tc>
          <w:tcPr>
            <w:tcW w:w="476" w:type="dxa"/>
            <w:tcMar>
              <w:top w:w="160" w:type="dxa"/>
              <w:left w:w="120" w:type="dxa"/>
              <w:bottom w:w="100" w:type="dxa"/>
              <w:right w:w="120" w:type="dxa"/>
            </w:tcMar>
          </w:tcPr>
          <w:p w14:paraId="3E14F72A" w14:textId="77777777" w:rsidR="00C1243F" w:rsidRPr="001941E0" w:rsidRDefault="00C1243F" w:rsidP="008869FC">
            <w:pPr>
              <w:pStyle w:val="IEEEStdsTableData-Center"/>
              <w:rPr>
                <w:szCs w:val="18"/>
                <w:u w:val="single"/>
              </w:rPr>
            </w:pPr>
            <w:r w:rsidRPr="001941E0">
              <w:rPr>
                <w:szCs w:val="18"/>
                <w:u w:val="single"/>
              </w:rPr>
              <w:t>N</w:t>
            </w:r>
          </w:p>
        </w:tc>
      </w:tr>
      <w:tr w:rsidR="00C1243F" w:rsidRPr="001941E0" w14:paraId="542C7660" w14:textId="77777777" w:rsidTr="008869FC">
        <w:trPr>
          <w:gridBefore w:val="1"/>
          <w:gridAfter w:val="1"/>
          <w:wBefore w:w="11" w:type="dxa"/>
          <w:wAfter w:w="6" w:type="dxa"/>
          <w:trHeight w:hRule="exact" w:val="1340"/>
        </w:trPr>
        <w:tc>
          <w:tcPr>
            <w:tcW w:w="514" w:type="dxa"/>
            <w:gridSpan w:val="2"/>
            <w:vMerge/>
            <w:tcMar>
              <w:top w:w="160" w:type="dxa"/>
              <w:left w:w="120" w:type="dxa"/>
              <w:bottom w:w="100" w:type="dxa"/>
              <w:right w:w="120" w:type="dxa"/>
            </w:tcMar>
            <w:textDirection w:val="btLr"/>
            <w:vAlign w:val="center"/>
          </w:tcPr>
          <w:p w14:paraId="4BFD5D9D" w14:textId="77777777" w:rsidR="00C1243F" w:rsidRPr="001941E0" w:rsidRDefault="00C1243F" w:rsidP="008869FC">
            <w:pPr>
              <w:pStyle w:val="IEEEStdsTableData-Center"/>
              <w:rPr>
                <w:szCs w:val="18"/>
                <w:u w:val="single"/>
                <w:lang w:eastAsia="ko-KR"/>
              </w:rPr>
            </w:pPr>
          </w:p>
        </w:tc>
        <w:tc>
          <w:tcPr>
            <w:tcW w:w="2250" w:type="dxa"/>
            <w:tcMar>
              <w:top w:w="160" w:type="dxa"/>
              <w:left w:w="120" w:type="dxa"/>
              <w:bottom w:w="100" w:type="dxa"/>
              <w:right w:w="120" w:type="dxa"/>
            </w:tcMar>
            <w:vAlign w:val="center"/>
          </w:tcPr>
          <w:p w14:paraId="51FD2D52" w14:textId="3305A599" w:rsidR="00C1243F" w:rsidRPr="001941E0" w:rsidRDefault="00C1243F" w:rsidP="008869FC">
            <w:pPr>
              <w:pStyle w:val="IEEEStdsTableData-Center"/>
              <w:jc w:val="left"/>
              <w:rPr>
                <w:szCs w:val="18"/>
                <w:u w:val="single"/>
              </w:rPr>
            </w:pPr>
            <w:r w:rsidRPr="001941E0">
              <w:rPr>
                <w:szCs w:val="18"/>
                <w:u w:val="single"/>
              </w:rPr>
              <w:t xml:space="preserve">FORMAT is </w:t>
            </w:r>
            <w:del w:id="65" w:author="Christian Berger" w:date="2024-05-10T00:03:00Z">
              <w:r w:rsidDel="00AA55AC">
                <w:rPr>
                  <w:szCs w:val="18"/>
                  <w:u w:val="single"/>
                </w:rPr>
                <w:delText xml:space="preserve">either </w:delText>
              </w:r>
            </w:del>
            <w:r w:rsidRPr="001941E0">
              <w:rPr>
                <w:szCs w:val="18"/>
                <w:u w:val="single"/>
              </w:rPr>
              <w:t>EHT_MU or HE_TB,</w:t>
            </w:r>
          </w:p>
          <w:p w14:paraId="78C08218" w14:textId="77777777" w:rsidR="00C1243F" w:rsidRPr="001941E0" w:rsidRDefault="00C1243F" w:rsidP="008869FC">
            <w:pPr>
              <w:pStyle w:val="IEEEStdsTableData-Center"/>
              <w:jc w:val="left"/>
              <w:rPr>
                <w:szCs w:val="18"/>
                <w:u w:val="single"/>
              </w:rPr>
            </w:pPr>
            <w:r w:rsidRPr="001941E0">
              <w:rPr>
                <w:szCs w:val="18"/>
                <w:u w:val="single"/>
              </w:rPr>
              <w:t xml:space="preserve">and </w:t>
            </w:r>
            <w:r w:rsidRPr="001941E0">
              <w:rPr>
                <w:rFonts w:eastAsia="TimesNewRomanPSMT"/>
                <w:color w:val="000000"/>
                <w:szCs w:val="18"/>
                <w:u w:val="single"/>
              </w:rPr>
              <w:t>RANGING_FLAG is not present</w:t>
            </w:r>
          </w:p>
        </w:tc>
        <w:tc>
          <w:tcPr>
            <w:tcW w:w="5876" w:type="dxa"/>
            <w:gridSpan w:val="3"/>
            <w:tcMar>
              <w:top w:w="160" w:type="dxa"/>
              <w:left w:w="120" w:type="dxa"/>
              <w:bottom w:w="100" w:type="dxa"/>
              <w:right w:w="120" w:type="dxa"/>
            </w:tcMar>
            <w:vAlign w:val="center"/>
          </w:tcPr>
          <w:p w14:paraId="0C4BD4B9" w14:textId="77777777" w:rsidR="00C1243F" w:rsidRPr="001941E0" w:rsidRDefault="00C1243F" w:rsidP="008869FC">
            <w:pPr>
              <w:pStyle w:val="IEEEStdsTableData-Left"/>
              <w:rPr>
                <w:szCs w:val="18"/>
                <w:u w:val="single"/>
              </w:rPr>
            </w:pPr>
            <w:r w:rsidRPr="001941E0">
              <w:rPr>
                <w:szCs w:val="18"/>
                <w:u w:val="single"/>
              </w:rPr>
              <w:t>Not present.</w:t>
            </w:r>
          </w:p>
        </w:tc>
      </w:tr>
      <w:tr w:rsidR="00C1243F" w:rsidRPr="001941E0" w14:paraId="0712A69E" w14:textId="77777777" w:rsidTr="008869FC">
        <w:trPr>
          <w:gridBefore w:val="1"/>
          <w:gridAfter w:val="1"/>
          <w:wBefore w:w="11" w:type="dxa"/>
          <w:wAfter w:w="6" w:type="dxa"/>
          <w:trHeight w:hRule="exact" w:val="620"/>
        </w:trPr>
        <w:tc>
          <w:tcPr>
            <w:tcW w:w="514" w:type="dxa"/>
            <w:gridSpan w:val="2"/>
            <w:vMerge/>
            <w:tcMar>
              <w:top w:w="160" w:type="dxa"/>
              <w:left w:w="120" w:type="dxa"/>
              <w:bottom w:w="100" w:type="dxa"/>
              <w:right w:w="120" w:type="dxa"/>
            </w:tcMar>
            <w:textDirection w:val="btLr"/>
            <w:vAlign w:val="center"/>
          </w:tcPr>
          <w:p w14:paraId="48C6316B" w14:textId="77777777" w:rsidR="00C1243F" w:rsidRPr="001941E0" w:rsidRDefault="00C1243F" w:rsidP="008869FC">
            <w:pPr>
              <w:pStyle w:val="IEEEStdsTableData-Center"/>
              <w:rPr>
                <w:szCs w:val="18"/>
                <w:u w:val="single"/>
                <w:lang w:eastAsia="ko-KR"/>
              </w:rPr>
            </w:pPr>
          </w:p>
        </w:tc>
        <w:tc>
          <w:tcPr>
            <w:tcW w:w="2250" w:type="dxa"/>
            <w:tcMar>
              <w:top w:w="160" w:type="dxa"/>
              <w:left w:w="120" w:type="dxa"/>
              <w:bottom w:w="100" w:type="dxa"/>
              <w:right w:w="120" w:type="dxa"/>
            </w:tcMar>
            <w:vAlign w:val="center"/>
          </w:tcPr>
          <w:p w14:paraId="7662A8F7" w14:textId="77777777" w:rsidR="00C1243F" w:rsidRPr="001941E0" w:rsidRDefault="00C1243F" w:rsidP="008869FC">
            <w:pPr>
              <w:pStyle w:val="IEEEStdsTableData-Center"/>
              <w:jc w:val="left"/>
              <w:rPr>
                <w:szCs w:val="18"/>
                <w:u w:val="single"/>
              </w:rPr>
            </w:pPr>
            <w:r w:rsidRPr="001941E0">
              <w:rPr>
                <w:szCs w:val="18"/>
                <w:u w:val="single"/>
              </w:rPr>
              <w:t>Otherwise</w:t>
            </w:r>
          </w:p>
        </w:tc>
        <w:tc>
          <w:tcPr>
            <w:tcW w:w="5876" w:type="dxa"/>
            <w:gridSpan w:val="3"/>
            <w:tcMar>
              <w:top w:w="160" w:type="dxa"/>
              <w:left w:w="120" w:type="dxa"/>
              <w:bottom w:w="100" w:type="dxa"/>
              <w:right w:w="120" w:type="dxa"/>
            </w:tcMar>
            <w:vAlign w:val="center"/>
          </w:tcPr>
          <w:p w14:paraId="41F8F66E" w14:textId="77777777" w:rsidR="00C1243F" w:rsidRPr="001941E0" w:rsidRDefault="00C1243F" w:rsidP="008869FC">
            <w:pPr>
              <w:pStyle w:val="IEEEStdsTableData-Center"/>
              <w:jc w:val="left"/>
              <w:rPr>
                <w:szCs w:val="18"/>
                <w:u w:val="single"/>
              </w:rPr>
            </w:pPr>
            <w:r w:rsidRPr="001941E0">
              <w:rPr>
                <w:szCs w:val="18"/>
                <w:u w:val="single"/>
              </w:rPr>
              <w:t>See corresponding entry in Table 21-1 (TXVECTOR and RXVECTOR parameters) or Table 27-1 (TXVECTOR and RXVECTOR parameters).</w:t>
            </w:r>
          </w:p>
        </w:tc>
      </w:tr>
      <w:tr w:rsidR="00C1243F" w:rsidRPr="001941E0" w14:paraId="08CC4514" w14:textId="77777777" w:rsidTr="008869FC">
        <w:trPr>
          <w:gridBefore w:val="1"/>
          <w:gridAfter w:val="1"/>
          <w:wBefore w:w="11" w:type="dxa"/>
          <w:wAfter w:w="6" w:type="dxa"/>
          <w:trHeight w:hRule="exact" w:val="402"/>
        </w:trPr>
        <w:tc>
          <w:tcPr>
            <w:tcW w:w="8640" w:type="dxa"/>
            <w:gridSpan w:val="6"/>
            <w:tcMar>
              <w:top w:w="160" w:type="dxa"/>
              <w:left w:w="120" w:type="dxa"/>
              <w:bottom w:w="100" w:type="dxa"/>
              <w:right w:w="120" w:type="dxa"/>
            </w:tcMar>
            <w:vAlign w:val="center"/>
          </w:tcPr>
          <w:p w14:paraId="718EA7E7" w14:textId="77777777" w:rsidR="00C1243F" w:rsidRPr="001941E0" w:rsidRDefault="00C1243F" w:rsidP="008869FC">
            <w:pPr>
              <w:pStyle w:val="IEEEStdsTableData-Center"/>
              <w:rPr>
                <w:szCs w:val="18"/>
                <w:u w:val="single"/>
              </w:rPr>
            </w:pPr>
            <w:r w:rsidRPr="001941E0">
              <w:rPr>
                <w:szCs w:val="18"/>
                <w:lang w:eastAsia="ko-KR"/>
              </w:rPr>
              <w:t>(…existing fields…)</w:t>
            </w:r>
          </w:p>
        </w:tc>
      </w:tr>
      <w:tr w:rsidR="00C1243F" w:rsidRPr="001941E0" w14:paraId="784377D7" w14:textId="77777777" w:rsidTr="008869FC">
        <w:trPr>
          <w:gridBefore w:val="1"/>
          <w:gridAfter w:val="1"/>
          <w:wBefore w:w="11" w:type="dxa"/>
          <w:wAfter w:w="6" w:type="dxa"/>
          <w:trHeight w:hRule="exact" w:val="2096"/>
        </w:trPr>
        <w:tc>
          <w:tcPr>
            <w:tcW w:w="514" w:type="dxa"/>
            <w:gridSpan w:val="2"/>
            <w:vMerge w:val="restart"/>
            <w:tcMar>
              <w:top w:w="160" w:type="dxa"/>
              <w:left w:w="120" w:type="dxa"/>
              <w:bottom w:w="100" w:type="dxa"/>
              <w:right w:w="120" w:type="dxa"/>
            </w:tcMar>
            <w:textDirection w:val="btLr"/>
            <w:vAlign w:val="center"/>
          </w:tcPr>
          <w:p w14:paraId="1F82C2FF" w14:textId="77777777" w:rsidR="00C1243F" w:rsidRPr="001941E0" w:rsidRDefault="00C1243F" w:rsidP="008869FC">
            <w:pPr>
              <w:pStyle w:val="IEEEStdsTableData-Center"/>
              <w:rPr>
                <w:szCs w:val="18"/>
                <w:u w:val="single"/>
              </w:rPr>
            </w:pPr>
            <w:r w:rsidRPr="001941E0">
              <w:rPr>
                <w:szCs w:val="18"/>
                <w:u w:val="single"/>
                <w:lang w:eastAsia="ko-KR"/>
              </w:rPr>
              <w:t>TIME_OF_DEPARTURE_REQUESTED</w:t>
            </w:r>
          </w:p>
        </w:tc>
        <w:tc>
          <w:tcPr>
            <w:tcW w:w="2250" w:type="dxa"/>
            <w:tcMar>
              <w:top w:w="160" w:type="dxa"/>
              <w:left w:w="120" w:type="dxa"/>
              <w:bottom w:w="100" w:type="dxa"/>
              <w:right w:w="120" w:type="dxa"/>
            </w:tcMar>
            <w:vAlign w:val="center"/>
          </w:tcPr>
          <w:p w14:paraId="767F62FC" w14:textId="4CE5A04E" w:rsidR="00C1243F" w:rsidRPr="001941E0" w:rsidRDefault="00C1243F" w:rsidP="008869FC">
            <w:pPr>
              <w:pStyle w:val="IEEEStdsTableData-Center"/>
              <w:jc w:val="left"/>
              <w:rPr>
                <w:szCs w:val="18"/>
                <w:u w:val="single"/>
              </w:rPr>
            </w:pPr>
            <w:r w:rsidRPr="001941E0">
              <w:rPr>
                <w:szCs w:val="18"/>
                <w:u w:val="single"/>
              </w:rPr>
              <w:t>F</w:t>
            </w:r>
            <w:r>
              <w:rPr>
                <w:szCs w:val="18"/>
                <w:u w:val="single"/>
              </w:rPr>
              <w:t>ORMAT</w:t>
            </w:r>
            <w:r w:rsidRPr="001941E0">
              <w:rPr>
                <w:szCs w:val="18"/>
                <w:u w:val="single"/>
              </w:rPr>
              <w:t xml:space="preserve"> is </w:t>
            </w:r>
            <w:del w:id="66" w:author="Christian Berger" w:date="2024-05-10T00:03:00Z">
              <w:r w:rsidDel="00AA55AC">
                <w:rPr>
                  <w:szCs w:val="18"/>
                  <w:u w:val="single"/>
                </w:rPr>
                <w:delText xml:space="preserve">either </w:delText>
              </w:r>
            </w:del>
            <w:r w:rsidRPr="001941E0">
              <w:rPr>
                <w:szCs w:val="18"/>
                <w:u w:val="single"/>
              </w:rPr>
              <w:t>EHT_MU or</w:t>
            </w:r>
          </w:p>
          <w:p w14:paraId="10056026" w14:textId="77777777" w:rsidR="00C1243F" w:rsidRPr="001941E0" w:rsidRDefault="00C1243F" w:rsidP="008869FC">
            <w:pPr>
              <w:pStyle w:val="IEEEStdsTableData-Center"/>
              <w:jc w:val="left"/>
              <w:rPr>
                <w:szCs w:val="18"/>
                <w:u w:val="single"/>
              </w:rPr>
            </w:pPr>
            <w:r w:rsidRPr="001941E0">
              <w:rPr>
                <w:szCs w:val="18"/>
                <w:u w:val="single"/>
              </w:rPr>
              <w:t>EHT_TB</w:t>
            </w:r>
            <w:r>
              <w:rPr>
                <w:szCs w:val="18"/>
                <w:u w:val="single"/>
              </w:rPr>
              <w:t>,</w:t>
            </w:r>
            <w:r w:rsidRPr="001941E0">
              <w:rPr>
                <w:szCs w:val="18"/>
                <w:u w:val="single"/>
              </w:rPr>
              <w:t xml:space="preserve"> and RANGING_FLAG is present</w:t>
            </w:r>
            <w:r w:rsidRPr="001941E0">
              <w:rPr>
                <w:szCs w:val="18"/>
                <w:u w:val="single"/>
              </w:rPr>
              <w:br/>
            </w:r>
          </w:p>
        </w:tc>
        <w:tc>
          <w:tcPr>
            <w:tcW w:w="4860" w:type="dxa"/>
            <w:tcMar>
              <w:top w:w="160" w:type="dxa"/>
              <w:left w:w="120" w:type="dxa"/>
              <w:bottom w:w="100" w:type="dxa"/>
              <w:right w:w="120" w:type="dxa"/>
            </w:tcMar>
            <w:vAlign w:val="center"/>
          </w:tcPr>
          <w:p w14:paraId="39465C5C" w14:textId="77777777" w:rsidR="00C1243F" w:rsidRPr="001941E0" w:rsidRDefault="00C1243F" w:rsidP="008869FC">
            <w:pPr>
              <w:pStyle w:val="IEEEStdsTableData-Center"/>
              <w:jc w:val="left"/>
              <w:rPr>
                <w:szCs w:val="18"/>
                <w:u w:val="single"/>
              </w:rPr>
            </w:pPr>
            <w:r w:rsidRPr="001941E0">
              <w:rPr>
                <w:szCs w:val="18"/>
                <w:u w:val="single"/>
              </w:rPr>
              <w:t xml:space="preserve">True indicates that the MAC entity requests that the PHY entity measure and report time of departure parameters corresponding to the time when the first frame energy is sent by the transmitting port. </w:t>
            </w:r>
          </w:p>
          <w:p w14:paraId="5B5204FF" w14:textId="77777777" w:rsidR="00C1243F" w:rsidRPr="001941E0" w:rsidRDefault="00C1243F" w:rsidP="008869FC">
            <w:pPr>
              <w:pStyle w:val="IEEEStdsTableData-Center"/>
              <w:jc w:val="left"/>
              <w:rPr>
                <w:szCs w:val="18"/>
                <w:u w:val="single"/>
              </w:rPr>
            </w:pPr>
          </w:p>
          <w:p w14:paraId="749680BA" w14:textId="77777777" w:rsidR="00C1243F" w:rsidRPr="001941E0" w:rsidRDefault="00C1243F" w:rsidP="008869FC">
            <w:pPr>
              <w:pStyle w:val="IEEEStdsTableData-Center"/>
              <w:jc w:val="left"/>
              <w:rPr>
                <w:szCs w:val="18"/>
                <w:u w:val="single"/>
              </w:rPr>
            </w:pPr>
            <w:r w:rsidRPr="001941E0">
              <w:rPr>
                <w:szCs w:val="18"/>
                <w:u w:val="single"/>
              </w:rPr>
              <w:t>False indicates that the MAC entity requests that the PHY entity neither measures nor reports time of departure parameters.</w:t>
            </w:r>
          </w:p>
        </w:tc>
        <w:tc>
          <w:tcPr>
            <w:tcW w:w="540" w:type="dxa"/>
            <w:tcMar>
              <w:top w:w="160" w:type="dxa"/>
              <w:left w:w="120" w:type="dxa"/>
              <w:bottom w:w="100" w:type="dxa"/>
              <w:right w:w="120" w:type="dxa"/>
            </w:tcMar>
          </w:tcPr>
          <w:p w14:paraId="4CD55475" w14:textId="77777777" w:rsidR="00C1243F" w:rsidRPr="001941E0" w:rsidRDefault="00C1243F" w:rsidP="008869FC">
            <w:pPr>
              <w:pStyle w:val="IEEEStdsTableData-Center"/>
              <w:rPr>
                <w:szCs w:val="18"/>
                <w:u w:val="single"/>
              </w:rPr>
            </w:pPr>
            <w:r w:rsidRPr="001941E0">
              <w:rPr>
                <w:szCs w:val="18"/>
                <w:u w:val="single"/>
              </w:rPr>
              <w:t>O</w:t>
            </w:r>
          </w:p>
        </w:tc>
        <w:tc>
          <w:tcPr>
            <w:tcW w:w="476" w:type="dxa"/>
            <w:tcMar>
              <w:top w:w="160" w:type="dxa"/>
              <w:left w:w="120" w:type="dxa"/>
              <w:bottom w:w="100" w:type="dxa"/>
              <w:right w:w="120" w:type="dxa"/>
            </w:tcMar>
          </w:tcPr>
          <w:p w14:paraId="2F15F422" w14:textId="77777777" w:rsidR="00C1243F" w:rsidRPr="001941E0" w:rsidRDefault="00C1243F" w:rsidP="008869FC">
            <w:pPr>
              <w:pStyle w:val="IEEEStdsTableData-Center"/>
              <w:rPr>
                <w:szCs w:val="18"/>
                <w:u w:val="single"/>
              </w:rPr>
            </w:pPr>
            <w:r w:rsidRPr="001941E0">
              <w:rPr>
                <w:szCs w:val="18"/>
                <w:u w:val="single"/>
              </w:rPr>
              <w:t>N</w:t>
            </w:r>
          </w:p>
        </w:tc>
      </w:tr>
      <w:tr w:rsidR="00C1243F" w:rsidRPr="001941E0" w14:paraId="560C7376" w14:textId="77777777" w:rsidTr="008869FC">
        <w:trPr>
          <w:gridBefore w:val="1"/>
          <w:gridAfter w:val="1"/>
          <w:wBefore w:w="11" w:type="dxa"/>
          <w:wAfter w:w="6" w:type="dxa"/>
          <w:trHeight w:hRule="exact" w:val="1070"/>
        </w:trPr>
        <w:tc>
          <w:tcPr>
            <w:tcW w:w="514" w:type="dxa"/>
            <w:gridSpan w:val="2"/>
            <w:vMerge/>
            <w:tcMar>
              <w:top w:w="160" w:type="dxa"/>
              <w:left w:w="120" w:type="dxa"/>
              <w:bottom w:w="100" w:type="dxa"/>
              <w:right w:w="120" w:type="dxa"/>
            </w:tcMar>
            <w:textDirection w:val="btLr"/>
            <w:vAlign w:val="center"/>
          </w:tcPr>
          <w:p w14:paraId="4F597BD9" w14:textId="77777777" w:rsidR="00C1243F" w:rsidRPr="001941E0" w:rsidRDefault="00C1243F" w:rsidP="008869FC">
            <w:pPr>
              <w:pStyle w:val="IEEEStdsTableData-Center"/>
              <w:jc w:val="left"/>
              <w:rPr>
                <w:szCs w:val="18"/>
                <w:u w:val="single"/>
              </w:rPr>
            </w:pPr>
          </w:p>
        </w:tc>
        <w:tc>
          <w:tcPr>
            <w:tcW w:w="2250" w:type="dxa"/>
            <w:tcMar>
              <w:top w:w="160" w:type="dxa"/>
              <w:left w:w="120" w:type="dxa"/>
              <w:bottom w:w="100" w:type="dxa"/>
              <w:right w:w="120" w:type="dxa"/>
            </w:tcMar>
            <w:vAlign w:val="center"/>
          </w:tcPr>
          <w:p w14:paraId="36F120B4" w14:textId="39EA4A0E" w:rsidR="00C1243F" w:rsidRPr="001941E0" w:rsidRDefault="00C1243F" w:rsidP="008869FC">
            <w:pPr>
              <w:pStyle w:val="IEEEStdsTableData-Center"/>
              <w:jc w:val="left"/>
              <w:rPr>
                <w:szCs w:val="18"/>
                <w:u w:val="single"/>
              </w:rPr>
            </w:pPr>
            <w:r>
              <w:rPr>
                <w:szCs w:val="18"/>
                <w:u w:val="single"/>
              </w:rPr>
              <w:t>FORMAT</w:t>
            </w:r>
            <w:r w:rsidRPr="001941E0">
              <w:rPr>
                <w:szCs w:val="18"/>
                <w:u w:val="single"/>
              </w:rPr>
              <w:t xml:space="preserve"> is </w:t>
            </w:r>
            <w:del w:id="67" w:author="Christian Berger" w:date="2024-05-10T00:03:00Z">
              <w:r w:rsidDel="00AA55AC">
                <w:rPr>
                  <w:szCs w:val="18"/>
                  <w:u w:val="single"/>
                </w:rPr>
                <w:delText xml:space="preserve">either </w:delText>
              </w:r>
            </w:del>
            <w:r w:rsidRPr="001941E0">
              <w:rPr>
                <w:szCs w:val="18"/>
                <w:u w:val="single"/>
              </w:rPr>
              <w:t>EHT_MU or</w:t>
            </w:r>
          </w:p>
          <w:p w14:paraId="5B80704E" w14:textId="77777777" w:rsidR="00C1243F" w:rsidRPr="001941E0" w:rsidRDefault="00C1243F" w:rsidP="008869FC">
            <w:pPr>
              <w:pStyle w:val="IEEEStdsTableData-Center"/>
              <w:jc w:val="left"/>
              <w:rPr>
                <w:szCs w:val="18"/>
                <w:u w:val="single"/>
              </w:rPr>
            </w:pPr>
            <w:r w:rsidRPr="001941E0">
              <w:rPr>
                <w:szCs w:val="18"/>
                <w:u w:val="single"/>
              </w:rPr>
              <w:t>EHT_TB</w:t>
            </w:r>
            <w:r>
              <w:rPr>
                <w:szCs w:val="18"/>
                <w:u w:val="single"/>
              </w:rPr>
              <w:t>,</w:t>
            </w:r>
            <w:r w:rsidRPr="001941E0">
              <w:rPr>
                <w:szCs w:val="18"/>
                <w:u w:val="single"/>
              </w:rPr>
              <w:t xml:space="preserve"> and RANGING_FLAG is not present </w:t>
            </w:r>
          </w:p>
        </w:tc>
        <w:tc>
          <w:tcPr>
            <w:tcW w:w="5876" w:type="dxa"/>
            <w:gridSpan w:val="3"/>
            <w:tcMar>
              <w:top w:w="160" w:type="dxa"/>
              <w:left w:w="120" w:type="dxa"/>
              <w:bottom w:w="100" w:type="dxa"/>
              <w:right w:w="120" w:type="dxa"/>
            </w:tcMar>
            <w:vAlign w:val="center"/>
          </w:tcPr>
          <w:p w14:paraId="69615526" w14:textId="77777777" w:rsidR="00C1243F" w:rsidRPr="001941E0" w:rsidRDefault="00C1243F" w:rsidP="008869FC">
            <w:pPr>
              <w:pStyle w:val="IEEEStdsTableData-Center"/>
              <w:jc w:val="left"/>
              <w:rPr>
                <w:szCs w:val="18"/>
                <w:u w:val="single"/>
              </w:rPr>
            </w:pPr>
            <w:r w:rsidRPr="001941E0">
              <w:rPr>
                <w:szCs w:val="18"/>
                <w:u w:val="single"/>
              </w:rPr>
              <w:t>Not present</w:t>
            </w:r>
          </w:p>
        </w:tc>
      </w:tr>
      <w:tr w:rsidR="00C1243F" w:rsidRPr="001941E0" w14:paraId="1A7BF2FC" w14:textId="77777777" w:rsidTr="008869FC">
        <w:trPr>
          <w:gridBefore w:val="1"/>
          <w:gridAfter w:val="1"/>
          <w:wBefore w:w="11" w:type="dxa"/>
          <w:wAfter w:w="6" w:type="dxa"/>
          <w:trHeight w:hRule="exact" w:val="629"/>
        </w:trPr>
        <w:tc>
          <w:tcPr>
            <w:tcW w:w="514" w:type="dxa"/>
            <w:gridSpan w:val="2"/>
            <w:vMerge/>
            <w:tcMar>
              <w:top w:w="160" w:type="dxa"/>
              <w:left w:w="120" w:type="dxa"/>
              <w:bottom w:w="100" w:type="dxa"/>
              <w:right w:w="120" w:type="dxa"/>
            </w:tcMar>
            <w:textDirection w:val="btLr"/>
            <w:vAlign w:val="center"/>
          </w:tcPr>
          <w:p w14:paraId="36B65BD8" w14:textId="77777777" w:rsidR="00C1243F" w:rsidRPr="001941E0" w:rsidRDefault="00C1243F" w:rsidP="008869FC">
            <w:pPr>
              <w:pStyle w:val="IEEEStdsTableData-Center"/>
              <w:rPr>
                <w:szCs w:val="18"/>
                <w:u w:val="single"/>
              </w:rPr>
            </w:pPr>
          </w:p>
        </w:tc>
        <w:tc>
          <w:tcPr>
            <w:tcW w:w="2250" w:type="dxa"/>
            <w:tcMar>
              <w:top w:w="160" w:type="dxa"/>
              <w:left w:w="120" w:type="dxa"/>
              <w:bottom w:w="100" w:type="dxa"/>
              <w:right w:w="120" w:type="dxa"/>
            </w:tcMar>
            <w:vAlign w:val="center"/>
          </w:tcPr>
          <w:p w14:paraId="0CEE4F7A" w14:textId="77777777" w:rsidR="00C1243F" w:rsidRPr="001941E0" w:rsidRDefault="00C1243F" w:rsidP="008869FC">
            <w:pPr>
              <w:pStyle w:val="IEEEStdsTableData-Center"/>
              <w:jc w:val="left"/>
              <w:rPr>
                <w:szCs w:val="18"/>
                <w:u w:val="single"/>
              </w:rPr>
            </w:pPr>
            <w:r w:rsidRPr="001941E0">
              <w:rPr>
                <w:szCs w:val="18"/>
                <w:u w:val="single"/>
              </w:rPr>
              <w:t>Otherwise</w:t>
            </w:r>
          </w:p>
        </w:tc>
        <w:tc>
          <w:tcPr>
            <w:tcW w:w="5876" w:type="dxa"/>
            <w:gridSpan w:val="3"/>
            <w:tcMar>
              <w:top w:w="160" w:type="dxa"/>
              <w:left w:w="120" w:type="dxa"/>
              <w:bottom w:w="100" w:type="dxa"/>
              <w:right w:w="120" w:type="dxa"/>
            </w:tcMar>
            <w:vAlign w:val="center"/>
          </w:tcPr>
          <w:p w14:paraId="2D6BC547" w14:textId="77777777" w:rsidR="00C1243F" w:rsidRPr="001941E0" w:rsidRDefault="00C1243F" w:rsidP="008869FC">
            <w:pPr>
              <w:pStyle w:val="IEEEStdsTableData-Center"/>
              <w:jc w:val="left"/>
              <w:rPr>
                <w:szCs w:val="18"/>
                <w:u w:val="single"/>
              </w:rPr>
            </w:pPr>
            <w:r w:rsidRPr="001941E0">
              <w:rPr>
                <w:szCs w:val="18"/>
                <w:u w:val="single"/>
              </w:rPr>
              <w:t>See corresponding entry in Table 21-1 (TXVECTOR and RXVECTOR parameters) or Table 27-1 (TXVECTOR and RXVECTOR parameters).</w:t>
            </w:r>
          </w:p>
        </w:tc>
      </w:tr>
      <w:tr w:rsidR="00C1243F" w:rsidRPr="001941E0" w14:paraId="4719D6CD" w14:textId="77777777" w:rsidTr="008869FC">
        <w:trPr>
          <w:gridBefore w:val="1"/>
          <w:gridAfter w:val="1"/>
          <w:wBefore w:w="11" w:type="dxa"/>
          <w:wAfter w:w="6" w:type="dxa"/>
          <w:cantSplit/>
          <w:trHeight w:val="1171"/>
        </w:trPr>
        <w:tc>
          <w:tcPr>
            <w:tcW w:w="514" w:type="dxa"/>
            <w:gridSpan w:val="2"/>
            <w:vMerge w:val="restart"/>
            <w:textDirection w:val="btLr"/>
            <w:vAlign w:val="center"/>
            <w:hideMark/>
          </w:tcPr>
          <w:p w14:paraId="20257E3F" w14:textId="77777777" w:rsidR="00C1243F" w:rsidRPr="001941E0" w:rsidRDefault="00C1243F" w:rsidP="008869FC">
            <w:pPr>
              <w:pStyle w:val="IEEEStdsTableData-Left"/>
              <w:ind w:left="113" w:right="113"/>
              <w:jc w:val="center"/>
              <w:rPr>
                <w:szCs w:val="18"/>
                <w:u w:val="single"/>
              </w:rPr>
            </w:pPr>
            <w:r w:rsidRPr="001941E0">
              <w:rPr>
                <w:color w:val="000000" w:themeColor="text1"/>
                <w:szCs w:val="18"/>
                <w:u w:val="single"/>
              </w:rPr>
              <w:t>LTF_KEY</w:t>
            </w:r>
          </w:p>
        </w:tc>
        <w:tc>
          <w:tcPr>
            <w:tcW w:w="2250" w:type="dxa"/>
            <w:tcMar>
              <w:top w:w="160" w:type="dxa"/>
              <w:left w:w="120" w:type="dxa"/>
              <w:bottom w:w="100" w:type="dxa"/>
              <w:right w:w="120" w:type="dxa"/>
            </w:tcMar>
            <w:hideMark/>
          </w:tcPr>
          <w:p w14:paraId="5969026A" w14:textId="786D72EC" w:rsidR="00C1243F" w:rsidRPr="001941E0" w:rsidRDefault="00C1243F" w:rsidP="008869FC">
            <w:pPr>
              <w:pStyle w:val="Default"/>
              <w:rPr>
                <w:color w:val="000000" w:themeColor="text1"/>
                <w:sz w:val="18"/>
                <w:szCs w:val="18"/>
                <w:u w:val="single"/>
              </w:rPr>
            </w:pPr>
            <w:r w:rsidRPr="001941E0">
              <w:rPr>
                <w:color w:val="000000" w:themeColor="text1"/>
                <w:sz w:val="18"/>
                <w:szCs w:val="18"/>
                <w:u w:val="single"/>
              </w:rPr>
              <w:t xml:space="preserve">FORMAT is </w:t>
            </w:r>
            <w:del w:id="68" w:author="Christian Berger" w:date="2024-05-10T00:03:00Z">
              <w:r w:rsidRPr="001941E0" w:rsidDel="00AA55AC">
                <w:rPr>
                  <w:color w:val="000000" w:themeColor="text1"/>
                  <w:sz w:val="18"/>
                  <w:szCs w:val="18"/>
                  <w:u w:val="single"/>
                </w:rPr>
                <w:delText xml:space="preserve">either </w:delText>
              </w:r>
            </w:del>
            <w:r w:rsidRPr="001941E0">
              <w:rPr>
                <w:color w:val="000000" w:themeColor="text1"/>
                <w:sz w:val="18"/>
                <w:szCs w:val="18"/>
                <w:u w:val="single"/>
              </w:rPr>
              <w:t>EHT_MU or EHT_TB</w:t>
            </w:r>
            <w:r>
              <w:rPr>
                <w:color w:val="000000" w:themeColor="text1"/>
                <w:sz w:val="18"/>
                <w:szCs w:val="18"/>
                <w:u w:val="single"/>
              </w:rPr>
              <w:t>,</w:t>
            </w:r>
            <w:r w:rsidRPr="001941E0">
              <w:rPr>
                <w:color w:val="000000" w:themeColor="text1"/>
                <w:sz w:val="18"/>
                <w:szCs w:val="18"/>
                <w:u w:val="single"/>
              </w:rPr>
              <w:t xml:space="preserve"> and RANGING_FLAG is present</w:t>
            </w:r>
            <w:r>
              <w:rPr>
                <w:color w:val="000000" w:themeColor="text1"/>
                <w:sz w:val="18"/>
                <w:szCs w:val="18"/>
                <w:u w:val="single"/>
              </w:rPr>
              <w:t>,</w:t>
            </w:r>
            <w:r w:rsidRPr="001941E0">
              <w:rPr>
                <w:color w:val="000000" w:themeColor="text1"/>
                <w:sz w:val="18"/>
                <w:szCs w:val="18"/>
                <w:u w:val="single"/>
              </w:rPr>
              <w:t xml:space="preserve"> and SECURE_LTF_FLAG is 1</w:t>
            </w:r>
          </w:p>
          <w:p w14:paraId="2C8E79F2" w14:textId="77777777" w:rsidR="00C1243F" w:rsidRPr="001941E0" w:rsidRDefault="00C1243F" w:rsidP="008869FC">
            <w:pPr>
              <w:pStyle w:val="IEEEStdsTableData-Left"/>
              <w:rPr>
                <w:szCs w:val="18"/>
                <w:u w:val="single"/>
              </w:rPr>
            </w:pPr>
          </w:p>
        </w:tc>
        <w:tc>
          <w:tcPr>
            <w:tcW w:w="4860" w:type="dxa"/>
          </w:tcPr>
          <w:p w14:paraId="70E8FFCB" w14:textId="77777777" w:rsidR="00C1243F" w:rsidRPr="001941E0" w:rsidRDefault="00C1243F" w:rsidP="008869FC">
            <w:pPr>
              <w:pStyle w:val="Default"/>
              <w:rPr>
                <w:color w:val="000000" w:themeColor="text1"/>
                <w:sz w:val="18"/>
                <w:szCs w:val="18"/>
                <w:u w:val="single"/>
              </w:rPr>
            </w:pPr>
            <w:r w:rsidRPr="001941E0">
              <w:rPr>
                <w:color w:val="000000" w:themeColor="text1"/>
                <w:sz w:val="18"/>
                <w:szCs w:val="18"/>
                <w:u w:val="single"/>
              </w:rPr>
              <w:t xml:space="preserve">Contains the </w:t>
            </w:r>
            <w:proofErr w:type="spellStart"/>
            <w:r w:rsidRPr="001941E0">
              <w:rPr>
                <w:i/>
                <w:iCs/>
                <w:color w:val="000000" w:themeColor="text1"/>
                <w:sz w:val="18"/>
                <w:szCs w:val="18"/>
                <w:u w:val="single"/>
              </w:rPr>
              <w:t>rsta</w:t>
            </w:r>
            <w:proofErr w:type="spellEnd"/>
            <w:r w:rsidRPr="001941E0">
              <w:rPr>
                <w:i/>
                <w:iCs/>
                <w:color w:val="000000" w:themeColor="text1"/>
                <w:sz w:val="18"/>
                <w:szCs w:val="18"/>
                <w:u w:val="single"/>
              </w:rPr>
              <w:t>-</w:t>
            </w:r>
            <w:proofErr w:type="spellStart"/>
            <w:r w:rsidRPr="001941E0">
              <w:rPr>
                <w:i/>
                <w:iCs/>
                <w:color w:val="000000" w:themeColor="text1"/>
                <w:sz w:val="18"/>
                <w:szCs w:val="18"/>
                <w:u w:val="single"/>
              </w:rPr>
              <w:t>ltf</w:t>
            </w:r>
            <w:proofErr w:type="spellEnd"/>
            <w:r w:rsidRPr="001941E0">
              <w:rPr>
                <w:i/>
                <w:iCs/>
                <w:color w:val="000000" w:themeColor="text1"/>
                <w:sz w:val="18"/>
                <w:szCs w:val="18"/>
                <w:u w:val="single"/>
              </w:rPr>
              <w:t>-key</w:t>
            </w:r>
            <w:r w:rsidRPr="001941E0">
              <w:rPr>
                <w:color w:val="000000" w:themeColor="text1"/>
                <w:sz w:val="18"/>
                <w:szCs w:val="18"/>
                <w:u w:val="single"/>
              </w:rPr>
              <w:t xml:space="preserve"> or </w:t>
            </w:r>
            <w:proofErr w:type="spellStart"/>
            <w:r w:rsidRPr="008869FC">
              <w:rPr>
                <w:i/>
                <w:iCs/>
                <w:color w:val="000000" w:themeColor="text1"/>
                <w:sz w:val="18"/>
                <w:szCs w:val="18"/>
                <w:u w:val="single"/>
              </w:rPr>
              <w:t>ista</w:t>
            </w:r>
            <w:proofErr w:type="spellEnd"/>
            <w:r w:rsidRPr="008869FC">
              <w:rPr>
                <w:i/>
                <w:iCs/>
                <w:color w:val="000000" w:themeColor="text1"/>
                <w:sz w:val="18"/>
                <w:szCs w:val="18"/>
                <w:u w:val="single"/>
              </w:rPr>
              <w:t>-</w:t>
            </w:r>
            <w:proofErr w:type="spellStart"/>
            <w:r w:rsidRPr="008869FC">
              <w:rPr>
                <w:i/>
                <w:iCs/>
                <w:color w:val="000000" w:themeColor="text1"/>
                <w:sz w:val="18"/>
                <w:szCs w:val="18"/>
                <w:u w:val="single"/>
              </w:rPr>
              <w:t>ltf</w:t>
            </w:r>
            <w:proofErr w:type="spellEnd"/>
            <w:r w:rsidRPr="008869FC">
              <w:rPr>
                <w:i/>
                <w:iCs/>
                <w:color w:val="000000" w:themeColor="text1"/>
                <w:sz w:val="18"/>
                <w:szCs w:val="18"/>
                <w:u w:val="single"/>
              </w:rPr>
              <w:t>-</w:t>
            </w:r>
            <w:r w:rsidRPr="008869FC">
              <w:rPr>
                <w:i/>
                <w:iCs/>
                <w:color w:val="auto"/>
                <w:sz w:val="18"/>
                <w:szCs w:val="18"/>
                <w:u w:val="single"/>
              </w:rPr>
              <w:t>key</w:t>
            </w:r>
            <w:r w:rsidRPr="001941E0">
              <w:rPr>
                <w:color w:val="auto"/>
                <w:sz w:val="18"/>
                <w:szCs w:val="18"/>
                <w:u w:val="single"/>
              </w:rPr>
              <w:t xml:space="preserve"> (</w:t>
            </w:r>
            <w:r>
              <w:rPr>
                <w:color w:val="auto"/>
                <w:sz w:val="18"/>
                <w:szCs w:val="18"/>
                <w:u w:val="single"/>
              </w:rPr>
              <w:t>s</w:t>
            </w:r>
            <w:r w:rsidRPr="001941E0">
              <w:rPr>
                <w:color w:val="auto"/>
                <w:sz w:val="18"/>
                <w:szCs w:val="18"/>
                <w:u w:val="single"/>
              </w:rPr>
              <w:t xml:space="preserve">ee </w:t>
            </w:r>
            <w:hyperlink w:anchor="H11o21o6o4o5o4" w:history="1">
              <w:r w:rsidRPr="001941E0">
                <w:rPr>
                  <w:rStyle w:val="Hyperlink"/>
                  <w:color w:val="auto"/>
                  <w:sz w:val="18"/>
                  <w:szCs w:val="18"/>
                </w:rPr>
                <w:t>11.21.6.4.5.4</w:t>
              </w:r>
            </w:hyperlink>
            <w:r w:rsidRPr="001941E0">
              <w:rPr>
                <w:color w:val="auto"/>
                <w:sz w:val="18"/>
                <w:szCs w:val="18"/>
                <w:u w:val="single"/>
              </w:rPr>
              <w:t xml:space="preserve">) when the secure EHT-LTFs are used (see </w:t>
            </w:r>
            <w:hyperlink w:anchor="H11o21o6o4o5" w:history="1">
              <w:r w:rsidRPr="001941E0">
                <w:rPr>
                  <w:rStyle w:val="Hyperlink"/>
                  <w:color w:val="auto"/>
                  <w:sz w:val="18"/>
                  <w:szCs w:val="18"/>
                </w:rPr>
                <w:t>11.21.6.4.5</w:t>
              </w:r>
            </w:hyperlink>
            <w:r w:rsidRPr="001941E0">
              <w:rPr>
                <w:color w:val="auto"/>
                <w:sz w:val="18"/>
                <w:szCs w:val="18"/>
                <w:u w:val="single"/>
              </w:rPr>
              <w:t xml:space="preserve">). </w:t>
            </w:r>
            <w:r w:rsidRPr="001941E0">
              <w:rPr>
                <w:color w:val="000000" w:themeColor="text1"/>
                <w:sz w:val="18"/>
                <w:szCs w:val="18"/>
                <w:u w:val="single"/>
              </w:rPr>
              <w:br/>
            </w:r>
          </w:p>
          <w:p w14:paraId="35AA0881" w14:textId="77777777" w:rsidR="00C1243F" w:rsidRPr="001941E0" w:rsidRDefault="00C1243F" w:rsidP="008869FC">
            <w:pPr>
              <w:pStyle w:val="IEEEStdsTableData-Left"/>
              <w:rPr>
                <w:szCs w:val="18"/>
                <w:u w:val="single"/>
              </w:rPr>
            </w:pPr>
            <w:r w:rsidRPr="001941E0">
              <w:rPr>
                <w:color w:val="000000" w:themeColor="text1"/>
                <w:szCs w:val="18"/>
                <w:u w:val="single"/>
              </w:rPr>
              <w:t xml:space="preserve"> </w:t>
            </w:r>
          </w:p>
        </w:tc>
        <w:tc>
          <w:tcPr>
            <w:tcW w:w="540" w:type="dxa"/>
            <w:hideMark/>
          </w:tcPr>
          <w:p w14:paraId="57151D25" w14:textId="77777777" w:rsidR="00C1243F" w:rsidRPr="001941E0" w:rsidRDefault="00C1243F" w:rsidP="008869FC">
            <w:pPr>
              <w:pStyle w:val="IEEEStdsTableData-Left"/>
              <w:rPr>
                <w:szCs w:val="18"/>
                <w:u w:val="single"/>
              </w:rPr>
            </w:pPr>
            <w:r w:rsidRPr="001941E0">
              <w:rPr>
                <w:color w:val="000000" w:themeColor="text1"/>
                <w:szCs w:val="18"/>
                <w:u w:val="single"/>
              </w:rPr>
              <w:t>Y</w:t>
            </w:r>
          </w:p>
        </w:tc>
        <w:tc>
          <w:tcPr>
            <w:tcW w:w="476" w:type="dxa"/>
            <w:hideMark/>
          </w:tcPr>
          <w:p w14:paraId="600BFDF0" w14:textId="77777777" w:rsidR="00C1243F" w:rsidRPr="001941E0" w:rsidRDefault="00C1243F" w:rsidP="008869FC">
            <w:pPr>
              <w:pStyle w:val="IEEEStdsTableData-Left"/>
              <w:rPr>
                <w:szCs w:val="18"/>
                <w:u w:val="single"/>
              </w:rPr>
            </w:pPr>
            <w:r w:rsidRPr="001941E0">
              <w:rPr>
                <w:color w:val="000000" w:themeColor="text1"/>
                <w:szCs w:val="18"/>
                <w:u w:val="single"/>
              </w:rPr>
              <w:t>N</w:t>
            </w:r>
          </w:p>
        </w:tc>
      </w:tr>
      <w:tr w:rsidR="00C1243F" w:rsidRPr="001941E0" w14:paraId="63D10D1B" w14:textId="77777777" w:rsidTr="008869FC">
        <w:trPr>
          <w:gridBefore w:val="1"/>
          <w:gridAfter w:val="1"/>
          <w:wBefore w:w="11" w:type="dxa"/>
          <w:wAfter w:w="6" w:type="dxa"/>
          <w:cantSplit/>
          <w:trHeight w:val="22"/>
        </w:trPr>
        <w:tc>
          <w:tcPr>
            <w:tcW w:w="514" w:type="dxa"/>
            <w:gridSpan w:val="2"/>
            <w:vMerge/>
            <w:vAlign w:val="center"/>
          </w:tcPr>
          <w:p w14:paraId="45523E8E" w14:textId="77777777" w:rsidR="00C1243F" w:rsidRPr="001941E0" w:rsidRDefault="00C1243F" w:rsidP="008869FC">
            <w:pPr>
              <w:pStyle w:val="IEEEStdsTableData-Left"/>
              <w:ind w:left="113" w:right="113"/>
              <w:rPr>
                <w:color w:val="000000" w:themeColor="text1"/>
                <w:szCs w:val="18"/>
                <w:u w:val="single"/>
              </w:rPr>
            </w:pPr>
          </w:p>
        </w:tc>
        <w:tc>
          <w:tcPr>
            <w:tcW w:w="2250" w:type="dxa"/>
            <w:tcMar>
              <w:top w:w="160" w:type="dxa"/>
              <w:left w:w="120" w:type="dxa"/>
              <w:bottom w:w="100" w:type="dxa"/>
              <w:right w:w="120" w:type="dxa"/>
            </w:tcMar>
            <w:vAlign w:val="center"/>
          </w:tcPr>
          <w:p w14:paraId="7F369D62" w14:textId="77777777" w:rsidR="00C1243F" w:rsidRPr="001941E0" w:rsidRDefault="00C1243F" w:rsidP="008869FC">
            <w:pPr>
              <w:pStyle w:val="Default"/>
              <w:rPr>
                <w:color w:val="000000" w:themeColor="text1"/>
                <w:sz w:val="18"/>
                <w:szCs w:val="18"/>
                <w:u w:val="single"/>
              </w:rPr>
            </w:pPr>
            <w:r w:rsidRPr="001941E0">
              <w:rPr>
                <w:sz w:val="18"/>
                <w:szCs w:val="18"/>
                <w:u w:val="single"/>
              </w:rPr>
              <w:t>Otherwise</w:t>
            </w:r>
          </w:p>
        </w:tc>
        <w:tc>
          <w:tcPr>
            <w:tcW w:w="5876" w:type="dxa"/>
            <w:gridSpan w:val="3"/>
          </w:tcPr>
          <w:p w14:paraId="6D40A399" w14:textId="77777777" w:rsidR="00C1243F" w:rsidRPr="001941E0" w:rsidRDefault="00C1243F" w:rsidP="008869FC">
            <w:pPr>
              <w:pStyle w:val="IEEEStdsTableData-Left"/>
              <w:rPr>
                <w:color w:val="000000" w:themeColor="text1"/>
                <w:szCs w:val="18"/>
                <w:u w:val="single"/>
              </w:rPr>
            </w:pPr>
            <w:r w:rsidRPr="001941E0">
              <w:rPr>
                <w:szCs w:val="18"/>
                <w:u w:val="single"/>
              </w:rPr>
              <w:t xml:space="preserve">Not present </w:t>
            </w:r>
          </w:p>
        </w:tc>
      </w:tr>
      <w:tr w:rsidR="00C1243F" w:rsidRPr="001941E0" w14:paraId="7C59020B" w14:textId="77777777" w:rsidTr="008869FC">
        <w:trPr>
          <w:gridBefore w:val="1"/>
          <w:gridAfter w:val="1"/>
          <w:wBefore w:w="11" w:type="dxa"/>
          <w:wAfter w:w="6" w:type="dxa"/>
          <w:cantSplit/>
          <w:trHeight w:val="1134"/>
        </w:trPr>
        <w:tc>
          <w:tcPr>
            <w:tcW w:w="514" w:type="dxa"/>
            <w:gridSpan w:val="2"/>
            <w:vMerge w:val="restart"/>
            <w:textDirection w:val="btLr"/>
            <w:vAlign w:val="center"/>
          </w:tcPr>
          <w:p w14:paraId="65F0ADA2" w14:textId="77777777" w:rsidR="00C1243F" w:rsidRPr="001941E0" w:rsidRDefault="00C1243F" w:rsidP="008869FC">
            <w:pPr>
              <w:pStyle w:val="IEEEStdsTableData-Left"/>
              <w:ind w:left="113" w:right="113"/>
              <w:jc w:val="center"/>
              <w:rPr>
                <w:color w:val="000000" w:themeColor="text1"/>
                <w:szCs w:val="18"/>
                <w:u w:val="single"/>
              </w:rPr>
            </w:pPr>
            <w:r w:rsidRPr="001941E0">
              <w:rPr>
                <w:color w:val="000000" w:themeColor="text1"/>
                <w:szCs w:val="18"/>
              </w:rPr>
              <w:t>LTF_IV</w:t>
            </w:r>
          </w:p>
        </w:tc>
        <w:tc>
          <w:tcPr>
            <w:tcW w:w="2250" w:type="dxa"/>
            <w:tcMar>
              <w:top w:w="160" w:type="dxa"/>
              <w:left w:w="120" w:type="dxa"/>
              <w:bottom w:w="100" w:type="dxa"/>
              <w:right w:w="120" w:type="dxa"/>
            </w:tcMar>
          </w:tcPr>
          <w:p w14:paraId="5D41FE1C" w14:textId="651EEB76" w:rsidR="00C1243F" w:rsidRPr="001941E0" w:rsidRDefault="00C1243F" w:rsidP="008869FC">
            <w:pPr>
              <w:pStyle w:val="Default"/>
              <w:rPr>
                <w:color w:val="000000" w:themeColor="text1"/>
                <w:sz w:val="18"/>
                <w:szCs w:val="18"/>
                <w:u w:val="single"/>
              </w:rPr>
            </w:pPr>
            <w:r w:rsidRPr="001941E0">
              <w:rPr>
                <w:color w:val="000000" w:themeColor="text1"/>
                <w:sz w:val="18"/>
                <w:szCs w:val="18"/>
                <w:u w:val="single"/>
              </w:rPr>
              <w:t xml:space="preserve">FORMAT is </w:t>
            </w:r>
            <w:del w:id="69" w:author="Christian Berger" w:date="2024-05-10T00:03:00Z">
              <w:r w:rsidRPr="001941E0" w:rsidDel="00AA55AC">
                <w:rPr>
                  <w:color w:val="000000" w:themeColor="text1"/>
                  <w:sz w:val="18"/>
                  <w:szCs w:val="18"/>
                  <w:u w:val="single"/>
                </w:rPr>
                <w:delText xml:space="preserve">either </w:delText>
              </w:r>
            </w:del>
            <w:r w:rsidRPr="001941E0">
              <w:rPr>
                <w:color w:val="000000" w:themeColor="text1"/>
                <w:sz w:val="18"/>
                <w:szCs w:val="18"/>
                <w:u w:val="single"/>
              </w:rPr>
              <w:t>EHT_MU or EHT_TB</w:t>
            </w:r>
            <w:r>
              <w:rPr>
                <w:color w:val="000000" w:themeColor="text1"/>
                <w:sz w:val="18"/>
                <w:szCs w:val="18"/>
                <w:u w:val="single"/>
              </w:rPr>
              <w:t>,</w:t>
            </w:r>
            <w:r w:rsidRPr="001941E0">
              <w:rPr>
                <w:color w:val="000000" w:themeColor="text1"/>
                <w:sz w:val="18"/>
                <w:szCs w:val="18"/>
                <w:u w:val="single"/>
              </w:rPr>
              <w:t xml:space="preserve"> and RANGING_FLAG is present and SECURE_LTF_FLAG is 1</w:t>
            </w:r>
          </w:p>
        </w:tc>
        <w:tc>
          <w:tcPr>
            <w:tcW w:w="4860" w:type="dxa"/>
          </w:tcPr>
          <w:p w14:paraId="47BE6558" w14:textId="77777777" w:rsidR="00C1243F" w:rsidRPr="001941E0" w:rsidRDefault="00C1243F" w:rsidP="008869FC">
            <w:pPr>
              <w:pStyle w:val="Default"/>
              <w:rPr>
                <w:color w:val="000000" w:themeColor="text1"/>
                <w:sz w:val="18"/>
                <w:szCs w:val="18"/>
                <w:u w:val="single"/>
              </w:rPr>
            </w:pPr>
            <w:r w:rsidRPr="001941E0">
              <w:rPr>
                <w:color w:val="000000" w:themeColor="text1"/>
                <w:sz w:val="18"/>
                <w:szCs w:val="18"/>
                <w:u w:val="single"/>
              </w:rPr>
              <w:t xml:space="preserve">Contains the </w:t>
            </w:r>
            <w:proofErr w:type="spellStart"/>
            <w:r w:rsidRPr="001941E0">
              <w:rPr>
                <w:i/>
                <w:iCs/>
                <w:color w:val="000000" w:themeColor="text1"/>
                <w:sz w:val="18"/>
                <w:szCs w:val="18"/>
                <w:u w:val="single"/>
              </w:rPr>
              <w:t>ltf</w:t>
            </w:r>
            <w:proofErr w:type="spellEnd"/>
            <w:r w:rsidRPr="001941E0">
              <w:rPr>
                <w:i/>
                <w:iCs/>
                <w:color w:val="000000" w:themeColor="text1"/>
                <w:sz w:val="18"/>
                <w:szCs w:val="18"/>
                <w:u w:val="single"/>
              </w:rPr>
              <w:t>-iv</w:t>
            </w:r>
            <w:r w:rsidRPr="001941E0">
              <w:rPr>
                <w:color w:val="000000" w:themeColor="text1"/>
                <w:sz w:val="18"/>
                <w:szCs w:val="18"/>
                <w:u w:val="single"/>
              </w:rPr>
              <w:t xml:space="preserve"> (</w:t>
            </w:r>
            <w:r>
              <w:rPr>
                <w:color w:val="auto"/>
                <w:sz w:val="18"/>
                <w:szCs w:val="18"/>
                <w:u w:val="single"/>
              </w:rPr>
              <w:t>s</w:t>
            </w:r>
            <w:r w:rsidRPr="001941E0">
              <w:rPr>
                <w:color w:val="auto"/>
                <w:sz w:val="18"/>
                <w:szCs w:val="18"/>
                <w:u w:val="single"/>
              </w:rPr>
              <w:t xml:space="preserve">ee </w:t>
            </w:r>
            <w:hyperlink w:anchor="H11o21o6o4o5o4" w:history="1">
              <w:r w:rsidRPr="002E1D0B">
                <w:rPr>
                  <w:rStyle w:val="Hyperlink"/>
                  <w:sz w:val="18"/>
                  <w:szCs w:val="18"/>
                </w:rPr>
                <w:t>11.21.6.4.5.4</w:t>
              </w:r>
            </w:hyperlink>
            <w:r w:rsidRPr="001941E0">
              <w:rPr>
                <w:color w:val="auto"/>
                <w:sz w:val="18"/>
                <w:szCs w:val="18"/>
                <w:u w:val="single"/>
              </w:rPr>
              <w:t xml:space="preserve">) used </w:t>
            </w:r>
            <w:r w:rsidRPr="001941E0">
              <w:rPr>
                <w:color w:val="000000" w:themeColor="text1"/>
                <w:sz w:val="18"/>
                <w:szCs w:val="18"/>
                <w:u w:val="single"/>
              </w:rPr>
              <w:t>to generate the secure EHT-LTFs</w:t>
            </w:r>
          </w:p>
        </w:tc>
        <w:tc>
          <w:tcPr>
            <w:tcW w:w="540" w:type="dxa"/>
          </w:tcPr>
          <w:p w14:paraId="6E42AD65" w14:textId="77777777" w:rsidR="00C1243F" w:rsidRPr="001941E0" w:rsidRDefault="00C1243F" w:rsidP="008869FC">
            <w:pPr>
              <w:pStyle w:val="IEEEStdsTableData-Left"/>
              <w:rPr>
                <w:color w:val="000000" w:themeColor="text1"/>
                <w:szCs w:val="18"/>
                <w:u w:val="single"/>
              </w:rPr>
            </w:pPr>
            <w:r w:rsidRPr="001941E0">
              <w:rPr>
                <w:color w:val="000000" w:themeColor="text1"/>
                <w:szCs w:val="18"/>
                <w:u w:val="single"/>
              </w:rPr>
              <w:t>Y</w:t>
            </w:r>
          </w:p>
        </w:tc>
        <w:tc>
          <w:tcPr>
            <w:tcW w:w="476" w:type="dxa"/>
          </w:tcPr>
          <w:p w14:paraId="0F02E006" w14:textId="77777777" w:rsidR="00C1243F" w:rsidRPr="001941E0" w:rsidRDefault="00C1243F" w:rsidP="008869FC">
            <w:pPr>
              <w:pStyle w:val="IEEEStdsTableData-Left"/>
              <w:rPr>
                <w:color w:val="000000" w:themeColor="text1"/>
                <w:szCs w:val="18"/>
                <w:u w:val="single"/>
              </w:rPr>
            </w:pPr>
            <w:r w:rsidRPr="001941E0">
              <w:rPr>
                <w:color w:val="000000" w:themeColor="text1"/>
                <w:szCs w:val="18"/>
                <w:u w:val="single"/>
              </w:rPr>
              <w:t>N</w:t>
            </w:r>
          </w:p>
        </w:tc>
      </w:tr>
      <w:tr w:rsidR="00C1243F" w:rsidRPr="001941E0" w14:paraId="7D58A5E8" w14:textId="77777777" w:rsidTr="008869FC">
        <w:trPr>
          <w:gridBefore w:val="1"/>
          <w:gridAfter w:val="1"/>
          <w:wBefore w:w="11" w:type="dxa"/>
          <w:wAfter w:w="6" w:type="dxa"/>
          <w:trHeight w:val="458"/>
        </w:trPr>
        <w:tc>
          <w:tcPr>
            <w:tcW w:w="514" w:type="dxa"/>
            <w:gridSpan w:val="2"/>
            <w:vMerge/>
            <w:vAlign w:val="center"/>
            <w:hideMark/>
          </w:tcPr>
          <w:p w14:paraId="7DB06537" w14:textId="77777777" w:rsidR="00C1243F" w:rsidRPr="001941E0" w:rsidRDefault="00C1243F" w:rsidP="008869FC">
            <w:pPr>
              <w:pStyle w:val="IEEEStdsTableData-Left"/>
              <w:rPr>
                <w:szCs w:val="18"/>
                <w:u w:val="single"/>
              </w:rPr>
            </w:pPr>
          </w:p>
        </w:tc>
        <w:tc>
          <w:tcPr>
            <w:tcW w:w="2250" w:type="dxa"/>
            <w:tcMar>
              <w:top w:w="160" w:type="dxa"/>
              <w:left w:w="120" w:type="dxa"/>
              <w:bottom w:w="100" w:type="dxa"/>
              <w:right w:w="120" w:type="dxa"/>
            </w:tcMar>
            <w:vAlign w:val="center"/>
            <w:hideMark/>
          </w:tcPr>
          <w:p w14:paraId="7327EDAE" w14:textId="77777777" w:rsidR="00C1243F" w:rsidRPr="001941E0" w:rsidRDefault="00C1243F" w:rsidP="008869FC">
            <w:pPr>
              <w:pStyle w:val="IEEEStdsTableData-Left"/>
              <w:rPr>
                <w:szCs w:val="18"/>
                <w:u w:val="single"/>
              </w:rPr>
            </w:pPr>
            <w:r w:rsidRPr="001941E0">
              <w:rPr>
                <w:szCs w:val="18"/>
                <w:u w:val="single"/>
              </w:rPr>
              <w:t>Otherwise</w:t>
            </w:r>
          </w:p>
        </w:tc>
        <w:tc>
          <w:tcPr>
            <w:tcW w:w="5876" w:type="dxa"/>
            <w:gridSpan w:val="3"/>
            <w:vAlign w:val="center"/>
            <w:hideMark/>
          </w:tcPr>
          <w:p w14:paraId="5DD63268" w14:textId="77777777" w:rsidR="00C1243F" w:rsidRPr="001941E0" w:rsidRDefault="00C1243F" w:rsidP="008869FC">
            <w:pPr>
              <w:pStyle w:val="IEEEStdsTableData-Left"/>
              <w:rPr>
                <w:szCs w:val="18"/>
                <w:u w:val="single"/>
              </w:rPr>
            </w:pPr>
            <w:r w:rsidRPr="001941E0">
              <w:rPr>
                <w:szCs w:val="18"/>
                <w:u w:val="single"/>
              </w:rPr>
              <w:t xml:space="preserve">Not present </w:t>
            </w:r>
          </w:p>
        </w:tc>
      </w:tr>
      <w:tr w:rsidR="00C1243F" w:rsidRPr="001941E0" w14:paraId="449B1720" w14:textId="77777777" w:rsidTr="008869FC">
        <w:trPr>
          <w:gridBefore w:val="1"/>
          <w:gridAfter w:val="1"/>
          <w:wBefore w:w="11" w:type="dxa"/>
          <w:wAfter w:w="6" w:type="dxa"/>
          <w:trHeight w:val="1162"/>
        </w:trPr>
        <w:tc>
          <w:tcPr>
            <w:tcW w:w="514" w:type="dxa"/>
            <w:gridSpan w:val="2"/>
            <w:vMerge w:val="restart"/>
            <w:textDirection w:val="btLr"/>
            <w:vAlign w:val="center"/>
            <w:hideMark/>
          </w:tcPr>
          <w:p w14:paraId="4CE1A539" w14:textId="77777777" w:rsidR="00C1243F" w:rsidRPr="001941E0" w:rsidRDefault="00C1243F" w:rsidP="008869FC">
            <w:pPr>
              <w:pStyle w:val="IEEEStdsTableData-Left"/>
              <w:jc w:val="center"/>
              <w:rPr>
                <w:szCs w:val="18"/>
                <w:u w:val="single"/>
              </w:rPr>
            </w:pPr>
            <w:r w:rsidRPr="001941E0">
              <w:rPr>
                <w:szCs w:val="18"/>
                <w:u w:val="single"/>
              </w:rPr>
              <w:t>LTF_REP</w:t>
            </w:r>
          </w:p>
        </w:tc>
        <w:tc>
          <w:tcPr>
            <w:tcW w:w="2250" w:type="dxa"/>
            <w:tcMar>
              <w:top w:w="160" w:type="dxa"/>
              <w:left w:w="120" w:type="dxa"/>
              <w:bottom w:w="100" w:type="dxa"/>
              <w:right w:w="120" w:type="dxa"/>
            </w:tcMar>
            <w:vAlign w:val="center"/>
            <w:hideMark/>
          </w:tcPr>
          <w:p w14:paraId="078C63F0" w14:textId="01044253" w:rsidR="00C1243F" w:rsidRPr="001941E0" w:rsidRDefault="00C1243F" w:rsidP="008869FC">
            <w:pPr>
              <w:pStyle w:val="IEEEStdsTableData-Left"/>
              <w:rPr>
                <w:strike/>
                <w:color w:val="000000"/>
                <w:szCs w:val="18"/>
                <w:u w:val="single"/>
              </w:rPr>
            </w:pPr>
            <w:r w:rsidRPr="001941E0">
              <w:rPr>
                <w:rFonts w:eastAsia="TimesNewRomanPSMT"/>
                <w:color w:val="000000"/>
                <w:szCs w:val="18"/>
                <w:u w:val="single"/>
              </w:rPr>
              <w:t xml:space="preserve">FORMAT is </w:t>
            </w:r>
            <w:del w:id="70" w:author="Christian Berger" w:date="2024-05-10T00:03:00Z">
              <w:r w:rsidRPr="001941E0" w:rsidDel="00AA55AC">
                <w:rPr>
                  <w:rFonts w:eastAsia="TimesNewRomanPSMT"/>
                  <w:color w:val="000000"/>
                  <w:szCs w:val="18"/>
                  <w:u w:val="single"/>
                </w:rPr>
                <w:delText xml:space="preserve">either </w:delText>
              </w:r>
            </w:del>
            <w:r w:rsidRPr="001941E0">
              <w:rPr>
                <w:rFonts w:eastAsia="TimesNewRomanPSMT"/>
                <w:color w:val="000000"/>
                <w:szCs w:val="18"/>
                <w:u w:val="single"/>
              </w:rPr>
              <w:t>EHT_MU or EHT_TB</w:t>
            </w:r>
            <w:r>
              <w:rPr>
                <w:rFonts w:eastAsia="TimesNewRomanPSMT"/>
                <w:color w:val="000000"/>
                <w:szCs w:val="18"/>
                <w:u w:val="single"/>
              </w:rPr>
              <w:t>,</w:t>
            </w:r>
            <w:r w:rsidRPr="001941E0">
              <w:rPr>
                <w:rFonts w:eastAsia="TimesNewRomanPSMT"/>
                <w:color w:val="000000"/>
                <w:szCs w:val="18"/>
                <w:u w:val="single"/>
              </w:rPr>
              <w:t xml:space="preserve"> and RANGING_FLAG is present </w:t>
            </w:r>
          </w:p>
        </w:tc>
        <w:tc>
          <w:tcPr>
            <w:tcW w:w="4860" w:type="dxa"/>
          </w:tcPr>
          <w:p w14:paraId="2FE294B4" w14:textId="77777777" w:rsidR="00C1243F" w:rsidRPr="001941E0" w:rsidRDefault="00C1243F" w:rsidP="008869FC">
            <w:pPr>
              <w:pStyle w:val="IEEEStdsTableData-Left"/>
              <w:rPr>
                <w:bCs/>
                <w:strike/>
                <w:color w:val="000000"/>
                <w:szCs w:val="18"/>
                <w:u w:val="single"/>
                <w:lang w:bidi="he-IL"/>
              </w:rPr>
            </w:pPr>
          </w:p>
          <w:p w14:paraId="226F7ECE" w14:textId="77777777" w:rsidR="00C1243F" w:rsidRPr="001941E0" w:rsidRDefault="00C1243F" w:rsidP="008869FC">
            <w:pPr>
              <w:pStyle w:val="NormalWeb"/>
              <w:rPr>
                <w:rFonts w:eastAsia="TimesNewRomanPSMT"/>
                <w:color w:val="000000"/>
                <w:sz w:val="18"/>
                <w:szCs w:val="18"/>
                <w:u w:val="single"/>
              </w:rPr>
            </w:pPr>
            <w:r w:rsidRPr="001941E0">
              <w:rPr>
                <w:rFonts w:eastAsia="TimesNewRomanPSMT"/>
                <w:color w:val="000000"/>
                <w:sz w:val="18"/>
                <w:szCs w:val="18"/>
                <w:u w:val="single"/>
              </w:rPr>
              <w:t>Indicate</w:t>
            </w:r>
            <w:r>
              <w:rPr>
                <w:rFonts w:eastAsia="TimesNewRomanPSMT"/>
                <w:color w:val="000000"/>
                <w:sz w:val="18"/>
                <w:szCs w:val="18"/>
                <w:u w:val="single"/>
              </w:rPr>
              <w:t>s</w:t>
            </w:r>
            <w:r w:rsidRPr="001941E0">
              <w:rPr>
                <w:rFonts w:eastAsia="TimesNewRomanPSMT"/>
                <w:color w:val="000000"/>
                <w:sz w:val="18"/>
                <w:szCs w:val="18"/>
                <w:u w:val="single"/>
              </w:rPr>
              <w:t xml:space="preserve"> the number of EHT-LTF repetitions. </w:t>
            </w:r>
          </w:p>
          <w:p w14:paraId="2A606E44" w14:textId="77777777" w:rsidR="00C1243F" w:rsidRPr="001941E0" w:rsidRDefault="00C1243F" w:rsidP="008869FC">
            <w:pPr>
              <w:pStyle w:val="IEEEStdsTableData-Left"/>
              <w:rPr>
                <w:bCs/>
                <w:color w:val="000000"/>
                <w:szCs w:val="18"/>
                <w:u w:val="single"/>
                <w:lang w:bidi="he-IL"/>
              </w:rPr>
            </w:pPr>
          </w:p>
          <w:p w14:paraId="507300D7" w14:textId="77777777" w:rsidR="00C1243F" w:rsidRPr="001941E0" w:rsidRDefault="00C1243F" w:rsidP="008869FC">
            <w:pPr>
              <w:pStyle w:val="IEEEStdsTableData-Left"/>
              <w:rPr>
                <w:color w:val="000000"/>
                <w:szCs w:val="18"/>
                <w:u w:val="single"/>
              </w:rPr>
            </w:pPr>
          </w:p>
        </w:tc>
        <w:tc>
          <w:tcPr>
            <w:tcW w:w="540" w:type="dxa"/>
            <w:hideMark/>
          </w:tcPr>
          <w:p w14:paraId="66F425A6" w14:textId="77777777" w:rsidR="00C1243F" w:rsidRPr="001941E0" w:rsidRDefault="00C1243F" w:rsidP="008869FC">
            <w:pPr>
              <w:pStyle w:val="IEEEStdsTableData-Left"/>
              <w:rPr>
                <w:szCs w:val="18"/>
                <w:u w:val="single"/>
              </w:rPr>
            </w:pPr>
            <w:r w:rsidRPr="001941E0">
              <w:rPr>
                <w:szCs w:val="18"/>
                <w:u w:val="single"/>
              </w:rPr>
              <w:t>Y</w:t>
            </w:r>
          </w:p>
        </w:tc>
        <w:tc>
          <w:tcPr>
            <w:tcW w:w="476" w:type="dxa"/>
            <w:hideMark/>
          </w:tcPr>
          <w:p w14:paraId="3F554093" w14:textId="77777777" w:rsidR="00C1243F" w:rsidRPr="001941E0" w:rsidRDefault="00C1243F" w:rsidP="008869FC">
            <w:pPr>
              <w:pStyle w:val="IEEEStdsTableData-Left"/>
              <w:rPr>
                <w:szCs w:val="18"/>
                <w:u w:val="single"/>
              </w:rPr>
            </w:pPr>
            <w:r w:rsidRPr="001941E0">
              <w:rPr>
                <w:szCs w:val="18"/>
                <w:u w:val="single"/>
              </w:rPr>
              <w:t>N</w:t>
            </w:r>
          </w:p>
        </w:tc>
      </w:tr>
      <w:tr w:rsidR="00C1243F" w:rsidRPr="001941E0" w14:paraId="2548D181" w14:textId="77777777" w:rsidTr="008869FC">
        <w:trPr>
          <w:gridBefore w:val="1"/>
          <w:gridAfter w:val="1"/>
          <w:wBefore w:w="11" w:type="dxa"/>
          <w:wAfter w:w="6" w:type="dxa"/>
          <w:trHeight w:val="37"/>
        </w:trPr>
        <w:tc>
          <w:tcPr>
            <w:tcW w:w="514" w:type="dxa"/>
            <w:gridSpan w:val="2"/>
            <w:vMerge/>
            <w:vAlign w:val="center"/>
            <w:hideMark/>
          </w:tcPr>
          <w:p w14:paraId="0CD30AA8" w14:textId="77777777" w:rsidR="00C1243F" w:rsidRPr="001941E0" w:rsidRDefault="00C1243F" w:rsidP="008869FC">
            <w:pPr>
              <w:pStyle w:val="IEEEStdsTableData-Left"/>
              <w:rPr>
                <w:szCs w:val="18"/>
                <w:u w:val="single"/>
              </w:rPr>
            </w:pPr>
          </w:p>
        </w:tc>
        <w:tc>
          <w:tcPr>
            <w:tcW w:w="2250" w:type="dxa"/>
            <w:tcMar>
              <w:top w:w="160" w:type="dxa"/>
              <w:left w:w="120" w:type="dxa"/>
              <w:bottom w:w="100" w:type="dxa"/>
              <w:right w:w="120" w:type="dxa"/>
            </w:tcMar>
            <w:vAlign w:val="center"/>
            <w:hideMark/>
          </w:tcPr>
          <w:p w14:paraId="174C9551" w14:textId="77777777" w:rsidR="00C1243F" w:rsidRPr="001941E0" w:rsidRDefault="00C1243F" w:rsidP="008869FC">
            <w:pPr>
              <w:pStyle w:val="IEEEStdsTableData-Left"/>
              <w:rPr>
                <w:szCs w:val="18"/>
                <w:u w:val="single"/>
              </w:rPr>
            </w:pPr>
            <w:r w:rsidRPr="001941E0">
              <w:rPr>
                <w:szCs w:val="18"/>
                <w:u w:val="single"/>
              </w:rPr>
              <w:t>Otherwise</w:t>
            </w:r>
          </w:p>
        </w:tc>
        <w:tc>
          <w:tcPr>
            <w:tcW w:w="5876" w:type="dxa"/>
            <w:gridSpan w:val="3"/>
            <w:vAlign w:val="center"/>
            <w:hideMark/>
          </w:tcPr>
          <w:p w14:paraId="7009066F" w14:textId="77777777" w:rsidR="00C1243F" w:rsidRPr="001941E0" w:rsidRDefault="00C1243F" w:rsidP="008869FC">
            <w:pPr>
              <w:pStyle w:val="IEEEStdsTableData-Left"/>
              <w:rPr>
                <w:strike/>
                <w:szCs w:val="18"/>
                <w:u w:val="single"/>
              </w:rPr>
            </w:pPr>
            <w:r w:rsidRPr="001941E0">
              <w:rPr>
                <w:szCs w:val="18"/>
                <w:u w:val="single"/>
              </w:rPr>
              <w:t xml:space="preserve">Not present </w:t>
            </w:r>
          </w:p>
        </w:tc>
      </w:tr>
      <w:tr w:rsidR="00C1243F" w:rsidRPr="001941E0" w14:paraId="20D06838" w14:textId="77777777" w:rsidTr="008869FC">
        <w:trPr>
          <w:gridBefore w:val="1"/>
          <w:gridAfter w:val="1"/>
          <w:wBefore w:w="11" w:type="dxa"/>
          <w:wAfter w:w="6" w:type="dxa"/>
          <w:trHeight w:val="20"/>
        </w:trPr>
        <w:tc>
          <w:tcPr>
            <w:tcW w:w="514" w:type="dxa"/>
            <w:gridSpan w:val="2"/>
            <w:vMerge w:val="restart"/>
            <w:textDirection w:val="btLr"/>
            <w:vAlign w:val="center"/>
          </w:tcPr>
          <w:p w14:paraId="7599FB08" w14:textId="77777777" w:rsidR="00C1243F" w:rsidRPr="001941E0" w:rsidRDefault="00C1243F" w:rsidP="008869FC">
            <w:pPr>
              <w:pStyle w:val="IEEEStdsTableData-Left"/>
              <w:jc w:val="center"/>
              <w:rPr>
                <w:szCs w:val="18"/>
                <w:u w:val="single"/>
              </w:rPr>
            </w:pPr>
            <w:r w:rsidRPr="001941E0">
              <w:rPr>
                <w:szCs w:val="18"/>
                <w:u w:val="single"/>
              </w:rPr>
              <w:lastRenderedPageBreak/>
              <w:t xml:space="preserve">RANGING_FLAG </w:t>
            </w:r>
            <w:r w:rsidRPr="001941E0">
              <w:rPr>
                <w:szCs w:val="18"/>
                <w:u w:val="single"/>
              </w:rPr>
              <w:br/>
            </w:r>
          </w:p>
        </w:tc>
        <w:tc>
          <w:tcPr>
            <w:tcW w:w="2250" w:type="dxa"/>
            <w:tcMar>
              <w:top w:w="160" w:type="dxa"/>
              <w:left w:w="120" w:type="dxa"/>
              <w:bottom w:w="100" w:type="dxa"/>
              <w:right w:w="120" w:type="dxa"/>
            </w:tcMar>
            <w:vAlign w:val="center"/>
          </w:tcPr>
          <w:p w14:paraId="2F405273" w14:textId="77777777" w:rsidR="00C1243F" w:rsidRPr="001941E0" w:rsidRDefault="00C1243F" w:rsidP="008869FC">
            <w:pPr>
              <w:pStyle w:val="IEEEStdsTableData-Left"/>
              <w:rPr>
                <w:szCs w:val="18"/>
                <w:u w:val="single"/>
              </w:rPr>
            </w:pPr>
            <w:r w:rsidRPr="001941E0">
              <w:rPr>
                <w:color w:val="000000"/>
                <w:szCs w:val="18"/>
                <w:u w:val="single"/>
              </w:rPr>
              <w:t>FORMAT is EHT_MU</w:t>
            </w:r>
          </w:p>
        </w:tc>
        <w:tc>
          <w:tcPr>
            <w:tcW w:w="4860" w:type="dxa"/>
          </w:tcPr>
          <w:p w14:paraId="51A7D906" w14:textId="77777777" w:rsidR="00C1243F" w:rsidRPr="001941E0" w:rsidRDefault="00C1243F" w:rsidP="008869FC">
            <w:pPr>
              <w:pStyle w:val="NormalWeb"/>
              <w:spacing w:after="120"/>
              <w:rPr>
                <w:color w:val="000000"/>
                <w:sz w:val="18"/>
                <w:szCs w:val="18"/>
                <w:u w:val="single"/>
              </w:rPr>
            </w:pPr>
            <w:r w:rsidRPr="001941E0">
              <w:rPr>
                <w:color w:val="000000"/>
                <w:sz w:val="18"/>
                <w:szCs w:val="18"/>
                <w:u w:val="single"/>
              </w:rPr>
              <w:t xml:space="preserve">If present, indicates the PPDU is an EHT Ranging NDP. </w:t>
            </w:r>
          </w:p>
          <w:p w14:paraId="2F3D8D74" w14:textId="77777777" w:rsidR="00C1243F" w:rsidRPr="001941E0" w:rsidRDefault="00C1243F" w:rsidP="008869FC">
            <w:pPr>
              <w:pStyle w:val="NormalWeb"/>
              <w:spacing w:after="120"/>
              <w:rPr>
                <w:color w:val="000000"/>
                <w:sz w:val="18"/>
                <w:szCs w:val="18"/>
                <w:u w:val="single"/>
              </w:rPr>
            </w:pPr>
            <w:r w:rsidRPr="001941E0">
              <w:rPr>
                <w:color w:val="000000"/>
                <w:sz w:val="18"/>
                <w:szCs w:val="18"/>
                <w:u w:val="single"/>
              </w:rPr>
              <w:t>Not present otherwise.</w:t>
            </w:r>
          </w:p>
        </w:tc>
        <w:tc>
          <w:tcPr>
            <w:tcW w:w="540" w:type="dxa"/>
          </w:tcPr>
          <w:p w14:paraId="67685F8C" w14:textId="77777777" w:rsidR="00C1243F" w:rsidRPr="001941E0" w:rsidRDefault="00C1243F" w:rsidP="008869FC">
            <w:pPr>
              <w:pStyle w:val="IEEEStdsTableData-Left"/>
              <w:rPr>
                <w:szCs w:val="18"/>
                <w:u w:val="single"/>
              </w:rPr>
            </w:pPr>
            <w:r w:rsidRPr="001941E0">
              <w:rPr>
                <w:szCs w:val="18"/>
                <w:u w:val="single"/>
              </w:rPr>
              <w:t>O</w:t>
            </w:r>
          </w:p>
        </w:tc>
        <w:tc>
          <w:tcPr>
            <w:tcW w:w="476" w:type="dxa"/>
          </w:tcPr>
          <w:p w14:paraId="2A2677D8" w14:textId="77777777" w:rsidR="00C1243F" w:rsidRPr="001941E0" w:rsidRDefault="00C1243F" w:rsidP="008869FC">
            <w:pPr>
              <w:pStyle w:val="IEEEStdsTableData-Left"/>
              <w:rPr>
                <w:szCs w:val="18"/>
                <w:u w:val="single"/>
              </w:rPr>
            </w:pPr>
            <w:r w:rsidRPr="001941E0">
              <w:rPr>
                <w:szCs w:val="18"/>
                <w:u w:val="single"/>
              </w:rPr>
              <w:t>N</w:t>
            </w:r>
          </w:p>
        </w:tc>
      </w:tr>
      <w:tr w:rsidR="00C1243F" w:rsidRPr="001941E0" w14:paraId="4EB2C282" w14:textId="77777777" w:rsidTr="008869FC">
        <w:trPr>
          <w:gridBefore w:val="1"/>
          <w:gridAfter w:val="1"/>
          <w:wBefore w:w="11" w:type="dxa"/>
          <w:wAfter w:w="6" w:type="dxa"/>
          <w:trHeight w:val="341"/>
        </w:trPr>
        <w:tc>
          <w:tcPr>
            <w:tcW w:w="514" w:type="dxa"/>
            <w:gridSpan w:val="2"/>
            <w:vMerge/>
            <w:vAlign w:val="center"/>
          </w:tcPr>
          <w:p w14:paraId="763B0282" w14:textId="77777777" w:rsidR="00C1243F" w:rsidRPr="001941E0" w:rsidRDefault="00C1243F" w:rsidP="008869FC">
            <w:pPr>
              <w:pStyle w:val="IEEEStdsTableData-Left"/>
              <w:rPr>
                <w:szCs w:val="18"/>
                <w:u w:val="single"/>
              </w:rPr>
            </w:pPr>
          </w:p>
        </w:tc>
        <w:tc>
          <w:tcPr>
            <w:tcW w:w="2250" w:type="dxa"/>
            <w:tcMar>
              <w:top w:w="160" w:type="dxa"/>
              <w:left w:w="120" w:type="dxa"/>
              <w:bottom w:w="100" w:type="dxa"/>
              <w:right w:w="120" w:type="dxa"/>
            </w:tcMar>
            <w:vAlign w:val="center"/>
          </w:tcPr>
          <w:p w14:paraId="50DC3115" w14:textId="77777777" w:rsidR="00C1243F" w:rsidRPr="001941E0" w:rsidRDefault="00C1243F" w:rsidP="008869FC">
            <w:pPr>
              <w:pStyle w:val="IEEEStdsTableData-Left"/>
              <w:rPr>
                <w:szCs w:val="18"/>
                <w:u w:val="single"/>
              </w:rPr>
            </w:pPr>
            <w:r w:rsidRPr="001941E0">
              <w:rPr>
                <w:szCs w:val="18"/>
                <w:u w:val="single"/>
              </w:rPr>
              <w:t>FORMAT is EHT_TB</w:t>
            </w:r>
          </w:p>
        </w:tc>
        <w:tc>
          <w:tcPr>
            <w:tcW w:w="4860" w:type="dxa"/>
          </w:tcPr>
          <w:p w14:paraId="2A53D636" w14:textId="77777777" w:rsidR="00C1243F" w:rsidRPr="001941E0" w:rsidRDefault="00C1243F" w:rsidP="008869FC">
            <w:pPr>
              <w:pStyle w:val="IEEEStdsTableData-Left"/>
              <w:spacing w:after="120"/>
              <w:rPr>
                <w:szCs w:val="18"/>
                <w:u w:val="single"/>
                <w:lang w:val="en-GB"/>
              </w:rPr>
            </w:pPr>
            <w:r w:rsidRPr="001941E0">
              <w:rPr>
                <w:color w:val="000000"/>
                <w:szCs w:val="18"/>
                <w:u w:val="single"/>
              </w:rPr>
              <w:t xml:space="preserve">If present, </w:t>
            </w:r>
            <w:r w:rsidRPr="001941E0">
              <w:rPr>
                <w:szCs w:val="18"/>
                <w:u w:val="single"/>
                <w:lang w:val="en-GB"/>
              </w:rPr>
              <w:t>indicates the PPDU is an EHT TB Ranging NDP</w:t>
            </w:r>
            <w:r w:rsidRPr="001941E0" w:rsidDel="003E6171">
              <w:rPr>
                <w:szCs w:val="18"/>
                <w:u w:val="single"/>
                <w:lang w:val="en-GB"/>
              </w:rPr>
              <w:t>.</w:t>
            </w:r>
          </w:p>
          <w:p w14:paraId="6D4D9873" w14:textId="77777777" w:rsidR="00C1243F" w:rsidRPr="001941E0" w:rsidRDefault="00C1243F" w:rsidP="008869FC">
            <w:pPr>
              <w:pStyle w:val="IEEEStdsTableData-Left"/>
              <w:spacing w:after="120"/>
              <w:rPr>
                <w:szCs w:val="18"/>
                <w:u w:val="single"/>
              </w:rPr>
            </w:pPr>
            <w:r w:rsidRPr="001941E0">
              <w:rPr>
                <w:szCs w:val="18"/>
                <w:u w:val="single"/>
                <w:lang w:val="en-GB"/>
              </w:rPr>
              <w:t>Not present otherwise.</w:t>
            </w:r>
          </w:p>
        </w:tc>
        <w:tc>
          <w:tcPr>
            <w:tcW w:w="540" w:type="dxa"/>
          </w:tcPr>
          <w:p w14:paraId="54DE74E1" w14:textId="77777777" w:rsidR="00C1243F" w:rsidRPr="001941E0" w:rsidRDefault="00C1243F" w:rsidP="008869FC">
            <w:pPr>
              <w:pStyle w:val="IEEEStdsTableData-Left"/>
              <w:rPr>
                <w:szCs w:val="18"/>
                <w:u w:val="single"/>
              </w:rPr>
            </w:pPr>
            <w:r w:rsidRPr="001941E0">
              <w:rPr>
                <w:szCs w:val="18"/>
                <w:u w:val="single"/>
              </w:rPr>
              <w:t>O</w:t>
            </w:r>
          </w:p>
        </w:tc>
        <w:tc>
          <w:tcPr>
            <w:tcW w:w="476" w:type="dxa"/>
          </w:tcPr>
          <w:p w14:paraId="7536B460" w14:textId="77777777" w:rsidR="00C1243F" w:rsidRPr="001941E0" w:rsidRDefault="00C1243F" w:rsidP="008869FC">
            <w:pPr>
              <w:pStyle w:val="IEEEStdsTableData-Left"/>
              <w:rPr>
                <w:szCs w:val="18"/>
                <w:u w:val="single"/>
              </w:rPr>
            </w:pPr>
            <w:r w:rsidRPr="001941E0">
              <w:rPr>
                <w:szCs w:val="18"/>
                <w:u w:val="single"/>
              </w:rPr>
              <w:t>N</w:t>
            </w:r>
          </w:p>
        </w:tc>
      </w:tr>
      <w:tr w:rsidR="00C1243F" w:rsidRPr="001941E0" w14:paraId="37477597" w14:textId="77777777" w:rsidTr="008869FC">
        <w:trPr>
          <w:gridBefore w:val="1"/>
          <w:gridAfter w:val="1"/>
          <w:wBefore w:w="11" w:type="dxa"/>
          <w:wAfter w:w="6" w:type="dxa"/>
          <w:trHeight w:val="161"/>
        </w:trPr>
        <w:tc>
          <w:tcPr>
            <w:tcW w:w="514" w:type="dxa"/>
            <w:gridSpan w:val="2"/>
            <w:vMerge/>
            <w:vAlign w:val="center"/>
          </w:tcPr>
          <w:p w14:paraId="3ADCC3FA" w14:textId="77777777" w:rsidR="00C1243F" w:rsidRPr="001941E0" w:rsidRDefault="00C1243F" w:rsidP="008869FC">
            <w:pPr>
              <w:pStyle w:val="IEEEStdsTableData-Left"/>
              <w:rPr>
                <w:szCs w:val="18"/>
                <w:u w:val="single"/>
              </w:rPr>
            </w:pPr>
          </w:p>
        </w:tc>
        <w:tc>
          <w:tcPr>
            <w:tcW w:w="2250" w:type="dxa"/>
            <w:tcMar>
              <w:top w:w="160" w:type="dxa"/>
              <w:left w:w="120" w:type="dxa"/>
              <w:bottom w:w="100" w:type="dxa"/>
              <w:right w:w="120" w:type="dxa"/>
            </w:tcMar>
            <w:vAlign w:val="center"/>
          </w:tcPr>
          <w:p w14:paraId="425723FD" w14:textId="77777777" w:rsidR="00C1243F" w:rsidRPr="001941E0" w:rsidRDefault="00C1243F" w:rsidP="008869FC">
            <w:pPr>
              <w:pStyle w:val="IEEEStdsTableData-Left"/>
              <w:rPr>
                <w:szCs w:val="18"/>
                <w:u w:val="single"/>
              </w:rPr>
            </w:pPr>
            <w:r w:rsidRPr="001941E0">
              <w:rPr>
                <w:szCs w:val="18"/>
                <w:u w:val="single"/>
              </w:rPr>
              <w:t>Otherwise</w:t>
            </w:r>
          </w:p>
        </w:tc>
        <w:tc>
          <w:tcPr>
            <w:tcW w:w="4860" w:type="dxa"/>
          </w:tcPr>
          <w:p w14:paraId="240C7668" w14:textId="77777777" w:rsidR="00C1243F" w:rsidRPr="001941E0" w:rsidRDefault="00C1243F" w:rsidP="008869FC">
            <w:pPr>
              <w:pStyle w:val="IEEEStdsTableData-Left"/>
              <w:rPr>
                <w:szCs w:val="18"/>
                <w:u w:val="single"/>
              </w:rPr>
            </w:pPr>
            <w:r w:rsidRPr="001941E0">
              <w:rPr>
                <w:szCs w:val="18"/>
                <w:u w:val="single"/>
              </w:rPr>
              <w:t>Not present.</w:t>
            </w:r>
          </w:p>
        </w:tc>
        <w:tc>
          <w:tcPr>
            <w:tcW w:w="540" w:type="dxa"/>
          </w:tcPr>
          <w:p w14:paraId="0D2730ED" w14:textId="77777777" w:rsidR="00C1243F" w:rsidRPr="001941E0" w:rsidRDefault="00C1243F" w:rsidP="008869FC">
            <w:pPr>
              <w:pStyle w:val="IEEEStdsTableData-Left"/>
              <w:rPr>
                <w:szCs w:val="18"/>
                <w:u w:val="single"/>
              </w:rPr>
            </w:pPr>
            <w:r w:rsidRPr="001941E0">
              <w:rPr>
                <w:szCs w:val="18"/>
                <w:u w:val="single"/>
              </w:rPr>
              <w:t>N</w:t>
            </w:r>
          </w:p>
        </w:tc>
        <w:tc>
          <w:tcPr>
            <w:tcW w:w="476" w:type="dxa"/>
          </w:tcPr>
          <w:p w14:paraId="338CAFF7" w14:textId="77777777" w:rsidR="00C1243F" w:rsidRPr="001941E0" w:rsidRDefault="00C1243F" w:rsidP="008869FC">
            <w:pPr>
              <w:pStyle w:val="IEEEStdsTableData-Left"/>
              <w:rPr>
                <w:szCs w:val="18"/>
                <w:u w:val="single"/>
              </w:rPr>
            </w:pPr>
            <w:r w:rsidRPr="001941E0">
              <w:rPr>
                <w:szCs w:val="18"/>
                <w:u w:val="single"/>
              </w:rPr>
              <w:t>N</w:t>
            </w:r>
          </w:p>
        </w:tc>
      </w:tr>
      <w:tr w:rsidR="00C1243F" w:rsidRPr="0014357A" w14:paraId="2A05E4B3" w14:textId="77777777" w:rsidTr="008869FC">
        <w:trPr>
          <w:trHeight w:val="937"/>
        </w:trPr>
        <w:tc>
          <w:tcPr>
            <w:tcW w:w="495" w:type="dxa"/>
            <w:gridSpan w:val="2"/>
            <w:vMerge w:val="restart"/>
            <w:textDirection w:val="btLr"/>
            <w:vAlign w:val="center"/>
          </w:tcPr>
          <w:p w14:paraId="4B76FA0C" w14:textId="77777777" w:rsidR="00C1243F" w:rsidRPr="001941E0" w:rsidRDefault="00C1243F" w:rsidP="008869FC">
            <w:pPr>
              <w:pStyle w:val="IEEEStdsTableData-Left"/>
              <w:ind w:left="113" w:right="113"/>
              <w:jc w:val="center"/>
              <w:rPr>
                <w:szCs w:val="18"/>
                <w:u w:val="single"/>
              </w:rPr>
            </w:pPr>
            <w:r w:rsidRPr="001941E0">
              <w:rPr>
                <w:szCs w:val="18"/>
                <w:u w:val="single"/>
              </w:rPr>
              <w:t>SECURE_LTF_FLAG</w:t>
            </w:r>
          </w:p>
        </w:tc>
        <w:tc>
          <w:tcPr>
            <w:tcW w:w="2280" w:type="dxa"/>
            <w:gridSpan w:val="2"/>
            <w:tcMar>
              <w:top w:w="160" w:type="dxa"/>
              <w:left w:w="120" w:type="dxa"/>
              <w:bottom w:w="100" w:type="dxa"/>
              <w:right w:w="120" w:type="dxa"/>
            </w:tcMar>
            <w:vAlign w:val="center"/>
          </w:tcPr>
          <w:p w14:paraId="2E63702F" w14:textId="1A00D0D9" w:rsidR="00C1243F" w:rsidRPr="001941E0" w:rsidRDefault="00C1243F" w:rsidP="008869FC">
            <w:pPr>
              <w:pStyle w:val="IEEEStdsTableData-Left"/>
              <w:rPr>
                <w:szCs w:val="18"/>
                <w:u w:val="single"/>
              </w:rPr>
            </w:pPr>
            <w:r w:rsidRPr="001941E0">
              <w:rPr>
                <w:szCs w:val="18"/>
                <w:u w:val="single"/>
              </w:rPr>
              <w:t xml:space="preserve">FORMAT is </w:t>
            </w:r>
            <w:del w:id="71" w:author="Christian Berger" w:date="2024-05-10T00:03:00Z">
              <w:r w:rsidRPr="001941E0" w:rsidDel="00AA55AC">
                <w:rPr>
                  <w:szCs w:val="18"/>
                  <w:u w:val="single"/>
                </w:rPr>
                <w:delText>either</w:delText>
              </w:r>
            </w:del>
            <w:r w:rsidRPr="001941E0">
              <w:rPr>
                <w:szCs w:val="18"/>
                <w:u w:val="single"/>
              </w:rPr>
              <w:t>EHT_MU or EHT_TB</w:t>
            </w:r>
            <w:r>
              <w:rPr>
                <w:szCs w:val="18"/>
                <w:u w:val="single"/>
              </w:rPr>
              <w:t>,</w:t>
            </w:r>
            <w:r w:rsidRPr="001941E0">
              <w:rPr>
                <w:szCs w:val="18"/>
                <w:u w:val="single"/>
              </w:rPr>
              <w:t xml:space="preserve"> and the RANGING_FLAG is present.</w:t>
            </w:r>
          </w:p>
        </w:tc>
        <w:tc>
          <w:tcPr>
            <w:tcW w:w="4860" w:type="dxa"/>
          </w:tcPr>
          <w:p w14:paraId="37D37C0A" w14:textId="77777777" w:rsidR="00C1243F" w:rsidRPr="001941E0" w:rsidRDefault="00C1243F" w:rsidP="008869FC">
            <w:pPr>
              <w:pStyle w:val="NormalWeb"/>
              <w:rPr>
                <w:sz w:val="18"/>
                <w:szCs w:val="18"/>
                <w:u w:val="single"/>
              </w:rPr>
            </w:pPr>
            <w:r w:rsidRPr="001941E0">
              <w:rPr>
                <w:sz w:val="18"/>
                <w:szCs w:val="18"/>
                <w:u w:val="single"/>
              </w:rPr>
              <w:t>Set to 1 when the EHT Ranging NDP or EHT TB Ranging NDP use</w:t>
            </w:r>
            <w:r>
              <w:rPr>
                <w:sz w:val="18"/>
                <w:szCs w:val="18"/>
                <w:u w:val="single"/>
              </w:rPr>
              <w:t>s</w:t>
            </w:r>
            <w:r w:rsidRPr="001941E0">
              <w:rPr>
                <w:sz w:val="18"/>
                <w:szCs w:val="18"/>
                <w:u w:val="single"/>
              </w:rPr>
              <w:t xml:space="preserve"> secure EHT-LTF.</w:t>
            </w:r>
          </w:p>
          <w:p w14:paraId="474A519E" w14:textId="77777777" w:rsidR="00C1243F" w:rsidRPr="001941E0" w:rsidRDefault="00C1243F" w:rsidP="008869FC">
            <w:pPr>
              <w:pStyle w:val="IEEEStdsTableData-Left"/>
              <w:rPr>
                <w:szCs w:val="18"/>
                <w:u w:val="single"/>
              </w:rPr>
            </w:pPr>
            <w:r w:rsidRPr="001941E0">
              <w:rPr>
                <w:szCs w:val="18"/>
                <w:u w:val="single"/>
              </w:rPr>
              <w:t>Set to 0 otherwise.</w:t>
            </w:r>
          </w:p>
          <w:p w14:paraId="0929E6E7" w14:textId="77777777" w:rsidR="00C1243F" w:rsidRPr="001941E0" w:rsidRDefault="00C1243F" w:rsidP="008869FC">
            <w:pPr>
              <w:pStyle w:val="IEEEStdsTableData-Left"/>
              <w:rPr>
                <w:szCs w:val="18"/>
                <w:u w:val="single"/>
              </w:rPr>
            </w:pPr>
          </w:p>
        </w:tc>
        <w:tc>
          <w:tcPr>
            <w:tcW w:w="540" w:type="dxa"/>
          </w:tcPr>
          <w:p w14:paraId="278BF0DB" w14:textId="77777777" w:rsidR="00C1243F" w:rsidRPr="001941E0" w:rsidRDefault="00C1243F" w:rsidP="008869FC">
            <w:pPr>
              <w:pStyle w:val="IEEEStdsTableData-Left"/>
              <w:tabs>
                <w:tab w:val="left" w:pos="192"/>
              </w:tabs>
              <w:rPr>
                <w:szCs w:val="18"/>
                <w:u w:val="single"/>
              </w:rPr>
            </w:pPr>
            <w:r w:rsidRPr="001941E0">
              <w:rPr>
                <w:szCs w:val="18"/>
                <w:u w:val="single"/>
              </w:rPr>
              <w:t>Y</w:t>
            </w:r>
          </w:p>
        </w:tc>
        <w:tc>
          <w:tcPr>
            <w:tcW w:w="482" w:type="dxa"/>
            <w:gridSpan w:val="2"/>
          </w:tcPr>
          <w:p w14:paraId="3EA3B93B" w14:textId="77777777" w:rsidR="00C1243F" w:rsidRPr="001941E0" w:rsidRDefault="00C1243F" w:rsidP="008869FC">
            <w:pPr>
              <w:pStyle w:val="IEEEStdsTableData-Left"/>
              <w:tabs>
                <w:tab w:val="left" w:pos="192"/>
              </w:tabs>
              <w:rPr>
                <w:szCs w:val="18"/>
                <w:u w:val="single"/>
              </w:rPr>
            </w:pPr>
            <w:r w:rsidRPr="001941E0">
              <w:rPr>
                <w:szCs w:val="18"/>
                <w:u w:val="single"/>
              </w:rPr>
              <w:t>N</w:t>
            </w:r>
          </w:p>
        </w:tc>
      </w:tr>
      <w:tr w:rsidR="00C1243F" w:rsidRPr="0014357A" w14:paraId="3F59CD19" w14:textId="77777777" w:rsidTr="008869FC">
        <w:trPr>
          <w:trHeight w:val="768"/>
        </w:trPr>
        <w:tc>
          <w:tcPr>
            <w:tcW w:w="495" w:type="dxa"/>
            <w:gridSpan w:val="2"/>
            <w:vMerge/>
            <w:vAlign w:val="center"/>
          </w:tcPr>
          <w:p w14:paraId="3F237FD1" w14:textId="77777777" w:rsidR="00C1243F" w:rsidRPr="001941E0" w:rsidRDefault="00C1243F" w:rsidP="008869FC">
            <w:pPr>
              <w:pStyle w:val="IEEEStdsTableData-Left"/>
              <w:rPr>
                <w:szCs w:val="18"/>
                <w:u w:val="single"/>
              </w:rPr>
            </w:pPr>
          </w:p>
        </w:tc>
        <w:tc>
          <w:tcPr>
            <w:tcW w:w="2280" w:type="dxa"/>
            <w:gridSpan w:val="2"/>
            <w:tcMar>
              <w:top w:w="160" w:type="dxa"/>
              <w:left w:w="120" w:type="dxa"/>
              <w:bottom w:w="100" w:type="dxa"/>
              <w:right w:w="120" w:type="dxa"/>
            </w:tcMar>
            <w:vAlign w:val="center"/>
          </w:tcPr>
          <w:p w14:paraId="4FEB5821" w14:textId="77777777" w:rsidR="00C1243F" w:rsidRPr="001941E0" w:rsidRDefault="00C1243F" w:rsidP="008869FC">
            <w:pPr>
              <w:pStyle w:val="IEEEStdsTableData-Left"/>
              <w:rPr>
                <w:szCs w:val="18"/>
                <w:u w:val="single"/>
              </w:rPr>
            </w:pPr>
            <w:r w:rsidRPr="001941E0">
              <w:rPr>
                <w:szCs w:val="18"/>
                <w:u w:val="single"/>
              </w:rPr>
              <w:t>Otherwise</w:t>
            </w:r>
          </w:p>
        </w:tc>
        <w:tc>
          <w:tcPr>
            <w:tcW w:w="5882" w:type="dxa"/>
            <w:gridSpan w:val="4"/>
            <w:vAlign w:val="center"/>
          </w:tcPr>
          <w:p w14:paraId="12A0D6B6" w14:textId="77777777" w:rsidR="00C1243F" w:rsidRPr="001941E0" w:rsidRDefault="00C1243F" w:rsidP="008869FC">
            <w:pPr>
              <w:pStyle w:val="IEEEStdsTableData-Left"/>
              <w:rPr>
                <w:szCs w:val="18"/>
                <w:u w:val="single"/>
              </w:rPr>
            </w:pPr>
            <w:r w:rsidRPr="001941E0">
              <w:rPr>
                <w:szCs w:val="18"/>
                <w:u w:val="single"/>
              </w:rPr>
              <w:t xml:space="preserve">Not present. </w:t>
            </w:r>
          </w:p>
        </w:tc>
      </w:tr>
      <w:tr w:rsidR="00C1243F" w:rsidRPr="0014357A" w14:paraId="045D1B00" w14:textId="77777777" w:rsidTr="008869FC">
        <w:trPr>
          <w:trHeight w:val="683"/>
        </w:trPr>
        <w:tc>
          <w:tcPr>
            <w:tcW w:w="495" w:type="dxa"/>
            <w:gridSpan w:val="2"/>
            <w:vMerge w:val="restart"/>
            <w:textDirection w:val="btLr"/>
            <w:vAlign w:val="center"/>
          </w:tcPr>
          <w:p w14:paraId="731E0EC5" w14:textId="77777777" w:rsidR="00C1243F" w:rsidRPr="001941E0" w:rsidRDefault="00C1243F" w:rsidP="008869FC">
            <w:pPr>
              <w:pStyle w:val="IEEEStdsTableData-Left"/>
              <w:jc w:val="center"/>
              <w:rPr>
                <w:szCs w:val="18"/>
                <w:u w:val="single"/>
              </w:rPr>
            </w:pPr>
            <w:r w:rsidRPr="001941E0">
              <w:rPr>
                <w:szCs w:val="18"/>
                <w:u w:val="single"/>
              </w:rPr>
              <w:t>TX_WINDOW_FLAG</w:t>
            </w:r>
          </w:p>
        </w:tc>
        <w:tc>
          <w:tcPr>
            <w:tcW w:w="2280" w:type="dxa"/>
            <w:gridSpan w:val="2"/>
            <w:tcMar>
              <w:top w:w="160" w:type="dxa"/>
              <w:left w:w="120" w:type="dxa"/>
              <w:bottom w:w="100" w:type="dxa"/>
              <w:right w:w="120" w:type="dxa"/>
            </w:tcMar>
            <w:vAlign w:val="center"/>
          </w:tcPr>
          <w:p w14:paraId="6329A1D6" w14:textId="48D4D6D3" w:rsidR="00C1243F" w:rsidRPr="001941E0" w:rsidRDefault="00C1243F" w:rsidP="008869FC">
            <w:pPr>
              <w:pStyle w:val="IEEEStdsTableData-Left"/>
              <w:rPr>
                <w:szCs w:val="18"/>
                <w:u w:val="single"/>
              </w:rPr>
            </w:pPr>
            <w:r w:rsidRPr="001941E0">
              <w:rPr>
                <w:szCs w:val="18"/>
                <w:u w:val="single"/>
              </w:rPr>
              <w:t xml:space="preserve">FORMAT is </w:t>
            </w:r>
            <w:del w:id="72" w:author="Christian Berger" w:date="2024-05-10T00:03:00Z">
              <w:r w:rsidRPr="001941E0" w:rsidDel="00AA55AC">
                <w:rPr>
                  <w:szCs w:val="18"/>
                  <w:u w:val="single"/>
                </w:rPr>
                <w:delText xml:space="preserve">either </w:delText>
              </w:r>
            </w:del>
            <w:r w:rsidRPr="001941E0">
              <w:rPr>
                <w:szCs w:val="18"/>
                <w:u w:val="single"/>
              </w:rPr>
              <w:t>EHT_MU or EHT_TB</w:t>
            </w:r>
            <w:r>
              <w:rPr>
                <w:szCs w:val="18"/>
                <w:u w:val="single"/>
              </w:rPr>
              <w:t>,</w:t>
            </w:r>
            <w:r w:rsidRPr="001941E0">
              <w:rPr>
                <w:szCs w:val="18"/>
                <w:u w:val="single"/>
              </w:rPr>
              <w:t xml:space="preserve"> and RANGING_FLAG is present and SECURE_LTF_FLAG is 1</w:t>
            </w:r>
          </w:p>
          <w:p w14:paraId="4F327BC3" w14:textId="77777777" w:rsidR="00C1243F" w:rsidRPr="001941E0" w:rsidRDefault="00C1243F" w:rsidP="008869FC">
            <w:pPr>
              <w:pStyle w:val="IEEEStdsTableData-Left"/>
              <w:rPr>
                <w:szCs w:val="18"/>
                <w:u w:val="single"/>
              </w:rPr>
            </w:pPr>
          </w:p>
        </w:tc>
        <w:tc>
          <w:tcPr>
            <w:tcW w:w="4860" w:type="dxa"/>
          </w:tcPr>
          <w:p w14:paraId="5EC2CCB1" w14:textId="77777777" w:rsidR="00C1243F" w:rsidRPr="001941E0" w:rsidRDefault="00C1243F" w:rsidP="008869FC">
            <w:pPr>
              <w:pStyle w:val="NormalWeb"/>
              <w:rPr>
                <w:sz w:val="18"/>
                <w:szCs w:val="18"/>
                <w:u w:val="single"/>
              </w:rPr>
            </w:pPr>
            <w:r w:rsidRPr="001941E0">
              <w:rPr>
                <w:sz w:val="18"/>
                <w:szCs w:val="18"/>
                <w:u w:val="single"/>
              </w:rPr>
              <w:t>Set to 1 when the secure EHT-LTF of an EHT Ranging NDP or EHT TB Ranging NDP use</w:t>
            </w:r>
            <w:r>
              <w:rPr>
                <w:sz w:val="18"/>
                <w:szCs w:val="18"/>
                <w:u w:val="single"/>
              </w:rPr>
              <w:t>s</w:t>
            </w:r>
            <w:r w:rsidRPr="001941E0">
              <w:rPr>
                <w:sz w:val="18"/>
                <w:szCs w:val="18"/>
                <w:u w:val="single"/>
              </w:rPr>
              <w:t xml:space="preserve"> the optional frequency domain Tx window.</w:t>
            </w:r>
          </w:p>
          <w:p w14:paraId="72338EDE" w14:textId="77777777" w:rsidR="00C1243F" w:rsidRPr="001941E0" w:rsidRDefault="00C1243F" w:rsidP="008869FC">
            <w:pPr>
              <w:pStyle w:val="IEEEStdsTableData-Left"/>
              <w:rPr>
                <w:szCs w:val="18"/>
                <w:u w:val="single"/>
              </w:rPr>
            </w:pPr>
            <w:r w:rsidRPr="001941E0">
              <w:rPr>
                <w:szCs w:val="18"/>
                <w:u w:val="single"/>
              </w:rPr>
              <w:t>Set to 0 otherwise.</w:t>
            </w:r>
          </w:p>
        </w:tc>
        <w:tc>
          <w:tcPr>
            <w:tcW w:w="540" w:type="dxa"/>
          </w:tcPr>
          <w:p w14:paraId="3EFCE26B" w14:textId="77777777" w:rsidR="00C1243F" w:rsidRPr="001941E0" w:rsidRDefault="00C1243F" w:rsidP="008869FC">
            <w:pPr>
              <w:pStyle w:val="IEEEStdsTableData-Left"/>
              <w:rPr>
                <w:szCs w:val="18"/>
                <w:u w:val="single"/>
              </w:rPr>
            </w:pPr>
            <w:r w:rsidRPr="001941E0">
              <w:rPr>
                <w:szCs w:val="18"/>
                <w:u w:val="single"/>
              </w:rPr>
              <w:t>Y</w:t>
            </w:r>
          </w:p>
        </w:tc>
        <w:tc>
          <w:tcPr>
            <w:tcW w:w="482" w:type="dxa"/>
            <w:gridSpan w:val="2"/>
          </w:tcPr>
          <w:p w14:paraId="068701CF" w14:textId="77777777" w:rsidR="00C1243F" w:rsidRPr="001941E0" w:rsidRDefault="00C1243F" w:rsidP="008869FC">
            <w:pPr>
              <w:pStyle w:val="IEEEStdsTableData-Left"/>
              <w:rPr>
                <w:szCs w:val="18"/>
                <w:u w:val="single"/>
              </w:rPr>
            </w:pPr>
            <w:r w:rsidRPr="001941E0">
              <w:rPr>
                <w:szCs w:val="18"/>
                <w:u w:val="single"/>
              </w:rPr>
              <w:t>N</w:t>
            </w:r>
          </w:p>
        </w:tc>
      </w:tr>
      <w:tr w:rsidR="00C1243F" w:rsidRPr="0014357A" w14:paraId="3EC76E23" w14:textId="77777777" w:rsidTr="008869FC">
        <w:trPr>
          <w:trHeight w:val="20"/>
        </w:trPr>
        <w:tc>
          <w:tcPr>
            <w:tcW w:w="495" w:type="dxa"/>
            <w:gridSpan w:val="2"/>
            <w:vMerge/>
            <w:vAlign w:val="center"/>
          </w:tcPr>
          <w:p w14:paraId="02E17657" w14:textId="77777777" w:rsidR="00C1243F" w:rsidRPr="001941E0" w:rsidRDefault="00C1243F" w:rsidP="008869FC">
            <w:pPr>
              <w:pStyle w:val="IEEEStdsTableData-Left"/>
              <w:rPr>
                <w:szCs w:val="18"/>
                <w:u w:val="single"/>
              </w:rPr>
            </w:pPr>
          </w:p>
        </w:tc>
        <w:tc>
          <w:tcPr>
            <w:tcW w:w="2280" w:type="dxa"/>
            <w:gridSpan w:val="2"/>
            <w:tcMar>
              <w:top w:w="160" w:type="dxa"/>
              <w:left w:w="120" w:type="dxa"/>
              <w:bottom w:w="100" w:type="dxa"/>
              <w:right w:w="120" w:type="dxa"/>
            </w:tcMar>
            <w:vAlign w:val="center"/>
          </w:tcPr>
          <w:p w14:paraId="1E85A8F2" w14:textId="77777777" w:rsidR="00C1243F" w:rsidRPr="001941E0" w:rsidRDefault="00C1243F" w:rsidP="008869FC">
            <w:pPr>
              <w:pStyle w:val="IEEEStdsTableData-Left"/>
              <w:rPr>
                <w:szCs w:val="18"/>
                <w:u w:val="single"/>
              </w:rPr>
            </w:pPr>
            <w:r w:rsidRPr="001941E0">
              <w:rPr>
                <w:szCs w:val="18"/>
                <w:u w:val="single"/>
              </w:rPr>
              <w:t>Otherwise</w:t>
            </w:r>
          </w:p>
        </w:tc>
        <w:tc>
          <w:tcPr>
            <w:tcW w:w="5882" w:type="dxa"/>
            <w:gridSpan w:val="4"/>
            <w:vAlign w:val="center"/>
          </w:tcPr>
          <w:p w14:paraId="08AF0E62" w14:textId="77777777" w:rsidR="00C1243F" w:rsidRPr="001941E0" w:rsidRDefault="00C1243F" w:rsidP="008869FC">
            <w:pPr>
              <w:pStyle w:val="IEEEStdsTableData-Left"/>
              <w:rPr>
                <w:szCs w:val="18"/>
                <w:u w:val="single"/>
              </w:rPr>
            </w:pPr>
            <w:r w:rsidRPr="001941E0">
              <w:rPr>
                <w:szCs w:val="18"/>
                <w:u w:val="single"/>
              </w:rPr>
              <w:t xml:space="preserve">Not present. </w:t>
            </w:r>
          </w:p>
        </w:tc>
      </w:tr>
    </w:tbl>
    <w:p w14:paraId="03D918D3" w14:textId="77777777" w:rsidR="00C1243F" w:rsidRPr="00390671" w:rsidRDefault="00C1243F" w:rsidP="00C1243F">
      <w:pPr>
        <w:pStyle w:val="IEEEStdsParagraph"/>
      </w:pPr>
    </w:p>
    <w:p w14:paraId="433025BD" w14:textId="77777777" w:rsidR="00C1243F" w:rsidRPr="009051DC" w:rsidRDefault="00C1243F" w:rsidP="009051DC">
      <w:pPr>
        <w:spacing w:after="240"/>
        <w:jc w:val="both"/>
        <w:rPr>
          <w:sz w:val="22"/>
          <w:szCs w:val="22"/>
          <w:u w:val="single"/>
          <w:lang w:bidi="he-IL"/>
        </w:rPr>
      </w:pPr>
    </w:p>
    <w:sectPr w:rsidR="00C1243F" w:rsidRPr="009051DC"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7EF1E" w14:textId="77777777" w:rsidR="00D0402F" w:rsidRDefault="00D0402F">
      <w:r>
        <w:separator/>
      </w:r>
    </w:p>
  </w:endnote>
  <w:endnote w:type="continuationSeparator" w:id="0">
    <w:p w14:paraId="57ECE579" w14:textId="77777777" w:rsidR="00D0402F" w:rsidRDefault="00D04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00"/>
    <w:family w:val="roman"/>
    <w:notTrueType/>
    <w:pitch w:val="default"/>
  </w:font>
  <w:font w:name="TimesNewRomanPSM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CEC4" w14:textId="68A3E6EF" w:rsidR="00E45F0E" w:rsidRDefault="00000000">
    <w:pPr>
      <w:pStyle w:val="Footer"/>
      <w:tabs>
        <w:tab w:val="clear" w:pos="6480"/>
        <w:tab w:val="center" w:pos="4680"/>
        <w:tab w:val="right" w:pos="9360"/>
      </w:tabs>
    </w:pPr>
    <w:fldSimple w:instr=" SUBJECT  \* MERGEFORMAT ">
      <w:r w:rsidR="00E45F0E">
        <w:t>Submission</w:t>
      </w:r>
    </w:fldSimple>
    <w:r w:rsidR="00E45F0E">
      <w:tab/>
      <w:t xml:space="preserve">page </w:t>
    </w:r>
    <w:r w:rsidR="00E45F0E">
      <w:fldChar w:fldCharType="begin"/>
    </w:r>
    <w:r w:rsidR="00E45F0E">
      <w:instrText xml:space="preserve">page </w:instrText>
    </w:r>
    <w:r w:rsidR="00E45F0E">
      <w:fldChar w:fldCharType="separate"/>
    </w:r>
    <w:r w:rsidR="00E45F0E">
      <w:rPr>
        <w:noProof/>
      </w:rPr>
      <w:t>9</w:t>
    </w:r>
    <w:r w:rsidR="00E45F0E">
      <w:rPr>
        <w:noProof/>
      </w:rPr>
      <w:fldChar w:fldCharType="end"/>
    </w:r>
    <w:r w:rsidR="00E45F0E">
      <w:tab/>
    </w:r>
    <w:r w:rsidR="00E45F0E">
      <w:rPr>
        <w:lang w:eastAsia="ko-KR"/>
      </w:rPr>
      <w:t>Christian Berger (NXP)</w:t>
    </w:r>
  </w:p>
  <w:p w14:paraId="0CF22F6A" w14:textId="77777777" w:rsidR="00E45F0E" w:rsidRDefault="00E45F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C8C74" w14:textId="77777777" w:rsidR="00D0402F" w:rsidRDefault="00D0402F">
      <w:r>
        <w:separator/>
      </w:r>
    </w:p>
  </w:footnote>
  <w:footnote w:type="continuationSeparator" w:id="0">
    <w:p w14:paraId="50735BF6" w14:textId="77777777" w:rsidR="00D0402F" w:rsidRDefault="00D04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6399" w14:textId="07DB24A8" w:rsidR="00E45F0E" w:rsidRDefault="00DE637C">
    <w:pPr>
      <w:pStyle w:val="Header"/>
      <w:tabs>
        <w:tab w:val="clear" w:pos="6480"/>
        <w:tab w:val="center" w:pos="4680"/>
        <w:tab w:val="right" w:pos="9360"/>
      </w:tabs>
    </w:pPr>
    <w:r>
      <w:rPr>
        <w:lang w:eastAsia="ko-KR"/>
      </w:rPr>
      <w:t>Ma</w:t>
    </w:r>
    <w:r w:rsidR="002961C2">
      <w:rPr>
        <w:lang w:eastAsia="ko-KR"/>
      </w:rPr>
      <w:t>y</w:t>
    </w:r>
    <w:r w:rsidR="008C3C78">
      <w:rPr>
        <w:lang w:eastAsia="ko-KR"/>
      </w:rPr>
      <w:t xml:space="preserve"> </w:t>
    </w:r>
    <w:r w:rsidR="00E45F0E">
      <w:rPr>
        <w:lang w:eastAsia="ko-KR"/>
      </w:rPr>
      <w:t>202</w:t>
    </w:r>
    <w:r w:rsidR="003B0AB6">
      <w:rPr>
        <w:lang w:eastAsia="ko-KR"/>
      </w:rPr>
      <w:t>4</w:t>
    </w:r>
    <w:r w:rsidR="00E45F0E">
      <w:tab/>
    </w:r>
    <w:r w:rsidR="00E45F0E">
      <w:tab/>
    </w:r>
    <w:r w:rsidR="00E45F0E">
      <w:fldChar w:fldCharType="begin"/>
    </w:r>
    <w:r w:rsidR="00E45F0E">
      <w:instrText xml:space="preserve"> TITLE  \* MERGEFORMAT </w:instrText>
    </w:r>
    <w:r w:rsidR="00E45F0E">
      <w:fldChar w:fldCharType="end"/>
    </w:r>
    <w:fldSimple w:instr=" TITLE  \* MERGEFORMAT ">
      <w:r w:rsidR="00E45F0E">
        <w:t>doc.: IEEE 802.11-2</w:t>
      </w:r>
      <w:r w:rsidR="002655AA">
        <w:t>4</w:t>
      </w:r>
      <w:r w:rsidR="00E45F0E">
        <w:t>/</w:t>
      </w:r>
      <w:r w:rsidR="003E584D">
        <w:t>0845</w:t>
      </w:r>
      <w:r w:rsidR="00E45F0E">
        <w:rPr>
          <w:lang w:eastAsia="ko-KR"/>
        </w:rPr>
        <w:t>r</w:t>
      </w:r>
    </w:fldSimple>
    <w:r w:rsidR="00CE5CA1">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312"/>
    <w:multiLevelType w:val="hybridMultilevel"/>
    <w:tmpl w:val="A732C08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D38C7"/>
    <w:multiLevelType w:val="hybridMultilevel"/>
    <w:tmpl w:val="E6C6C5BA"/>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F11D0"/>
    <w:multiLevelType w:val="hybridMultilevel"/>
    <w:tmpl w:val="30823C76"/>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862EB"/>
    <w:multiLevelType w:val="hybridMultilevel"/>
    <w:tmpl w:val="2358599A"/>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E337E6"/>
    <w:multiLevelType w:val="hybridMultilevel"/>
    <w:tmpl w:val="727C77C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40424"/>
    <w:multiLevelType w:val="hybridMultilevel"/>
    <w:tmpl w:val="1EDC3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FF5A9A"/>
    <w:multiLevelType w:val="hybridMultilevel"/>
    <w:tmpl w:val="40626CEA"/>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8" w15:restartNumberingAfterBreak="0">
    <w:nsid w:val="251A005B"/>
    <w:multiLevelType w:val="hybridMultilevel"/>
    <w:tmpl w:val="C834FCC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F03E6"/>
    <w:multiLevelType w:val="hybridMultilevel"/>
    <w:tmpl w:val="E190F7A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5F3F22"/>
    <w:multiLevelType w:val="hybridMultilevel"/>
    <w:tmpl w:val="7468178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257A0D"/>
    <w:multiLevelType w:val="hybridMultilevel"/>
    <w:tmpl w:val="2E8042B8"/>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57F3C"/>
    <w:multiLevelType w:val="hybridMultilevel"/>
    <w:tmpl w:val="FDE83C0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996271"/>
    <w:multiLevelType w:val="hybridMultilevel"/>
    <w:tmpl w:val="B3C8A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371B23"/>
    <w:multiLevelType w:val="hybridMultilevel"/>
    <w:tmpl w:val="9A646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406103"/>
    <w:multiLevelType w:val="hybridMultilevel"/>
    <w:tmpl w:val="10BEBD76"/>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C1D72"/>
    <w:multiLevelType w:val="singleLevel"/>
    <w:tmpl w:val="68AE471A"/>
    <w:lvl w:ilvl="0">
      <w:numFmt w:val="decimal"/>
      <w:pStyle w:val="IEEEStdsRegularFigureCaption"/>
      <w:lvlText w:val=""/>
      <w:lvlJc w:val="left"/>
    </w:lvl>
  </w:abstractNum>
  <w:abstractNum w:abstractNumId="18" w15:restartNumberingAfterBreak="0">
    <w:nsid w:val="5A0F314F"/>
    <w:multiLevelType w:val="hybridMultilevel"/>
    <w:tmpl w:val="C3BA4AF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D74707"/>
    <w:multiLevelType w:val="hybridMultilevel"/>
    <w:tmpl w:val="9E56BD80"/>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9671D7"/>
    <w:multiLevelType w:val="hybridMultilevel"/>
    <w:tmpl w:val="3E1E5552"/>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771A6E62"/>
    <w:multiLevelType w:val="hybridMultilevel"/>
    <w:tmpl w:val="F98AE0F4"/>
    <w:lvl w:ilvl="0" w:tplc="FFFFFFFF">
      <w:numFmt w:val="bullet"/>
      <w:lvlText w:val="—"/>
      <w:lvlJc w:val="left"/>
      <w:pPr>
        <w:ind w:left="720" w:hanging="360"/>
      </w:pPr>
      <w:rPr>
        <w:rFonts w:ascii="Times New Roman" w:eastAsia="Times New Roman" w:hAnsi="Times New Roman" w:cs="Times New Roman" w:hint="default"/>
      </w:rPr>
    </w:lvl>
    <w:lvl w:ilvl="1" w:tplc="8EBC4AD4">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9E4726F"/>
    <w:multiLevelType w:val="hybridMultilevel"/>
    <w:tmpl w:val="D3D42972"/>
    <w:lvl w:ilvl="0" w:tplc="8EBC4AD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8485765">
    <w:abstractNumId w:val="21"/>
  </w:num>
  <w:num w:numId="2" w16cid:durableId="966131973">
    <w:abstractNumId w:val="17"/>
  </w:num>
  <w:num w:numId="3" w16cid:durableId="1678069260">
    <w:abstractNumId w:val="7"/>
  </w:num>
  <w:num w:numId="4" w16cid:durableId="1090200469">
    <w:abstractNumId w:val="23"/>
  </w:num>
  <w:num w:numId="5" w16cid:durableId="581795648">
    <w:abstractNumId w:val="26"/>
  </w:num>
  <w:num w:numId="6" w16cid:durableId="214704292">
    <w:abstractNumId w:val="4"/>
  </w:num>
  <w:num w:numId="7" w16cid:durableId="2021420874">
    <w:abstractNumId w:val="10"/>
  </w:num>
  <w:num w:numId="8" w16cid:durableId="281422111">
    <w:abstractNumId w:val="15"/>
  </w:num>
  <w:num w:numId="9" w16cid:durableId="1797873841">
    <w:abstractNumId w:val="14"/>
  </w:num>
  <w:num w:numId="10" w16cid:durableId="650451950">
    <w:abstractNumId w:val="11"/>
  </w:num>
  <w:num w:numId="11" w16cid:durableId="1122770211">
    <w:abstractNumId w:val="2"/>
  </w:num>
  <w:num w:numId="12" w16cid:durableId="204296905">
    <w:abstractNumId w:val="8"/>
  </w:num>
  <w:num w:numId="13" w16cid:durableId="1693648852">
    <w:abstractNumId w:val="9"/>
  </w:num>
  <w:num w:numId="14" w16cid:durableId="1710298878">
    <w:abstractNumId w:val="22"/>
  </w:num>
  <w:num w:numId="15" w16cid:durableId="1411655545">
    <w:abstractNumId w:val="5"/>
  </w:num>
  <w:num w:numId="16" w16cid:durableId="1906915491">
    <w:abstractNumId w:val="7"/>
  </w:num>
  <w:num w:numId="17" w16cid:durableId="1033266615">
    <w:abstractNumId w:val="23"/>
  </w:num>
  <w:num w:numId="18" w16cid:durableId="55592696">
    <w:abstractNumId w:val="17"/>
  </w:num>
  <w:num w:numId="19" w16cid:durableId="1043679390">
    <w:abstractNumId w:val="20"/>
  </w:num>
  <w:num w:numId="20" w16cid:durableId="2047673862">
    <w:abstractNumId w:val="0"/>
  </w:num>
  <w:num w:numId="21" w16cid:durableId="322511321">
    <w:abstractNumId w:val="19"/>
  </w:num>
  <w:num w:numId="22" w16cid:durableId="1125466792">
    <w:abstractNumId w:val="13"/>
  </w:num>
  <w:num w:numId="23" w16cid:durableId="1862208862">
    <w:abstractNumId w:val="16"/>
  </w:num>
  <w:num w:numId="24" w16cid:durableId="106432773">
    <w:abstractNumId w:val="12"/>
  </w:num>
  <w:num w:numId="25" w16cid:durableId="918637752">
    <w:abstractNumId w:val="3"/>
  </w:num>
  <w:num w:numId="26" w16cid:durableId="42561642">
    <w:abstractNumId w:val="1"/>
  </w:num>
  <w:num w:numId="27" w16cid:durableId="44717812">
    <w:abstractNumId w:val="6"/>
  </w:num>
  <w:num w:numId="28" w16cid:durableId="470486268">
    <w:abstractNumId w:val="18"/>
  </w:num>
  <w:num w:numId="29" w16cid:durableId="1262180911">
    <w:abstractNumId w:val="25"/>
  </w:num>
  <w:num w:numId="30" w16cid:durableId="2068143349">
    <w:abstractNumId w:val="2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E60"/>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0A82"/>
    <w:rsid w:val="0001187A"/>
    <w:rsid w:val="00011906"/>
    <w:rsid w:val="0001256A"/>
    <w:rsid w:val="00012E52"/>
    <w:rsid w:val="00013189"/>
    <w:rsid w:val="00013196"/>
    <w:rsid w:val="0001363C"/>
    <w:rsid w:val="00013664"/>
    <w:rsid w:val="00013881"/>
    <w:rsid w:val="00013EA7"/>
    <w:rsid w:val="00013F87"/>
    <w:rsid w:val="00014031"/>
    <w:rsid w:val="00015144"/>
    <w:rsid w:val="000157CC"/>
    <w:rsid w:val="00015892"/>
    <w:rsid w:val="00016BB3"/>
    <w:rsid w:val="00016D9C"/>
    <w:rsid w:val="000178F4"/>
    <w:rsid w:val="00017D25"/>
    <w:rsid w:val="00020082"/>
    <w:rsid w:val="00020330"/>
    <w:rsid w:val="000210DA"/>
    <w:rsid w:val="0002195F"/>
    <w:rsid w:val="00021A27"/>
    <w:rsid w:val="00022F04"/>
    <w:rsid w:val="00023CD8"/>
    <w:rsid w:val="00023DDA"/>
    <w:rsid w:val="00024344"/>
    <w:rsid w:val="00024487"/>
    <w:rsid w:val="00024D88"/>
    <w:rsid w:val="00025138"/>
    <w:rsid w:val="00025A46"/>
    <w:rsid w:val="00025B02"/>
    <w:rsid w:val="00025B9F"/>
    <w:rsid w:val="00025BF0"/>
    <w:rsid w:val="000271C4"/>
    <w:rsid w:val="00027B5F"/>
    <w:rsid w:val="00027D05"/>
    <w:rsid w:val="00027E3D"/>
    <w:rsid w:val="0003096D"/>
    <w:rsid w:val="0003158D"/>
    <w:rsid w:val="00031957"/>
    <w:rsid w:val="00031E68"/>
    <w:rsid w:val="00032294"/>
    <w:rsid w:val="0003230C"/>
    <w:rsid w:val="0003258E"/>
    <w:rsid w:val="000328C1"/>
    <w:rsid w:val="000337C7"/>
    <w:rsid w:val="00033B0A"/>
    <w:rsid w:val="00033FD8"/>
    <w:rsid w:val="00034E6F"/>
    <w:rsid w:val="00035621"/>
    <w:rsid w:val="000358B3"/>
    <w:rsid w:val="000363D4"/>
    <w:rsid w:val="000372D0"/>
    <w:rsid w:val="000405C4"/>
    <w:rsid w:val="00040697"/>
    <w:rsid w:val="00040960"/>
    <w:rsid w:val="00040C3E"/>
    <w:rsid w:val="00041725"/>
    <w:rsid w:val="00041E4D"/>
    <w:rsid w:val="00041E8E"/>
    <w:rsid w:val="00042FB6"/>
    <w:rsid w:val="000439CD"/>
    <w:rsid w:val="000443B1"/>
    <w:rsid w:val="00044461"/>
    <w:rsid w:val="00044DC0"/>
    <w:rsid w:val="000454DC"/>
    <w:rsid w:val="000457AD"/>
    <w:rsid w:val="000459BE"/>
    <w:rsid w:val="00045B63"/>
    <w:rsid w:val="00045D75"/>
    <w:rsid w:val="000463FC"/>
    <w:rsid w:val="000474B7"/>
    <w:rsid w:val="000478EE"/>
    <w:rsid w:val="0005070A"/>
    <w:rsid w:val="0005176F"/>
    <w:rsid w:val="00051C57"/>
    <w:rsid w:val="00052040"/>
    <w:rsid w:val="00052123"/>
    <w:rsid w:val="00053519"/>
    <w:rsid w:val="00053FE8"/>
    <w:rsid w:val="000549C3"/>
    <w:rsid w:val="00054A49"/>
    <w:rsid w:val="00054E71"/>
    <w:rsid w:val="00055180"/>
    <w:rsid w:val="000557D1"/>
    <w:rsid w:val="00055D69"/>
    <w:rsid w:val="00056772"/>
    <w:rsid w:val="000567DA"/>
    <w:rsid w:val="00056D28"/>
    <w:rsid w:val="0006040B"/>
    <w:rsid w:val="00060CB8"/>
    <w:rsid w:val="0006106B"/>
    <w:rsid w:val="00062314"/>
    <w:rsid w:val="00062AD0"/>
    <w:rsid w:val="00062AFB"/>
    <w:rsid w:val="00062D66"/>
    <w:rsid w:val="0006398B"/>
    <w:rsid w:val="00063A2E"/>
    <w:rsid w:val="00063D54"/>
    <w:rsid w:val="00064271"/>
    <w:rsid w:val="000642FC"/>
    <w:rsid w:val="00064665"/>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3BB4"/>
    <w:rsid w:val="0007433B"/>
    <w:rsid w:val="00075A68"/>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448C"/>
    <w:rsid w:val="00084A7D"/>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75F"/>
    <w:rsid w:val="00092971"/>
    <w:rsid w:val="00092AC6"/>
    <w:rsid w:val="00093AD2"/>
    <w:rsid w:val="000941AA"/>
    <w:rsid w:val="00094BDC"/>
    <w:rsid w:val="00094FFA"/>
    <w:rsid w:val="00095348"/>
    <w:rsid w:val="000958B7"/>
    <w:rsid w:val="00095919"/>
    <w:rsid w:val="00095F0E"/>
    <w:rsid w:val="0009661D"/>
    <w:rsid w:val="00096FBE"/>
    <w:rsid w:val="0009713F"/>
    <w:rsid w:val="000976D3"/>
    <w:rsid w:val="00097A24"/>
    <w:rsid w:val="000A02FB"/>
    <w:rsid w:val="000A0D03"/>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ABE"/>
    <w:rsid w:val="000B0B00"/>
    <w:rsid w:val="000B0DAF"/>
    <w:rsid w:val="000B0F7E"/>
    <w:rsid w:val="000B192B"/>
    <w:rsid w:val="000B200F"/>
    <w:rsid w:val="000B2B84"/>
    <w:rsid w:val="000B3230"/>
    <w:rsid w:val="000B522A"/>
    <w:rsid w:val="000B56E1"/>
    <w:rsid w:val="000B59FE"/>
    <w:rsid w:val="000B669A"/>
    <w:rsid w:val="000B66E9"/>
    <w:rsid w:val="000B7C9F"/>
    <w:rsid w:val="000C0508"/>
    <w:rsid w:val="000C081F"/>
    <w:rsid w:val="000C0A29"/>
    <w:rsid w:val="000C0C32"/>
    <w:rsid w:val="000C1D67"/>
    <w:rsid w:val="000C27D0"/>
    <w:rsid w:val="000C33B0"/>
    <w:rsid w:val="000C3DDA"/>
    <w:rsid w:val="000C44F3"/>
    <w:rsid w:val="000C4C29"/>
    <w:rsid w:val="000C5113"/>
    <w:rsid w:val="000C54F3"/>
    <w:rsid w:val="000C5A7C"/>
    <w:rsid w:val="000C5F8D"/>
    <w:rsid w:val="000C5F90"/>
    <w:rsid w:val="000C61BF"/>
    <w:rsid w:val="000C6A2F"/>
    <w:rsid w:val="000C6AE4"/>
    <w:rsid w:val="000C7926"/>
    <w:rsid w:val="000C7FBE"/>
    <w:rsid w:val="000D01A3"/>
    <w:rsid w:val="000D09C1"/>
    <w:rsid w:val="000D120B"/>
    <w:rsid w:val="000D174A"/>
    <w:rsid w:val="000D1AD4"/>
    <w:rsid w:val="000D1D53"/>
    <w:rsid w:val="000D23B7"/>
    <w:rsid w:val="000D276A"/>
    <w:rsid w:val="000D2B5B"/>
    <w:rsid w:val="000D2C6D"/>
    <w:rsid w:val="000D2F1B"/>
    <w:rsid w:val="000D330A"/>
    <w:rsid w:val="000D3388"/>
    <w:rsid w:val="000D3393"/>
    <w:rsid w:val="000D3D77"/>
    <w:rsid w:val="000D43BF"/>
    <w:rsid w:val="000D4A2B"/>
    <w:rsid w:val="000D4A8F"/>
    <w:rsid w:val="000D5EBD"/>
    <w:rsid w:val="000D6534"/>
    <w:rsid w:val="000D674F"/>
    <w:rsid w:val="000D71BE"/>
    <w:rsid w:val="000E0494"/>
    <w:rsid w:val="000E1C37"/>
    <w:rsid w:val="000E1D7B"/>
    <w:rsid w:val="000E2F9F"/>
    <w:rsid w:val="000E37DD"/>
    <w:rsid w:val="000E3CC2"/>
    <w:rsid w:val="000E429B"/>
    <w:rsid w:val="000E4B39"/>
    <w:rsid w:val="000E4B82"/>
    <w:rsid w:val="000E5011"/>
    <w:rsid w:val="000E5560"/>
    <w:rsid w:val="000E6539"/>
    <w:rsid w:val="000E6703"/>
    <w:rsid w:val="000E6A52"/>
    <w:rsid w:val="000E720C"/>
    <w:rsid w:val="000E752D"/>
    <w:rsid w:val="000E7907"/>
    <w:rsid w:val="000F10F2"/>
    <w:rsid w:val="000F1C7D"/>
    <w:rsid w:val="000F2018"/>
    <w:rsid w:val="000F238C"/>
    <w:rsid w:val="000F25CE"/>
    <w:rsid w:val="000F4937"/>
    <w:rsid w:val="000F4D13"/>
    <w:rsid w:val="000F5035"/>
    <w:rsid w:val="000F5088"/>
    <w:rsid w:val="000F5DA6"/>
    <w:rsid w:val="000F63B8"/>
    <w:rsid w:val="000F685B"/>
    <w:rsid w:val="000F69B7"/>
    <w:rsid w:val="000F69BC"/>
    <w:rsid w:val="000F6BB9"/>
    <w:rsid w:val="000F6FFF"/>
    <w:rsid w:val="000F7043"/>
    <w:rsid w:val="000F7C5E"/>
    <w:rsid w:val="000F7D98"/>
    <w:rsid w:val="000F7F89"/>
    <w:rsid w:val="0010028D"/>
    <w:rsid w:val="00100E3B"/>
    <w:rsid w:val="001015F8"/>
    <w:rsid w:val="00102664"/>
    <w:rsid w:val="0010433D"/>
    <w:rsid w:val="001045DE"/>
    <w:rsid w:val="0010469F"/>
    <w:rsid w:val="00104B80"/>
    <w:rsid w:val="00104F85"/>
    <w:rsid w:val="00105911"/>
    <w:rsid w:val="00105918"/>
    <w:rsid w:val="0010599B"/>
    <w:rsid w:val="00106023"/>
    <w:rsid w:val="001062DF"/>
    <w:rsid w:val="00106A60"/>
    <w:rsid w:val="001073F3"/>
    <w:rsid w:val="001101C2"/>
    <w:rsid w:val="001109AA"/>
    <w:rsid w:val="001113B3"/>
    <w:rsid w:val="00112C6A"/>
    <w:rsid w:val="00112EB6"/>
    <w:rsid w:val="001130AC"/>
    <w:rsid w:val="001139CA"/>
    <w:rsid w:val="00113A6F"/>
    <w:rsid w:val="00113B5F"/>
    <w:rsid w:val="00113E08"/>
    <w:rsid w:val="001147D0"/>
    <w:rsid w:val="00114B95"/>
    <w:rsid w:val="00114FCA"/>
    <w:rsid w:val="00115479"/>
    <w:rsid w:val="001155E1"/>
    <w:rsid w:val="00115A75"/>
    <w:rsid w:val="00115AC1"/>
    <w:rsid w:val="00115B28"/>
    <w:rsid w:val="00115B7B"/>
    <w:rsid w:val="00115F75"/>
    <w:rsid w:val="00116103"/>
    <w:rsid w:val="00117299"/>
    <w:rsid w:val="00120298"/>
    <w:rsid w:val="00120A3E"/>
    <w:rsid w:val="00120BD6"/>
    <w:rsid w:val="001215C0"/>
    <w:rsid w:val="00122191"/>
    <w:rsid w:val="00122CCF"/>
    <w:rsid w:val="00122D51"/>
    <w:rsid w:val="001231A3"/>
    <w:rsid w:val="00123C32"/>
    <w:rsid w:val="00123C4A"/>
    <w:rsid w:val="00124017"/>
    <w:rsid w:val="0012438C"/>
    <w:rsid w:val="00126052"/>
    <w:rsid w:val="00126539"/>
    <w:rsid w:val="00127027"/>
    <w:rsid w:val="001274A8"/>
    <w:rsid w:val="001275D7"/>
    <w:rsid w:val="001276E4"/>
    <w:rsid w:val="00127723"/>
    <w:rsid w:val="00130101"/>
    <w:rsid w:val="001307D0"/>
    <w:rsid w:val="00130942"/>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067A"/>
    <w:rsid w:val="0014106B"/>
    <w:rsid w:val="0014165C"/>
    <w:rsid w:val="001416CD"/>
    <w:rsid w:val="00141963"/>
    <w:rsid w:val="00141DF5"/>
    <w:rsid w:val="00142982"/>
    <w:rsid w:val="001438A5"/>
    <w:rsid w:val="00143EAA"/>
    <w:rsid w:val="00144728"/>
    <w:rsid w:val="001448D8"/>
    <w:rsid w:val="00144A0D"/>
    <w:rsid w:val="00144DA2"/>
    <w:rsid w:val="001450BB"/>
    <w:rsid w:val="001459E7"/>
    <w:rsid w:val="00145C98"/>
    <w:rsid w:val="001465D9"/>
    <w:rsid w:val="00146CE6"/>
    <w:rsid w:val="00146D19"/>
    <w:rsid w:val="0014737B"/>
    <w:rsid w:val="0015013D"/>
    <w:rsid w:val="00150F68"/>
    <w:rsid w:val="0015127A"/>
    <w:rsid w:val="00151A58"/>
    <w:rsid w:val="00151BBE"/>
    <w:rsid w:val="00152331"/>
    <w:rsid w:val="00152570"/>
    <w:rsid w:val="001526D7"/>
    <w:rsid w:val="001527FF"/>
    <w:rsid w:val="001545DE"/>
    <w:rsid w:val="00154791"/>
    <w:rsid w:val="00154B26"/>
    <w:rsid w:val="00154C23"/>
    <w:rsid w:val="001557CB"/>
    <w:rsid w:val="001559BB"/>
    <w:rsid w:val="00155A9F"/>
    <w:rsid w:val="001563CA"/>
    <w:rsid w:val="00157D97"/>
    <w:rsid w:val="00157E18"/>
    <w:rsid w:val="00162436"/>
    <w:rsid w:val="00162D8C"/>
    <w:rsid w:val="00163B83"/>
    <w:rsid w:val="00163C5C"/>
    <w:rsid w:val="0016428D"/>
    <w:rsid w:val="001645E1"/>
    <w:rsid w:val="00164BAD"/>
    <w:rsid w:val="00165BE6"/>
    <w:rsid w:val="00167BD7"/>
    <w:rsid w:val="00170655"/>
    <w:rsid w:val="00170B2F"/>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7B2"/>
    <w:rsid w:val="00175CDF"/>
    <w:rsid w:val="0017659B"/>
    <w:rsid w:val="00177439"/>
    <w:rsid w:val="00177539"/>
    <w:rsid w:val="00177BCE"/>
    <w:rsid w:val="00177D00"/>
    <w:rsid w:val="00177F66"/>
    <w:rsid w:val="001800A8"/>
    <w:rsid w:val="001812B0"/>
    <w:rsid w:val="00181423"/>
    <w:rsid w:val="00182A92"/>
    <w:rsid w:val="00182B11"/>
    <w:rsid w:val="00183698"/>
    <w:rsid w:val="00183E07"/>
    <w:rsid w:val="00183F4C"/>
    <w:rsid w:val="001842C2"/>
    <w:rsid w:val="001847C1"/>
    <w:rsid w:val="0018583D"/>
    <w:rsid w:val="00185DC3"/>
    <w:rsid w:val="00185FBF"/>
    <w:rsid w:val="00186769"/>
    <w:rsid w:val="0018684D"/>
    <w:rsid w:val="00186EDF"/>
    <w:rsid w:val="00187129"/>
    <w:rsid w:val="00187274"/>
    <w:rsid w:val="001872C1"/>
    <w:rsid w:val="001907E4"/>
    <w:rsid w:val="0019164F"/>
    <w:rsid w:val="00191D09"/>
    <w:rsid w:val="00191D5D"/>
    <w:rsid w:val="001923B5"/>
    <w:rsid w:val="00192C6E"/>
    <w:rsid w:val="00192DD7"/>
    <w:rsid w:val="001936B2"/>
    <w:rsid w:val="00193C39"/>
    <w:rsid w:val="001943F7"/>
    <w:rsid w:val="00194711"/>
    <w:rsid w:val="001947C1"/>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3E2A"/>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3F72"/>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6B46"/>
    <w:rsid w:val="001C7736"/>
    <w:rsid w:val="001C78C1"/>
    <w:rsid w:val="001C7B9E"/>
    <w:rsid w:val="001C7CCE"/>
    <w:rsid w:val="001D0277"/>
    <w:rsid w:val="001D0E70"/>
    <w:rsid w:val="001D134F"/>
    <w:rsid w:val="001D15ED"/>
    <w:rsid w:val="001D1FA5"/>
    <w:rsid w:val="001D1FB5"/>
    <w:rsid w:val="001D2A6C"/>
    <w:rsid w:val="001D2D4F"/>
    <w:rsid w:val="001D3159"/>
    <w:rsid w:val="001D3255"/>
    <w:rsid w:val="001D328B"/>
    <w:rsid w:val="001D3CA6"/>
    <w:rsid w:val="001D4A93"/>
    <w:rsid w:val="001D4B11"/>
    <w:rsid w:val="001D534C"/>
    <w:rsid w:val="001D581A"/>
    <w:rsid w:val="001D5A67"/>
    <w:rsid w:val="001D5B4F"/>
    <w:rsid w:val="001D5DE0"/>
    <w:rsid w:val="001D5F28"/>
    <w:rsid w:val="001D6D0C"/>
    <w:rsid w:val="001D7529"/>
    <w:rsid w:val="001D7572"/>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C30"/>
    <w:rsid w:val="001E6D98"/>
    <w:rsid w:val="001E6F13"/>
    <w:rsid w:val="001E7B37"/>
    <w:rsid w:val="001E7C32"/>
    <w:rsid w:val="001E7E27"/>
    <w:rsid w:val="001E7F8E"/>
    <w:rsid w:val="001E7FA4"/>
    <w:rsid w:val="001F0210"/>
    <w:rsid w:val="001F10F7"/>
    <w:rsid w:val="001F1393"/>
    <w:rsid w:val="001F13CA"/>
    <w:rsid w:val="001F170F"/>
    <w:rsid w:val="001F22F2"/>
    <w:rsid w:val="001F2445"/>
    <w:rsid w:val="001F244B"/>
    <w:rsid w:val="001F3DB9"/>
    <w:rsid w:val="001F4096"/>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ADF"/>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94D"/>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5D9B"/>
    <w:rsid w:val="00226743"/>
    <w:rsid w:val="002308E0"/>
    <w:rsid w:val="00231E65"/>
    <w:rsid w:val="00231F3B"/>
    <w:rsid w:val="00232185"/>
    <w:rsid w:val="002323FE"/>
    <w:rsid w:val="00232952"/>
    <w:rsid w:val="00233CA7"/>
    <w:rsid w:val="00234A6D"/>
    <w:rsid w:val="00234C13"/>
    <w:rsid w:val="002354BB"/>
    <w:rsid w:val="00235817"/>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0B4"/>
    <w:rsid w:val="00242918"/>
    <w:rsid w:val="00243336"/>
    <w:rsid w:val="00243440"/>
    <w:rsid w:val="00244CF4"/>
    <w:rsid w:val="002456F5"/>
    <w:rsid w:val="0024589E"/>
    <w:rsid w:val="00245E5D"/>
    <w:rsid w:val="002464C6"/>
    <w:rsid w:val="00246E9F"/>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5F50"/>
    <w:rsid w:val="002562AE"/>
    <w:rsid w:val="002563F2"/>
    <w:rsid w:val="002574B1"/>
    <w:rsid w:val="00257764"/>
    <w:rsid w:val="00260415"/>
    <w:rsid w:val="0026099A"/>
    <w:rsid w:val="002609DE"/>
    <w:rsid w:val="00261BA3"/>
    <w:rsid w:val="002622B4"/>
    <w:rsid w:val="0026249F"/>
    <w:rsid w:val="00262D56"/>
    <w:rsid w:val="00263092"/>
    <w:rsid w:val="00263B19"/>
    <w:rsid w:val="00264372"/>
    <w:rsid w:val="00264C94"/>
    <w:rsid w:val="00264E78"/>
    <w:rsid w:val="002650A5"/>
    <w:rsid w:val="00265304"/>
    <w:rsid w:val="00265318"/>
    <w:rsid w:val="002655AA"/>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21"/>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1C2"/>
    <w:rsid w:val="00296722"/>
    <w:rsid w:val="00296EFE"/>
    <w:rsid w:val="002975D5"/>
    <w:rsid w:val="00297F3F"/>
    <w:rsid w:val="002A0681"/>
    <w:rsid w:val="002A0BE0"/>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B1"/>
    <w:rsid w:val="002B0983"/>
    <w:rsid w:val="002B169F"/>
    <w:rsid w:val="002B1B9D"/>
    <w:rsid w:val="002B1D9F"/>
    <w:rsid w:val="002B438B"/>
    <w:rsid w:val="002B51CF"/>
    <w:rsid w:val="002B5901"/>
    <w:rsid w:val="002B5973"/>
    <w:rsid w:val="002B5DEC"/>
    <w:rsid w:val="002B6100"/>
    <w:rsid w:val="002B7A33"/>
    <w:rsid w:val="002C18BF"/>
    <w:rsid w:val="002C271D"/>
    <w:rsid w:val="002C282F"/>
    <w:rsid w:val="002C2A2B"/>
    <w:rsid w:val="002C3240"/>
    <w:rsid w:val="002C3E0D"/>
    <w:rsid w:val="002C40A3"/>
    <w:rsid w:val="002C4625"/>
    <w:rsid w:val="002C49D8"/>
    <w:rsid w:val="002C4BE8"/>
    <w:rsid w:val="002C573C"/>
    <w:rsid w:val="002C5F62"/>
    <w:rsid w:val="002C6685"/>
    <w:rsid w:val="002C6B4F"/>
    <w:rsid w:val="002C6CFB"/>
    <w:rsid w:val="002C72E1"/>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37F3"/>
    <w:rsid w:val="002E6705"/>
    <w:rsid w:val="002E67AA"/>
    <w:rsid w:val="002E6B42"/>
    <w:rsid w:val="002E6FF6"/>
    <w:rsid w:val="002E7BD1"/>
    <w:rsid w:val="002F054A"/>
    <w:rsid w:val="002F08F5"/>
    <w:rsid w:val="002F0915"/>
    <w:rsid w:val="002F0CA0"/>
    <w:rsid w:val="002F1269"/>
    <w:rsid w:val="002F1AF7"/>
    <w:rsid w:val="002F25B2"/>
    <w:rsid w:val="002F2A1E"/>
    <w:rsid w:val="002F2BC5"/>
    <w:rsid w:val="002F2EC2"/>
    <w:rsid w:val="002F376B"/>
    <w:rsid w:val="002F40B0"/>
    <w:rsid w:val="002F4175"/>
    <w:rsid w:val="002F47F4"/>
    <w:rsid w:val="002F499D"/>
    <w:rsid w:val="002F4FD3"/>
    <w:rsid w:val="002F50E3"/>
    <w:rsid w:val="002F5C8C"/>
    <w:rsid w:val="002F6A9A"/>
    <w:rsid w:val="002F7199"/>
    <w:rsid w:val="002F7224"/>
    <w:rsid w:val="002F7D11"/>
    <w:rsid w:val="003006D8"/>
    <w:rsid w:val="0030081B"/>
    <w:rsid w:val="00301E76"/>
    <w:rsid w:val="00301EB4"/>
    <w:rsid w:val="00301FD8"/>
    <w:rsid w:val="003020E8"/>
    <w:rsid w:val="003023E8"/>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126"/>
    <w:rsid w:val="00317A7D"/>
    <w:rsid w:val="00320E0C"/>
    <w:rsid w:val="00320ED2"/>
    <w:rsid w:val="003214E2"/>
    <w:rsid w:val="003222DD"/>
    <w:rsid w:val="00322B34"/>
    <w:rsid w:val="00323DAD"/>
    <w:rsid w:val="003240A0"/>
    <w:rsid w:val="0032426E"/>
    <w:rsid w:val="00324BB2"/>
    <w:rsid w:val="00325283"/>
    <w:rsid w:val="00325AB6"/>
    <w:rsid w:val="00325DBC"/>
    <w:rsid w:val="00326126"/>
    <w:rsid w:val="003265EA"/>
    <w:rsid w:val="00326777"/>
    <w:rsid w:val="003267C0"/>
    <w:rsid w:val="00327483"/>
    <w:rsid w:val="00327E47"/>
    <w:rsid w:val="00330058"/>
    <w:rsid w:val="003301B2"/>
    <w:rsid w:val="0033057A"/>
    <w:rsid w:val="003308A8"/>
    <w:rsid w:val="00330B43"/>
    <w:rsid w:val="00331749"/>
    <w:rsid w:val="00331B52"/>
    <w:rsid w:val="00332A81"/>
    <w:rsid w:val="00332DDE"/>
    <w:rsid w:val="00332F54"/>
    <w:rsid w:val="00333FA1"/>
    <w:rsid w:val="0033468A"/>
    <w:rsid w:val="003347A4"/>
    <w:rsid w:val="00334920"/>
    <w:rsid w:val="00334DEA"/>
    <w:rsid w:val="0033520D"/>
    <w:rsid w:val="00335859"/>
    <w:rsid w:val="003362EF"/>
    <w:rsid w:val="00336737"/>
    <w:rsid w:val="003369AD"/>
    <w:rsid w:val="00336F5F"/>
    <w:rsid w:val="00337417"/>
    <w:rsid w:val="00340551"/>
    <w:rsid w:val="0034075C"/>
    <w:rsid w:val="00340C8D"/>
    <w:rsid w:val="00340CF5"/>
    <w:rsid w:val="00341070"/>
    <w:rsid w:val="0034122F"/>
    <w:rsid w:val="00342F52"/>
    <w:rsid w:val="003433E1"/>
    <w:rsid w:val="00343554"/>
    <w:rsid w:val="00343A19"/>
    <w:rsid w:val="00344186"/>
    <w:rsid w:val="0034440B"/>
    <w:rsid w:val="00344704"/>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6F32"/>
    <w:rsid w:val="00357910"/>
    <w:rsid w:val="00357F36"/>
    <w:rsid w:val="00360C87"/>
    <w:rsid w:val="00360CD7"/>
    <w:rsid w:val="0036150C"/>
    <w:rsid w:val="00361D88"/>
    <w:rsid w:val="003622ED"/>
    <w:rsid w:val="00362C5B"/>
    <w:rsid w:val="00362D4B"/>
    <w:rsid w:val="003638CB"/>
    <w:rsid w:val="00363B8F"/>
    <w:rsid w:val="0036433C"/>
    <w:rsid w:val="00364359"/>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C87"/>
    <w:rsid w:val="00374CBC"/>
    <w:rsid w:val="003751C3"/>
    <w:rsid w:val="0037549B"/>
    <w:rsid w:val="00375F14"/>
    <w:rsid w:val="003766B9"/>
    <w:rsid w:val="00376D2A"/>
    <w:rsid w:val="00377E42"/>
    <w:rsid w:val="003800E4"/>
    <w:rsid w:val="00380108"/>
    <w:rsid w:val="003803D2"/>
    <w:rsid w:val="003818CA"/>
    <w:rsid w:val="00381F98"/>
    <w:rsid w:val="0038241A"/>
    <w:rsid w:val="00382482"/>
    <w:rsid w:val="00382C54"/>
    <w:rsid w:val="003834DC"/>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7F2"/>
    <w:rsid w:val="00395A50"/>
    <w:rsid w:val="003967B1"/>
    <w:rsid w:val="0039787F"/>
    <w:rsid w:val="003A007C"/>
    <w:rsid w:val="003A01D9"/>
    <w:rsid w:val="003A0A34"/>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154"/>
    <w:rsid w:val="003B03CE"/>
    <w:rsid w:val="003B0AB6"/>
    <w:rsid w:val="003B16BB"/>
    <w:rsid w:val="003B18B6"/>
    <w:rsid w:val="003B3518"/>
    <w:rsid w:val="003B3700"/>
    <w:rsid w:val="003B3961"/>
    <w:rsid w:val="003B450B"/>
    <w:rsid w:val="003B4DAD"/>
    <w:rsid w:val="003B4F6B"/>
    <w:rsid w:val="003B527B"/>
    <w:rsid w:val="003B52F2"/>
    <w:rsid w:val="003B6329"/>
    <w:rsid w:val="003B6F60"/>
    <w:rsid w:val="003B72C9"/>
    <w:rsid w:val="003B76BD"/>
    <w:rsid w:val="003C065B"/>
    <w:rsid w:val="003C0720"/>
    <w:rsid w:val="003C0AE9"/>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AFC"/>
    <w:rsid w:val="003D1D90"/>
    <w:rsid w:val="003D1E1B"/>
    <w:rsid w:val="003D23CE"/>
    <w:rsid w:val="003D24E1"/>
    <w:rsid w:val="003D25A7"/>
    <w:rsid w:val="003D26A5"/>
    <w:rsid w:val="003D3623"/>
    <w:rsid w:val="003D3981"/>
    <w:rsid w:val="003D3F93"/>
    <w:rsid w:val="003D4599"/>
    <w:rsid w:val="003D4734"/>
    <w:rsid w:val="003D5013"/>
    <w:rsid w:val="003D5264"/>
    <w:rsid w:val="003D553B"/>
    <w:rsid w:val="003D559C"/>
    <w:rsid w:val="003D5BD7"/>
    <w:rsid w:val="003D5F14"/>
    <w:rsid w:val="003D664E"/>
    <w:rsid w:val="003D6A51"/>
    <w:rsid w:val="003D77A3"/>
    <w:rsid w:val="003D78F7"/>
    <w:rsid w:val="003D7C88"/>
    <w:rsid w:val="003E0A74"/>
    <w:rsid w:val="003E0BA8"/>
    <w:rsid w:val="003E3185"/>
    <w:rsid w:val="003E32DF"/>
    <w:rsid w:val="003E3F3B"/>
    <w:rsid w:val="003E3FAD"/>
    <w:rsid w:val="003E416D"/>
    <w:rsid w:val="003E4403"/>
    <w:rsid w:val="003E50F7"/>
    <w:rsid w:val="003E51DA"/>
    <w:rsid w:val="003E5741"/>
    <w:rsid w:val="003E584D"/>
    <w:rsid w:val="003E5916"/>
    <w:rsid w:val="003E594F"/>
    <w:rsid w:val="003E5CD9"/>
    <w:rsid w:val="003E5DE7"/>
    <w:rsid w:val="003E5DFA"/>
    <w:rsid w:val="003E6665"/>
    <w:rsid w:val="003E667C"/>
    <w:rsid w:val="003E73CD"/>
    <w:rsid w:val="003E7414"/>
    <w:rsid w:val="003E77A4"/>
    <w:rsid w:val="003E7F99"/>
    <w:rsid w:val="003F0E9A"/>
    <w:rsid w:val="003F0F26"/>
    <w:rsid w:val="003F0F68"/>
    <w:rsid w:val="003F1281"/>
    <w:rsid w:val="003F2B96"/>
    <w:rsid w:val="003F2D6C"/>
    <w:rsid w:val="003F303C"/>
    <w:rsid w:val="003F3446"/>
    <w:rsid w:val="003F34EA"/>
    <w:rsid w:val="003F3DD9"/>
    <w:rsid w:val="003F533B"/>
    <w:rsid w:val="003F62CC"/>
    <w:rsid w:val="003F6B76"/>
    <w:rsid w:val="003F7085"/>
    <w:rsid w:val="003F7B1D"/>
    <w:rsid w:val="003F7BDF"/>
    <w:rsid w:val="004000EB"/>
    <w:rsid w:val="00400897"/>
    <w:rsid w:val="004010D0"/>
    <w:rsid w:val="004014AE"/>
    <w:rsid w:val="004021E9"/>
    <w:rsid w:val="004022C6"/>
    <w:rsid w:val="00402EAF"/>
    <w:rsid w:val="00403271"/>
    <w:rsid w:val="004035E5"/>
    <w:rsid w:val="00403645"/>
    <w:rsid w:val="00403708"/>
    <w:rsid w:val="004037EB"/>
    <w:rsid w:val="004038F5"/>
    <w:rsid w:val="00403B13"/>
    <w:rsid w:val="00403FD4"/>
    <w:rsid w:val="00404F6F"/>
    <w:rsid w:val="004051EE"/>
    <w:rsid w:val="00405288"/>
    <w:rsid w:val="00405B7F"/>
    <w:rsid w:val="00406910"/>
    <w:rsid w:val="00407AC0"/>
    <w:rsid w:val="00407C5B"/>
    <w:rsid w:val="00410B3B"/>
    <w:rsid w:val="004110BE"/>
    <w:rsid w:val="00411170"/>
    <w:rsid w:val="004111AE"/>
    <w:rsid w:val="004112A3"/>
    <w:rsid w:val="0041147F"/>
    <w:rsid w:val="00411A99"/>
    <w:rsid w:val="00411C03"/>
    <w:rsid w:val="00411E29"/>
    <w:rsid w:val="00411E59"/>
    <w:rsid w:val="004124D3"/>
    <w:rsid w:val="0041313A"/>
    <w:rsid w:val="0041331E"/>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52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C8C"/>
    <w:rsid w:val="00440FF1"/>
    <w:rsid w:val="004417F2"/>
    <w:rsid w:val="00442799"/>
    <w:rsid w:val="004429FD"/>
    <w:rsid w:val="00443A84"/>
    <w:rsid w:val="00443FBF"/>
    <w:rsid w:val="0044434B"/>
    <w:rsid w:val="00444D9E"/>
    <w:rsid w:val="00445205"/>
    <w:rsid w:val="00445217"/>
    <w:rsid w:val="004452DF"/>
    <w:rsid w:val="00445529"/>
    <w:rsid w:val="004457DC"/>
    <w:rsid w:val="00446F3A"/>
    <w:rsid w:val="00446FEA"/>
    <w:rsid w:val="0044700C"/>
    <w:rsid w:val="00447493"/>
    <w:rsid w:val="0044761D"/>
    <w:rsid w:val="00447EC8"/>
    <w:rsid w:val="004507E7"/>
    <w:rsid w:val="00450976"/>
    <w:rsid w:val="004509B8"/>
    <w:rsid w:val="00450B20"/>
    <w:rsid w:val="00450BF6"/>
    <w:rsid w:val="00450CC0"/>
    <w:rsid w:val="00450FC8"/>
    <w:rsid w:val="004518B3"/>
    <w:rsid w:val="00451A34"/>
    <w:rsid w:val="004523FE"/>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5156"/>
    <w:rsid w:val="004753E1"/>
    <w:rsid w:val="0047566C"/>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64C"/>
    <w:rsid w:val="00487778"/>
    <w:rsid w:val="004879E7"/>
    <w:rsid w:val="00487B82"/>
    <w:rsid w:val="00490731"/>
    <w:rsid w:val="0049098A"/>
    <w:rsid w:val="00491CAF"/>
    <w:rsid w:val="004923CF"/>
    <w:rsid w:val="00492A82"/>
    <w:rsid w:val="00492ADD"/>
    <w:rsid w:val="00492E5C"/>
    <w:rsid w:val="00493019"/>
    <w:rsid w:val="004934FE"/>
    <w:rsid w:val="00494094"/>
    <w:rsid w:val="0049424C"/>
    <w:rsid w:val="0049468A"/>
    <w:rsid w:val="00495C57"/>
    <w:rsid w:val="00495C84"/>
    <w:rsid w:val="00495DAB"/>
    <w:rsid w:val="00495FFA"/>
    <w:rsid w:val="004964B5"/>
    <w:rsid w:val="00496708"/>
    <w:rsid w:val="0049716C"/>
    <w:rsid w:val="004971F5"/>
    <w:rsid w:val="00497913"/>
    <w:rsid w:val="00497F48"/>
    <w:rsid w:val="004A028D"/>
    <w:rsid w:val="004A05FC"/>
    <w:rsid w:val="004A0711"/>
    <w:rsid w:val="004A0AF4"/>
    <w:rsid w:val="004A0FC9"/>
    <w:rsid w:val="004A1B4F"/>
    <w:rsid w:val="004A2466"/>
    <w:rsid w:val="004A2E54"/>
    <w:rsid w:val="004A2E87"/>
    <w:rsid w:val="004A3CE3"/>
    <w:rsid w:val="004A4003"/>
    <w:rsid w:val="004A488B"/>
    <w:rsid w:val="004A53B6"/>
    <w:rsid w:val="004A5537"/>
    <w:rsid w:val="004A7638"/>
    <w:rsid w:val="004A7789"/>
    <w:rsid w:val="004A7935"/>
    <w:rsid w:val="004A7B11"/>
    <w:rsid w:val="004A7D51"/>
    <w:rsid w:val="004A7FCB"/>
    <w:rsid w:val="004B11CF"/>
    <w:rsid w:val="004B2117"/>
    <w:rsid w:val="004B3EC3"/>
    <w:rsid w:val="004B493F"/>
    <w:rsid w:val="004B4F7F"/>
    <w:rsid w:val="004B50D6"/>
    <w:rsid w:val="004B545A"/>
    <w:rsid w:val="004B5FD5"/>
    <w:rsid w:val="004B694E"/>
    <w:rsid w:val="004B69C2"/>
    <w:rsid w:val="004B6C5E"/>
    <w:rsid w:val="004B6DCB"/>
    <w:rsid w:val="004B6EFD"/>
    <w:rsid w:val="004B74AA"/>
    <w:rsid w:val="004B7780"/>
    <w:rsid w:val="004C0BD8"/>
    <w:rsid w:val="004C0F0A"/>
    <w:rsid w:val="004C13C8"/>
    <w:rsid w:val="004C19E8"/>
    <w:rsid w:val="004C27E8"/>
    <w:rsid w:val="004C3072"/>
    <w:rsid w:val="004C3C2A"/>
    <w:rsid w:val="004C4079"/>
    <w:rsid w:val="004C4287"/>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2D75"/>
    <w:rsid w:val="004D3436"/>
    <w:rsid w:val="004D39B0"/>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47D"/>
    <w:rsid w:val="004E4538"/>
    <w:rsid w:val="004E46DF"/>
    <w:rsid w:val="004E4B5B"/>
    <w:rsid w:val="004E4D8F"/>
    <w:rsid w:val="004E533B"/>
    <w:rsid w:val="004E569B"/>
    <w:rsid w:val="004E66C3"/>
    <w:rsid w:val="004E6FBE"/>
    <w:rsid w:val="004E7109"/>
    <w:rsid w:val="004E74B2"/>
    <w:rsid w:val="004E7A7E"/>
    <w:rsid w:val="004E7E34"/>
    <w:rsid w:val="004F0CB7"/>
    <w:rsid w:val="004F3306"/>
    <w:rsid w:val="004F374B"/>
    <w:rsid w:val="004F3B8A"/>
    <w:rsid w:val="004F4564"/>
    <w:rsid w:val="004F4A0A"/>
    <w:rsid w:val="004F4BBB"/>
    <w:rsid w:val="004F4C4D"/>
    <w:rsid w:val="004F5A90"/>
    <w:rsid w:val="004F6728"/>
    <w:rsid w:val="004F6F9B"/>
    <w:rsid w:val="004F74F8"/>
    <w:rsid w:val="004F756E"/>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35D"/>
    <w:rsid w:val="005109A8"/>
    <w:rsid w:val="00511326"/>
    <w:rsid w:val="0051134C"/>
    <w:rsid w:val="00511E52"/>
    <w:rsid w:val="00512B9B"/>
    <w:rsid w:val="00513528"/>
    <w:rsid w:val="00514286"/>
    <w:rsid w:val="00514563"/>
    <w:rsid w:val="005151F3"/>
    <w:rsid w:val="005155B0"/>
    <w:rsid w:val="0051588E"/>
    <w:rsid w:val="005166D7"/>
    <w:rsid w:val="00517A65"/>
    <w:rsid w:val="00517C81"/>
    <w:rsid w:val="00517ED6"/>
    <w:rsid w:val="00520B8C"/>
    <w:rsid w:val="0052151C"/>
    <w:rsid w:val="005215FA"/>
    <w:rsid w:val="00522391"/>
    <w:rsid w:val="00522A49"/>
    <w:rsid w:val="00522EB8"/>
    <w:rsid w:val="005235B6"/>
    <w:rsid w:val="005243B4"/>
    <w:rsid w:val="00525108"/>
    <w:rsid w:val="00525C39"/>
    <w:rsid w:val="00525FA3"/>
    <w:rsid w:val="00526DD5"/>
    <w:rsid w:val="00527489"/>
    <w:rsid w:val="005275C5"/>
    <w:rsid w:val="00527BB3"/>
    <w:rsid w:val="0053078E"/>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042"/>
    <w:rsid w:val="00542121"/>
    <w:rsid w:val="0054235E"/>
    <w:rsid w:val="00543152"/>
    <w:rsid w:val="0054343D"/>
    <w:rsid w:val="0054425D"/>
    <w:rsid w:val="005442D3"/>
    <w:rsid w:val="00544B61"/>
    <w:rsid w:val="00544C65"/>
    <w:rsid w:val="00545255"/>
    <w:rsid w:val="00545582"/>
    <w:rsid w:val="005461D0"/>
    <w:rsid w:val="0054661C"/>
    <w:rsid w:val="00546C0D"/>
    <w:rsid w:val="005470B7"/>
    <w:rsid w:val="00547951"/>
    <w:rsid w:val="00547A0F"/>
    <w:rsid w:val="00550F02"/>
    <w:rsid w:val="005526D3"/>
    <w:rsid w:val="00552F3F"/>
    <w:rsid w:val="005531EB"/>
    <w:rsid w:val="005533CD"/>
    <w:rsid w:val="0055372C"/>
    <w:rsid w:val="00553B4F"/>
    <w:rsid w:val="00553C7D"/>
    <w:rsid w:val="005541DF"/>
    <w:rsid w:val="0055459B"/>
    <w:rsid w:val="005546A4"/>
    <w:rsid w:val="00554995"/>
    <w:rsid w:val="00554EEF"/>
    <w:rsid w:val="005555B2"/>
    <w:rsid w:val="0055620A"/>
    <w:rsid w:val="005570C8"/>
    <w:rsid w:val="00557336"/>
    <w:rsid w:val="00557FB7"/>
    <w:rsid w:val="0056088D"/>
    <w:rsid w:val="00560A90"/>
    <w:rsid w:val="0056120C"/>
    <w:rsid w:val="00562291"/>
    <w:rsid w:val="00562627"/>
    <w:rsid w:val="0056327A"/>
    <w:rsid w:val="00563979"/>
    <w:rsid w:val="00563B85"/>
    <w:rsid w:val="005644E0"/>
    <w:rsid w:val="00564EDA"/>
    <w:rsid w:val="0056532B"/>
    <w:rsid w:val="005659BD"/>
    <w:rsid w:val="00565FD3"/>
    <w:rsid w:val="00566302"/>
    <w:rsid w:val="005667AA"/>
    <w:rsid w:val="00567934"/>
    <w:rsid w:val="00567BF0"/>
    <w:rsid w:val="00570261"/>
    <w:rsid w:val="005702B6"/>
    <w:rsid w:val="005703A1"/>
    <w:rsid w:val="0057046A"/>
    <w:rsid w:val="005705E9"/>
    <w:rsid w:val="00570865"/>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77B9D"/>
    <w:rsid w:val="00581043"/>
    <w:rsid w:val="005812B7"/>
    <w:rsid w:val="00583068"/>
    <w:rsid w:val="00583212"/>
    <w:rsid w:val="00583366"/>
    <w:rsid w:val="00584488"/>
    <w:rsid w:val="00584989"/>
    <w:rsid w:val="00585275"/>
    <w:rsid w:val="00585D8F"/>
    <w:rsid w:val="00586072"/>
    <w:rsid w:val="0058644C"/>
    <w:rsid w:val="005864D3"/>
    <w:rsid w:val="005868C2"/>
    <w:rsid w:val="00586A5F"/>
    <w:rsid w:val="00586F1E"/>
    <w:rsid w:val="005873E8"/>
    <w:rsid w:val="0058740D"/>
    <w:rsid w:val="0058766B"/>
    <w:rsid w:val="00587995"/>
    <w:rsid w:val="00587A01"/>
    <w:rsid w:val="00587F10"/>
    <w:rsid w:val="005903B1"/>
    <w:rsid w:val="0059077F"/>
    <w:rsid w:val="00590B9C"/>
    <w:rsid w:val="00590E23"/>
    <w:rsid w:val="00591351"/>
    <w:rsid w:val="005926C4"/>
    <w:rsid w:val="00592915"/>
    <w:rsid w:val="00592E74"/>
    <w:rsid w:val="0059356C"/>
    <w:rsid w:val="005942B1"/>
    <w:rsid w:val="00594B1C"/>
    <w:rsid w:val="00595610"/>
    <w:rsid w:val="00596243"/>
    <w:rsid w:val="005963B0"/>
    <w:rsid w:val="00596413"/>
    <w:rsid w:val="00596ABD"/>
    <w:rsid w:val="00596B6A"/>
    <w:rsid w:val="00596BCA"/>
    <w:rsid w:val="00597BAE"/>
    <w:rsid w:val="005A0830"/>
    <w:rsid w:val="005A0F06"/>
    <w:rsid w:val="005A16CF"/>
    <w:rsid w:val="005A1A3D"/>
    <w:rsid w:val="005A1AF8"/>
    <w:rsid w:val="005A1CCA"/>
    <w:rsid w:val="005A1D53"/>
    <w:rsid w:val="005A23DB"/>
    <w:rsid w:val="005A24BD"/>
    <w:rsid w:val="005A2ECA"/>
    <w:rsid w:val="005A30FB"/>
    <w:rsid w:val="005A317E"/>
    <w:rsid w:val="005A3CCD"/>
    <w:rsid w:val="005A3E84"/>
    <w:rsid w:val="005A408B"/>
    <w:rsid w:val="005A43AC"/>
    <w:rsid w:val="005A4504"/>
    <w:rsid w:val="005A6344"/>
    <w:rsid w:val="005A6BC3"/>
    <w:rsid w:val="005A6F91"/>
    <w:rsid w:val="005A7081"/>
    <w:rsid w:val="005B0ED0"/>
    <w:rsid w:val="005B130F"/>
    <w:rsid w:val="005B151D"/>
    <w:rsid w:val="005B19C7"/>
    <w:rsid w:val="005B26E9"/>
    <w:rsid w:val="005B2BA0"/>
    <w:rsid w:val="005B31EA"/>
    <w:rsid w:val="005B34A6"/>
    <w:rsid w:val="005B3AB1"/>
    <w:rsid w:val="005B3F9E"/>
    <w:rsid w:val="005B4CEE"/>
    <w:rsid w:val="005B53A0"/>
    <w:rsid w:val="005B55BC"/>
    <w:rsid w:val="005B55FB"/>
    <w:rsid w:val="005B5B33"/>
    <w:rsid w:val="005B668F"/>
    <w:rsid w:val="005B6C67"/>
    <w:rsid w:val="005B6FCD"/>
    <w:rsid w:val="005B727A"/>
    <w:rsid w:val="005B74E9"/>
    <w:rsid w:val="005B7887"/>
    <w:rsid w:val="005C007F"/>
    <w:rsid w:val="005C0226"/>
    <w:rsid w:val="005C0CBC"/>
    <w:rsid w:val="005C1444"/>
    <w:rsid w:val="005C1A6A"/>
    <w:rsid w:val="005C1FEA"/>
    <w:rsid w:val="005C2C21"/>
    <w:rsid w:val="005C3041"/>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1EFE"/>
    <w:rsid w:val="005D2028"/>
    <w:rsid w:val="005D2615"/>
    <w:rsid w:val="005D33B5"/>
    <w:rsid w:val="005D397D"/>
    <w:rsid w:val="005D3ADA"/>
    <w:rsid w:val="005D3BEF"/>
    <w:rsid w:val="005D3F28"/>
    <w:rsid w:val="005D5771"/>
    <w:rsid w:val="005D5C6E"/>
    <w:rsid w:val="005D65D1"/>
    <w:rsid w:val="005D7048"/>
    <w:rsid w:val="005D74B0"/>
    <w:rsid w:val="005D7951"/>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83"/>
    <w:rsid w:val="005E7DA3"/>
    <w:rsid w:val="005E7F89"/>
    <w:rsid w:val="005F00B1"/>
    <w:rsid w:val="005F00E7"/>
    <w:rsid w:val="005F0AB9"/>
    <w:rsid w:val="005F1688"/>
    <w:rsid w:val="005F19DD"/>
    <w:rsid w:val="005F2049"/>
    <w:rsid w:val="005F23B2"/>
    <w:rsid w:val="005F25DF"/>
    <w:rsid w:val="005F2699"/>
    <w:rsid w:val="005F312B"/>
    <w:rsid w:val="005F3D04"/>
    <w:rsid w:val="005F452E"/>
    <w:rsid w:val="005F4AD8"/>
    <w:rsid w:val="005F51BA"/>
    <w:rsid w:val="005F51C4"/>
    <w:rsid w:val="005F530C"/>
    <w:rsid w:val="005F5ADA"/>
    <w:rsid w:val="005F607F"/>
    <w:rsid w:val="005F695C"/>
    <w:rsid w:val="005F6D69"/>
    <w:rsid w:val="005F71B8"/>
    <w:rsid w:val="005F7C51"/>
    <w:rsid w:val="006000B0"/>
    <w:rsid w:val="006007FC"/>
    <w:rsid w:val="00600A10"/>
    <w:rsid w:val="00600A89"/>
    <w:rsid w:val="00602839"/>
    <w:rsid w:val="00603545"/>
    <w:rsid w:val="00603CAA"/>
    <w:rsid w:val="00605285"/>
    <w:rsid w:val="00606AB0"/>
    <w:rsid w:val="00606B02"/>
    <w:rsid w:val="006076AF"/>
    <w:rsid w:val="00610293"/>
    <w:rsid w:val="00610338"/>
    <w:rsid w:val="006104BB"/>
    <w:rsid w:val="006105B8"/>
    <w:rsid w:val="006111B6"/>
    <w:rsid w:val="006117D4"/>
    <w:rsid w:val="006118B5"/>
    <w:rsid w:val="00611C59"/>
    <w:rsid w:val="00612605"/>
    <w:rsid w:val="006126A9"/>
    <w:rsid w:val="0061313B"/>
    <w:rsid w:val="0061399E"/>
    <w:rsid w:val="00614CDE"/>
    <w:rsid w:val="00615E8C"/>
    <w:rsid w:val="00616288"/>
    <w:rsid w:val="0061692A"/>
    <w:rsid w:val="00616976"/>
    <w:rsid w:val="00617272"/>
    <w:rsid w:val="0061786B"/>
    <w:rsid w:val="00617896"/>
    <w:rsid w:val="00620F63"/>
    <w:rsid w:val="00621286"/>
    <w:rsid w:val="00621393"/>
    <w:rsid w:val="0062228F"/>
    <w:rsid w:val="0062254C"/>
    <w:rsid w:val="00622640"/>
    <w:rsid w:val="006226C0"/>
    <w:rsid w:val="0062298E"/>
    <w:rsid w:val="00623116"/>
    <w:rsid w:val="0062350A"/>
    <w:rsid w:val="0062440B"/>
    <w:rsid w:val="00624EBC"/>
    <w:rsid w:val="00624F1A"/>
    <w:rsid w:val="00625104"/>
    <w:rsid w:val="006254B0"/>
    <w:rsid w:val="006259BD"/>
    <w:rsid w:val="00625C33"/>
    <w:rsid w:val="0062653A"/>
    <w:rsid w:val="006265FE"/>
    <w:rsid w:val="00626CFF"/>
    <w:rsid w:val="00626D26"/>
    <w:rsid w:val="00627F80"/>
    <w:rsid w:val="006302F7"/>
    <w:rsid w:val="00631EB7"/>
    <w:rsid w:val="006327BA"/>
    <w:rsid w:val="00632BCF"/>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617E"/>
    <w:rsid w:val="00646545"/>
    <w:rsid w:val="00646623"/>
    <w:rsid w:val="00646653"/>
    <w:rsid w:val="00646871"/>
    <w:rsid w:val="00646D9C"/>
    <w:rsid w:val="00647451"/>
    <w:rsid w:val="00650028"/>
    <w:rsid w:val="00650EEE"/>
    <w:rsid w:val="00651442"/>
    <w:rsid w:val="00651FCD"/>
    <w:rsid w:val="00652B57"/>
    <w:rsid w:val="0065345D"/>
    <w:rsid w:val="00654399"/>
    <w:rsid w:val="006543F0"/>
    <w:rsid w:val="006548B7"/>
    <w:rsid w:val="00654944"/>
    <w:rsid w:val="00654A34"/>
    <w:rsid w:val="00654A86"/>
    <w:rsid w:val="00654B3B"/>
    <w:rsid w:val="00654BB3"/>
    <w:rsid w:val="00654C08"/>
    <w:rsid w:val="006553E8"/>
    <w:rsid w:val="00656882"/>
    <w:rsid w:val="00657061"/>
    <w:rsid w:val="00657363"/>
    <w:rsid w:val="00657AE3"/>
    <w:rsid w:val="00657DBD"/>
    <w:rsid w:val="00660ACE"/>
    <w:rsid w:val="00660F53"/>
    <w:rsid w:val="00661E89"/>
    <w:rsid w:val="00662343"/>
    <w:rsid w:val="00662A35"/>
    <w:rsid w:val="00662C05"/>
    <w:rsid w:val="00662FF4"/>
    <w:rsid w:val="0066305E"/>
    <w:rsid w:val="00663293"/>
    <w:rsid w:val="00663775"/>
    <w:rsid w:val="00663B59"/>
    <w:rsid w:val="006640F8"/>
    <w:rsid w:val="0066458A"/>
    <w:rsid w:val="0066483B"/>
    <w:rsid w:val="00664CCC"/>
    <w:rsid w:val="00665055"/>
    <w:rsid w:val="006659F1"/>
    <w:rsid w:val="0066643E"/>
    <w:rsid w:val="00666777"/>
    <w:rsid w:val="006668A0"/>
    <w:rsid w:val="00666AFD"/>
    <w:rsid w:val="00667046"/>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401E"/>
    <w:rsid w:val="00674B30"/>
    <w:rsid w:val="00675C9F"/>
    <w:rsid w:val="00676C8C"/>
    <w:rsid w:val="0067737F"/>
    <w:rsid w:val="0067760D"/>
    <w:rsid w:val="00680308"/>
    <w:rsid w:val="00680B47"/>
    <w:rsid w:val="00681017"/>
    <w:rsid w:val="006813E4"/>
    <w:rsid w:val="00681DD0"/>
    <w:rsid w:val="00681EDF"/>
    <w:rsid w:val="006822F1"/>
    <w:rsid w:val="006823C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5D8"/>
    <w:rsid w:val="00690AEE"/>
    <w:rsid w:val="00690EB5"/>
    <w:rsid w:val="00691170"/>
    <w:rsid w:val="0069227F"/>
    <w:rsid w:val="006925B5"/>
    <w:rsid w:val="006927C2"/>
    <w:rsid w:val="0069296F"/>
    <w:rsid w:val="00692BA7"/>
    <w:rsid w:val="00692C18"/>
    <w:rsid w:val="00693895"/>
    <w:rsid w:val="0069452D"/>
    <w:rsid w:val="00694961"/>
    <w:rsid w:val="0069501E"/>
    <w:rsid w:val="00697593"/>
    <w:rsid w:val="006976B8"/>
    <w:rsid w:val="006976C2"/>
    <w:rsid w:val="00697A55"/>
    <w:rsid w:val="006A0373"/>
    <w:rsid w:val="006A0807"/>
    <w:rsid w:val="006A198B"/>
    <w:rsid w:val="006A1F6F"/>
    <w:rsid w:val="006A2C75"/>
    <w:rsid w:val="006A2FD4"/>
    <w:rsid w:val="006A3117"/>
    <w:rsid w:val="006A35E1"/>
    <w:rsid w:val="006A3A0E"/>
    <w:rsid w:val="006A3EB3"/>
    <w:rsid w:val="006A3F7F"/>
    <w:rsid w:val="006A4F60"/>
    <w:rsid w:val="006A4F83"/>
    <w:rsid w:val="006A503E"/>
    <w:rsid w:val="006A59BC"/>
    <w:rsid w:val="006A639F"/>
    <w:rsid w:val="006A67EB"/>
    <w:rsid w:val="006A6A83"/>
    <w:rsid w:val="006A6BB1"/>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68E2"/>
    <w:rsid w:val="006B7325"/>
    <w:rsid w:val="006B74C4"/>
    <w:rsid w:val="006C0178"/>
    <w:rsid w:val="006C0334"/>
    <w:rsid w:val="006C063A"/>
    <w:rsid w:val="006C0E03"/>
    <w:rsid w:val="006C1785"/>
    <w:rsid w:val="006C1E26"/>
    <w:rsid w:val="006C1FA8"/>
    <w:rsid w:val="006C20C9"/>
    <w:rsid w:val="006C2C97"/>
    <w:rsid w:val="006C3C41"/>
    <w:rsid w:val="006C3C5C"/>
    <w:rsid w:val="006C3DDF"/>
    <w:rsid w:val="006C40C0"/>
    <w:rsid w:val="006C4587"/>
    <w:rsid w:val="006C4DE1"/>
    <w:rsid w:val="006C5695"/>
    <w:rsid w:val="006C5B76"/>
    <w:rsid w:val="006C63A0"/>
    <w:rsid w:val="006C640B"/>
    <w:rsid w:val="006C6FBB"/>
    <w:rsid w:val="006D0760"/>
    <w:rsid w:val="006D0821"/>
    <w:rsid w:val="006D0AC6"/>
    <w:rsid w:val="006D0BE4"/>
    <w:rsid w:val="006D20A5"/>
    <w:rsid w:val="006D214F"/>
    <w:rsid w:val="006D2FE7"/>
    <w:rsid w:val="006D313E"/>
    <w:rsid w:val="006D3377"/>
    <w:rsid w:val="006D356E"/>
    <w:rsid w:val="006D3E5E"/>
    <w:rsid w:val="006D4C00"/>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4D21"/>
    <w:rsid w:val="006E55F1"/>
    <w:rsid w:val="006E56FA"/>
    <w:rsid w:val="006E5AF9"/>
    <w:rsid w:val="006E5BAD"/>
    <w:rsid w:val="006E5C12"/>
    <w:rsid w:val="006E6BC3"/>
    <w:rsid w:val="006E7506"/>
    <w:rsid w:val="006E753D"/>
    <w:rsid w:val="006E76CA"/>
    <w:rsid w:val="006E7DB3"/>
    <w:rsid w:val="006F000D"/>
    <w:rsid w:val="006F14CD"/>
    <w:rsid w:val="006F1D2C"/>
    <w:rsid w:val="006F1DA9"/>
    <w:rsid w:val="006F2031"/>
    <w:rsid w:val="006F24F8"/>
    <w:rsid w:val="006F36A8"/>
    <w:rsid w:val="006F3DD4"/>
    <w:rsid w:val="006F40E8"/>
    <w:rsid w:val="006F4586"/>
    <w:rsid w:val="006F5898"/>
    <w:rsid w:val="006F5EA6"/>
    <w:rsid w:val="006F6D98"/>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30C"/>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1EC"/>
    <w:rsid w:val="00732FDC"/>
    <w:rsid w:val="00733550"/>
    <w:rsid w:val="00733D48"/>
    <w:rsid w:val="00733FB0"/>
    <w:rsid w:val="00734AC1"/>
    <w:rsid w:val="00734C35"/>
    <w:rsid w:val="00734F1A"/>
    <w:rsid w:val="00735C4E"/>
    <w:rsid w:val="00736065"/>
    <w:rsid w:val="00736757"/>
    <w:rsid w:val="00736C8F"/>
    <w:rsid w:val="00736E60"/>
    <w:rsid w:val="00737435"/>
    <w:rsid w:val="00737D55"/>
    <w:rsid w:val="0074006F"/>
    <w:rsid w:val="007413BD"/>
    <w:rsid w:val="00741655"/>
    <w:rsid w:val="007418B5"/>
    <w:rsid w:val="00741A6D"/>
    <w:rsid w:val="00741D75"/>
    <w:rsid w:val="007421CA"/>
    <w:rsid w:val="00742AC7"/>
    <w:rsid w:val="0074309E"/>
    <w:rsid w:val="007438A5"/>
    <w:rsid w:val="00743E7A"/>
    <w:rsid w:val="0074621F"/>
    <w:rsid w:val="007463FB"/>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9A2"/>
    <w:rsid w:val="00761D6B"/>
    <w:rsid w:val="007620BA"/>
    <w:rsid w:val="0076229C"/>
    <w:rsid w:val="007623F6"/>
    <w:rsid w:val="0076243A"/>
    <w:rsid w:val="00762551"/>
    <w:rsid w:val="00762E61"/>
    <w:rsid w:val="00763472"/>
    <w:rsid w:val="007652D3"/>
    <w:rsid w:val="00765915"/>
    <w:rsid w:val="00766B1A"/>
    <w:rsid w:val="00766DFE"/>
    <w:rsid w:val="007676BC"/>
    <w:rsid w:val="00772027"/>
    <w:rsid w:val="007737DE"/>
    <w:rsid w:val="0077406C"/>
    <w:rsid w:val="0077453F"/>
    <w:rsid w:val="00774D6D"/>
    <w:rsid w:val="0077584D"/>
    <w:rsid w:val="00777863"/>
    <w:rsid w:val="0077797F"/>
    <w:rsid w:val="00780152"/>
    <w:rsid w:val="00780455"/>
    <w:rsid w:val="007806F2"/>
    <w:rsid w:val="0078180B"/>
    <w:rsid w:val="007821CF"/>
    <w:rsid w:val="00782272"/>
    <w:rsid w:val="0078251F"/>
    <w:rsid w:val="00782735"/>
    <w:rsid w:val="00783B46"/>
    <w:rsid w:val="00783FBD"/>
    <w:rsid w:val="00784762"/>
    <w:rsid w:val="00784800"/>
    <w:rsid w:val="0078508D"/>
    <w:rsid w:val="007850FC"/>
    <w:rsid w:val="007857E6"/>
    <w:rsid w:val="00786810"/>
    <w:rsid w:val="00786A15"/>
    <w:rsid w:val="00786C6B"/>
    <w:rsid w:val="00786D1F"/>
    <w:rsid w:val="007875B2"/>
    <w:rsid w:val="00790B44"/>
    <w:rsid w:val="00790D64"/>
    <w:rsid w:val="00790F17"/>
    <w:rsid w:val="00791357"/>
    <w:rsid w:val="007914E4"/>
    <w:rsid w:val="007914F3"/>
    <w:rsid w:val="00791F2A"/>
    <w:rsid w:val="007926D8"/>
    <w:rsid w:val="00792720"/>
    <w:rsid w:val="007928C3"/>
    <w:rsid w:val="0079373D"/>
    <w:rsid w:val="00794BC4"/>
    <w:rsid w:val="00794F1E"/>
    <w:rsid w:val="00795149"/>
    <w:rsid w:val="0079538C"/>
    <w:rsid w:val="00795C50"/>
    <w:rsid w:val="00795C99"/>
    <w:rsid w:val="00795D37"/>
    <w:rsid w:val="007961B2"/>
    <w:rsid w:val="0079630D"/>
    <w:rsid w:val="007970BF"/>
    <w:rsid w:val="0079738D"/>
    <w:rsid w:val="0079739F"/>
    <w:rsid w:val="0079748F"/>
    <w:rsid w:val="00797585"/>
    <w:rsid w:val="007A021F"/>
    <w:rsid w:val="007A0931"/>
    <w:rsid w:val="007A0968"/>
    <w:rsid w:val="007A098E"/>
    <w:rsid w:val="007A149D"/>
    <w:rsid w:val="007A2C40"/>
    <w:rsid w:val="007A3BBA"/>
    <w:rsid w:val="007A3F86"/>
    <w:rsid w:val="007A453C"/>
    <w:rsid w:val="007A4F02"/>
    <w:rsid w:val="007A5765"/>
    <w:rsid w:val="007A5B89"/>
    <w:rsid w:val="007A5C89"/>
    <w:rsid w:val="007A5E9C"/>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6CF5"/>
    <w:rsid w:val="007B71DC"/>
    <w:rsid w:val="007C0363"/>
    <w:rsid w:val="007C0795"/>
    <w:rsid w:val="007C0E19"/>
    <w:rsid w:val="007C0F89"/>
    <w:rsid w:val="007C13AC"/>
    <w:rsid w:val="007C14AD"/>
    <w:rsid w:val="007C24D2"/>
    <w:rsid w:val="007C2DDA"/>
    <w:rsid w:val="007C2F28"/>
    <w:rsid w:val="007C3117"/>
    <w:rsid w:val="007C44AF"/>
    <w:rsid w:val="007C4FD5"/>
    <w:rsid w:val="007C5399"/>
    <w:rsid w:val="007C5507"/>
    <w:rsid w:val="007C68F5"/>
    <w:rsid w:val="007C6B22"/>
    <w:rsid w:val="007C6C61"/>
    <w:rsid w:val="007C6D71"/>
    <w:rsid w:val="007D012C"/>
    <w:rsid w:val="007D08BB"/>
    <w:rsid w:val="007D0DD9"/>
    <w:rsid w:val="007D1085"/>
    <w:rsid w:val="007D1126"/>
    <w:rsid w:val="007D1926"/>
    <w:rsid w:val="007D231A"/>
    <w:rsid w:val="007D2326"/>
    <w:rsid w:val="007D3C15"/>
    <w:rsid w:val="007D40A2"/>
    <w:rsid w:val="007D42BE"/>
    <w:rsid w:val="007D4D44"/>
    <w:rsid w:val="007D50FF"/>
    <w:rsid w:val="007D5851"/>
    <w:rsid w:val="007D58A9"/>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2B50"/>
    <w:rsid w:val="007F38D2"/>
    <w:rsid w:val="007F3996"/>
    <w:rsid w:val="007F4091"/>
    <w:rsid w:val="007F4C7F"/>
    <w:rsid w:val="007F5DD9"/>
    <w:rsid w:val="007F67C9"/>
    <w:rsid w:val="007F6EC7"/>
    <w:rsid w:val="007F75A8"/>
    <w:rsid w:val="007F7EA7"/>
    <w:rsid w:val="00800C2D"/>
    <w:rsid w:val="00800E92"/>
    <w:rsid w:val="00800F41"/>
    <w:rsid w:val="00802FC5"/>
    <w:rsid w:val="00804071"/>
    <w:rsid w:val="008047D3"/>
    <w:rsid w:val="00804842"/>
    <w:rsid w:val="00804A3A"/>
    <w:rsid w:val="00805CBC"/>
    <w:rsid w:val="00805F78"/>
    <w:rsid w:val="0080645F"/>
    <w:rsid w:val="00806832"/>
    <w:rsid w:val="008077DC"/>
    <w:rsid w:val="00810175"/>
    <w:rsid w:val="0081078F"/>
    <w:rsid w:val="00810FE9"/>
    <w:rsid w:val="00811180"/>
    <w:rsid w:val="008117FD"/>
    <w:rsid w:val="00811C37"/>
    <w:rsid w:val="00811CA1"/>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28EB"/>
    <w:rsid w:val="00833098"/>
    <w:rsid w:val="00833780"/>
    <w:rsid w:val="00833D36"/>
    <w:rsid w:val="00833E9A"/>
    <w:rsid w:val="0083413E"/>
    <w:rsid w:val="00834B86"/>
    <w:rsid w:val="00835499"/>
    <w:rsid w:val="00835A0A"/>
    <w:rsid w:val="00835ECD"/>
    <w:rsid w:val="00835FEE"/>
    <w:rsid w:val="008361FD"/>
    <w:rsid w:val="008365D1"/>
    <w:rsid w:val="008369E5"/>
    <w:rsid w:val="008377E3"/>
    <w:rsid w:val="008378E7"/>
    <w:rsid w:val="008379A8"/>
    <w:rsid w:val="0084038F"/>
    <w:rsid w:val="00840667"/>
    <w:rsid w:val="008408F2"/>
    <w:rsid w:val="008414F5"/>
    <w:rsid w:val="00842853"/>
    <w:rsid w:val="00842C5E"/>
    <w:rsid w:val="00842E63"/>
    <w:rsid w:val="00843580"/>
    <w:rsid w:val="008435F8"/>
    <w:rsid w:val="0084401A"/>
    <w:rsid w:val="00844F79"/>
    <w:rsid w:val="00845397"/>
    <w:rsid w:val="00847140"/>
    <w:rsid w:val="008471CD"/>
    <w:rsid w:val="00847C1E"/>
    <w:rsid w:val="00847F00"/>
    <w:rsid w:val="0085030E"/>
    <w:rsid w:val="00850365"/>
    <w:rsid w:val="00850566"/>
    <w:rsid w:val="00850A27"/>
    <w:rsid w:val="00851411"/>
    <w:rsid w:val="00851A1D"/>
    <w:rsid w:val="00851D13"/>
    <w:rsid w:val="00851F62"/>
    <w:rsid w:val="00852B3C"/>
    <w:rsid w:val="00852BFF"/>
    <w:rsid w:val="008532E6"/>
    <w:rsid w:val="00853A94"/>
    <w:rsid w:val="00853F62"/>
    <w:rsid w:val="00853FF2"/>
    <w:rsid w:val="00853FF6"/>
    <w:rsid w:val="00854AF4"/>
    <w:rsid w:val="008553DC"/>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624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83"/>
    <w:rsid w:val="008908B7"/>
    <w:rsid w:val="008908FC"/>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6C17"/>
    <w:rsid w:val="00897183"/>
    <w:rsid w:val="008A05BD"/>
    <w:rsid w:val="008A0E07"/>
    <w:rsid w:val="008A15B3"/>
    <w:rsid w:val="008A27FC"/>
    <w:rsid w:val="008A2992"/>
    <w:rsid w:val="008A2BC2"/>
    <w:rsid w:val="008A2E63"/>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4A"/>
    <w:rsid w:val="008B577C"/>
    <w:rsid w:val="008B581F"/>
    <w:rsid w:val="008B73F0"/>
    <w:rsid w:val="008B74DD"/>
    <w:rsid w:val="008C0FD0"/>
    <w:rsid w:val="008C15D3"/>
    <w:rsid w:val="008C2414"/>
    <w:rsid w:val="008C3418"/>
    <w:rsid w:val="008C3C4D"/>
    <w:rsid w:val="008C3C78"/>
    <w:rsid w:val="008C3DF0"/>
    <w:rsid w:val="008C4157"/>
    <w:rsid w:val="008C4913"/>
    <w:rsid w:val="008C4AB5"/>
    <w:rsid w:val="008C4B46"/>
    <w:rsid w:val="008C5478"/>
    <w:rsid w:val="008C57E5"/>
    <w:rsid w:val="008C5AD6"/>
    <w:rsid w:val="008C5D04"/>
    <w:rsid w:val="008C5D4E"/>
    <w:rsid w:val="008C607E"/>
    <w:rsid w:val="008C6237"/>
    <w:rsid w:val="008C633F"/>
    <w:rsid w:val="008C6627"/>
    <w:rsid w:val="008C6D25"/>
    <w:rsid w:val="008C7096"/>
    <w:rsid w:val="008C737C"/>
    <w:rsid w:val="008C74DC"/>
    <w:rsid w:val="008C7598"/>
    <w:rsid w:val="008C7A4B"/>
    <w:rsid w:val="008C7B02"/>
    <w:rsid w:val="008D03BF"/>
    <w:rsid w:val="008D058F"/>
    <w:rsid w:val="008D0C05"/>
    <w:rsid w:val="008D1C13"/>
    <w:rsid w:val="008D22C0"/>
    <w:rsid w:val="008D3371"/>
    <w:rsid w:val="008D3A50"/>
    <w:rsid w:val="008D45EB"/>
    <w:rsid w:val="008D52A4"/>
    <w:rsid w:val="008D5655"/>
    <w:rsid w:val="008D62BA"/>
    <w:rsid w:val="008D668D"/>
    <w:rsid w:val="008D71B0"/>
    <w:rsid w:val="008D71CE"/>
    <w:rsid w:val="008D7735"/>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4ED5"/>
    <w:rsid w:val="008E516F"/>
    <w:rsid w:val="008E538F"/>
    <w:rsid w:val="008E5787"/>
    <w:rsid w:val="008E5842"/>
    <w:rsid w:val="008E723D"/>
    <w:rsid w:val="008E7F9F"/>
    <w:rsid w:val="008F020B"/>
    <w:rsid w:val="008F039B"/>
    <w:rsid w:val="008F129F"/>
    <w:rsid w:val="008F1C67"/>
    <w:rsid w:val="008F1CD4"/>
    <w:rsid w:val="008F238D"/>
    <w:rsid w:val="008F259C"/>
    <w:rsid w:val="008F2611"/>
    <w:rsid w:val="008F35FB"/>
    <w:rsid w:val="008F4312"/>
    <w:rsid w:val="008F4CA7"/>
    <w:rsid w:val="008F50D5"/>
    <w:rsid w:val="008F511D"/>
    <w:rsid w:val="008F5525"/>
    <w:rsid w:val="008F5991"/>
    <w:rsid w:val="008F5A89"/>
    <w:rsid w:val="008F5CB6"/>
    <w:rsid w:val="008F6025"/>
    <w:rsid w:val="008F78BB"/>
    <w:rsid w:val="008F7D2F"/>
    <w:rsid w:val="008F7DB1"/>
    <w:rsid w:val="0090061F"/>
    <w:rsid w:val="0090099B"/>
    <w:rsid w:val="00900CDD"/>
    <w:rsid w:val="00901820"/>
    <w:rsid w:val="00902E21"/>
    <w:rsid w:val="0090349D"/>
    <w:rsid w:val="009040CD"/>
    <w:rsid w:val="00904589"/>
    <w:rsid w:val="00904B54"/>
    <w:rsid w:val="009051DC"/>
    <w:rsid w:val="009057D2"/>
    <w:rsid w:val="00905A7F"/>
    <w:rsid w:val="00905C32"/>
    <w:rsid w:val="00906247"/>
    <w:rsid w:val="0090631A"/>
    <w:rsid w:val="009064A2"/>
    <w:rsid w:val="0090667E"/>
    <w:rsid w:val="0090728F"/>
    <w:rsid w:val="00907602"/>
    <w:rsid w:val="00907796"/>
    <w:rsid w:val="009077F4"/>
    <w:rsid w:val="00907C5E"/>
    <w:rsid w:val="00907D5B"/>
    <w:rsid w:val="009103A9"/>
    <w:rsid w:val="00910722"/>
    <w:rsid w:val="00910AA1"/>
    <w:rsid w:val="00910F8F"/>
    <w:rsid w:val="0091118D"/>
    <w:rsid w:val="0091214B"/>
    <w:rsid w:val="0091261A"/>
    <w:rsid w:val="009127BE"/>
    <w:rsid w:val="00912D2F"/>
    <w:rsid w:val="009136EA"/>
    <w:rsid w:val="009138EE"/>
    <w:rsid w:val="00913A84"/>
    <w:rsid w:val="00913AA4"/>
    <w:rsid w:val="009144D4"/>
    <w:rsid w:val="00914818"/>
    <w:rsid w:val="00914B92"/>
    <w:rsid w:val="00914F07"/>
    <w:rsid w:val="00915081"/>
    <w:rsid w:val="009150B1"/>
    <w:rsid w:val="0091555E"/>
    <w:rsid w:val="009155DA"/>
    <w:rsid w:val="00915758"/>
    <w:rsid w:val="009166C5"/>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235"/>
    <w:rsid w:val="009308F1"/>
    <w:rsid w:val="009309F9"/>
    <w:rsid w:val="009325D5"/>
    <w:rsid w:val="00932D1C"/>
    <w:rsid w:val="00932F92"/>
    <w:rsid w:val="00932F94"/>
    <w:rsid w:val="009332B1"/>
    <w:rsid w:val="00933CDF"/>
    <w:rsid w:val="00934507"/>
    <w:rsid w:val="00934BB2"/>
    <w:rsid w:val="009360B7"/>
    <w:rsid w:val="00936D66"/>
    <w:rsid w:val="00937CC7"/>
    <w:rsid w:val="0094033A"/>
    <w:rsid w:val="0094091B"/>
    <w:rsid w:val="009409F4"/>
    <w:rsid w:val="00940EA4"/>
    <w:rsid w:val="00941581"/>
    <w:rsid w:val="00941DC4"/>
    <w:rsid w:val="00942EBE"/>
    <w:rsid w:val="0094300D"/>
    <w:rsid w:val="00943027"/>
    <w:rsid w:val="009434E7"/>
    <w:rsid w:val="00943BA3"/>
    <w:rsid w:val="009441DB"/>
    <w:rsid w:val="00944591"/>
    <w:rsid w:val="00944CAA"/>
    <w:rsid w:val="00944DB4"/>
    <w:rsid w:val="00944EF3"/>
    <w:rsid w:val="00944F9F"/>
    <w:rsid w:val="00945245"/>
    <w:rsid w:val="009459D6"/>
    <w:rsid w:val="00945D55"/>
    <w:rsid w:val="009460BB"/>
    <w:rsid w:val="009463B0"/>
    <w:rsid w:val="00946444"/>
    <w:rsid w:val="00946BFF"/>
    <w:rsid w:val="00946FD0"/>
    <w:rsid w:val="009471B1"/>
    <w:rsid w:val="009473C8"/>
    <w:rsid w:val="00947980"/>
    <w:rsid w:val="00947BA1"/>
    <w:rsid w:val="00947FF8"/>
    <w:rsid w:val="009514D6"/>
    <w:rsid w:val="0095165A"/>
    <w:rsid w:val="00951711"/>
    <w:rsid w:val="00951CE8"/>
    <w:rsid w:val="0095228C"/>
    <w:rsid w:val="0095298D"/>
    <w:rsid w:val="00952D70"/>
    <w:rsid w:val="00953565"/>
    <w:rsid w:val="00953ADF"/>
    <w:rsid w:val="00954448"/>
    <w:rsid w:val="00954C90"/>
    <w:rsid w:val="00955A8E"/>
    <w:rsid w:val="009568B6"/>
    <w:rsid w:val="00956A51"/>
    <w:rsid w:val="0095758E"/>
    <w:rsid w:val="0096028C"/>
    <w:rsid w:val="00960666"/>
    <w:rsid w:val="0096067D"/>
    <w:rsid w:val="00961347"/>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A68"/>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9B5"/>
    <w:rsid w:val="00987DBA"/>
    <w:rsid w:val="00990309"/>
    <w:rsid w:val="00990585"/>
    <w:rsid w:val="00990647"/>
    <w:rsid w:val="009914B3"/>
    <w:rsid w:val="00991A93"/>
    <w:rsid w:val="009921BC"/>
    <w:rsid w:val="0099254A"/>
    <w:rsid w:val="00992956"/>
    <w:rsid w:val="00992BDB"/>
    <w:rsid w:val="00993047"/>
    <w:rsid w:val="00993332"/>
    <w:rsid w:val="009936C5"/>
    <w:rsid w:val="009943D2"/>
    <w:rsid w:val="009948C1"/>
    <w:rsid w:val="009951A0"/>
    <w:rsid w:val="00996772"/>
    <w:rsid w:val="009970FA"/>
    <w:rsid w:val="0099722E"/>
    <w:rsid w:val="00997A23"/>
    <w:rsid w:val="00997A7D"/>
    <w:rsid w:val="00997D1B"/>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6BE"/>
    <w:rsid w:val="009A6E6A"/>
    <w:rsid w:val="009B0604"/>
    <w:rsid w:val="009B093D"/>
    <w:rsid w:val="009B09CD"/>
    <w:rsid w:val="009B0C11"/>
    <w:rsid w:val="009B2383"/>
    <w:rsid w:val="009B3B03"/>
    <w:rsid w:val="009B3D11"/>
    <w:rsid w:val="009B4356"/>
    <w:rsid w:val="009B4D98"/>
    <w:rsid w:val="009B5A3F"/>
    <w:rsid w:val="009B6A4E"/>
    <w:rsid w:val="009B6B40"/>
    <w:rsid w:val="009B6FB9"/>
    <w:rsid w:val="009B7248"/>
    <w:rsid w:val="009B7BFD"/>
    <w:rsid w:val="009B7F0C"/>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D"/>
    <w:rsid w:val="009D3276"/>
    <w:rsid w:val="009D3325"/>
    <w:rsid w:val="009D3563"/>
    <w:rsid w:val="009D444C"/>
    <w:rsid w:val="009D4525"/>
    <w:rsid w:val="009D473A"/>
    <w:rsid w:val="009D488E"/>
    <w:rsid w:val="009D4B14"/>
    <w:rsid w:val="009D4D61"/>
    <w:rsid w:val="009D5985"/>
    <w:rsid w:val="009D7446"/>
    <w:rsid w:val="009D760A"/>
    <w:rsid w:val="009D778F"/>
    <w:rsid w:val="009D7BB5"/>
    <w:rsid w:val="009D7FC4"/>
    <w:rsid w:val="009E0651"/>
    <w:rsid w:val="009E1353"/>
    <w:rsid w:val="009E1533"/>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EB7"/>
    <w:rsid w:val="00A002FA"/>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07E17"/>
    <w:rsid w:val="00A1006E"/>
    <w:rsid w:val="00A12850"/>
    <w:rsid w:val="00A1287E"/>
    <w:rsid w:val="00A12E07"/>
    <w:rsid w:val="00A13364"/>
    <w:rsid w:val="00A1344B"/>
    <w:rsid w:val="00A136C7"/>
    <w:rsid w:val="00A136CB"/>
    <w:rsid w:val="00A13908"/>
    <w:rsid w:val="00A13A02"/>
    <w:rsid w:val="00A140AF"/>
    <w:rsid w:val="00A145A0"/>
    <w:rsid w:val="00A150FD"/>
    <w:rsid w:val="00A15FB8"/>
    <w:rsid w:val="00A175DA"/>
    <w:rsid w:val="00A17B98"/>
    <w:rsid w:val="00A20076"/>
    <w:rsid w:val="00A206C8"/>
    <w:rsid w:val="00A219E7"/>
    <w:rsid w:val="00A2290B"/>
    <w:rsid w:val="00A229E4"/>
    <w:rsid w:val="00A23362"/>
    <w:rsid w:val="00A240F0"/>
    <w:rsid w:val="00A2417A"/>
    <w:rsid w:val="00A243FB"/>
    <w:rsid w:val="00A246C2"/>
    <w:rsid w:val="00A24D72"/>
    <w:rsid w:val="00A24D7A"/>
    <w:rsid w:val="00A25CEA"/>
    <w:rsid w:val="00A25F74"/>
    <w:rsid w:val="00A264B4"/>
    <w:rsid w:val="00A26BC9"/>
    <w:rsid w:val="00A26D8D"/>
    <w:rsid w:val="00A26F9B"/>
    <w:rsid w:val="00A27651"/>
    <w:rsid w:val="00A27692"/>
    <w:rsid w:val="00A303E9"/>
    <w:rsid w:val="00A30C0F"/>
    <w:rsid w:val="00A30FE0"/>
    <w:rsid w:val="00A31997"/>
    <w:rsid w:val="00A31AA6"/>
    <w:rsid w:val="00A31D4C"/>
    <w:rsid w:val="00A320D7"/>
    <w:rsid w:val="00A333A9"/>
    <w:rsid w:val="00A33C90"/>
    <w:rsid w:val="00A34336"/>
    <w:rsid w:val="00A3499D"/>
    <w:rsid w:val="00A3509F"/>
    <w:rsid w:val="00A3560F"/>
    <w:rsid w:val="00A35D4E"/>
    <w:rsid w:val="00A35DD1"/>
    <w:rsid w:val="00A368D2"/>
    <w:rsid w:val="00A36DC1"/>
    <w:rsid w:val="00A37539"/>
    <w:rsid w:val="00A378A1"/>
    <w:rsid w:val="00A40884"/>
    <w:rsid w:val="00A40FAA"/>
    <w:rsid w:val="00A41FAA"/>
    <w:rsid w:val="00A422E8"/>
    <w:rsid w:val="00A4254F"/>
    <w:rsid w:val="00A42AC5"/>
    <w:rsid w:val="00A42C28"/>
    <w:rsid w:val="00A43B6B"/>
    <w:rsid w:val="00A43C1F"/>
    <w:rsid w:val="00A44183"/>
    <w:rsid w:val="00A4458A"/>
    <w:rsid w:val="00A45A38"/>
    <w:rsid w:val="00A45B83"/>
    <w:rsid w:val="00A45C7E"/>
    <w:rsid w:val="00A4606B"/>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423B"/>
    <w:rsid w:val="00A55079"/>
    <w:rsid w:val="00A5564B"/>
    <w:rsid w:val="00A5584D"/>
    <w:rsid w:val="00A55B88"/>
    <w:rsid w:val="00A56DF8"/>
    <w:rsid w:val="00A57A65"/>
    <w:rsid w:val="00A57C2D"/>
    <w:rsid w:val="00A57CE8"/>
    <w:rsid w:val="00A57D3D"/>
    <w:rsid w:val="00A6006E"/>
    <w:rsid w:val="00A601B6"/>
    <w:rsid w:val="00A60C94"/>
    <w:rsid w:val="00A618FE"/>
    <w:rsid w:val="00A61F48"/>
    <w:rsid w:val="00A62492"/>
    <w:rsid w:val="00A62DE2"/>
    <w:rsid w:val="00A6321A"/>
    <w:rsid w:val="00A6353C"/>
    <w:rsid w:val="00A6389A"/>
    <w:rsid w:val="00A63BB6"/>
    <w:rsid w:val="00A63C51"/>
    <w:rsid w:val="00A63DC8"/>
    <w:rsid w:val="00A64558"/>
    <w:rsid w:val="00A651E0"/>
    <w:rsid w:val="00A65499"/>
    <w:rsid w:val="00A66CBC"/>
    <w:rsid w:val="00A70990"/>
    <w:rsid w:val="00A709C4"/>
    <w:rsid w:val="00A70A19"/>
    <w:rsid w:val="00A71746"/>
    <w:rsid w:val="00A71D19"/>
    <w:rsid w:val="00A71D38"/>
    <w:rsid w:val="00A7209A"/>
    <w:rsid w:val="00A72651"/>
    <w:rsid w:val="00A72731"/>
    <w:rsid w:val="00A73C97"/>
    <w:rsid w:val="00A759EB"/>
    <w:rsid w:val="00A75E56"/>
    <w:rsid w:val="00A76DA8"/>
    <w:rsid w:val="00A77F51"/>
    <w:rsid w:val="00A800B7"/>
    <w:rsid w:val="00A809AC"/>
    <w:rsid w:val="00A80E2F"/>
    <w:rsid w:val="00A81018"/>
    <w:rsid w:val="00A812E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919"/>
    <w:rsid w:val="00A93459"/>
    <w:rsid w:val="00A94330"/>
    <w:rsid w:val="00A9506D"/>
    <w:rsid w:val="00A95C72"/>
    <w:rsid w:val="00A95E21"/>
    <w:rsid w:val="00A95FFB"/>
    <w:rsid w:val="00A96017"/>
    <w:rsid w:val="00A963A4"/>
    <w:rsid w:val="00A96790"/>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55AC"/>
    <w:rsid w:val="00AA63A9"/>
    <w:rsid w:val="00AA6AB5"/>
    <w:rsid w:val="00AA6F19"/>
    <w:rsid w:val="00AA6F50"/>
    <w:rsid w:val="00AA7E07"/>
    <w:rsid w:val="00AB0B3D"/>
    <w:rsid w:val="00AB0BBA"/>
    <w:rsid w:val="00AB1112"/>
    <w:rsid w:val="00AB13AD"/>
    <w:rsid w:val="00AB1607"/>
    <w:rsid w:val="00AB17F6"/>
    <w:rsid w:val="00AB1E55"/>
    <w:rsid w:val="00AB30E6"/>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4BC8"/>
    <w:rsid w:val="00AC508F"/>
    <w:rsid w:val="00AC595B"/>
    <w:rsid w:val="00AC602B"/>
    <w:rsid w:val="00AC60C2"/>
    <w:rsid w:val="00AC6137"/>
    <w:rsid w:val="00AC76C6"/>
    <w:rsid w:val="00AD0322"/>
    <w:rsid w:val="00AD035F"/>
    <w:rsid w:val="00AD10C7"/>
    <w:rsid w:val="00AD150B"/>
    <w:rsid w:val="00AD1A7B"/>
    <w:rsid w:val="00AD268D"/>
    <w:rsid w:val="00AD281C"/>
    <w:rsid w:val="00AD30FD"/>
    <w:rsid w:val="00AD31AC"/>
    <w:rsid w:val="00AD3749"/>
    <w:rsid w:val="00AD3F85"/>
    <w:rsid w:val="00AD41CD"/>
    <w:rsid w:val="00AD51ED"/>
    <w:rsid w:val="00AD5484"/>
    <w:rsid w:val="00AD56FC"/>
    <w:rsid w:val="00AD5C68"/>
    <w:rsid w:val="00AD5EC4"/>
    <w:rsid w:val="00AD5ED0"/>
    <w:rsid w:val="00AD616D"/>
    <w:rsid w:val="00AD6348"/>
    <w:rsid w:val="00AD6670"/>
    <w:rsid w:val="00AD6723"/>
    <w:rsid w:val="00AD6790"/>
    <w:rsid w:val="00AD699B"/>
    <w:rsid w:val="00AD6AE6"/>
    <w:rsid w:val="00AD6B5E"/>
    <w:rsid w:val="00AD6C47"/>
    <w:rsid w:val="00AE0EC3"/>
    <w:rsid w:val="00AE2542"/>
    <w:rsid w:val="00AE31AB"/>
    <w:rsid w:val="00AE3478"/>
    <w:rsid w:val="00AE3F4A"/>
    <w:rsid w:val="00AE4CC9"/>
    <w:rsid w:val="00AE4EE9"/>
    <w:rsid w:val="00AE58D9"/>
    <w:rsid w:val="00AE5CA6"/>
    <w:rsid w:val="00AE60CA"/>
    <w:rsid w:val="00AE79C5"/>
    <w:rsid w:val="00AE7BCF"/>
    <w:rsid w:val="00AE7D6D"/>
    <w:rsid w:val="00AF1B15"/>
    <w:rsid w:val="00AF1C91"/>
    <w:rsid w:val="00AF1D18"/>
    <w:rsid w:val="00AF1E14"/>
    <w:rsid w:val="00AF244B"/>
    <w:rsid w:val="00AF2E0A"/>
    <w:rsid w:val="00AF3320"/>
    <w:rsid w:val="00AF457B"/>
    <w:rsid w:val="00AF476B"/>
    <w:rsid w:val="00AF4E59"/>
    <w:rsid w:val="00AF599D"/>
    <w:rsid w:val="00AF6676"/>
    <w:rsid w:val="00AF680F"/>
    <w:rsid w:val="00AF726F"/>
    <w:rsid w:val="00AF727F"/>
    <w:rsid w:val="00AF794B"/>
    <w:rsid w:val="00B0051A"/>
    <w:rsid w:val="00B00652"/>
    <w:rsid w:val="00B006F6"/>
    <w:rsid w:val="00B00CFA"/>
    <w:rsid w:val="00B022BF"/>
    <w:rsid w:val="00B0259E"/>
    <w:rsid w:val="00B02952"/>
    <w:rsid w:val="00B02D1D"/>
    <w:rsid w:val="00B03DB7"/>
    <w:rsid w:val="00B04071"/>
    <w:rsid w:val="00B042A4"/>
    <w:rsid w:val="00B04957"/>
    <w:rsid w:val="00B04CB8"/>
    <w:rsid w:val="00B05435"/>
    <w:rsid w:val="00B054D7"/>
    <w:rsid w:val="00B05924"/>
    <w:rsid w:val="00B05AAA"/>
    <w:rsid w:val="00B05C3B"/>
    <w:rsid w:val="00B05E4D"/>
    <w:rsid w:val="00B06305"/>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3DC3"/>
    <w:rsid w:val="00B146AF"/>
    <w:rsid w:val="00B14D4A"/>
    <w:rsid w:val="00B151F2"/>
    <w:rsid w:val="00B15372"/>
    <w:rsid w:val="00B155B9"/>
    <w:rsid w:val="00B1577D"/>
    <w:rsid w:val="00B15956"/>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279D"/>
    <w:rsid w:val="00B33260"/>
    <w:rsid w:val="00B33919"/>
    <w:rsid w:val="00B3400B"/>
    <w:rsid w:val="00B34353"/>
    <w:rsid w:val="00B348D8"/>
    <w:rsid w:val="00B350FD"/>
    <w:rsid w:val="00B35ECD"/>
    <w:rsid w:val="00B36B19"/>
    <w:rsid w:val="00B37899"/>
    <w:rsid w:val="00B37904"/>
    <w:rsid w:val="00B37D69"/>
    <w:rsid w:val="00B40221"/>
    <w:rsid w:val="00B406B1"/>
    <w:rsid w:val="00B4077B"/>
    <w:rsid w:val="00B412F7"/>
    <w:rsid w:val="00B41470"/>
    <w:rsid w:val="00B4165F"/>
    <w:rsid w:val="00B41FC5"/>
    <w:rsid w:val="00B422A1"/>
    <w:rsid w:val="00B42604"/>
    <w:rsid w:val="00B4329F"/>
    <w:rsid w:val="00B43806"/>
    <w:rsid w:val="00B43988"/>
    <w:rsid w:val="00B43D4A"/>
    <w:rsid w:val="00B447D8"/>
    <w:rsid w:val="00B44AAD"/>
    <w:rsid w:val="00B4541D"/>
    <w:rsid w:val="00B45A5E"/>
    <w:rsid w:val="00B46EE4"/>
    <w:rsid w:val="00B46EFF"/>
    <w:rsid w:val="00B508A6"/>
    <w:rsid w:val="00B5099A"/>
    <w:rsid w:val="00B51003"/>
    <w:rsid w:val="00B51194"/>
    <w:rsid w:val="00B51906"/>
    <w:rsid w:val="00B519CF"/>
    <w:rsid w:val="00B51ACB"/>
    <w:rsid w:val="00B51DE2"/>
    <w:rsid w:val="00B52374"/>
    <w:rsid w:val="00B5292B"/>
    <w:rsid w:val="00B52C08"/>
    <w:rsid w:val="00B531C3"/>
    <w:rsid w:val="00B53F28"/>
    <w:rsid w:val="00B5472C"/>
    <w:rsid w:val="00B5499F"/>
    <w:rsid w:val="00B54BCB"/>
    <w:rsid w:val="00B5530C"/>
    <w:rsid w:val="00B55420"/>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B2C"/>
    <w:rsid w:val="00B73C63"/>
    <w:rsid w:val="00B7440C"/>
    <w:rsid w:val="00B7496C"/>
    <w:rsid w:val="00B74E3D"/>
    <w:rsid w:val="00B74F34"/>
    <w:rsid w:val="00B75203"/>
    <w:rsid w:val="00B753D1"/>
    <w:rsid w:val="00B759C0"/>
    <w:rsid w:val="00B7644E"/>
    <w:rsid w:val="00B76954"/>
    <w:rsid w:val="00B76ADE"/>
    <w:rsid w:val="00B76B4E"/>
    <w:rsid w:val="00B77499"/>
    <w:rsid w:val="00B77A52"/>
    <w:rsid w:val="00B77BB8"/>
    <w:rsid w:val="00B77CBF"/>
    <w:rsid w:val="00B80533"/>
    <w:rsid w:val="00B8086F"/>
    <w:rsid w:val="00B8202D"/>
    <w:rsid w:val="00B8242B"/>
    <w:rsid w:val="00B8279B"/>
    <w:rsid w:val="00B82F63"/>
    <w:rsid w:val="00B830C8"/>
    <w:rsid w:val="00B83455"/>
    <w:rsid w:val="00B834B6"/>
    <w:rsid w:val="00B83773"/>
    <w:rsid w:val="00B83CCD"/>
    <w:rsid w:val="00B84052"/>
    <w:rsid w:val="00B844E8"/>
    <w:rsid w:val="00B846F5"/>
    <w:rsid w:val="00B84839"/>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BED"/>
    <w:rsid w:val="00B94CAC"/>
    <w:rsid w:val="00B94CF6"/>
    <w:rsid w:val="00B96C04"/>
    <w:rsid w:val="00B96FEE"/>
    <w:rsid w:val="00B971A7"/>
    <w:rsid w:val="00BA0311"/>
    <w:rsid w:val="00BA0358"/>
    <w:rsid w:val="00BA06B3"/>
    <w:rsid w:val="00BA0BEF"/>
    <w:rsid w:val="00BA1173"/>
    <w:rsid w:val="00BA15DB"/>
    <w:rsid w:val="00BA224A"/>
    <w:rsid w:val="00BA2C81"/>
    <w:rsid w:val="00BA2D9D"/>
    <w:rsid w:val="00BA32BA"/>
    <w:rsid w:val="00BA32CA"/>
    <w:rsid w:val="00BA3476"/>
    <w:rsid w:val="00BA477A"/>
    <w:rsid w:val="00BA54A0"/>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323B"/>
    <w:rsid w:val="00BB330E"/>
    <w:rsid w:val="00BB5178"/>
    <w:rsid w:val="00BB5991"/>
    <w:rsid w:val="00BB6093"/>
    <w:rsid w:val="00BB67AE"/>
    <w:rsid w:val="00BB728B"/>
    <w:rsid w:val="00BB73F7"/>
    <w:rsid w:val="00BB75F8"/>
    <w:rsid w:val="00BB7702"/>
    <w:rsid w:val="00BB7718"/>
    <w:rsid w:val="00BB7E03"/>
    <w:rsid w:val="00BC049F"/>
    <w:rsid w:val="00BC0B36"/>
    <w:rsid w:val="00BC10C7"/>
    <w:rsid w:val="00BC10D4"/>
    <w:rsid w:val="00BC18D1"/>
    <w:rsid w:val="00BC1B1B"/>
    <w:rsid w:val="00BC1BF3"/>
    <w:rsid w:val="00BC1FD9"/>
    <w:rsid w:val="00BC2A52"/>
    <w:rsid w:val="00BC3609"/>
    <w:rsid w:val="00BC3D65"/>
    <w:rsid w:val="00BC3D77"/>
    <w:rsid w:val="00BC4097"/>
    <w:rsid w:val="00BC465F"/>
    <w:rsid w:val="00BC4824"/>
    <w:rsid w:val="00BC4E98"/>
    <w:rsid w:val="00BC5869"/>
    <w:rsid w:val="00BC62F7"/>
    <w:rsid w:val="00BC6B01"/>
    <w:rsid w:val="00BC757F"/>
    <w:rsid w:val="00BC7CCC"/>
    <w:rsid w:val="00BD003A"/>
    <w:rsid w:val="00BD0162"/>
    <w:rsid w:val="00BD06FC"/>
    <w:rsid w:val="00BD1113"/>
    <w:rsid w:val="00BD112C"/>
    <w:rsid w:val="00BD13FB"/>
    <w:rsid w:val="00BD1D45"/>
    <w:rsid w:val="00BD2EE1"/>
    <w:rsid w:val="00BD3099"/>
    <w:rsid w:val="00BD33AC"/>
    <w:rsid w:val="00BD3E62"/>
    <w:rsid w:val="00BD4680"/>
    <w:rsid w:val="00BD4801"/>
    <w:rsid w:val="00BD4BC5"/>
    <w:rsid w:val="00BD5363"/>
    <w:rsid w:val="00BD54E4"/>
    <w:rsid w:val="00BD597D"/>
    <w:rsid w:val="00BD5ABA"/>
    <w:rsid w:val="00BD5DC5"/>
    <w:rsid w:val="00BD65BD"/>
    <w:rsid w:val="00BD6860"/>
    <w:rsid w:val="00BD686B"/>
    <w:rsid w:val="00BD687A"/>
    <w:rsid w:val="00BD72A0"/>
    <w:rsid w:val="00BD73E6"/>
    <w:rsid w:val="00BE10A9"/>
    <w:rsid w:val="00BE21A9"/>
    <w:rsid w:val="00BE233D"/>
    <w:rsid w:val="00BE2510"/>
    <w:rsid w:val="00BE263E"/>
    <w:rsid w:val="00BE2672"/>
    <w:rsid w:val="00BE3F11"/>
    <w:rsid w:val="00BE438D"/>
    <w:rsid w:val="00BE4E9D"/>
    <w:rsid w:val="00BE4FA7"/>
    <w:rsid w:val="00BE5248"/>
    <w:rsid w:val="00BE538D"/>
    <w:rsid w:val="00BE5C1E"/>
    <w:rsid w:val="00BE5DC5"/>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8F9"/>
    <w:rsid w:val="00C0093A"/>
    <w:rsid w:val="00C00D18"/>
    <w:rsid w:val="00C00E70"/>
    <w:rsid w:val="00C01C72"/>
    <w:rsid w:val="00C0209E"/>
    <w:rsid w:val="00C02901"/>
    <w:rsid w:val="00C02B38"/>
    <w:rsid w:val="00C02BBB"/>
    <w:rsid w:val="00C0328C"/>
    <w:rsid w:val="00C03B8D"/>
    <w:rsid w:val="00C0428C"/>
    <w:rsid w:val="00C04532"/>
    <w:rsid w:val="00C04651"/>
    <w:rsid w:val="00C0491C"/>
    <w:rsid w:val="00C055FF"/>
    <w:rsid w:val="00C05C8B"/>
    <w:rsid w:val="00C05C9D"/>
    <w:rsid w:val="00C06A51"/>
    <w:rsid w:val="00C06D1A"/>
    <w:rsid w:val="00C0776F"/>
    <w:rsid w:val="00C078F3"/>
    <w:rsid w:val="00C07F41"/>
    <w:rsid w:val="00C07F57"/>
    <w:rsid w:val="00C111D0"/>
    <w:rsid w:val="00C11262"/>
    <w:rsid w:val="00C11CDA"/>
    <w:rsid w:val="00C1243F"/>
    <w:rsid w:val="00C12A01"/>
    <w:rsid w:val="00C12AEB"/>
    <w:rsid w:val="00C12E0B"/>
    <w:rsid w:val="00C1356B"/>
    <w:rsid w:val="00C13B2C"/>
    <w:rsid w:val="00C14D33"/>
    <w:rsid w:val="00C151D0"/>
    <w:rsid w:val="00C15636"/>
    <w:rsid w:val="00C16DF8"/>
    <w:rsid w:val="00C17C1B"/>
    <w:rsid w:val="00C2029D"/>
    <w:rsid w:val="00C202E9"/>
    <w:rsid w:val="00C20366"/>
    <w:rsid w:val="00C21A65"/>
    <w:rsid w:val="00C2217F"/>
    <w:rsid w:val="00C237F5"/>
    <w:rsid w:val="00C239A4"/>
    <w:rsid w:val="00C24034"/>
    <w:rsid w:val="00C24241"/>
    <w:rsid w:val="00C247D2"/>
    <w:rsid w:val="00C24A70"/>
    <w:rsid w:val="00C24E69"/>
    <w:rsid w:val="00C26B24"/>
    <w:rsid w:val="00C30694"/>
    <w:rsid w:val="00C3072D"/>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65D"/>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6F07"/>
    <w:rsid w:val="00C47CB8"/>
    <w:rsid w:val="00C50086"/>
    <w:rsid w:val="00C500F5"/>
    <w:rsid w:val="00C50BCF"/>
    <w:rsid w:val="00C50DAA"/>
    <w:rsid w:val="00C51499"/>
    <w:rsid w:val="00C51EF1"/>
    <w:rsid w:val="00C5217A"/>
    <w:rsid w:val="00C52CC2"/>
    <w:rsid w:val="00C5307A"/>
    <w:rsid w:val="00C537DF"/>
    <w:rsid w:val="00C5383F"/>
    <w:rsid w:val="00C542F0"/>
    <w:rsid w:val="00C54DE3"/>
    <w:rsid w:val="00C54E78"/>
    <w:rsid w:val="00C55D2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3A32"/>
    <w:rsid w:val="00C63B90"/>
    <w:rsid w:val="00C63EDE"/>
    <w:rsid w:val="00C643C1"/>
    <w:rsid w:val="00C65267"/>
    <w:rsid w:val="00C652FF"/>
    <w:rsid w:val="00C65BCC"/>
    <w:rsid w:val="00C66B2F"/>
    <w:rsid w:val="00C66CE9"/>
    <w:rsid w:val="00C670CD"/>
    <w:rsid w:val="00C67D66"/>
    <w:rsid w:val="00C700F6"/>
    <w:rsid w:val="00C703BB"/>
    <w:rsid w:val="00C708FA"/>
    <w:rsid w:val="00C70951"/>
    <w:rsid w:val="00C71653"/>
    <w:rsid w:val="00C71A20"/>
    <w:rsid w:val="00C72231"/>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1E02"/>
    <w:rsid w:val="00C82355"/>
    <w:rsid w:val="00C824CE"/>
    <w:rsid w:val="00C82609"/>
    <w:rsid w:val="00C82804"/>
    <w:rsid w:val="00C82A7D"/>
    <w:rsid w:val="00C82A9D"/>
    <w:rsid w:val="00C82EB8"/>
    <w:rsid w:val="00C82F20"/>
    <w:rsid w:val="00C830BA"/>
    <w:rsid w:val="00C8331E"/>
    <w:rsid w:val="00C84902"/>
    <w:rsid w:val="00C853F4"/>
    <w:rsid w:val="00C85B81"/>
    <w:rsid w:val="00C85BD4"/>
    <w:rsid w:val="00C85C0F"/>
    <w:rsid w:val="00C85F04"/>
    <w:rsid w:val="00C86EB9"/>
    <w:rsid w:val="00C87821"/>
    <w:rsid w:val="00C8790B"/>
    <w:rsid w:val="00C8795F"/>
    <w:rsid w:val="00C90DB4"/>
    <w:rsid w:val="00C91A27"/>
    <w:rsid w:val="00C925D4"/>
    <w:rsid w:val="00C92726"/>
    <w:rsid w:val="00C92B66"/>
    <w:rsid w:val="00C932EF"/>
    <w:rsid w:val="00C9365B"/>
    <w:rsid w:val="00C9397E"/>
    <w:rsid w:val="00C94638"/>
    <w:rsid w:val="00C94642"/>
    <w:rsid w:val="00C94AEE"/>
    <w:rsid w:val="00C95855"/>
    <w:rsid w:val="00C959EC"/>
    <w:rsid w:val="00C95FF7"/>
    <w:rsid w:val="00C968A9"/>
    <w:rsid w:val="00C96A2F"/>
    <w:rsid w:val="00C96AF0"/>
    <w:rsid w:val="00C97588"/>
    <w:rsid w:val="00C975ED"/>
    <w:rsid w:val="00C97ADA"/>
    <w:rsid w:val="00C97E5D"/>
    <w:rsid w:val="00CA0160"/>
    <w:rsid w:val="00CA1130"/>
    <w:rsid w:val="00CA1354"/>
    <w:rsid w:val="00CA1F8F"/>
    <w:rsid w:val="00CA20A9"/>
    <w:rsid w:val="00CA2591"/>
    <w:rsid w:val="00CA2BBE"/>
    <w:rsid w:val="00CA2D11"/>
    <w:rsid w:val="00CA3517"/>
    <w:rsid w:val="00CA3E3E"/>
    <w:rsid w:val="00CA4F18"/>
    <w:rsid w:val="00CA5192"/>
    <w:rsid w:val="00CA53F4"/>
    <w:rsid w:val="00CA5565"/>
    <w:rsid w:val="00CA56C7"/>
    <w:rsid w:val="00CA5E25"/>
    <w:rsid w:val="00CA60FA"/>
    <w:rsid w:val="00CA6689"/>
    <w:rsid w:val="00CA66F7"/>
    <w:rsid w:val="00CA6A64"/>
    <w:rsid w:val="00CA7055"/>
    <w:rsid w:val="00CA737B"/>
    <w:rsid w:val="00CB01AD"/>
    <w:rsid w:val="00CB0225"/>
    <w:rsid w:val="00CB02D2"/>
    <w:rsid w:val="00CB03D7"/>
    <w:rsid w:val="00CB070D"/>
    <w:rsid w:val="00CB079C"/>
    <w:rsid w:val="00CB147A"/>
    <w:rsid w:val="00CB1BA6"/>
    <w:rsid w:val="00CB2043"/>
    <w:rsid w:val="00CB285C"/>
    <w:rsid w:val="00CB2D8C"/>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5234"/>
    <w:rsid w:val="00CC648A"/>
    <w:rsid w:val="00CC7335"/>
    <w:rsid w:val="00CC7506"/>
    <w:rsid w:val="00CC75E3"/>
    <w:rsid w:val="00CC76CE"/>
    <w:rsid w:val="00CC7AE3"/>
    <w:rsid w:val="00CD0ABD"/>
    <w:rsid w:val="00CD1569"/>
    <w:rsid w:val="00CD1686"/>
    <w:rsid w:val="00CD1D49"/>
    <w:rsid w:val="00CD23C2"/>
    <w:rsid w:val="00CD259C"/>
    <w:rsid w:val="00CD2E0F"/>
    <w:rsid w:val="00CD332F"/>
    <w:rsid w:val="00CD3463"/>
    <w:rsid w:val="00CD36B3"/>
    <w:rsid w:val="00CD37C5"/>
    <w:rsid w:val="00CD3E63"/>
    <w:rsid w:val="00CD3F03"/>
    <w:rsid w:val="00CD3F67"/>
    <w:rsid w:val="00CD469B"/>
    <w:rsid w:val="00CD4834"/>
    <w:rsid w:val="00CD4AD6"/>
    <w:rsid w:val="00CD5753"/>
    <w:rsid w:val="00CD5F63"/>
    <w:rsid w:val="00CD7892"/>
    <w:rsid w:val="00CE009D"/>
    <w:rsid w:val="00CE05D7"/>
    <w:rsid w:val="00CE09AE"/>
    <w:rsid w:val="00CE14DF"/>
    <w:rsid w:val="00CE1612"/>
    <w:rsid w:val="00CE1633"/>
    <w:rsid w:val="00CE1E01"/>
    <w:rsid w:val="00CE2B7F"/>
    <w:rsid w:val="00CE2D49"/>
    <w:rsid w:val="00CE374B"/>
    <w:rsid w:val="00CE3B09"/>
    <w:rsid w:val="00CE3DDC"/>
    <w:rsid w:val="00CE3F65"/>
    <w:rsid w:val="00CE3FFA"/>
    <w:rsid w:val="00CE4BAA"/>
    <w:rsid w:val="00CE4E16"/>
    <w:rsid w:val="00CE547A"/>
    <w:rsid w:val="00CE5CA1"/>
    <w:rsid w:val="00CE63EE"/>
    <w:rsid w:val="00CE6D6C"/>
    <w:rsid w:val="00CE7180"/>
    <w:rsid w:val="00CE725C"/>
    <w:rsid w:val="00CE7D0C"/>
    <w:rsid w:val="00CE7EE1"/>
    <w:rsid w:val="00CF00EF"/>
    <w:rsid w:val="00CF1233"/>
    <w:rsid w:val="00CF16FB"/>
    <w:rsid w:val="00CF1725"/>
    <w:rsid w:val="00CF1A23"/>
    <w:rsid w:val="00CF2295"/>
    <w:rsid w:val="00CF2596"/>
    <w:rsid w:val="00CF385D"/>
    <w:rsid w:val="00CF3BDE"/>
    <w:rsid w:val="00CF574E"/>
    <w:rsid w:val="00CF6654"/>
    <w:rsid w:val="00CF6F66"/>
    <w:rsid w:val="00CF7E12"/>
    <w:rsid w:val="00D00142"/>
    <w:rsid w:val="00D00703"/>
    <w:rsid w:val="00D01539"/>
    <w:rsid w:val="00D020F4"/>
    <w:rsid w:val="00D02F04"/>
    <w:rsid w:val="00D02F22"/>
    <w:rsid w:val="00D03BAA"/>
    <w:rsid w:val="00D03D0B"/>
    <w:rsid w:val="00D0402F"/>
    <w:rsid w:val="00D042EC"/>
    <w:rsid w:val="00D04391"/>
    <w:rsid w:val="00D04E12"/>
    <w:rsid w:val="00D056FC"/>
    <w:rsid w:val="00D05F32"/>
    <w:rsid w:val="00D065FA"/>
    <w:rsid w:val="00D06BCB"/>
    <w:rsid w:val="00D06F59"/>
    <w:rsid w:val="00D06FD3"/>
    <w:rsid w:val="00D0724F"/>
    <w:rsid w:val="00D07ABE"/>
    <w:rsid w:val="00D07B4C"/>
    <w:rsid w:val="00D07E01"/>
    <w:rsid w:val="00D10293"/>
    <w:rsid w:val="00D102CB"/>
    <w:rsid w:val="00D10338"/>
    <w:rsid w:val="00D1048A"/>
    <w:rsid w:val="00D1058D"/>
    <w:rsid w:val="00D10EB9"/>
    <w:rsid w:val="00D10F21"/>
    <w:rsid w:val="00D11E94"/>
    <w:rsid w:val="00D12E1B"/>
    <w:rsid w:val="00D132DE"/>
    <w:rsid w:val="00D13972"/>
    <w:rsid w:val="00D13F7B"/>
    <w:rsid w:val="00D152E1"/>
    <w:rsid w:val="00D15955"/>
    <w:rsid w:val="00D159FF"/>
    <w:rsid w:val="00D15B6B"/>
    <w:rsid w:val="00D15DEC"/>
    <w:rsid w:val="00D16ECC"/>
    <w:rsid w:val="00D17038"/>
    <w:rsid w:val="00D17833"/>
    <w:rsid w:val="00D202C0"/>
    <w:rsid w:val="00D2098F"/>
    <w:rsid w:val="00D21471"/>
    <w:rsid w:val="00D217F2"/>
    <w:rsid w:val="00D22352"/>
    <w:rsid w:val="00D22478"/>
    <w:rsid w:val="00D2339B"/>
    <w:rsid w:val="00D23901"/>
    <w:rsid w:val="00D23D4F"/>
    <w:rsid w:val="00D240A7"/>
    <w:rsid w:val="00D24A86"/>
    <w:rsid w:val="00D24B79"/>
    <w:rsid w:val="00D24E6F"/>
    <w:rsid w:val="00D25BF5"/>
    <w:rsid w:val="00D25CBA"/>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C14"/>
    <w:rsid w:val="00D402D6"/>
    <w:rsid w:val="00D408CA"/>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78A"/>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E64"/>
    <w:rsid w:val="00D57397"/>
    <w:rsid w:val="00D57437"/>
    <w:rsid w:val="00D574CA"/>
    <w:rsid w:val="00D57819"/>
    <w:rsid w:val="00D601AD"/>
    <w:rsid w:val="00D60332"/>
    <w:rsid w:val="00D60389"/>
    <w:rsid w:val="00D60654"/>
    <w:rsid w:val="00D6072C"/>
    <w:rsid w:val="00D60767"/>
    <w:rsid w:val="00D60FC2"/>
    <w:rsid w:val="00D618A3"/>
    <w:rsid w:val="00D61E79"/>
    <w:rsid w:val="00D61FC6"/>
    <w:rsid w:val="00D62195"/>
    <w:rsid w:val="00D62544"/>
    <w:rsid w:val="00D62DC4"/>
    <w:rsid w:val="00D62ECA"/>
    <w:rsid w:val="00D6326F"/>
    <w:rsid w:val="00D645C0"/>
    <w:rsid w:val="00D6482F"/>
    <w:rsid w:val="00D65117"/>
    <w:rsid w:val="00D65385"/>
    <w:rsid w:val="00D65620"/>
    <w:rsid w:val="00D65D3F"/>
    <w:rsid w:val="00D65FF8"/>
    <w:rsid w:val="00D6710D"/>
    <w:rsid w:val="00D6719C"/>
    <w:rsid w:val="00D67520"/>
    <w:rsid w:val="00D703A0"/>
    <w:rsid w:val="00D71BF1"/>
    <w:rsid w:val="00D7266A"/>
    <w:rsid w:val="00D72728"/>
    <w:rsid w:val="00D72863"/>
    <w:rsid w:val="00D72906"/>
    <w:rsid w:val="00D72B8E"/>
    <w:rsid w:val="00D72BC8"/>
    <w:rsid w:val="00D72BCE"/>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1B60"/>
    <w:rsid w:val="00D81C13"/>
    <w:rsid w:val="00D8227C"/>
    <w:rsid w:val="00D826B4"/>
    <w:rsid w:val="00D8273F"/>
    <w:rsid w:val="00D82825"/>
    <w:rsid w:val="00D82BA7"/>
    <w:rsid w:val="00D8359F"/>
    <w:rsid w:val="00D83F32"/>
    <w:rsid w:val="00D84566"/>
    <w:rsid w:val="00D84843"/>
    <w:rsid w:val="00D84983"/>
    <w:rsid w:val="00D859B2"/>
    <w:rsid w:val="00D85DBB"/>
    <w:rsid w:val="00D85EDE"/>
    <w:rsid w:val="00D8756C"/>
    <w:rsid w:val="00D87902"/>
    <w:rsid w:val="00D87A7F"/>
    <w:rsid w:val="00D91255"/>
    <w:rsid w:val="00D91C09"/>
    <w:rsid w:val="00D922D1"/>
    <w:rsid w:val="00D924CB"/>
    <w:rsid w:val="00D92951"/>
    <w:rsid w:val="00D935A0"/>
    <w:rsid w:val="00D93846"/>
    <w:rsid w:val="00D93C29"/>
    <w:rsid w:val="00D946F1"/>
    <w:rsid w:val="00D9485C"/>
    <w:rsid w:val="00D94B05"/>
    <w:rsid w:val="00D9667F"/>
    <w:rsid w:val="00D96DB6"/>
    <w:rsid w:val="00D97DF1"/>
    <w:rsid w:val="00DA122F"/>
    <w:rsid w:val="00DA225A"/>
    <w:rsid w:val="00DA30EC"/>
    <w:rsid w:val="00DA3576"/>
    <w:rsid w:val="00DA390E"/>
    <w:rsid w:val="00DA3D06"/>
    <w:rsid w:val="00DA3D0C"/>
    <w:rsid w:val="00DA3EDB"/>
    <w:rsid w:val="00DA57EE"/>
    <w:rsid w:val="00DA63CC"/>
    <w:rsid w:val="00DA6574"/>
    <w:rsid w:val="00DA7631"/>
    <w:rsid w:val="00DA7B4A"/>
    <w:rsid w:val="00DA7F0D"/>
    <w:rsid w:val="00DA7F3E"/>
    <w:rsid w:val="00DB02EC"/>
    <w:rsid w:val="00DB1157"/>
    <w:rsid w:val="00DB1A47"/>
    <w:rsid w:val="00DB1B6F"/>
    <w:rsid w:val="00DB222D"/>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D02AD"/>
    <w:rsid w:val="00DD1086"/>
    <w:rsid w:val="00DD136A"/>
    <w:rsid w:val="00DD157A"/>
    <w:rsid w:val="00DD1DFF"/>
    <w:rsid w:val="00DD23EB"/>
    <w:rsid w:val="00DD28F6"/>
    <w:rsid w:val="00DD2A33"/>
    <w:rsid w:val="00DD369B"/>
    <w:rsid w:val="00DD3BD5"/>
    <w:rsid w:val="00DD4535"/>
    <w:rsid w:val="00DD4DB1"/>
    <w:rsid w:val="00DD574F"/>
    <w:rsid w:val="00DD5C64"/>
    <w:rsid w:val="00DD5FB7"/>
    <w:rsid w:val="00DD64AA"/>
    <w:rsid w:val="00DD6EB7"/>
    <w:rsid w:val="00DD70FA"/>
    <w:rsid w:val="00DD7A34"/>
    <w:rsid w:val="00DE1FB9"/>
    <w:rsid w:val="00DE21C4"/>
    <w:rsid w:val="00DE2E19"/>
    <w:rsid w:val="00DE3143"/>
    <w:rsid w:val="00DE35F8"/>
    <w:rsid w:val="00DE385C"/>
    <w:rsid w:val="00DE3E14"/>
    <w:rsid w:val="00DE54C5"/>
    <w:rsid w:val="00DE5BB8"/>
    <w:rsid w:val="00DE5DE7"/>
    <w:rsid w:val="00DE637C"/>
    <w:rsid w:val="00DE665F"/>
    <w:rsid w:val="00DE689E"/>
    <w:rsid w:val="00DE6A77"/>
    <w:rsid w:val="00DE6B23"/>
    <w:rsid w:val="00DE6B30"/>
    <w:rsid w:val="00DE710B"/>
    <w:rsid w:val="00DE780F"/>
    <w:rsid w:val="00DE79BF"/>
    <w:rsid w:val="00DE79EB"/>
    <w:rsid w:val="00DE7B43"/>
    <w:rsid w:val="00DE7D69"/>
    <w:rsid w:val="00DF1148"/>
    <w:rsid w:val="00DF15D7"/>
    <w:rsid w:val="00DF16E4"/>
    <w:rsid w:val="00DF18F2"/>
    <w:rsid w:val="00DF1F7B"/>
    <w:rsid w:val="00DF24F9"/>
    <w:rsid w:val="00DF2C40"/>
    <w:rsid w:val="00DF3003"/>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F57"/>
    <w:rsid w:val="00E03253"/>
    <w:rsid w:val="00E0334A"/>
    <w:rsid w:val="00E0364F"/>
    <w:rsid w:val="00E03731"/>
    <w:rsid w:val="00E03A4B"/>
    <w:rsid w:val="00E03C85"/>
    <w:rsid w:val="00E0453D"/>
    <w:rsid w:val="00E04619"/>
    <w:rsid w:val="00E04621"/>
    <w:rsid w:val="00E04CB0"/>
    <w:rsid w:val="00E04D0A"/>
    <w:rsid w:val="00E051FD"/>
    <w:rsid w:val="00E05A38"/>
    <w:rsid w:val="00E05AAC"/>
    <w:rsid w:val="00E063E8"/>
    <w:rsid w:val="00E06569"/>
    <w:rsid w:val="00E06954"/>
    <w:rsid w:val="00E06A17"/>
    <w:rsid w:val="00E07329"/>
    <w:rsid w:val="00E0769B"/>
    <w:rsid w:val="00E07E4A"/>
    <w:rsid w:val="00E11083"/>
    <w:rsid w:val="00E11932"/>
    <w:rsid w:val="00E11A12"/>
    <w:rsid w:val="00E11C34"/>
    <w:rsid w:val="00E12898"/>
    <w:rsid w:val="00E12DAB"/>
    <w:rsid w:val="00E13E48"/>
    <w:rsid w:val="00E14428"/>
    <w:rsid w:val="00E14AFB"/>
    <w:rsid w:val="00E155B5"/>
    <w:rsid w:val="00E15E3B"/>
    <w:rsid w:val="00E15F7D"/>
    <w:rsid w:val="00E1628C"/>
    <w:rsid w:val="00E16539"/>
    <w:rsid w:val="00E16650"/>
    <w:rsid w:val="00E1669A"/>
    <w:rsid w:val="00E16805"/>
    <w:rsid w:val="00E170AE"/>
    <w:rsid w:val="00E1744D"/>
    <w:rsid w:val="00E20739"/>
    <w:rsid w:val="00E20B70"/>
    <w:rsid w:val="00E20DE5"/>
    <w:rsid w:val="00E21E8A"/>
    <w:rsid w:val="00E2277F"/>
    <w:rsid w:val="00E2373F"/>
    <w:rsid w:val="00E245D5"/>
    <w:rsid w:val="00E24F80"/>
    <w:rsid w:val="00E261B0"/>
    <w:rsid w:val="00E2628B"/>
    <w:rsid w:val="00E26342"/>
    <w:rsid w:val="00E2665C"/>
    <w:rsid w:val="00E26CBE"/>
    <w:rsid w:val="00E31C35"/>
    <w:rsid w:val="00E32194"/>
    <w:rsid w:val="00E325D4"/>
    <w:rsid w:val="00E32ADD"/>
    <w:rsid w:val="00E32FE9"/>
    <w:rsid w:val="00E332E8"/>
    <w:rsid w:val="00E33B8F"/>
    <w:rsid w:val="00E34168"/>
    <w:rsid w:val="00E34595"/>
    <w:rsid w:val="00E34FD5"/>
    <w:rsid w:val="00E363B3"/>
    <w:rsid w:val="00E373A0"/>
    <w:rsid w:val="00E37B5F"/>
    <w:rsid w:val="00E37B95"/>
    <w:rsid w:val="00E37D83"/>
    <w:rsid w:val="00E40624"/>
    <w:rsid w:val="00E40871"/>
    <w:rsid w:val="00E408BF"/>
    <w:rsid w:val="00E420EF"/>
    <w:rsid w:val="00E4329F"/>
    <w:rsid w:val="00E437FA"/>
    <w:rsid w:val="00E451A9"/>
    <w:rsid w:val="00E45780"/>
    <w:rsid w:val="00E45902"/>
    <w:rsid w:val="00E45F0E"/>
    <w:rsid w:val="00E465DC"/>
    <w:rsid w:val="00E468AF"/>
    <w:rsid w:val="00E46D15"/>
    <w:rsid w:val="00E4700E"/>
    <w:rsid w:val="00E51744"/>
    <w:rsid w:val="00E52554"/>
    <w:rsid w:val="00E528B1"/>
    <w:rsid w:val="00E539CC"/>
    <w:rsid w:val="00E53C1B"/>
    <w:rsid w:val="00E53C75"/>
    <w:rsid w:val="00E53D12"/>
    <w:rsid w:val="00E544C1"/>
    <w:rsid w:val="00E549A5"/>
    <w:rsid w:val="00E54D26"/>
    <w:rsid w:val="00E55573"/>
    <w:rsid w:val="00E5558F"/>
    <w:rsid w:val="00E55606"/>
    <w:rsid w:val="00E55C66"/>
    <w:rsid w:val="00E55DFC"/>
    <w:rsid w:val="00E5708C"/>
    <w:rsid w:val="00E57627"/>
    <w:rsid w:val="00E57C7D"/>
    <w:rsid w:val="00E57C98"/>
    <w:rsid w:val="00E57F35"/>
    <w:rsid w:val="00E60F17"/>
    <w:rsid w:val="00E610D6"/>
    <w:rsid w:val="00E61185"/>
    <w:rsid w:val="00E61B1E"/>
    <w:rsid w:val="00E62A4F"/>
    <w:rsid w:val="00E62A8D"/>
    <w:rsid w:val="00E645BC"/>
    <w:rsid w:val="00E645D7"/>
    <w:rsid w:val="00E64888"/>
    <w:rsid w:val="00E65013"/>
    <w:rsid w:val="00E651DE"/>
    <w:rsid w:val="00E654B6"/>
    <w:rsid w:val="00E65AFF"/>
    <w:rsid w:val="00E65ECA"/>
    <w:rsid w:val="00E67AE8"/>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5591"/>
    <w:rsid w:val="00E85D28"/>
    <w:rsid w:val="00E85DD9"/>
    <w:rsid w:val="00E86A5A"/>
    <w:rsid w:val="00E873C2"/>
    <w:rsid w:val="00E87C0F"/>
    <w:rsid w:val="00E90533"/>
    <w:rsid w:val="00E91313"/>
    <w:rsid w:val="00E920E1"/>
    <w:rsid w:val="00E92192"/>
    <w:rsid w:val="00E93416"/>
    <w:rsid w:val="00E94590"/>
    <w:rsid w:val="00E94720"/>
    <w:rsid w:val="00E94A6B"/>
    <w:rsid w:val="00E94AF8"/>
    <w:rsid w:val="00E9535F"/>
    <w:rsid w:val="00E95962"/>
    <w:rsid w:val="00E95B0F"/>
    <w:rsid w:val="00E95CC4"/>
    <w:rsid w:val="00E96E8E"/>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530C"/>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231"/>
    <w:rsid w:val="00EC2F59"/>
    <w:rsid w:val="00EC31A9"/>
    <w:rsid w:val="00EC3792"/>
    <w:rsid w:val="00EC3AD5"/>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6DA"/>
    <w:rsid w:val="00ED072A"/>
    <w:rsid w:val="00ED08BA"/>
    <w:rsid w:val="00ED1634"/>
    <w:rsid w:val="00ED25B1"/>
    <w:rsid w:val="00ED33BA"/>
    <w:rsid w:val="00ED3B66"/>
    <w:rsid w:val="00ED3E1B"/>
    <w:rsid w:val="00ED5F52"/>
    <w:rsid w:val="00ED5F72"/>
    <w:rsid w:val="00ED5FD6"/>
    <w:rsid w:val="00ED610A"/>
    <w:rsid w:val="00ED64E4"/>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290"/>
    <w:rsid w:val="00EE668F"/>
    <w:rsid w:val="00EE6ECB"/>
    <w:rsid w:val="00EE7410"/>
    <w:rsid w:val="00EE7AD9"/>
    <w:rsid w:val="00EE7B52"/>
    <w:rsid w:val="00EE7C0D"/>
    <w:rsid w:val="00EE7DA9"/>
    <w:rsid w:val="00EF0313"/>
    <w:rsid w:val="00EF0BA0"/>
    <w:rsid w:val="00EF0FBD"/>
    <w:rsid w:val="00EF1223"/>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9B6"/>
    <w:rsid w:val="00F02BA0"/>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35"/>
    <w:rsid w:val="00F109FC"/>
    <w:rsid w:val="00F10A55"/>
    <w:rsid w:val="00F10C44"/>
    <w:rsid w:val="00F1196B"/>
    <w:rsid w:val="00F11B3A"/>
    <w:rsid w:val="00F11B6B"/>
    <w:rsid w:val="00F11F1F"/>
    <w:rsid w:val="00F12537"/>
    <w:rsid w:val="00F12EC5"/>
    <w:rsid w:val="00F13197"/>
    <w:rsid w:val="00F13D95"/>
    <w:rsid w:val="00F13F44"/>
    <w:rsid w:val="00F14266"/>
    <w:rsid w:val="00F15137"/>
    <w:rsid w:val="00F16057"/>
    <w:rsid w:val="00F16324"/>
    <w:rsid w:val="00F20513"/>
    <w:rsid w:val="00F217EA"/>
    <w:rsid w:val="00F22178"/>
    <w:rsid w:val="00F22FFC"/>
    <w:rsid w:val="00F233C0"/>
    <w:rsid w:val="00F23585"/>
    <w:rsid w:val="00F2366E"/>
    <w:rsid w:val="00F2375B"/>
    <w:rsid w:val="00F23EC6"/>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3A7E"/>
    <w:rsid w:val="00F44566"/>
    <w:rsid w:val="00F44755"/>
    <w:rsid w:val="00F44AAD"/>
    <w:rsid w:val="00F44FB3"/>
    <w:rsid w:val="00F451CD"/>
    <w:rsid w:val="00F455E0"/>
    <w:rsid w:val="00F45A46"/>
    <w:rsid w:val="00F45E7C"/>
    <w:rsid w:val="00F472FF"/>
    <w:rsid w:val="00F474E2"/>
    <w:rsid w:val="00F47508"/>
    <w:rsid w:val="00F5090E"/>
    <w:rsid w:val="00F50CA4"/>
    <w:rsid w:val="00F51732"/>
    <w:rsid w:val="00F51DD6"/>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716B"/>
    <w:rsid w:val="00F57628"/>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4DB2"/>
    <w:rsid w:val="00F75D7F"/>
    <w:rsid w:val="00F760D4"/>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E1"/>
    <w:rsid w:val="00F84073"/>
    <w:rsid w:val="00F85369"/>
    <w:rsid w:val="00F854E5"/>
    <w:rsid w:val="00F858DD"/>
    <w:rsid w:val="00F8605F"/>
    <w:rsid w:val="00F86AED"/>
    <w:rsid w:val="00F8719B"/>
    <w:rsid w:val="00F87DB5"/>
    <w:rsid w:val="00F90461"/>
    <w:rsid w:val="00F90892"/>
    <w:rsid w:val="00F92294"/>
    <w:rsid w:val="00F93DC9"/>
    <w:rsid w:val="00F9400A"/>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499"/>
    <w:rsid w:val="00FA156D"/>
    <w:rsid w:val="00FA281B"/>
    <w:rsid w:val="00FA36E7"/>
    <w:rsid w:val="00FA3C05"/>
    <w:rsid w:val="00FA43B6"/>
    <w:rsid w:val="00FA43E9"/>
    <w:rsid w:val="00FA4C14"/>
    <w:rsid w:val="00FA4D18"/>
    <w:rsid w:val="00FA4DD5"/>
    <w:rsid w:val="00FA58F3"/>
    <w:rsid w:val="00FA5D88"/>
    <w:rsid w:val="00FA6D0A"/>
    <w:rsid w:val="00FA751A"/>
    <w:rsid w:val="00FA7762"/>
    <w:rsid w:val="00FA7AEE"/>
    <w:rsid w:val="00FB0152"/>
    <w:rsid w:val="00FB026E"/>
    <w:rsid w:val="00FB0CF7"/>
    <w:rsid w:val="00FB0E2C"/>
    <w:rsid w:val="00FB1482"/>
    <w:rsid w:val="00FB175E"/>
    <w:rsid w:val="00FB1A63"/>
    <w:rsid w:val="00FB1F38"/>
    <w:rsid w:val="00FB257B"/>
    <w:rsid w:val="00FB29A4"/>
    <w:rsid w:val="00FB2A27"/>
    <w:rsid w:val="00FB2AFE"/>
    <w:rsid w:val="00FB33E4"/>
    <w:rsid w:val="00FB3858"/>
    <w:rsid w:val="00FB4EF5"/>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2C5"/>
    <w:rsid w:val="00FC44A4"/>
    <w:rsid w:val="00FC5CE8"/>
    <w:rsid w:val="00FC5CFA"/>
    <w:rsid w:val="00FC5DF9"/>
    <w:rsid w:val="00FC64E4"/>
    <w:rsid w:val="00FC68CA"/>
    <w:rsid w:val="00FC7821"/>
    <w:rsid w:val="00FC7943"/>
    <w:rsid w:val="00FD084D"/>
    <w:rsid w:val="00FD094C"/>
    <w:rsid w:val="00FD0C69"/>
    <w:rsid w:val="00FD1100"/>
    <w:rsid w:val="00FD1EB1"/>
    <w:rsid w:val="00FD20E3"/>
    <w:rsid w:val="00FD2771"/>
    <w:rsid w:val="00FD27F4"/>
    <w:rsid w:val="00FD2807"/>
    <w:rsid w:val="00FD2950"/>
    <w:rsid w:val="00FD372B"/>
    <w:rsid w:val="00FD44DF"/>
    <w:rsid w:val="00FD554D"/>
    <w:rsid w:val="00FD57F2"/>
    <w:rsid w:val="00FD5B24"/>
    <w:rsid w:val="00FD5D14"/>
    <w:rsid w:val="00FD657B"/>
    <w:rsid w:val="00FD6CC9"/>
    <w:rsid w:val="00FD6FE9"/>
    <w:rsid w:val="00FD7375"/>
    <w:rsid w:val="00FD7C90"/>
    <w:rsid w:val="00FE008E"/>
    <w:rsid w:val="00FE0881"/>
    <w:rsid w:val="00FE0BB6"/>
    <w:rsid w:val="00FE1231"/>
    <w:rsid w:val="00FE2EA7"/>
    <w:rsid w:val="00FE30C5"/>
    <w:rsid w:val="00FE3106"/>
    <w:rsid w:val="00FE31E9"/>
    <w:rsid w:val="00FE362B"/>
    <w:rsid w:val="00FE37EF"/>
    <w:rsid w:val="00FE3E6D"/>
    <w:rsid w:val="00FE438F"/>
    <w:rsid w:val="00FE448C"/>
    <w:rsid w:val="00FE4881"/>
    <w:rsid w:val="00FE52DA"/>
    <w:rsid w:val="00FE5756"/>
    <w:rsid w:val="00FE5895"/>
    <w:rsid w:val="00FE5C16"/>
    <w:rsid w:val="00FE6739"/>
    <w:rsid w:val="00FE6F85"/>
    <w:rsid w:val="00FE70CA"/>
    <w:rsid w:val="00FE76C5"/>
    <w:rsid w:val="00FF01FD"/>
    <w:rsid w:val="00FF071F"/>
    <w:rsid w:val="00FF0A90"/>
    <w:rsid w:val="00FF0D93"/>
    <w:rsid w:val="00FF0E84"/>
    <w:rsid w:val="00FF14E7"/>
    <w:rsid w:val="00FF2B81"/>
    <w:rsid w:val="00FF2ECC"/>
    <w:rsid w:val="00FF322C"/>
    <w:rsid w:val="00FF32B1"/>
    <w:rsid w:val="00FF35F2"/>
    <w:rsid w:val="00FF373C"/>
    <w:rsid w:val="00FF3ACE"/>
    <w:rsid w:val="00FF3DDF"/>
    <w:rsid w:val="00FF3E31"/>
    <w:rsid w:val="00FF42CB"/>
    <w:rsid w:val="00FF4CB1"/>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233D"/>
    <w:rPr>
      <w:rFonts w:eastAsia="MS Mincho"/>
      <w:sz w:val="24"/>
      <w:lang w:eastAsia="ja-JP"/>
    </w:rPr>
  </w:style>
  <w:style w:type="paragraph" w:styleId="Heading1">
    <w:name w:val="heading 1"/>
    <w:basedOn w:val="Normal"/>
    <w:next w:val="Normal"/>
    <w:qFormat/>
    <w:rsid w:val="00654B3B"/>
    <w:pPr>
      <w:keepNext/>
      <w:keepLines/>
      <w:spacing w:before="320"/>
      <w:outlineLvl w:val="0"/>
    </w:pPr>
    <w:rPr>
      <w:rFonts w:ascii="Arial" w:eastAsia="Malgun Gothic" w:hAnsi="Arial"/>
      <w:b/>
      <w:sz w:val="32"/>
      <w:u w:val="single"/>
      <w:lang w:val="en-GB" w:eastAsia="en-US"/>
    </w:rPr>
  </w:style>
  <w:style w:type="paragraph" w:styleId="Heading2">
    <w:name w:val="heading 2"/>
    <w:basedOn w:val="Normal"/>
    <w:next w:val="Normal"/>
    <w:qFormat/>
    <w:rsid w:val="00654B3B"/>
    <w:pPr>
      <w:keepNext/>
      <w:keepLines/>
      <w:spacing w:before="280"/>
      <w:outlineLvl w:val="1"/>
    </w:pPr>
    <w:rPr>
      <w:rFonts w:ascii="Arial" w:eastAsia="Malgun Gothic" w:hAnsi="Arial"/>
      <w:b/>
      <w:sz w:val="28"/>
      <w:u w:val="single"/>
      <w:lang w:val="en-GB" w:eastAsia="en-US"/>
    </w:rPr>
  </w:style>
  <w:style w:type="paragraph" w:styleId="Heading3">
    <w:name w:val="heading 3"/>
    <w:basedOn w:val="Normal"/>
    <w:next w:val="Normal"/>
    <w:qFormat/>
    <w:rsid w:val="00654B3B"/>
    <w:pPr>
      <w:keepNext/>
      <w:keepLines/>
      <w:spacing w:before="240" w:after="60"/>
      <w:outlineLvl w:val="2"/>
    </w:pPr>
    <w:rPr>
      <w:rFonts w:ascii="Arial" w:eastAsia="Malgun Gothic" w:hAnsi="Arial"/>
      <w:b/>
      <w:lang w:val="en-GB" w:eastAsia="en-US"/>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sz w:val="18"/>
      <w:lang w:val="en-GB" w:eastAsia="en-US"/>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sz w:val="18"/>
      <w:lang w:val="en-GB" w:eastAsia="en-US"/>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sz w:val="18"/>
      <w:lang w:val="en-GB" w:eastAsia="en-US"/>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lang w:val="en-GB" w:eastAsia="en-US"/>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lang w:val="en-GB" w:eastAsia="en-US"/>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rFonts w:eastAsia="Malgun Gothic"/>
      <w:lang w:val="en-GB" w:eastAsia="en-US"/>
    </w:rPr>
  </w:style>
  <w:style w:type="paragraph" w:styleId="Header">
    <w:name w:val="header"/>
    <w:basedOn w:val="Normal"/>
    <w:rsid w:val="00654B3B"/>
    <w:pPr>
      <w:pBdr>
        <w:bottom w:val="single" w:sz="6" w:space="2" w:color="auto"/>
      </w:pBdr>
      <w:tabs>
        <w:tab w:val="center" w:pos="6480"/>
        <w:tab w:val="right" w:pos="12960"/>
      </w:tabs>
    </w:pPr>
    <w:rPr>
      <w:rFonts w:eastAsia="Malgun Gothic"/>
      <w:b/>
      <w:sz w:val="28"/>
      <w:lang w:val="en-GB" w:eastAsia="en-US"/>
    </w:rPr>
  </w:style>
  <w:style w:type="paragraph" w:customStyle="1" w:styleId="T1">
    <w:name w:val="T1"/>
    <w:basedOn w:val="Normal"/>
    <w:rsid w:val="00654B3B"/>
    <w:pPr>
      <w:jc w:val="center"/>
    </w:pPr>
    <w:rPr>
      <w:rFonts w:eastAsia="Malgun Gothic"/>
      <w:b/>
      <w:sz w:val="28"/>
      <w:lang w:val="en-GB" w:eastAsia="en-US"/>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rPr>
      <w:rFonts w:eastAsia="Malgun Gothic"/>
      <w:sz w:val="18"/>
      <w:lang w:val="en-GB" w:eastAsia="en-US"/>
    </w:r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hAnsi="Arial"/>
      <w:b/>
      <w:noProof/>
      <w:snapToGrid w:val="0"/>
      <w:sz w:val="20"/>
      <w:lang w:val="en-GB" w:eastAsia="en-US"/>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eastAsia="Malgun Gothic" w:hAnsi="Tahoma"/>
      <w:sz w:val="16"/>
      <w:szCs w:val="16"/>
      <w:lang w:val="en-GB" w:eastAsia="en-US"/>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eastAsia="Malgun Gothic" w:hAnsi="Calibri"/>
      <w:sz w:val="18"/>
      <w:szCs w:val="22"/>
      <w:lang w:eastAsia="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eastAsia="Malgun Gothic" w:hAnsi="Calibri"/>
      <w:sz w:val="20"/>
      <w:lang w:val="en-GB" w:eastAsia="en-US"/>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rFonts w:eastAsia="Malgun Gothic"/>
      <w:szCs w:val="24"/>
      <w:lang w:eastAsia="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eastAsia="Malgun Gothic" w:hAnsi="Arial" w:cs="Arial"/>
      <w:szCs w:val="24"/>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eastAsia="Malgun Gothic" w:hAnsi="Arial" w:cs="Arial"/>
      <w:szCs w:val="24"/>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eastAsia="Malgun Gothic" w:hAnsi="Arial" w:cs="Arial"/>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rFonts w:eastAsia="Malgun Gothic"/>
      <w:szCs w:val="24"/>
      <w:lang w:eastAsia="ko-KR"/>
    </w:rPr>
  </w:style>
  <w:style w:type="paragraph" w:customStyle="1" w:styleId="SP3172142">
    <w:name w:val="SP.3.172142"/>
    <w:basedOn w:val="Normal"/>
    <w:next w:val="Normal"/>
    <w:uiPriority w:val="99"/>
    <w:rsid w:val="00B74E3D"/>
    <w:pPr>
      <w:widowControl w:val="0"/>
      <w:autoSpaceDE w:val="0"/>
      <w:autoSpaceDN w:val="0"/>
      <w:adjustRightInd w:val="0"/>
    </w:pPr>
    <w:rPr>
      <w:rFonts w:eastAsia="Malgun Gothic"/>
      <w:szCs w:val="24"/>
      <w:lang w:eastAsia="ko-KR"/>
    </w:rPr>
  </w:style>
  <w:style w:type="paragraph" w:customStyle="1" w:styleId="SP3172088">
    <w:name w:val="SP.3.172088"/>
    <w:basedOn w:val="Normal"/>
    <w:next w:val="Normal"/>
    <w:uiPriority w:val="99"/>
    <w:rsid w:val="00B74E3D"/>
    <w:pPr>
      <w:widowControl w:val="0"/>
      <w:autoSpaceDE w:val="0"/>
      <w:autoSpaceDN w:val="0"/>
      <w:adjustRightInd w:val="0"/>
    </w:pPr>
    <w:rPr>
      <w:rFonts w:eastAsia="Malgun Gothic"/>
      <w:szCs w:val="24"/>
      <w:lang w:eastAsia="ko-KR"/>
    </w:rPr>
  </w:style>
  <w:style w:type="paragraph" w:customStyle="1" w:styleId="SP3278539">
    <w:name w:val="SP.3.278539"/>
    <w:basedOn w:val="Normal"/>
    <w:next w:val="Normal"/>
    <w:uiPriority w:val="99"/>
    <w:rsid w:val="00FB1A63"/>
    <w:pPr>
      <w:widowControl w:val="0"/>
      <w:autoSpaceDE w:val="0"/>
      <w:autoSpaceDN w:val="0"/>
      <w:adjustRightInd w:val="0"/>
    </w:pPr>
    <w:rPr>
      <w:rFonts w:eastAsia="Malgun Gothic"/>
      <w:szCs w:val="24"/>
      <w:lang w:eastAsia="ko-KR"/>
    </w:rPr>
  </w:style>
  <w:style w:type="paragraph" w:customStyle="1" w:styleId="SP3278638">
    <w:name w:val="SP.3.278638"/>
    <w:basedOn w:val="Normal"/>
    <w:next w:val="Normal"/>
    <w:uiPriority w:val="99"/>
    <w:rsid w:val="00FB1A63"/>
    <w:pPr>
      <w:widowControl w:val="0"/>
      <w:autoSpaceDE w:val="0"/>
      <w:autoSpaceDN w:val="0"/>
      <w:adjustRightInd w:val="0"/>
    </w:pPr>
    <w:rPr>
      <w:rFonts w:eastAsia="Malgun Gothic"/>
      <w:szCs w:val="24"/>
      <w:lang w:eastAsia="ko-KR"/>
    </w:rPr>
  </w:style>
  <w:style w:type="paragraph" w:customStyle="1" w:styleId="SP3278584">
    <w:name w:val="SP.3.278584"/>
    <w:basedOn w:val="Normal"/>
    <w:next w:val="Normal"/>
    <w:uiPriority w:val="99"/>
    <w:rsid w:val="00FB1A63"/>
    <w:pPr>
      <w:widowControl w:val="0"/>
      <w:autoSpaceDE w:val="0"/>
      <w:autoSpaceDN w:val="0"/>
      <w:adjustRightInd w:val="0"/>
    </w:pPr>
    <w:rPr>
      <w:rFonts w:eastAsia="Malgun Gothic"/>
      <w:szCs w:val="24"/>
      <w:lang w:eastAsia="ko-KR"/>
    </w:rPr>
  </w:style>
  <w:style w:type="paragraph" w:customStyle="1" w:styleId="SP3278530">
    <w:name w:val="SP.3.278530"/>
    <w:basedOn w:val="Normal"/>
    <w:next w:val="Normal"/>
    <w:uiPriority w:val="99"/>
    <w:rsid w:val="00FB1A63"/>
    <w:pPr>
      <w:widowControl w:val="0"/>
      <w:autoSpaceDE w:val="0"/>
      <w:autoSpaceDN w:val="0"/>
      <w:adjustRightInd w:val="0"/>
    </w:pPr>
    <w:rPr>
      <w:rFonts w:eastAsia="Malgun Gothic"/>
      <w:szCs w:val="24"/>
      <w:lang w:eastAsia="ko-KR"/>
    </w:rPr>
  </w:style>
  <w:style w:type="paragraph" w:customStyle="1" w:styleId="SP3278616">
    <w:name w:val="SP.3.278616"/>
    <w:basedOn w:val="Normal"/>
    <w:next w:val="Normal"/>
    <w:uiPriority w:val="99"/>
    <w:rsid w:val="00FB1A63"/>
    <w:pPr>
      <w:widowControl w:val="0"/>
      <w:autoSpaceDE w:val="0"/>
      <w:autoSpaceDN w:val="0"/>
      <w:adjustRightInd w:val="0"/>
    </w:pPr>
    <w:rPr>
      <w:rFonts w:eastAsia="Malgun Gothic"/>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rPr>
      <w:rFonts w:eastAsia="Malgun Gothic"/>
      <w:sz w:val="18"/>
      <w:lang w:val="en-GB" w:eastAsia="en-US"/>
    </w:rPr>
  </w:style>
  <w:style w:type="paragraph" w:customStyle="1" w:styleId="SP990150">
    <w:name w:val="SP.9.90150"/>
    <w:basedOn w:val="Normal"/>
    <w:next w:val="Normal"/>
    <w:uiPriority w:val="99"/>
    <w:rsid w:val="009E2715"/>
    <w:pPr>
      <w:autoSpaceDE w:val="0"/>
      <w:autoSpaceDN w:val="0"/>
      <w:adjustRightInd w:val="0"/>
    </w:pPr>
    <w:rPr>
      <w:rFonts w:ascii="Arial" w:eastAsia="Malgun Gothic" w:hAnsi="Arial" w:cs="Arial"/>
      <w:szCs w:val="24"/>
      <w:lang w:eastAsia="ko-KR"/>
    </w:rPr>
  </w:style>
  <w:style w:type="paragraph" w:customStyle="1" w:styleId="SP990119">
    <w:name w:val="SP.9.90119"/>
    <w:basedOn w:val="Normal"/>
    <w:next w:val="Normal"/>
    <w:uiPriority w:val="99"/>
    <w:rsid w:val="009E2715"/>
    <w:pPr>
      <w:autoSpaceDE w:val="0"/>
      <w:autoSpaceDN w:val="0"/>
      <w:adjustRightInd w:val="0"/>
    </w:pPr>
    <w:rPr>
      <w:rFonts w:ascii="Arial" w:eastAsia="Malgun Gothic" w:hAnsi="Arial" w:cs="Arial"/>
      <w:szCs w:val="24"/>
      <w:lang w:eastAsia="ko-KR"/>
    </w:rPr>
  </w:style>
  <w:style w:type="paragraph" w:customStyle="1" w:styleId="SP990116">
    <w:name w:val="SP.9.90116"/>
    <w:basedOn w:val="Normal"/>
    <w:next w:val="Normal"/>
    <w:uiPriority w:val="99"/>
    <w:rsid w:val="009E2715"/>
    <w:pPr>
      <w:autoSpaceDE w:val="0"/>
      <w:autoSpaceDN w:val="0"/>
      <w:adjustRightInd w:val="0"/>
    </w:pPr>
    <w:rPr>
      <w:rFonts w:ascii="Arial" w:eastAsia="Malgun Gothic" w:hAnsi="Arial" w:cs="Arial"/>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eastAsia="Malgun Gothic" w:hAnsi="Arial" w:cs="Arial"/>
      <w:szCs w:val="24"/>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eastAsia="Malgun Gothic" w:hAnsi="Arial" w:cs="Arial"/>
      <w:szCs w:val="24"/>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eastAsia="Malgun Gothic" w:hAnsi="Arial" w:cs="Arial"/>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eastAsia="Malgun Gothic" w:hAnsi="Arial" w:cs="Arial"/>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eastAsia="Malgun Gothic" w:hAnsi="Arial" w:cs="Arial"/>
      <w:szCs w:val="24"/>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eastAsia="Malgun Gothic" w:hAnsi="Arial" w:cs="Arial"/>
      <w:szCs w:val="24"/>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eastAsia="Malgun Gothic" w:hAnsi="Arial" w:cs="Arial"/>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eastAsia="Malgun Gothic" w:hAnsi="Arial" w:cs="Arial"/>
      <w:szCs w:val="24"/>
      <w:lang w:eastAsia="ko-KR"/>
    </w:rPr>
  </w:style>
  <w:style w:type="paragraph" w:customStyle="1" w:styleId="SP990122">
    <w:name w:val="SP.9.90122"/>
    <w:basedOn w:val="Normal"/>
    <w:next w:val="Normal"/>
    <w:uiPriority w:val="99"/>
    <w:rsid w:val="003267C0"/>
    <w:pPr>
      <w:autoSpaceDE w:val="0"/>
      <w:autoSpaceDN w:val="0"/>
      <w:adjustRightInd w:val="0"/>
    </w:pPr>
    <w:rPr>
      <w:rFonts w:ascii="Arial" w:eastAsia="Malgun Gothic" w:hAnsi="Arial" w:cs="Arial"/>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rPr>
      <w:rFonts w:eastAsia="Malgun Gothic"/>
      <w:sz w:val="18"/>
      <w:lang w:val="en-GB" w:eastAsia="en-US"/>
    </w:rPr>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lang w:val="en-GB" w:eastAsia="en-US"/>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lang w:val="en-GB" w:eastAsia="en-US"/>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lang w:val="en-GB" w:eastAsia="en-US"/>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lang w:val="en-GB" w:eastAsia="en-US"/>
    </w:rPr>
  </w:style>
  <w:style w:type="paragraph" w:styleId="BodyText0">
    <w:name w:val="Body Text"/>
    <w:basedOn w:val="Normal"/>
    <w:link w:val="BodyTextChar"/>
    <w:semiHidden/>
    <w:unhideWhenUsed/>
    <w:rsid w:val="00901820"/>
    <w:pPr>
      <w:spacing w:after="120"/>
    </w:pPr>
    <w:rPr>
      <w:rFonts w:eastAsia="Malgun Gothic"/>
      <w:sz w:val="18"/>
      <w:lang w:val="en-GB" w:eastAsia="en-US"/>
    </w:r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 w:val="18"/>
      <w:szCs w:val="18"/>
      <w:lang w:val="en-GB" w:eastAsia="en-US"/>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lang w:val="en-GB" w:eastAsia="en-US"/>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sz w:val="18"/>
      <w:lang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2"/>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uiPriority w:val="99"/>
    <w:rsid w:val="001D5A67"/>
    <w:pPr>
      <w:keepNext/>
      <w:keepLines/>
    </w:pPr>
    <w:rPr>
      <w:sz w:val="18"/>
    </w:rPr>
  </w:style>
  <w:style w:type="paragraph" w:customStyle="1" w:styleId="IEEEStdsRegularTableCaption">
    <w:name w:val="IEEEStds Regular Table Caption"/>
    <w:basedOn w:val="Normal"/>
    <w:next w:val="Normal"/>
    <w:rsid w:val="000958B7"/>
    <w:pPr>
      <w:keepNext/>
      <w:keepLines/>
      <w:numPr>
        <w:numId w:val="3"/>
      </w:numPr>
      <w:tabs>
        <w:tab w:val="left" w:pos="360"/>
        <w:tab w:val="left" w:pos="432"/>
        <w:tab w:val="left" w:pos="504"/>
      </w:tabs>
      <w:suppressAutoHyphens/>
      <w:spacing w:before="120" w:after="120"/>
      <w:jc w:val="center"/>
    </w:pPr>
    <w:rPr>
      <w:rFonts w:ascii="Arial" w:hAnsi="Arial"/>
      <w:b/>
      <w:sz w:val="20"/>
    </w:rPr>
  </w:style>
  <w:style w:type="paragraph" w:customStyle="1" w:styleId="IEEEStdsLevel1frontmatter">
    <w:name w:val="IEEEStds Level 1 (front matter)"/>
    <w:basedOn w:val="IEEEStdsParagraph"/>
    <w:next w:val="IEEEStdsParagraph"/>
    <w:link w:val="IEEEStdsLevel1frontmatterChar"/>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link w:val="IEEEStdsLevel3HeaderChar"/>
    <w:rsid w:val="00D17038"/>
    <w:pPr>
      <w:keepNext/>
      <w:keepLines/>
      <w:suppressAutoHyphens/>
      <w:spacing w:before="240" w:after="240"/>
      <w:outlineLvl w:val="2"/>
    </w:pPr>
    <w:rPr>
      <w:rFonts w:ascii="Arial" w:hAnsi="Arial"/>
      <w:b/>
      <w:sz w:val="20"/>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noProof/>
      <w:sz w:val="20"/>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
      </w:numPr>
      <w:ind w:left="0" w:firstLine="0"/>
      <w:outlineLvl w:val="4"/>
    </w:pPr>
    <w:rPr>
      <w:noProof w:val="0"/>
      <w:snapToGrid/>
      <w:lang w:val="en-US" w:eastAsia="ja-JP"/>
    </w:rPr>
  </w:style>
  <w:style w:type="paragraph" w:customStyle="1" w:styleId="IEEEStdsTableColumnHead">
    <w:name w:val="IEEEStds Table Column Head"/>
    <w:basedOn w:val="IEEEStdsParagraph"/>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character" w:customStyle="1" w:styleId="IEEEStdsLevel3HeaderChar">
    <w:name w:val="IEEEStds Level 3 Header Char"/>
    <w:link w:val="IEEEStdsLevel3Header"/>
    <w:rsid w:val="008F5991"/>
    <w:rPr>
      <w:rFonts w:ascii="Arial" w:eastAsia="MS Mincho" w:hAnsi="Arial"/>
      <w:b/>
      <w:lang w:eastAsia="ja-JP"/>
    </w:rPr>
  </w:style>
  <w:style w:type="paragraph" w:customStyle="1" w:styleId="VariableList">
    <w:name w:val="VariableList"/>
    <w:uiPriority w:val="99"/>
    <w:rsid w:val="0056088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MS Mincho"/>
      <w:color w:val="000000"/>
      <w:w w:val="1"/>
      <w:lang w:eastAsia="en-US"/>
    </w:rPr>
  </w:style>
  <w:style w:type="character" w:customStyle="1" w:styleId="IEEEStdsLevel1frontmatterChar">
    <w:name w:val="IEEEStds Level 1 (front matter) Char"/>
    <w:link w:val="IEEEStdsLevel1frontmatter"/>
    <w:rsid w:val="00563979"/>
    <w:rPr>
      <w:rFonts w:ascii="Arial" w:eastAsia="MS Mincho" w:hAnsi="Arial"/>
      <w:b/>
      <w:sz w:val="24"/>
      <w:lang w:eastAsia="ja-JP"/>
    </w:rPr>
  </w:style>
  <w:style w:type="character" w:customStyle="1" w:styleId="IEEEStdsLevel2HeaderChar">
    <w:name w:val="IEEEStds Level 2 Header Char"/>
    <w:link w:val="IEEEStdsLevel2Header"/>
    <w:locked/>
    <w:rsid w:val="00B37904"/>
    <w:rPr>
      <w:rFonts w:ascii="Arial" w:hAnsi="Arial" w:cs="Arial"/>
      <w:b/>
      <w:sz w:val="22"/>
      <w:lang w:eastAsia="ja-JP"/>
    </w:rPr>
  </w:style>
  <w:style w:type="paragraph" w:customStyle="1" w:styleId="IEEEStdsLevel2Header">
    <w:name w:val="IEEEStds Level 2 Header"/>
    <w:basedOn w:val="Normal"/>
    <w:next w:val="Normal"/>
    <w:link w:val="IEEEStdsLevel2HeaderChar"/>
    <w:rsid w:val="00B37904"/>
    <w:pPr>
      <w:keepNext/>
      <w:keepLines/>
      <w:tabs>
        <w:tab w:val="num" w:pos="360"/>
      </w:tabs>
      <w:suppressAutoHyphens/>
      <w:spacing w:before="360" w:after="240"/>
      <w:outlineLvl w:val="1"/>
    </w:pPr>
    <w:rPr>
      <w:rFonts w:ascii="Arial" w:eastAsia="Malgun Gothic" w:hAnsi="Arial" w:cs="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269732">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8661919">
      <w:bodyDiv w:val="1"/>
      <w:marLeft w:val="0"/>
      <w:marRight w:val="0"/>
      <w:marTop w:val="0"/>
      <w:marBottom w:val="0"/>
      <w:divBdr>
        <w:top w:val="none" w:sz="0" w:space="0" w:color="auto"/>
        <w:left w:val="none" w:sz="0" w:space="0" w:color="auto"/>
        <w:bottom w:val="none" w:sz="0" w:space="0" w:color="auto"/>
        <w:right w:val="none" w:sz="0" w:space="0" w:color="auto"/>
      </w:divBdr>
    </w:div>
    <w:div w:id="2291914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3151">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78267">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184750">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462574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675893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100118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68059006">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2937093">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2248608">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7394859">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4968811">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2394745">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2897398">
      <w:bodyDiv w:val="1"/>
      <w:marLeft w:val="0"/>
      <w:marRight w:val="0"/>
      <w:marTop w:val="0"/>
      <w:marBottom w:val="0"/>
      <w:divBdr>
        <w:top w:val="none" w:sz="0" w:space="0" w:color="auto"/>
        <w:left w:val="none" w:sz="0" w:space="0" w:color="auto"/>
        <w:bottom w:val="none" w:sz="0" w:space="0" w:color="auto"/>
        <w:right w:val="none" w:sz="0" w:space="0" w:color="auto"/>
      </w:divBdr>
    </w:div>
    <w:div w:id="1074667338">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18063968">
      <w:bodyDiv w:val="1"/>
      <w:marLeft w:val="0"/>
      <w:marRight w:val="0"/>
      <w:marTop w:val="0"/>
      <w:marBottom w:val="0"/>
      <w:divBdr>
        <w:top w:val="none" w:sz="0" w:space="0" w:color="auto"/>
        <w:left w:val="none" w:sz="0" w:space="0" w:color="auto"/>
        <w:bottom w:val="none" w:sz="0" w:space="0" w:color="auto"/>
        <w:right w:val="none" w:sz="0" w:space="0" w:color="auto"/>
      </w:divBdr>
    </w:div>
    <w:div w:id="1126587808">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4541408">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6772460">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6687877">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1470753">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2150381">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5696671">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949955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05586">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27674747">
      <w:bodyDiv w:val="1"/>
      <w:marLeft w:val="0"/>
      <w:marRight w:val="0"/>
      <w:marTop w:val="0"/>
      <w:marBottom w:val="0"/>
      <w:divBdr>
        <w:top w:val="none" w:sz="0" w:space="0" w:color="auto"/>
        <w:left w:val="none" w:sz="0" w:space="0" w:color="auto"/>
        <w:bottom w:val="none" w:sz="0" w:space="0" w:color="auto"/>
        <w:right w:val="none" w:sz="0" w:space="0" w:color="auto"/>
      </w:divBdr>
    </w:div>
    <w:div w:id="1535733677">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152738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272166">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9673850">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086290">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3678387">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9855500">
      <w:bodyDiv w:val="1"/>
      <w:marLeft w:val="0"/>
      <w:marRight w:val="0"/>
      <w:marTop w:val="0"/>
      <w:marBottom w:val="0"/>
      <w:divBdr>
        <w:top w:val="none" w:sz="0" w:space="0" w:color="auto"/>
        <w:left w:val="none" w:sz="0" w:space="0" w:color="auto"/>
        <w:bottom w:val="none" w:sz="0" w:space="0" w:color="auto"/>
        <w:right w:val="none" w:sz="0" w:space="0" w:color="auto"/>
      </w:divBdr>
    </w:div>
    <w:div w:id="1791782684">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6019589">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0821179">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09357908">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7949866">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74968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4/11-24-0845-02-00bk-lb286-comment-resolution-section-3-and-36.docx"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mentor.ieee.org/802.11/dcn/24/11-24-0845-02-00bk-lb286-comment-resolution-section-3-and-36.docx" TargetMode="External"/><Relationship Id="rId4" Type="http://schemas.openxmlformats.org/officeDocument/2006/relationships/settings" Target="settings.xml"/><Relationship Id="rId9" Type="http://schemas.openxmlformats.org/officeDocument/2006/relationships/hyperlink" Target="https://mentor.ieee.org/802.11/dcn/24/11-24-0845-02-00bk-lb286-comment-resolution-section-3-and-36.docx"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1474</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9859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Christian Berger</dc:creator>
  <cp:keywords>Nov 2017</cp:keywords>
  <dc:description>Christian Berger, NXP</dc:description>
  <cp:lastModifiedBy>Christian Berger</cp:lastModifiedBy>
  <cp:revision>6</cp:revision>
  <cp:lastPrinted>2010-05-04T03:47:00Z</cp:lastPrinted>
  <dcterms:created xsi:type="dcterms:W3CDTF">2024-05-15T14:37:00Z</dcterms:created>
  <dcterms:modified xsi:type="dcterms:W3CDTF">2024-05-15T14:46:00Z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