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442D9FF" w:rsidR="006F118D" w:rsidRPr="00CC2C3C" w:rsidRDefault="006A5531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SA1 </w:t>
            </w:r>
            <w:r w:rsidR="005260EA">
              <w:rPr>
                <w:b w:val="0"/>
              </w:rPr>
              <w:t>Bugfix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4C1123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42D72">
              <w:rPr>
                <w:b w:val="0"/>
                <w:sz w:val="20"/>
              </w:rPr>
              <w:t>May</w:t>
            </w:r>
            <w:r w:rsidR="00E222D1">
              <w:rPr>
                <w:b w:val="0"/>
                <w:sz w:val="20"/>
              </w:rPr>
              <w:t xml:space="preserve"> </w:t>
            </w:r>
            <w:r w:rsidR="00D42D72">
              <w:rPr>
                <w:b w:val="0"/>
                <w:sz w:val="20"/>
              </w:rPr>
              <w:t>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1048D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17D7F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A37BF88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33C74BB3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Inc.</w:t>
            </w:r>
          </w:p>
        </w:tc>
        <w:tc>
          <w:tcPr>
            <w:tcW w:w="2175" w:type="dxa"/>
            <w:vAlign w:val="center"/>
          </w:tcPr>
          <w:p w14:paraId="5A0E57A8" w14:textId="26CE0BAD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5D9648F1" w:rsidR="00A17D7F" w:rsidRPr="000A26E7" w:rsidRDefault="003B38E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A17D7F" w:rsidRPr="00CC2C3C" w14:paraId="2EA41509" w14:textId="77777777" w:rsidTr="00E547CE">
        <w:trPr>
          <w:jc w:val="center"/>
        </w:trPr>
        <w:tc>
          <w:tcPr>
            <w:tcW w:w="1705" w:type="dxa"/>
            <w:vAlign w:val="center"/>
          </w:tcPr>
          <w:p w14:paraId="60125330" w14:textId="59725A2D" w:rsidR="00A17D7F" w:rsidRDefault="00485D63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Gaurang Naik </w:t>
            </w:r>
          </w:p>
        </w:tc>
        <w:tc>
          <w:tcPr>
            <w:tcW w:w="1695" w:type="dxa"/>
            <w:vMerge/>
            <w:vAlign w:val="center"/>
          </w:tcPr>
          <w:p w14:paraId="3A0E405D" w14:textId="77777777" w:rsidR="00A17D7F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FC80727" w14:textId="77777777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73510" w14:textId="77777777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04B951B" w14:textId="77777777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A17D7F" w:rsidRPr="00CC2C3C" w14:paraId="277E68F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E311FD" w14:textId="2AFC3712" w:rsidR="00A17D7F" w:rsidRDefault="00485D63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D35F6BF" w14:textId="77777777" w:rsidR="00A17D7F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6A47BD13" w14:textId="77777777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D2D6AE0" w14:textId="77777777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69FF93" w14:textId="77777777" w:rsidR="00A17D7F" w:rsidRPr="000A26E7" w:rsidRDefault="00A17D7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2FD0DF7" w14:textId="1D29E731" w:rsidR="00C345B8" w:rsidRDefault="00467E8A" w:rsidP="005260EA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bookmarkStart w:id="0" w:name="_Hlk13974497"/>
      <w:r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</w:t>
      </w:r>
      <w:bookmarkEnd w:id="0"/>
      <w:r w:rsidR="005260EA">
        <w:rPr>
          <w:rFonts w:ascii="Times New Roman" w:hAnsi="Times New Roman" w:cs="Times New Roman"/>
          <w:sz w:val="18"/>
          <w:szCs w:val="18"/>
          <w:lang w:eastAsia="ko-KR"/>
        </w:rPr>
        <w:t xml:space="preserve">fixes bugs found in </w:t>
      </w:r>
      <w:proofErr w:type="spellStart"/>
      <w:r w:rsidR="005260EA">
        <w:rPr>
          <w:rFonts w:ascii="Times New Roman" w:hAnsi="Times New Roman" w:cs="Times New Roman"/>
          <w:sz w:val="18"/>
          <w:szCs w:val="18"/>
          <w:lang w:eastAsia="ko-KR"/>
        </w:rPr>
        <w:t>TGbe</w:t>
      </w:r>
      <w:proofErr w:type="spellEnd"/>
      <w:r w:rsidR="005260EA">
        <w:rPr>
          <w:rFonts w:ascii="Times New Roman" w:hAnsi="Times New Roman" w:cs="Times New Roman"/>
          <w:sz w:val="18"/>
          <w:szCs w:val="18"/>
          <w:lang w:eastAsia="ko-KR"/>
        </w:rPr>
        <w:t xml:space="preserve"> D5.0</w:t>
      </w:r>
      <w:r w:rsidR="00D42D72">
        <w:rPr>
          <w:rFonts w:ascii="Times New Roman" w:hAnsi="Times New Roman" w:cs="Times New Roman"/>
          <w:sz w:val="18"/>
          <w:szCs w:val="18"/>
          <w:lang w:eastAsia="ko-KR"/>
        </w:rPr>
        <w:t xml:space="preserve"> without having associated comments. </w:t>
      </w:r>
    </w:p>
    <w:p w14:paraId="113C2E43" w14:textId="77777777" w:rsidR="00310933" w:rsidRDefault="00310933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2610E76" w14:textId="77777777" w:rsidR="00E1568F" w:rsidRDefault="00E1568F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638B7081" w14:textId="77777777" w:rsidR="00AC21C0" w:rsidRPr="00AC21C0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61E0ED17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1B810B4C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409B29DE" w14:textId="47D781FF" w:rsidR="00B23A28" w:rsidRDefault="00B23A28" w:rsidP="00B23A28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Baseline for this document is 11be D</w:t>
      </w:r>
      <w:r w:rsidR="00A5433E">
        <w:rPr>
          <w:b/>
          <w:i/>
          <w:iCs/>
          <w:highlight w:val="yellow"/>
        </w:rPr>
        <w:t>5</w:t>
      </w:r>
      <w:r w:rsidR="00D625FE">
        <w:rPr>
          <w:b/>
          <w:i/>
          <w:iCs/>
          <w:highlight w:val="yellow"/>
        </w:rPr>
        <w:t>.</w:t>
      </w:r>
      <w:r w:rsidR="00A5433E">
        <w:rPr>
          <w:b/>
          <w:i/>
          <w:iCs/>
          <w:highlight w:val="yellow"/>
        </w:rPr>
        <w:t>1</w:t>
      </w:r>
    </w:p>
    <w:p w14:paraId="58F9FE32" w14:textId="0CF48438" w:rsidR="00A353D7" w:rsidRPr="00B23A28" w:rsidRDefault="00A353D7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B23A28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7138E16" w14:textId="77777777" w:rsidR="0003701F" w:rsidRPr="00CE1ADE" w:rsidRDefault="0003701F" w:rsidP="0003701F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2AE63E8E" w14:textId="77777777" w:rsidR="00A70040" w:rsidRPr="00612D11" w:rsidRDefault="00A70040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  <w:r w:rsidRPr="00612D1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Fix 1: </w:t>
      </w:r>
    </w:p>
    <w:p w14:paraId="1355C967" w14:textId="6EB0F573" w:rsidR="00A70040" w:rsidRDefault="00A70040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612D11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>Reference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: </w:t>
      </w:r>
      <w:proofErr w:type="spellStart"/>
      <w:r w:rsidRPr="00A70040">
        <w:rPr>
          <w:rFonts w:ascii="Times New Roman" w:eastAsia="Times New Roman" w:hAnsi="Times New Roman" w:cs="Times New Roman"/>
          <w:spacing w:val="-2"/>
          <w:sz w:val="20"/>
          <w:szCs w:val="20"/>
        </w:rPr>
        <w:t>TGbe</w:t>
      </w:r>
      <w:proofErr w:type="spellEnd"/>
      <w:r w:rsidRPr="00A7004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D5.1 page 258 line 12.</w:t>
      </w:r>
    </w:p>
    <w:p w14:paraId="1F8BE754" w14:textId="3427508F" w:rsidR="00A70040" w:rsidRPr="00294F65" w:rsidRDefault="00253719" w:rsidP="00294F65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612D11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>Discussion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: </w:t>
      </w:r>
      <w:r w:rsidR="00A7004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</w:t>
      </w:r>
      <w:r w:rsidR="0034284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DTIM Count and DTIM Period subfields for an AP corresponding to a </w:t>
      </w:r>
      <w:proofErr w:type="spellStart"/>
      <w:r w:rsidR="00342849">
        <w:rPr>
          <w:rFonts w:ascii="Times New Roman" w:eastAsia="Times New Roman" w:hAnsi="Times New Roman" w:cs="Times New Roman"/>
          <w:spacing w:val="-2"/>
          <w:sz w:val="20"/>
          <w:szCs w:val="20"/>
        </w:rPr>
        <w:t>nonTxBSSID</w:t>
      </w:r>
      <w:proofErr w:type="spellEnd"/>
      <w:r w:rsidR="0034284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are not carried in the TIM element. </w:t>
      </w:r>
      <w:r w:rsidR="00786C18">
        <w:rPr>
          <w:rFonts w:ascii="Times New Roman" w:eastAsia="Times New Roman" w:hAnsi="Times New Roman" w:cs="Times New Roman"/>
          <w:spacing w:val="-2"/>
          <w:sz w:val="20"/>
          <w:szCs w:val="20"/>
        </w:rPr>
        <w:t>The text in 9.4.2.312.4 needs to be fixed to point to the correct location based on the type of AP (</w:t>
      </w:r>
      <w:r w:rsidR="00612D1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not a </w:t>
      </w:r>
      <w:proofErr w:type="spellStart"/>
      <w:r w:rsidR="00612D11">
        <w:rPr>
          <w:rFonts w:ascii="Times New Roman" w:eastAsia="Times New Roman" w:hAnsi="Times New Roman" w:cs="Times New Roman"/>
          <w:spacing w:val="-2"/>
          <w:sz w:val="20"/>
          <w:szCs w:val="20"/>
        </w:rPr>
        <w:t>nonTxBSSID</w:t>
      </w:r>
      <w:proofErr w:type="spellEnd"/>
      <w:r w:rsidR="00786C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vs </w:t>
      </w:r>
      <w:proofErr w:type="spellStart"/>
      <w:r w:rsidR="00786C18">
        <w:rPr>
          <w:rFonts w:ascii="Times New Roman" w:eastAsia="Times New Roman" w:hAnsi="Times New Roman" w:cs="Times New Roman"/>
          <w:spacing w:val="-2"/>
          <w:sz w:val="20"/>
          <w:szCs w:val="20"/>
        </w:rPr>
        <w:t>nonTxBSSID</w:t>
      </w:r>
      <w:proofErr w:type="spellEnd"/>
      <w:r w:rsidR="00786C18">
        <w:rPr>
          <w:rFonts w:ascii="Times New Roman" w:eastAsia="Times New Roman" w:hAnsi="Times New Roman" w:cs="Times New Roman"/>
          <w:spacing w:val="-2"/>
          <w:sz w:val="20"/>
          <w:szCs w:val="20"/>
        </w:rPr>
        <w:t>).</w:t>
      </w:r>
    </w:p>
    <w:p w14:paraId="0FBA2AC1" w14:textId="5D1C3E39" w:rsidR="00BD3676" w:rsidRDefault="00BD3676" w:rsidP="009836F9">
      <w:pPr>
        <w:pStyle w:val="T"/>
        <w:spacing w:before="120" w:after="120" w:line="240" w:lineRule="auto"/>
        <w:rPr>
          <w:rFonts w:eastAsia="Times New Roman"/>
          <w:b/>
          <w:bCs/>
          <w:color w:val="auto"/>
          <w:spacing w:val="-2"/>
          <w:w w:val="100"/>
        </w:rPr>
      </w:pPr>
      <w:r w:rsidRPr="00BD3676">
        <w:rPr>
          <w:rFonts w:eastAsia="Times New Roman"/>
          <w:b/>
          <w:bCs/>
          <w:color w:val="auto"/>
          <w:spacing w:val="-2"/>
          <w:w w:val="100"/>
        </w:rPr>
        <w:t>9.4.2.321.2.4 Link Info field of the Basic Multi-Link element</w:t>
      </w:r>
    </w:p>
    <w:p w14:paraId="547AC891" w14:textId="4F6F7E5C" w:rsidR="009836F9" w:rsidRDefault="009836F9" w:rsidP="009836F9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BD3676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</w:t>
      </w:r>
      <w:r w:rsidR="00EC6C5B">
        <w:rPr>
          <w:b/>
          <w:i/>
          <w:iCs/>
          <w:highlight w:val="yellow"/>
        </w:rPr>
        <w:t xml:space="preserve">e following paragraph </w:t>
      </w:r>
      <w:r w:rsidR="00BD3676">
        <w:rPr>
          <w:b/>
          <w:i/>
          <w:iCs/>
          <w:highlight w:val="yellow"/>
        </w:rPr>
        <w:t xml:space="preserve">in </w:t>
      </w:r>
      <w:r w:rsidR="00EC6C5B">
        <w:rPr>
          <w:b/>
          <w:i/>
          <w:iCs/>
          <w:highlight w:val="yellow"/>
        </w:rPr>
        <w:t>this</w:t>
      </w:r>
      <w:r>
        <w:rPr>
          <w:b/>
          <w:i/>
          <w:iCs/>
          <w:highlight w:val="yellow"/>
        </w:rPr>
        <w:t xml:space="preserve"> </w:t>
      </w:r>
      <w:r w:rsidRPr="00EC44AC">
        <w:rPr>
          <w:b/>
          <w:i/>
          <w:iCs/>
          <w:highlight w:val="yellow"/>
        </w:rPr>
        <w:t>subclause as shown below:</w:t>
      </w:r>
      <w:r>
        <w:rPr>
          <w:b/>
          <w:i/>
          <w:iCs/>
        </w:rPr>
        <w:t xml:space="preserve"> </w:t>
      </w:r>
    </w:p>
    <w:p w14:paraId="7124C825" w14:textId="45672698" w:rsidR="002504BA" w:rsidRDefault="002F11B6" w:rsidP="00852B54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u w:val="single"/>
        </w:rPr>
      </w:pPr>
      <w:r w:rsidRPr="002F11B6">
        <w:rPr>
          <w:rStyle w:val="ui-provider"/>
          <w:rFonts w:ascii="Times New Roman" w:hAnsi="Times New Roman" w:cs="Times New Roman"/>
        </w:rPr>
        <w:t xml:space="preserve">The DTIM Count subfield and the DTIM Period subfield </w:t>
      </w:r>
      <w:del w:id="1" w:author="Abhishek Patil" w:date="2024-05-09T11:34:00Z">
        <w:r w:rsidRPr="00FB541E" w:rsidDel="00FB541E">
          <w:rPr>
            <w:rStyle w:val="ui-provider"/>
            <w:rFonts w:ascii="Times New Roman" w:hAnsi="Times New Roman" w:cs="Times New Roman"/>
          </w:rPr>
          <w:delText>are as defined in 9.4.2.5 (TIM element) and</w:delText>
        </w:r>
        <w:r w:rsidRPr="002F11B6" w:rsidDel="00FB541E">
          <w:rPr>
            <w:rStyle w:val="ui-provider"/>
            <w:rFonts w:ascii="Times New Roman" w:hAnsi="Times New Roman" w:cs="Times New Roman"/>
            <w:strike/>
          </w:rPr>
          <w:delText xml:space="preserve"> </w:delText>
        </w:r>
      </w:del>
      <w:r w:rsidRPr="002F11B6">
        <w:rPr>
          <w:rStyle w:val="ui-provider"/>
          <w:rFonts w:ascii="Times New Roman" w:hAnsi="Times New Roman" w:cs="Times New Roman"/>
        </w:rPr>
        <w:t>carry the DTIM count and DTIM period, respectively, for the reported AP</w:t>
      </w:r>
      <w:ins w:id="2" w:author="Abhishek Patil" w:date="2024-05-09T11:34:00Z">
        <w:r w:rsidR="00FB541E" w:rsidRPr="00E07E8B">
          <w:rPr>
            <w:rStyle w:val="ui-provider"/>
            <w:rFonts w:ascii="Times New Roman" w:hAnsi="Times New Roman" w:cs="Times New Roman"/>
          </w:rPr>
          <w:t xml:space="preserve"> and are as defined in 9.4.2.5 (TIM element) if the reported AP does not correspond to a nontransmitted BSSID or as defined in 9.4.2.72 (Multiple BSSID-Index element) if the reported AP corresponds to a nontransmitted BSSID.</w:t>
        </w:r>
      </w:ins>
    </w:p>
    <w:p w14:paraId="49D4237A" w14:textId="77777777" w:rsidR="00E97A47" w:rsidRDefault="00E97A47" w:rsidP="008B2E93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u w:val="single"/>
        </w:rPr>
      </w:pPr>
    </w:p>
    <w:p w14:paraId="44239A18" w14:textId="3E997C28" w:rsidR="009F571F" w:rsidRPr="00117E5F" w:rsidRDefault="009F571F" w:rsidP="008B2E93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b/>
          <w:bCs/>
          <w:sz w:val="20"/>
          <w:szCs w:val="20"/>
        </w:rPr>
      </w:pPr>
      <w:r w:rsidRPr="00117E5F">
        <w:rPr>
          <w:rStyle w:val="ui-provider"/>
          <w:rFonts w:ascii="Times New Roman" w:hAnsi="Times New Roman" w:cs="Times New Roman"/>
          <w:b/>
          <w:bCs/>
          <w:sz w:val="20"/>
          <w:szCs w:val="20"/>
        </w:rPr>
        <w:t>Fix 2:</w:t>
      </w:r>
    </w:p>
    <w:p w14:paraId="3925ECC6" w14:textId="4FB5AD5E" w:rsidR="009F571F" w:rsidRPr="00117E5F" w:rsidRDefault="009F571F" w:rsidP="008B2E93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sz w:val="20"/>
          <w:szCs w:val="20"/>
          <w:u w:val="single"/>
        </w:rPr>
      </w:pPr>
      <w:r w:rsidRPr="00117E5F">
        <w:rPr>
          <w:rStyle w:val="ui-provider"/>
          <w:rFonts w:ascii="Times New Roman" w:hAnsi="Times New Roman" w:cs="Times New Roman"/>
          <w:sz w:val="20"/>
          <w:szCs w:val="20"/>
          <w:u w:val="single"/>
        </w:rPr>
        <w:t>Reference:</w:t>
      </w:r>
      <w:r w:rsidRPr="00117E5F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59F2" w:rsidRPr="00117E5F">
        <w:rPr>
          <w:rStyle w:val="ui-provider"/>
          <w:rFonts w:ascii="Times New Roman" w:hAnsi="Times New Roman" w:cs="Times New Roman"/>
          <w:sz w:val="20"/>
          <w:szCs w:val="20"/>
        </w:rPr>
        <w:t>TGbe</w:t>
      </w:r>
      <w:proofErr w:type="spellEnd"/>
      <w:r w:rsidR="001759F2" w:rsidRPr="00117E5F">
        <w:rPr>
          <w:rStyle w:val="ui-provider"/>
          <w:rFonts w:ascii="Times New Roman" w:hAnsi="Times New Roman" w:cs="Times New Roman"/>
          <w:sz w:val="20"/>
          <w:szCs w:val="20"/>
        </w:rPr>
        <w:t xml:space="preserve"> D5.1 page 225 line 47</w:t>
      </w:r>
    </w:p>
    <w:p w14:paraId="4648D79B" w14:textId="488DD95C" w:rsidR="009F571F" w:rsidRPr="00117E5F" w:rsidRDefault="009F571F" w:rsidP="006F2152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sz w:val="20"/>
          <w:szCs w:val="20"/>
          <w:u w:val="single"/>
        </w:rPr>
      </w:pPr>
      <w:r w:rsidRPr="00117E5F">
        <w:rPr>
          <w:rStyle w:val="ui-provider"/>
          <w:rFonts w:ascii="Times New Roman" w:hAnsi="Times New Roman" w:cs="Times New Roman"/>
          <w:sz w:val="20"/>
          <w:szCs w:val="20"/>
          <w:u w:val="single"/>
        </w:rPr>
        <w:t>Discussion:</w:t>
      </w:r>
      <w:r w:rsidRPr="00117E5F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r w:rsidR="00117E5F" w:rsidRPr="00117E5F">
        <w:rPr>
          <w:rStyle w:val="ui-provider"/>
          <w:rFonts w:ascii="Times New Roman" w:hAnsi="Times New Roman" w:cs="Times New Roman"/>
          <w:sz w:val="20"/>
          <w:szCs w:val="20"/>
        </w:rPr>
        <w:t xml:space="preserve">The description in the last paragraph of 9.4.2.72 also applies to the case when </w:t>
      </w:r>
      <w:r w:rsidR="00533D99">
        <w:rPr>
          <w:rStyle w:val="ui-provider"/>
          <w:rFonts w:ascii="Times New Roman" w:hAnsi="Times New Roman" w:cs="Times New Roman"/>
          <w:sz w:val="20"/>
          <w:szCs w:val="20"/>
        </w:rPr>
        <w:t xml:space="preserve">an ML Probe Response frame carries Basic ML IE which provides information of a reported AP that corresponds to a </w:t>
      </w:r>
      <w:proofErr w:type="spellStart"/>
      <w:r w:rsidR="00533D99">
        <w:rPr>
          <w:rStyle w:val="ui-provider"/>
          <w:rFonts w:ascii="Times New Roman" w:hAnsi="Times New Roman" w:cs="Times New Roman"/>
          <w:sz w:val="20"/>
          <w:szCs w:val="20"/>
        </w:rPr>
        <w:t>nonTxBSSID</w:t>
      </w:r>
      <w:proofErr w:type="spellEnd"/>
      <w:r w:rsidR="00533D99">
        <w:rPr>
          <w:rStyle w:val="ui-provider"/>
          <w:rFonts w:ascii="Times New Roman" w:hAnsi="Times New Roman" w:cs="Times New Roman"/>
          <w:sz w:val="20"/>
          <w:szCs w:val="20"/>
        </w:rPr>
        <w:t>.</w:t>
      </w:r>
      <w:r w:rsidR="00637015">
        <w:rPr>
          <w:rStyle w:val="ui-provider"/>
          <w:rFonts w:ascii="Times New Roman" w:hAnsi="Times New Roman" w:cs="Times New Roman"/>
          <w:sz w:val="20"/>
          <w:szCs w:val="20"/>
        </w:rPr>
        <w:t xml:space="preserve"> This was missed when CID </w:t>
      </w:r>
      <w:r w:rsidR="00637015" w:rsidRPr="00637015">
        <w:rPr>
          <w:rStyle w:val="ui-provider"/>
          <w:rFonts w:ascii="Times New Roman" w:hAnsi="Times New Roman" w:cs="Times New Roman"/>
          <w:sz w:val="20"/>
          <w:szCs w:val="20"/>
        </w:rPr>
        <w:t>20068</w:t>
      </w:r>
      <w:r w:rsidR="00637015">
        <w:rPr>
          <w:rStyle w:val="ui-provider"/>
          <w:rFonts w:ascii="Times New Roman" w:hAnsi="Times New Roman" w:cs="Times New Roman"/>
          <w:sz w:val="20"/>
          <w:szCs w:val="20"/>
        </w:rPr>
        <w:t xml:space="preserve"> was resolved (RNR IE will have the MLD ID set to 0 when a 5 GHz co-hosted AP reports a</w:t>
      </w:r>
      <w:r w:rsidR="0056511A">
        <w:rPr>
          <w:rStyle w:val="ui-provider"/>
          <w:rFonts w:ascii="Times New Roman" w:hAnsi="Times New Roman" w:cs="Times New Roman"/>
          <w:sz w:val="20"/>
          <w:szCs w:val="20"/>
        </w:rPr>
        <w:t>n AP on</w:t>
      </w:r>
      <w:r w:rsidR="00637015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r w:rsidR="0056511A">
        <w:rPr>
          <w:rStyle w:val="ui-provider"/>
          <w:rFonts w:ascii="Times New Roman" w:hAnsi="Times New Roman" w:cs="Times New Roman"/>
          <w:sz w:val="20"/>
          <w:szCs w:val="20"/>
        </w:rPr>
        <w:t>6 GHz that is a nontransmitted BSSID and affiliated with the same AP MLD)</w:t>
      </w:r>
      <w:r w:rsidR="00637015">
        <w:rPr>
          <w:rStyle w:val="ui-provider"/>
          <w:rFonts w:ascii="Times New Roman" w:hAnsi="Times New Roman" w:cs="Times New Roman"/>
          <w:sz w:val="20"/>
          <w:szCs w:val="20"/>
        </w:rPr>
        <w:t>.</w:t>
      </w:r>
      <w:r w:rsidR="006F2152">
        <w:rPr>
          <w:rStyle w:val="ui-provider"/>
          <w:rFonts w:ascii="Times New Roman" w:hAnsi="Times New Roman" w:cs="Times New Roman"/>
          <w:sz w:val="20"/>
          <w:szCs w:val="20"/>
        </w:rPr>
        <w:t xml:space="preserve"> Therefore, the statement is generalized to apply to ML Probe Response, Association Response and Reassociation Response frames.</w:t>
      </w:r>
    </w:p>
    <w:p w14:paraId="33F38036" w14:textId="58DA4A9B" w:rsidR="00820556" w:rsidRPr="00C174B8" w:rsidRDefault="00C174B8" w:rsidP="00C174B8">
      <w:pPr>
        <w:pStyle w:val="T"/>
        <w:spacing w:before="120" w:after="120" w:line="240" w:lineRule="auto"/>
        <w:rPr>
          <w:rFonts w:eastAsia="Times New Roman"/>
          <w:b/>
          <w:bCs/>
          <w:color w:val="auto"/>
          <w:spacing w:val="-2"/>
          <w:w w:val="100"/>
        </w:rPr>
      </w:pPr>
      <w:r w:rsidRPr="00C174B8">
        <w:rPr>
          <w:rFonts w:eastAsia="Times New Roman"/>
          <w:b/>
          <w:bCs/>
          <w:color w:val="auto"/>
          <w:spacing w:val="-2"/>
          <w:w w:val="100"/>
        </w:rPr>
        <w:t>9.4.2.72 Multiple BSSID-Index element</w:t>
      </w:r>
    </w:p>
    <w:p w14:paraId="2B148A26" w14:textId="7F637AE4" w:rsidR="00C174B8" w:rsidRDefault="00C174B8" w:rsidP="00C174B8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the </w:t>
      </w:r>
      <w:r w:rsidR="00F64689">
        <w:rPr>
          <w:b/>
          <w:i/>
          <w:iCs/>
          <w:highlight w:val="yellow"/>
        </w:rPr>
        <w:t>last</w:t>
      </w:r>
      <w:r>
        <w:rPr>
          <w:b/>
          <w:i/>
          <w:iCs/>
          <w:highlight w:val="yellow"/>
        </w:rPr>
        <w:t xml:space="preserve"> paragraph in this </w:t>
      </w:r>
      <w:r w:rsidRPr="00EC44AC">
        <w:rPr>
          <w:b/>
          <w:i/>
          <w:iCs/>
          <w:highlight w:val="yellow"/>
        </w:rPr>
        <w:t>subclause as shown below:</w:t>
      </w:r>
      <w:r>
        <w:rPr>
          <w:b/>
          <w:i/>
          <w:iCs/>
        </w:rPr>
        <w:t xml:space="preserve"> </w:t>
      </w:r>
    </w:p>
    <w:p w14:paraId="19B44F45" w14:textId="586CC944" w:rsidR="00820556" w:rsidRDefault="00FB541E" w:rsidP="00B07B40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</w:rPr>
      </w:pPr>
      <w:r w:rsidRPr="00FB541E">
        <w:rPr>
          <w:rStyle w:val="ui-provider"/>
          <w:rFonts w:ascii="Times New Roman" w:hAnsi="Times New Roman" w:cs="Times New Roman"/>
        </w:rPr>
        <w:t xml:space="preserve">The Multiple BSSID-Index element is included in the nontransmitted BSSID profile </w:t>
      </w:r>
      <w:r w:rsidRPr="00DB4631">
        <w:rPr>
          <w:rStyle w:val="ui-provider"/>
          <w:rFonts w:ascii="Times New Roman" w:hAnsi="Times New Roman" w:cs="Times New Roman"/>
          <w:u w:val="single"/>
        </w:rPr>
        <w:t>carried in a Multiple BSSID element</w:t>
      </w:r>
      <w:r w:rsidRPr="00FB541E">
        <w:rPr>
          <w:rStyle w:val="ui-provider"/>
          <w:rFonts w:ascii="Times New Roman" w:hAnsi="Times New Roman" w:cs="Times New Roman"/>
        </w:rPr>
        <w:t xml:space="preserve">, as described in 11.1.3.8 (Multiple BSSID procedure). </w:t>
      </w:r>
      <w:r w:rsidR="00820556" w:rsidRPr="00DB4631">
        <w:rPr>
          <w:rStyle w:val="ui-provider"/>
          <w:rFonts w:ascii="Times New Roman" w:hAnsi="Times New Roman" w:cs="Times New Roman"/>
          <w:u w:val="single"/>
        </w:rPr>
        <w:t xml:space="preserve">The Multiple BSSID-Index element is included in the Per-STA Profile </w:t>
      </w:r>
      <w:proofErr w:type="spellStart"/>
      <w:r w:rsidR="00820556" w:rsidRPr="00DB4631">
        <w:rPr>
          <w:rStyle w:val="ui-provider"/>
          <w:rFonts w:ascii="Times New Roman" w:hAnsi="Times New Roman" w:cs="Times New Roman"/>
          <w:u w:val="single"/>
        </w:rPr>
        <w:t>subelement</w:t>
      </w:r>
      <w:proofErr w:type="spellEnd"/>
      <w:r w:rsidR="00820556" w:rsidRPr="00DB4631">
        <w:rPr>
          <w:rStyle w:val="ui-provider"/>
          <w:rFonts w:ascii="Times New Roman" w:hAnsi="Times New Roman" w:cs="Times New Roman"/>
          <w:u w:val="single"/>
        </w:rPr>
        <w:t xml:space="preserve">, corresponding to a reported AP, of a Basic Multi-Link element </w:t>
      </w:r>
      <w:del w:id="3" w:author="Abhishek Patil" w:date="2024-05-09T11:35:00Z">
        <w:r w:rsidR="00820556" w:rsidRPr="00DB4631" w:rsidDel="00B73DB1">
          <w:rPr>
            <w:rStyle w:val="ui-provider"/>
            <w:rFonts w:ascii="Times New Roman" w:hAnsi="Times New Roman" w:cs="Times New Roman"/>
            <w:u w:val="single"/>
          </w:rPr>
          <w:delText>that is carried in a (Re)Association Response frame</w:delText>
        </w:r>
        <w:r w:rsidR="00820556" w:rsidRPr="00DB4631" w:rsidDel="00B73DB1">
          <w:rPr>
            <w:rStyle w:val="ui-provider"/>
            <w:rFonts w:ascii="Times New Roman" w:hAnsi="Times New Roman" w:cs="Times New Roman"/>
            <w:strike/>
            <w:u w:val="single"/>
          </w:rPr>
          <w:delText xml:space="preserve"> </w:delText>
        </w:r>
      </w:del>
      <w:r w:rsidR="00820556" w:rsidRPr="00DB4631">
        <w:rPr>
          <w:rStyle w:val="ui-provider"/>
          <w:rFonts w:ascii="Times New Roman" w:hAnsi="Times New Roman" w:cs="Times New Roman"/>
          <w:u w:val="single"/>
        </w:rPr>
        <w:t xml:space="preserve">if the reported AP corresponds to a nontransmitted </w:t>
      </w:r>
      <w:r w:rsidR="00820556" w:rsidRPr="00DB4631">
        <w:rPr>
          <w:rStyle w:val="ui-provider"/>
          <w:rFonts w:ascii="Times New Roman" w:hAnsi="Times New Roman" w:cs="Times New Roman"/>
        </w:rPr>
        <w:t>BSSID</w:t>
      </w:r>
      <w:ins w:id="4" w:author="Abhishek Patil" w:date="2024-05-09T11:36:00Z">
        <w:r w:rsidR="007D2361" w:rsidRPr="00DB4631">
          <w:t xml:space="preserve"> </w:t>
        </w:r>
        <w:r w:rsidR="007D2361" w:rsidRPr="00DB4631">
          <w:rPr>
            <w:rStyle w:val="ui-provider"/>
            <w:rFonts w:ascii="Times New Roman" w:hAnsi="Times New Roman" w:cs="Times New Roman"/>
          </w:rPr>
          <w:t>and the Complete Profile subfield is set to 1</w:t>
        </w:r>
      </w:ins>
      <w:r w:rsidR="00820556" w:rsidRPr="00820556">
        <w:rPr>
          <w:rStyle w:val="ui-provider"/>
          <w:rFonts w:ascii="Times New Roman" w:hAnsi="Times New Roman" w:cs="Times New Roman"/>
        </w:rPr>
        <w:t>.</w:t>
      </w:r>
      <w:r w:rsidR="00B07B40" w:rsidRPr="00B07B40">
        <w:t xml:space="preserve"> </w:t>
      </w:r>
      <w:r w:rsidR="00F64689" w:rsidRPr="00F64689">
        <w:rPr>
          <w:rFonts w:ascii="Times New Roman" w:hAnsi="Times New Roman" w:cs="Times New Roman"/>
          <w:strike/>
        </w:rPr>
        <w:t xml:space="preserve">The use of the Multiple BSSID element and frames is described </w:t>
      </w:r>
      <w:proofErr w:type="spellStart"/>
      <w:r w:rsidR="00F64689" w:rsidRPr="00F64689">
        <w:rPr>
          <w:rFonts w:ascii="Times New Roman" w:hAnsi="Times New Roman" w:cs="Times New Roman"/>
          <w:strike/>
        </w:rPr>
        <w:t>in</w:t>
      </w:r>
      <w:r w:rsidR="00B07B40" w:rsidRPr="00F64689">
        <w:rPr>
          <w:rStyle w:val="ui-provider"/>
          <w:rFonts w:ascii="Times New Roman" w:hAnsi="Times New Roman" w:cs="Times New Roman"/>
        </w:rPr>
        <w:t>Also</w:t>
      </w:r>
      <w:proofErr w:type="spellEnd"/>
      <w:r w:rsidR="00B07B40" w:rsidRPr="00B07B40">
        <w:rPr>
          <w:rStyle w:val="ui-provider"/>
          <w:rFonts w:ascii="Times New Roman" w:hAnsi="Times New Roman" w:cs="Times New Roman"/>
        </w:rPr>
        <w:t xml:space="preserve"> see 11.10.14 (Multiple</w:t>
      </w:r>
      <w:r w:rsidR="00B07B40">
        <w:rPr>
          <w:rStyle w:val="ui-provider"/>
          <w:rFonts w:ascii="Times New Roman" w:hAnsi="Times New Roman" w:cs="Times New Roman"/>
        </w:rPr>
        <w:t xml:space="preserve"> </w:t>
      </w:r>
      <w:r w:rsidR="00B07B40" w:rsidRPr="00B07B40">
        <w:rPr>
          <w:rStyle w:val="ui-provider"/>
          <w:rFonts w:ascii="Times New Roman" w:hAnsi="Times New Roman" w:cs="Times New Roman"/>
        </w:rPr>
        <w:t>BSSID set).</w:t>
      </w:r>
    </w:p>
    <w:p w14:paraId="785FC81D" w14:textId="77777777" w:rsidR="006501EE" w:rsidRDefault="006501EE" w:rsidP="00B07B40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</w:rPr>
      </w:pPr>
    </w:p>
    <w:p w14:paraId="6ACE07D3" w14:textId="18F07D12" w:rsidR="006501EE" w:rsidRPr="00117E5F" w:rsidRDefault="006501EE" w:rsidP="006501E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b/>
          <w:bCs/>
          <w:sz w:val="20"/>
          <w:szCs w:val="20"/>
        </w:rPr>
      </w:pPr>
      <w:r w:rsidRPr="00117E5F">
        <w:rPr>
          <w:rStyle w:val="ui-provider"/>
          <w:rFonts w:ascii="Times New Roman" w:hAnsi="Times New Roman" w:cs="Times New Roman"/>
          <w:b/>
          <w:bCs/>
          <w:sz w:val="20"/>
          <w:szCs w:val="20"/>
        </w:rPr>
        <w:t xml:space="preserve">Fix </w:t>
      </w:r>
      <w:r w:rsidR="0073401A">
        <w:rPr>
          <w:rStyle w:val="ui-provider"/>
          <w:rFonts w:ascii="Times New Roman" w:hAnsi="Times New Roman" w:cs="Times New Roman"/>
          <w:b/>
          <w:bCs/>
          <w:sz w:val="20"/>
          <w:szCs w:val="20"/>
        </w:rPr>
        <w:t>3</w:t>
      </w:r>
      <w:r w:rsidRPr="00117E5F">
        <w:rPr>
          <w:rStyle w:val="ui-provider"/>
          <w:rFonts w:ascii="Times New Roman" w:hAnsi="Times New Roman" w:cs="Times New Roman"/>
          <w:b/>
          <w:bCs/>
          <w:sz w:val="20"/>
          <w:szCs w:val="20"/>
        </w:rPr>
        <w:t>:</w:t>
      </w:r>
    </w:p>
    <w:p w14:paraId="7D0F06C9" w14:textId="3621B56A" w:rsidR="006501EE" w:rsidRPr="00117E5F" w:rsidRDefault="006501EE" w:rsidP="006501E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sz w:val="20"/>
          <w:szCs w:val="20"/>
          <w:u w:val="single"/>
        </w:rPr>
      </w:pPr>
      <w:r w:rsidRPr="00117E5F">
        <w:rPr>
          <w:rStyle w:val="ui-provider"/>
          <w:rFonts w:ascii="Times New Roman" w:hAnsi="Times New Roman" w:cs="Times New Roman"/>
          <w:sz w:val="20"/>
          <w:szCs w:val="20"/>
          <w:u w:val="single"/>
        </w:rPr>
        <w:t>Reference:</w:t>
      </w:r>
      <w:r w:rsidRPr="00117E5F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5F">
        <w:rPr>
          <w:rStyle w:val="ui-provider"/>
          <w:rFonts w:ascii="Times New Roman" w:hAnsi="Times New Roman" w:cs="Times New Roman"/>
          <w:sz w:val="20"/>
          <w:szCs w:val="20"/>
        </w:rPr>
        <w:t>TGbe</w:t>
      </w:r>
      <w:proofErr w:type="spellEnd"/>
      <w:r w:rsidRPr="00117E5F">
        <w:rPr>
          <w:rStyle w:val="ui-provider"/>
          <w:rFonts w:ascii="Times New Roman" w:hAnsi="Times New Roman" w:cs="Times New Roman"/>
          <w:sz w:val="20"/>
          <w:szCs w:val="20"/>
        </w:rPr>
        <w:t xml:space="preserve"> D5.1 </w:t>
      </w:r>
      <w:r w:rsidR="00D9492C">
        <w:rPr>
          <w:rStyle w:val="ui-provider"/>
          <w:rFonts w:ascii="Times New Roman" w:hAnsi="Times New Roman" w:cs="Times New Roman"/>
          <w:sz w:val="20"/>
          <w:szCs w:val="20"/>
        </w:rPr>
        <w:t>9.4.2.312.4</w:t>
      </w:r>
    </w:p>
    <w:p w14:paraId="448444D4" w14:textId="52D2B8ED" w:rsidR="006501EE" w:rsidRPr="00117E5F" w:rsidRDefault="006501EE" w:rsidP="006501EE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ui-provider"/>
          <w:rFonts w:ascii="Times New Roman" w:hAnsi="Times New Roman" w:cs="Times New Roman"/>
          <w:sz w:val="20"/>
          <w:szCs w:val="20"/>
          <w:u w:val="single"/>
        </w:rPr>
      </w:pPr>
      <w:r w:rsidRPr="00117E5F">
        <w:rPr>
          <w:rStyle w:val="ui-provider"/>
          <w:rFonts w:ascii="Times New Roman" w:hAnsi="Times New Roman" w:cs="Times New Roman"/>
          <w:sz w:val="20"/>
          <w:szCs w:val="20"/>
          <w:u w:val="single"/>
        </w:rPr>
        <w:t>Discussion:</w:t>
      </w:r>
      <w:r w:rsidRPr="00117E5F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  <w:r w:rsidR="00381A1D">
        <w:rPr>
          <w:rStyle w:val="ui-provider"/>
          <w:rFonts w:ascii="Times New Roman" w:hAnsi="Times New Roman" w:cs="Times New Roman"/>
          <w:sz w:val="20"/>
          <w:szCs w:val="20"/>
        </w:rPr>
        <w:t xml:space="preserve">A non-AP MLD that performs discovery/association </w:t>
      </w:r>
      <w:r w:rsidR="00E6395B">
        <w:rPr>
          <w:rStyle w:val="ui-provider"/>
          <w:rFonts w:ascii="Times New Roman" w:hAnsi="Times New Roman" w:cs="Times New Roman"/>
          <w:sz w:val="20"/>
          <w:szCs w:val="20"/>
        </w:rPr>
        <w:t>on a link needs to get complete information</w:t>
      </w:r>
      <w:r w:rsidR="00612BCB">
        <w:rPr>
          <w:rStyle w:val="ui-provider"/>
          <w:rFonts w:ascii="Times New Roman" w:hAnsi="Times New Roman" w:cs="Times New Roman"/>
          <w:sz w:val="20"/>
          <w:szCs w:val="20"/>
        </w:rPr>
        <w:t xml:space="preserve"> of the reported AP operating on another link. This </w:t>
      </w:r>
      <w:r w:rsidR="00E6395B">
        <w:rPr>
          <w:rStyle w:val="ui-provider"/>
          <w:rFonts w:ascii="Times New Roman" w:hAnsi="Times New Roman" w:cs="Times New Roman"/>
          <w:sz w:val="20"/>
          <w:szCs w:val="20"/>
        </w:rPr>
        <w:t>includ</w:t>
      </w:r>
      <w:r w:rsidR="00697F1C">
        <w:rPr>
          <w:rStyle w:val="ui-provider"/>
          <w:rFonts w:ascii="Times New Roman" w:hAnsi="Times New Roman" w:cs="Times New Roman"/>
          <w:sz w:val="20"/>
          <w:szCs w:val="20"/>
        </w:rPr>
        <w:t>es</w:t>
      </w:r>
      <w:r w:rsidR="00E6395B">
        <w:rPr>
          <w:rStyle w:val="ui-provider"/>
          <w:rFonts w:ascii="Times New Roman" w:hAnsi="Times New Roman" w:cs="Times New Roman"/>
          <w:sz w:val="20"/>
          <w:szCs w:val="20"/>
        </w:rPr>
        <w:t xml:space="preserve"> the multiple BSSID configuration on another link if the affiliated AP on that link corresponds to a </w:t>
      </w:r>
      <w:proofErr w:type="spellStart"/>
      <w:r w:rsidR="00E6395B">
        <w:rPr>
          <w:rStyle w:val="ui-provider"/>
          <w:rFonts w:ascii="Times New Roman" w:hAnsi="Times New Roman" w:cs="Times New Roman"/>
          <w:sz w:val="20"/>
          <w:szCs w:val="20"/>
        </w:rPr>
        <w:t>nonTxBSSID</w:t>
      </w:r>
      <w:proofErr w:type="spellEnd"/>
      <w:r w:rsidR="00E6395B">
        <w:rPr>
          <w:rStyle w:val="ui-provider"/>
          <w:rFonts w:ascii="Times New Roman" w:hAnsi="Times New Roman" w:cs="Times New Roman"/>
          <w:sz w:val="20"/>
          <w:szCs w:val="20"/>
        </w:rPr>
        <w:t>.</w:t>
      </w:r>
      <w:r w:rsidR="00697F1C">
        <w:rPr>
          <w:rStyle w:val="ui-provider"/>
          <w:rFonts w:ascii="Times New Roman" w:hAnsi="Times New Roman" w:cs="Times New Roman"/>
          <w:sz w:val="20"/>
          <w:szCs w:val="20"/>
        </w:rPr>
        <w:t xml:space="preserve"> </w:t>
      </w:r>
    </w:p>
    <w:p w14:paraId="6359A1FB" w14:textId="77777777" w:rsidR="001B600C" w:rsidRDefault="001B600C" w:rsidP="001B600C">
      <w:pPr>
        <w:pStyle w:val="T"/>
        <w:spacing w:before="120" w:after="120" w:line="240" w:lineRule="auto"/>
        <w:rPr>
          <w:rFonts w:eastAsia="Times New Roman"/>
          <w:b/>
          <w:bCs/>
          <w:color w:val="auto"/>
          <w:spacing w:val="-2"/>
          <w:w w:val="100"/>
        </w:rPr>
      </w:pPr>
      <w:r w:rsidRPr="00BD3676">
        <w:rPr>
          <w:rFonts w:eastAsia="Times New Roman"/>
          <w:b/>
          <w:bCs/>
          <w:color w:val="auto"/>
          <w:spacing w:val="-2"/>
          <w:w w:val="100"/>
        </w:rPr>
        <w:t>9.4.2.321.2.4 Link Info field of the Basic Multi-Link element</w:t>
      </w:r>
    </w:p>
    <w:p w14:paraId="4AD9E12F" w14:textId="08039DD4" w:rsidR="0032765E" w:rsidRDefault="0032765E" w:rsidP="0032765E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Figure 9-1072n in this </w:t>
      </w:r>
      <w:r w:rsidRPr="00EC44AC">
        <w:rPr>
          <w:b/>
          <w:i/>
          <w:iCs/>
          <w:highlight w:val="yellow"/>
        </w:rPr>
        <w:t>subclause as shown below:</w:t>
      </w:r>
      <w:r>
        <w:rPr>
          <w:b/>
          <w:i/>
          <w:iCs/>
        </w:rPr>
        <w:t xml:space="preserve"> </w:t>
      </w:r>
    </w:p>
    <w:p w14:paraId="0F0CB130" w14:textId="09B0BBDF" w:rsidR="001B600C" w:rsidRDefault="001B600C" w:rsidP="00697F1C">
      <w:pPr>
        <w:tabs>
          <w:tab w:val="left" w:pos="1991"/>
          <w:tab w:val="left" w:pos="2881"/>
          <w:tab w:val="left" w:pos="3701"/>
          <w:tab w:val="left" w:pos="4501"/>
          <w:tab w:val="left" w:pos="5301"/>
          <w:tab w:val="left" w:pos="6101"/>
          <w:tab w:val="left" w:pos="6837"/>
          <w:tab w:val="left" w:pos="7762"/>
          <w:tab w:val="left" w:pos="8559"/>
        </w:tabs>
        <w:spacing w:after="0" w:line="240" w:lineRule="auto"/>
        <w:ind w:left="936"/>
        <w:rPr>
          <w:rFonts w:ascii="Arial"/>
          <w:sz w:val="16"/>
        </w:rPr>
      </w:pPr>
      <w:r>
        <w:rPr>
          <w:rFonts w:ascii="Arial"/>
          <w:sz w:val="16"/>
        </w:rPr>
        <w:t>B</w:t>
      </w:r>
      <w:proofErr w:type="gramStart"/>
      <w:r>
        <w:rPr>
          <w:rFonts w:ascii="Arial"/>
          <w:sz w:val="16"/>
        </w:rPr>
        <w:t>0</w:t>
      </w:r>
      <w:r>
        <w:rPr>
          <w:rFonts w:ascii="Arial"/>
          <w:spacing w:val="38"/>
          <w:sz w:val="16"/>
        </w:rPr>
        <w:t xml:space="preserve">  </w:t>
      </w:r>
      <w:r>
        <w:rPr>
          <w:rFonts w:ascii="Arial"/>
          <w:spacing w:val="-7"/>
          <w:sz w:val="16"/>
        </w:rPr>
        <w:t>B</w:t>
      </w:r>
      <w:proofErr w:type="gramEnd"/>
      <w:r>
        <w:rPr>
          <w:rFonts w:ascii="Arial"/>
          <w:spacing w:val="-7"/>
          <w:sz w:val="16"/>
        </w:rPr>
        <w:t>3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B4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B5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B6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B7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B8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B9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B10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B11</w:t>
      </w:r>
      <w:r>
        <w:rPr>
          <w:rFonts w:ascii="Arial"/>
          <w:sz w:val="16"/>
        </w:rPr>
        <w:tab/>
      </w:r>
      <w:ins w:id="5" w:author="Abhishek Patil" w:date="2024-05-09T12:31:00Z">
        <w:r>
          <w:rPr>
            <w:rFonts w:ascii="Arial"/>
            <w:sz w:val="16"/>
          </w:rPr>
          <w:t>B</w:t>
        </w:r>
      </w:ins>
      <w:ins w:id="6" w:author="Abhishek Patil" w:date="2024-05-09T12:32:00Z">
        <w:r>
          <w:rPr>
            <w:rFonts w:ascii="Arial"/>
            <w:sz w:val="16"/>
          </w:rPr>
          <w:t xml:space="preserve">12 </w:t>
        </w:r>
      </w:ins>
      <w:del w:id="7" w:author="Abhishek Patil" w:date="2024-05-09T12:32:00Z">
        <w:r w:rsidDel="001B600C">
          <w:rPr>
            <w:rFonts w:ascii="Arial"/>
            <w:sz w:val="16"/>
          </w:rPr>
          <w:delText>B12</w:delText>
        </w:r>
        <w:r w:rsidDel="001B600C">
          <w:rPr>
            <w:rFonts w:ascii="Arial"/>
            <w:spacing w:val="59"/>
            <w:w w:val="150"/>
            <w:sz w:val="16"/>
          </w:rPr>
          <w:delText xml:space="preserve"> </w:delText>
        </w:r>
      </w:del>
      <w:ins w:id="8" w:author="Abhishek Patil" w:date="2024-05-09T12:32:00Z">
        <w:r>
          <w:rPr>
            <w:rFonts w:ascii="Arial"/>
            <w:sz w:val="16"/>
          </w:rPr>
          <w:t>B13</w:t>
        </w:r>
        <w:r>
          <w:rPr>
            <w:rFonts w:ascii="Arial"/>
            <w:spacing w:val="59"/>
            <w:w w:val="150"/>
            <w:sz w:val="16"/>
          </w:rPr>
          <w:t xml:space="preserve"> </w:t>
        </w:r>
      </w:ins>
      <w:r>
        <w:rPr>
          <w:rFonts w:ascii="Arial"/>
          <w:spacing w:val="-5"/>
          <w:sz w:val="16"/>
        </w:rPr>
        <w:t>B15</w:t>
      </w:r>
    </w:p>
    <w:tbl>
      <w:tblPr>
        <w:tblW w:w="0" w:type="auto"/>
        <w:tblInd w:w="8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941"/>
        <w:gridCol w:w="840"/>
        <w:gridCol w:w="799"/>
        <w:gridCol w:w="800"/>
        <w:gridCol w:w="800"/>
        <w:gridCol w:w="799"/>
        <w:gridCol w:w="761"/>
        <w:gridCol w:w="1080"/>
        <w:gridCol w:w="940"/>
        <w:gridCol w:w="940"/>
      </w:tblGrid>
      <w:tr w:rsidR="001B600C" w14:paraId="7027C4D7" w14:textId="77777777" w:rsidTr="0036383D">
        <w:trPr>
          <w:trHeight w:val="438"/>
        </w:trPr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E2E30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4ECEA15B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6811098E" w14:textId="77777777" w:rsidR="001B600C" w:rsidRDefault="001B600C" w:rsidP="0036383D">
            <w:pPr>
              <w:pStyle w:val="TableParagraph"/>
              <w:ind w:left="1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Link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ID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88332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0BBE039D" w14:textId="77777777" w:rsidR="001B600C" w:rsidRDefault="001B600C" w:rsidP="0036383D">
            <w:pPr>
              <w:pStyle w:val="TableParagraph"/>
              <w:ind w:left="240" w:right="98" w:hanging="116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Complete Profile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9D47A0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13D17156" w14:textId="77777777" w:rsidR="001B600C" w:rsidRDefault="001B600C" w:rsidP="0036383D">
            <w:pPr>
              <w:pStyle w:val="TableParagraph"/>
              <w:ind w:left="239" w:right="214" w:hanging="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STA </w:t>
            </w:r>
            <w:r>
              <w:rPr>
                <w:rFonts w:ascii="Arial"/>
                <w:spacing w:val="-5"/>
                <w:sz w:val="16"/>
              </w:rPr>
              <w:t>MAC</w:t>
            </w:r>
          </w:p>
          <w:p w14:paraId="64F5AA29" w14:textId="77777777" w:rsidR="001B600C" w:rsidRDefault="001B600C" w:rsidP="0036383D">
            <w:pPr>
              <w:pStyle w:val="TableParagraph"/>
              <w:ind w:lef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Address Present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DD065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3E8082F1" w14:textId="77777777" w:rsidR="001B600C" w:rsidRDefault="001B600C" w:rsidP="0036383D">
            <w:pPr>
              <w:pStyle w:val="TableParagraph"/>
              <w:ind w:left="120" w:right="95" w:firstLine="4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Beacon Interval Present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C1FA1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2EC659A7" w14:textId="77777777" w:rsidR="001B600C" w:rsidRDefault="001B600C" w:rsidP="0036383D">
            <w:pPr>
              <w:pStyle w:val="TableParagraph"/>
              <w:ind w:left="28" w:right="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TSF</w:t>
            </w:r>
          </w:p>
          <w:p w14:paraId="0A6A204E" w14:textId="77777777" w:rsidR="001B600C" w:rsidRDefault="001B600C" w:rsidP="0036383D">
            <w:pPr>
              <w:pStyle w:val="TableParagraph"/>
              <w:ind w:left="2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Offset Present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61280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7AE07AE2" w14:textId="77777777" w:rsidR="001B600C" w:rsidRDefault="001B600C" w:rsidP="0036383D">
            <w:pPr>
              <w:pStyle w:val="TableParagraph"/>
              <w:ind w:left="202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DTIM</w:t>
            </w:r>
          </w:p>
          <w:p w14:paraId="10D72DC2" w14:textId="77777777" w:rsidR="001B600C" w:rsidRDefault="001B600C" w:rsidP="0036383D">
            <w:pPr>
              <w:pStyle w:val="TableParagraph"/>
              <w:ind w:left="122" w:right="90" w:firstLine="141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Info </w:t>
            </w:r>
            <w:r>
              <w:rPr>
                <w:rFonts w:ascii="Arial"/>
                <w:spacing w:val="-2"/>
                <w:sz w:val="16"/>
              </w:rPr>
              <w:t>Present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03367B" w14:textId="77777777" w:rsidR="001B600C" w:rsidRDefault="001B600C" w:rsidP="0036383D">
            <w:pPr>
              <w:pStyle w:val="TableParagraph"/>
              <w:ind w:lef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NSTR</w:t>
            </w:r>
          </w:p>
          <w:p w14:paraId="584DDFB4" w14:textId="77777777" w:rsidR="001B600C" w:rsidRDefault="001B600C" w:rsidP="0036383D">
            <w:pPr>
              <w:pStyle w:val="TableParagraph"/>
              <w:ind w:left="121" w:right="9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Link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 xml:space="preserve">Pair </w:t>
            </w:r>
            <w:r>
              <w:rPr>
                <w:rFonts w:ascii="Arial"/>
                <w:spacing w:val="-2"/>
                <w:sz w:val="16"/>
              </w:rPr>
              <w:t>Present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BE01F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1721D60A" w14:textId="77777777" w:rsidR="001B600C" w:rsidRDefault="001B600C" w:rsidP="0036383D">
            <w:pPr>
              <w:pStyle w:val="TableParagraph"/>
              <w:ind w:left="161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NSTR</w:t>
            </w:r>
          </w:p>
          <w:p w14:paraId="081CE9C5" w14:textId="77777777" w:rsidR="001B600C" w:rsidRDefault="001B600C" w:rsidP="0036383D">
            <w:pPr>
              <w:pStyle w:val="TableParagraph"/>
              <w:ind w:left="222" w:right="96" w:hanging="93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Bitmap </w:t>
            </w:r>
            <w:r>
              <w:rPr>
                <w:rFonts w:ascii="Arial"/>
                <w:spacing w:val="-4"/>
                <w:sz w:val="16"/>
              </w:rPr>
              <w:t>Size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40DD84" w14:textId="77777777" w:rsidR="001B600C" w:rsidRDefault="001B600C" w:rsidP="0036383D">
            <w:pPr>
              <w:pStyle w:val="TableParagraph"/>
              <w:ind w:left="81" w:right="5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BSS</w:t>
            </w:r>
          </w:p>
          <w:p w14:paraId="4B7EFE93" w14:textId="77777777" w:rsidR="001B600C" w:rsidRDefault="001B600C" w:rsidP="0036383D">
            <w:pPr>
              <w:pStyle w:val="TableParagraph"/>
              <w:ind w:left="81" w:right="5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Parameters Change Count Present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8F35E" w14:textId="0C042FDC" w:rsidR="001B600C" w:rsidRDefault="003C668F" w:rsidP="0036383D">
            <w:pPr>
              <w:pStyle w:val="TableParagraph"/>
              <w:rPr>
                <w:rFonts w:ascii="Arial"/>
                <w:sz w:val="16"/>
              </w:rPr>
            </w:pPr>
            <w:proofErr w:type="spellStart"/>
            <w:ins w:id="9" w:author="Abhishek Patil" w:date="2024-05-09T12:32:00Z">
              <w:r>
                <w:rPr>
                  <w:rFonts w:ascii="Arial"/>
                  <w:sz w:val="16"/>
                </w:rPr>
                <w:t>MaxBSSID</w:t>
              </w:r>
              <w:proofErr w:type="spellEnd"/>
              <w:r>
                <w:rPr>
                  <w:rFonts w:ascii="Arial"/>
                  <w:sz w:val="16"/>
                </w:rPr>
                <w:t xml:space="preserve"> Indicator Present</w:t>
              </w:r>
            </w:ins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91D46" w14:textId="3B675808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2CE4F866" w14:textId="77777777" w:rsidR="001B600C" w:rsidRDefault="001B600C" w:rsidP="0036383D">
            <w:pPr>
              <w:pStyle w:val="TableParagraph"/>
              <w:rPr>
                <w:rFonts w:ascii="Arial"/>
                <w:sz w:val="16"/>
              </w:rPr>
            </w:pPr>
          </w:p>
          <w:p w14:paraId="671A1F18" w14:textId="77777777" w:rsidR="001B600C" w:rsidRDefault="001B600C" w:rsidP="0036383D">
            <w:pPr>
              <w:pStyle w:val="TableParagraph"/>
              <w:ind w:left="12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Reserved</w:t>
            </w:r>
          </w:p>
        </w:tc>
      </w:tr>
    </w:tbl>
    <w:p w14:paraId="40B7663D" w14:textId="1F2DF740" w:rsidR="001B600C" w:rsidRDefault="001B600C" w:rsidP="001B600C">
      <w:pPr>
        <w:tabs>
          <w:tab w:val="left" w:pos="1175"/>
          <w:tab w:val="left" w:pos="2045"/>
          <w:tab w:val="left" w:pos="2935"/>
          <w:tab w:val="left" w:pos="3755"/>
          <w:tab w:val="left" w:pos="4555"/>
          <w:tab w:val="left" w:pos="5355"/>
          <w:tab w:val="left" w:pos="6155"/>
          <w:tab w:val="left" w:pos="6935"/>
          <w:tab w:val="left" w:pos="7855"/>
          <w:tab w:val="right" w:pos="8953"/>
        </w:tabs>
        <w:spacing w:before="99"/>
        <w:ind w:left="386"/>
        <w:rPr>
          <w:rFonts w:ascii="Arial" w:eastAsia="Times New Roman"/>
          <w:sz w:val="16"/>
        </w:rPr>
      </w:pPr>
      <w:r>
        <w:rPr>
          <w:rFonts w:ascii="Arial"/>
          <w:spacing w:val="-2"/>
          <w:sz w:val="16"/>
        </w:rPr>
        <w:t>Bits: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4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del w:id="10" w:author="Abhishek Patil" w:date="2024-05-09T12:32:00Z">
        <w:r w:rsidDel="003C668F">
          <w:rPr>
            <w:rFonts w:ascii="Arial"/>
            <w:spacing w:val="-10"/>
            <w:sz w:val="16"/>
          </w:rPr>
          <w:delText>4</w:delText>
        </w:r>
      </w:del>
      <w:ins w:id="11" w:author="Abhishek Patil" w:date="2024-05-09T12:32:00Z">
        <w:r w:rsidR="003C668F">
          <w:rPr>
            <w:rFonts w:ascii="Arial"/>
            <w:spacing w:val="-10"/>
            <w:sz w:val="16"/>
          </w:rPr>
          <w:t>1</w:t>
        </w:r>
        <w:r w:rsidR="003C668F">
          <w:rPr>
            <w:rFonts w:ascii="Arial"/>
            <w:spacing w:val="-10"/>
            <w:sz w:val="16"/>
          </w:rPr>
          <w:tab/>
        </w:r>
        <w:r w:rsidR="003C668F">
          <w:rPr>
            <w:rFonts w:ascii="Arial"/>
            <w:spacing w:val="-10"/>
            <w:sz w:val="16"/>
          </w:rPr>
          <w:tab/>
          <w:t>3</w:t>
        </w:r>
      </w:ins>
    </w:p>
    <w:p w14:paraId="56DA0EFF" w14:textId="77777777" w:rsidR="001B600C" w:rsidRDefault="001B600C" w:rsidP="001B600C">
      <w:pPr>
        <w:spacing w:before="185"/>
        <w:ind w:left="481" w:right="481"/>
        <w:jc w:val="center"/>
        <w:rPr>
          <w:rFonts w:ascii="Arial" w:hAnsi="Arial"/>
          <w:b/>
          <w:sz w:val="20"/>
        </w:rPr>
      </w:pPr>
      <w:bookmarkStart w:id="12" w:name="_bookmark218"/>
      <w:bookmarkEnd w:id="12"/>
      <w:r>
        <w:rPr>
          <w:rFonts w:ascii="Arial" w:hAnsi="Arial"/>
          <w:b/>
          <w:sz w:val="20"/>
        </w:rPr>
        <w:t>Figure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9-1072n—STA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field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format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Basic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Multi-Link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element</w:t>
      </w:r>
    </w:p>
    <w:p w14:paraId="092AA03C" w14:textId="77777777" w:rsidR="001B600C" w:rsidRDefault="001B600C" w:rsidP="00B07B40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75AF7F0" w14:textId="08D2D761" w:rsidR="004B5818" w:rsidRDefault="004B5818" w:rsidP="004B5818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Pr="004B5818">
        <w:rPr>
          <w:b/>
          <w:i/>
          <w:iCs/>
          <w:highlight w:val="yellow"/>
        </w:rPr>
        <w:t xml:space="preserve">Please </w:t>
      </w:r>
      <w:r w:rsidRPr="004B5818">
        <w:rPr>
          <w:b/>
          <w:i/>
          <w:iCs/>
          <w:highlight w:val="yellow"/>
          <w:u w:val="single"/>
        </w:rPr>
        <w:t>add</w:t>
      </w:r>
      <w:r w:rsidRPr="004B5818">
        <w:rPr>
          <w:b/>
          <w:i/>
          <w:iCs/>
          <w:highlight w:val="yellow"/>
        </w:rPr>
        <w:t xml:space="preserve"> the following paragraph before the paragraph that starts as “The format of the STA Info field is defined in Figure 9-1072o ...” in this </w:t>
      </w:r>
      <w:r w:rsidRPr="00EC44AC">
        <w:rPr>
          <w:b/>
          <w:i/>
          <w:iCs/>
          <w:highlight w:val="yellow"/>
        </w:rPr>
        <w:t>subclause as shown below:</w:t>
      </w:r>
      <w:r>
        <w:rPr>
          <w:b/>
          <w:i/>
          <w:iCs/>
        </w:rPr>
        <w:t xml:space="preserve"> </w:t>
      </w:r>
    </w:p>
    <w:p w14:paraId="6D0A1881" w14:textId="77777777" w:rsidR="004B5818" w:rsidRDefault="004B5818" w:rsidP="00B07B40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164DB9E" w14:textId="6946FC07" w:rsidR="00FC6AF8" w:rsidRDefault="00F47035" w:rsidP="0075230A">
      <w:pPr>
        <w:pStyle w:val="BodyText0"/>
        <w:suppressAutoHyphens/>
        <w:spacing w:line="247" w:lineRule="auto"/>
        <w:ind w:left="504" w:right="504"/>
        <w:jc w:val="both"/>
      </w:pPr>
      <w:r>
        <w:t xml:space="preserve">The </w:t>
      </w:r>
      <w:proofErr w:type="spellStart"/>
      <w:r>
        <w:t>MaxBSSID</w:t>
      </w:r>
      <w:proofErr w:type="spellEnd"/>
      <w:r>
        <w:t xml:space="preserve"> Indicator Present subfield i</w:t>
      </w:r>
      <w:r w:rsidR="00986D5D">
        <w:t xml:space="preserve">ndicates the presence of the </w:t>
      </w:r>
      <w:proofErr w:type="spellStart"/>
      <w:r w:rsidR="00986D5D">
        <w:t>MaxBSSID</w:t>
      </w:r>
      <w:proofErr w:type="spellEnd"/>
      <w:r w:rsidR="00986D5D">
        <w:t xml:space="preserve"> Indicator </w:t>
      </w:r>
      <w:r w:rsidR="008B4F24">
        <w:t>subfield in the STA Info field.</w:t>
      </w:r>
      <w:r w:rsidR="00085FE5">
        <w:t xml:space="preserve"> It is set to 1 </w:t>
      </w:r>
      <w:r w:rsidR="00A4684D">
        <w:t xml:space="preserve">if the </w:t>
      </w:r>
      <w:proofErr w:type="spellStart"/>
      <w:r w:rsidR="00A4684D">
        <w:t>MaxBSSID</w:t>
      </w:r>
      <w:proofErr w:type="spellEnd"/>
      <w:r w:rsidR="00A4684D">
        <w:t xml:space="preserve"> Indicator subfield is</w:t>
      </w:r>
      <w:r w:rsidR="00167A31">
        <w:t xml:space="preserve"> present in the STA Info field</w:t>
      </w:r>
      <w:r w:rsidR="0075230A">
        <w:t>.</w:t>
      </w:r>
      <w:r w:rsidR="00167A31">
        <w:t xml:space="preserve"> </w:t>
      </w:r>
      <w:r w:rsidR="0075230A">
        <w:t>O</w:t>
      </w:r>
      <w:r w:rsidR="00167A31">
        <w:t>therwise</w:t>
      </w:r>
      <w:r w:rsidR="004A634D">
        <w:t>,</w:t>
      </w:r>
      <w:r w:rsidR="00167A31">
        <w:t xml:space="preserve"> it is set to 0.</w:t>
      </w:r>
      <w:r w:rsidR="009664B9" w:rsidRPr="009664B9">
        <w:t xml:space="preserve"> </w:t>
      </w:r>
      <w:r w:rsidR="009664B9">
        <w:t>A non-AP STA sets this subfield to 0 in the Basic Multi-Link element that it transmits. An AP sets this subfield to 1</w:t>
      </w:r>
      <w:r w:rsidR="005C0E9B">
        <w:t xml:space="preserve"> in the Basic Multi-Link element</w:t>
      </w:r>
      <w:r w:rsidR="00FC3C71">
        <w:t xml:space="preserve"> only if the reported AP corresponds to a nontransmitted BSSID in a multiple BSSID set and the Complete Profile subfield is set to 1.</w:t>
      </w:r>
    </w:p>
    <w:p w14:paraId="6783F117" w14:textId="77777777" w:rsidR="00FC6AF8" w:rsidRDefault="00FC6AF8" w:rsidP="00FC6AF8">
      <w:pPr>
        <w:pStyle w:val="BodyText0"/>
        <w:spacing w:before="12"/>
      </w:pPr>
    </w:p>
    <w:p w14:paraId="56B7D10D" w14:textId="3E58BF18" w:rsidR="0032765E" w:rsidRDefault="0032765E" w:rsidP="0032765E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Figure 9-1072o in this </w:t>
      </w:r>
      <w:r w:rsidRPr="00EC44AC">
        <w:rPr>
          <w:b/>
          <w:i/>
          <w:iCs/>
          <w:highlight w:val="yellow"/>
        </w:rPr>
        <w:t>subclause as shown below:</w:t>
      </w:r>
      <w:r>
        <w:rPr>
          <w:b/>
          <w:i/>
          <w:iCs/>
        </w:rPr>
        <w:t xml:space="preserve"> </w:t>
      </w:r>
    </w:p>
    <w:tbl>
      <w:tblPr>
        <w:tblW w:w="0" w:type="auto"/>
        <w:tblInd w:w="1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100"/>
        <w:gridCol w:w="1100"/>
        <w:gridCol w:w="1099"/>
        <w:gridCol w:w="1100"/>
        <w:gridCol w:w="1100"/>
        <w:gridCol w:w="1099"/>
        <w:gridCol w:w="1099"/>
      </w:tblGrid>
      <w:tr w:rsidR="00FC6AF8" w14:paraId="4880D671" w14:textId="3FE321E1" w:rsidTr="002F5FAA">
        <w:trPr>
          <w:trHeight w:val="870"/>
        </w:trPr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4FFB5" w14:textId="77777777" w:rsidR="00FC6AF8" w:rsidRDefault="00FC6AF8">
            <w:pPr>
              <w:pStyle w:val="TableParagraph"/>
              <w:spacing w:before="97"/>
              <w:rPr>
                <w:sz w:val="16"/>
              </w:rPr>
            </w:pPr>
          </w:p>
          <w:p w14:paraId="5F92A25C" w14:textId="77777777" w:rsidR="00FC6AF8" w:rsidRDefault="00FC6AF8">
            <w:pPr>
              <w:pStyle w:val="TableParagraph"/>
              <w:spacing w:line="206" w:lineRule="auto"/>
              <w:ind w:left="301" w:right="209" w:hanging="6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STA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Info Length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B9AEF" w14:textId="77777777" w:rsidR="00FC6AF8" w:rsidRDefault="00FC6AF8">
            <w:pPr>
              <w:pStyle w:val="TableParagraph"/>
              <w:spacing w:before="77"/>
              <w:rPr>
                <w:sz w:val="16"/>
              </w:rPr>
            </w:pPr>
          </w:p>
          <w:p w14:paraId="162391CD" w14:textId="77777777" w:rsidR="00FC6AF8" w:rsidRDefault="00FC6AF8">
            <w:pPr>
              <w:pStyle w:val="TableParagraph"/>
              <w:spacing w:line="172" w:lineRule="exact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STA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MAC</w:t>
            </w:r>
          </w:p>
          <w:p w14:paraId="6D9D2A2E" w14:textId="77777777" w:rsidR="00FC6AF8" w:rsidRDefault="00FC6AF8">
            <w:pPr>
              <w:pStyle w:val="TableParagraph"/>
              <w:spacing w:line="172" w:lineRule="exact"/>
              <w:ind w:left="253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Address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81634" w14:textId="77777777" w:rsidR="00FC6AF8" w:rsidRDefault="00FC6AF8">
            <w:pPr>
              <w:pStyle w:val="TableParagraph"/>
              <w:spacing w:before="97"/>
              <w:rPr>
                <w:sz w:val="16"/>
              </w:rPr>
            </w:pPr>
          </w:p>
          <w:p w14:paraId="5128AD85" w14:textId="77777777" w:rsidR="00FC6AF8" w:rsidRDefault="00FC6AF8">
            <w:pPr>
              <w:pStyle w:val="TableParagraph"/>
              <w:spacing w:line="206" w:lineRule="auto"/>
              <w:ind w:left="285" w:right="244" w:hanging="1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Beacon Interval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59EFC" w14:textId="77777777" w:rsidR="00FC6AF8" w:rsidRDefault="00FC6AF8">
            <w:pPr>
              <w:pStyle w:val="TableParagraph"/>
              <w:spacing w:before="157"/>
              <w:rPr>
                <w:sz w:val="16"/>
              </w:rPr>
            </w:pPr>
          </w:p>
          <w:p w14:paraId="2700F0F5" w14:textId="77777777" w:rsidR="00FC6AF8" w:rsidRDefault="00FC6AF8">
            <w:pPr>
              <w:pStyle w:val="TableParagraph"/>
              <w:spacing w:before="1"/>
              <w:ind w:left="16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TSF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Offset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89E73" w14:textId="77777777" w:rsidR="00FC6AF8" w:rsidRDefault="00FC6AF8">
            <w:pPr>
              <w:pStyle w:val="TableParagraph"/>
              <w:spacing w:before="157"/>
              <w:rPr>
                <w:sz w:val="16"/>
              </w:rPr>
            </w:pPr>
          </w:p>
          <w:p w14:paraId="33538B81" w14:textId="77777777" w:rsidR="00FC6AF8" w:rsidRDefault="00FC6AF8">
            <w:pPr>
              <w:pStyle w:val="TableParagraph"/>
              <w:spacing w:before="1"/>
              <w:ind w:left="19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DTIM</w:t>
            </w:r>
            <w:r>
              <w:rPr>
                <w:rFonts w:ascii="Arial"/>
                <w:spacing w:val="-4"/>
                <w:sz w:val="16"/>
              </w:rPr>
              <w:t xml:space="preserve"> Info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1B92A8" w14:textId="77777777" w:rsidR="00FC6AF8" w:rsidRDefault="00FC6AF8">
            <w:pPr>
              <w:pStyle w:val="TableParagraph"/>
              <w:spacing w:before="181" w:line="172" w:lineRule="exact"/>
              <w:ind w:left="50" w:right="2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NSTR</w:t>
            </w:r>
          </w:p>
          <w:p w14:paraId="67D5F2BF" w14:textId="77777777" w:rsidR="00FC6AF8" w:rsidRDefault="00FC6AF8">
            <w:pPr>
              <w:pStyle w:val="TableParagraph"/>
              <w:spacing w:before="8" w:line="206" w:lineRule="auto"/>
              <w:ind w:left="206" w:right="17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Indication Bitmap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CE80AD" w14:textId="77777777" w:rsidR="00FC6AF8" w:rsidRDefault="00FC6AF8">
            <w:pPr>
              <w:pStyle w:val="TableParagraph"/>
              <w:spacing w:before="102" w:line="172" w:lineRule="exact"/>
              <w:ind w:left="87" w:right="5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BSS</w:t>
            </w:r>
          </w:p>
          <w:p w14:paraId="2E2B26EB" w14:textId="77777777" w:rsidR="00FC6AF8" w:rsidRDefault="00FC6AF8">
            <w:pPr>
              <w:pStyle w:val="TableParagraph"/>
              <w:spacing w:before="7" w:line="206" w:lineRule="auto"/>
              <w:ind w:left="87" w:right="5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Parameters Change Count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78C2F" w14:textId="42A614CD" w:rsidR="00FC6AF8" w:rsidRDefault="00FC6AF8">
            <w:pPr>
              <w:pStyle w:val="TableParagraph"/>
              <w:spacing w:before="102" w:line="172" w:lineRule="exact"/>
              <w:ind w:left="87" w:right="58"/>
              <w:jc w:val="center"/>
              <w:rPr>
                <w:rFonts w:ascii="Arial"/>
                <w:spacing w:val="-5"/>
                <w:sz w:val="16"/>
              </w:rPr>
            </w:pPr>
            <w:proofErr w:type="spellStart"/>
            <w:ins w:id="13" w:author="Abhishek Patil" w:date="2024-05-09T12:33:00Z">
              <w:r>
                <w:rPr>
                  <w:rFonts w:ascii="Arial"/>
                  <w:spacing w:val="-5"/>
                  <w:sz w:val="16"/>
                </w:rPr>
                <w:t>MaxBSSID</w:t>
              </w:r>
              <w:proofErr w:type="spellEnd"/>
              <w:r>
                <w:rPr>
                  <w:rFonts w:ascii="Arial"/>
                  <w:spacing w:val="-5"/>
                  <w:sz w:val="16"/>
                </w:rPr>
                <w:t xml:space="preserve"> Indicator</w:t>
              </w:r>
            </w:ins>
          </w:p>
        </w:tc>
      </w:tr>
    </w:tbl>
    <w:p w14:paraId="11AF9B6C" w14:textId="50D317D3" w:rsidR="00FC6AF8" w:rsidRDefault="00FC6AF8" w:rsidP="00FC6AF8">
      <w:pPr>
        <w:tabs>
          <w:tab w:val="left" w:pos="1954"/>
          <w:tab w:val="left" w:pos="2893"/>
          <w:tab w:val="left" w:pos="3994"/>
          <w:tab w:val="left" w:pos="5094"/>
          <w:tab w:val="left" w:pos="6194"/>
          <w:tab w:val="left" w:pos="7135"/>
          <w:tab w:val="left" w:pos="8395"/>
        </w:tabs>
        <w:spacing w:before="99"/>
        <w:ind w:left="717"/>
        <w:rPr>
          <w:rFonts w:ascii="Arial" w:eastAsia="Times New Roman"/>
          <w:sz w:val="16"/>
        </w:rPr>
      </w:pP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6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8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1</w:t>
      </w:r>
      <w:ins w:id="14" w:author="Abhishek Patil" w:date="2024-05-09T12:33:00Z">
        <w:r>
          <w:rPr>
            <w:rFonts w:ascii="Arial"/>
            <w:spacing w:val="-10"/>
            <w:sz w:val="16"/>
          </w:rPr>
          <w:tab/>
          <w:t>0 or 1</w:t>
        </w:r>
      </w:ins>
    </w:p>
    <w:p w14:paraId="18EA4711" w14:textId="77777777" w:rsidR="00FC6AF8" w:rsidRDefault="00FC6AF8" w:rsidP="00FC6AF8">
      <w:pPr>
        <w:pStyle w:val="BodyText0"/>
        <w:rPr>
          <w:rFonts w:ascii="Arial"/>
          <w:sz w:val="16"/>
        </w:rPr>
      </w:pPr>
    </w:p>
    <w:p w14:paraId="6EB51FEE" w14:textId="77777777" w:rsidR="00FC6AF8" w:rsidRDefault="00FC6AF8" w:rsidP="00FC6AF8">
      <w:pPr>
        <w:ind w:left="480" w:right="481"/>
        <w:jc w:val="center"/>
        <w:rPr>
          <w:rFonts w:ascii="Arial" w:hAnsi="Arial"/>
          <w:b/>
          <w:sz w:val="20"/>
        </w:rPr>
      </w:pPr>
      <w:bookmarkStart w:id="15" w:name="_bookmark219"/>
      <w:bookmarkEnd w:id="15"/>
      <w:r>
        <w:rPr>
          <w:rFonts w:ascii="Arial" w:hAnsi="Arial"/>
          <w:b/>
          <w:sz w:val="20"/>
        </w:rPr>
        <w:t>Figure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9-1072o—STA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Info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field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format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Basic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Multi-Link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element</w:t>
      </w:r>
    </w:p>
    <w:p w14:paraId="2443B4B1" w14:textId="77777777" w:rsidR="00FC6AF8" w:rsidRDefault="00FC6AF8" w:rsidP="00B07B40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389C6CF7" w14:textId="213C4ED3" w:rsidR="004B5818" w:rsidRDefault="004B5818" w:rsidP="004B5818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Pr="004B5818">
        <w:rPr>
          <w:b/>
          <w:i/>
          <w:iCs/>
          <w:highlight w:val="yellow"/>
        </w:rPr>
        <w:t xml:space="preserve">Please </w:t>
      </w:r>
      <w:r w:rsidRPr="00340D11">
        <w:rPr>
          <w:b/>
          <w:i/>
          <w:iCs/>
          <w:highlight w:val="yellow"/>
        </w:rPr>
        <w:t>add</w:t>
      </w:r>
      <w:r w:rsidRPr="004B5818">
        <w:rPr>
          <w:b/>
          <w:i/>
          <w:iCs/>
          <w:highlight w:val="yellow"/>
        </w:rPr>
        <w:t xml:space="preserve"> the following paragraph before the paragraph that starts as “</w:t>
      </w:r>
      <w:r w:rsidR="00340D11" w:rsidRPr="00340D11">
        <w:rPr>
          <w:b/>
          <w:i/>
          <w:iCs/>
          <w:highlight w:val="yellow"/>
        </w:rPr>
        <w:t>The BSS Parameters Change Count subfield of the STA Info field</w:t>
      </w:r>
      <w:r w:rsidRPr="004B5818">
        <w:rPr>
          <w:b/>
          <w:i/>
          <w:iCs/>
          <w:highlight w:val="yellow"/>
        </w:rPr>
        <w:t xml:space="preserve"> ...” in this </w:t>
      </w:r>
      <w:r w:rsidRPr="00EC44AC">
        <w:rPr>
          <w:b/>
          <w:i/>
          <w:iCs/>
          <w:highlight w:val="yellow"/>
        </w:rPr>
        <w:t>subclause as shown below:</w:t>
      </w:r>
      <w:r>
        <w:rPr>
          <w:b/>
          <w:i/>
          <w:iCs/>
        </w:rPr>
        <w:t xml:space="preserve"> </w:t>
      </w:r>
    </w:p>
    <w:p w14:paraId="445E2B8F" w14:textId="61D01912" w:rsidR="00591B87" w:rsidRDefault="00591B87" w:rsidP="00591B87">
      <w:pPr>
        <w:pStyle w:val="BodyText0"/>
        <w:spacing w:line="247" w:lineRule="auto"/>
        <w:ind w:left="499" w:right="498"/>
        <w:jc w:val="both"/>
      </w:pPr>
      <w:r>
        <w:t xml:space="preserve">The </w:t>
      </w:r>
      <w:proofErr w:type="spellStart"/>
      <w:r>
        <w:t>MaxBSSID</w:t>
      </w:r>
      <w:proofErr w:type="spellEnd"/>
      <w:r>
        <w:t xml:space="preserve"> Indicator subfield is as defined in </w:t>
      </w:r>
      <w:r w:rsidRPr="00591B87">
        <w:t>9.4.2.</w:t>
      </w:r>
      <w:r w:rsidR="00C57509">
        <w:t>44</w:t>
      </w:r>
      <w:r w:rsidRPr="00591B87">
        <w:t xml:space="preserve"> (</w:t>
      </w:r>
      <w:r w:rsidR="00C57509">
        <w:t xml:space="preserve">Multiple BSSID </w:t>
      </w:r>
      <w:r w:rsidRPr="00591B87">
        <w:t>element)</w:t>
      </w:r>
      <w:r>
        <w:t xml:space="preserve"> and carr</w:t>
      </w:r>
      <w:r w:rsidR="00CC6E11">
        <w:t xml:space="preserve">ies </w:t>
      </w:r>
      <w:r>
        <w:t xml:space="preserve">the </w:t>
      </w:r>
      <w:r w:rsidR="00CC6E11">
        <w:t xml:space="preserve">same value as advertised in the Multiple BSSID element </w:t>
      </w:r>
      <w:r w:rsidR="006B4E7C">
        <w:t>included in the Beacon frame of the AP corresponding to the transmitted BSSID in the same multiple BSSID set as the reported nontransmitted BSSID</w:t>
      </w:r>
      <w:r>
        <w:t>.</w:t>
      </w:r>
    </w:p>
    <w:p w14:paraId="31C39372" w14:textId="77777777" w:rsidR="00591B87" w:rsidRPr="00820556" w:rsidRDefault="00591B87" w:rsidP="00B07B40">
      <w:pPr>
        <w:widowControl w:val="0"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sectPr w:rsidR="00591B87" w:rsidRPr="00820556" w:rsidSect="0075602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CA87" w14:textId="77777777" w:rsidR="00756023" w:rsidRDefault="00756023">
      <w:pPr>
        <w:spacing w:after="0" w:line="240" w:lineRule="auto"/>
      </w:pPr>
      <w:r>
        <w:separator/>
      </w:r>
    </w:p>
  </w:endnote>
  <w:endnote w:type="continuationSeparator" w:id="0">
    <w:p w14:paraId="3D73F576" w14:textId="77777777" w:rsidR="00756023" w:rsidRDefault="00756023">
      <w:pPr>
        <w:spacing w:after="0" w:line="240" w:lineRule="auto"/>
      </w:pPr>
      <w:r>
        <w:continuationSeparator/>
      </w:r>
    </w:p>
  </w:endnote>
  <w:endnote w:type="continuationNotice" w:id="1">
    <w:p w14:paraId="232B0423" w14:textId="77777777" w:rsidR="00756023" w:rsidRDefault="00756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5BD4534D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713F3D60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noProof/>
        <w:sz w:val="24"/>
        <w:szCs w:val="20"/>
        <w:lang w:val="en-GB"/>
      </w:rPr>
      <w:t xml:space="preserve">      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76E7" w14:textId="77777777" w:rsidR="00756023" w:rsidRDefault="00756023">
      <w:pPr>
        <w:spacing w:after="0" w:line="240" w:lineRule="auto"/>
      </w:pPr>
      <w:r>
        <w:separator/>
      </w:r>
    </w:p>
  </w:footnote>
  <w:footnote w:type="continuationSeparator" w:id="0">
    <w:p w14:paraId="5AD324C3" w14:textId="77777777" w:rsidR="00756023" w:rsidRDefault="00756023">
      <w:pPr>
        <w:spacing w:after="0" w:line="240" w:lineRule="auto"/>
      </w:pPr>
      <w:r>
        <w:continuationSeparator/>
      </w:r>
    </w:p>
  </w:footnote>
  <w:footnote w:type="continuationNotice" w:id="1">
    <w:p w14:paraId="49C3A15A" w14:textId="77777777" w:rsidR="00756023" w:rsidRDefault="00756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28AEC1D6" w:rsidR="00BF026D" w:rsidRPr="002D636E" w:rsidRDefault="0050573F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2024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24/0</w:t>
    </w:r>
    <w:r w:rsidR="00DF1EEF">
      <w:rPr>
        <w:rFonts w:ascii="Times New Roman" w:eastAsia="Malgun Gothic" w:hAnsi="Times New Roman" w:cs="Times New Roman"/>
        <w:b/>
        <w:sz w:val="28"/>
        <w:szCs w:val="20"/>
        <w:lang w:val="en-GB"/>
      </w:rPr>
      <w:t>848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BCB1275" w:rsidR="00BF026D" w:rsidRPr="00DE6B44" w:rsidRDefault="0050573F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6A553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A5531">
      <w:rPr>
        <w:rFonts w:ascii="Times New Roman" w:eastAsia="Malgun Gothic" w:hAnsi="Times New Roman" w:cs="Times New Roman"/>
        <w:b/>
        <w:sz w:val="28"/>
        <w:szCs w:val="20"/>
      </w:rPr>
      <w:t>4</w:t>
    </w:r>
    <w:r w:rsidR="006A5531">
      <w:rPr>
        <w:rFonts w:ascii="Times New Roman" w:eastAsia="Malgun Gothic" w:hAnsi="Times New Roman" w:cs="Times New Roman"/>
        <w:b/>
        <w:sz w:val="28"/>
        <w:szCs w:val="20"/>
      </w:rPr>
      <w:tab/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A5531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A553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DF1EEF">
      <w:rPr>
        <w:rFonts w:ascii="Times New Roman" w:eastAsia="Malgun Gothic" w:hAnsi="Times New Roman" w:cs="Times New Roman"/>
        <w:b/>
        <w:sz w:val="28"/>
        <w:szCs w:val="20"/>
        <w:lang w:val="en-GB"/>
      </w:rPr>
      <w:t>848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left="386" w:hanging="267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5"/>
      <w:numFmt w:val="decimal"/>
      <w:lvlText w:val="%1.%2.%3"/>
      <w:lvlJc w:val="left"/>
      <w:pPr>
        <w:ind w:left="62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937" w:hanging="668"/>
      </w:pPr>
    </w:lvl>
    <w:lvl w:ilvl="5">
      <w:numFmt w:val="bullet"/>
      <w:lvlText w:val="•"/>
      <w:lvlJc w:val="left"/>
      <w:pPr>
        <w:ind w:left="3094" w:hanging="668"/>
      </w:pPr>
    </w:lvl>
    <w:lvl w:ilvl="6">
      <w:numFmt w:val="bullet"/>
      <w:lvlText w:val="•"/>
      <w:lvlJc w:val="left"/>
      <w:pPr>
        <w:ind w:left="4251" w:hanging="668"/>
      </w:pPr>
    </w:lvl>
    <w:lvl w:ilvl="7">
      <w:numFmt w:val="bullet"/>
      <w:lvlText w:val="•"/>
      <w:lvlJc w:val="left"/>
      <w:pPr>
        <w:ind w:left="5408" w:hanging="668"/>
      </w:pPr>
    </w:lvl>
    <w:lvl w:ilvl="8">
      <w:numFmt w:val="bullet"/>
      <w:lvlText w:val="•"/>
      <w:lvlJc w:val="left"/>
      <w:pPr>
        <w:ind w:left="6565" w:hanging="668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6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7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8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10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1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F085F"/>
    <w:multiLevelType w:val="hybridMultilevel"/>
    <w:tmpl w:val="B79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8"/>
  </w:num>
  <w:num w:numId="2" w16cid:durableId="218636364">
    <w:abstractNumId w:val="20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22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7"/>
  </w:num>
  <w:num w:numId="28" w16cid:durableId="1867208883">
    <w:abstractNumId w:val="19"/>
  </w:num>
  <w:num w:numId="29" w16cid:durableId="1191844542">
    <w:abstractNumId w:val="9"/>
  </w:num>
  <w:num w:numId="30" w16cid:durableId="1527602554">
    <w:abstractNumId w:val="8"/>
  </w:num>
  <w:num w:numId="31" w16cid:durableId="834032419">
    <w:abstractNumId w:val="21"/>
  </w:num>
  <w:num w:numId="32" w16cid:durableId="166292877">
    <w:abstractNumId w:val="12"/>
  </w:num>
  <w:num w:numId="33" w16cid:durableId="737217173">
    <w:abstractNumId w:val="15"/>
  </w:num>
  <w:num w:numId="34" w16cid:durableId="205605543">
    <w:abstractNumId w:val="24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7"/>
  </w:num>
  <w:num w:numId="37" w16cid:durableId="1060402693">
    <w:abstractNumId w:val="5"/>
  </w:num>
  <w:num w:numId="38" w16cid:durableId="104811744">
    <w:abstractNumId w:val="4"/>
  </w:num>
  <w:num w:numId="39" w16cid:durableId="1065299144">
    <w:abstractNumId w:val="3"/>
  </w:num>
  <w:num w:numId="40" w16cid:durableId="899294013">
    <w:abstractNumId w:val="6"/>
  </w:num>
  <w:num w:numId="41" w16cid:durableId="167716915">
    <w:abstractNumId w:val="11"/>
  </w:num>
  <w:num w:numId="42" w16cid:durableId="2131780345">
    <w:abstractNumId w:val="10"/>
  </w:num>
  <w:num w:numId="43" w16cid:durableId="587426964">
    <w:abstractNumId w:val="16"/>
  </w:num>
  <w:num w:numId="44" w16cid:durableId="386685076">
    <w:abstractNumId w:val="23"/>
  </w:num>
  <w:num w:numId="45" w16cid:durableId="102499893">
    <w:abstractNumId w:val="1"/>
  </w:num>
  <w:num w:numId="46" w16cid:durableId="1124151778">
    <w:abstractNumId w:val="1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 w16cid:durableId="1421683967">
    <w:abstractNumId w:val="2"/>
  </w:num>
  <w:num w:numId="48" w16cid:durableId="443117428">
    <w:abstractNumId w:val="2"/>
  </w:num>
  <w:num w:numId="49" w16cid:durableId="1631860089">
    <w:abstractNumId w:val="14"/>
  </w:num>
  <w:num w:numId="50" w16cid:durableId="307514292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02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54E"/>
    <w:rsid w:val="00022B10"/>
    <w:rsid w:val="00022C66"/>
    <w:rsid w:val="00022EB4"/>
    <w:rsid w:val="00023245"/>
    <w:rsid w:val="00023289"/>
    <w:rsid w:val="000232F6"/>
    <w:rsid w:val="000239AF"/>
    <w:rsid w:val="00023BC3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04D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01F"/>
    <w:rsid w:val="000374AE"/>
    <w:rsid w:val="000379F8"/>
    <w:rsid w:val="00040100"/>
    <w:rsid w:val="0004029D"/>
    <w:rsid w:val="000402A4"/>
    <w:rsid w:val="000404D1"/>
    <w:rsid w:val="00040729"/>
    <w:rsid w:val="000407F8"/>
    <w:rsid w:val="0004096E"/>
    <w:rsid w:val="00040E90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7FF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5E4B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F1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683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5FE5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C49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5F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7B0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4A7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5F09"/>
    <w:rsid w:val="000C6254"/>
    <w:rsid w:val="000C6786"/>
    <w:rsid w:val="000C725F"/>
    <w:rsid w:val="000C72A8"/>
    <w:rsid w:val="000C733D"/>
    <w:rsid w:val="000C7367"/>
    <w:rsid w:val="000C738D"/>
    <w:rsid w:val="000C739B"/>
    <w:rsid w:val="000C761A"/>
    <w:rsid w:val="000C7679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0BA"/>
    <w:rsid w:val="000D29BB"/>
    <w:rsid w:val="000D29D7"/>
    <w:rsid w:val="000D31FD"/>
    <w:rsid w:val="000D3568"/>
    <w:rsid w:val="000D374D"/>
    <w:rsid w:val="000D389E"/>
    <w:rsid w:val="000D3B8F"/>
    <w:rsid w:val="000D3B91"/>
    <w:rsid w:val="000D3C4E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58"/>
    <w:rsid w:val="000F6FBF"/>
    <w:rsid w:val="000F7760"/>
    <w:rsid w:val="000F7CEF"/>
    <w:rsid w:val="000F7D1E"/>
    <w:rsid w:val="001005A2"/>
    <w:rsid w:val="00100D1B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5C53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3B35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E5F"/>
    <w:rsid w:val="00117F02"/>
    <w:rsid w:val="001200EE"/>
    <w:rsid w:val="00120244"/>
    <w:rsid w:val="00120378"/>
    <w:rsid w:val="0012039D"/>
    <w:rsid w:val="001203D1"/>
    <w:rsid w:val="001205C8"/>
    <w:rsid w:val="00120674"/>
    <w:rsid w:val="00120BA1"/>
    <w:rsid w:val="00120CCA"/>
    <w:rsid w:val="0012113B"/>
    <w:rsid w:val="001212B4"/>
    <w:rsid w:val="0012180F"/>
    <w:rsid w:val="0012193A"/>
    <w:rsid w:val="001219DB"/>
    <w:rsid w:val="00121B14"/>
    <w:rsid w:val="00121B9E"/>
    <w:rsid w:val="00121C79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383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5EEC"/>
    <w:rsid w:val="00146C0B"/>
    <w:rsid w:val="00146C4D"/>
    <w:rsid w:val="00146E58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C91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A31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59F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240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722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71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0C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2E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904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247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78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6B2"/>
    <w:rsid w:val="0020694F"/>
    <w:rsid w:val="00206C41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AF7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E18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719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B3"/>
    <w:rsid w:val="00271E8E"/>
    <w:rsid w:val="0027242C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08"/>
    <w:rsid w:val="00276E37"/>
    <w:rsid w:val="00276F0C"/>
    <w:rsid w:val="00276FD8"/>
    <w:rsid w:val="00277049"/>
    <w:rsid w:val="002770F3"/>
    <w:rsid w:val="002771AB"/>
    <w:rsid w:val="0027779A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003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781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841"/>
    <w:rsid w:val="00292CBC"/>
    <w:rsid w:val="00293490"/>
    <w:rsid w:val="002937ED"/>
    <w:rsid w:val="00293A5A"/>
    <w:rsid w:val="00293CB0"/>
    <w:rsid w:val="002940D3"/>
    <w:rsid w:val="002946C5"/>
    <w:rsid w:val="00294F6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27FF"/>
    <w:rsid w:val="002B3401"/>
    <w:rsid w:val="002B3611"/>
    <w:rsid w:val="002B37A3"/>
    <w:rsid w:val="002B392F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69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6A2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6BD3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1B6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933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906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89C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1D"/>
    <w:rsid w:val="0032702B"/>
    <w:rsid w:val="0032765E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CC6"/>
    <w:rsid w:val="00332FAD"/>
    <w:rsid w:val="00333105"/>
    <w:rsid w:val="003331D8"/>
    <w:rsid w:val="00333AA1"/>
    <w:rsid w:val="00333B54"/>
    <w:rsid w:val="00333B8C"/>
    <w:rsid w:val="00334118"/>
    <w:rsid w:val="00334135"/>
    <w:rsid w:val="003344BD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11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849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539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5D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3C8"/>
    <w:rsid w:val="003635F3"/>
    <w:rsid w:val="0036383D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342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490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5E7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A1D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8ED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8F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F5"/>
    <w:rsid w:val="003D7163"/>
    <w:rsid w:val="003D71F7"/>
    <w:rsid w:val="003D7727"/>
    <w:rsid w:val="003D787D"/>
    <w:rsid w:val="003D7B9B"/>
    <w:rsid w:val="003D7B9F"/>
    <w:rsid w:val="003D7CF0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E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16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4186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3F7CA0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5FDD"/>
    <w:rsid w:val="00416344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E8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808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2A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B1B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545"/>
    <w:rsid w:val="004476F2"/>
    <w:rsid w:val="00447978"/>
    <w:rsid w:val="00447A08"/>
    <w:rsid w:val="004502D2"/>
    <w:rsid w:val="004505F7"/>
    <w:rsid w:val="0045066C"/>
    <w:rsid w:val="004506FA"/>
    <w:rsid w:val="00450D63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C0E"/>
    <w:rsid w:val="00464DF8"/>
    <w:rsid w:val="0046528F"/>
    <w:rsid w:val="0046560E"/>
    <w:rsid w:val="00465ED3"/>
    <w:rsid w:val="00466267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89F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9A1"/>
    <w:rsid w:val="00485C11"/>
    <w:rsid w:val="00485C33"/>
    <w:rsid w:val="00485D6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273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34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7A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818"/>
    <w:rsid w:val="004B5D42"/>
    <w:rsid w:val="004B5EEC"/>
    <w:rsid w:val="004B66C7"/>
    <w:rsid w:val="004B69BF"/>
    <w:rsid w:val="004B6E6F"/>
    <w:rsid w:val="004B6E8C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3F40"/>
    <w:rsid w:val="004C440A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25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8D4"/>
    <w:rsid w:val="004F78E5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A63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3D7C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73F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0EA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3D99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E1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7D4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1F8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11A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87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968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E9B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86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1A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2BCB"/>
    <w:rsid w:val="00612D11"/>
    <w:rsid w:val="006130E7"/>
    <w:rsid w:val="0061331C"/>
    <w:rsid w:val="0061346F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655"/>
    <w:rsid w:val="00625BBB"/>
    <w:rsid w:val="00625C00"/>
    <w:rsid w:val="00625F55"/>
    <w:rsid w:val="0062601D"/>
    <w:rsid w:val="006263F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3F1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015"/>
    <w:rsid w:val="006377EC"/>
    <w:rsid w:val="00637810"/>
    <w:rsid w:val="00637C08"/>
    <w:rsid w:val="006403F4"/>
    <w:rsid w:val="00640817"/>
    <w:rsid w:val="006418B6"/>
    <w:rsid w:val="00641922"/>
    <w:rsid w:val="00641BC8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1EE"/>
    <w:rsid w:val="00650721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97F1C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96F"/>
    <w:rsid w:val="006A4CE1"/>
    <w:rsid w:val="006A5322"/>
    <w:rsid w:val="006A5510"/>
    <w:rsid w:val="006A5531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3A0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4E7C"/>
    <w:rsid w:val="006B5043"/>
    <w:rsid w:val="006B5229"/>
    <w:rsid w:val="006B5905"/>
    <w:rsid w:val="006B5C1E"/>
    <w:rsid w:val="006B5C95"/>
    <w:rsid w:val="006B602B"/>
    <w:rsid w:val="006B60B0"/>
    <w:rsid w:val="006B655A"/>
    <w:rsid w:val="006B65F1"/>
    <w:rsid w:val="006B68DA"/>
    <w:rsid w:val="006B6B8F"/>
    <w:rsid w:val="006B70C0"/>
    <w:rsid w:val="006B70FF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4D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0E2"/>
    <w:rsid w:val="006C71CB"/>
    <w:rsid w:val="006C7713"/>
    <w:rsid w:val="006C7829"/>
    <w:rsid w:val="006C7915"/>
    <w:rsid w:val="006C79C1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3A7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152"/>
    <w:rsid w:val="006F26D9"/>
    <w:rsid w:val="006F2799"/>
    <w:rsid w:val="006F2E4C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C01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31A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99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B4B"/>
    <w:rsid w:val="007221FD"/>
    <w:rsid w:val="007223F1"/>
    <w:rsid w:val="007229FD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CB8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01A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3F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30A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23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AA4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317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1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833"/>
    <w:rsid w:val="00791D5B"/>
    <w:rsid w:val="00791F99"/>
    <w:rsid w:val="00792011"/>
    <w:rsid w:val="007920BA"/>
    <w:rsid w:val="0079221F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89E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E91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483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B78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7C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361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8C8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6A91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6B0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9FC"/>
    <w:rsid w:val="008150C2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556"/>
    <w:rsid w:val="00820A39"/>
    <w:rsid w:val="00820E0C"/>
    <w:rsid w:val="008213A9"/>
    <w:rsid w:val="008215CB"/>
    <w:rsid w:val="008216BE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5D70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87B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2B54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C0D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212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EFB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1F65"/>
    <w:rsid w:val="00892052"/>
    <w:rsid w:val="008920EB"/>
    <w:rsid w:val="00893384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E93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4F24"/>
    <w:rsid w:val="008B510F"/>
    <w:rsid w:val="008B5357"/>
    <w:rsid w:val="008B5456"/>
    <w:rsid w:val="008B57B6"/>
    <w:rsid w:val="008B59A8"/>
    <w:rsid w:val="008B5C01"/>
    <w:rsid w:val="008B628B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71D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2FF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C72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248"/>
    <w:rsid w:val="00906349"/>
    <w:rsid w:val="0090635B"/>
    <w:rsid w:val="0090680B"/>
    <w:rsid w:val="00906AA5"/>
    <w:rsid w:val="00906CF0"/>
    <w:rsid w:val="009072B9"/>
    <w:rsid w:val="00907846"/>
    <w:rsid w:val="00907879"/>
    <w:rsid w:val="009078DB"/>
    <w:rsid w:val="00907CF5"/>
    <w:rsid w:val="00907F07"/>
    <w:rsid w:val="00910238"/>
    <w:rsid w:val="009107FB"/>
    <w:rsid w:val="009108F1"/>
    <w:rsid w:val="00910B51"/>
    <w:rsid w:val="00910C7A"/>
    <w:rsid w:val="0091114D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D79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79C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A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6D2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848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3B8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1E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7AF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3D3"/>
    <w:rsid w:val="009664B9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13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6F9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6D5D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97D11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4F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9E4"/>
    <w:rsid w:val="009E0DDB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E7587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3943"/>
    <w:rsid w:val="009F46B2"/>
    <w:rsid w:val="009F4954"/>
    <w:rsid w:val="009F4B87"/>
    <w:rsid w:val="009F4C5D"/>
    <w:rsid w:val="009F4C74"/>
    <w:rsid w:val="009F571F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EB4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17D7F"/>
    <w:rsid w:val="00A207BC"/>
    <w:rsid w:val="00A20A56"/>
    <w:rsid w:val="00A20B4B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2BC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84D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2E"/>
    <w:rsid w:val="00A53F56"/>
    <w:rsid w:val="00A53F5C"/>
    <w:rsid w:val="00A54006"/>
    <w:rsid w:val="00A5422B"/>
    <w:rsid w:val="00A5433E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7A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8E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40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806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5E15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13E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C7C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1C0"/>
    <w:rsid w:val="00AC25EE"/>
    <w:rsid w:val="00AC264D"/>
    <w:rsid w:val="00AC288D"/>
    <w:rsid w:val="00AC2973"/>
    <w:rsid w:val="00AC2F7F"/>
    <w:rsid w:val="00AC3195"/>
    <w:rsid w:val="00AC324A"/>
    <w:rsid w:val="00AC3843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B0A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3C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61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B40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72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28"/>
    <w:rsid w:val="00B23AAA"/>
    <w:rsid w:val="00B23D47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0B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2F8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CBD"/>
    <w:rsid w:val="00B73DB1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27A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374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782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633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1E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676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BEA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90A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4B8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31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4DC0"/>
    <w:rsid w:val="00C4531F"/>
    <w:rsid w:val="00C457B3"/>
    <w:rsid w:val="00C457F6"/>
    <w:rsid w:val="00C46488"/>
    <w:rsid w:val="00C46693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09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D90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0942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28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04C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650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E11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06F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032"/>
    <w:rsid w:val="00D372C5"/>
    <w:rsid w:val="00D37708"/>
    <w:rsid w:val="00D37731"/>
    <w:rsid w:val="00D37E8B"/>
    <w:rsid w:val="00D37F1C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D72"/>
    <w:rsid w:val="00D42E25"/>
    <w:rsid w:val="00D4312D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D49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5FE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994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B94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2C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631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A75"/>
    <w:rsid w:val="00DB7CD6"/>
    <w:rsid w:val="00DB7DD6"/>
    <w:rsid w:val="00DB7E4B"/>
    <w:rsid w:val="00DB7ECA"/>
    <w:rsid w:val="00DC046F"/>
    <w:rsid w:val="00DC05F4"/>
    <w:rsid w:val="00DC0DB9"/>
    <w:rsid w:val="00DC12A0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28E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2F2"/>
    <w:rsid w:val="00DC6369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943"/>
    <w:rsid w:val="00DD1EAA"/>
    <w:rsid w:val="00DD2310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1EEF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DC7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07E8B"/>
    <w:rsid w:val="00E10183"/>
    <w:rsid w:val="00E10202"/>
    <w:rsid w:val="00E1020F"/>
    <w:rsid w:val="00E10364"/>
    <w:rsid w:val="00E1048D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568F"/>
    <w:rsid w:val="00E16337"/>
    <w:rsid w:val="00E165C9"/>
    <w:rsid w:val="00E168B1"/>
    <w:rsid w:val="00E16D6A"/>
    <w:rsid w:val="00E16F3F"/>
    <w:rsid w:val="00E173DB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2D1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69DC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3ED1"/>
    <w:rsid w:val="00E34268"/>
    <w:rsid w:val="00E345E1"/>
    <w:rsid w:val="00E3463A"/>
    <w:rsid w:val="00E34724"/>
    <w:rsid w:val="00E34910"/>
    <w:rsid w:val="00E34934"/>
    <w:rsid w:val="00E34FE1"/>
    <w:rsid w:val="00E35BA4"/>
    <w:rsid w:val="00E35BE2"/>
    <w:rsid w:val="00E360B8"/>
    <w:rsid w:val="00E3615E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BEA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95B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C44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700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92E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A47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C8B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6C5B"/>
    <w:rsid w:val="00EC7388"/>
    <w:rsid w:val="00EC73D2"/>
    <w:rsid w:val="00ED0003"/>
    <w:rsid w:val="00ED036A"/>
    <w:rsid w:val="00ED05D6"/>
    <w:rsid w:val="00ED075A"/>
    <w:rsid w:val="00ED0B9D"/>
    <w:rsid w:val="00ED0C3A"/>
    <w:rsid w:val="00ED110B"/>
    <w:rsid w:val="00ED1742"/>
    <w:rsid w:val="00ED1DB4"/>
    <w:rsid w:val="00ED1F33"/>
    <w:rsid w:val="00ED202D"/>
    <w:rsid w:val="00ED2152"/>
    <w:rsid w:val="00ED259F"/>
    <w:rsid w:val="00ED2736"/>
    <w:rsid w:val="00ED348C"/>
    <w:rsid w:val="00ED3638"/>
    <w:rsid w:val="00ED3764"/>
    <w:rsid w:val="00ED3909"/>
    <w:rsid w:val="00ED3F55"/>
    <w:rsid w:val="00ED3FA2"/>
    <w:rsid w:val="00ED41FE"/>
    <w:rsid w:val="00ED42F4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3E3"/>
    <w:rsid w:val="00EE7599"/>
    <w:rsid w:val="00EE7809"/>
    <w:rsid w:val="00EE7AC6"/>
    <w:rsid w:val="00EE7B27"/>
    <w:rsid w:val="00EF0009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A93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8E2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D55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0C8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35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3F79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689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1F52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62C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3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37C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5D7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729"/>
    <w:rsid w:val="00FA49D5"/>
    <w:rsid w:val="00FA515A"/>
    <w:rsid w:val="00FA5187"/>
    <w:rsid w:val="00FA5359"/>
    <w:rsid w:val="00FA5ACE"/>
    <w:rsid w:val="00FA60E5"/>
    <w:rsid w:val="00FA66BB"/>
    <w:rsid w:val="00FA6CB3"/>
    <w:rsid w:val="00FA6FC1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0F9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41E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C71"/>
    <w:rsid w:val="00FC3F5E"/>
    <w:rsid w:val="00FC414F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6AF8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253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2F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887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70</cp:revision>
  <dcterms:created xsi:type="dcterms:W3CDTF">2024-05-09T18:22:00Z</dcterms:created>
  <dcterms:modified xsi:type="dcterms:W3CDTF">2024-05-09T21:27:00Z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